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5CE390CE" w:rsidR="001E41F3" w:rsidRDefault="001E41F3">
      <w:pPr>
        <w:pStyle w:val="CRCoverPage"/>
        <w:tabs>
          <w:tab w:val="right" w:pos="9639"/>
        </w:tabs>
        <w:spacing w:after="0"/>
        <w:rPr>
          <w:b/>
          <w:i/>
          <w:noProof/>
          <w:sz w:val="28"/>
        </w:rPr>
      </w:pPr>
      <w:r>
        <w:rPr>
          <w:b/>
          <w:noProof/>
          <w:sz w:val="24"/>
        </w:rPr>
        <w:t>3GPP TSG-</w:t>
      </w:r>
      <w:fldSimple w:instr=" DOCPROPERTY  TSG/WGRef  \* MERGEFORMAT ">
        <w:r w:rsidR="002177A7">
          <w:rPr>
            <w:b/>
            <w:noProof/>
            <w:sz w:val="24"/>
          </w:rPr>
          <w:t xml:space="preserve">RAN </w:t>
        </w:r>
        <w:r w:rsidR="003609EF">
          <w:rPr>
            <w:b/>
            <w:noProof/>
            <w:sz w:val="24"/>
          </w:rPr>
          <w:t>WG</w:t>
        </w:r>
        <w:r w:rsidR="002177A7">
          <w:rPr>
            <w:b/>
            <w:noProof/>
            <w:sz w:val="24"/>
          </w:rPr>
          <w:t>4</w:t>
        </w:r>
      </w:fldSimple>
      <w:r w:rsidR="00C66BA2">
        <w:rPr>
          <w:b/>
          <w:noProof/>
          <w:sz w:val="24"/>
        </w:rPr>
        <w:t xml:space="preserve"> </w:t>
      </w:r>
      <w:r>
        <w:rPr>
          <w:b/>
          <w:noProof/>
          <w:sz w:val="24"/>
        </w:rPr>
        <w:t>Meeting #</w:t>
      </w:r>
      <w:fldSimple w:instr=" DOCPROPERTY  MtgSeq  \* MERGEFORMAT ">
        <w:r w:rsidR="002177A7">
          <w:rPr>
            <w:b/>
            <w:noProof/>
            <w:sz w:val="24"/>
          </w:rPr>
          <w:t>104-e</w:t>
        </w:r>
      </w:fldSimple>
      <w:r>
        <w:rPr>
          <w:b/>
          <w:i/>
          <w:noProof/>
          <w:sz w:val="28"/>
        </w:rPr>
        <w:tab/>
      </w:r>
      <w:fldSimple w:instr=" DOCPROPERTY  Tdoc#  \* MERGEFORMAT ">
        <w:r w:rsidR="002177A7">
          <w:rPr>
            <w:b/>
            <w:i/>
            <w:noProof/>
            <w:sz w:val="28"/>
          </w:rPr>
          <w:t>R4-2214656</w:t>
        </w:r>
      </w:fldSimple>
    </w:p>
    <w:p w14:paraId="7CB45193" w14:textId="38DEA4C6" w:rsidR="001E41F3" w:rsidRDefault="009167B2" w:rsidP="005E2C44">
      <w:pPr>
        <w:pStyle w:val="CRCoverPage"/>
        <w:outlineLvl w:val="0"/>
        <w:rPr>
          <w:b/>
          <w:noProof/>
          <w:sz w:val="24"/>
        </w:rPr>
      </w:pPr>
      <w:fldSimple w:instr=" DOCPROPERTY  Location  \* MERGEFORMAT ">
        <w:r w:rsidR="002177A7">
          <w:rPr>
            <w:b/>
            <w:noProof/>
            <w:sz w:val="24"/>
          </w:rPr>
          <w:t>Electronic Meeting</w:t>
        </w:r>
      </w:fldSimple>
      <w:r w:rsidR="001E41F3">
        <w:rPr>
          <w:b/>
          <w:noProof/>
          <w:sz w:val="24"/>
        </w:rPr>
        <w:t xml:space="preserve">, </w:t>
      </w:r>
      <w:fldSimple w:instr=" DOCPROPERTY  StartDate  \* MERGEFORMAT ">
        <w:r w:rsidR="002177A7">
          <w:rPr>
            <w:b/>
            <w:noProof/>
            <w:sz w:val="24"/>
          </w:rPr>
          <w:t>15 August</w:t>
        </w:r>
      </w:fldSimple>
      <w:r w:rsidR="00547111">
        <w:rPr>
          <w:b/>
          <w:noProof/>
          <w:sz w:val="24"/>
        </w:rPr>
        <w:t xml:space="preserve"> - </w:t>
      </w:r>
      <w:fldSimple w:instr=" DOCPROPERTY  EndDate  \* MERGEFORMAT ">
        <w:r w:rsidR="002177A7">
          <w:rPr>
            <w:b/>
            <w:noProof/>
            <w:sz w:val="24"/>
          </w:rPr>
          <w:t>26 August,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6A3A4D2" w:rsidR="001E41F3" w:rsidRPr="00410371" w:rsidRDefault="009167B2" w:rsidP="00E13F3D">
            <w:pPr>
              <w:pStyle w:val="CRCoverPage"/>
              <w:spacing w:after="0"/>
              <w:jc w:val="right"/>
              <w:rPr>
                <w:b/>
                <w:noProof/>
                <w:sz w:val="28"/>
              </w:rPr>
            </w:pPr>
            <w:fldSimple w:instr=" DOCPROPERTY  Spec#  \* MERGEFORMAT ">
              <w:r w:rsidR="002177A7">
                <w:rPr>
                  <w:b/>
                  <w:noProof/>
                  <w:sz w:val="28"/>
                </w:rPr>
                <w:t>36.101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95055CC" w:rsidR="001E41F3" w:rsidRPr="00410371" w:rsidRDefault="009167B2" w:rsidP="00547111">
            <w:pPr>
              <w:pStyle w:val="CRCoverPage"/>
              <w:spacing w:after="0"/>
              <w:rPr>
                <w:noProof/>
              </w:rPr>
            </w:pPr>
            <w:fldSimple w:instr=" DOCPROPERTY  Cr#  \* MERGEFORMAT ">
              <w:r w:rsidR="002177A7">
                <w:rPr>
                  <w:b/>
                  <w:noProof/>
                  <w:sz w:val="28"/>
                </w:rPr>
                <w:t>5880</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8490630" w:rsidR="001E41F3" w:rsidRPr="00410371" w:rsidRDefault="009167B2" w:rsidP="00E13F3D">
            <w:pPr>
              <w:pStyle w:val="CRCoverPage"/>
              <w:spacing w:after="0"/>
              <w:jc w:val="center"/>
              <w:rPr>
                <w:b/>
                <w:noProof/>
              </w:rPr>
            </w:pPr>
            <w:fldSimple w:instr=" DOCPROPERTY  Revision  \* MERGEFORMAT ">
              <w:r w:rsidR="002177A7">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5DA8098" w:rsidR="001E41F3" w:rsidRPr="00410371" w:rsidRDefault="009167B2">
            <w:pPr>
              <w:pStyle w:val="CRCoverPage"/>
              <w:spacing w:after="0"/>
              <w:jc w:val="center"/>
              <w:rPr>
                <w:noProof/>
                <w:sz w:val="28"/>
              </w:rPr>
            </w:pPr>
            <w:fldSimple w:instr=" DOCPROPERTY  Version  \* MERGEFORMAT ">
              <w:r w:rsidR="002177A7">
                <w:rPr>
                  <w:b/>
                  <w:noProof/>
                  <w:sz w:val="28"/>
                </w:rPr>
                <w:t>17.6.0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A843451" w:rsidR="00F25D98" w:rsidRDefault="002177A7"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3BDA79A" w:rsidR="001E41F3" w:rsidRDefault="00E82A42">
            <w:pPr>
              <w:pStyle w:val="CRCoverPage"/>
              <w:spacing w:after="0"/>
              <w:ind w:left="100"/>
              <w:rPr>
                <w:noProof/>
              </w:rPr>
            </w:pPr>
            <w:fldSimple w:instr=" DOCPROPERTY  CrTitle  \* MERGEFORMAT ">
              <w:r w:rsidR="00B52286" w:rsidRPr="00B52286">
                <w:t>Big CR for TS 36.101 for Rel-17 NB-IoT and eMTC UE performance requirements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01B6A36" w:rsidR="001E41F3" w:rsidRDefault="009167B2">
            <w:pPr>
              <w:pStyle w:val="CRCoverPage"/>
              <w:spacing w:after="0"/>
              <w:ind w:left="100"/>
              <w:rPr>
                <w:noProof/>
              </w:rPr>
            </w:pPr>
            <w:fldSimple w:instr=" DOCPROPERTY  SourceIfWg  \* MERGEFORMAT ">
              <w:r w:rsidR="002177A7">
                <w:rPr>
                  <w:noProof/>
                </w:rPr>
                <w:t>Ericsson</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9ABBC7" w:rsidR="001E41F3" w:rsidRDefault="009167B2" w:rsidP="00547111">
            <w:pPr>
              <w:pStyle w:val="CRCoverPage"/>
              <w:spacing w:after="0"/>
              <w:ind w:left="100"/>
              <w:rPr>
                <w:noProof/>
              </w:rPr>
            </w:pPr>
            <w:fldSimple w:instr=" DOCPROPERTY  SourceIfTsg  \* MERGEFORMAT ">
              <w:r w:rsidR="002177A7">
                <w:rPr>
                  <w:noProof/>
                </w:rPr>
                <w:t>R4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Pr="00650F22"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BD90B51" w:rsidR="001E41F3" w:rsidRPr="002177A7" w:rsidRDefault="0000621C">
            <w:pPr>
              <w:pStyle w:val="CRCoverPage"/>
              <w:spacing w:after="0"/>
              <w:ind w:left="100"/>
              <w:rPr>
                <w:noProof/>
                <w:lang w:val="sv-SE"/>
              </w:rPr>
            </w:pPr>
            <w:r>
              <w:fldChar w:fldCharType="begin"/>
            </w:r>
            <w:r w:rsidRPr="002177A7">
              <w:rPr>
                <w:lang w:val="sv-SE"/>
              </w:rPr>
              <w:instrText xml:space="preserve"> DOCPROPERTY  RelatedWis  \* MERGEFORMAT </w:instrText>
            </w:r>
            <w:r>
              <w:fldChar w:fldCharType="separate"/>
            </w:r>
            <w:r w:rsidR="002177A7" w:rsidRPr="002177A7">
              <w:rPr>
                <w:noProof/>
                <w:lang w:val="sv-SE"/>
              </w:rPr>
              <w:t>NB_IOTenh4_LTE_eMTC6-Perf</w:t>
            </w:r>
            <w:r>
              <w:rPr>
                <w:noProof/>
              </w:rPr>
              <w:fldChar w:fldCharType="end"/>
            </w:r>
          </w:p>
        </w:tc>
        <w:tc>
          <w:tcPr>
            <w:tcW w:w="567" w:type="dxa"/>
            <w:tcBorders>
              <w:left w:val="nil"/>
            </w:tcBorders>
          </w:tcPr>
          <w:p w14:paraId="61A86BCF" w14:textId="77777777" w:rsidR="001E41F3" w:rsidRPr="002177A7" w:rsidRDefault="001E41F3">
            <w:pPr>
              <w:pStyle w:val="CRCoverPage"/>
              <w:spacing w:after="0"/>
              <w:ind w:right="100"/>
              <w:rPr>
                <w:noProof/>
                <w:lang w:val="sv-SE"/>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6989090" w:rsidR="001E41F3" w:rsidRPr="00650F22" w:rsidRDefault="009167B2">
            <w:pPr>
              <w:pStyle w:val="CRCoverPage"/>
              <w:spacing w:after="0"/>
              <w:ind w:left="100"/>
              <w:rPr>
                <w:noProof/>
              </w:rPr>
            </w:pPr>
            <w:fldSimple w:instr=" DOCPROPERTY  ResDate  \* MERGEFORMAT ">
              <w:r w:rsidR="002177A7" w:rsidRPr="00650F22">
                <w:rPr>
                  <w:noProof/>
                </w:rPr>
                <w:t>2022-09-0</w:t>
              </w:r>
              <w:r w:rsidR="00650F22" w:rsidRPr="00650F22">
                <w:rPr>
                  <w:noProof/>
                </w:rPr>
                <w:t>1</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AA98C26" w:rsidR="001E41F3" w:rsidRDefault="009167B2" w:rsidP="00D24991">
            <w:pPr>
              <w:pStyle w:val="CRCoverPage"/>
              <w:spacing w:after="0"/>
              <w:ind w:left="100" w:right="-609"/>
              <w:rPr>
                <w:b/>
                <w:noProof/>
              </w:rPr>
            </w:pPr>
            <w:fldSimple w:instr=" DOCPROPERTY  Cat  \* MERGEFORMAT ">
              <w:r w:rsidR="002177A7">
                <w:rPr>
                  <w:b/>
                  <w:noProof/>
                </w:rPr>
                <w:t>B</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26D8D0B" w:rsidR="001E41F3" w:rsidRDefault="009167B2">
            <w:pPr>
              <w:pStyle w:val="CRCoverPage"/>
              <w:spacing w:after="0"/>
              <w:ind w:left="100"/>
              <w:rPr>
                <w:noProof/>
              </w:rPr>
            </w:pPr>
            <w:fldSimple w:instr=" DOCPROPERTY  Release  \* MERGEFORMAT ">
              <w:r w:rsidR="00D24991">
                <w:rPr>
                  <w:noProof/>
                </w:rPr>
                <w:t>Rel</w:t>
              </w:r>
              <w:r w:rsidR="002177A7">
                <w:rPr>
                  <w:noProof/>
                </w:rPr>
                <w:t>-17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CA02069" w:rsidR="001E41F3" w:rsidRDefault="00E7295F">
            <w:pPr>
              <w:pStyle w:val="CRCoverPage"/>
              <w:spacing w:after="0"/>
              <w:ind w:left="100"/>
              <w:rPr>
                <w:noProof/>
              </w:rPr>
            </w:pPr>
            <w:r>
              <w:rPr>
                <w:noProof/>
              </w:rPr>
              <w:t>Introduction of Rel-17 eMTC and NB-IoT UE demodulation and CQI reporting requirements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330797A" w14:textId="0959E287" w:rsidR="001E41F3" w:rsidRDefault="009E1D59">
            <w:pPr>
              <w:pStyle w:val="CRCoverPage"/>
              <w:spacing w:after="0"/>
              <w:ind w:left="100"/>
              <w:rPr>
                <w:noProof/>
              </w:rPr>
            </w:pPr>
            <w:r w:rsidRPr="009E1D59">
              <w:rPr>
                <w:noProof/>
              </w:rPr>
              <w:t>R4-2214548</w:t>
            </w:r>
            <w:r>
              <w:rPr>
                <w:noProof/>
              </w:rPr>
              <w:t xml:space="preserve">: </w:t>
            </w:r>
            <w:r w:rsidRPr="009E1D59">
              <w:rPr>
                <w:noProof/>
              </w:rPr>
              <w:t>CR: Introduction of eMTC PDSCH requirmeents with 14 HARQ processes</w:t>
            </w:r>
          </w:p>
          <w:p w14:paraId="1802D880" w14:textId="71F7C9D9" w:rsidR="009E1D59" w:rsidRDefault="00371C68" w:rsidP="00371C68">
            <w:pPr>
              <w:pStyle w:val="CRCoverPage"/>
              <w:numPr>
                <w:ilvl w:val="0"/>
                <w:numId w:val="1"/>
              </w:numPr>
              <w:spacing w:after="0"/>
              <w:rPr>
                <w:noProof/>
              </w:rPr>
            </w:pPr>
            <w:r w:rsidRPr="00371C68">
              <w:rPr>
                <w:noProof/>
              </w:rPr>
              <w:t xml:space="preserve">Add the </w:t>
            </w:r>
            <w:r>
              <w:rPr>
                <w:noProof/>
                <w:lang w:eastAsia="zh-CN"/>
              </w:rPr>
              <w:t>PDSCH performance requirements with 14 HARQ processes</w:t>
            </w:r>
          </w:p>
          <w:p w14:paraId="47FDD2C2" w14:textId="77777777" w:rsidR="00371C68" w:rsidRDefault="00371C68">
            <w:pPr>
              <w:pStyle w:val="CRCoverPage"/>
              <w:spacing w:after="0"/>
              <w:ind w:left="100"/>
              <w:rPr>
                <w:noProof/>
              </w:rPr>
            </w:pPr>
          </w:p>
          <w:p w14:paraId="16AAD94E" w14:textId="769DA858" w:rsidR="009E1D59" w:rsidRDefault="009E1D59">
            <w:pPr>
              <w:pStyle w:val="CRCoverPage"/>
              <w:spacing w:after="0"/>
              <w:ind w:left="100"/>
              <w:rPr>
                <w:noProof/>
              </w:rPr>
            </w:pPr>
            <w:r w:rsidRPr="009E1D59">
              <w:rPr>
                <w:noProof/>
              </w:rPr>
              <w:t>R4-2214757</w:t>
            </w:r>
            <w:r>
              <w:rPr>
                <w:noProof/>
              </w:rPr>
              <w:t xml:space="preserve">: </w:t>
            </w:r>
            <w:r w:rsidRPr="009E1D59">
              <w:rPr>
                <w:noProof/>
              </w:rPr>
              <w:t>DraftCR - Test cases for NB-IoT DL 16-QAM demodulation performance</w:t>
            </w:r>
          </w:p>
          <w:p w14:paraId="5A949630" w14:textId="08579574" w:rsidR="00371C68" w:rsidRDefault="00371C68" w:rsidP="00371C68">
            <w:pPr>
              <w:pStyle w:val="CRCoverPage"/>
              <w:numPr>
                <w:ilvl w:val="0"/>
                <w:numId w:val="1"/>
              </w:numPr>
              <w:spacing w:after="0"/>
              <w:rPr>
                <w:noProof/>
              </w:rPr>
            </w:pPr>
            <w:r>
              <w:rPr>
                <w:noProof/>
              </w:rPr>
              <w:t>Added test case for DL 16-QAM demodulation performance HD-FDD NB-IoT UE in standalone mode.</w:t>
            </w:r>
          </w:p>
          <w:p w14:paraId="1152969E" w14:textId="40CBE084" w:rsidR="00371C68" w:rsidRDefault="00371C68" w:rsidP="00371C68">
            <w:pPr>
              <w:pStyle w:val="CRCoverPage"/>
              <w:numPr>
                <w:ilvl w:val="0"/>
                <w:numId w:val="1"/>
              </w:numPr>
              <w:spacing w:after="0"/>
              <w:rPr>
                <w:noProof/>
              </w:rPr>
            </w:pPr>
            <w:r>
              <w:rPr>
                <w:noProof/>
              </w:rPr>
              <w:t>Added test case for DL 16-QAM demodulation performance TDD NB-IoT UE in standalone mode.</w:t>
            </w:r>
          </w:p>
          <w:p w14:paraId="6B353124" w14:textId="50A3EE55" w:rsidR="009E1D59" w:rsidRDefault="00371C68" w:rsidP="00371C68">
            <w:pPr>
              <w:pStyle w:val="CRCoverPage"/>
              <w:numPr>
                <w:ilvl w:val="0"/>
                <w:numId w:val="1"/>
              </w:numPr>
              <w:spacing w:after="0"/>
              <w:rPr>
                <w:noProof/>
              </w:rPr>
            </w:pPr>
            <w:r>
              <w:rPr>
                <w:noProof/>
              </w:rPr>
              <w:t>Added new reference measurement channels for HD-FDD and TDD 16-QAM NPDSCH in standalone mode.</w:t>
            </w:r>
          </w:p>
          <w:p w14:paraId="709C947A" w14:textId="77777777" w:rsidR="00371C68" w:rsidRDefault="00371C68">
            <w:pPr>
              <w:pStyle w:val="CRCoverPage"/>
              <w:spacing w:after="0"/>
              <w:ind w:left="100"/>
              <w:rPr>
                <w:noProof/>
              </w:rPr>
            </w:pPr>
          </w:p>
          <w:p w14:paraId="58CD8CB6" w14:textId="77777777" w:rsidR="00770C2E" w:rsidRDefault="009E1D59" w:rsidP="00770C2E">
            <w:pPr>
              <w:pStyle w:val="CRCoverPage"/>
              <w:spacing w:after="0"/>
              <w:ind w:left="100"/>
              <w:rPr>
                <w:noProof/>
              </w:rPr>
            </w:pPr>
            <w:r w:rsidRPr="009E1D59">
              <w:rPr>
                <w:noProof/>
              </w:rPr>
              <w:t>R4-2214809</w:t>
            </w:r>
            <w:r>
              <w:rPr>
                <w:noProof/>
              </w:rPr>
              <w:t xml:space="preserve">: </w:t>
            </w:r>
            <w:r w:rsidRPr="009E1D59">
              <w:rPr>
                <w:noProof/>
              </w:rPr>
              <w:t>draft CR: channel quality reporting requirements for NB-IoT</w:t>
            </w:r>
          </w:p>
          <w:p w14:paraId="6AE165D7" w14:textId="49B8FCF8" w:rsidR="009E1D59" w:rsidRDefault="00371C68" w:rsidP="00022351">
            <w:pPr>
              <w:pStyle w:val="CRCoverPage"/>
              <w:numPr>
                <w:ilvl w:val="0"/>
                <w:numId w:val="13"/>
              </w:numPr>
              <w:spacing w:after="0"/>
              <w:rPr>
                <w:noProof/>
              </w:rPr>
            </w:pPr>
            <w:r w:rsidRPr="00371C68">
              <w:rPr>
                <w:noProof/>
              </w:rPr>
              <w:t>Introduction of CQI reporting test for NB-IoT</w:t>
            </w:r>
          </w:p>
          <w:p w14:paraId="31C656EC" w14:textId="2894ADEF" w:rsidR="009E1D59" w:rsidRDefault="009E1D59">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C392578" w:rsidR="001E41F3" w:rsidRDefault="00E7295F">
            <w:pPr>
              <w:pStyle w:val="CRCoverPage"/>
              <w:spacing w:after="0"/>
              <w:ind w:left="100"/>
              <w:rPr>
                <w:noProof/>
              </w:rPr>
            </w:pPr>
            <w:r>
              <w:rPr>
                <w:noProof/>
              </w:rPr>
              <w:t xml:space="preserve">UE features for Rel-17 eMTC and NB-IoT cannot be verified.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B75303B" w:rsidR="001E41F3" w:rsidRDefault="005276BB">
            <w:pPr>
              <w:pStyle w:val="CRCoverPage"/>
              <w:spacing w:after="0"/>
              <w:ind w:left="100"/>
              <w:rPr>
                <w:noProof/>
              </w:rPr>
            </w:pPr>
            <w:r>
              <w:rPr>
                <w:noProof/>
              </w:rPr>
              <w:t xml:space="preserve">8.11.1.1, 8.11.1.1.3.1, 8.12.1.1, 8.12.1.1.5 (new), 8.12.1.2.4 (new), 9.14 (new), Table A.3.3.2.1-4, Table A.3.12.2.1-2, </w:t>
            </w:r>
            <w:r>
              <w:rPr>
                <w:noProof/>
              </w:rPr>
              <w:t>Table A.3.12.2.1-2</w:t>
            </w:r>
            <w:r>
              <w:rPr>
                <w:noProof/>
              </w:rPr>
              <w:t>a</w:t>
            </w:r>
            <w:r>
              <w:rPr>
                <w:noProof/>
              </w:rPr>
              <w:t>,</w:t>
            </w:r>
            <w:r>
              <w:rPr>
                <w:noProof/>
              </w:rPr>
              <w:t xml:space="preserve"> Table A.4-1, Table A.4-22 (new)</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FC89D1C" w:rsidR="001E41F3" w:rsidRDefault="002177A7">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E402B44" w:rsidR="001E41F3" w:rsidRDefault="002177A7">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19857A9" w:rsidR="001E41F3" w:rsidRDefault="00145D43">
            <w:pPr>
              <w:pStyle w:val="CRCoverPage"/>
              <w:spacing w:after="0"/>
              <w:ind w:left="99"/>
              <w:rPr>
                <w:noProof/>
              </w:rPr>
            </w:pPr>
            <w:r>
              <w:rPr>
                <w:noProof/>
              </w:rPr>
              <w:t>TS</w:t>
            </w:r>
            <w:r w:rsidR="002177A7">
              <w:rPr>
                <w:noProof/>
              </w:rPr>
              <w:t>36.521-1</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EC89F59" w:rsidR="001E41F3" w:rsidRDefault="002177A7">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54B79C39" w:rsidR="001E41F3" w:rsidRDefault="001E41F3">
      <w:pPr>
        <w:rPr>
          <w:noProof/>
        </w:rPr>
      </w:pPr>
    </w:p>
    <w:p w14:paraId="72D4C6C9" w14:textId="77777777" w:rsidR="0000621C" w:rsidRDefault="0000621C" w:rsidP="0000621C">
      <w:pPr>
        <w:pStyle w:val="NormalWeb"/>
        <w:spacing w:before="0" w:beforeAutospacing="0" w:after="180" w:afterAutospacing="0"/>
        <w:rPr>
          <w:sz w:val="20"/>
          <w:szCs w:val="20"/>
        </w:rPr>
      </w:pPr>
      <w:r>
        <w:rPr>
          <w:sz w:val="20"/>
          <w:szCs w:val="20"/>
          <w:highlight w:val="yellow"/>
        </w:rPr>
        <w:t>----------------------------------------------------- Beginning of Change ------------------------------------------------------------</w:t>
      </w:r>
    </w:p>
    <w:p w14:paraId="72671D95" w14:textId="77777777" w:rsidR="00022351" w:rsidRDefault="0000621C" w:rsidP="00022351">
      <w:pPr>
        <w:pStyle w:val="Heading2"/>
      </w:pPr>
      <w:r>
        <w:rPr>
          <w:sz w:val="20"/>
        </w:rPr>
        <w:t> </w:t>
      </w:r>
      <w:r w:rsidR="00022351">
        <w:t>8.11</w:t>
      </w:r>
      <w:r w:rsidR="00022351">
        <w:tab/>
        <w:t>Demodulation (UE supporting coverage enhancement)</w:t>
      </w:r>
    </w:p>
    <w:p w14:paraId="78E6E412" w14:textId="77777777" w:rsidR="00022351" w:rsidRDefault="00022351" w:rsidP="00022351">
      <w:r>
        <w:t>The requirements for UE DL Category M1 in this sub-clause are defined based on the simulation results with UE DL Category M1 unless otherwise stated.</w:t>
      </w:r>
    </w:p>
    <w:p w14:paraId="4CC88BFC" w14:textId="77777777" w:rsidR="00022351" w:rsidRDefault="00022351" w:rsidP="00022351">
      <w:pPr>
        <w:rPr>
          <w:lang w:eastAsia="zh-CN"/>
        </w:rPr>
      </w:pPr>
      <w:r>
        <w:t>The requirements for UE DL Category M2 in this sub-clause are defined based on the simulation results with UE DL Category M2 unless otherwise stated.</w:t>
      </w:r>
    </w:p>
    <w:p w14:paraId="44AF2FB8" w14:textId="77777777" w:rsidR="00022351" w:rsidRDefault="00022351" w:rsidP="00022351">
      <w:pPr>
        <w:rPr>
          <w:noProof/>
        </w:rPr>
      </w:pPr>
      <w:r>
        <w:t>The requirements of UE DL</w:t>
      </w:r>
      <w:r>
        <w:rPr>
          <w:noProof/>
        </w:rPr>
        <w:t xml:space="preserve"> Category</w:t>
      </w:r>
      <w:r>
        <w:t xml:space="preserve"> M1 in this sub-clause are </w:t>
      </w:r>
      <w:r>
        <w:rPr>
          <w:rFonts w:cs="Arial"/>
          <w:kern w:val="2"/>
        </w:rPr>
        <w:t xml:space="preserve">applicable for UE DL Category M2, </w:t>
      </w:r>
      <w:r>
        <w:t>UE DL</w:t>
      </w:r>
      <w:r>
        <w:rPr>
          <w:noProof/>
        </w:rPr>
        <w:t xml:space="preserve"> Category 1bis and Cate</w:t>
      </w:r>
      <w:r>
        <w:rPr>
          <w:noProof/>
          <w:lang w:eastAsia="zh-CN"/>
        </w:rPr>
        <w:t>g</w:t>
      </w:r>
      <w:r>
        <w:rPr>
          <w:noProof/>
        </w:rPr>
        <w:t>ory 0, as specified in the applicability rule in the sub-clause 8.1.2.8A.</w:t>
      </w:r>
    </w:p>
    <w:p w14:paraId="0FC67246" w14:textId="77777777" w:rsidR="00022351" w:rsidRDefault="00022351" w:rsidP="00022351">
      <w:r>
        <w:t>The requirements of UE DL</w:t>
      </w:r>
      <w:r>
        <w:rPr>
          <w:noProof/>
        </w:rPr>
        <w:t xml:space="preserve"> Category</w:t>
      </w:r>
      <w:r>
        <w:t xml:space="preserve"> M2 in this sub-clause are </w:t>
      </w:r>
      <w:r>
        <w:rPr>
          <w:rFonts w:cs="Arial"/>
          <w:kern w:val="2"/>
        </w:rPr>
        <w:t xml:space="preserve">applicable for </w:t>
      </w:r>
      <w:r>
        <w:t>UE DL</w:t>
      </w:r>
      <w:r>
        <w:rPr>
          <w:noProof/>
        </w:rPr>
        <w:t xml:space="preserve"> Category 1bis and Cate</w:t>
      </w:r>
      <w:r>
        <w:rPr>
          <w:noProof/>
          <w:lang w:eastAsia="zh-CN"/>
        </w:rPr>
        <w:t>g</w:t>
      </w:r>
      <w:r>
        <w:rPr>
          <w:noProof/>
        </w:rPr>
        <w:t>ory 0, as specified in the applicability rule in the sub-clause 8.1.2.8A.</w:t>
      </w:r>
    </w:p>
    <w:p w14:paraId="4B1AA565" w14:textId="77777777" w:rsidR="00022351" w:rsidRDefault="00022351" w:rsidP="00022351">
      <w:pPr>
        <w:pStyle w:val="Heading3"/>
        <w:rPr>
          <w:lang w:eastAsia="zh-CN"/>
        </w:rPr>
      </w:pPr>
      <w:r>
        <w:t>8.11.1</w:t>
      </w:r>
      <w:r>
        <w:tab/>
      </w:r>
      <w:r>
        <w:rPr>
          <w:lang w:eastAsia="zh-CN"/>
        </w:rPr>
        <w:t>PDSCH</w:t>
      </w:r>
    </w:p>
    <w:p w14:paraId="5847F5D9" w14:textId="77777777" w:rsidR="00022351" w:rsidRDefault="00022351" w:rsidP="00022351">
      <w:pPr>
        <w:pStyle w:val="Heading4"/>
        <w:rPr>
          <w:snapToGrid w:val="0"/>
          <w:lang w:eastAsia="zh-CN"/>
        </w:rPr>
      </w:pPr>
      <w:r>
        <w:rPr>
          <w:snapToGrid w:val="0"/>
        </w:rPr>
        <w:t>8.11.1.</w:t>
      </w:r>
      <w:r>
        <w:rPr>
          <w:snapToGrid w:val="0"/>
          <w:lang w:eastAsia="zh-CN"/>
        </w:rPr>
        <w:t>1</w:t>
      </w:r>
      <w:r>
        <w:rPr>
          <w:snapToGrid w:val="0"/>
        </w:rPr>
        <w:tab/>
      </w:r>
      <w:r>
        <w:t xml:space="preserve">FDD </w:t>
      </w:r>
      <w:r>
        <w:rPr>
          <w:lang w:eastAsia="zh-CN"/>
        </w:rPr>
        <w:t xml:space="preserve">and half-duplex FDD </w:t>
      </w:r>
      <w:r>
        <w:t>(Fixed Reference Channel)</w:t>
      </w:r>
    </w:p>
    <w:p w14:paraId="5BAF5DB9" w14:textId="77777777" w:rsidR="00022351" w:rsidRDefault="00022351" w:rsidP="00022351">
      <w:r>
        <w:t>The parameters specified in Table 8.11.1</w:t>
      </w:r>
      <w:r>
        <w:rPr>
          <w:lang w:eastAsia="zh-CN"/>
        </w:rPr>
        <w:t>.1</w:t>
      </w:r>
      <w:r>
        <w:t>-1 are valid for FDD</w:t>
      </w:r>
      <w:r>
        <w:rPr>
          <w:lang w:eastAsia="zh-CN"/>
        </w:rPr>
        <w:t xml:space="preserve"> and half-duplex FDD</w:t>
      </w:r>
      <w:r>
        <w:t xml:space="preserve"> tests unless otherwise stated.</w:t>
      </w:r>
    </w:p>
    <w:p w14:paraId="71AB5E84" w14:textId="77777777" w:rsidR="00022351" w:rsidRDefault="00022351" w:rsidP="00022351">
      <w:pPr>
        <w:pStyle w:val="TH"/>
      </w:pPr>
      <w:r>
        <w:t>Table 8.11.1</w:t>
      </w:r>
      <w:r>
        <w:rPr>
          <w:lang w:eastAsia="zh-CN"/>
        </w:rPr>
        <w:t>.1</w:t>
      </w:r>
      <w:r>
        <w:t>-1: Common Test Parameters (FDD</w:t>
      </w:r>
      <w:r>
        <w:rPr>
          <w:lang w:eastAsia="zh-CN"/>
        </w:rPr>
        <w:t xml:space="preserve"> and half-duplex FDD</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698"/>
        <w:gridCol w:w="2701"/>
        <w:gridCol w:w="2701"/>
      </w:tblGrid>
      <w:tr w:rsidR="00022351" w14:paraId="653BEC3A" w14:textId="77777777" w:rsidTr="00022351">
        <w:trPr>
          <w:cantSplit/>
          <w:trHeight w:val="20"/>
          <w:jc w:val="center"/>
        </w:trPr>
        <w:tc>
          <w:tcPr>
            <w:tcW w:w="2160" w:type="dxa"/>
            <w:tcBorders>
              <w:top w:val="single" w:sz="4" w:space="0" w:color="auto"/>
              <w:left w:val="single" w:sz="4" w:space="0" w:color="auto"/>
              <w:bottom w:val="single" w:sz="4" w:space="0" w:color="auto"/>
              <w:right w:val="single" w:sz="4" w:space="0" w:color="auto"/>
            </w:tcBorders>
            <w:hideMark/>
          </w:tcPr>
          <w:p w14:paraId="5655E5C3" w14:textId="77777777" w:rsidR="00022351" w:rsidRDefault="00022351">
            <w:pPr>
              <w:pStyle w:val="TAH"/>
              <w:rPr>
                <w:rFonts w:eastAsia="?? ??" w:cs="Arial"/>
                <w:kern w:val="2"/>
                <w:lang w:eastAsia="ja-JP"/>
              </w:rPr>
            </w:pPr>
            <w:r>
              <w:rPr>
                <w:rFonts w:eastAsia="?? ??" w:cs="Arial"/>
                <w:kern w:val="2"/>
                <w:lang w:eastAsia="ja-JP"/>
              </w:rPr>
              <w:t>Parameter</w:t>
            </w:r>
          </w:p>
        </w:tc>
        <w:tc>
          <w:tcPr>
            <w:tcW w:w="1698" w:type="dxa"/>
            <w:tcBorders>
              <w:top w:val="single" w:sz="4" w:space="0" w:color="auto"/>
              <w:left w:val="single" w:sz="4" w:space="0" w:color="auto"/>
              <w:bottom w:val="single" w:sz="4" w:space="0" w:color="auto"/>
              <w:right w:val="single" w:sz="4" w:space="0" w:color="auto"/>
            </w:tcBorders>
            <w:hideMark/>
          </w:tcPr>
          <w:p w14:paraId="385C54C3" w14:textId="77777777" w:rsidR="00022351" w:rsidRDefault="00022351">
            <w:pPr>
              <w:pStyle w:val="TAH"/>
              <w:rPr>
                <w:rFonts w:eastAsia="?? ??" w:cs="Arial"/>
                <w:kern w:val="2"/>
                <w:lang w:eastAsia="ja-JP"/>
              </w:rPr>
            </w:pPr>
            <w:r>
              <w:rPr>
                <w:rFonts w:eastAsia="?? ??" w:cs="Arial"/>
                <w:kern w:val="2"/>
                <w:lang w:eastAsia="ja-JP"/>
              </w:rPr>
              <w:t>Unit</w:t>
            </w:r>
          </w:p>
        </w:tc>
        <w:tc>
          <w:tcPr>
            <w:tcW w:w="2701" w:type="dxa"/>
            <w:tcBorders>
              <w:top w:val="single" w:sz="4" w:space="0" w:color="auto"/>
              <w:left w:val="single" w:sz="4" w:space="0" w:color="auto"/>
              <w:bottom w:val="single" w:sz="4" w:space="0" w:color="auto"/>
              <w:right w:val="single" w:sz="4" w:space="0" w:color="auto"/>
            </w:tcBorders>
            <w:hideMark/>
          </w:tcPr>
          <w:p w14:paraId="492C9E65" w14:textId="77777777" w:rsidR="00022351" w:rsidRDefault="00022351">
            <w:pPr>
              <w:pStyle w:val="TAH"/>
              <w:rPr>
                <w:rFonts w:eastAsia="?? ??" w:cs="Arial"/>
                <w:kern w:val="2"/>
                <w:lang w:eastAsia="ja-JP"/>
              </w:rPr>
            </w:pPr>
            <w:r>
              <w:rPr>
                <w:rFonts w:eastAsia="?? ??" w:cs="Arial"/>
                <w:kern w:val="2"/>
                <w:lang w:eastAsia="ja-JP"/>
              </w:rPr>
              <w:t xml:space="preserve">CE Mode A </w:t>
            </w:r>
          </w:p>
        </w:tc>
        <w:tc>
          <w:tcPr>
            <w:tcW w:w="2701" w:type="dxa"/>
            <w:tcBorders>
              <w:top w:val="single" w:sz="4" w:space="0" w:color="auto"/>
              <w:left w:val="single" w:sz="4" w:space="0" w:color="auto"/>
              <w:bottom w:val="single" w:sz="4" w:space="0" w:color="auto"/>
              <w:right w:val="single" w:sz="4" w:space="0" w:color="auto"/>
            </w:tcBorders>
            <w:hideMark/>
          </w:tcPr>
          <w:p w14:paraId="4FC57590" w14:textId="77777777" w:rsidR="00022351" w:rsidRDefault="00022351">
            <w:pPr>
              <w:pStyle w:val="TAH"/>
              <w:rPr>
                <w:rFonts w:eastAsia="?? ??" w:cs="Arial"/>
                <w:kern w:val="2"/>
                <w:lang w:eastAsia="ja-JP"/>
              </w:rPr>
            </w:pPr>
            <w:r>
              <w:rPr>
                <w:rFonts w:eastAsia="?? ??" w:cs="Arial"/>
                <w:kern w:val="2"/>
                <w:lang w:eastAsia="ja-JP"/>
              </w:rPr>
              <w:t>CE Mode B</w:t>
            </w:r>
          </w:p>
        </w:tc>
      </w:tr>
      <w:tr w:rsidR="00022351" w14:paraId="0569AEA2" w14:textId="77777777" w:rsidTr="00022351">
        <w:trPr>
          <w:cantSplit/>
          <w:trHeight w:val="20"/>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14:paraId="46E261E2" w14:textId="77777777" w:rsidR="00022351" w:rsidRDefault="00022351">
            <w:pPr>
              <w:pStyle w:val="TAL"/>
              <w:rPr>
                <w:rFonts w:eastAsiaTheme="minorEastAsia"/>
                <w:kern w:val="2"/>
                <w:lang w:eastAsia="ja-JP"/>
              </w:rPr>
            </w:pPr>
            <w:r>
              <w:rPr>
                <w:kern w:val="2"/>
                <w:lang w:eastAsia="ja-JP"/>
              </w:rPr>
              <w:t>Inter-TTI Distance</w:t>
            </w:r>
          </w:p>
        </w:tc>
        <w:tc>
          <w:tcPr>
            <w:tcW w:w="1698" w:type="dxa"/>
            <w:tcBorders>
              <w:top w:val="single" w:sz="4" w:space="0" w:color="auto"/>
              <w:left w:val="single" w:sz="4" w:space="0" w:color="auto"/>
              <w:bottom w:val="single" w:sz="4" w:space="0" w:color="auto"/>
              <w:right w:val="single" w:sz="4" w:space="0" w:color="auto"/>
            </w:tcBorders>
            <w:vAlign w:val="center"/>
          </w:tcPr>
          <w:p w14:paraId="75D1FBC2" w14:textId="77777777" w:rsidR="00022351" w:rsidRDefault="00022351">
            <w:pPr>
              <w:pStyle w:val="TAC"/>
              <w:rPr>
                <w:rFonts w:eastAsia="?? ??" w:cs="Arial"/>
                <w:kern w:val="2"/>
                <w:lang w:eastAsia="ja-JP"/>
              </w:rPr>
            </w:pPr>
          </w:p>
        </w:tc>
        <w:tc>
          <w:tcPr>
            <w:tcW w:w="2701" w:type="dxa"/>
            <w:tcBorders>
              <w:top w:val="single" w:sz="4" w:space="0" w:color="auto"/>
              <w:left w:val="single" w:sz="4" w:space="0" w:color="auto"/>
              <w:bottom w:val="single" w:sz="4" w:space="0" w:color="auto"/>
              <w:right w:val="single" w:sz="4" w:space="0" w:color="auto"/>
            </w:tcBorders>
            <w:vAlign w:val="center"/>
            <w:hideMark/>
          </w:tcPr>
          <w:p w14:paraId="13B42775" w14:textId="77777777" w:rsidR="00022351" w:rsidRDefault="00022351">
            <w:pPr>
              <w:pStyle w:val="TAC"/>
              <w:rPr>
                <w:rFonts w:eastAsia="?? ??" w:cs="Arial"/>
                <w:kern w:val="2"/>
                <w:lang w:eastAsia="ja-JP"/>
              </w:rPr>
            </w:pPr>
            <w:r>
              <w:rPr>
                <w:rFonts w:eastAsia="?? ??" w:cs="Arial"/>
                <w:kern w:val="2"/>
                <w:lang w:eastAsia="ja-JP"/>
              </w:rPr>
              <w:t>1</w:t>
            </w:r>
          </w:p>
        </w:tc>
        <w:tc>
          <w:tcPr>
            <w:tcW w:w="2701" w:type="dxa"/>
            <w:tcBorders>
              <w:top w:val="single" w:sz="4" w:space="0" w:color="auto"/>
              <w:left w:val="single" w:sz="4" w:space="0" w:color="auto"/>
              <w:bottom w:val="single" w:sz="4" w:space="0" w:color="auto"/>
              <w:right w:val="single" w:sz="4" w:space="0" w:color="auto"/>
            </w:tcBorders>
            <w:hideMark/>
          </w:tcPr>
          <w:p w14:paraId="015A6F3A" w14:textId="77777777" w:rsidR="00022351" w:rsidRDefault="00022351">
            <w:pPr>
              <w:pStyle w:val="TAC"/>
              <w:rPr>
                <w:rFonts w:eastAsia="?? ??" w:cs="Arial"/>
                <w:kern w:val="2"/>
                <w:lang w:eastAsia="ja-JP"/>
              </w:rPr>
            </w:pPr>
            <w:r>
              <w:rPr>
                <w:rFonts w:eastAsia="?? ??" w:cs="Arial"/>
                <w:kern w:val="2"/>
                <w:lang w:eastAsia="ja-JP"/>
              </w:rPr>
              <w:t>1</w:t>
            </w:r>
          </w:p>
        </w:tc>
      </w:tr>
      <w:tr w:rsidR="00022351" w14:paraId="1F6D515C" w14:textId="77777777" w:rsidTr="00022351">
        <w:trPr>
          <w:cantSplit/>
          <w:trHeight w:val="20"/>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14:paraId="425D36EC" w14:textId="77777777" w:rsidR="00022351" w:rsidRDefault="00022351">
            <w:pPr>
              <w:pStyle w:val="TAL"/>
              <w:rPr>
                <w:rFonts w:eastAsiaTheme="minorEastAsia"/>
                <w:kern w:val="2"/>
                <w:lang w:eastAsia="ja-JP"/>
              </w:rPr>
            </w:pPr>
            <w:r>
              <w:rPr>
                <w:kern w:val="2"/>
                <w:lang w:eastAsia="ja-JP"/>
              </w:rPr>
              <w:t>Number of HARQ processes per component carrier</w:t>
            </w:r>
          </w:p>
        </w:tc>
        <w:tc>
          <w:tcPr>
            <w:tcW w:w="1698" w:type="dxa"/>
            <w:tcBorders>
              <w:top w:val="single" w:sz="4" w:space="0" w:color="auto"/>
              <w:left w:val="single" w:sz="4" w:space="0" w:color="auto"/>
              <w:bottom w:val="single" w:sz="4" w:space="0" w:color="auto"/>
              <w:right w:val="single" w:sz="4" w:space="0" w:color="auto"/>
            </w:tcBorders>
            <w:vAlign w:val="center"/>
            <w:hideMark/>
          </w:tcPr>
          <w:p w14:paraId="0D10D84F" w14:textId="77777777" w:rsidR="00022351" w:rsidRDefault="00022351">
            <w:pPr>
              <w:pStyle w:val="TAC"/>
              <w:rPr>
                <w:rFonts w:eastAsia="?? ??" w:cs="Arial"/>
                <w:kern w:val="2"/>
                <w:lang w:eastAsia="ja-JP"/>
              </w:rPr>
            </w:pPr>
            <w:r>
              <w:rPr>
                <w:rFonts w:eastAsia="?? ??" w:cs="Arial"/>
                <w:kern w:val="2"/>
                <w:lang w:eastAsia="ja-JP"/>
              </w:rPr>
              <w:t>Processes</w:t>
            </w:r>
          </w:p>
        </w:tc>
        <w:tc>
          <w:tcPr>
            <w:tcW w:w="2701" w:type="dxa"/>
            <w:tcBorders>
              <w:top w:val="single" w:sz="4" w:space="0" w:color="auto"/>
              <w:left w:val="single" w:sz="4" w:space="0" w:color="auto"/>
              <w:bottom w:val="single" w:sz="4" w:space="0" w:color="auto"/>
              <w:right w:val="single" w:sz="4" w:space="0" w:color="auto"/>
            </w:tcBorders>
            <w:vAlign w:val="center"/>
            <w:hideMark/>
          </w:tcPr>
          <w:p w14:paraId="5A46F762" w14:textId="77777777" w:rsidR="00022351" w:rsidRDefault="00022351">
            <w:pPr>
              <w:pStyle w:val="TAC"/>
              <w:rPr>
                <w:rFonts w:eastAsia="?? ??" w:cs="Arial"/>
                <w:kern w:val="2"/>
                <w:lang w:eastAsia="ja-JP"/>
              </w:rPr>
            </w:pPr>
            <w:r>
              <w:rPr>
                <w:rFonts w:eastAsia="?? ??" w:cs="Arial"/>
                <w:kern w:val="2"/>
                <w:lang w:eastAsia="ja-JP"/>
              </w:rPr>
              <w:t>8 or 10</w:t>
            </w:r>
            <w:ins w:id="1" w:author="R4-2214548" w:date="2022-07-22T20:08:00Z">
              <w:r>
                <w:rPr>
                  <w:rFonts w:eastAsia="?? ??" w:cs="Arial"/>
                  <w:kern w:val="2"/>
                  <w:lang w:eastAsia="ja-JP"/>
                </w:rPr>
                <w:t xml:space="preserve"> or </w:t>
              </w:r>
            </w:ins>
            <w:ins w:id="2" w:author="R4-2214548" w:date="2022-07-22T20:18:00Z">
              <w:r>
                <w:rPr>
                  <w:rFonts w:eastAsia="?? ??" w:cs="Arial"/>
                  <w:kern w:val="2"/>
                  <w:lang w:eastAsia="ja-JP"/>
                </w:rPr>
                <w:t>14</w:t>
              </w:r>
            </w:ins>
          </w:p>
          <w:p w14:paraId="6F8D5CA4" w14:textId="77777777" w:rsidR="00022351" w:rsidRDefault="00022351">
            <w:pPr>
              <w:pStyle w:val="TAC"/>
              <w:rPr>
                <w:rFonts w:eastAsia="?? ??" w:cs="Arial"/>
                <w:kern w:val="2"/>
                <w:lang w:eastAsia="ja-JP"/>
              </w:rPr>
            </w:pPr>
            <w:r>
              <w:rPr>
                <w:rFonts w:eastAsia="?? ??" w:cs="Arial"/>
                <w:kern w:val="2"/>
                <w:lang w:eastAsia="ja-JP"/>
              </w:rPr>
              <w:t>(Note 2)</w:t>
            </w:r>
          </w:p>
        </w:tc>
        <w:tc>
          <w:tcPr>
            <w:tcW w:w="2701" w:type="dxa"/>
            <w:tcBorders>
              <w:top w:val="single" w:sz="4" w:space="0" w:color="auto"/>
              <w:left w:val="single" w:sz="4" w:space="0" w:color="auto"/>
              <w:bottom w:val="single" w:sz="4" w:space="0" w:color="auto"/>
              <w:right w:val="single" w:sz="4" w:space="0" w:color="auto"/>
            </w:tcBorders>
            <w:vAlign w:val="center"/>
            <w:hideMark/>
          </w:tcPr>
          <w:p w14:paraId="1D27EAF4" w14:textId="77777777" w:rsidR="00022351" w:rsidRDefault="00022351">
            <w:pPr>
              <w:pStyle w:val="TAC"/>
              <w:rPr>
                <w:rFonts w:eastAsia="?? ??" w:cs="Arial"/>
                <w:kern w:val="2"/>
                <w:lang w:eastAsia="ja-JP"/>
              </w:rPr>
            </w:pPr>
            <w:r>
              <w:rPr>
                <w:rFonts w:eastAsia="?? ??" w:cs="Arial"/>
                <w:kern w:val="2"/>
                <w:lang w:eastAsia="ja-JP"/>
              </w:rPr>
              <w:t>2</w:t>
            </w:r>
          </w:p>
        </w:tc>
      </w:tr>
      <w:tr w:rsidR="00022351" w14:paraId="67531AD1" w14:textId="77777777" w:rsidTr="00022351">
        <w:trPr>
          <w:cantSplit/>
          <w:trHeight w:val="20"/>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14:paraId="3FD6EB2C" w14:textId="77777777" w:rsidR="00022351" w:rsidRDefault="00022351">
            <w:pPr>
              <w:pStyle w:val="TAL"/>
              <w:rPr>
                <w:rFonts w:eastAsiaTheme="minorEastAsia"/>
                <w:kern w:val="2"/>
                <w:position w:val="-10"/>
                <w:lang w:eastAsia="ja-JP"/>
              </w:rPr>
            </w:pPr>
            <w:r>
              <w:rPr>
                <w:kern w:val="2"/>
                <w:lang w:eastAsia="ja-JP"/>
              </w:rPr>
              <w:t>Maximum number of HARQ transmission</w:t>
            </w:r>
          </w:p>
        </w:tc>
        <w:tc>
          <w:tcPr>
            <w:tcW w:w="1698" w:type="dxa"/>
            <w:tcBorders>
              <w:top w:val="single" w:sz="4" w:space="0" w:color="auto"/>
              <w:left w:val="single" w:sz="4" w:space="0" w:color="auto"/>
              <w:bottom w:val="single" w:sz="4" w:space="0" w:color="auto"/>
              <w:right w:val="single" w:sz="4" w:space="0" w:color="auto"/>
            </w:tcBorders>
            <w:vAlign w:val="center"/>
          </w:tcPr>
          <w:p w14:paraId="3308CC07" w14:textId="77777777" w:rsidR="00022351" w:rsidRDefault="00022351">
            <w:pPr>
              <w:pStyle w:val="TAC"/>
              <w:rPr>
                <w:rFonts w:eastAsia="?? ??" w:cs="Arial"/>
                <w:kern w:val="2"/>
                <w:lang w:eastAsia="ja-JP"/>
              </w:rPr>
            </w:pPr>
          </w:p>
        </w:tc>
        <w:tc>
          <w:tcPr>
            <w:tcW w:w="2701" w:type="dxa"/>
            <w:tcBorders>
              <w:top w:val="single" w:sz="4" w:space="0" w:color="auto"/>
              <w:left w:val="single" w:sz="4" w:space="0" w:color="auto"/>
              <w:bottom w:val="single" w:sz="4" w:space="0" w:color="auto"/>
              <w:right w:val="single" w:sz="4" w:space="0" w:color="auto"/>
            </w:tcBorders>
            <w:vAlign w:val="center"/>
            <w:hideMark/>
          </w:tcPr>
          <w:p w14:paraId="73880899" w14:textId="77777777" w:rsidR="00022351" w:rsidRDefault="00022351">
            <w:pPr>
              <w:pStyle w:val="TAC"/>
              <w:rPr>
                <w:rFonts w:eastAsia="?? ??" w:cs="Arial"/>
                <w:kern w:val="2"/>
                <w:lang w:eastAsia="ja-JP"/>
              </w:rPr>
            </w:pPr>
            <w:r>
              <w:rPr>
                <w:rFonts w:eastAsia="?? ??" w:cs="Arial"/>
                <w:kern w:val="2"/>
                <w:lang w:eastAsia="ja-JP"/>
              </w:rPr>
              <w:t>4</w:t>
            </w:r>
          </w:p>
        </w:tc>
        <w:tc>
          <w:tcPr>
            <w:tcW w:w="2701" w:type="dxa"/>
            <w:tcBorders>
              <w:top w:val="single" w:sz="4" w:space="0" w:color="auto"/>
              <w:left w:val="single" w:sz="4" w:space="0" w:color="auto"/>
              <w:bottom w:val="single" w:sz="4" w:space="0" w:color="auto"/>
              <w:right w:val="single" w:sz="4" w:space="0" w:color="auto"/>
            </w:tcBorders>
            <w:vAlign w:val="center"/>
            <w:hideMark/>
          </w:tcPr>
          <w:p w14:paraId="44BED08A" w14:textId="77777777" w:rsidR="00022351" w:rsidRDefault="00022351">
            <w:pPr>
              <w:pStyle w:val="TAC"/>
              <w:rPr>
                <w:rFonts w:eastAsia="?? ??" w:cs="Arial"/>
                <w:kern w:val="2"/>
                <w:lang w:eastAsia="ja-JP"/>
              </w:rPr>
            </w:pPr>
            <w:r>
              <w:rPr>
                <w:rFonts w:eastAsia="?? ??" w:cs="Arial"/>
                <w:kern w:val="2"/>
                <w:lang w:eastAsia="ja-JP"/>
              </w:rPr>
              <w:t>4</w:t>
            </w:r>
          </w:p>
        </w:tc>
      </w:tr>
      <w:tr w:rsidR="00022351" w14:paraId="3C993ABB" w14:textId="77777777" w:rsidTr="00022351">
        <w:trPr>
          <w:cantSplit/>
          <w:trHeight w:val="20"/>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14:paraId="7A38B836" w14:textId="77777777" w:rsidR="00022351" w:rsidRDefault="00022351">
            <w:pPr>
              <w:pStyle w:val="TAL"/>
              <w:rPr>
                <w:rFonts w:eastAsiaTheme="minorEastAsia"/>
                <w:kern w:val="2"/>
                <w:lang w:eastAsia="ja-JP"/>
              </w:rPr>
            </w:pPr>
            <w:r>
              <w:rPr>
                <w:kern w:val="2"/>
                <w:lang w:eastAsia="ja-JP"/>
              </w:rPr>
              <w:t>Redundancy version coding sequence</w:t>
            </w:r>
            <w:r>
              <w:rPr>
                <w:rFonts w:cs="Arial"/>
                <w:kern w:val="2"/>
                <w:lang w:eastAsia="zh-CN"/>
              </w:rPr>
              <w:t xml:space="preserve"> </w:t>
            </w:r>
            <w:r>
              <w:rPr>
                <w:i/>
                <w:lang w:eastAsia="ja-JP"/>
              </w:rPr>
              <w:t>rv</w:t>
            </w:r>
            <w:r>
              <w:rPr>
                <w:i/>
                <w:vertAlign w:val="subscript"/>
                <w:lang w:eastAsia="ja-JP"/>
              </w:rPr>
              <w:t xml:space="preserve">idx </w:t>
            </w:r>
            <w:r>
              <w:rPr>
                <w:rFonts w:cs="Arial"/>
                <w:kern w:val="2"/>
                <w:lang w:eastAsia="zh-CN"/>
              </w:rPr>
              <w:t>(Note 1)</w:t>
            </w:r>
          </w:p>
        </w:tc>
        <w:tc>
          <w:tcPr>
            <w:tcW w:w="1698" w:type="dxa"/>
            <w:tcBorders>
              <w:top w:val="single" w:sz="4" w:space="0" w:color="auto"/>
              <w:left w:val="single" w:sz="4" w:space="0" w:color="auto"/>
              <w:bottom w:val="single" w:sz="4" w:space="0" w:color="auto"/>
              <w:right w:val="single" w:sz="4" w:space="0" w:color="auto"/>
            </w:tcBorders>
            <w:vAlign w:val="center"/>
          </w:tcPr>
          <w:p w14:paraId="6CFFEC38" w14:textId="77777777" w:rsidR="00022351" w:rsidRDefault="00022351">
            <w:pPr>
              <w:pStyle w:val="TAC"/>
              <w:rPr>
                <w:rFonts w:eastAsia="?? ??" w:cs="Arial"/>
                <w:kern w:val="2"/>
                <w:lang w:eastAsia="ja-JP"/>
              </w:rPr>
            </w:pPr>
          </w:p>
        </w:tc>
        <w:tc>
          <w:tcPr>
            <w:tcW w:w="2701" w:type="dxa"/>
            <w:tcBorders>
              <w:top w:val="single" w:sz="4" w:space="0" w:color="auto"/>
              <w:left w:val="single" w:sz="4" w:space="0" w:color="auto"/>
              <w:bottom w:val="single" w:sz="4" w:space="0" w:color="auto"/>
              <w:right w:val="single" w:sz="4" w:space="0" w:color="auto"/>
            </w:tcBorders>
            <w:vAlign w:val="bottom"/>
            <w:hideMark/>
          </w:tcPr>
          <w:p w14:paraId="3116233F" w14:textId="77777777" w:rsidR="00022351" w:rsidRDefault="00022351">
            <w:pPr>
              <w:pStyle w:val="TAC"/>
              <w:rPr>
                <w:rFonts w:eastAsia="?? ??" w:cs="Arial"/>
                <w:kern w:val="2"/>
                <w:lang w:eastAsia="ja-JP"/>
              </w:rPr>
            </w:pPr>
            <w:r>
              <w:rPr>
                <w:rFonts w:eastAsia="?? ??" w:cs="Arial"/>
                <w:kern w:val="2"/>
                <w:lang w:eastAsia="ja-JP"/>
              </w:rPr>
              <w:t>{</w:t>
            </w:r>
            <w:r>
              <w:rPr>
                <w:kern w:val="2"/>
                <w:lang w:eastAsia="zh-CN"/>
              </w:rPr>
              <w:t>0, 2, 3, 1</w:t>
            </w:r>
            <w:r>
              <w:rPr>
                <w:rFonts w:eastAsia="?? ??" w:cs="Arial"/>
                <w:kern w:val="2"/>
                <w:lang w:eastAsia="ja-JP"/>
              </w:rPr>
              <w:t>} for QPSK and 16QAM</w:t>
            </w:r>
          </w:p>
        </w:tc>
        <w:tc>
          <w:tcPr>
            <w:tcW w:w="2701" w:type="dxa"/>
            <w:tcBorders>
              <w:top w:val="single" w:sz="4" w:space="0" w:color="auto"/>
              <w:left w:val="single" w:sz="4" w:space="0" w:color="auto"/>
              <w:bottom w:val="single" w:sz="4" w:space="0" w:color="auto"/>
              <w:right w:val="single" w:sz="4" w:space="0" w:color="auto"/>
            </w:tcBorders>
            <w:vAlign w:val="bottom"/>
            <w:hideMark/>
          </w:tcPr>
          <w:p w14:paraId="3952E7F3" w14:textId="77777777" w:rsidR="00022351" w:rsidRDefault="00022351">
            <w:pPr>
              <w:pStyle w:val="TAC"/>
              <w:rPr>
                <w:rFonts w:eastAsia="?? ??" w:cs="Arial"/>
                <w:kern w:val="2"/>
                <w:lang w:eastAsia="ja-JP"/>
              </w:rPr>
            </w:pPr>
            <w:r>
              <w:rPr>
                <w:rFonts w:eastAsia="?? ??" w:cs="Arial"/>
                <w:kern w:val="2"/>
                <w:lang w:eastAsia="ja-JP"/>
              </w:rPr>
              <w:t>{</w:t>
            </w:r>
            <w:r>
              <w:rPr>
                <w:kern w:val="2"/>
                <w:lang w:eastAsia="zh-CN"/>
              </w:rPr>
              <w:t>0,0,0,0,2,2,2,2,3,3,3,3,1,1,1,1</w:t>
            </w:r>
            <w:r>
              <w:rPr>
                <w:rFonts w:eastAsia="?? ??" w:cs="Arial"/>
                <w:kern w:val="2"/>
                <w:lang w:eastAsia="ja-JP"/>
              </w:rPr>
              <w:t>…} for QPSK</w:t>
            </w:r>
          </w:p>
        </w:tc>
      </w:tr>
      <w:tr w:rsidR="00022351" w14:paraId="4415DF45" w14:textId="77777777" w:rsidTr="00022351">
        <w:trPr>
          <w:cantSplit/>
          <w:trHeight w:val="20"/>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14:paraId="5D6EEF86" w14:textId="77777777" w:rsidR="00022351" w:rsidRDefault="00022351">
            <w:pPr>
              <w:pStyle w:val="TAL"/>
              <w:rPr>
                <w:rFonts w:eastAsiaTheme="minorEastAsia"/>
                <w:kern w:val="2"/>
                <w:lang w:eastAsia="ja-JP"/>
              </w:rPr>
            </w:pPr>
            <w:r>
              <w:rPr>
                <w:kern w:val="2"/>
                <w:lang w:eastAsia="ja-JP"/>
              </w:rPr>
              <w:t>Number of OFDM symbols for PDCCH per component carrier</w:t>
            </w:r>
          </w:p>
        </w:tc>
        <w:tc>
          <w:tcPr>
            <w:tcW w:w="1698" w:type="dxa"/>
            <w:tcBorders>
              <w:top w:val="single" w:sz="4" w:space="0" w:color="auto"/>
              <w:left w:val="single" w:sz="4" w:space="0" w:color="auto"/>
              <w:bottom w:val="single" w:sz="4" w:space="0" w:color="auto"/>
              <w:right w:val="single" w:sz="4" w:space="0" w:color="auto"/>
            </w:tcBorders>
            <w:vAlign w:val="center"/>
            <w:hideMark/>
          </w:tcPr>
          <w:p w14:paraId="03E7CE7C" w14:textId="77777777" w:rsidR="00022351" w:rsidRDefault="00022351">
            <w:pPr>
              <w:pStyle w:val="TAC"/>
              <w:rPr>
                <w:rFonts w:eastAsia="?? ??" w:cs="Arial"/>
                <w:kern w:val="2"/>
                <w:lang w:eastAsia="ja-JP"/>
              </w:rPr>
            </w:pPr>
            <w:r>
              <w:rPr>
                <w:rFonts w:eastAsia="?? ??" w:cs="Arial"/>
                <w:kern w:val="2"/>
                <w:lang w:eastAsia="ja-JP"/>
              </w:rPr>
              <w:t>OFDM symbols</w:t>
            </w:r>
          </w:p>
        </w:tc>
        <w:tc>
          <w:tcPr>
            <w:tcW w:w="2701" w:type="dxa"/>
            <w:tcBorders>
              <w:top w:val="single" w:sz="4" w:space="0" w:color="auto"/>
              <w:left w:val="single" w:sz="4" w:space="0" w:color="auto"/>
              <w:bottom w:val="single" w:sz="4" w:space="0" w:color="auto"/>
              <w:right w:val="single" w:sz="4" w:space="0" w:color="auto"/>
            </w:tcBorders>
            <w:vAlign w:val="center"/>
            <w:hideMark/>
          </w:tcPr>
          <w:p w14:paraId="6EE9269D" w14:textId="77777777" w:rsidR="00022351" w:rsidRDefault="00022351">
            <w:pPr>
              <w:pStyle w:val="TAC"/>
              <w:rPr>
                <w:rFonts w:eastAsia="?? ??" w:cs="Arial"/>
                <w:kern w:val="2"/>
                <w:lang w:eastAsia="ja-JP"/>
              </w:rPr>
            </w:pPr>
            <w:r>
              <w:rPr>
                <w:rFonts w:eastAsia="?? ??" w:cs="Arial"/>
                <w:kern w:val="2"/>
                <w:lang w:eastAsia="ja-JP"/>
              </w:rPr>
              <w:t>4 for 1.4 MHz bandwidth, 3 for 3 MHz and 5 MHz bandwidths,</w:t>
            </w:r>
          </w:p>
          <w:p w14:paraId="017B3E63" w14:textId="77777777" w:rsidR="00022351" w:rsidRDefault="00022351">
            <w:pPr>
              <w:pStyle w:val="TAC"/>
              <w:rPr>
                <w:rFonts w:eastAsia="?? ??" w:cs="Arial"/>
                <w:kern w:val="2"/>
                <w:lang w:eastAsia="ja-JP"/>
              </w:rPr>
            </w:pPr>
            <w:r>
              <w:rPr>
                <w:rFonts w:eastAsia="?? ??" w:cs="Arial"/>
                <w:kern w:val="2"/>
                <w:lang w:eastAsia="ja-JP"/>
              </w:rPr>
              <w:t>2 for 10 MHz, 15 MHz and 20 MHz bandwidths</w:t>
            </w:r>
          </w:p>
        </w:tc>
        <w:tc>
          <w:tcPr>
            <w:tcW w:w="2701" w:type="dxa"/>
            <w:tcBorders>
              <w:top w:val="single" w:sz="4" w:space="0" w:color="auto"/>
              <w:left w:val="single" w:sz="4" w:space="0" w:color="auto"/>
              <w:bottom w:val="single" w:sz="4" w:space="0" w:color="auto"/>
              <w:right w:val="single" w:sz="4" w:space="0" w:color="auto"/>
            </w:tcBorders>
            <w:vAlign w:val="center"/>
            <w:hideMark/>
          </w:tcPr>
          <w:p w14:paraId="70151E6C" w14:textId="77777777" w:rsidR="00022351" w:rsidRDefault="00022351">
            <w:pPr>
              <w:pStyle w:val="TAC"/>
              <w:rPr>
                <w:rFonts w:eastAsia="?? ??" w:cs="Arial"/>
                <w:kern w:val="2"/>
                <w:lang w:eastAsia="ja-JP"/>
              </w:rPr>
            </w:pPr>
            <w:r>
              <w:rPr>
                <w:rFonts w:eastAsia="?? ??" w:cs="Arial"/>
                <w:kern w:val="2"/>
                <w:lang w:eastAsia="ja-JP"/>
              </w:rPr>
              <w:t>4 for 1.4 MHz bandwidth, 3 for 3 MHz and 5 MHz bandwidths,</w:t>
            </w:r>
          </w:p>
          <w:p w14:paraId="753D19DB" w14:textId="77777777" w:rsidR="00022351" w:rsidRDefault="00022351">
            <w:pPr>
              <w:pStyle w:val="TAC"/>
              <w:rPr>
                <w:rFonts w:eastAsia="?? ??" w:cs="Arial"/>
                <w:kern w:val="2"/>
                <w:lang w:eastAsia="ja-JP"/>
              </w:rPr>
            </w:pPr>
            <w:r>
              <w:rPr>
                <w:rFonts w:eastAsia="?? ??" w:cs="Arial"/>
                <w:kern w:val="2"/>
                <w:lang w:eastAsia="ja-JP"/>
              </w:rPr>
              <w:t>2 for 10 MHz, 15 MHz and 20 MHz bandwidths</w:t>
            </w:r>
          </w:p>
        </w:tc>
      </w:tr>
      <w:tr w:rsidR="00022351" w14:paraId="15528043" w14:textId="77777777" w:rsidTr="00022351">
        <w:trPr>
          <w:cantSplit/>
          <w:trHeight w:val="20"/>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14:paraId="16232586" w14:textId="77777777" w:rsidR="00022351" w:rsidRDefault="00022351">
            <w:pPr>
              <w:pStyle w:val="TAL"/>
              <w:rPr>
                <w:rFonts w:eastAsiaTheme="minorEastAsia"/>
                <w:kern w:val="2"/>
                <w:lang w:eastAsia="ja-JP"/>
              </w:rPr>
            </w:pPr>
            <w:r>
              <w:rPr>
                <w:kern w:val="2"/>
                <w:lang w:eastAsia="ja-JP"/>
              </w:rPr>
              <w:t>Cyclic Prefix</w:t>
            </w:r>
          </w:p>
        </w:tc>
        <w:tc>
          <w:tcPr>
            <w:tcW w:w="1698" w:type="dxa"/>
            <w:tcBorders>
              <w:top w:val="single" w:sz="4" w:space="0" w:color="auto"/>
              <w:left w:val="single" w:sz="4" w:space="0" w:color="auto"/>
              <w:bottom w:val="single" w:sz="4" w:space="0" w:color="auto"/>
              <w:right w:val="single" w:sz="4" w:space="0" w:color="auto"/>
            </w:tcBorders>
            <w:vAlign w:val="center"/>
          </w:tcPr>
          <w:p w14:paraId="5D6335C8" w14:textId="77777777" w:rsidR="00022351" w:rsidRDefault="00022351">
            <w:pPr>
              <w:pStyle w:val="TAC"/>
              <w:rPr>
                <w:rFonts w:eastAsia="?? ??" w:cs="Arial"/>
                <w:kern w:val="2"/>
                <w:lang w:eastAsia="ja-JP"/>
              </w:rPr>
            </w:pPr>
          </w:p>
        </w:tc>
        <w:tc>
          <w:tcPr>
            <w:tcW w:w="2701" w:type="dxa"/>
            <w:tcBorders>
              <w:top w:val="single" w:sz="4" w:space="0" w:color="auto"/>
              <w:left w:val="single" w:sz="4" w:space="0" w:color="auto"/>
              <w:bottom w:val="single" w:sz="4" w:space="0" w:color="auto"/>
              <w:right w:val="single" w:sz="4" w:space="0" w:color="auto"/>
            </w:tcBorders>
            <w:vAlign w:val="center"/>
            <w:hideMark/>
          </w:tcPr>
          <w:p w14:paraId="42132B06" w14:textId="77777777" w:rsidR="00022351" w:rsidRDefault="00022351">
            <w:pPr>
              <w:pStyle w:val="TAC"/>
              <w:rPr>
                <w:rFonts w:eastAsia="?? ??" w:cs="Arial"/>
                <w:kern w:val="2"/>
                <w:lang w:eastAsia="ja-JP"/>
              </w:rPr>
            </w:pPr>
            <w:r>
              <w:rPr>
                <w:rFonts w:eastAsia="?? ??" w:cs="Arial"/>
                <w:kern w:val="2"/>
                <w:lang w:eastAsia="ja-JP"/>
              </w:rPr>
              <w:t>Normal</w:t>
            </w:r>
          </w:p>
        </w:tc>
        <w:tc>
          <w:tcPr>
            <w:tcW w:w="2701" w:type="dxa"/>
            <w:tcBorders>
              <w:top w:val="single" w:sz="4" w:space="0" w:color="auto"/>
              <w:left w:val="single" w:sz="4" w:space="0" w:color="auto"/>
              <w:bottom w:val="single" w:sz="4" w:space="0" w:color="auto"/>
              <w:right w:val="single" w:sz="4" w:space="0" w:color="auto"/>
            </w:tcBorders>
            <w:vAlign w:val="center"/>
            <w:hideMark/>
          </w:tcPr>
          <w:p w14:paraId="74665833" w14:textId="77777777" w:rsidR="00022351" w:rsidRDefault="00022351">
            <w:pPr>
              <w:pStyle w:val="TAC"/>
              <w:rPr>
                <w:rFonts w:eastAsia="?? ??" w:cs="Arial"/>
                <w:kern w:val="2"/>
                <w:lang w:eastAsia="ja-JP"/>
              </w:rPr>
            </w:pPr>
            <w:r>
              <w:rPr>
                <w:rFonts w:eastAsia="?? ??" w:cs="Arial"/>
                <w:kern w:val="2"/>
                <w:lang w:eastAsia="ja-JP"/>
              </w:rPr>
              <w:t>Normal</w:t>
            </w:r>
          </w:p>
        </w:tc>
      </w:tr>
      <w:tr w:rsidR="00022351" w14:paraId="56E2C8EB" w14:textId="77777777" w:rsidTr="00022351">
        <w:trPr>
          <w:cantSplit/>
          <w:trHeight w:val="20"/>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14:paraId="190F34D4" w14:textId="77777777" w:rsidR="00022351" w:rsidRDefault="00022351">
            <w:pPr>
              <w:pStyle w:val="TAL"/>
              <w:rPr>
                <w:rFonts w:eastAsiaTheme="minorEastAsia"/>
                <w:kern w:val="2"/>
                <w:lang w:eastAsia="zh-CN"/>
              </w:rPr>
            </w:pPr>
            <w:r>
              <w:rPr>
                <w:kern w:val="2"/>
                <w:lang w:eastAsia="zh-CN"/>
              </w:rPr>
              <w:t xml:space="preserve">Beamforming Precoder for MPDCCH </w:t>
            </w:r>
          </w:p>
        </w:tc>
        <w:tc>
          <w:tcPr>
            <w:tcW w:w="1698" w:type="dxa"/>
            <w:tcBorders>
              <w:top w:val="single" w:sz="4" w:space="0" w:color="auto"/>
              <w:left w:val="single" w:sz="4" w:space="0" w:color="auto"/>
              <w:bottom w:val="single" w:sz="4" w:space="0" w:color="auto"/>
              <w:right w:val="single" w:sz="4" w:space="0" w:color="auto"/>
            </w:tcBorders>
            <w:vAlign w:val="center"/>
          </w:tcPr>
          <w:p w14:paraId="776A5C1D" w14:textId="77777777" w:rsidR="00022351" w:rsidRDefault="00022351">
            <w:pPr>
              <w:pStyle w:val="TAC"/>
              <w:rPr>
                <w:rFonts w:eastAsia="?? ??" w:cs="Arial"/>
                <w:kern w:val="2"/>
                <w:lang w:eastAsia="ja-JP"/>
              </w:rPr>
            </w:pPr>
          </w:p>
        </w:tc>
        <w:tc>
          <w:tcPr>
            <w:tcW w:w="2701" w:type="dxa"/>
            <w:tcBorders>
              <w:top w:val="single" w:sz="4" w:space="0" w:color="auto"/>
              <w:left w:val="single" w:sz="4" w:space="0" w:color="auto"/>
              <w:bottom w:val="single" w:sz="4" w:space="0" w:color="auto"/>
              <w:right w:val="single" w:sz="4" w:space="0" w:color="auto"/>
            </w:tcBorders>
            <w:vAlign w:val="center"/>
            <w:hideMark/>
          </w:tcPr>
          <w:p w14:paraId="465CC018" w14:textId="77777777" w:rsidR="00022351" w:rsidRDefault="00022351">
            <w:pPr>
              <w:pStyle w:val="TAC"/>
              <w:rPr>
                <w:rFonts w:eastAsiaTheme="minorEastAsia" w:cs="Arial"/>
                <w:kern w:val="2"/>
                <w:lang w:eastAsia="zh-CN"/>
              </w:rPr>
            </w:pPr>
            <w:r>
              <w:rPr>
                <w:rFonts w:cs="Arial"/>
                <w:kern w:val="2"/>
                <w:lang w:eastAsia="zh-CN"/>
              </w:rPr>
              <w:t>Annex B.4.4</w:t>
            </w:r>
          </w:p>
        </w:tc>
        <w:tc>
          <w:tcPr>
            <w:tcW w:w="2701" w:type="dxa"/>
            <w:tcBorders>
              <w:top w:val="single" w:sz="4" w:space="0" w:color="auto"/>
              <w:left w:val="single" w:sz="4" w:space="0" w:color="auto"/>
              <w:bottom w:val="single" w:sz="4" w:space="0" w:color="auto"/>
              <w:right w:val="single" w:sz="4" w:space="0" w:color="auto"/>
            </w:tcBorders>
            <w:vAlign w:val="center"/>
            <w:hideMark/>
          </w:tcPr>
          <w:p w14:paraId="6F42206C" w14:textId="77777777" w:rsidR="00022351" w:rsidRDefault="00022351">
            <w:pPr>
              <w:pStyle w:val="TAC"/>
              <w:rPr>
                <w:rFonts w:cs="Arial"/>
                <w:kern w:val="2"/>
                <w:lang w:eastAsia="zh-CN"/>
              </w:rPr>
            </w:pPr>
            <w:r>
              <w:rPr>
                <w:rFonts w:cs="Arial"/>
                <w:kern w:val="2"/>
                <w:lang w:eastAsia="zh-CN"/>
              </w:rPr>
              <w:t>Annex B.4.4</w:t>
            </w:r>
          </w:p>
        </w:tc>
      </w:tr>
      <w:tr w:rsidR="00022351" w14:paraId="21874D7D" w14:textId="77777777" w:rsidTr="00022351">
        <w:trPr>
          <w:cantSplit/>
          <w:trHeight w:val="20"/>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14:paraId="5542B89C" w14:textId="77777777" w:rsidR="00022351" w:rsidRDefault="00022351">
            <w:pPr>
              <w:pStyle w:val="TAL"/>
              <w:rPr>
                <w:kern w:val="2"/>
                <w:lang w:eastAsia="zh-CN"/>
              </w:rPr>
            </w:pPr>
            <w:r>
              <w:rPr>
                <w:kern w:val="2"/>
                <w:lang w:eastAsia="zh-CN"/>
              </w:rPr>
              <w:t>Precoder update granularity for MPDCCH</w:t>
            </w:r>
          </w:p>
        </w:tc>
        <w:tc>
          <w:tcPr>
            <w:tcW w:w="1698" w:type="dxa"/>
            <w:tcBorders>
              <w:top w:val="single" w:sz="4" w:space="0" w:color="auto"/>
              <w:left w:val="single" w:sz="4" w:space="0" w:color="auto"/>
              <w:bottom w:val="single" w:sz="4" w:space="0" w:color="auto"/>
              <w:right w:val="single" w:sz="4" w:space="0" w:color="auto"/>
            </w:tcBorders>
            <w:vAlign w:val="center"/>
          </w:tcPr>
          <w:p w14:paraId="7BB11F52" w14:textId="77777777" w:rsidR="00022351" w:rsidRDefault="00022351">
            <w:pPr>
              <w:pStyle w:val="TAC"/>
              <w:rPr>
                <w:rFonts w:eastAsia="?? ??" w:cs="Arial"/>
                <w:kern w:val="2"/>
                <w:lang w:eastAsia="ja-JP"/>
              </w:rPr>
            </w:pPr>
          </w:p>
        </w:tc>
        <w:tc>
          <w:tcPr>
            <w:tcW w:w="2701" w:type="dxa"/>
            <w:tcBorders>
              <w:top w:val="single" w:sz="4" w:space="0" w:color="auto"/>
              <w:left w:val="single" w:sz="4" w:space="0" w:color="auto"/>
              <w:bottom w:val="single" w:sz="4" w:space="0" w:color="auto"/>
              <w:right w:val="single" w:sz="4" w:space="0" w:color="auto"/>
            </w:tcBorders>
            <w:vAlign w:val="center"/>
            <w:hideMark/>
          </w:tcPr>
          <w:p w14:paraId="550B8725" w14:textId="77777777" w:rsidR="00022351" w:rsidRDefault="00022351">
            <w:pPr>
              <w:pStyle w:val="TAC"/>
              <w:rPr>
                <w:rFonts w:eastAsiaTheme="minorEastAsia" w:cs="Arial"/>
                <w:kern w:val="2"/>
                <w:lang w:eastAsia="zh-CN"/>
              </w:rPr>
            </w:pPr>
            <w:r>
              <w:rPr>
                <w:rFonts w:cs="Arial"/>
                <w:kern w:val="2"/>
                <w:lang w:eastAsia="zh-CN"/>
              </w:rPr>
              <w:t>Frequency domain: 1 PRB</w:t>
            </w:r>
          </w:p>
          <w:p w14:paraId="364C881C" w14:textId="77777777" w:rsidR="00022351" w:rsidRDefault="00022351">
            <w:pPr>
              <w:pStyle w:val="TAC"/>
              <w:rPr>
                <w:rFonts w:cs="Arial"/>
                <w:kern w:val="2"/>
                <w:lang w:eastAsia="zh-CN"/>
              </w:rPr>
            </w:pPr>
            <w:r>
              <w:rPr>
                <w:rFonts w:cs="Arial"/>
                <w:kern w:val="2"/>
                <w:lang w:eastAsia="zh-CN"/>
              </w:rPr>
              <w:t>Time domain: identical during the hopping period (interval-FDD for CE Mode A)</w:t>
            </w:r>
          </w:p>
        </w:tc>
        <w:tc>
          <w:tcPr>
            <w:tcW w:w="2701" w:type="dxa"/>
            <w:tcBorders>
              <w:top w:val="single" w:sz="4" w:space="0" w:color="auto"/>
              <w:left w:val="single" w:sz="4" w:space="0" w:color="auto"/>
              <w:bottom w:val="single" w:sz="4" w:space="0" w:color="auto"/>
              <w:right w:val="single" w:sz="4" w:space="0" w:color="auto"/>
            </w:tcBorders>
            <w:vAlign w:val="center"/>
            <w:hideMark/>
          </w:tcPr>
          <w:p w14:paraId="310E62B4" w14:textId="77777777" w:rsidR="00022351" w:rsidRDefault="00022351">
            <w:pPr>
              <w:pStyle w:val="TAC"/>
              <w:rPr>
                <w:rFonts w:cs="Arial"/>
                <w:kern w:val="2"/>
                <w:lang w:eastAsia="zh-CN"/>
              </w:rPr>
            </w:pPr>
            <w:r>
              <w:rPr>
                <w:rFonts w:cs="Arial"/>
                <w:kern w:val="2"/>
                <w:lang w:eastAsia="zh-CN"/>
              </w:rPr>
              <w:t>Frequency domain: 1 PRB</w:t>
            </w:r>
          </w:p>
          <w:p w14:paraId="0FED66A4" w14:textId="77777777" w:rsidR="00022351" w:rsidRDefault="00022351">
            <w:pPr>
              <w:pStyle w:val="TAC"/>
              <w:rPr>
                <w:rFonts w:cs="Arial"/>
                <w:kern w:val="2"/>
                <w:lang w:eastAsia="zh-CN"/>
              </w:rPr>
            </w:pPr>
            <w:r>
              <w:rPr>
                <w:rFonts w:cs="Arial"/>
                <w:kern w:val="2"/>
                <w:lang w:eastAsia="zh-CN"/>
              </w:rPr>
              <w:t>Time domain: identical during the hopping period (interval-FDD for CE Mode B)</w:t>
            </w:r>
          </w:p>
        </w:tc>
      </w:tr>
      <w:tr w:rsidR="00022351" w14:paraId="1747956B" w14:textId="77777777" w:rsidTr="00022351">
        <w:trPr>
          <w:cantSplit/>
          <w:trHeight w:val="20"/>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14:paraId="5EB478D1" w14:textId="77777777" w:rsidR="00022351" w:rsidRDefault="00022351">
            <w:pPr>
              <w:pStyle w:val="TAL"/>
              <w:rPr>
                <w:kern w:val="2"/>
                <w:lang w:eastAsia="zh-CN"/>
              </w:rPr>
            </w:pPr>
            <w:r>
              <w:rPr>
                <w:kern w:val="2"/>
                <w:lang w:eastAsia="zh-CN"/>
              </w:rPr>
              <w:t>BL/CE DL subframe comfiguration (fdd-DownlinkOrTddSubframeBitmapBR)</w:t>
            </w:r>
          </w:p>
        </w:tc>
        <w:tc>
          <w:tcPr>
            <w:tcW w:w="1698" w:type="dxa"/>
            <w:tcBorders>
              <w:top w:val="single" w:sz="4" w:space="0" w:color="auto"/>
              <w:left w:val="single" w:sz="4" w:space="0" w:color="auto"/>
              <w:bottom w:val="single" w:sz="4" w:space="0" w:color="auto"/>
              <w:right w:val="single" w:sz="4" w:space="0" w:color="auto"/>
            </w:tcBorders>
            <w:vAlign w:val="center"/>
          </w:tcPr>
          <w:p w14:paraId="4C8BE3E9" w14:textId="77777777" w:rsidR="00022351" w:rsidRDefault="00022351">
            <w:pPr>
              <w:pStyle w:val="TAC"/>
              <w:rPr>
                <w:rFonts w:eastAsia="?? ??" w:cs="Arial"/>
                <w:kern w:val="2"/>
                <w:lang w:eastAsia="ja-JP"/>
              </w:rPr>
            </w:pPr>
          </w:p>
        </w:tc>
        <w:tc>
          <w:tcPr>
            <w:tcW w:w="2701" w:type="dxa"/>
            <w:tcBorders>
              <w:top w:val="single" w:sz="4" w:space="0" w:color="auto"/>
              <w:left w:val="single" w:sz="4" w:space="0" w:color="auto"/>
              <w:bottom w:val="single" w:sz="4" w:space="0" w:color="auto"/>
              <w:right w:val="single" w:sz="4" w:space="0" w:color="auto"/>
            </w:tcBorders>
            <w:vAlign w:val="center"/>
            <w:hideMark/>
          </w:tcPr>
          <w:p w14:paraId="2DB33065" w14:textId="77777777" w:rsidR="00022351" w:rsidRDefault="00022351">
            <w:pPr>
              <w:pStyle w:val="TAC"/>
              <w:rPr>
                <w:rFonts w:eastAsiaTheme="minorEastAsia" w:cs="Arial"/>
                <w:kern w:val="2"/>
                <w:lang w:eastAsia="zh-CN"/>
              </w:rPr>
            </w:pPr>
            <w:r>
              <w:rPr>
                <w:rFonts w:cs="Arial"/>
                <w:kern w:val="2"/>
                <w:lang w:eastAsia="zh-CN"/>
              </w:rPr>
              <w:t>1111111111</w:t>
            </w:r>
          </w:p>
        </w:tc>
        <w:tc>
          <w:tcPr>
            <w:tcW w:w="2701" w:type="dxa"/>
            <w:tcBorders>
              <w:top w:val="single" w:sz="4" w:space="0" w:color="auto"/>
              <w:left w:val="single" w:sz="4" w:space="0" w:color="auto"/>
              <w:bottom w:val="single" w:sz="4" w:space="0" w:color="auto"/>
              <w:right w:val="single" w:sz="4" w:space="0" w:color="auto"/>
            </w:tcBorders>
            <w:vAlign w:val="center"/>
            <w:hideMark/>
          </w:tcPr>
          <w:p w14:paraId="4E5468DC" w14:textId="77777777" w:rsidR="00022351" w:rsidRDefault="00022351">
            <w:pPr>
              <w:pStyle w:val="TAC"/>
              <w:rPr>
                <w:rFonts w:cs="Arial"/>
                <w:kern w:val="2"/>
                <w:lang w:eastAsia="zh-CN"/>
              </w:rPr>
            </w:pPr>
            <w:r>
              <w:rPr>
                <w:rFonts w:cs="Arial"/>
                <w:kern w:val="2"/>
                <w:lang w:eastAsia="zh-CN"/>
              </w:rPr>
              <w:t>1111111111</w:t>
            </w:r>
          </w:p>
        </w:tc>
      </w:tr>
      <w:tr w:rsidR="00022351" w14:paraId="1DEF59F6" w14:textId="77777777" w:rsidTr="00022351">
        <w:trPr>
          <w:cantSplit/>
          <w:trHeight w:val="20"/>
          <w:jc w:val="center"/>
          <w:ins w:id="3" w:author="R4-2214548" w:date="2022-07-22T20:33:00Z"/>
        </w:trPr>
        <w:tc>
          <w:tcPr>
            <w:tcW w:w="2160" w:type="dxa"/>
            <w:tcBorders>
              <w:top w:val="single" w:sz="4" w:space="0" w:color="auto"/>
              <w:left w:val="single" w:sz="4" w:space="0" w:color="auto"/>
              <w:bottom w:val="single" w:sz="4" w:space="0" w:color="auto"/>
              <w:right w:val="single" w:sz="4" w:space="0" w:color="auto"/>
            </w:tcBorders>
            <w:vAlign w:val="center"/>
            <w:hideMark/>
          </w:tcPr>
          <w:p w14:paraId="303BE704" w14:textId="77777777" w:rsidR="00022351" w:rsidRDefault="00022351">
            <w:pPr>
              <w:pStyle w:val="TAL"/>
              <w:rPr>
                <w:ins w:id="4" w:author="R4-2214548" w:date="2022-07-22T20:33:00Z"/>
                <w:kern w:val="2"/>
                <w:lang w:val="sv-SE" w:eastAsia="zh-CN"/>
              </w:rPr>
            </w:pPr>
            <w:ins w:id="5" w:author="R4-2214548" w:date="2022-07-22T20:33:00Z">
              <w:r>
                <w:rPr>
                  <w:kern w:val="2"/>
                  <w:lang w:val="sv-SE" w:eastAsia="zh-CN"/>
                </w:rPr>
                <w:t>HARQ bundli</w:t>
              </w:r>
            </w:ins>
            <w:ins w:id="6" w:author="R4-2214548" w:date="2022-07-22T20:34:00Z">
              <w:r>
                <w:rPr>
                  <w:kern w:val="2"/>
                  <w:lang w:val="sv-SE" w:eastAsia="zh-CN"/>
                </w:rPr>
                <w:t>ng</w:t>
              </w:r>
            </w:ins>
            <w:ins w:id="7" w:author="R4-2214548" w:date="2022-08-22T20:45:00Z">
              <w:r>
                <w:rPr>
                  <w:kern w:val="2"/>
                  <w:lang w:val="sv-SE" w:eastAsia="zh-CN"/>
                </w:rPr>
                <w:t>(</w:t>
              </w:r>
              <w:r>
                <w:rPr>
                  <w:rFonts w:eastAsia="SimSun"/>
                  <w:lang w:val="sv-SE" w:eastAsia="zh-CN"/>
                </w:rPr>
                <w:t>ce-HARQ-AckBundling</w:t>
              </w:r>
              <w:r>
                <w:rPr>
                  <w:kern w:val="2"/>
                  <w:lang w:val="sv-SE" w:eastAsia="zh-CN"/>
                </w:rPr>
                <w:t>)</w:t>
              </w:r>
            </w:ins>
          </w:p>
        </w:tc>
        <w:tc>
          <w:tcPr>
            <w:tcW w:w="1698" w:type="dxa"/>
            <w:tcBorders>
              <w:top w:val="single" w:sz="4" w:space="0" w:color="auto"/>
              <w:left w:val="single" w:sz="4" w:space="0" w:color="auto"/>
              <w:bottom w:val="single" w:sz="4" w:space="0" w:color="auto"/>
              <w:right w:val="single" w:sz="4" w:space="0" w:color="auto"/>
            </w:tcBorders>
            <w:vAlign w:val="center"/>
          </w:tcPr>
          <w:p w14:paraId="051A4053" w14:textId="77777777" w:rsidR="00022351" w:rsidRDefault="00022351">
            <w:pPr>
              <w:pStyle w:val="TAC"/>
              <w:rPr>
                <w:ins w:id="8" w:author="R4-2214548" w:date="2022-07-22T20:33:00Z"/>
                <w:rFonts w:eastAsia="?? ??" w:cs="Arial"/>
                <w:kern w:val="2"/>
                <w:lang w:val="sv-SE" w:eastAsia="ja-JP"/>
              </w:rPr>
            </w:pPr>
          </w:p>
        </w:tc>
        <w:tc>
          <w:tcPr>
            <w:tcW w:w="2701" w:type="dxa"/>
            <w:tcBorders>
              <w:top w:val="single" w:sz="4" w:space="0" w:color="auto"/>
              <w:left w:val="single" w:sz="4" w:space="0" w:color="auto"/>
              <w:bottom w:val="single" w:sz="4" w:space="0" w:color="auto"/>
              <w:right w:val="single" w:sz="4" w:space="0" w:color="auto"/>
            </w:tcBorders>
            <w:vAlign w:val="center"/>
            <w:hideMark/>
          </w:tcPr>
          <w:p w14:paraId="5B2268A6" w14:textId="77777777" w:rsidR="00022351" w:rsidRDefault="00022351">
            <w:pPr>
              <w:pStyle w:val="TAC"/>
              <w:rPr>
                <w:ins w:id="9" w:author="R4-2214548" w:date="2022-07-22T20:33:00Z"/>
                <w:rFonts w:eastAsiaTheme="minorEastAsia" w:cs="Arial"/>
                <w:kern w:val="2"/>
                <w:lang w:eastAsia="zh-CN"/>
              </w:rPr>
            </w:pPr>
            <w:ins w:id="10" w:author="R4-2214548" w:date="2022-07-22T20:34:00Z">
              <w:r>
                <w:rPr>
                  <w:rFonts w:cs="Arial"/>
                  <w:kern w:val="2"/>
                  <w:lang w:eastAsia="zh-CN"/>
                </w:rPr>
                <w:t xml:space="preserve">For </w:t>
              </w:r>
              <w:r>
                <w:rPr>
                  <w:rFonts w:cs="Arial"/>
                  <w:kern w:val="2"/>
                </w:rPr>
                <w:t>test 7 in clause 8.11.1.1.3.1, enabled,otherwise, disabled</w:t>
              </w:r>
            </w:ins>
          </w:p>
        </w:tc>
        <w:tc>
          <w:tcPr>
            <w:tcW w:w="2701" w:type="dxa"/>
            <w:tcBorders>
              <w:top w:val="single" w:sz="4" w:space="0" w:color="auto"/>
              <w:left w:val="single" w:sz="4" w:space="0" w:color="auto"/>
              <w:bottom w:val="single" w:sz="4" w:space="0" w:color="auto"/>
              <w:right w:val="single" w:sz="4" w:space="0" w:color="auto"/>
            </w:tcBorders>
            <w:vAlign w:val="center"/>
            <w:hideMark/>
          </w:tcPr>
          <w:p w14:paraId="5215807F" w14:textId="77777777" w:rsidR="00022351" w:rsidRDefault="00022351">
            <w:pPr>
              <w:pStyle w:val="TAC"/>
              <w:rPr>
                <w:ins w:id="11" w:author="R4-2214548" w:date="2022-07-22T20:33:00Z"/>
                <w:rFonts w:cs="Arial"/>
                <w:kern w:val="2"/>
                <w:lang w:eastAsia="zh-CN"/>
              </w:rPr>
            </w:pPr>
            <w:ins w:id="12" w:author="R4-2214548" w:date="2022-07-22T20:34:00Z">
              <w:r>
                <w:rPr>
                  <w:rFonts w:cs="Arial"/>
                  <w:kern w:val="2"/>
                  <w:lang w:eastAsia="zh-CN"/>
                </w:rPr>
                <w:t>Disabled</w:t>
              </w:r>
            </w:ins>
          </w:p>
        </w:tc>
      </w:tr>
      <w:tr w:rsidR="00022351" w14:paraId="088DEFCB" w14:textId="77777777" w:rsidTr="00022351">
        <w:trPr>
          <w:cantSplit/>
          <w:trHeight w:val="20"/>
          <w:jc w:val="center"/>
        </w:trPr>
        <w:tc>
          <w:tcPr>
            <w:tcW w:w="9260" w:type="dxa"/>
            <w:gridSpan w:val="4"/>
            <w:tcBorders>
              <w:top w:val="single" w:sz="4" w:space="0" w:color="auto"/>
              <w:left w:val="single" w:sz="4" w:space="0" w:color="auto"/>
              <w:bottom w:val="single" w:sz="4" w:space="0" w:color="auto"/>
              <w:right w:val="single" w:sz="4" w:space="0" w:color="auto"/>
            </w:tcBorders>
            <w:vAlign w:val="center"/>
            <w:hideMark/>
          </w:tcPr>
          <w:p w14:paraId="025AF356" w14:textId="77777777" w:rsidR="00022351" w:rsidRDefault="00022351">
            <w:pPr>
              <w:pStyle w:val="TAN"/>
              <w:rPr>
                <w:lang w:eastAsia="zh-CN"/>
              </w:rPr>
            </w:pPr>
            <w:r>
              <w:rPr>
                <w:rFonts w:cs="Arial"/>
                <w:kern w:val="2"/>
                <w:lang w:eastAsia="zh-CN"/>
              </w:rPr>
              <w:t>Note 1:</w:t>
            </w:r>
            <w:r>
              <w:rPr>
                <w:snapToGrid w:val="0"/>
                <w:kern w:val="2"/>
              </w:rPr>
              <w:tab/>
            </w:r>
            <w:r>
              <w:rPr>
                <w:i/>
                <w:lang w:eastAsia="ja-JP"/>
              </w:rPr>
              <w:t>rv</w:t>
            </w:r>
            <w:r>
              <w:rPr>
                <w:i/>
                <w:vertAlign w:val="subscript"/>
                <w:lang w:eastAsia="ja-JP"/>
              </w:rPr>
              <w:t>idx</w:t>
            </w:r>
            <w:r>
              <w:rPr>
                <w:lang w:eastAsia="ja-JP"/>
              </w:rPr>
              <w:t xml:space="preserve"> is defined in TS 36.213 [6] Table 7.1.7.1-2</w:t>
            </w:r>
            <w:r>
              <w:rPr>
                <w:lang w:eastAsia="zh-CN"/>
              </w:rPr>
              <w:t>.</w:t>
            </w:r>
          </w:p>
          <w:p w14:paraId="7635C9DC" w14:textId="77777777" w:rsidR="00022351" w:rsidRDefault="00022351">
            <w:pPr>
              <w:pStyle w:val="TAN"/>
              <w:rPr>
                <w:rFonts w:cs="Arial"/>
                <w:kern w:val="2"/>
                <w:lang w:eastAsia="zh-CN"/>
              </w:rPr>
            </w:pPr>
            <w:r>
              <w:rPr>
                <w:rFonts w:cs="Arial"/>
                <w:kern w:val="2"/>
              </w:rPr>
              <w:t>Note 2:</w:t>
            </w:r>
            <w:r>
              <w:rPr>
                <w:rFonts w:cs="Arial"/>
                <w:kern w:val="2"/>
              </w:rPr>
              <w:tab/>
            </w:r>
            <w:ins w:id="13" w:author="R4-2214548" w:date="2022-07-22T20:21:00Z">
              <w:r>
                <w:rPr>
                  <w:rFonts w:cs="Arial"/>
                  <w:kern w:val="2"/>
                </w:rPr>
                <w:t>For the</w:t>
              </w:r>
            </w:ins>
            <w:ins w:id="14" w:author="R4-2214548" w:date="2022-07-22T20:22:00Z">
              <w:r>
                <w:rPr>
                  <w:rFonts w:cs="Arial"/>
                  <w:kern w:val="2"/>
                </w:rPr>
                <w:t xml:space="preserve"> test</w:t>
              </w:r>
            </w:ins>
            <w:ins w:id="15" w:author="R4-2214548" w:date="2022-07-22T20:25:00Z">
              <w:r>
                <w:rPr>
                  <w:rFonts w:cs="Arial"/>
                  <w:kern w:val="2"/>
                </w:rPr>
                <w:t xml:space="preserve">s </w:t>
              </w:r>
            </w:ins>
            <w:ins w:id="16" w:author="R4-2214548" w:date="2022-07-22T20:22:00Z">
              <w:r>
                <w:rPr>
                  <w:rFonts w:cs="Arial"/>
                  <w:kern w:val="2"/>
                </w:rPr>
                <w:t>except test 7 in clause 8.11.1.1.3.1</w:t>
              </w:r>
            </w:ins>
            <w:ins w:id="17" w:author="R4-2214548" w:date="2022-07-22T20:23:00Z">
              <w:r>
                <w:rPr>
                  <w:rFonts w:cs="Arial"/>
                  <w:kern w:val="2"/>
                </w:rPr>
                <w:t>, f</w:t>
              </w:r>
            </w:ins>
            <w:del w:id="18" w:author="R4-2214548" w:date="2022-07-22T20:23:00Z">
              <w:r>
                <w:rPr>
                  <w:rFonts w:cs="Arial"/>
                  <w:kern w:val="2"/>
                </w:rPr>
                <w:delText>F</w:delText>
              </w:r>
            </w:del>
            <w:r>
              <w:rPr>
                <w:rFonts w:cs="Arial"/>
                <w:kern w:val="2"/>
              </w:rPr>
              <w:t>or UE supporting ce-pdsch-tenProcesses-r13, the number of HARQ processese are set to 10, otherwise, it is set to 8.</w:t>
            </w:r>
            <w:ins w:id="19" w:author="R4-2214548" w:date="2022-07-22T20:23:00Z">
              <w:r>
                <w:rPr>
                  <w:rFonts w:cs="Arial"/>
                  <w:kern w:val="2"/>
                </w:rPr>
                <w:t>For the test 7</w:t>
              </w:r>
            </w:ins>
            <w:ins w:id="20" w:author="R4-2214548" w:date="2022-07-22T20:24:00Z">
              <w:r>
                <w:rPr>
                  <w:rFonts w:cs="Arial"/>
                  <w:kern w:val="2"/>
                </w:rPr>
                <w:t xml:space="preserve"> in clause 8.11.1.1.3.1, the number of HARQ processes is set to 14.</w:t>
              </w:r>
            </w:ins>
          </w:p>
        </w:tc>
      </w:tr>
    </w:tbl>
    <w:p w14:paraId="4834F452" w14:textId="77777777" w:rsidR="00022351" w:rsidRDefault="00022351" w:rsidP="00022351">
      <w:pPr>
        <w:rPr>
          <w:snapToGrid w:val="0"/>
        </w:rPr>
      </w:pPr>
    </w:p>
    <w:p w14:paraId="51F9CCDA" w14:textId="77777777" w:rsidR="009167B2" w:rsidRDefault="009167B2" w:rsidP="009167B2">
      <w:pPr>
        <w:pStyle w:val="NormalWeb"/>
        <w:spacing w:before="0" w:beforeAutospacing="0" w:after="180" w:afterAutospacing="0"/>
        <w:rPr>
          <w:sz w:val="20"/>
          <w:szCs w:val="20"/>
        </w:rPr>
      </w:pPr>
      <w:r>
        <w:rPr>
          <w:sz w:val="20"/>
          <w:szCs w:val="20"/>
          <w:highlight w:val="yellow"/>
        </w:rPr>
        <w:t>------------------------------------------------------------- End of change ------------------------------------------------------------</w:t>
      </w:r>
    </w:p>
    <w:p w14:paraId="7734BA6F" w14:textId="77777777" w:rsidR="009167B2" w:rsidRDefault="009167B2" w:rsidP="009167B2">
      <w:pPr>
        <w:rPr>
          <w:noProof/>
        </w:rPr>
      </w:pPr>
    </w:p>
    <w:p w14:paraId="3CE11C1A" w14:textId="77777777" w:rsidR="009167B2" w:rsidRDefault="009167B2" w:rsidP="009167B2">
      <w:pPr>
        <w:pStyle w:val="NormalWeb"/>
        <w:spacing w:before="0" w:beforeAutospacing="0" w:after="180" w:afterAutospacing="0"/>
        <w:rPr>
          <w:sz w:val="20"/>
          <w:szCs w:val="20"/>
        </w:rPr>
      </w:pPr>
      <w:r>
        <w:rPr>
          <w:sz w:val="20"/>
          <w:szCs w:val="20"/>
          <w:highlight w:val="yellow"/>
        </w:rPr>
        <w:t>----------------------------------------------------- Beginning of Change ------------------------------------------------------------</w:t>
      </w:r>
    </w:p>
    <w:p w14:paraId="50954A26" w14:textId="77777777" w:rsidR="00022351" w:rsidRPr="009167B2" w:rsidRDefault="00022351" w:rsidP="00022351">
      <w:pPr>
        <w:rPr>
          <w:highlight w:val="yellow"/>
          <w:lang w:val="en-US" w:eastAsia="en-GB"/>
        </w:rPr>
      </w:pPr>
    </w:p>
    <w:p w14:paraId="0A4A7717" w14:textId="77777777" w:rsidR="00022351" w:rsidRDefault="00022351" w:rsidP="00022351">
      <w:pPr>
        <w:keepNext/>
        <w:keepLines/>
        <w:overflowPunct w:val="0"/>
        <w:autoSpaceDE w:val="0"/>
        <w:autoSpaceDN w:val="0"/>
        <w:adjustRightInd w:val="0"/>
        <w:spacing w:before="120"/>
        <w:ind w:left="1701" w:hanging="1701"/>
        <w:textAlignment w:val="baseline"/>
        <w:outlineLvl w:val="4"/>
        <w:rPr>
          <w:rFonts w:ascii="Arial" w:hAnsi="Arial"/>
          <w:snapToGrid w:val="0"/>
          <w:kern w:val="2"/>
          <w:sz w:val="22"/>
          <w:lang w:eastAsia="zh-CN"/>
        </w:rPr>
      </w:pPr>
      <w:r>
        <w:rPr>
          <w:rFonts w:ascii="Arial" w:hAnsi="Arial"/>
          <w:snapToGrid w:val="0"/>
          <w:kern w:val="2"/>
          <w:sz w:val="22"/>
          <w:lang w:eastAsia="en-GB"/>
        </w:rPr>
        <w:t>8.11.1.1</w:t>
      </w:r>
      <w:r>
        <w:rPr>
          <w:rFonts w:ascii="Arial" w:hAnsi="Arial"/>
          <w:snapToGrid w:val="0"/>
          <w:kern w:val="2"/>
          <w:sz w:val="22"/>
          <w:lang w:eastAsia="zh-CN"/>
        </w:rPr>
        <w:t>.3</w:t>
      </w:r>
      <w:r>
        <w:rPr>
          <w:rFonts w:ascii="Arial" w:hAnsi="Arial"/>
          <w:snapToGrid w:val="0"/>
          <w:kern w:val="2"/>
          <w:sz w:val="22"/>
          <w:lang w:eastAsia="en-GB"/>
        </w:rPr>
        <w:tab/>
        <w:t>Transmit diversity performance</w:t>
      </w:r>
      <w:r>
        <w:rPr>
          <w:rFonts w:ascii="Arial" w:hAnsi="Arial"/>
          <w:snapToGrid w:val="0"/>
          <w:kern w:val="2"/>
          <w:sz w:val="22"/>
          <w:lang w:eastAsia="zh-CN"/>
        </w:rPr>
        <w:t xml:space="preserve"> (Cell-Specific Reference Symbols)</w:t>
      </w:r>
    </w:p>
    <w:p w14:paraId="65C75451" w14:textId="77777777" w:rsidR="00022351" w:rsidRDefault="00022351" w:rsidP="00022351">
      <w:pPr>
        <w:keepNext/>
        <w:keepLines/>
        <w:overflowPunct w:val="0"/>
        <w:autoSpaceDE w:val="0"/>
        <w:autoSpaceDN w:val="0"/>
        <w:adjustRightInd w:val="0"/>
        <w:spacing w:before="120"/>
        <w:ind w:left="1985" w:hanging="1985"/>
        <w:textAlignment w:val="baseline"/>
        <w:rPr>
          <w:rFonts w:ascii="Arial" w:hAnsi="Arial"/>
          <w:snapToGrid w:val="0"/>
          <w:kern w:val="2"/>
          <w:lang w:eastAsia="en-GB"/>
        </w:rPr>
      </w:pPr>
      <w:r>
        <w:rPr>
          <w:rFonts w:ascii="Arial" w:hAnsi="Arial"/>
          <w:snapToGrid w:val="0"/>
          <w:kern w:val="2"/>
          <w:lang w:eastAsia="en-GB"/>
        </w:rPr>
        <w:t>8.11.1.</w:t>
      </w:r>
      <w:r>
        <w:rPr>
          <w:rFonts w:ascii="Arial" w:hAnsi="Arial"/>
          <w:snapToGrid w:val="0"/>
          <w:kern w:val="2"/>
          <w:lang w:eastAsia="zh-CN"/>
        </w:rPr>
        <w:t>1</w:t>
      </w:r>
      <w:r>
        <w:rPr>
          <w:rFonts w:ascii="Arial" w:hAnsi="Arial"/>
          <w:snapToGrid w:val="0"/>
          <w:kern w:val="2"/>
          <w:lang w:eastAsia="en-GB"/>
        </w:rPr>
        <w:t>.3</w:t>
      </w:r>
      <w:r>
        <w:rPr>
          <w:rFonts w:ascii="Arial" w:hAnsi="Arial"/>
          <w:snapToGrid w:val="0"/>
          <w:kern w:val="2"/>
          <w:lang w:eastAsia="zh-CN"/>
        </w:rPr>
        <w:t>.1</w:t>
      </w:r>
      <w:r>
        <w:rPr>
          <w:rFonts w:ascii="Arial" w:hAnsi="Arial"/>
          <w:snapToGrid w:val="0"/>
          <w:kern w:val="2"/>
          <w:lang w:eastAsia="en-GB"/>
        </w:rPr>
        <w:tab/>
        <w:t xml:space="preserve">Minimum Requirement 2 Tx Antenna Port supporting </w:t>
      </w:r>
      <w:r>
        <w:rPr>
          <w:rFonts w:ascii="Arial" w:hAnsi="Arial"/>
          <w:snapToGrid w:val="0"/>
          <w:kern w:val="2"/>
          <w:lang w:eastAsia="zh-CN"/>
        </w:rPr>
        <w:t>narrowb</w:t>
      </w:r>
      <w:r>
        <w:rPr>
          <w:rFonts w:ascii="Arial" w:hAnsi="Arial"/>
          <w:snapToGrid w:val="0"/>
          <w:kern w:val="2"/>
          <w:lang w:eastAsia="en-GB"/>
        </w:rPr>
        <w:t>and transmission</w:t>
      </w:r>
    </w:p>
    <w:p w14:paraId="2AFA92A6" w14:textId="77777777" w:rsidR="00022351" w:rsidRDefault="00022351" w:rsidP="00022351">
      <w:pPr>
        <w:overflowPunct w:val="0"/>
        <w:autoSpaceDE w:val="0"/>
        <w:autoSpaceDN w:val="0"/>
        <w:adjustRightInd w:val="0"/>
        <w:textAlignment w:val="baseline"/>
        <w:rPr>
          <w:lang w:eastAsia="en-GB"/>
        </w:rPr>
      </w:pPr>
      <w:r>
        <w:rPr>
          <w:lang w:eastAsia="en-GB"/>
        </w:rPr>
        <w:t>The requirements are specified in Table 8.11.1.</w:t>
      </w:r>
      <w:r>
        <w:rPr>
          <w:lang w:eastAsia="zh-CN"/>
        </w:rPr>
        <w:t>1</w:t>
      </w:r>
      <w:r>
        <w:rPr>
          <w:lang w:eastAsia="en-GB"/>
        </w:rPr>
        <w:t>.3</w:t>
      </w:r>
      <w:r>
        <w:rPr>
          <w:lang w:eastAsia="zh-CN"/>
        </w:rPr>
        <w:t>.1</w:t>
      </w:r>
      <w:r>
        <w:rPr>
          <w:lang w:eastAsia="en-GB"/>
        </w:rPr>
        <w:t>-2, with the addition of the parameters in Table 8.11.1.</w:t>
      </w:r>
      <w:r>
        <w:rPr>
          <w:lang w:eastAsia="zh-CN"/>
        </w:rPr>
        <w:t>1</w:t>
      </w:r>
      <w:r>
        <w:rPr>
          <w:lang w:eastAsia="en-GB"/>
        </w:rPr>
        <w:t>.3</w:t>
      </w:r>
      <w:r>
        <w:rPr>
          <w:lang w:eastAsia="zh-CN"/>
        </w:rPr>
        <w:t>.1</w:t>
      </w:r>
      <w:r>
        <w:rPr>
          <w:lang w:eastAsia="en-GB"/>
        </w:rPr>
        <w:t>-1 and Table 8.11.1.</w:t>
      </w:r>
      <w:r>
        <w:rPr>
          <w:lang w:eastAsia="zh-CN"/>
        </w:rPr>
        <w:t>1</w:t>
      </w:r>
      <w:r>
        <w:rPr>
          <w:lang w:eastAsia="en-GB"/>
        </w:rPr>
        <w:t>.3</w:t>
      </w:r>
      <w:r>
        <w:rPr>
          <w:lang w:eastAsia="zh-CN"/>
        </w:rPr>
        <w:t>.1</w:t>
      </w:r>
      <w:r>
        <w:rPr>
          <w:lang w:eastAsia="en-GB"/>
        </w:rPr>
        <w:t>-1a, and the downlink physical channel setup according to Annex C.3.2. The purpose is to verify the performance of transmit diversity (SFBC) with 2 transmitter antennas.</w:t>
      </w:r>
    </w:p>
    <w:p w14:paraId="69D8C15E" w14:textId="77777777" w:rsidR="00022351" w:rsidRDefault="00022351" w:rsidP="00022351">
      <w:pPr>
        <w:keepNext/>
        <w:keepLines/>
        <w:overflowPunct w:val="0"/>
        <w:autoSpaceDE w:val="0"/>
        <w:autoSpaceDN w:val="0"/>
        <w:adjustRightInd w:val="0"/>
        <w:spacing w:before="60"/>
        <w:jc w:val="center"/>
        <w:textAlignment w:val="baseline"/>
        <w:rPr>
          <w:rFonts w:ascii="Arial" w:hAnsi="Arial"/>
          <w:b/>
          <w:lang w:eastAsia="en-GB"/>
        </w:rPr>
      </w:pPr>
      <w:r>
        <w:rPr>
          <w:rFonts w:ascii="Arial" w:hAnsi="Arial"/>
          <w:b/>
          <w:lang w:eastAsia="en-GB"/>
        </w:rPr>
        <w:t>Table 8.11.1.</w:t>
      </w:r>
      <w:r>
        <w:rPr>
          <w:rFonts w:ascii="Arial" w:hAnsi="Arial"/>
          <w:b/>
          <w:lang w:eastAsia="zh-CN"/>
        </w:rPr>
        <w:t>1</w:t>
      </w:r>
      <w:r>
        <w:rPr>
          <w:rFonts w:ascii="Arial" w:hAnsi="Arial"/>
          <w:b/>
          <w:lang w:eastAsia="en-GB"/>
        </w:rPr>
        <w:t>.3</w:t>
      </w:r>
      <w:r>
        <w:rPr>
          <w:rFonts w:ascii="Arial" w:hAnsi="Arial"/>
          <w:b/>
          <w:lang w:eastAsia="zh-CN"/>
        </w:rPr>
        <w:t>.1</w:t>
      </w:r>
      <w:r>
        <w:rPr>
          <w:rFonts w:ascii="Arial" w:hAnsi="Arial"/>
          <w:b/>
          <w:lang w:eastAsia="en-GB"/>
        </w:rPr>
        <w:t>-1: Test Parameters for Transmit diversity performance (FRC)</w:t>
      </w:r>
    </w:p>
    <w:tbl>
      <w:tblPr>
        <w:tblW w:w="50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900"/>
        <w:gridCol w:w="1147"/>
        <w:gridCol w:w="1154"/>
        <w:gridCol w:w="1113"/>
        <w:gridCol w:w="1215"/>
        <w:gridCol w:w="1197"/>
        <w:gridCol w:w="1118"/>
      </w:tblGrid>
      <w:tr w:rsidR="00022351" w14:paraId="0B4D212D" w14:textId="77777777" w:rsidTr="00022351">
        <w:trPr>
          <w:cantSplit/>
          <w:jc w:val="center"/>
        </w:trPr>
        <w:tc>
          <w:tcPr>
            <w:tcW w:w="2797" w:type="dxa"/>
            <w:gridSpan w:val="2"/>
            <w:tcBorders>
              <w:top w:val="single" w:sz="4" w:space="0" w:color="auto"/>
              <w:left w:val="single" w:sz="4" w:space="0" w:color="auto"/>
              <w:bottom w:val="single" w:sz="4" w:space="0" w:color="auto"/>
              <w:right w:val="single" w:sz="4" w:space="0" w:color="auto"/>
            </w:tcBorders>
            <w:hideMark/>
          </w:tcPr>
          <w:p w14:paraId="3B7F35E6" w14:textId="77777777" w:rsidR="00022351" w:rsidRDefault="00022351">
            <w:pPr>
              <w:keepNext/>
              <w:keepLines/>
              <w:overflowPunct w:val="0"/>
              <w:autoSpaceDE w:val="0"/>
              <w:autoSpaceDN w:val="0"/>
              <w:adjustRightInd w:val="0"/>
              <w:spacing w:after="0"/>
              <w:jc w:val="center"/>
              <w:textAlignment w:val="baseline"/>
              <w:rPr>
                <w:rFonts w:ascii="Arial" w:eastAsia="?? ??" w:hAnsi="Arial"/>
                <w:b/>
                <w:sz w:val="18"/>
              </w:rPr>
            </w:pPr>
            <w:r>
              <w:rPr>
                <w:rFonts w:ascii="Arial" w:eastAsia="?? ??" w:hAnsi="Arial"/>
                <w:b/>
                <w:sz w:val="18"/>
              </w:rPr>
              <w:t>Parameter</w:t>
            </w:r>
          </w:p>
        </w:tc>
        <w:tc>
          <w:tcPr>
            <w:tcW w:w="1147" w:type="dxa"/>
            <w:tcBorders>
              <w:top w:val="single" w:sz="4" w:space="0" w:color="auto"/>
              <w:left w:val="single" w:sz="4" w:space="0" w:color="auto"/>
              <w:bottom w:val="single" w:sz="4" w:space="0" w:color="auto"/>
              <w:right w:val="single" w:sz="4" w:space="0" w:color="auto"/>
            </w:tcBorders>
            <w:hideMark/>
          </w:tcPr>
          <w:p w14:paraId="1A4390F9" w14:textId="77777777" w:rsidR="00022351" w:rsidRDefault="00022351">
            <w:pPr>
              <w:keepNext/>
              <w:keepLines/>
              <w:overflowPunct w:val="0"/>
              <w:autoSpaceDE w:val="0"/>
              <w:autoSpaceDN w:val="0"/>
              <w:adjustRightInd w:val="0"/>
              <w:spacing w:after="0"/>
              <w:jc w:val="center"/>
              <w:textAlignment w:val="baseline"/>
              <w:rPr>
                <w:rFonts w:ascii="Arial" w:eastAsia="?? ??" w:hAnsi="Arial"/>
                <w:b/>
                <w:sz w:val="18"/>
              </w:rPr>
            </w:pPr>
            <w:r>
              <w:rPr>
                <w:rFonts w:ascii="Arial" w:eastAsia="?? ??" w:hAnsi="Arial"/>
                <w:b/>
                <w:sz w:val="18"/>
              </w:rPr>
              <w:t>Unit</w:t>
            </w:r>
          </w:p>
        </w:tc>
        <w:tc>
          <w:tcPr>
            <w:tcW w:w="1191" w:type="dxa"/>
            <w:tcBorders>
              <w:top w:val="single" w:sz="4" w:space="0" w:color="auto"/>
              <w:left w:val="single" w:sz="4" w:space="0" w:color="auto"/>
              <w:bottom w:val="single" w:sz="4" w:space="0" w:color="auto"/>
              <w:right w:val="single" w:sz="4" w:space="0" w:color="auto"/>
            </w:tcBorders>
            <w:hideMark/>
          </w:tcPr>
          <w:p w14:paraId="2D1D60D2" w14:textId="77777777" w:rsidR="00022351" w:rsidRDefault="00022351">
            <w:pPr>
              <w:keepNext/>
              <w:keepLines/>
              <w:overflowPunct w:val="0"/>
              <w:autoSpaceDE w:val="0"/>
              <w:autoSpaceDN w:val="0"/>
              <w:adjustRightInd w:val="0"/>
              <w:spacing w:after="0"/>
              <w:jc w:val="center"/>
              <w:textAlignment w:val="baseline"/>
              <w:rPr>
                <w:rFonts w:ascii="Arial" w:eastAsia="?? ??" w:hAnsi="Arial"/>
                <w:b/>
                <w:sz w:val="18"/>
              </w:rPr>
            </w:pPr>
            <w:r>
              <w:rPr>
                <w:rFonts w:ascii="Arial" w:eastAsia="?? ??" w:hAnsi="Arial"/>
                <w:b/>
                <w:sz w:val="18"/>
              </w:rPr>
              <w:t>Test 1 (Note 3)</w:t>
            </w:r>
          </w:p>
        </w:tc>
        <w:tc>
          <w:tcPr>
            <w:tcW w:w="1134" w:type="dxa"/>
            <w:tcBorders>
              <w:top w:val="single" w:sz="4" w:space="0" w:color="auto"/>
              <w:left w:val="single" w:sz="4" w:space="0" w:color="auto"/>
              <w:bottom w:val="single" w:sz="4" w:space="0" w:color="auto"/>
              <w:right w:val="single" w:sz="4" w:space="0" w:color="auto"/>
            </w:tcBorders>
            <w:hideMark/>
          </w:tcPr>
          <w:p w14:paraId="5B183340" w14:textId="77777777" w:rsidR="00022351" w:rsidRDefault="00022351">
            <w:pPr>
              <w:keepNext/>
              <w:keepLines/>
              <w:overflowPunct w:val="0"/>
              <w:autoSpaceDE w:val="0"/>
              <w:autoSpaceDN w:val="0"/>
              <w:adjustRightInd w:val="0"/>
              <w:spacing w:after="0"/>
              <w:jc w:val="center"/>
              <w:textAlignment w:val="baseline"/>
              <w:rPr>
                <w:rFonts w:ascii="Arial" w:eastAsia="?? ??" w:hAnsi="Arial"/>
                <w:b/>
                <w:sz w:val="18"/>
              </w:rPr>
            </w:pPr>
            <w:r>
              <w:rPr>
                <w:rFonts w:ascii="Arial" w:eastAsia="?? ??" w:hAnsi="Arial"/>
                <w:b/>
                <w:sz w:val="18"/>
              </w:rPr>
              <w:t>Test 2 (Note 3)</w:t>
            </w:r>
          </w:p>
        </w:tc>
        <w:tc>
          <w:tcPr>
            <w:tcW w:w="1276" w:type="dxa"/>
            <w:tcBorders>
              <w:top w:val="single" w:sz="4" w:space="0" w:color="auto"/>
              <w:left w:val="single" w:sz="4" w:space="0" w:color="auto"/>
              <w:bottom w:val="single" w:sz="4" w:space="0" w:color="auto"/>
              <w:right w:val="single" w:sz="4" w:space="0" w:color="auto"/>
            </w:tcBorders>
            <w:hideMark/>
          </w:tcPr>
          <w:p w14:paraId="4A730BB8" w14:textId="77777777" w:rsidR="00022351" w:rsidRDefault="00022351">
            <w:pPr>
              <w:keepNext/>
              <w:keepLines/>
              <w:overflowPunct w:val="0"/>
              <w:autoSpaceDE w:val="0"/>
              <w:autoSpaceDN w:val="0"/>
              <w:adjustRightInd w:val="0"/>
              <w:spacing w:after="0"/>
              <w:jc w:val="center"/>
              <w:textAlignment w:val="baseline"/>
              <w:rPr>
                <w:rFonts w:ascii="Arial" w:eastAsia="?? ??" w:hAnsi="Arial"/>
                <w:b/>
                <w:sz w:val="18"/>
                <w:lang w:eastAsia="en-GB"/>
              </w:rPr>
            </w:pPr>
            <w:r>
              <w:rPr>
                <w:rFonts w:ascii="Arial" w:eastAsia="?? ??" w:hAnsi="Arial" w:cs="Arial"/>
                <w:b/>
                <w:kern w:val="2"/>
                <w:sz w:val="18"/>
                <w:lang w:eastAsia="en-GB"/>
              </w:rPr>
              <w:t>Test 2a (Note 3)</w:t>
            </w:r>
          </w:p>
        </w:tc>
        <w:tc>
          <w:tcPr>
            <w:tcW w:w="1251" w:type="dxa"/>
            <w:tcBorders>
              <w:top w:val="single" w:sz="4" w:space="0" w:color="auto"/>
              <w:left w:val="single" w:sz="4" w:space="0" w:color="auto"/>
              <w:bottom w:val="single" w:sz="4" w:space="0" w:color="auto"/>
              <w:right w:val="single" w:sz="4" w:space="0" w:color="auto"/>
            </w:tcBorders>
            <w:hideMark/>
          </w:tcPr>
          <w:p w14:paraId="3A957A25" w14:textId="77777777" w:rsidR="00022351" w:rsidRDefault="00022351">
            <w:pPr>
              <w:keepNext/>
              <w:keepLines/>
              <w:overflowPunct w:val="0"/>
              <w:autoSpaceDE w:val="0"/>
              <w:autoSpaceDN w:val="0"/>
              <w:adjustRightInd w:val="0"/>
              <w:spacing w:after="0"/>
              <w:jc w:val="center"/>
              <w:textAlignment w:val="baseline"/>
              <w:rPr>
                <w:rFonts w:ascii="Arial" w:eastAsia="?? ??" w:hAnsi="Arial"/>
                <w:b/>
                <w:sz w:val="18"/>
              </w:rPr>
            </w:pPr>
            <w:r>
              <w:rPr>
                <w:rFonts w:ascii="Arial" w:eastAsia="?? ??" w:hAnsi="Arial"/>
                <w:b/>
                <w:sz w:val="18"/>
                <w:lang w:eastAsia="en-GB"/>
              </w:rPr>
              <w:t xml:space="preserve">Test </w:t>
            </w:r>
            <w:r>
              <w:rPr>
                <w:rFonts w:ascii="Arial" w:hAnsi="Arial"/>
                <w:b/>
                <w:sz w:val="18"/>
                <w:lang w:eastAsia="zh-CN"/>
              </w:rPr>
              <w:t>3</w:t>
            </w:r>
            <w:r>
              <w:rPr>
                <w:rFonts w:ascii="Arial" w:eastAsia="?? ??" w:hAnsi="Arial"/>
                <w:b/>
                <w:sz w:val="18"/>
                <w:lang w:eastAsia="en-GB"/>
              </w:rPr>
              <w:t xml:space="preserve"> (Note 3)</w:t>
            </w:r>
          </w:p>
        </w:tc>
        <w:tc>
          <w:tcPr>
            <w:tcW w:w="1142" w:type="dxa"/>
            <w:tcBorders>
              <w:top w:val="single" w:sz="4" w:space="0" w:color="auto"/>
              <w:left w:val="single" w:sz="4" w:space="0" w:color="auto"/>
              <w:bottom w:val="single" w:sz="4" w:space="0" w:color="auto"/>
              <w:right w:val="single" w:sz="4" w:space="0" w:color="auto"/>
            </w:tcBorders>
            <w:hideMark/>
          </w:tcPr>
          <w:p w14:paraId="137BB14A" w14:textId="77777777" w:rsidR="00022351" w:rsidRDefault="00022351">
            <w:pPr>
              <w:keepNext/>
              <w:keepLines/>
              <w:overflowPunct w:val="0"/>
              <w:autoSpaceDE w:val="0"/>
              <w:autoSpaceDN w:val="0"/>
              <w:adjustRightInd w:val="0"/>
              <w:spacing w:after="0"/>
              <w:jc w:val="center"/>
              <w:textAlignment w:val="baseline"/>
              <w:rPr>
                <w:rFonts w:ascii="Arial" w:eastAsia="?? ??" w:hAnsi="Arial"/>
                <w:b/>
                <w:sz w:val="18"/>
              </w:rPr>
            </w:pPr>
            <w:r>
              <w:rPr>
                <w:rFonts w:ascii="Arial" w:eastAsia="?? ??" w:hAnsi="Arial"/>
                <w:b/>
                <w:sz w:val="18"/>
                <w:lang w:eastAsia="en-GB"/>
              </w:rPr>
              <w:t xml:space="preserve">Test </w:t>
            </w:r>
            <w:r>
              <w:rPr>
                <w:rFonts w:ascii="Arial" w:hAnsi="Arial"/>
                <w:b/>
                <w:sz w:val="18"/>
                <w:lang w:eastAsia="zh-CN"/>
              </w:rPr>
              <w:t>4</w:t>
            </w:r>
            <w:r>
              <w:rPr>
                <w:rFonts w:ascii="Arial" w:eastAsia="?? ??" w:hAnsi="Arial"/>
                <w:b/>
                <w:sz w:val="18"/>
                <w:lang w:eastAsia="en-GB"/>
              </w:rPr>
              <w:t xml:space="preserve"> (Note </w:t>
            </w:r>
            <w:r>
              <w:rPr>
                <w:rFonts w:ascii="Arial" w:hAnsi="Arial"/>
                <w:b/>
                <w:sz w:val="18"/>
                <w:lang w:eastAsia="zh-CN"/>
              </w:rPr>
              <w:t>3</w:t>
            </w:r>
            <w:r>
              <w:rPr>
                <w:rFonts w:ascii="Arial" w:eastAsia="?? ??" w:hAnsi="Arial"/>
                <w:b/>
                <w:sz w:val="18"/>
                <w:lang w:eastAsia="en-GB"/>
              </w:rPr>
              <w:t>)</w:t>
            </w:r>
          </w:p>
        </w:tc>
      </w:tr>
      <w:tr w:rsidR="00022351" w14:paraId="575B4F14" w14:textId="77777777" w:rsidTr="00022351">
        <w:trPr>
          <w:cantSplit/>
          <w:trHeight w:val="352"/>
          <w:jc w:val="center"/>
        </w:trPr>
        <w:tc>
          <w:tcPr>
            <w:tcW w:w="1866" w:type="dxa"/>
            <w:vMerge w:val="restart"/>
            <w:tcBorders>
              <w:top w:val="single" w:sz="4" w:space="0" w:color="auto"/>
              <w:left w:val="single" w:sz="4" w:space="0" w:color="auto"/>
              <w:bottom w:val="single" w:sz="4" w:space="0" w:color="auto"/>
              <w:right w:val="single" w:sz="4" w:space="0" w:color="auto"/>
            </w:tcBorders>
            <w:vAlign w:val="center"/>
            <w:hideMark/>
          </w:tcPr>
          <w:p w14:paraId="28FE8527"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rPr>
            </w:pPr>
            <w:r>
              <w:rPr>
                <w:rFonts w:ascii="Arial" w:hAnsi="Arial" w:cs="Arial"/>
                <w:kern w:val="2"/>
                <w:sz w:val="18"/>
              </w:rPr>
              <w:t>Downlink power allocation</w:t>
            </w:r>
          </w:p>
        </w:tc>
        <w:tc>
          <w:tcPr>
            <w:tcW w:w="931" w:type="dxa"/>
            <w:tcBorders>
              <w:top w:val="single" w:sz="4" w:space="0" w:color="auto"/>
              <w:left w:val="single" w:sz="4" w:space="0" w:color="auto"/>
              <w:bottom w:val="single" w:sz="4" w:space="0" w:color="auto"/>
              <w:right w:val="single" w:sz="4" w:space="0" w:color="auto"/>
            </w:tcBorders>
            <w:vAlign w:val="center"/>
            <w:hideMark/>
          </w:tcPr>
          <w:p w14:paraId="4746FFC9" w14:textId="27EBD143" w:rsidR="00022351" w:rsidRDefault="00022351">
            <w:pPr>
              <w:keepNext/>
              <w:keepLines/>
              <w:overflowPunct w:val="0"/>
              <w:autoSpaceDE w:val="0"/>
              <w:autoSpaceDN w:val="0"/>
              <w:adjustRightInd w:val="0"/>
              <w:spacing w:after="0"/>
              <w:jc w:val="center"/>
              <w:textAlignment w:val="baseline"/>
              <w:rPr>
                <w:rFonts w:ascii="Arial" w:hAnsi="Arial" w:cs="Arial"/>
                <w:kern w:val="2"/>
                <w:sz w:val="18"/>
              </w:rPr>
            </w:pPr>
            <w:r>
              <w:rPr>
                <w:rFonts w:ascii="Arial" w:hAnsi="Arial" w:cs="Arial"/>
                <w:noProof/>
                <w:kern w:val="2"/>
                <w:position w:val="-10"/>
                <w:sz w:val="18"/>
                <w:lang w:val="en-US" w:eastAsia="zh-CN"/>
              </w:rPr>
              <w:drawing>
                <wp:inline distT="0" distB="0" distL="0" distR="0" wp14:anchorId="1A777C07" wp14:editId="255E2630">
                  <wp:extent cx="182880" cy="182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1147" w:type="dxa"/>
            <w:tcBorders>
              <w:top w:val="single" w:sz="4" w:space="0" w:color="auto"/>
              <w:left w:val="single" w:sz="4" w:space="0" w:color="auto"/>
              <w:bottom w:val="single" w:sz="4" w:space="0" w:color="auto"/>
              <w:right w:val="single" w:sz="4" w:space="0" w:color="auto"/>
            </w:tcBorders>
            <w:vAlign w:val="center"/>
            <w:hideMark/>
          </w:tcPr>
          <w:p w14:paraId="09CF9AF7"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rPr>
              <w:t>dB</w:t>
            </w:r>
          </w:p>
        </w:tc>
        <w:tc>
          <w:tcPr>
            <w:tcW w:w="1191" w:type="dxa"/>
            <w:tcBorders>
              <w:top w:val="single" w:sz="4" w:space="0" w:color="auto"/>
              <w:left w:val="single" w:sz="4" w:space="0" w:color="auto"/>
              <w:bottom w:val="single" w:sz="4" w:space="0" w:color="auto"/>
              <w:right w:val="single" w:sz="4" w:space="0" w:color="auto"/>
            </w:tcBorders>
            <w:vAlign w:val="center"/>
            <w:hideMark/>
          </w:tcPr>
          <w:p w14:paraId="7C789A24"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BE61EC"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BF648A"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r>
              <w:rPr>
                <w:rFonts w:ascii="Arial" w:eastAsia="?? ??" w:hAnsi="Arial" w:cs="Arial"/>
                <w:kern w:val="2"/>
                <w:sz w:val="18"/>
                <w:lang w:eastAsia="en-GB"/>
              </w:rPr>
              <w:t>-3</w:t>
            </w:r>
          </w:p>
        </w:tc>
        <w:tc>
          <w:tcPr>
            <w:tcW w:w="1251" w:type="dxa"/>
            <w:tcBorders>
              <w:top w:val="single" w:sz="4" w:space="0" w:color="auto"/>
              <w:left w:val="single" w:sz="4" w:space="0" w:color="auto"/>
              <w:bottom w:val="single" w:sz="4" w:space="0" w:color="auto"/>
              <w:right w:val="single" w:sz="4" w:space="0" w:color="auto"/>
            </w:tcBorders>
            <w:vAlign w:val="center"/>
            <w:hideMark/>
          </w:tcPr>
          <w:p w14:paraId="6480D8BF"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-3</w:t>
            </w:r>
          </w:p>
        </w:tc>
        <w:tc>
          <w:tcPr>
            <w:tcW w:w="1142" w:type="dxa"/>
            <w:tcBorders>
              <w:top w:val="single" w:sz="4" w:space="0" w:color="auto"/>
              <w:left w:val="single" w:sz="4" w:space="0" w:color="auto"/>
              <w:bottom w:val="single" w:sz="4" w:space="0" w:color="auto"/>
              <w:right w:val="single" w:sz="4" w:space="0" w:color="auto"/>
            </w:tcBorders>
            <w:vAlign w:val="center"/>
            <w:hideMark/>
          </w:tcPr>
          <w:p w14:paraId="3E0816B1"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-3</w:t>
            </w:r>
          </w:p>
        </w:tc>
      </w:tr>
      <w:tr w:rsidR="00022351" w14:paraId="189920B3" w14:textId="77777777" w:rsidTr="00022351">
        <w:trPr>
          <w:cantSplit/>
          <w:trHeight w:val="3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F596BE" w14:textId="77777777" w:rsidR="00022351" w:rsidRDefault="00022351">
            <w:pPr>
              <w:spacing w:after="0"/>
              <w:rPr>
                <w:rFonts w:ascii="Arial" w:hAnsi="Arial" w:cs="Arial"/>
                <w:kern w:val="2"/>
                <w:sz w:val="18"/>
              </w:rPr>
            </w:pPr>
          </w:p>
        </w:tc>
        <w:tc>
          <w:tcPr>
            <w:tcW w:w="931" w:type="dxa"/>
            <w:tcBorders>
              <w:top w:val="single" w:sz="4" w:space="0" w:color="auto"/>
              <w:left w:val="single" w:sz="4" w:space="0" w:color="auto"/>
              <w:bottom w:val="single" w:sz="4" w:space="0" w:color="auto"/>
              <w:right w:val="single" w:sz="4" w:space="0" w:color="auto"/>
            </w:tcBorders>
            <w:vAlign w:val="center"/>
            <w:hideMark/>
          </w:tcPr>
          <w:p w14:paraId="3CA4E71E" w14:textId="26AF4D4C" w:rsidR="00022351" w:rsidRDefault="00022351">
            <w:pPr>
              <w:keepNext/>
              <w:keepLines/>
              <w:overflowPunct w:val="0"/>
              <w:autoSpaceDE w:val="0"/>
              <w:autoSpaceDN w:val="0"/>
              <w:adjustRightInd w:val="0"/>
              <w:spacing w:after="0"/>
              <w:jc w:val="center"/>
              <w:textAlignment w:val="baseline"/>
              <w:rPr>
                <w:rFonts w:ascii="Arial" w:hAnsi="Arial" w:cs="Arial"/>
                <w:kern w:val="2"/>
                <w:sz w:val="18"/>
              </w:rPr>
            </w:pPr>
            <w:r>
              <w:rPr>
                <w:rFonts w:ascii="Arial" w:hAnsi="Arial" w:cs="Arial"/>
                <w:noProof/>
                <w:kern w:val="2"/>
                <w:position w:val="-10"/>
                <w:sz w:val="18"/>
                <w:lang w:val="en-US" w:eastAsia="zh-CN"/>
              </w:rPr>
              <w:drawing>
                <wp:inline distT="0" distB="0" distL="0" distR="0" wp14:anchorId="74DDD6BB" wp14:editId="2615A031">
                  <wp:extent cx="175260" cy="1828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p>
        </w:tc>
        <w:tc>
          <w:tcPr>
            <w:tcW w:w="1147" w:type="dxa"/>
            <w:tcBorders>
              <w:top w:val="single" w:sz="4" w:space="0" w:color="auto"/>
              <w:left w:val="single" w:sz="4" w:space="0" w:color="auto"/>
              <w:bottom w:val="single" w:sz="4" w:space="0" w:color="auto"/>
              <w:right w:val="single" w:sz="4" w:space="0" w:color="auto"/>
            </w:tcBorders>
            <w:vAlign w:val="center"/>
            <w:hideMark/>
          </w:tcPr>
          <w:p w14:paraId="1D43398D"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rPr>
              <w:t>dB</w:t>
            </w:r>
          </w:p>
        </w:tc>
        <w:tc>
          <w:tcPr>
            <w:tcW w:w="1191" w:type="dxa"/>
            <w:tcBorders>
              <w:top w:val="single" w:sz="4" w:space="0" w:color="auto"/>
              <w:left w:val="single" w:sz="4" w:space="0" w:color="auto"/>
              <w:bottom w:val="single" w:sz="4" w:space="0" w:color="auto"/>
              <w:right w:val="single" w:sz="4" w:space="0" w:color="auto"/>
            </w:tcBorders>
            <w:vAlign w:val="center"/>
            <w:hideMark/>
          </w:tcPr>
          <w:p w14:paraId="37038CEC"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rPr>
              <w:t>-3 (Note 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420424"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rPr>
              <w:t>-3 (Note 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A59AB7"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r>
              <w:rPr>
                <w:rFonts w:ascii="Arial" w:eastAsia="?? ??" w:hAnsi="Arial" w:cs="Arial"/>
                <w:kern w:val="2"/>
                <w:sz w:val="18"/>
                <w:lang w:eastAsia="en-GB"/>
              </w:rPr>
              <w:t>-3 (Note 1)</w:t>
            </w:r>
          </w:p>
        </w:tc>
        <w:tc>
          <w:tcPr>
            <w:tcW w:w="1251" w:type="dxa"/>
            <w:tcBorders>
              <w:top w:val="single" w:sz="4" w:space="0" w:color="auto"/>
              <w:left w:val="single" w:sz="4" w:space="0" w:color="auto"/>
              <w:bottom w:val="single" w:sz="4" w:space="0" w:color="auto"/>
              <w:right w:val="single" w:sz="4" w:space="0" w:color="auto"/>
            </w:tcBorders>
            <w:vAlign w:val="center"/>
            <w:hideMark/>
          </w:tcPr>
          <w:p w14:paraId="1D2D3CD1"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-3 (Note 1)</w:t>
            </w:r>
          </w:p>
        </w:tc>
        <w:tc>
          <w:tcPr>
            <w:tcW w:w="1142" w:type="dxa"/>
            <w:tcBorders>
              <w:top w:val="single" w:sz="4" w:space="0" w:color="auto"/>
              <w:left w:val="single" w:sz="4" w:space="0" w:color="auto"/>
              <w:bottom w:val="single" w:sz="4" w:space="0" w:color="auto"/>
              <w:right w:val="single" w:sz="4" w:space="0" w:color="auto"/>
            </w:tcBorders>
            <w:vAlign w:val="center"/>
            <w:hideMark/>
          </w:tcPr>
          <w:p w14:paraId="6B82EBB3"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-3 (Note 1)</w:t>
            </w:r>
          </w:p>
        </w:tc>
      </w:tr>
      <w:tr w:rsidR="00022351" w14:paraId="6FFEC1E7" w14:textId="77777777" w:rsidTr="00022351">
        <w:trPr>
          <w:cantSplit/>
          <w:trHeight w:val="3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883171" w14:textId="77777777" w:rsidR="00022351" w:rsidRDefault="00022351">
            <w:pPr>
              <w:spacing w:after="0"/>
              <w:rPr>
                <w:rFonts w:ascii="Arial" w:hAnsi="Arial" w:cs="Arial"/>
                <w:kern w:val="2"/>
                <w:sz w:val="18"/>
              </w:rPr>
            </w:pPr>
          </w:p>
        </w:tc>
        <w:tc>
          <w:tcPr>
            <w:tcW w:w="931" w:type="dxa"/>
            <w:tcBorders>
              <w:top w:val="single" w:sz="4" w:space="0" w:color="auto"/>
              <w:left w:val="single" w:sz="4" w:space="0" w:color="auto"/>
              <w:bottom w:val="single" w:sz="4" w:space="0" w:color="auto"/>
              <w:right w:val="single" w:sz="4" w:space="0" w:color="auto"/>
            </w:tcBorders>
            <w:vAlign w:val="center"/>
            <w:hideMark/>
          </w:tcPr>
          <w:p w14:paraId="14DDA1A8"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rPr>
            </w:pPr>
            <w:r>
              <w:rPr>
                <w:rFonts w:ascii="Arial" w:hAnsi="Arial" w:cs="Arial"/>
                <w:kern w:val="2"/>
                <w:sz w:val="18"/>
              </w:rPr>
              <w:sym w:font="Symbol" w:char="F073"/>
            </w:r>
          </w:p>
        </w:tc>
        <w:tc>
          <w:tcPr>
            <w:tcW w:w="1147" w:type="dxa"/>
            <w:tcBorders>
              <w:top w:val="single" w:sz="4" w:space="0" w:color="auto"/>
              <w:left w:val="single" w:sz="4" w:space="0" w:color="auto"/>
              <w:bottom w:val="single" w:sz="4" w:space="0" w:color="auto"/>
              <w:right w:val="single" w:sz="4" w:space="0" w:color="auto"/>
            </w:tcBorders>
            <w:vAlign w:val="center"/>
            <w:hideMark/>
          </w:tcPr>
          <w:p w14:paraId="158F6933"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rPr>
              <w:t>dB</w:t>
            </w:r>
          </w:p>
        </w:tc>
        <w:tc>
          <w:tcPr>
            <w:tcW w:w="1191" w:type="dxa"/>
            <w:tcBorders>
              <w:top w:val="single" w:sz="4" w:space="0" w:color="auto"/>
              <w:left w:val="single" w:sz="4" w:space="0" w:color="auto"/>
              <w:bottom w:val="single" w:sz="4" w:space="0" w:color="auto"/>
              <w:right w:val="single" w:sz="4" w:space="0" w:color="auto"/>
            </w:tcBorders>
            <w:vAlign w:val="center"/>
            <w:hideMark/>
          </w:tcPr>
          <w:p w14:paraId="39C381B9"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5478E4"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AE7EC5"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r>
              <w:rPr>
                <w:rFonts w:ascii="Arial" w:eastAsia="?? ??" w:hAnsi="Arial" w:cs="Arial"/>
                <w:kern w:val="2"/>
                <w:sz w:val="18"/>
                <w:lang w:eastAsia="en-GB"/>
              </w:rPr>
              <w:t>0</w:t>
            </w:r>
          </w:p>
        </w:tc>
        <w:tc>
          <w:tcPr>
            <w:tcW w:w="1251" w:type="dxa"/>
            <w:tcBorders>
              <w:top w:val="single" w:sz="4" w:space="0" w:color="auto"/>
              <w:left w:val="single" w:sz="4" w:space="0" w:color="auto"/>
              <w:bottom w:val="single" w:sz="4" w:space="0" w:color="auto"/>
              <w:right w:val="single" w:sz="4" w:space="0" w:color="auto"/>
            </w:tcBorders>
            <w:vAlign w:val="center"/>
            <w:hideMark/>
          </w:tcPr>
          <w:p w14:paraId="14423166"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4A6DC3D6"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0</w:t>
            </w:r>
          </w:p>
        </w:tc>
      </w:tr>
      <w:tr w:rsidR="00022351" w14:paraId="22884C27" w14:textId="77777777" w:rsidTr="00022351">
        <w:trPr>
          <w:cantSplit/>
          <w:trHeight w:val="3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61C0F8" w14:textId="77777777" w:rsidR="00022351" w:rsidRDefault="00022351">
            <w:pPr>
              <w:spacing w:after="0"/>
              <w:rPr>
                <w:rFonts w:ascii="Arial" w:hAnsi="Arial" w:cs="Arial"/>
                <w:kern w:val="2"/>
                <w:sz w:val="18"/>
              </w:rPr>
            </w:pPr>
          </w:p>
        </w:tc>
        <w:tc>
          <w:tcPr>
            <w:tcW w:w="931" w:type="dxa"/>
            <w:tcBorders>
              <w:top w:val="single" w:sz="4" w:space="0" w:color="auto"/>
              <w:left w:val="single" w:sz="4" w:space="0" w:color="auto"/>
              <w:bottom w:val="single" w:sz="4" w:space="0" w:color="auto"/>
              <w:right w:val="single" w:sz="4" w:space="0" w:color="auto"/>
            </w:tcBorders>
            <w:vAlign w:val="center"/>
            <w:hideMark/>
          </w:tcPr>
          <w:p w14:paraId="10349BED"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rPr>
            </w:pPr>
            <w:r>
              <w:rPr>
                <w:rFonts w:ascii="Arial" w:hAnsi="Arial" w:cs="Arial"/>
                <w:sz w:val="18"/>
                <w:lang w:eastAsia="zh-CN"/>
              </w:rPr>
              <w:t>δ</w:t>
            </w:r>
          </w:p>
        </w:tc>
        <w:tc>
          <w:tcPr>
            <w:tcW w:w="1147" w:type="dxa"/>
            <w:tcBorders>
              <w:top w:val="single" w:sz="4" w:space="0" w:color="auto"/>
              <w:left w:val="single" w:sz="4" w:space="0" w:color="auto"/>
              <w:bottom w:val="single" w:sz="4" w:space="0" w:color="auto"/>
              <w:right w:val="single" w:sz="4" w:space="0" w:color="auto"/>
            </w:tcBorders>
            <w:vAlign w:val="center"/>
            <w:hideMark/>
          </w:tcPr>
          <w:p w14:paraId="4D4E7E8E"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rPr>
              <w:t>dB</w:t>
            </w:r>
          </w:p>
        </w:tc>
        <w:tc>
          <w:tcPr>
            <w:tcW w:w="1191" w:type="dxa"/>
            <w:tcBorders>
              <w:top w:val="single" w:sz="4" w:space="0" w:color="auto"/>
              <w:left w:val="single" w:sz="4" w:space="0" w:color="auto"/>
              <w:bottom w:val="single" w:sz="4" w:space="0" w:color="auto"/>
              <w:right w:val="single" w:sz="4" w:space="0" w:color="auto"/>
            </w:tcBorders>
            <w:vAlign w:val="center"/>
            <w:hideMark/>
          </w:tcPr>
          <w:p w14:paraId="5759F4E9"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157AFE"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1C2EC7"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r>
              <w:rPr>
                <w:rFonts w:ascii="Arial" w:eastAsia="?? ??" w:hAnsi="Arial" w:cs="Arial"/>
                <w:kern w:val="2"/>
                <w:sz w:val="18"/>
                <w:lang w:eastAsia="en-GB"/>
              </w:rPr>
              <w:t>3</w:t>
            </w:r>
          </w:p>
        </w:tc>
        <w:tc>
          <w:tcPr>
            <w:tcW w:w="1251" w:type="dxa"/>
            <w:tcBorders>
              <w:top w:val="single" w:sz="4" w:space="0" w:color="auto"/>
              <w:left w:val="single" w:sz="4" w:space="0" w:color="auto"/>
              <w:bottom w:val="single" w:sz="4" w:space="0" w:color="auto"/>
              <w:right w:val="single" w:sz="4" w:space="0" w:color="auto"/>
            </w:tcBorders>
            <w:vAlign w:val="center"/>
            <w:hideMark/>
          </w:tcPr>
          <w:p w14:paraId="743B4D39"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3</w:t>
            </w:r>
          </w:p>
        </w:tc>
        <w:tc>
          <w:tcPr>
            <w:tcW w:w="1142" w:type="dxa"/>
            <w:tcBorders>
              <w:top w:val="single" w:sz="4" w:space="0" w:color="auto"/>
              <w:left w:val="single" w:sz="4" w:space="0" w:color="auto"/>
              <w:bottom w:val="single" w:sz="4" w:space="0" w:color="auto"/>
              <w:right w:val="single" w:sz="4" w:space="0" w:color="auto"/>
            </w:tcBorders>
            <w:vAlign w:val="center"/>
            <w:hideMark/>
          </w:tcPr>
          <w:p w14:paraId="220E881C"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3</w:t>
            </w:r>
          </w:p>
        </w:tc>
      </w:tr>
      <w:tr w:rsidR="00022351" w14:paraId="58BBB5DD" w14:textId="77777777" w:rsidTr="00022351">
        <w:trPr>
          <w:cantSplit/>
          <w:trHeight w:val="352"/>
          <w:jc w:val="center"/>
        </w:trPr>
        <w:tc>
          <w:tcPr>
            <w:tcW w:w="2797" w:type="dxa"/>
            <w:gridSpan w:val="2"/>
            <w:tcBorders>
              <w:top w:val="single" w:sz="4" w:space="0" w:color="auto"/>
              <w:left w:val="single" w:sz="4" w:space="0" w:color="auto"/>
              <w:bottom w:val="single" w:sz="4" w:space="0" w:color="auto"/>
              <w:right w:val="single" w:sz="4" w:space="0" w:color="auto"/>
            </w:tcBorders>
            <w:vAlign w:val="center"/>
            <w:hideMark/>
          </w:tcPr>
          <w:p w14:paraId="61DE2D90" w14:textId="77777777" w:rsidR="00022351" w:rsidRDefault="00022351">
            <w:pPr>
              <w:keepNext/>
              <w:keepLines/>
              <w:overflowPunct w:val="0"/>
              <w:autoSpaceDE w:val="0"/>
              <w:autoSpaceDN w:val="0"/>
              <w:adjustRightInd w:val="0"/>
              <w:spacing w:after="0"/>
              <w:textAlignment w:val="baseline"/>
              <w:rPr>
                <w:rFonts w:ascii="Arial" w:hAnsi="Arial"/>
                <w:kern w:val="2"/>
                <w:sz w:val="18"/>
              </w:rPr>
            </w:pPr>
            <w:r>
              <w:rPr>
                <w:rFonts w:ascii="Arial" w:hAnsi="Arial"/>
                <w:kern w:val="2"/>
                <w:position w:val="-12"/>
                <w:sz w:val="18"/>
              </w:rPr>
              <w:object w:dxaOrig="432" w:dyaOrig="288" w14:anchorId="7D83B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pt;height:14.4pt" o:ole="">
                  <v:imagedata r:id="rId15" o:title=""/>
                </v:shape>
                <o:OLEObject Type="Embed" ProgID="Equation.3" ShapeID="_x0000_i1025" DrawAspect="Content" ObjectID="_1723349152" r:id="rId16"/>
              </w:object>
            </w:r>
            <w:r>
              <w:rPr>
                <w:rFonts w:ascii="Arial" w:hAnsi="Arial"/>
                <w:kern w:val="2"/>
                <w:sz w:val="18"/>
              </w:rPr>
              <w:t>at antenna port</w:t>
            </w:r>
          </w:p>
        </w:tc>
        <w:tc>
          <w:tcPr>
            <w:tcW w:w="1147" w:type="dxa"/>
            <w:tcBorders>
              <w:top w:val="single" w:sz="4" w:space="0" w:color="auto"/>
              <w:left w:val="single" w:sz="4" w:space="0" w:color="auto"/>
              <w:bottom w:val="single" w:sz="4" w:space="0" w:color="auto"/>
              <w:right w:val="single" w:sz="4" w:space="0" w:color="auto"/>
            </w:tcBorders>
            <w:vAlign w:val="center"/>
            <w:hideMark/>
          </w:tcPr>
          <w:p w14:paraId="2386CC66"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rPr>
              <w:t>dBm/15kHz</w:t>
            </w:r>
          </w:p>
        </w:tc>
        <w:tc>
          <w:tcPr>
            <w:tcW w:w="1191" w:type="dxa"/>
            <w:tcBorders>
              <w:top w:val="single" w:sz="4" w:space="0" w:color="auto"/>
              <w:left w:val="single" w:sz="4" w:space="0" w:color="auto"/>
              <w:bottom w:val="single" w:sz="4" w:space="0" w:color="auto"/>
              <w:right w:val="single" w:sz="4" w:space="0" w:color="auto"/>
            </w:tcBorders>
            <w:vAlign w:val="center"/>
            <w:hideMark/>
          </w:tcPr>
          <w:p w14:paraId="055C2BCA"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hAnsi="Arial" w:cs="Arial"/>
                <w:kern w:val="2"/>
                <w:sz w:val="18"/>
                <w:lang w:eastAsia="zh-CN"/>
              </w:rPr>
              <w:t>-98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08A9D8"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rPr>
              <w:t>-98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68858E"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eastAsia="?? ??" w:hAnsi="Arial" w:cs="Arial"/>
                <w:kern w:val="2"/>
                <w:sz w:val="18"/>
                <w:lang w:eastAsia="en-GB"/>
              </w:rPr>
              <w:t>-98</w:t>
            </w:r>
          </w:p>
        </w:tc>
        <w:tc>
          <w:tcPr>
            <w:tcW w:w="1251" w:type="dxa"/>
            <w:tcBorders>
              <w:top w:val="single" w:sz="4" w:space="0" w:color="auto"/>
              <w:left w:val="single" w:sz="4" w:space="0" w:color="auto"/>
              <w:bottom w:val="single" w:sz="4" w:space="0" w:color="auto"/>
              <w:right w:val="single" w:sz="4" w:space="0" w:color="auto"/>
            </w:tcBorders>
            <w:vAlign w:val="center"/>
            <w:hideMark/>
          </w:tcPr>
          <w:p w14:paraId="4BD87A5E"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hAnsi="Arial" w:cs="Arial"/>
                <w:kern w:val="2"/>
                <w:sz w:val="18"/>
                <w:lang w:eastAsia="zh-CN"/>
              </w:rPr>
              <w:t>-98</w:t>
            </w:r>
          </w:p>
        </w:tc>
        <w:tc>
          <w:tcPr>
            <w:tcW w:w="1142" w:type="dxa"/>
            <w:tcBorders>
              <w:top w:val="single" w:sz="4" w:space="0" w:color="auto"/>
              <w:left w:val="single" w:sz="4" w:space="0" w:color="auto"/>
              <w:bottom w:val="single" w:sz="4" w:space="0" w:color="auto"/>
              <w:right w:val="single" w:sz="4" w:space="0" w:color="auto"/>
            </w:tcBorders>
            <w:vAlign w:val="center"/>
            <w:hideMark/>
          </w:tcPr>
          <w:p w14:paraId="4ADB4390"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hAnsi="Arial" w:cs="Arial"/>
                <w:kern w:val="2"/>
                <w:sz w:val="18"/>
                <w:lang w:eastAsia="zh-CN"/>
              </w:rPr>
              <w:t>-98</w:t>
            </w:r>
          </w:p>
        </w:tc>
      </w:tr>
      <w:tr w:rsidR="00022351" w14:paraId="074EDB67" w14:textId="77777777" w:rsidTr="00022351">
        <w:trPr>
          <w:cantSplit/>
          <w:trHeight w:val="352"/>
          <w:jc w:val="center"/>
        </w:trPr>
        <w:tc>
          <w:tcPr>
            <w:tcW w:w="2797" w:type="dxa"/>
            <w:gridSpan w:val="2"/>
            <w:tcBorders>
              <w:top w:val="single" w:sz="4" w:space="0" w:color="auto"/>
              <w:left w:val="single" w:sz="4" w:space="0" w:color="auto"/>
              <w:bottom w:val="single" w:sz="4" w:space="0" w:color="auto"/>
              <w:right w:val="single" w:sz="4" w:space="0" w:color="auto"/>
            </w:tcBorders>
            <w:vAlign w:val="center"/>
            <w:hideMark/>
          </w:tcPr>
          <w:p w14:paraId="343CD539" w14:textId="77777777" w:rsidR="00022351" w:rsidRDefault="00022351">
            <w:pPr>
              <w:keepNext/>
              <w:keepLines/>
              <w:overflowPunct w:val="0"/>
              <w:autoSpaceDE w:val="0"/>
              <w:autoSpaceDN w:val="0"/>
              <w:adjustRightInd w:val="0"/>
              <w:spacing w:after="0"/>
              <w:textAlignment w:val="baseline"/>
              <w:rPr>
                <w:rFonts w:ascii="Arial" w:hAnsi="Arial"/>
                <w:kern w:val="2"/>
                <w:position w:val="-12"/>
                <w:sz w:val="18"/>
              </w:rPr>
            </w:pPr>
            <w:r>
              <w:rPr>
                <w:rFonts w:ascii="Arial" w:hAnsi="Arial"/>
                <w:kern w:val="2"/>
                <w:sz w:val="18"/>
              </w:rPr>
              <w:t>Coverage enhancement mode</w:t>
            </w:r>
          </w:p>
        </w:tc>
        <w:tc>
          <w:tcPr>
            <w:tcW w:w="1147" w:type="dxa"/>
            <w:tcBorders>
              <w:top w:val="single" w:sz="4" w:space="0" w:color="auto"/>
              <w:left w:val="single" w:sz="4" w:space="0" w:color="auto"/>
              <w:bottom w:val="single" w:sz="4" w:space="0" w:color="auto"/>
              <w:right w:val="single" w:sz="4" w:space="0" w:color="auto"/>
            </w:tcBorders>
            <w:vAlign w:val="center"/>
          </w:tcPr>
          <w:p w14:paraId="1CCCC1CD"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7633A3FF"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rPr>
              <w:t>CE Mode B</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275543"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rPr>
              <w:t>CE Mode 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FECD46"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r>
              <w:rPr>
                <w:rFonts w:ascii="Arial" w:eastAsia="?? ??" w:hAnsi="Arial" w:cs="Arial"/>
                <w:kern w:val="2"/>
                <w:sz w:val="18"/>
                <w:lang w:eastAsia="en-GB"/>
              </w:rPr>
              <w:t>CE Mode A</w:t>
            </w:r>
          </w:p>
        </w:tc>
        <w:tc>
          <w:tcPr>
            <w:tcW w:w="1251" w:type="dxa"/>
            <w:tcBorders>
              <w:top w:val="single" w:sz="4" w:space="0" w:color="auto"/>
              <w:left w:val="single" w:sz="4" w:space="0" w:color="auto"/>
              <w:bottom w:val="single" w:sz="4" w:space="0" w:color="auto"/>
              <w:right w:val="single" w:sz="4" w:space="0" w:color="auto"/>
            </w:tcBorders>
            <w:vAlign w:val="center"/>
            <w:hideMark/>
          </w:tcPr>
          <w:p w14:paraId="5315B96A"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CE Mode B</w:t>
            </w:r>
          </w:p>
        </w:tc>
        <w:tc>
          <w:tcPr>
            <w:tcW w:w="1142" w:type="dxa"/>
            <w:tcBorders>
              <w:top w:val="single" w:sz="4" w:space="0" w:color="auto"/>
              <w:left w:val="single" w:sz="4" w:space="0" w:color="auto"/>
              <w:bottom w:val="single" w:sz="4" w:space="0" w:color="auto"/>
              <w:right w:val="single" w:sz="4" w:space="0" w:color="auto"/>
            </w:tcBorders>
            <w:vAlign w:val="center"/>
            <w:hideMark/>
          </w:tcPr>
          <w:p w14:paraId="03770030"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CE Mode B</w:t>
            </w:r>
          </w:p>
        </w:tc>
      </w:tr>
      <w:tr w:rsidR="00022351" w14:paraId="047F8873" w14:textId="77777777" w:rsidTr="00022351">
        <w:trPr>
          <w:cantSplit/>
          <w:trHeight w:val="352"/>
          <w:jc w:val="center"/>
        </w:trPr>
        <w:tc>
          <w:tcPr>
            <w:tcW w:w="2797" w:type="dxa"/>
            <w:gridSpan w:val="2"/>
            <w:tcBorders>
              <w:top w:val="single" w:sz="4" w:space="0" w:color="auto"/>
              <w:left w:val="single" w:sz="4" w:space="0" w:color="auto"/>
              <w:bottom w:val="single" w:sz="4" w:space="0" w:color="auto"/>
              <w:right w:val="single" w:sz="4" w:space="0" w:color="auto"/>
            </w:tcBorders>
            <w:vAlign w:val="center"/>
            <w:hideMark/>
          </w:tcPr>
          <w:p w14:paraId="7743A71A" w14:textId="77777777" w:rsidR="00022351" w:rsidRDefault="00022351">
            <w:pPr>
              <w:keepNext/>
              <w:keepLines/>
              <w:overflowPunct w:val="0"/>
              <w:autoSpaceDE w:val="0"/>
              <w:autoSpaceDN w:val="0"/>
              <w:adjustRightInd w:val="0"/>
              <w:spacing w:after="0"/>
              <w:textAlignment w:val="baseline"/>
              <w:rPr>
                <w:rFonts w:ascii="Arial" w:hAnsi="Arial"/>
                <w:kern w:val="2"/>
                <w:sz w:val="18"/>
              </w:rPr>
            </w:pPr>
            <w:r>
              <w:rPr>
                <w:rFonts w:ascii="Arial" w:hAnsi="Arial"/>
                <w:kern w:val="2"/>
                <w:sz w:val="18"/>
              </w:rPr>
              <w:t>PDSCH transmission mode</w:t>
            </w:r>
          </w:p>
        </w:tc>
        <w:tc>
          <w:tcPr>
            <w:tcW w:w="1147" w:type="dxa"/>
            <w:tcBorders>
              <w:top w:val="single" w:sz="4" w:space="0" w:color="auto"/>
              <w:left w:val="single" w:sz="4" w:space="0" w:color="auto"/>
              <w:bottom w:val="single" w:sz="4" w:space="0" w:color="auto"/>
              <w:right w:val="single" w:sz="4" w:space="0" w:color="auto"/>
            </w:tcBorders>
            <w:vAlign w:val="center"/>
          </w:tcPr>
          <w:p w14:paraId="796E827C"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1F90BA92"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523FB2"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623C2D"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r>
              <w:rPr>
                <w:rFonts w:ascii="Arial" w:eastAsia="?? ??" w:hAnsi="Arial" w:cs="Arial"/>
                <w:kern w:val="2"/>
                <w:sz w:val="18"/>
                <w:lang w:eastAsia="en-GB"/>
              </w:rPr>
              <w:t>2</w:t>
            </w:r>
          </w:p>
        </w:tc>
        <w:tc>
          <w:tcPr>
            <w:tcW w:w="1251" w:type="dxa"/>
            <w:tcBorders>
              <w:top w:val="single" w:sz="4" w:space="0" w:color="auto"/>
              <w:left w:val="single" w:sz="4" w:space="0" w:color="auto"/>
              <w:bottom w:val="single" w:sz="4" w:space="0" w:color="auto"/>
              <w:right w:val="single" w:sz="4" w:space="0" w:color="auto"/>
            </w:tcBorders>
            <w:vAlign w:val="center"/>
            <w:hideMark/>
          </w:tcPr>
          <w:p w14:paraId="47AB39C7"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2</w:t>
            </w:r>
          </w:p>
        </w:tc>
        <w:tc>
          <w:tcPr>
            <w:tcW w:w="1142" w:type="dxa"/>
            <w:tcBorders>
              <w:top w:val="single" w:sz="4" w:space="0" w:color="auto"/>
              <w:left w:val="single" w:sz="4" w:space="0" w:color="auto"/>
              <w:bottom w:val="single" w:sz="4" w:space="0" w:color="auto"/>
              <w:right w:val="single" w:sz="4" w:space="0" w:color="auto"/>
            </w:tcBorders>
            <w:vAlign w:val="center"/>
            <w:hideMark/>
          </w:tcPr>
          <w:p w14:paraId="0ED46050"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2</w:t>
            </w:r>
          </w:p>
        </w:tc>
      </w:tr>
      <w:tr w:rsidR="00022351" w14:paraId="130508EC" w14:textId="77777777" w:rsidTr="00022351">
        <w:trPr>
          <w:cantSplit/>
          <w:trHeight w:val="352"/>
          <w:jc w:val="center"/>
        </w:trPr>
        <w:tc>
          <w:tcPr>
            <w:tcW w:w="2797" w:type="dxa"/>
            <w:gridSpan w:val="2"/>
            <w:tcBorders>
              <w:top w:val="single" w:sz="4" w:space="0" w:color="auto"/>
              <w:left w:val="single" w:sz="4" w:space="0" w:color="auto"/>
              <w:bottom w:val="single" w:sz="4" w:space="0" w:color="auto"/>
              <w:right w:val="single" w:sz="4" w:space="0" w:color="auto"/>
            </w:tcBorders>
            <w:vAlign w:val="center"/>
            <w:hideMark/>
          </w:tcPr>
          <w:p w14:paraId="2BA25DC6" w14:textId="77777777" w:rsidR="00022351" w:rsidRDefault="00022351">
            <w:pPr>
              <w:keepNext/>
              <w:keepLines/>
              <w:overflowPunct w:val="0"/>
              <w:autoSpaceDE w:val="0"/>
              <w:autoSpaceDN w:val="0"/>
              <w:adjustRightInd w:val="0"/>
              <w:spacing w:after="0"/>
              <w:textAlignment w:val="baseline"/>
              <w:rPr>
                <w:rFonts w:ascii="Arial" w:hAnsi="Arial" w:cs="Arial"/>
                <w:kern w:val="2"/>
                <w:sz w:val="18"/>
              </w:rPr>
            </w:pPr>
            <w:r>
              <w:rPr>
                <w:rFonts w:ascii="Arial" w:hAnsi="Arial" w:cs="Arial"/>
                <w:kern w:val="2"/>
                <w:sz w:val="18"/>
              </w:rPr>
              <w:t>OFDM starting symbol (startSymbolBR)</w:t>
            </w:r>
          </w:p>
        </w:tc>
        <w:tc>
          <w:tcPr>
            <w:tcW w:w="1147" w:type="dxa"/>
            <w:tcBorders>
              <w:top w:val="single" w:sz="4" w:space="0" w:color="auto"/>
              <w:left w:val="single" w:sz="4" w:space="0" w:color="auto"/>
              <w:bottom w:val="single" w:sz="4" w:space="0" w:color="auto"/>
              <w:right w:val="single" w:sz="4" w:space="0" w:color="auto"/>
            </w:tcBorders>
            <w:vAlign w:val="center"/>
          </w:tcPr>
          <w:p w14:paraId="0EF43F09"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4B230865"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05F983"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41E2DD"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r>
              <w:rPr>
                <w:rFonts w:ascii="Arial" w:eastAsia="?? ??" w:hAnsi="Arial" w:cs="Arial"/>
                <w:kern w:val="2"/>
                <w:sz w:val="18"/>
                <w:lang w:eastAsia="en-GB"/>
              </w:rPr>
              <w:t>2</w:t>
            </w:r>
          </w:p>
        </w:tc>
        <w:tc>
          <w:tcPr>
            <w:tcW w:w="1251" w:type="dxa"/>
            <w:tcBorders>
              <w:top w:val="single" w:sz="4" w:space="0" w:color="auto"/>
              <w:left w:val="single" w:sz="4" w:space="0" w:color="auto"/>
              <w:bottom w:val="single" w:sz="4" w:space="0" w:color="auto"/>
              <w:right w:val="single" w:sz="4" w:space="0" w:color="auto"/>
            </w:tcBorders>
            <w:vAlign w:val="center"/>
            <w:hideMark/>
          </w:tcPr>
          <w:p w14:paraId="64A9350A"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2</w:t>
            </w:r>
          </w:p>
        </w:tc>
        <w:tc>
          <w:tcPr>
            <w:tcW w:w="1142" w:type="dxa"/>
            <w:tcBorders>
              <w:top w:val="single" w:sz="4" w:space="0" w:color="auto"/>
              <w:left w:val="single" w:sz="4" w:space="0" w:color="auto"/>
              <w:bottom w:val="single" w:sz="4" w:space="0" w:color="auto"/>
              <w:right w:val="single" w:sz="4" w:space="0" w:color="auto"/>
            </w:tcBorders>
            <w:vAlign w:val="center"/>
            <w:hideMark/>
          </w:tcPr>
          <w:p w14:paraId="4A64AB1B"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2</w:t>
            </w:r>
          </w:p>
        </w:tc>
      </w:tr>
      <w:tr w:rsidR="00022351" w14:paraId="13E6B0D5" w14:textId="77777777" w:rsidTr="00022351">
        <w:trPr>
          <w:cantSplit/>
          <w:trHeight w:val="352"/>
          <w:jc w:val="center"/>
        </w:trPr>
        <w:tc>
          <w:tcPr>
            <w:tcW w:w="2797" w:type="dxa"/>
            <w:gridSpan w:val="2"/>
            <w:tcBorders>
              <w:top w:val="single" w:sz="4" w:space="0" w:color="auto"/>
              <w:left w:val="single" w:sz="4" w:space="0" w:color="auto"/>
              <w:bottom w:val="single" w:sz="4" w:space="0" w:color="auto"/>
              <w:right w:val="single" w:sz="4" w:space="0" w:color="auto"/>
            </w:tcBorders>
            <w:vAlign w:val="center"/>
            <w:hideMark/>
          </w:tcPr>
          <w:p w14:paraId="4333FE9B" w14:textId="77777777" w:rsidR="00022351" w:rsidRDefault="00022351">
            <w:pPr>
              <w:keepNext/>
              <w:keepLines/>
              <w:overflowPunct w:val="0"/>
              <w:autoSpaceDE w:val="0"/>
              <w:autoSpaceDN w:val="0"/>
              <w:adjustRightInd w:val="0"/>
              <w:spacing w:after="0"/>
              <w:textAlignment w:val="baseline"/>
              <w:rPr>
                <w:rFonts w:ascii="Arial" w:hAnsi="Arial" w:cs="Arial"/>
                <w:kern w:val="2"/>
                <w:sz w:val="18"/>
              </w:rPr>
            </w:pPr>
            <w:r>
              <w:rPr>
                <w:rFonts w:ascii="Arial" w:hAnsi="Arial" w:cs="Arial"/>
                <w:kern w:val="2"/>
                <w:sz w:val="18"/>
              </w:rPr>
              <w:t>Maximum number of repetitions</w:t>
            </w:r>
          </w:p>
          <w:p w14:paraId="3CBB54FA" w14:textId="77777777" w:rsidR="00022351" w:rsidRDefault="00022351">
            <w:pPr>
              <w:keepNext/>
              <w:keepLines/>
              <w:overflowPunct w:val="0"/>
              <w:autoSpaceDE w:val="0"/>
              <w:autoSpaceDN w:val="0"/>
              <w:adjustRightInd w:val="0"/>
              <w:spacing w:after="0"/>
              <w:textAlignment w:val="baseline"/>
              <w:rPr>
                <w:rFonts w:ascii="Arial" w:hAnsi="Arial" w:cs="Arial"/>
                <w:kern w:val="2"/>
                <w:sz w:val="18"/>
              </w:rPr>
            </w:pPr>
            <w:r>
              <w:rPr>
                <w:rFonts w:ascii="Arial" w:hAnsi="Arial" w:cs="Arial"/>
                <w:kern w:val="2"/>
                <w:sz w:val="18"/>
                <w:lang w:eastAsia="ja-JP"/>
              </w:rPr>
              <w:t>(</w:t>
            </w:r>
            <w:r>
              <w:rPr>
                <w:rFonts w:ascii="Arial" w:hAnsi="Arial" w:cs="Arial"/>
                <w:kern w:val="2"/>
                <w:sz w:val="18"/>
                <w:lang w:eastAsia="zh-CN"/>
              </w:rPr>
              <w:t>for PDSCH (</w:t>
            </w:r>
            <w:r>
              <w:rPr>
                <w:rFonts w:ascii="Arial" w:hAnsi="Arial"/>
                <w:i/>
                <w:sz w:val="18"/>
                <w:lang w:eastAsia="en-GB"/>
              </w:rPr>
              <w:t>pdsch-maxNumRepetitionCEmodeA</w:t>
            </w:r>
            <w:r>
              <w:rPr>
                <w:rFonts w:ascii="Arial" w:hAnsi="Arial"/>
                <w:i/>
                <w:sz w:val="18"/>
                <w:lang w:eastAsia="zh-CN"/>
              </w:rPr>
              <w:t>/</w:t>
            </w:r>
            <w:r>
              <w:rPr>
                <w:rFonts w:ascii="Arial" w:hAnsi="Arial"/>
                <w:i/>
                <w:sz w:val="18"/>
                <w:lang w:eastAsia="en-GB"/>
              </w:rPr>
              <w:t xml:space="preserve"> pdsch-maxNumRepetitionCEmodeB</w:t>
            </w:r>
            <w:r>
              <w:rPr>
                <w:rFonts w:ascii="Arial" w:hAnsi="Arial" w:cs="Arial"/>
                <w:kern w:val="2"/>
                <w:sz w:val="18"/>
                <w:lang w:eastAsia="zh-CN"/>
              </w:rPr>
              <w:t>)</w:t>
            </w:r>
            <w:r>
              <w:rPr>
                <w:rFonts w:ascii="Arial" w:hAnsi="Arial" w:cs="Arial"/>
                <w:kern w:val="2"/>
                <w:sz w:val="18"/>
                <w:lang w:eastAsia="ja-JP"/>
              </w:rPr>
              <w:t>)</w:t>
            </w:r>
          </w:p>
        </w:tc>
        <w:tc>
          <w:tcPr>
            <w:tcW w:w="1147" w:type="dxa"/>
            <w:tcBorders>
              <w:top w:val="single" w:sz="4" w:space="0" w:color="auto"/>
              <w:left w:val="single" w:sz="4" w:space="0" w:color="auto"/>
              <w:bottom w:val="single" w:sz="4" w:space="0" w:color="auto"/>
              <w:right w:val="single" w:sz="4" w:space="0" w:color="auto"/>
            </w:tcBorders>
            <w:vAlign w:val="center"/>
          </w:tcPr>
          <w:p w14:paraId="79B7DE66"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1DDBD842"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hAnsi="Arial"/>
                <w:sz w:val="18"/>
                <w:lang w:eastAsia="en-GB"/>
              </w:rPr>
              <w:t>Not configured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04105B"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hAnsi="Arial"/>
                <w:sz w:val="18"/>
                <w:lang w:eastAsia="en-GB"/>
              </w:rPr>
              <w:t>Not configured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F42543" w14:textId="77777777" w:rsidR="00022351" w:rsidRDefault="00022351">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Not configured</w:t>
            </w:r>
          </w:p>
        </w:tc>
        <w:tc>
          <w:tcPr>
            <w:tcW w:w="1251" w:type="dxa"/>
            <w:tcBorders>
              <w:top w:val="single" w:sz="4" w:space="0" w:color="auto"/>
              <w:left w:val="single" w:sz="4" w:space="0" w:color="auto"/>
              <w:bottom w:val="single" w:sz="4" w:space="0" w:color="auto"/>
              <w:right w:val="single" w:sz="4" w:space="0" w:color="auto"/>
            </w:tcBorders>
            <w:vAlign w:val="center"/>
            <w:hideMark/>
          </w:tcPr>
          <w:p w14:paraId="154649A5"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hAnsi="Arial"/>
                <w:sz w:val="18"/>
                <w:lang w:eastAsia="en-GB"/>
              </w:rPr>
              <w:t>Not configured</w:t>
            </w:r>
          </w:p>
        </w:tc>
        <w:tc>
          <w:tcPr>
            <w:tcW w:w="1142" w:type="dxa"/>
            <w:tcBorders>
              <w:top w:val="single" w:sz="4" w:space="0" w:color="auto"/>
              <w:left w:val="single" w:sz="4" w:space="0" w:color="auto"/>
              <w:bottom w:val="single" w:sz="4" w:space="0" w:color="auto"/>
              <w:right w:val="single" w:sz="4" w:space="0" w:color="auto"/>
            </w:tcBorders>
            <w:vAlign w:val="center"/>
            <w:hideMark/>
          </w:tcPr>
          <w:p w14:paraId="4483EB4D"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hAnsi="Arial"/>
                <w:sz w:val="18"/>
                <w:lang w:eastAsia="en-GB"/>
              </w:rPr>
              <w:t>Not configured</w:t>
            </w:r>
          </w:p>
        </w:tc>
      </w:tr>
      <w:tr w:rsidR="00022351" w14:paraId="39C359C2" w14:textId="77777777" w:rsidTr="00022351">
        <w:trPr>
          <w:cantSplit/>
          <w:trHeight w:val="352"/>
          <w:jc w:val="center"/>
        </w:trPr>
        <w:tc>
          <w:tcPr>
            <w:tcW w:w="2797" w:type="dxa"/>
            <w:gridSpan w:val="2"/>
            <w:tcBorders>
              <w:top w:val="single" w:sz="4" w:space="0" w:color="auto"/>
              <w:left w:val="single" w:sz="4" w:space="0" w:color="auto"/>
              <w:bottom w:val="single" w:sz="4" w:space="0" w:color="auto"/>
              <w:right w:val="single" w:sz="4" w:space="0" w:color="auto"/>
            </w:tcBorders>
            <w:vAlign w:val="center"/>
            <w:hideMark/>
          </w:tcPr>
          <w:p w14:paraId="141A9647" w14:textId="77777777" w:rsidR="00022351" w:rsidRDefault="00022351">
            <w:pPr>
              <w:keepNext/>
              <w:keepLines/>
              <w:overflowPunct w:val="0"/>
              <w:autoSpaceDE w:val="0"/>
              <w:autoSpaceDN w:val="0"/>
              <w:adjustRightInd w:val="0"/>
              <w:spacing w:after="0"/>
              <w:textAlignment w:val="baseline"/>
              <w:rPr>
                <w:rFonts w:ascii="Arial" w:hAnsi="Arial" w:cs="Arial"/>
                <w:kern w:val="2"/>
                <w:sz w:val="18"/>
              </w:rPr>
            </w:pPr>
            <w:r>
              <w:rPr>
                <w:rFonts w:ascii="Arial" w:hAnsi="Arial" w:cs="Arial"/>
                <w:kern w:val="2"/>
                <w:sz w:val="18"/>
                <w:lang w:eastAsia="zh-CN"/>
              </w:rPr>
              <w:t>PDSCH repetition number</w:t>
            </w:r>
          </w:p>
        </w:tc>
        <w:tc>
          <w:tcPr>
            <w:tcW w:w="1147" w:type="dxa"/>
            <w:tcBorders>
              <w:top w:val="single" w:sz="4" w:space="0" w:color="auto"/>
              <w:left w:val="single" w:sz="4" w:space="0" w:color="auto"/>
              <w:bottom w:val="single" w:sz="4" w:space="0" w:color="auto"/>
              <w:right w:val="single" w:sz="4" w:space="0" w:color="auto"/>
            </w:tcBorders>
            <w:vAlign w:val="center"/>
          </w:tcPr>
          <w:p w14:paraId="5B03CC6D"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3BC65900" w14:textId="77777777" w:rsidR="00022351" w:rsidRDefault="00022351">
            <w:pPr>
              <w:keepNext/>
              <w:keepLines/>
              <w:overflowPunct w:val="0"/>
              <w:autoSpaceDE w:val="0"/>
              <w:autoSpaceDN w:val="0"/>
              <w:adjustRightInd w:val="0"/>
              <w:spacing w:after="0"/>
              <w:jc w:val="center"/>
              <w:textAlignment w:val="baseline"/>
              <w:rPr>
                <w:rFonts w:ascii="Arial" w:hAnsi="Arial"/>
                <w:sz w:val="18"/>
                <w:lang w:eastAsia="en-GB"/>
              </w:rPr>
            </w:pPr>
            <w:r>
              <w:rPr>
                <w:rFonts w:ascii="Arial" w:eastAsia="?? ??" w:hAnsi="Arial" w:cs="Arial"/>
                <w:kern w:val="2"/>
                <w:sz w:val="18"/>
                <w:lang w:eastAsia="en-GB"/>
              </w:rPr>
              <w:t>64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5121F4" w14:textId="77777777" w:rsidR="00022351" w:rsidRDefault="00022351">
            <w:pPr>
              <w:keepNext/>
              <w:keepLines/>
              <w:overflowPunct w:val="0"/>
              <w:autoSpaceDE w:val="0"/>
              <w:autoSpaceDN w:val="0"/>
              <w:adjustRightInd w:val="0"/>
              <w:spacing w:after="0"/>
              <w:jc w:val="center"/>
              <w:textAlignment w:val="baseline"/>
              <w:rPr>
                <w:rFonts w:ascii="Arial" w:hAnsi="Arial"/>
                <w:sz w:val="18"/>
                <w:lang w:eastAsia="en-GB"/>
              </w:rPr>
            </w:pPr>
            <w:r>
              <w:rPr>
                <w:rFonts w:ascii="Arial" w:eastAsia="?? ??" w:hAnsi="Arial" w:cs="Arial"/>
                <w:kern w:val="2"/>
                <w:sz w:val="18"/>
                <w:lang w:eastAsia="en-GB"/>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905606"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eastAsia="?? ??" w:hAnsi="Arial" w:cs="Arial"/>
                <w:kern w:val="2"/>
                <w:sz w:val="18"/>
                <w:lang w:eastAsia="en-GB"/>
              </w:rPr>
              <w:t>1</w:t>
            </w:r>
          </w:p>
        </w:tc>
        <w:tc>
          <w:tcPr>
            <w:tcW w:w="1251" w:type="dxa"/>
            <w:tcBorders>
              <w:top w:val="single" w:sz="4" w:space="0" w:color="auto"/>
              <w:left w:val="single" w:sz="4" w:space="0" w:color="auto"/>
              <w:bottom w:val="single" w:sz="4" w:space="0" w:color="auto"/>
              <w:right w:val="single" w:sz="4" w:space="0" w:color="auto"/>
            </w:tcBorders>
            <w:vAlign w:val="center"/>
            <w:hideMark/>
          </w:tcPr>
          <w:p w14:paraId="2E40E97D" w14:textId="77777777" w:rsidR="00022351" w:rsidRDefault="00022351">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cs="Arial"/>
                <w:kern w:val="2"/>
                <w:sz w:val="18"/>
                <w:lang w:eastAsia="zh-CN"/>
              </w:rPr>
              <w:t>32</w:t>
            </w:r>
          </w:p>
        </w:tc>
        <w:tc>
          <w:tcPr>
            <w:tcW w:w="1142" w:type="dxa"/>
            <w:tcBorders>
              <w:top w:val="single" w:sz="4" w:space="0" w:color="auto"/>
              <w:left w:val="single" w:sz="4" w:space="0" w:color="auto"/>
              <w:bottom w:val="single" w:sz="4" w:space="0" w:color="auto"/>
              <w:right w:val="single" w:sz="4" w:space="0" w:color="auto"/>
            </w:tcBorders>
            <w:vAlign w:val="center"/>
            <w:hideMark/>
          </w:tcPr>
          <w:p w14:paraId="0B4A3AED" w14:textId="77777777" w:rsidR="00022351" w:rsidRDefault="00022351">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cs="Arial"/>
                <w:kern w:val="2"/>
                <w:sz w:val="18"/>
                <w:lang w:eastAsia="zh-CN"/>
              </w:rPr>
              <w:t>16</w:t>
            </w:r>
          </w:p>
        </w:tc>
      </w:tr>
      <w:tr w:rsidR="00022351" w14:paraId="2A2E1025" w14:textId="77777777" w:rsidTr="00022351">
        <w:trPr>
          <w:cantSplit/>
          <w:trHeight w:val="352"/>
          <w:jc w:val="center"/>
        </w:trPr>
        <w:tc>
          <w:tcPr>
            <w:tcW w:w="2797" w:type="dxa"/>
            <w:gridSpan w:val="2"/>
            <w:tcBorders>
              <w:top w:val="single" w:sz="4" w:space="0" w:color="auto"/>
              <w:left w:val="single" w:sz="4" w:space="0" w:color="auto"/>
              <w:bottom w:val="single" w:sz="4" w:space="0" w:color="auto"/>
              <w:right w:val="single" w:sz="4" w:space="0" w:color="auto"/>
            </w:tcBorders>
            <w:vAlign w:val="center"/>
            <w:hideMark/>
          </w:tcPr>
          <w:p w14:paraId="16574225" w14:textId="77777777" w:rsidR="00022351" w:rsidRDefault="00022351">
            <w:pPr>
              <w:keepNext/>
              <w:keepLines/>
              <w:overflowPunct w:val="0"/>
              <w:autoSpaceDE w:val="0"/>
              <w:autoSpaceDN w:val="0"/>
              <w:adjustRightInd w:val="0"/>
              <w:spacing w:after="0"/>
              <w:textAlignment w:val="baseline"/>
              <w:rPr>
                <w:rFonts w:ascii="Arial" w:hAnsi="Arial" w:cs="Arial"/>
                <w:kern w:val="2"/>
                <w:sz w:val="18"/>
                <w:lang w:eastAsia="ja-JP"/>
              </w:rPr>
            </w:pPr>
            <w:r>
              <w:rPr>
                <w:rFonts w:ascii="Arial" w:hAnsi="Arial" w:cs="Arial"/>
                <w:kern w:val="2"/>
                <w:sz w:val="18"/>
              </w:rPr>
              <w:t>Frequency hopping</w:t>
            </w:r>
          </w:p>
          <w:p w14:paraId="2C9130AD" w14:textId="77777777" w:rsidR="00022351" w:rsidRDefault="00022351">
            <w:pPr>
              <w:keepNext/>
              <w:keepLines/>
              <w:overflowPunct w:val="0"/>
              <w:autoSpaceDE w:val="0"/>
              <w:autoSpaceDN w:val="0"/>
              <w:adjustRightInd w:val="0"/>
              <w:spacing w:after="0"/>
              <w:textAlignment w:val="baseline"/>
              <w:rPr>
                <w:rFonts w:ascii="Arial" w:hAnsi="Arial" w:cs="Arial"/>
                <w:kern w:val="2"/>
                <w:sz w:val="18"/>
                <w:lang w:eastAsia="ja-JP"/>
              </w:rPr>
            </w:pPr>
            <w:r>
              <w:rPr>
                <w:rFonts w:ascii="Arial" w:hAnsi="Arial" w:cs="Arial"/>
                <w:kern w:val="2"/>
                <w:sz w:val="18"/>
                <w:lang w:eastAsia="ja-JP"/>
              </w:rPr>
              <w:t>(mpdcch-pdsch-HoppingConfig)</w:t>
            </w:r>
          </w:p>
        </w:tc>
        <w:tc>
          <w:tcPr>
            <w:tcW w:w="1147" w:type="dxa"/>
            <w:tcBorders>
              <w:top w:val="single" w:sz="4" w:space="0" w:color="auto"/>
              <w:left w:val="single" w:sz="4" w:space="0" w:color="auto"/>
              <w:bottom w:val="single" w:sz="4" w:space="0" w:color="auto"/>
              <w:right w:val="single" w:sz="4" w:space="0" w:color="auto"/>
            </w:tcBorders>
            <w:vAlign w:val="center"/>
          </w:tcPr>
          <w:p w14:paraId="59052F44"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36F33C6A"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rPr>
              <w:t>Enabled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6179E3"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rPr>
              <w:t>Disabled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8DC8F7"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r>
              <w:rPr>
                <w:rFonts w:ascii="Arial" w:eastAsia="?? ??" w:hAnsi="Arial" w:cs="Arial"/>
                <w:kern w:val="2"/>
                <w:sz w:val="18"/>
                <w:lang w:eastAsia="en-GB"/>
              </w:rPr>
              <w:t>Disabled</w:t>
            </w:r>
          </w:p>
        </w:tc>
        <w:tc>
          <w:tcPr>
            <w:tcW w:w="1251" w:type="dxa"/>
            <w:tcBorders>
              <w:top w:val="single" w:sz="4" w:space="0" w:color="auto"/>
              <w:left w:val="single" w:sz="4" w:space="0" w:color="auto"/>
              <w:bottom w:val="single" w:sz="4" w:space="0" w:color="auto"/>
              <w:right w:val="single" w:sz="4" w:space="0" w:color="auto"/>
            </w:tcBorders>
            <w:vAlign w:val="center"/>
            <w:hideMark/>
          </w:tcPr>
          <w:p w14:paraId="04637ADC"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Enabled</w:t>
            </w:r>
          </w:p>
        </w:tc>
        <w:tc>
          <w:tcPr>
            <w:tcW w:w="1142" w:type="dxa"/>
            <w:tcBorders>
              <w:top w:val="single" w:sz="4" w:space="0" w:color="auto"/>
              <w:left w:val="single" w:sz="4" w:space="0" w:color="auto"/>
              <w:bottom w:val="single" w:sz="4" w:space="0" w:color="auto"/>
              <w:right w:val="single" w:sz="4" w:space="0" w:color="auto"/>
            </w:tcBorders>
            <w:vAlign w:val="center"/>
            <w:hideMark/>
          </w:tcPr>
          <w:p w14:paraId="776CF634"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Enabled</w:t>
            </w:r>
          </w:p>
        </w:tc>
      </w:tr>
      <w:tr w:rsidR="00022351" w14:paraId="2C33C6E2" w14:textId="77777777" w:rsidTr="00022351">
        <w:trPr>
          <w:cantSplit/>
          <w:trHeight w:val="352"/>
          <w:jc w:val="center"/>
        </w:trPr>
        <w:tc>
          <w:tcPr>
            <w:tcW w:w="2797" w:type="dxa"/>
            <w:gridSpan w:val="2"/>
            <w:tcBorders>
              <w:top w:val="single" w:sz="4" w:space="0" w:color="auto"/>
              <w:left w:val="single" w:sz="4" w:space="0" w:color="auto"/>
              <w:bottom w:val="single" w:sz="4" w:space="0" w:color="auto"/>
              <w:right w:val="single" w:sz="4" w:space="0" w:color="auto"/>
            </w:tcBorders>
            <w:vAlign w:val="center"/>
            <w:hideMark/>
          </w:tcPr>
          <w:p w14:paraId="442E1A9B" w14:textId="77777777" w:rsidR="00022351" w:rsidRDefault="00022351">
            <w:pPr>
              <w:keepNext/>
              <w:keepLines/>
              <w:overflowPunct w:val="0"/>
              <w:autoSpaceDE w:val="0"/>
              <w:autoSpaceDN w:val="0"/>
              <w:adjustRightInd w:val="0"/>
              <w:spacing w:after="0"/>
              <w:textAlignment w:val="baseline"/>
              <w:rPr>
                <w:rFonts w:ascii="Arial" w:hAnsi="Arial" w:cs="Arial"/>
                <w:kern w:val="2"/>
                <w:sz w:val="18"/>
                <w:lang w:eastAsia="ja-JP"/>
              </w:rPr>
            </w:pPr>
            <w:r>
              <w:rPr>
                <w:rFonts w:ascii="Arial" w:hAnsi="Arial" w:cs="Arial"/>
                <w:kern w:val="2"/>
                <w:sz w:val="18"/>
              </w:rPr>
              <w:t>Frequency hopping offset</w:t>
            </w:r>
          </w:p>
          <w:p w14:paraId="37BF8ADE" w14:textId="77777777" w:rsidR="00022351" w:rsidRDefault="00022351">
            <w:pPr>
              <w:keepNext/>
              <w:keepLines/>
              <w:overflowPunct w:val="0"/>
              <w:autoSpaceDE w:val="0"/>
              <w:autoSpaceDN w:val="0"/>
              <w:adjustRightInd w:val="0"/>
              <w:spacing w:after="0"/>
              <w:textAlignment w:val="baseline"/>
              <w:rPr>
                <w:rFonts w:ascii="Arial" w:hAnsi="Arial" w:cs="Arial"/>
                <w:kern w:val="2"/>
                <w:sz w:val="18"/>
                <w:lang w:eastAsia="ja-JP"/>
              </w:rPr>
            </w:pPr>
            <w:r>
              <w:rPr>
                <w:rFonts w:ascii="Arial" w:hAnsi="Arial" w:cs="Arial"/>
                <w:kern w:val="2"/>
                <w:sz w:val="18"/>
                <w:lang w:eastAsia="ja-JP"/>
              </w:rPr>
              <w:t>(mpdcch-pdsch-HoppingOffset)</w:t>
            </w:r>
          </w:p>
        </w:tc>
        <w:tc>
          <w:tcPr>
            <w:tcW w:w="1147" w:type="dxa"/>
            <w:tcBorders>
              <w:top w:val="single" w:sz="4" w:space="0" w:color="auto"/>
              <w:left w:val="single" w:sz="4" w:space="0" w:color="auto"/>
              <w:bottom w:val="single" w:sz="4" w:space="0" w:color="auto"/>
              <w:right w:val="single" w:sz="4" w:space="0" w:color="auto"/>
            </w:tcBorders>
            <w:vAlign w:val="center"/>
          </w:tcPr>
          <w:p w14:paraId="4A3F4954"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78ECFDD2"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D2471E"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N/A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FF1E0B"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N/A</w:t>
            </w:r>
          </w:p>
        </w:tc>
        <w:tc>
          <w:tcPr>
            <w:tcW w:w="1251" w:type="dxa"/>
            <w:tcBorders>
              <w:top w:val="single" w:sz="4" w:space="0" w:color="auto"/>
              <w:left w:val="single" w:sz="4" w:space="0" w:color="auto"/>
              <w:bottom w:val="single" w:sz="4" w:space="0" w:color="auto"/>
              <w:right w:val="single" w:sz="4" w:space="0" w:color="auto"/>
            </w:tcBorders>
            <w:vAlign w:val="center"/>
            <w:hideMark/>
          </w:tcPr>
          <w:p w14:paraId="45306529"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1</w:t>
            </w:r>
          </w:p>
        </w:tc>
        <w:tc>
          <w:tcPr>
            <w:tcW w:w="1142" w:type="dxa"/>
            <w:tcBorders>
              <w:top w:val="single" w:sz="4" w:space="0" w:color="auto"/>
              <w:left w:val="single" w:sz="4" w:space="0" w:color="auto"/>
              <w:bottom w:val="single" w:sz="4" w:space="0" w:color="auto"/>
              <w:right w:val="single" w:sz="4" w:space="0" w:color="auto"/>
            </w:tcBorders>
            <w:vAlign w:val="center"/>
            <w:hideMark/>
          </w:tcPr>
          <w:p w14:paraId="6CA5B593"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1</w:t>
            </w:r>
          </w:p>
        </w:tc>
      </w:tr>
      <w:tr w:rsidR="00022351" w14:paraId="5FACF16C" w14:textId="77777777" w:rsidTr="00022351">
        <w:trPr>
          <w:cantSplit/>
          <w:trHeight w:val="352"/>
          <w:jc w:val="center"/>
        </w:trPr>
        <w:tc>
          <w:tcPr>
            <w:tcW w:w="2797" w:type="dxa"/>
            <w:gridSpan w:val="2"/>
            <w:tcBorders>
              <w:top w:val="single" w:sz="4" w:space="0" w:color="auto"/>
              <w:left w:val="single" w:sz="4" w:space="0" w:color="auto"/>
              <w:bottom w:val="single" w:sz="4" w:space="0" w:color="auto"/>
              <w:right w:val="single" w:sz="4" w:space="0" w:color="auto"/>
            </w:tcBorders>
            <w:vAlign w:val="center"/>
            <w:hideMark/>
          </w:tcPr>
          <w:p w14:paraId="596196F4" w14:textId="77777777" w:rsidR="00022351" w:rsidRDefault="00022351">
            <w:pPr>
              <w:keepNext/>
              <w:keepLines/>
              <w:overflowPunct w:val="0"/>
              <w:autoSpaceDE w:val="0"/>
              <w:autoSpaceDN w:val="0"/>
              <w:adjustRightInd w:val="0"/>
              <w:spacing w:after="0"/>
              <w:textAlignment w:val="baseline"/>
              <w:rPr>
                <w:rFonts w:ascii="Arial" w:hAnsi="Arial" w:cs="Arial"/>
                <w:kern w:val="2"/>
                <w:sz w:val="18"/>
                <w:lang w:eastAsia="ja-JP"/>
              </w:rPr>
            </w:pPr>
            <w:r>
              <w:rPr>
                <w:rFonts w:ascii="Arial" w:hAnsi="Arial" w:cs="Arial"/>
                <w:kern w:val="2"/>
                <w:sz w:val="18"/>
                <w:lang w:eastAsia="ja-JP"/>
              </w:rPr>
              <w:t>Frequency hopping interval</w:t>
            </w:r>
          </w:p>
          <w:p w14:paraId="0FE8FA17" w14:textId="77777777" w:rsidR="00022351" w:rsidRDefault="00022351">
            <w:pPr>
              <w:keepNext/>
              <w:keepLines/>
              <w:overflowPunct w:val="0"/>
              <w:autoSpaceDE w:val="0"/>
              <w:autoSpaceDN w:val="0"/>
              <w:adjustRightInd w:val="0"/>
              <w:spacing w:after="0"/>
              <w:textAlignment w:val="baseline"/>
              <w:rPr>
                <w:rFonts w:ascii="Arial" w:hAnsi="Arial" w:cs="Arial"/>
                <w:kern w:val="2"/>
                <w:sz w:val="18"/>
                <w:lang w:eastAsia="ja-JP"/>
              </w:rPr>
            </w:pPr>
            <w:r>
              <w:rPr>
                <w:rFonts w:ascii="Arial" w:hAnsi="Arial" w:cs="Arial"/>
                <w:kern w:val="2"/>
                <w:sz w:val="18"/>
                <w:lang w:eastAsia="ja-JP"/>
              </w:rPr>
              <w:t>(interval-FDD)</w:t>
            </w:r>
          </w:p>
        </w:tc>
        <w:tc>
          <w:tcPr>
            <w:tcW w:w="1147" w:type="dxa"/>
            <w:tcBorders>
              <w:top w:val="single" w:sz="4" w:space="0" w:color="auto"/>
              <w:left w:val="single" w:sz="4" w:space="0" w:color="auto"/>
              <w:bottom w:val="single" w:sz="4" w:space="0" w:color="auto"/>
              <w:right w:val="single" w:sz="4" w:space="0" w:color="auto"/>
            </w:tcBorders>
            <w:vAlign w:val="center"/>
            <w:hideMark/>
          </w:tcPr>
          <w:p w14:paraId="77CF09F6"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rPr>
              <w:t>ms</w:t>
            </w:r>
          </w:p>
        </w:tc>
        <w:tc>
          <w:tcPr>
            <w:tcW w:w="1191" w:type="dxa"/>
            <w:tcBorders>
              <w:top w:val="single" w:sz="4" w:space="0" w:color="auto"/>
              <w:left w:val="single" w:sz="4" w:space="0" w:color="auto"/>
              <w:bottom w:val="single" w:sz="4" w:space="0" w:color="auto"/>
              <w:right w:val="single" w:sz="4" w:space="0" w:color="auto"/>
            </w:tcBorders>
            <w:vAlign w:val="center"/>
            <w:hideMark/>
          </w:tcPr>
          <w:p w14:paraId="5CBE18C1"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ja-JP"/>
              </w:rPr>
              <w:t>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C87DA8"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rPr>
              <w:t>N/A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894BD5"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en-GB"/>
              </w:rPr>
              <w:t>N/A</w:t>
            </w:r>
          </w:p>
        </w:tc>
        <w:tc>
          <w:tcPr>
            <w:tcW w:w="1251" w:type="dxa"/>
            <w:tcBorders>
              <w:top w:val="single" w:sz="4" w:space="0" w:color="auto"/>
              <w:left w:val="single" w:sz="4" w:space="0" w:color="auto"/>
              <w:bottom w:val="single" w:sz="4" w:space="0" w:color="auto"/>
              <w:right w:val="single" w:sz="4" w:space="0" w:color="auto"/>
            </w:tcBorders>
            <w:vAlign w:val="center"/>
            <w:hideMark/>
          </w:tcPr>
          <w:p w14:paraId="572EEDE3"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ja-JP"/>
              </w:rPr>
              <w:t>8</w:t>
            </w:r>
          </w:p>
        </w:tc>
        <w:tc>
          <w:tcPr>
            <w:tcW w:w="1142" w:type="dxa"/>
            <w:tcBorders>
              <w:top w:val="single" w:sz="4" w:space="0" w:color="auto"/>
              <w:left w:val="single" w:sz="4" w:space="0" w:color="auto"/>
              <w:bottom w:val="single" w:sz="4" w:space="0" w:color="auto"/>
              <w:right w:val="single" w:sz="4" w:space="0" w:color="auto"/>
            </w:tcBorders>
            <w:vAlign w:val="center"/>
            <w:hideMark/>
          </w:tcPr>
          <w:p w14:paraId="3E69108E"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hAnsi="Arial" w:cs="Arial"/>
                <w:kern w:val="2"/>
                <w:sz w:val="18"/>
                <w:lang w:eastAsia="zh-CN"/>
              </w:rPr>
              <w:t>4</w:t>
            </w:r>
          </w:p>
        </w:tc>
      </w:tr>
      <w:tr w:rsidR="00022351" w14:paraId="51F08F4E" w14:textId="77777777" w:rsidTr="00022351">
        <w:trPr>
          <w:cantSplit/>
          <w:trHeight w:val="352"/>
          <w:jc w:val="center"/>
        </w:trPr>
        <w:tc>
          <w:tcPr>
            <w:tcW w:w="2797" w:type="dxa"/>
            <w:gridSpan w:val="2"/>
            <w:tcBorders>
              <w:top w:val="single" w:sz="4" w:space="0" w:color="auto"/>
              <w:left w:val="single" w:sz="4" w:space="0" w:color="auto"/>
              <w:bottom w:val="single" w:sz="4" w:space="0" w:color="auto"/>
              <w:right w:val="single" w:sz="4" w:space="0" w:color="auto"/>
            </w:tcBorders>
            <w:vAlign w:val="center"/>
            <w:hideMark/>
          </w:tcPr>
          <w:p w14:paraId="08B6B446" w14:textId="77777777" w:rsidR="00022351" w:rsidRDefault="00022351">
            <w:pPr>
              <w:keepNext/>
              <w:keepLines/>
              <w:overflowPunct w:val="0"/>
              <w:autoSpaceDE w:val="0"/>
              <w:autoSpaceDN w:val="0"/>
              <w:adjustRightInd w:val="0"/>
              <w:spacing w:after="0"/>
              <w:textAlignment w:val="baseline"/>
              <w:rPr>
                <w:rFonts w:ascii="Arial" w:hAnsi="Arial" w:cs="Arial"/>
                <w:kern w:val="2"/>
                <w:sz w:val="18"/>
                <w:lang w:eastAsia="ja-JP"/>
              </w:rPr>
            </w:pPr>
            <w:r>
              <w:rPr>
                <w:rFonts w:ascii="Arial" w:hAnsi="Arial" w:cs="Arial"/>
                <w:kern w:val="2"/>
                <w:sz w:val="18"/>
                <w:lang w:eastAsia="ja-JP"/>
              </w:rPr>
              <w:t>MPDCCH transmission duration</w:t>
            </w:r>
          </w:p>
          <w:p w14:paraId="642E9474" w14:textId="77777777" w:rsidR="00022351" w:rsidRDefault="00022351">
            <w:pPr>
              <w:keepNext/>
              <w:keepLines/>
              <w:overflowPunct w:val="0"/>
              <w:autoSpaceDE w:val="0"/>
              <w:autoSpaceDN w:val="0"/>
              <w:adjustRightInd w:val="0"/>
              <w:spacing w:after="0"/>
              <w:textAlignment w:val="baseline"/>
              <w:rPr>
                <w:rFonts w:ascii="Arial" w:hAnsi="Arial" w:cs="Arial"/>
                <w:kern w:val="2"/>
                <w:sz w:val="18"/>
                <w:lang w:eastAsia="ja-JP"/>
              </w:rPr>
            </w:pPr>
            <w:r>
              <w:rPr>
                <w:rFonts w:ascii="Arial" w:hAnsi="Arial" w:cs="Arial"/>
                <w:kern w:val="2"/>
                <w:sz w:val="18"/>
                <w:lang w:eastAsia="ja-JP"/>
              </w:rPr>
              <w:t>(m</w:t>
            </w:r>
            <w:r>
              <w:rPr>
                <w:rFonts w:ascii="Arial" w:hAnsi="Arial" w:cs="Arial"/>
                <w:kern w:val="2"/>
                <w:sz w:val="18"/>
                <w:lang w:eastAsia="zh-CN"/>
              </w:rPr>
              <w:t>PDCCH</w:t>
            </w:r>
            <w:r>
              <w:rPr>
                <w:rFonts w:ascii="Arial" w:hAnsi="Arial" w:cs="Arial"/>
                <w:kern w:val="2"/>
                <w:sz w:val="18"/>
                <w:lang w:eastAsia="ja-JP"/>
              </w:rPr>
              <w:t>-NumRepetition)</w:t>
            </w:r>
          </w:p>
        </w:tc>
        <w:tc>
          <w:tcPr>
            <w:tcW w:w="1147" w:type="dxa"/>
            <w:tcBorders>
              <w:top w:val="single" w:sz="4" w:space="0" w:color="auto"/>
              <w:left w:val="single" w:sz="4" w:space="0" w:color="auto"/>
              <w:bottom w:val="single" w:sz="4" w:space="0" w:color="auto"/>
              <w:right w:val="single" w:sz="4" w:space="0" w:color="auto"/>
            </w:tcBorders>
            <w:vAlign w:val="center"/>
            <w:hideMark/>
          </w:tcPr>
          <w:p w14:paraId="6A021ABA"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ms</w:t>
            </w:r>
          </w:p>
        </w:tc>
        <w:tc>
          <w:tcPr>
            <w:tcW w:w="1191" w:type="dxa"/>
            <w:tcBorders>
              <w:top w:val="single" w:sz="4" w:space="0" w:color="auto"/>
              <w:left w:val="single" w:sz="4" w:space="0" w:color="auto"/>
              <w:bottom w:val="single" w:sz="4" w:space="0" w:color="auto"/>
              <w:right w:val="single" w:sz="4" w:space="0" w:color="auto"/>
            </w:tcBorders>
            <w:vAlign w:val="center"/>
            <w:hideMark/>
          </w:tcPr>
          <w:p w14:paraId="6DC843AF"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64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D982EA"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802C0A"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eastAsia="?? ??" w:hAnsi="Arial" w:cs="Arial"/>
                <w:kern w:val="2"/>
                <w:sz w:val="18"/>
                <w:lang w:eastAsia="ja-JP"/>
              </w:rPr>
              <w:t>1</w:t>
            </w:r>
          </w:p>
        </w:tc>
        <w:tc>
          <w:tcPr>
            <w:tcW w:w="1251" w:type="dxa"/>
            <w:tcBorders>
              <w:top w:val="single" w:sz="4" w:space="0" w:color="auto"/>
              <w:left w:val="single" w:sz="4" w:space="0" w:color="auto"/>
              <w:bottom w:val="single" w:sz="4" w:space="0" w:color="auto"/>
              <w:right w:val="single" w:sz="4" w:space="0" w:color="auto"/>
            </w:tcBorders>
            <w:vAlign w:val="center"/>
            <w:hideMark/>
          </w:tcPr>
          <w:p w14:paraId="3D265E17"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hAnsi="Arial" w:cs="Arial"/>
                <w:kern w:val="2"/>
                <w:sz w:val="18"/>
                <w:lang w:eastAsia="zh-CN"/>
              </w:rPr>
              <w:t>32</w:t>
            </w:r>
          </w:p>
        </w:tc>
        <w:tc>
          <w:tcPr>
            <w:tcW w:w="1142" w:type="dxa"/>
            <w:tcBorders>
              <w:top w:val="single" w:sz="4" w:space="0" w:color="auto"/>
              <w:left w:val="single" w:sz="4" w:space="0" w:color="auto"/>
              <w:bottom w:val="single" w:sz="4" w:space="0" w:color="auto"/>
              <w:right w:val="single" w:sz="4" w:space="0" w:color="auto"/>
            </w:tcBorders>
            <w:vAlign w:val="center"/>
            <w:hideMark/>
          </w:tcPr>
          <w:p w14:paraId="03F465C3"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hAnsi="Arial" w:cs="Arial"/>
                <w:kern w:val="2"/>
                <w:sz w:val="18"/>
                <w:lang w:eastAsia="zh-CN"/>
              </w:rPr>
              <w:t>8</w:t>
            </w:r>
          </w:p>
        </w:tc>
      </w:tr>
      <w:tr w:rsidR="00022351" w14:paraId="2F67302C" w14:textId="77777777" w:rsidTr="00022351">
        <w:trPr>
          <w:cantSplit/>
          <w:trHeight w:val="352"/>
          <w:jc w:val="center"/>
        </w:trPr>
        <w:tc>
          <w:tcPr>
            <w:tcW w:w="2797" w:type="dxa"/>
            <w:gridSpan w:val="2"/>
            <w:tcBorders>
              <w:top w:val="single" w:sz="4" w:space="0" w:color="auto"/>
              <w:left w:val="single" w:sz="4" w:space="0" w:color="auto"/>
              <w:bottom w:val="single" w:sz="4" w:space="0" w:color="auto"/>
              <w:right w:val="single" w:sz="4" w:space="0" w:color="auto"/>
            </w:tcBorders>
            <w:vAlign w:val="center"/>
            <w:hideMark/>
          </w:tcPr>
          <w:p w14:paraId="14B67649" w14:textId="77777777" w:rsidR="00022351" w:rsidRDefault="00022351">
            <w:pPr>
              <w:keepNext/>
              <w:keepLines/>
              <w:overflowPunct w:val="0"/>
              <w:autoSpaceDE w:val="0"/>
              <w:autoSpaceDN w:val="0"/>
              <w:adjustRightInd w:val="0"/>
              <w:spacing w:after="0"/>
              <w:textAlignment w:val="baseline"/>
              <w:rPr>
                <w:rFonts w:ascii="Arial" w:hAnsi="Arial" w:cs="Arial"/>
                <w:kern w:val="2"/>
                <w:sz w:val="18"/>
                <w:lang w:eastAsia="ja-JP"/>
              </w:rPr>
            </w:pPr>
            <w:r>
              <w:rPr>
                <w:rFonts w:ascii="Arial" w:hAnsi="Arial" w:cs="Arial"/>
                <w:kern w:val="2"/>
                <w:sz w:val="18"/>
                <w:lang w:eastAsia="zh-CN"/>
              </w:rPr>
              <w:t>MPDCCH repetition number</w:t>
            </w:r>
          </w:p>
        </w:tc>
        <w:tc>
          <w:tcPr>
            <w:tcW w:w="1147" w:type="dxa"/>
            <w:tcBorders>
              <w:top w:val="single" w:sz="4" w:space="0" w:color="auto"/>
              <w:left w:val="single" w:sz="4" w:space="0" w:color="auto"/>
              <w:bottom w:val="single" w:sz="4" w:space="0" w:color="auto"/>
              <w:right w:val="single" w:sz="4" w:space="0" w:color="auto"/>
            </w:tcBorders>
            <w:vAlign w:val="center"/>
          </w:tcPr>
          <w:p w14:paraId="36E484EB"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77CC0043"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64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3302D3"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00357E"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eastAsia="?? ??" w:hAnsi="Arial" w:cs="Arial"/>
                <w:kern w:val="2"/>
                <w:sz w:val="18"/>
                <w:lang w:eastAsia="ja-JP"/>
              </w:rPr>
              <w:t>1</w:t>
            </w:r>
          </w:p>
        </w:tc>
        <w:tc>
          <w:tcPr>
            <w:tcW w:w="1251" w:type="dxa"/>
            <w:tcBorders>
              <w:top w:val="single" w:sz="4" w:space="0" w:color="auto"/>
              <w:left w:val="single" w:sz="4" w:space="0" w:color="auto"/>
              <w:bottom w:val="single" w:sz="4" w:space="0" w:color="auto"/>
              <w:right w:val="single" w:sz="4" w:space="0" w:color="auto"/>
            </w:tcBorders>
            <w:vAlign w:val="center"/>
            <w:hideMark/>
          </w:tcPr>
          <w:p w14:paraId="0B10D847"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lang w:eastAsia="zh-CN"/>
              </w:rPr>
              <w:t>32</w:t>
            </w:r>
          </w:p>
        </w:tc>
        <w:tc>
          <w:tcPr>
            <w:tcW w:w="1142" w:type="dxa"/>
            <w:tcBorders>
              <w:top w:val="single" w:sz="4" w:space="0" w:color="auto"/>
              <w:left w:val="single" w:sz="4" w:space="0" w:color="auto"/>
              <w:bottom w:val="single" w:sz="4" w:space="0" w:color="auto"/>
              <w:right w:val="single" w:sz="4" w:space="0" w:color="auto"/>
            </w:tcBorders>
            <w:vAlign w:val="center"/>
            <w:hideMark/>
          </w:tcPr>
          <w:p w14:paraId="2045C36F"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lang w:eastAsia="zh-CN"/>
              </w:rPr>
              <w:t>8</w:t>
            </w:r>
          </w:p>
        </w:tc>
      </w:tr>
      <w:tr w:rsidR="00022351" w14:paraId="0F4ADE2C" w14:textId="77777777" w:rsidTr="00022351">
        <w:trPr>
          <w:cantSplit/>
          <w:trHeight w:val="352"/>
          <w:jc w:val="center"/>
        </w:trPr>
        <w:tc>
          <w:tcPr>
            <w:tcW w:w="2797" w:type="dxa"/>
            <w:gridSpan w:val="2"/>
            <w:tcBorders>
              <w:top w:val="single" w:sz="4" w:space="0" w:color="auto"/>
              <w:left w:val="single" w:sz="4" w:space="0" w:color="auto"/>
              <w:bottom w:val="single" w:sz="4" w:space="0" w:color="auto"/>
              <w:right w:val="single" w:sz="4" w:space="0" w:color="auto"/>
            </w:tcBorders>
            <w:vAlign w:val="center"/>
            <w:hideMark/>
          </w:tcPr>
          <w:p w14:paraId="24AFE054" w14:textId="77777777" w:rsidR="00022351" w:rsidRDefault="00022351">
            <w:pPr>
              <w:keepNext/>
              <w:keepLines/>
              <w:overflowPunct w:val="0"/>
              <w:autoSpaceDE w:val="0"/>
              <w:autoSpaceDN w:val="0"/>
              <w:adjustRightInd w:val="0"/>
              <w:spacing w:after="0"/>
              <w:textAlignment w:val="baseline"/>
              <w:rPr>
                <w:rFonts w:ascii="Arial" w:hAnsi="Arial" w:cs="Arial"/>
                <w:kern w:val="2"/>
                <w:sz w:val="18"/>
                <w:lang w:eastAsia="ja-JP"/>
              </w:rPr>
            </w:pPr>
            <w:r>
              <w:rPr>
                <w:rFonts w:ascii="Arial" w:hAnsi="Arial" w:cs="Arial"/>
                <w:kern w:val="2"/>
                <w:sz w:val="18"/>
                <w:lang w:eastAsia="ja-JP"/>
              </w:rPr>
              <w:t>Number of narrowbands for frequency hopping</w:t>
            </w:r>
          </w:p>
          <w:p w14:paraId="0A3DAFEA" w14:textId="77777777" w:rsidR="00022351" w:rsidRDefault="00022351">
            <w:pPr>
              <w:keepNext/>
              <w:keepLines/>
              <w:overflowPunct w:val="0"/>
              <w:autoSpaceDE w:val="0"/>
              <w:autoSpaceDN w:val="0"/>
              <w:adjustRightInd w:val="0"/>
              <w:spacing w:after="0"/>
              <w:textAlignment w:val="baseline"/>
              <w:rPr>
                <w:rFonts w:ascii="Arial" w:hAnsi="Arial" w:cs="Arial"/>
                <w:kern w:val="2"/>
                <w:sz w:val="18"/>
                <w:lang w:eastAsia="ja-JP"/>
              </w:rPr>
            </w:pPr>
            <w:r>
              <w:rPr>
                <w:rFonts w:ascii="Arial" w:hAnsi="Arial" w:cs="Arial"/>
                <w:kern w:val="2"/>
                <w:sz w:val="18"/>
                <w:lang w:eastAsia="ja-JP"/>
              </w:rPr>
              <w:t>(mpdcch-pdsch-HoppingNB)</w:t>
            </w:r>
          </w:p>
        </w:tc>
        <w:tc>
          <w:tcPr>
            <w:tcW w:w="1147" w:type="dxa"/>
            <w:tcBorders>
              <w:top w:val="single" w:sz="4" w:space="0" w:color="auto"/>
              <w:left w:val="single" w:sz="4" w:space="0" w:color="auto"/>
              <w:bottom w:val="single" w:sz="4" w:space="0" w:color="auto"/>
              <w:right w:val="single" w:sz="4" w:space="0" w:color="auto"/>
            </w:tcBorders>
            <w:vAlign w:val="center"/>
          </w:tcPr>
          <w:p w14:paraId="7B925CBA"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38FC38AB"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16BD94"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N/A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73BF37"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N/A</w:t>
            </w:r>
          </w:p>
        </w:tc>
        <w:tc>
          <w:tcPr>
            <w:tcW w:w="1251" w:type="dxa"/>
            <w:tcBorders>
              <w:top w:val="single" w:sz="4" w:space="0" w:color="auto"/>
              <w:left w:val="single" w:sz="4" w:space="0" w:color="auto"/>
              <w:bottom w:val="single" w:sz="4" w:space="0" w:color="auto"/>
              <w:right w:val="single" w:sz="4" w:space="0" w:color="auto"/>
            </w:tcBorders>
            <w:vAlign w:val="center"/>
            <w:hideMark/>
          </w:tcPr>
          <w:p w14:paraId="017B82C4"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4</w:t>
            </w:r>
          </w:p>
        </w:tc>
        <w:tc>
          <w:tcPr>
            <w:tcW w:w="1142" w:type="dxa"/>
            <w:tcBorders>
              <w:top w:val="single" w:sz="4" w:space="0" w:color="auto"/>
              <w:left w:val="single" w:sz="4" w:space="0" w:color="auto"/>
              <w:bottom w:val="single" w:sz="4" w:space="0" w:color="auto"/>
              <w:right w:val="single" w:sz="4" w:space="0" w:color="auto"/>
            </w:tcBorders>
            <w:vAlign w:val="center"/>
            <w:hideMark/>
          </w:tcPr>
          <w:p w14:paraId="7A544E40"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4</w:t>
            </w:r>
          </w:p>
        </w:tc>
      </w:tr>
      <w:tr w:rsidR="00022351" w14:paraId="7C0706BB" w14:textId="77777777" w:rsidTr="00022351">
        <w:trPr>
          <w:cantSplit/>
          <w:trHeight w:val="352"/>
          <w:jc w:val="center"/>
        </w:trPr>
        <w:tc>
          <w:tcPr>
            <w:tcW w:w="2797" w:type="dxa"/>
            <w:gridSpan w:val="2"/>
            <w:tcBorders>
              <w:top w:val="single" w:sz="4" w:space="0" w:color="auto"/>
              <w:left w:val="single" w:sz="4" w:space="0" w:color="auto"/>
              <w:bottom w:val="single" w:sz="4" w:space="0" w:color="auto"/>
              <w:right w:val="single" w:sz="4" w:space="0" w:color="auto"/>
            </w:tcBorders>
            <w:vAlign w:val="center"/>
            <w:hideMark/>
          </w:tcPr>
          <w:p w14:paraId="4639F2CF" w14:textId="77777777" w:rsidR="00022351" w:rsidRDefault="00022351">
            <w:pPr>
              <w:keepNext/>
              <w:keepLines/>
              <w:overflowPunct w:val="0"/>
              <w:autoSpaceDE w:val="0"/>
              <w:autoSpaceDN w:val="0"/>
              <w:adjustRightInd w:val="0"/>
              <w:spacing w:after="0"/>
              <w:textAlignment w:val="baseline"/>
              <w:rPr>
                <w:rFonts w:ascii="Arial" w:hAnsi="Arial"/>
                <w:kern w:val="2"/>
                <w:sz w:val="18"/>
                <w:lang w:eastAsia="ja-JP"/>
              </w:rPr>
            </w:pPr>
            <w:r>
              <w:rPr>
                <w:rFonts w:ascii="Arial" w:hAnsi="Arial"/>
                <w:kern w:val="2"/>
                <w:sz w:val="18"/>
                <w:lang w:eastAsia="ja-JP"/>
              </w:rPr>
              <w:t>Starting subframe configuration for MPDCCH</w:t>
            </w:r>
          </w:p>
          <w:p w14:paraId="3824CB36" w14:textId="77777777" w:rsidR="00022351" w:rsidRDefault="00022351">
            <w:pPr>
              <w:keepNext/>
              <w:keepLines/>
              <w:overflowPunct w:val="0"/>
              <w:autoSpaceDE w:val="0"/>
              <w:autoSpaceDN w:val="0"/>
              <w:adjustRightInd w:val="0"/>
              <w:spacing w:after="0"/>
              <w:textAlignment w:val="baseline"/>
              <w:rPr>
                <w:rFonts w:ascii="Arial" w:hAnsi="Arial"/>
                <w:kern w:val="2"/>
                <w:sz w:val="18"/>
                <w:lang w:eastAsia="ja-JP"/>
              </w:rPr>
            </w:pPr>
            <w:r>
              <w:rPr>
                <w:rFonts w:ascii="Arial" w:hAnsi="Arial"/>
                <w:kern w:val="2"/>
                <w:sz w:val="18"/>
                <w:lang w:eastAsia="ja-JP"/>
              </w:rPr>
              <w:t>(mpdcch_startSF_UESS)</w:t>
            </w:r>
          </w:p>
        </w:tc>
        <w:tc>
          <w:tcPr>
            <w:tcW w:w="1147" w:type="dxa"/>
            <w:tcBorders>
              <w:top w:val="single" w:sz="4" w:space="0" w:color="auto"/>
              <w:left w:val="single" w:sz="4" w:space="0" w:color="auto"/>
              <w:bottom w:val="single" w:sz="4" w:space="0" w:color="auto"/>
              <w:right w:val="single" w:sz="4" w:space="0" w:color="auto"/>
            </w:tcBorders>
            <w:vAlign w:val="center"/>
          </w:tcPr>
          <w:p w14:paraId="7694B28D"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4192C68E"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D80ED4"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BD9B4F"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1</w:t>
            </w:r>
          </w:p>
        </w:tc>
        <w:tc>
          <w:tcPr>
            <w:tcW w:w="1251" w:type="dxa"/>
            <w:tcBorders>
              <w:top w:val="single" w:sz="4" w:space="0" w:color="auto"/>
              <w:left w:val="single" w:sz="4" w:space="0" w:color="auto"/>
              <w:bottom w:val="single" w:sz="4" w:space="0" w:color="auto"/>
              <w:right w:val="single" w:sz="4" w:space="0" w:color="auto"/>
            </w:tcBorders>
            <w:vAlign w:val="center"/>
            <w:hideMark/>
          </w:tcPr>
          <w:p w14:paraId="19FBD355"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2.5</w:t>
            </w:r>
          </w:p>
        </w:tc>
        <w:tc>
          <w:tcPr>
            <w:tcW w:w="1142" w:type="dxa"/>
            <w:tcBorders>
              <w:top w:val="single" w:sz="4" w:space="0" w:color="auto"/>
              <w:left w:val="single" w:sz="4" w:space="0" w:color="auto"/>
              <w:bottom w:val="single" w:sz="4" w:space="0" w:color="auto"/>
              <w:right w:val="single" w:sz="4" w:space="0" w:color="auto"/>
            </w:tcBorders>
            <w:vAlign w:val="center"/>
            <w:hideMark/>
          </w:tcPr>
          <w:p w14:paraId="6CE72F1B"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4</w:t>
            </w:r>
          </w:p>
        </w:tc>
      </w:tr>
      <w:tr w:rsidR="00022351" w14:paraId="3BA109E7" w14:textId="77777777" w:rsidTr="00022351">
        <w:trPr>
          <w:cantSplit/>
          <w:trHeight w:val="352"/>
          <w:jc w:val="center"/>
        </w:trPr>
        <w:tc>
          <w:tcPr>
            <w:tcW w:w="2797" w:type="dxa"/>
            <w:gridSpan w:val="2"/>
            <w:tcBorders>
              <w:top w:val="single" w:sz="4" w:space="0" w:color="auto"/>
              <w:left w:val="single" w:sz="4" w:space="0" w:color="auto"/>
              <w:bottom w:val="single" w:sz="4" w:space="0" w:color="auto"/>
              <w:right w:val="single" w:sz="4" w:space="0" w:color="auto"/>
            </w:tcBorders>
            <w:vAlign w:val="center"/>
            <w:hideMark/>
          </w:tcPr>
          <w:p w14:paraId="349A31BD" w14:textId="77777777" w:rsidR="00022351" w:rsidRDefault="00022351">
            <w:pPr>
              <w:keepNext/>
              <w:keepLines/>
              <w:overflowPunct w:val="0"/>
              <w:autoSpaceDE w:val="0"/>
              <w:autoSpaceDN w:val="0"/>
              <w:adjustRightInd w:val="0"/>
              <w:spacing w:after="0"/>
              <w:textAlignment w:val="baseline"/>
              <w:rPr>
                <w:rFonts w:ascii="Arial" w:hAnsi="Arial" w:cs="Arial"/>
                <w:kern w:val="2"/>
                <w:sz w:val="18"/>
                <w:lang w:eastAsia="ja-JP"/>
              </w:rPr>
            </w:pPr>
            <w:r>
              <w:rPr>
                <w:rFonts w:ascii="Arial" w:hAnsi="Arial" w:cs="Arial"/>
                <w:kern w:val="2"/>
                <w:sz w:val="18"/>
                <w:lang w:eastAsia="ja-JP"/>
              </w:rPr>
              <w:t>Narrowband for MPDCCH</w:t>
            </w:r>
          </w:p>
          <w:p w14:paraId="1A72F89A" w14:textId="77777777" w:rsidR="00022351" w:rsidRDefault="00022351">
            <w:pPr>
              <w:keepNext/>
              <w:keepLines/>
              <w:overflowPunct w:val="0"/>
              <w:autoSpaceDE w:val="0"/>
              <w:autoSpaceDN w:val="0"/>
              <w:adjustRightInd w:val="0"/>
              <w:spacing w:after="0"/>
              <w:textAlignment w:val="baseline"/>
              <w:rPr>
                <w:rFonts w:ascii="Arial" w:hAnsi="Arial" w:cs="Arial"/>
                <w:kern w:val="2"/>
                <w:sz w:val="18"/>
                <w:lang w:eastAsia="ja-JP"/>
              </w:rPr>
            </w:pPr>
            <w:r>
              <w:rPr>
                <w:rFonts w:ascii="Arial" w:hAnsi="Arial" w:cs="Arial"/>
                <w:kern w:val="2"/>
                <w:sz w:val="18"/>
                <w:lang w:eastAsia="ja-JP"/>
              </w:rPr>
              <w:t>(mpdcch_Narrowband)</w:t>
            </w:r>
          </w:p>
        </w:tc>
        <w:tc>
          <w:tcPr>
            <w:tcW w:w="1147" w:type="dxa"/>
            <w:tcBorders>
              <w:top w:val="single" w:sz="4" w:space="0" w:color="auto"/>
              <w:left w:val="single" w:sz="4" w:space="0" w:color="auto"/>
              <w:bottom w:val="single" w:sz="4" w:space="0" w:color="auto"/>
              <w:right w:val="single" w:sz="4" w:space="0" w:color="auto"/>
            </w:tcBorders>
            <w:vAlign w:val="center"/>
          </w:tcPr>
          <w:p w14:paraId="47B7F6B9"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7780FBAF"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hAnsi="Arial" w:cs="Arial"/>
                <w:sz w:val="18"/>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4458AB"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0A67C6"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en-GB"/>
              </w:rPr>
            </w:pPr>
            <w:r>
              <w:rPr>
                <w:rFonts w:ascii="Arial" w:eastAsia="?? ??" w:hAnsi="Arial" w:cs="Arial"/>
                <w:kern w:val="2"/>
                <w:sz w:val="18"/>
                <w:lang w:eastAsia="ja-JP"/>
              </w:rPr>
              <w:t>0</w:t>
            </w:r>
          </w:p>
        </w:tc>
        <w:tc>
          <w:tcPr>
            <w:tcW w:w="1251" w:type="dxa"/>
            <w:tcBorders>
              <w:top w:val="single" w:sz="4" w:space="0" w:color="auto"/>
              <w:left w:val="single" w:sz="4" w:space="0" w:color="auto"/>
              <w:bottom w:val="single" w:sz="4" w:space="0" w:color="auto"/>
              <w:right w:val="single" w:sz="4" w:space="0" w:color="auto"/>
            </w:tcBorders>
            <w:vAlign w:val="center"/>
            <w:hideMark/>
          </w:tcPr>
          <w:p w14:paraId="793BCDA0"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hAnsi="Arial" w:cs="Arial"/>
                <w:sz w:val="18"/>
                <w:lang w:eastAsia="en-GB"/>
              </w:rPr>
              <w:t>7</w:t>
            </w:r>
          </w:p>
        </w:tc>
        <w:tc>
          <w:tcPr>
            <w:tcW w:w="1142" w:type="dxa"/>
            <w:tcBorders>
              <w:top w:val="single" w:sz="4" w:space="0" w:color="auto"/>
              <w:left w:val="single" w:sz="4" w:space="0" w:color="auto"/>
              <w:bottom w:val="single" w:sz="4" w:space="0" w:color="auto"/>
              <w:right w:val="single" w:sz="4" w:space="0" w:color="auto"/>
            </w:tcBorders>
            <w:vAlign w:val="center"/>
            <w:hideMark/>
          </w:tcPr>
          <w:p w14:paraId="064C63E5"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hAnsi="Arial" w:cs="Arial"/>
                <w:sz w:val="18"/>
                <w:lang w:eastAsia="en-GB"/>
              </w:rPr>
              <w:t>7</w:t>
            </w:r>
          </w:p>
        </w:tc>
      </w:tr>
      <w:tr w:rsidR="00022351" w14:paraId="184B6F2B" w14:textId="77777777" w:rsidTr="00022351">
        <w:trPr>
          <w:cantSplit/>
          <w:trHeight w:val="352"/>
          <w:jc w:val="center"/>
        </w:trPr>
        <w:tc>
          <w:tcPr>
            <w:tcW w:w="2797" w:type="dxa"/>
            <w:gridSpan w:val="2"/>
            <w:tcBorders>
              <w:top w:val="single" w:sz="4" w:space="0" w:color="auto"/>
              <w:left w:val="single" w:sz="4" w:space="0" w:color="auto"/>
              <w:bottom w:val="single" w:sz="4" w:space="0" w:color="auto"/>
              <w:right w:val="single" w:sz="4" w:space="0" w:color="auto"/>
            </w:tcBorders>
            <w:vAlign w:val="center"/>
            <w:hideMark/>
          </w:tcPr>
          <w:p w14:paraId="2C05C839" w14:textId="77777777" w:rsidR="00022351" w:rsidRDefault="00022351">
            <w:pPr>
              <w:keepNext/>
              <w:keepLines/>
              <w:overflowPunct w:val="0"/>
              <w:autoSpaceDE w:val="0"/>
              <w:autoSpaceDN w:val="0"/>
              <w:adjustRightInd w:val="0"/>
              <w:spacing w:after="0"/>
              <w:textAlignment w:val="baseline"/>
              <w:rPr>
                <w:rFonts w:ascii="Arial" w:hAnsi="Arial" w:cs="Arial"/>
                <w:kern w:val="2"/>
                <w:sz w:val="18"/>
                <w:lang w:eastAsia="ja-JP"/>
              </w:rPr>
            </w:pPr>
            <w:r>
              <w:rPr>
                <w:rFonts w:ascii="Arial" w:hAnsi="Arial" w:cs="Arial"/>
                <w:kern w:val="2"/>
                <w:sz w:val="18"/>
                <w:lang w:eastAsia="ja-JP"/>
              </w:rPr>
              <w:t>MPDCCH aggregation level</w:t>
            </w:r>
          </w:p>
        </w:tc>
        <w:tc>
          <w:tcPr>
            <w:tcW w:w="1147" w:type="dxa"/>
            <w:tcBorders>
              <w:top w:val="single" w:sz="4" w:space="0" w:color="auto"/>
              <w:left w:val="single" w:sz="4" w:space="0" w:color="auto"/>
              <w:bottom w:val="single" w:sz="4" w:space="0" w:color="auto"/>
              <w:right w:val="single" w:sz="4" w:space="0" w:color="auto"/>
            </w:tcBorders>
            <w:vAlign w:val="center"/>
          </w:tcPr>
          <w:p w14:paraId="74DEFC5C"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29844478"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24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436A90"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5BEE46"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8</w:t>
            </w:r>
          </w:p>
        </w:tc>
        <w:tc>
          <w:tcPr>
            <w:tcW w:w="1251" w:type="dxa"/>
            <w:tcBorders>
              <w:top w:val="single" w:sz="4" w:space="0" w:color="auto"/>
              <w:left w:val="single" w:sz="4" w:space="0" w:color="auto"/>
              <w:bottom w:val="single" w:sz="4" w:space="0" w:color="auto"/>
              <w:right w:val="single" w:sz="4" w:space="0" w:color="auto"/>
            </w:tcBorders>
            <w:vAlign w:val="center"/>
            <w:hideMark/>
          </w:tcPr>
          <w:p w14:paraId="04D0FD14"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24</w:t>
            </w:r>
          </w:p>
        </w:tc>
        <w:tc>
          <w:tcPr>
            <w:tcW w:w="1142" w:type="dxa"/>
            <w:tcBorders>
              <w:top w:val="single" w:sz="4" w:space="0" w:color="auto"/>
              <w:left w:val="single" w:sz="4" w:space="0" w:color="auto"/>
              <w:bottom w:val="single" w:sz="4" w:space="0" w:color="auto"/>
              <w:right w:val="single" w:sz="4" w:space="0" w:color="auto"/>
            </w:tcBorders>
            <w:vAlign w:val="center"/>
            <w:hideMark/>
          </w:tcPr>
          <w:p w14:paraId="60898F4D"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24</w:t>
            </w:r>
          </w:p>
        </w:tc>
      </w:tr>
      <w:tr w:rsidR="00022351" w14:paraId="0132036D" w14:textId="77777777" w:rsidTr="00022351">
        <w:trPr>
          <w:cantSplit/>
          <w:trHeight w:val="352"/>
          <w:jc w:val="center"/>
        </w:trPr>
        <w:tc>
          <w:tcPr>
            <w:tcW w:w="2797" w:type="dxa"/>
            <w:gridSpan w:val="2"/>
            <w:tcBorders>
              <w:top w:val="single" w:sz="4" w:space="0" w:color="auto"/>
              <w:left w:val="single" w:sz="4" w:space="0" w:color="auto"/>
              <w:bottom w:val="single" w:sz="4" w:space="0" w:color="auto"/>
              <w:right w:val="single" w:sz="4" w:space="0" w:color="auto"/>
            </w:tcBorders>
            <w:vAlign w:val="center"/>
            <w:hideMark/>
          </w:tcPr>
          <w:p w14:paraId="20F47135" w14:textId="77777777" w:rsidR="00022351" w:rsidRDefault="00022351">
            <w:pPr>
              <w:keepNext/>
              <w:keepLines/>
              <w:overflowPunct w:val="0"/>
              <w:autoSpaceDE w:val="0"/>
              <w:autoSpaceDN w:val="0"/>
              <w:adjustRightInd w:val="0"/>
              <w:spacing w:after="0"/>
              <w:textAlignment w:val="baseline"/>
              <w:rPr>
                <w:rFonts w:ascii="Arial" w:hAnsi="Arial" w:cs="Arial"/>
                <w:kern w:val="2"/>
                <w:sz w:val="18"/>
                <w:lang w:eastAsia="ja-JP"/>
              </w:rPr>
            </w:pPr>
            <w:r>
              <w:rPr>
                <w:rFonts w:ascii="Arial" w:hAnsi="Arial" w:cs="Arial"/>
                <w:kern w:val="2"/>
                <w:sz w:val="18"/>
                <w:lang w:eastAsia="ja-JP"/>
              </w:rPr>
              <w:t>CRS muting outside UE RF bandwidth (crs-IntfMitigEnabled)</w:t>
            </w:r>
          </w:p>
        </w:tc>
        <w:tc>
          <w:tcPr>
            <w:tcW w:w="1147" w:type="dxa"/>
            <w:tcBorders>
              <w:top w:val="single" w:sz="4" w:space="0" w:color="auto"/>
              <w:left w:val="single" w:sz="4" w:space="0" w:color="auto"/>
              <w:bottom w:val="single" w:sz="4" w:space="0" w:color="auto"/>
              <w:right w:val="single" w:sz="4" w:space="0" w:color="auto"/>
            </w:tcBorders>
            <w:vAlign w:val="center"/>
          </w:tcPr>
          <w:p w14:paraId="5CA7B4A7"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28CA3F90"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Disabled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F5496E"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Disabled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0F0428"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Enabled</w:t>
            </w:r>
          </w:p>
        </w:tc>
        <w:tc>
          <w:tcPr>
            <w:tcW w:w="1251" w:type="dxa"/>
            <w:tcBorders>
              <w:top w:val="single" w:sz="4" w:space="0" w:color="auto"/>
              <w:left w:val="single" w:sz="4" w:space="0" w:color="auto"/>
              <w:bottom w:val="single" w:sz="4" w:space="0" w:color="auto"/>
              <w:right w:val="single" w:sz="4" w:space="0" w:color="auto"/>
            </w:tcBorders>
            <w:vAlign w:val="center"/>
            <w:hideMark/>
          </w:tcPr>
          <w:p w14:paraId="5D1F74D5"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Disabled</w:t>
            </w:r>
          </w:p>
        </w:tc>
        <w:tc>
          <w:tcPr>
            <w:tcW w:w="1142" w:type="dxa"/>
            <w:tcBorders>
              <w:top w:val="single" w:sz="4" w:space="0" w:color="auto"/>
              <w:left w:val="single" w:sz="4" w:space="0" w:color="auto"/>
              <w:bottom w:val="single" w:sz="4" w:space="0" w:color="auto"/>
              <w:right w:val="single" w:sz="4" w:space="0" w:color="auto"/>
            </w:tcBorders>
            <w:vAlign w:val="center"/>
            <w:hideMark/>
          </w:tcPr>
          <w:p w14:paraId="1AD1E45A"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Disabled</w:t>
            </w:r>
          </w:p>
        </w:tc>
      </w:tr>
      <w:tr w:rsidR="00022351" w14:paraId="0B9A0C9F" w14:textId="77777777" w:rsidTr="00022351">
        <w:trPr>
          <w:cantSplit/>
          <w:trHeight w:val="352"/>
          <w:jc w:val="center"/>
        </w:trPr>
        <w:tc>
          <w:tcPr>
            <w:tcW w:w="2797" w:type="dxa"/>
            <w:gridSpan w:val="2"/>
            <w:tcBorders>
              <w:top w:val="single" w:sz="4" w:space="0" w:color="auto"/>
              <w:left w:val="single" w:sz="4" w:space="0" w:color="auto"/>
              <w:bottom w:val="single" w:sz="4" w:space="0" w:color="auto"/>
              <w:right w:val="single" w:sz="4" w:space="0" w:color="auto"/>
            </w:tcBorders>
            <w:vAlign w:val="center"/>
            <w:hideMark/>
          </w:tcPr>
          <w:p w14:paraId="76BA1EF2" w14:textId="77777777" w:rsidR="00022351" w:rsidRDefault="00022351">
            <w:pPr>
              <w:keepNext/>
              <w:keepLines/>
              <w:overflowPunct w:val="0"/>
              <w:autoSpaceDE w:val="0"/>
              <w:autoSpaceDN w:val="0"/>
              <w:adjustRightInd w:val="0"/>
              <w:spacing w:after="0"/>
              <w:textAlignment w:val="baseline"/>
              <w:rPr>
                <w:rFonts w:ascii="Arial" w:hAnsi="Arial" w:cs="Arial"/>
                <w:kern w:val="2"/>
                <w:sz w:val="18"/>
                <w:lang w:eastAsia="ja-JP"/>
              </w:rPr>
            </w:pPr>
            <w:r>
              <w:rPr>
                <w:rFonts w:ascii="Arial" w:hAnsi="Arial" w:cs="Arial"/>
                <w:kern w:val="2"/>
                <w:sz w:val="18"/>
                <w:lang w:eastAsia="ja-JP"/>
              </w:rPr>
              <w:t>Number of PRBs for CRS transmission (crs-IntfMitigNumPRBs)</w:t>
            </w:r>
          </w:p>
        </w:tc>
        <w:tc>
          <w:tcPr>
            <w:tcW w:w="1147" w:type="dxa"/>
            <w:tcBorders>
              <w:top w:val="single" w:sz="4" w:space="0" w:color="auto"/>
              <w:left w:val="single" w:sz="4" w:space="0" w:color="auto"/>
              <w:bottom w:val="single" w:sz="4" w:space="0" w:color="auto"/>
              <w:right w:val="single" w:sz="4" w:space="0" w:color="auto"/>
            </w:tcBorders>
            <w:vAlign w:val="center"/>
          </w:tcPr>
          <w:p w14:paraId="5D422C84"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p>
        </w:tc>
        <w:tc>
          <w:tcPr>
            <w:tcW w:w="1191" w:type="dxa"/>
            <w:tcBorders>
              <w:top w:val="single" w:sz="4" w:space="0" w:color="auto"/>
              <w:left w:val="single" w:sz="4" w:space="0" w:color="auto"/>
              <w:bottom w:val="single" w:sz="4" w:space="0" w:color="auto"/>
              <w:right w:val="single" w:sz="4" w:space="0" w:color="auto"/>
            </w:tcBorders>
            <w:vAlign w:val="center"/>
            <w:hideMark/>
          </w:tcPr>
          <w:p w14:paraId="4EB29A0C"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N/A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CC8CE3"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N/A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45A1BB"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6</w:t>
            </w:r>
          </w:p>
        </w:tc>
        <w:tc>
          <w:tcPr>
            <w:tcW w:w="1251" w:type="dxa"/>
            <w:tcBorders>
              <w:top w:val="single" w:sz="4" w:space="0" w:color="auto"/>
              <w:left w:val="single" w:sz="4" w:space="0" w:color="auto"/>
              <w:bottom w:val="single" w:sz="4" w:space="0" w:color="auto"/>
              <w:right w:val="single" w:sz="4" w:space="0" w:color="auto"/>
            </w:tcBorders>
            <w:vAlign w:val="center"/>
            <w:hideMark/>
          </w:tcPr>
          <w:p w14:paraId="585A3E6D"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N/A</w:t>
            </w:r>
          </w:p>
        </w:tc>
        <w:tc>
          <w:tcPr>
            <w:tcW w:w="1142" w:type="dxa"/>
            <w:tcBorders>
              <w:top w:val="single" w:sz="4" w:space="0" w:color="auto"/>
              <w:left w:val="single" w:sz="4" w:space="0" w:color="auto"/>
              <w:bottom w:val="single" w:sz="4" w:space="0" w:color="auto"/>
              <w:right w:val="single" w:sz="4" w:space="0" w:color="auto"/>
            </w:tcBorders>
            <w:vAlign w:val="center"/>
            <w:hideMark/>
          </w:tcPr>
          <w:p w14:paraId="1919BDFB"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N/A</w:t>
            </w:r>
          </w:p>
        </w:tc>
      </w:tr>
      <w:tr w:rsidR="00022351" w14:paraId="552E51CA" w14:textId="77777777" w:rsidTr="00022351">
        <w:trPr>
          <w:cantSplit/>
          <w:trHeight w:val="352"/>
          <w:jc w:val="center"/>
        </w:trPr>
        <w:tc>
          <w:tcPr>
            <w:tcW w:w="9938" w:type="dxa"/>
            <w:gridSpan w:val="8"/>
            <w:tcBorders>
              <w:top w:val="single" w:sz="4" w:space="0" w:color="auto"/>
              <w:left w:val="single" w:sz="4" w:space="0" w:color="auto"/>
              <w:bottom w:val="single" w:sz="4" w:space="0" w:color="auto"/>
              <w:right w:val="single" w:sz="4" w:space="0" w:color="auto"/>
            </w:tcBorders>
            <w:hideMark/>
          </w:tcPr>
          <w:p w14:paraId="2FE2D959" w14:textId="0B03C9C2" w:rsidR="00022351" w:rsidRDefault="00022351">
            <w:pPr>
              <w:keepNext/>
              <w:keepLines/>
              <w:overflowPunct w:val="0"/>
              <w:autoSpaceDE w:val="0"/>
              <w:autoSpaceDN w:val="0"/>
              <w:adjustRightInd w:val="0"/>
              <w:spacing w:after="0"/>
              <w:ind w:left="851" w:hanging="851"/>
              <w:textAlignment w:val="baseline"/>
              <w:rPr>
                <w:rFonts w:ascii="Arial" w:hAnsi="Arial" w:cs="Arial"/>
                <w:kern w:val="2"/>
                <w:sz w:val="18"/>
              </w:rPr>
            </w:pPr>
            <w:r>
              <w:rPr>
                <w:rFonts w:ascii="Arial" w:hAnsi="Arial" w:cs="Arial"/>
                <w:kern w:val="2"/>
                <w:sz w:val="18"/>
              </w:rPr>
              <w:t>Note 1:</w:t>
            </w:r>
            <w:r>
              <w:rPr>
                <w:rFonts w:ascii="Arial" w:hAnsi="Arial" w:cs="Arial"/>
                <w:kern w:val="2"/>
                <w:sz w:val="18"/>
              </w:rPr>
              <w:tab/>
            </w:r>
            <w:r>
              <w:rPr>
                <w:rFonts w:ascii="Arial" w:hAnsi="Arial" w:cs="Arial"/>
                <w:noProof/>
                <w:kern w:val="2"/>
                <w:position w:val="-10"/>
                <w:sz w:val="18"/>
                <w:lang w:val="en-US" w:eastAsia="zh-CN"/>
              </w:rPr>
              <w:drawing>
                <wp:inline distT="0" distB="0" distL="0" distR="0" wp14:anchorId="41A9943D" wp14:editId="12FCE5AD">
                  <wp:extent cx="342900" cy="1828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900" cy="182880"/>
                          </a:xfrm>
                          <a:prstGeom prst="rect">
                            <a:avLst/>
                          </a:prstGeom>
                          <a:noFill/>
                          <a:ln>
                            <a:noFill/>
                          </a:ln>
                        </pic:spPr>
                      </pic:pic>
                    </a:graphicData>
                  </a:graphic>
                </wp:inline>
              </w:drawing>
            </w:r>
            <w:r>
              <w:rPr>
                <w:rFonts w:ascii="Arial" w:hAnsi="Arial" w:cs="Arial"/>
                <w:kern w:val="2"/>
                <w:sz w:val="18"/>
              </w:rPr>
              <w:t>.</w:t>
            </w:r>
          </w:p>
          <w:p w14:paraId="2CB8FDE8" w14:textId="77777777" w:rsidR="00022351" w:rsidRDefault="00022351">
            <w:pPr>
              <w:keepNext/>
              <w:keepLines/>
              <w:overflowPunct w:val="0"/>
              <w:autoSpaceDE w:val="0"/>
              <w:autoSpaceDN w:val="0"/>
              <w:adjustRightInd w:val="0"/>
              <w:spacing w:after="0"/>
              <w:ind w:left="851" w:hanging="851"/>
              <w:textAlignment w:val="baseline"/>
              <w:rPr>
                <w:rFonts w:ascii="Arial" w:hAnsi="Arial" w:cs="Arial"/>
                <w:kern w:val="2"/>
                <w:sz w:val="18"/>
              </w:rPr>
            </w:pPr>
            <w:r>
              <w:rPr>
                <w:rFonts w:ascii="Arial" w:hAnsi="Arial" w:cs="Arial"/>
                <w:kern w:val="2"/>
                <w:sz w:val="18"/>
              </w:rPr>
              <w:t>Note 2:</w:t>
            </w:r>
            <w:r>
              <w:rPr>
                <w:rFonts w:ascii="Arial" w:hAnsi="Arial" w:cs="Arial"/>
                <w:kern w:val="2"/>
                <w:sz w:val="18"/>
              </w:rPr>
              <w:tab/>
              <w:t>For each test,</w:t>
            </w:r>
            <w:r>
              <w:rPr>
                <w:rFonts w:ascii="Arial" w:eastAsia="Malgun Gothic" w:hAnsi="Arial" w:cs="Arial"/>
                <w:kern w:val="2"/>
                <w:sz w:val="18"/>
                <w:lang w:eastAsia="en-GB"/>
              </w:rPr>
              <w:t xml:space="preserve"> </w:t>
            </w:r>
            <w:r>
              <w:rPr>
                <w:rFonts w:ascii="Arial" w:hAnsi="Arial" w:cs="Arial"/>
                <w:kern w:val="2"/>
                <w:sz w:val="18"/>
              </w:rPr>
              <w:t>DC subcarrier puncturing shall be considered.</w:t>
            </w:r>
          </w:p>
          <w:p w14:paraId="4FF16733" w14:textId="77777777" w:rsidR="00022351" w:rsidRDefault="00022351">
            <w:pPr>
              <w:keepNext/>
              <w:keepLines/>
              <w:overflowPunct w:val="0"/>
              <w:autoSpaceDE w:val="0"/>
              <w:autoSpaceDN w:val="0"/>
              <w:adjustRightInd w:val="0"/>
              <w:spacing w:after="0"/>
              <w:ind w:left="851" w:hanging="851"/>
              <w:textAlignment w:val="baseline"/>
              <w:rPr>
                <w:rFonts w:ascii="Arial" w:hAnsi="Arial" w:cs="Arial"/>
                <w:kern w:val="2"/>
                <w:sz w:val="18"/>
              </w:rPr>
            </w:pPr>
            <w:r>
              <w:rPr>
                <w:rFonts w:ascii="Arial" w:hAnsi="Arial" w:cs="Arial"/>
                <w:kern w:val="2"/>
                <w:sz w:val="18"/>
              </w:rPr>
              <w:t>Note 3:</w:t>
            </w:r>
            <w:r>
              <w:rPr>
                <w:rFonts w:ascii="Arial" w:hAnsi="Arial" w:cs="Arial"/>
                <w:kern w:val="2"/>
                <w:sz w:val="18"/>
              </w:rPr>
              <w:tab/>
              <w:t>Test 1</w:t>
            </w:r>
            <w:r>
              <w:rPr>
                <w:rFonts w:ascii="Arial" w:hAnsi="Arial" w:cs="Arial"/>
                <w:kern w:val="2"/>
                <w:sz w:val="18"/>
                <w:lang w:eastAsia="zh-CN"/>
              </w:rPr>
              <w:t>, test 3 and test 4</w:t>
            </w:r>
            <w:r>
              <w:rPr>
                <w:rFonts w:ascii="Arial" w:hAnsi="Arial" w:cs="Arial"/>
                <w:kern w:val="2"/>
                <w:sz w:val="18"/>
              </w:rPr>
              <w:t xml:space="preserve"> are applicable for UE supporting CE Mode B. Test 2 is applicable for UE not supporting CE Mode B.</w:t>
            </w:r>
            <w:r>
              <w:rPr>
                <w:rFonts w:ascii="Arial" w:hAnsi="Arial" w:cs="Arial"/>
                <w:kern w:val="2"/>
                <w:sz w:val="18"/>
                <w:lang w:eastAsia="en-GB"/>
              </w:rPr>
              <w:t xml:space="preserve"> Test 2a is applicable for UE not supporting CE Mode B and UE capable of ce-CRS-IntfMitig.</w:t>
            </w:r>
          </w:p>
          <w:p w14:paraId="7B10F906" w14:textId="77777777" w:rsidR="00022351" w:rsidRDefault="00022351">
            <w:pPr>
              <w:keepNext/>
              <w:keepLines/>
              <w:overflowPunct w:val="0"/>
              <w:autoSpaceDE w:val="0"/>
              <w:autoSpaceDN w:val="0"/>
              <w:adjustRightInd w:val="0"/>
              <w:spacing w:after="0"/>
              <w:ind w:left="851" w:hanging="851"/>
              <w:textAlignment w:val="baseline"/>
              <w:rPr>
                <w:rFonts w:ascii="Arial" w:hAnsi="Arial" w:cs="Arial"/>
                <w:kern w:val="2"/>
                <w:sz w:val="18"/>
              </w:rPr>
            </w:pPr>
            <w:r>
              <w:rPr>
                <w:rFonts w:ascii="Arial" w:hAnsi="Arial" w:cs="Arial"/>
                <w:kern w:val="2"/>
                <w:sz w:val="18"/>
              </w:rPr>
              <w:t>Note 4:</w:t>
            </w:r>
            <w:r>
              <w:rPr>
                <w:rFonts w:ascii="Arial" w:hAnsi="Arial" w:cs="Arial"/>
                <w:kern w:val="2"/>
                <w:sz w:val="18"/>
              </w:rPr>
              <w:tab/>
              <w:t>If not otherwise stated, the values in this table refer to parameters in TS 36.211 [4] or/and TS 36.213 [6] as appropriate.</w:t>
            </w:r>
          </w:p>
        </w:tc>
      </w:tr>
    </w:tbl>
    <w:p w14:paraId="6D04A0E6" w14:textId="77777777" w:rsidR="00022351" w:rsidRDefault="00022351" w:rsidP="00022351">
      <w:pPr>
        <w:overflowPunct w:val="0"/>
        <w:autoSpaceDE w:val="0"/>
        <w:autoSpaceDN w:val="0"/>
        <w:adjustRightInd w:val="0"/>
        <w:textAlignment w:val="baseline"/>
        <w:rPr>
          <w:lang w:eastAsia="en-GB"/>
        </w:rPr>
      </w:pPr>
    </w:p>
    <w:p w14:paraId="659D94AF" w14:textId="77777777" w:rsidR="00022351" w:rsidRDefault="00022351" w:rsidP="00022351">
      <w:pPr>
        <w:keepNext/>
        <w:keepLines/>
        <w:overflowPunct w:val="0"/>
        <w:autoSpaceDE w:val="0"/>
        <w:autoSpaceDN w:val="0"/>
        <w:adjustRightInd w:val="0"/>
        <w:spacing w:before="60"/>
        <w:jc w:val="center"/>
        <w:textAlignment w:val="baseline"/>
        <w:rPr>
          <w:rFonts w:ascii="Arial" w:hAnsi="Arial"/>
          <w:b/>
          <w:lang w:eastAsia="en-GB"/>
        </w:rPr>
      </w:pPr>
      <w:r>
        <w:rPr>
          <w:rFonts w:ascii="Arial" w:hAnsi="Arial"/>
          <w:b/>
          <w:lang w:eastAsia="en-GB"/>
        </w:rPr>
        <w:t>Table 8.11.1.</w:t>
      </w:r>
      <w:r>
        <w:rPr>
          <w:rFonts w:ascii="Arial" w:hAnsi="Arial"/>
          <w:b/>
          <w:lang w:eastAsia="zh-CN"/>
        </w:rPr>
        <w:t>1</w:t>
      </w:r>
      <w:r>
        <w:rPr>
          <w:rFonts w:ascii="Arial" w:hAnsi="Arial"/>
          <w:b/>
          <w:lang w:eastAsia="en-GB"/>
        </w:rPr>
        <w:t>.3</w:t>
      </w:r>
      <w:r>
        <w:rPr>
          <w:rFonts w:ascii="Arial" w:hAnsi="Arial"/>
          <w:b/>
          <w:lang w:eastAsia="zh-CN"/>
        </w:rPr>
        <w:t>.1</w:t>
      </w:r>
      <w:r>
        <w:rPr>
          <w:rFonts w:ascii="Arial" w:hAnsi="Arial"/>
          <w:b/>
          <w:lang w:eastAsia="en-GB"/>
        </w:rPr>
        <w:t>-1a: Test Parameters for Transmit diversity performance (FRC)</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931"/>
        <w:gridCol w:w="871"/>
        <w:gridCol w:w="1340"/>
        <w:gridCol w:w="1340"/>
        <w:gridCol w:w="1340"/>
      </w:tblGrid>
      <w:tr w:rsidR="00022351" w14:paraId="6DC839BE" w14:textId="77777777" w:rsidTr="00022351">
        <w:trPr>
          <w:cantSplit/>
          <w:jc w:val="center"/>
        </w:trPr>
        <w:tc>
          <w:tcPr>
            <w:tcW w:w="3029" w:type="dxa"/>
            <w:gridSpan w:val="2"/>
            <w:tcBorders>
              <w:top w:val="single" w:sz="4" w:space="0" w:color="auto"/>
              <w:left w:val="single" w:sz="4" w:space="0" w:color="auto"/>
              <w:bottom w:val="single" w:sz="4" w:space="0" w:color="auto"/>
              <w:right w:val="single" w:sz="4" w:space="0" w:color="auto"/>
            </w:tcBorders>
            <w:hideMark/>
          </w:tcPr>
          <w:p w14:paraId="695DE499" w14:textId="77777777" w:rsidR="00022351" w:rsidRDefault="00022351">
            <w:pPr>
              <w:keepNext/>
              <w:keepLines/>
              <w:overflowPunct w:val="0"/>
              <w:autoSpaceDE w:val="0"/>
              <w:autoSpaceDN w:val="0"/>
              <w:adjustRightInd w:val="0"/>
              <w:spacing w:after="0"/>
              <w:jc w:val="center"/>
              <w:textAlignment w:val="baseline"/>
              <w:rPr>
                <w:rFonts w:ascii="Arial" w:eastAsia="?? ??" w:hAnsi="Arial"/>
                <w:b/>
                <w:sz w:val="18"/>
                <w:lang w:eastAsia="en-GB"/>
              </w:rPr>
            </w:pPr>
            <w:r>
              <w:rPr>
                <w:rFonts w:ascii="Arial" w:eastAsia="?? ??" w:hAnsi="Arial"/>
                <w:b/>
                <w:sz w:val="18"/>
                <w:lang w:eastAsia="en-GB"/>
              </w:rPr>
              <w:t>Parameter</w:t>
            </w:r>
          </w:p>
        </w:tc>
        <w:tc>
          <w:tcPr>
            <w:tcW w:w="871" w:type="dxa"/>
            <w:tcBorders>
              <w:top w:val="single" w:sz="4" w:space="0" w:color="auto"/>
              <w:left w:val="single" w:sz="4" w:space="0" w:color="auto"/>
              <w:bottom w:val="single" w:sz="4" w:space="0" w:color="auto"/>
              <w:right w:val="single" w:sz="4" w:space="0" w:color="auto"/>
            </w:tcBorders>
            <w:hideMark/>
          </w:tcPr>
          <w:p w14:paraId="5217B86B" w14:textId="77777777" w:rsidR="00022351" w:rsidRDefault="00022351">
            <w:pPr>
              <w:keepNext/>
              <w:keepLines/>
              <w:overflowPunct w:val="0"/>
              <w:autoSpaceDE w:val="0"/>
              <w:autoSpaceDN w:val="0"/>
              <w:adjustRightInd w:val="0"/>
              <w:spacing w:after="0"/>
              <w:jc w:val="center"/>
              <w:textAlignment w:val="baseline"/>
              <w:rPr>
                <w:rFonts w:ascii="Arial" w:eastAsia="?? ??" w:hAnsi="Arial"/>
                <w:b/>
                <w:sz w:val="18"/>
                <w:lang w:eastAsia="en-GB"/>
              </w:rPr>
            </w:pPr>
            <w:r>
              <w:rPr>
                <w:rFonts w:ascii="Arial" w:eastAsia="?? ??" w:hAnsi="Arial"/>
                <w:b/>
                <w:sz w:val="18"/>
                <w:lang w:eastAsia="en-GB"/>
              </w:rPr>
              <w:t>Unit</w:t>
            </w:r>
          </w:p>
        </w:tc>
        <w:tc>
          <w:tcPr>
            <w:tcW w:w="1340" w:type="dxa"/>
            <w:tcBorders>
              <w:top w:val="single" w:sz="4" w:space="0" w:color="auto"/>
              <w:left w:val="single" w:sz="4" w:space="0" w:color="auto"/>
              <w:bottom w:val="single" w:sz="4" w:space="0" w:color="auto"/>
              <w:right w:val="single" w:sz="4" w:space="0" w:color="auto"/>
            </w:tcBorders>
            <w:hideMark/>
          </w:tcPr>
          <w:p w14:paraId="730ABDDB" w14:textId="77777777" w:rsidR="00022351" w:rsidRDefault="00022351">
            <w:pPr>
              <w:keepNext/>
              <w:keepLines/>
              <w:overflowPunct w:val="0"/>
              <w:autoSpaceDE w:val="0"/>
              <w:autoSpaceDN w:val="0"/>
              <w:adjustRightInd w:val="0"/>
              <w:spacing w:after="0"/>
              <w:jc w:val="center"/>
              <w:textAlignment w:val="baseline"/>
              <w:rPr>
                <w:rFonts w:ascii="Arial" w:eastAsia="?? ??" w:hAnsi="Arial"/>
                <w:b/>
                <w:sz w:val="18"/>
                <w:lang w:eastAsia="en-GB"/>
              </w:rPr>
            </w:pPr>
            <w:r>
              <w:rPr>
                <w:rFonts w:ascii="Arial" w:eastAsia="?? ??" w:hAnsi="Arial"/>
                <w:b/>
                <w:sz w:val="18"/>
                <w:lang w:eastAsia="en-GB"/>
              </w:rPr>
              <w:t>Test 5</w:t>
            </w:r>
          </w:p>
        </w:tc>
        <w:tc>
          <w:tcPr>
            <w:tcW w:w="1340" w:type="dxa"/>
            <w:tcBorders>
              <w:top w:val="single" w:sz="4" w:space="0" w:color="auto"/>
              <w:left w:val="single" w:sz="4" w:space="0" w:color="auto"/>
              <w:bottom w:val="single" w:sz="4" w:space="0" w:color="auto"/>
              <w:right w:val="single" w:sz="4" w:space="0" w:color="auto"/>
            </w:tcBorders>
            <w:hideMark/>
          </w:tcPr>
          <w:p w14:paraId="7E22645B" w14:textId="77777777" w:rsidR="00022351" w:rsidRDefault="00022351">
            <w:pPr>
              <w:keepNext/>
              <w:keepLines/>
              <w:overflowPunct w:val="0"/>
              <w:autoSpaceDE w:val="0"/>
              <w:autoSpaceDN w:val="0"/>
              <w:adjustRightInd w:val="0"/>
              <w:spacing w:after="0"/>
              <w:jc w:val="center"/>
              <w:textAlignment w:val="baseline"/>
              <w:rPr>
                <w:rFonts w:ascii="Arial" w:eastAsia="?? ??" w:hAnsi="Arial"/>
                <w:b/>
                <w:sz w:val="18"/>
                <w:lang w:eastAsia="ja-JP"/>
              </w:rPr>
            </w:pPr>
            <w:r>
              <w:rPr>
                <w:rFonts w:ascii="Arial" w:eastAsia="?? ??" w:hAnsi="Arial"/>
                <w:b/>
                <w:sz w:val="18"/>
                <w:lang w:eastAsia="en-GB"/>
              </w:rPr>
              <w:t>Test 6</w:t>
            </w:r>
          </w:p>
        </w:tc>
        <w:tc>
          <w:tcPr>
            <w:tcW w:w="1340" w:type="dxa"/>
            <w:tcBorders>
              <w:top w:val="single" w:sz="4" w:space="0" w:color="auto"/>
              <w:left w:val="single" w:sz="4" w:space="0" w:color="auto"/>
              <w:bottom w:val="single" w:sz="4" w:space="0" w:color="auto"/>
              <w:right w:val="single" w:sz="4" w:space="0" w:color="auto"/>
            </w:tcBorders>
            <w:hideMark/>
          </w:tcPr>
          <w:p w14:paraId="0870E32F" w14:textId="77777777" w:rsidR="00022351" w:rsidRDefault="00022351">
            <w:pPr>
              <w:keepNext/>
              <w:keepLines/>
              <w:overflowPunct w:val="0"/>
              <w:autoSpaceDE w:val="0"/>
              <w:autoSpaceDN w:val="0"/>
              <w:adjustRightInd w:val="0"/>
              <w:spacing w:after="0"/>
              <w:jc w:val="center"/>
              <w:textAlignment w:val="baseline"/>
              <w:rPr>
                <w:rFonts w:ascii="Arial" w:eastAsia="?? ??" w:hAnsi="Arial"/>
                <w:b/>
                <w:sz w:val="18"/>
                <w:lang w:eastAsia="en-GB"/>
              </w:rPr>
            </w:pPr>
            <w:ins w:id="21" w:author="R4-2214548" w:date="2022-07-22T20:18:00Z">
              <w:r>
                <w:rPr>
                  <w:rFonts w:ascii="Arial" w:eastAsia="?? ??" w:hAnsi="Arial"/>
                  <w:b/>
                  <w:sz w:val="18"/>
                  <w:lang w:eastAsia="en-GB"/>
                </w:rPr>
                <w:t>Test 7</w:t>
              </w:r>
            </w:ins>
          </w:p>
        </w:tc>
      </w:tr>
      <w:tr w:rsidR="00022351" w14:paraId="7B9D6E7A" w14:textId="77777777" w:rsidTr="00717BF9">
        <w:trPr>
          <w:cantSplit/>
          <w:trHeight w:val="352"/>
          <w:jc w:val="center"/>
        </w:trPr>
        <w:tc>
          <w:tcPr>
            <w:tcW w:w="2098" w:type="dxa"/>
            <w:vMerge w:val="restart"/>
            <w:tcBorders>
              <w:top w:val="single" w:sz="4" w:space="0" w:color="auto"/>
              <w:left w:val="single" w:sz="4" w:space="0" w:color="auto"/>
              <w:bottom w:val="single" w:sz="4" w:space="0" w:color="auto"/>
              <w:right w:val="single" w:sz="4" w:space="0" w:color="auto"/>
            </w:tcBorders>
            <w:vAlign w:val="center"/>
            <w:hideMark/>
          </w:tcPr>
          <w:p w14:paraId="355C2CA7"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en-GB"/>
              </w:rPr>
            </w:pPr>
            <w:r>
              <w:rPr>
                <w:rFonts w:ascii="Arial" w:hAnsi="Arial" w:cs="Arial"/>
                <w:kern w:val="2"/>
                <w:sz w:val="18"/>
                <w:lang w:eastAsia="en-GB"/>
              </w:rPr>
              <w:t>Downlink power allocation</w:t>
            </w:r>
          </w:p>
        </w:tc>
        <w:tc>
          <w:tcPr>
            <w:tcW w:w="931" w:type="dxa"/>
            <w:tcBorders>
              <w:top w:val="single" w:sz="4" w:space="0" w:color="auto"/>
              <w:left w:val="single" w:sz="4" w:space="0" w:color="auto"/>
              <w:bottom w:val="single" w:sz="4" w:space="0" w:color="auto"/>
              <w:right w:val="single" w:sz="4" w:space="0" w:color="auto"/>
            </w:tcBorders>
            <w:vAlign w:val="center"/>
            <w:hideMark/>
          </w:tcPr>
          <w:p w14:paraId="2C29DB9C" w14:textId="221F39FB"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en-GB"/>
              </w:rPr>
            </w:pPr>
            <w:r>
              <w:rPr>
                <w:rFonts w:ascii="Arial" w:hAnsi="Arial" w:cs="Arial"/>
                <w:noProof/>
                <w:kern w:val="2"/>
                <w:position w:val="-10"/>
                <w:sz w:val="18"/>
                <w:lang w:val="en-US" w:eastAsia="zh-CN"/>
              </w:rPr>
              <w:drawing>
                <wp:inline distT="0" distB="0" distL="0" distR="0" wp14:anchorId="21A8CCA4" wp14:editId="6133FA89">
                  <wp:extent cx="182880" cy="1828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871" w:type="dxa"/>
            <w:tcBorders>
              <w:top w:val="single" w:sz="4" w:space="0" w:color="auto"/>
              <w:left w:val="single" w:sz="4" w:space="0" w:color="auto"/>
              <w:bottom w:val="single" w:sz="4" w:space="0" w:color="auto"/>
              <w:right w:val="single" w:sz="4" w:space="0" w:color="auto"/>
            </w:tcBorders>
            <w:vAlign w:val="center"/>
            <w:hideMark/>
          </w:tcPr>
          <w:p w14:paraId="5CDABA73"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r>
              <w:rPr>
                <w:rFonts w:ascii="Arial" w:eastAsia="?? ??" w:hAnsi="Arial" w:cs="Arial"/>
                <w:kern w:val="2"/>
                <w:sz w:val="18"/>
                <w:lang w:eastAsia="en-GB"/>
              </w:rPr>
              <w:t>dB</w:t>
            </w:r>
          </w:p>
        </w:tc>
        <w:tc>
          <w:tcPr>
            <w:tcW w:w="1340" w:type="dxa"/>
            <w:tcBorders>
              <w:top w:val="single" w:sz="4" w:space="0" w:color="auto"/>
              <w:left w:val="single" w:sz="4" w:space="0" w:color="auto"/>
              <w:bottom w:val="single" w:sz="4" w:space="0" w:color="auto"/>
              <w:right w:val="single" w:sz="4" w:space="0" w:color="auto"/>
            </w:tcBorders>
            <w:vAlign w:val="center"/>
            <w:hideMark/>
          </w:tcPr>
          <w:p w14:paraId="4E2FB241"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r>
              <w:rPr>
                <w:rFonts w:ascii="Arial" w:eastAsia="?? ??" w:hAnsi="Arial" w:cs="Arial"/>
                <w:kern w:val="2"/>
                <w:sz w:val="18"/>
                <w:lang w:eastAsia="en-GB"/>
              </w:rPr>
              <w:t>-3</w:t>
            </w:r>
          </w:p>
        </w:tc>
        <w:tc>
          <w:tcPr>
            <w:tcW w:w="1340" w:type="dxa"/>
            <w:tcBorders>
              <w:top w:val="single" w:sz="4" w:space="0" w:color="auto"/>
              <w:left w:val="single" w:sz="4" w:space="0" w:color="auto"/>
              <w:bottom w:val="single" w:sz="4" w:space="0" w:color="auto"/>
              <w:right w:val="single" w:sz="4" w:space="0" w:color="auto"/>
            </w:tcBorders>
            <w:vAlign w:val="center"/>
            <w:hideMark/>
          </w:tcPr>
          <w:p w14:paraId="16D657B5"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r>
              <w:rPr>
                <w:rFonts w:ascii="Arial" w:eastAsia="?? ??" w:hAnsi="Arial" w:cs="Arial"/>
                <w:kern w:val="2"/>
                <w:sz w:val="18"/>
                <w:lang w:eastAsia="en-GB"/>
              </w:rPr>
              <w:t>-3</w:t>
            </w:r>
          </w:p>
        </w:tc>
        <w:tc>
          <w:tcPr>
            <w:tcW w:w="1340" w:type="dxa"/>
            <w:tcBorders>
              <w:top w:val="single" w:sz="4" w:space="0" w:color="auto"/>
              <w:left w:val="single" w:sz="4" w:space="0" w:color="auto"/>
              <w:bottom w:val="single" w:sz="4" w:space="0" w:color="auto"/>
              <w:right w:val="single" w:sz="4" w:space="0" w:color="auto"/>
            </w:tcBorders>
            <w:vAlign w:val="center"/>
            <w:hideMark/>
          </w:tcPr>
          <w:p w14:paraId="37EF8A67"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ins w:id="22" w:author="R4-2214548" w:date="2022-07-22T20:18:00Z">
              <w:r>
                <w:rPr>
                  <w:rFonts w:ascii="Arial" w:eastAsia="?? ??" w:hAnsi="Arial" w:cs="Arial"/>
                  <w:kern w:val="2"/>
                  <w:sz w:val="18"/>
                  <w:lang w:eastAsia="en-GB"/>
                </w:rPr>
                <w:t>-3</w:t>
              </w:r>
            </w:ins>
          </w:p>
        </w:tc>
      </w:tr>
      <w:tr w:rsidR="00022351" w14:paraId="28FBA66C" w14:textId="77777777" w:rsidTr="00717BF9">
        <w:trPr>
          <w:cantSplit/>
          <w:trHeight w:val="352"/>
          <w:jc w:val="center"/>
        </w:trPr>
        <w:tc>
          <w:tcPr>
            <w:tcW w:w="7920" w:type="dxa"/>
            <w:vMerge/>
            <w:tcBorders>
              <w:top w:val="single" w:sz="4" w:space="0" w:color="auto"/>
              <w:left w:val="single" w:sz="4" w:space="0" w:color="auto"/>
              <w:bottom w:val="single" w:sz="4" w:space="0" w:color="auto"/>
              <w:right w:val="single" w:sz="4" w:space="0" w:color="auto"/>
            </w:tcBorders>
            <w:vAlign w:val="center"/>
            <w:hideMark/>
          </w:tcPr>
          <w:p w14:paraId="61A42F16" w14:textId="77777777" w:rsidR="00022351" w:rsidRDefault="00022351">
            <w:pPr>
              <w:spacing w:after="0"/>
              <w:rPr>
                <w:rFonts w:ascii="Arial" w:hAnsi="Arial" w:cs="Arial"/>
                <w:kern w:val="2"/>
                <w:sz w:val="18"/>
                <w:lang w:eastAsia="en-GB"/>
              </w:rPr>
            </w:pPr>
          </w:p>
        </w:tc>
        <w:tc>
          <w:tcPr>
            <w:tcW w:w="931" w:type="dxa"/>
            <w:tcBorders>
              <w:top w:val="single" w:sz="4" w:space="0" w:color="auto"/>
              <w:left w:val="single" w:sz="4" w:space="0" w:color="auto"/>
              <w:bottom w:val="single" w:sz="4" w:space="0" w:color="auto"/>
              <w:right w:val="single" w:sz="4" w:space="0" w:color="auto"/>
            </w:tcBorders>
            <w:vAlign w:val="center"/>
            <w:hideMark/>
          </w:tcPr>
          <w:p w14:paraId="72AF4711" w14:textId="793959C6"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en-GB"/>
              </w:rPr>
            </w:pPr>
            <w:r>
              <w:rPr>
                <w:rFonts w:ascii="Arial" w:hAnsi="Arial" w:cs="Arial"/>
                <w:noProof/>
                <w:kern w:val="2"/>
                <w:position w:val="-10"/>
                <w:sz w:val="18"/>
                <w:lang w:val="en-US" w:eastAsia="zh-CN"/>
              </w:rPr>
              <w:drawing>
                <wp:inline distT="0" distB="0" distL="0" distR="0" wp14:anchorId="63BF794E" wp14:editId="09897425">
                  <wp:extent cx="175260" cy="182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p>
        </w:tc>
        <w:tc>
          <w:tcPr>
            <w:tcW w:w="871" w:type="dxa"/>
            <w:tcBorders>
              <w:top w:val="single" w:sz="4" w:space="0" w:color="auto"/>
              <w:left w:val="single" w:sz="4" w:space="0" w:color="auto"/>
              <w:bottom w:val="single" w:sz="4" w:space="0" w:color="auto"/>
              <w:right w:val="single" w:sz="4" w:space="0" w:color="auto"/>
            </w:tcBorders>
            <w:vAlign w:val="center"/>
            <w:hideMark/>
          </w:tcPr>
          <w:p w14:paraId="49463C7B"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r>
              <w:rPr>
                <w:rFonts w:ascii="Arial" w:eastAsia="?? ??" w:hAnsi="Arial" w:cs="Arial"/>
                <w:kern w:val="2"/>
                <w:sz w:val="18"/>
                <w:lang w:eastAsia="en-GB"/>
              </w:rPr>
              <w:t>dB</w:t>
            </w:r>
          </w:p>
        </w:tc>
        <w:tc>
          <w:tcPr>
            <w:tcW w:w="1340" w:type="dxa"/>
            <w:tcBorders>
              <w:top w:val="single" w:sz="4" w:space="0" w:color="auto"/>
              <w:left w:val="single" w:sz="4" w:space="0" w:color="auto"/>
              <w:bottom w:val="single" w:sz="4" w:space="0" w:color="auto"/>
              <w:right w:val="single" w:sz="4" w:space="0" w:color="auto"/>
            </w:tcBorders>
            <w:vAlign w:val="center"/>
            <w:hideMark/>
          </w:tcPr>
          <w:p w14:paraId="268B0457"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r>
              <w:rPr>
                <w:rFonts w:ascii="Arial" w:eastAsia="?? ??" w:hAnsi="Arial" w:cs="Arial"/>
                <w:kern w:val="2"/>
                <w:sz w:val="18"/>
                <w:lang w:eastAsia="en-GB"/>
              </w:rPr>
              <w:t>-3 (Note 1)</w:t>
            </w:r>
          </w:p>
        </w:tc>
        <w:tc>
          <w:tcPr>
            <w:tcW w:w="1340" w:type="dxa"/>
            <w:tcBorders>
              <w:top w:val="single" w:sz="4" w:space="0" w:color="auto"/>
              <w:left w:val="single" w:sz="4" w:space="0" w:color="auto"/>
              <w:bottom w:val="single" w:sz="4" w:space="0" w:color="auto"/>
              <w:right w:val="single" w:sz="4" w:space="0" w:color="auto"/>
            </w:tcBorders>
            <w:vAlign w:val="center"/>
            <w:hideMark/>
          </w:tcPr>
          <w:p w14:paraId="3E324649"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r>
              <w:rPr>
                <w:rFonts w:ascii="Arial" w:eastAsia="?? ??" w:hAnsi="Arial" w:cs="Arial"/>
                <w:kern w:val="2"/>
                <w:sz w:val="18"/>
                <w:lang w:eastAsia="en-GB"/>
              </w:rPr>
              <w:t>-3 (Note 1)</w:t>
            </w:r>
          </w:p>
        </w:tc>
        <w:tc>
          <w:tcPr>
            <w:tcW w:w="1340" w:type="dxa"/>
            <w:tcBorders>
              <w:top w:val="single" w:sz="4" w:space="0" w:color="auto"/>
              <w:left w:val="single" w:sz="4" w:space="0" w:color="auto"/>
              <w:bottom w:val="single" w:sz="4" w:space="0" w:color="auto"/>
              <w:right w:val="single" w:sz="4" w:space="0" w:color="auto"/>
            </w:tcBorders>
            <w:vAlign w:val="center"/>
            <w:hideMark/>
          </w:tcPr>
          <w:p w14:paraId="29BF3FB4"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ins w:id="23" w:author="R4-2214548" w:date="2022-07-22T20:18:00Z">
              <w:r>
                <w:rPr>
                  <w:rFonts w:ascii="Arial" w:eastAsia="?? ??" w:hAnsi="Arial" w:cs="Arial"/>
                  <w:kern w:val="2"/>
                  <w:sz w:val="18"/>
                  <w:lang w:eastAsia="en-GB"/>
                </w:rPr>
                <w:t>-3 (Note 1)</w:t>
              </w:r>
            </w:ins>
          </w:p>
        </w:tc>
      </w:tr>
      <w:tr w:rsidR="00022351" w14:paraId="1666CE79" w14:textId="77777777" w:rsidTr="00717BF9">
        <w:trPr>
          <w:cantSplit/>
          <w:trHeight w:val="352"/>
          <w:jc w:val="center"/>
        </w:trPr>
        <w:tc>
          <w:tcPr>
            <w:tcW w:w="7920" w:type="dxa"/>
            <w:vMerge/>
            <w:tcBorders>
              <w:top w:val="single" w:sz="4" w:space="0" w:color="auto"/>
              <w:left w:val="single" w:sz="4" w:space="0" w:color="auto"/>
              <w:bottom w:val="single" w:sz="4" w:space="0" w:color="auto"/>
              <w:right w:val="single" w:sz="4" w:space="0" w:color="auto"/>
            </w:tcBorders>
            <w:vAlign w:val="center"/>
            <w:hideMark/>
          </w:tcPr>
          <w:p w14:paraId="592C4264" w14:textId="77777777" w:rsidR="00022351" w:rsidRDefault="00022351">
            <w:pPr>
              <w:spacing w:after="0"/>
              <w:rPr>
                <w:rFonts w:ascii="Arial" w:hAnsi="Arial" w:cs="Arial"/>
                <w:kern w:val="2"/>
                <w:sz w:val="18"/>
                <w:lang w:eastAsia="en-GB"/>
              </w:rPr>
            </w:pPr>
          </w:p>
        </w:tc>
        <w:tc>
          <w:tcPr>
            <w:tcW w:w="931" w:type="dxa"/>
            <w:tcBorders>
              <w:top w:val="single" w:sz="4" w:space="0" w:color="auto"/>
              <w:left w:val="single" w:sz="4" w:space="0" w:color="auto"/>
              <w:bottom w:val="single" w:sz="4" w:space="0" w:color="auto"/>
              <w:right w:val="single" w:sz="4" w:space="0" w:color="auto"/>
            </w:tcBorders>
            <w:vAlign w:val="center"/>
            <w:hideMark/>
          </w:tcPr>
          <w:p w14:paraId="11FBE945"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en-GB"/>
              </w:rPr>
            </w:pPr>
            <w:r>
              <w:rPr>
                <w:rFonts w:ascii="Arial" w:hAnsi="Arial" w:cs="Arial"/>
                <w:kern w:val="2"/>
                <w:sz w:val="18"/>
                <w:lang w:eastAsia="en-GB"/>
              </w:rPr>
              <w:sym w:font="Symbol" w:char="F073"/>
            </w:r>
          </w:p>
        </w:tc>
        <w:tc>
          <w:tcPr>
            <w:tcW w:w="871" w:type="dxa"/>
            <w:tcBorders>
              <w:top w:val="single" w:sz="4" w:space="0" w:color="auto"/>
              <w:left w:val="single" w:sz="4" w:space="0" w:color="auto"/>
              <w:bottom w:val="single" w:sz="4" w:space="0" w:color="auto"/>
              <w:right w:val="single" w:sz="4" w:space="0" w:color="auto"/>
            </w:tcBorders>
            <w:vAlign w:val="center"/>
            <w:hideMark/>
          </w:tcPr>
          <w:p w14:paraId="0830C7F9"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r>
              <w:rPr>
                <w:rFonts w:ascii="Arial" w:eastAsia="?? ??" w:hAnsi="Arial" w:cs="Arial"/>
                <w:kern w:val="2"/>
                <w:sz w:val="18"/>
                <w:lang w:eastAsia="en-GB"/>
              </w:rPr>
              <w:t>dB</w:t>
            </w:r>
          </w:p>
        </w:tc>
        <w:tc>
          <w:tcPr>
            <w:tcW w:w="1340" w:type="dxa"/>
            <w:tcBorders>
              <w:top w:val="single" w:sz="4" w:space="0" w:color="auto"/>
              <w:left w:val="single" w:sz="4" w:space="0" w:color="auto"/>
              <w:bottom w:val="single" w:sz="4" w:space="0" w:color="auto"/>
              <w:right w:val="single" w:sz="4" w:space="0" w:color="auto"/>
            </w:tcBorders>
            <w:vAlign w:val="center"/>
            <w:hideMark/>
          </w:tcPr>
          <w:p w14:paraId="52744F02"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r>
              <w:rPr>
                <w:rFonts w:ascii="Arial" w:eastAsia="?? ??" w:hAnsi="Arial" w:cs="Arial"/>
                <w:kern w:val="2"/>
                <w:sz w:val="18"/>
                <w:lang w:eastAsia="en-GB"/>
              </w:rPr>
              <w:t>0</w:t>
            </w:r>
          </w:p>
        </w:tc>
        <w:tc>
          <w:tcPr>
            <w:tcW w:w="1340" w:type="dxa"/>
            <w:tcBorders>
              <w:top w:val="single" w:sz="4" w:space="0" w:color="auto"/>
              <w:left w:val="single" w:sz="4" w:space="0" w:color="auto"/>
              <w:bottom w:val="single" w:sz="4" w:space="0" w:color="auto"/>
              <w:right w:val="single" w:sz="4" w:space="0" w:color="auto"/>
            </w:tcBorders>
            <w:vAlign w:val="center"/>
            <w:hideMark/>
          </w:tcPr>
          <w:p w14:paraId="5307D85E"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r>
              <w:rPr>
                <w:rFonts w:ascii="Arial" w:eastAsia="?? ??" w:hAnsi="Arial" w:cs="Arial"/>
                <w:kern w:val="2"/>
                <w:sz w:val="18"/>
                <w:lang w:eastAsia="en-GB"/>
              </w:rPr>
              <w:t>0</w:t>
            </w:r>
          </w:p>
        </w:tc>
        <w:tc>
          <w:tcPr>
            <w:tcW w:w="1340" w:type="dxa"/>
            <w:tcBorders>
              <w:top w:val="single" w:sz="4" w:space="0" w:color="auto"/>
              <w:left w:val="single" w:sz="4" w:space="0" w:color="auto"/>
              <w:bottom w:val="single" w:sz="4" w:space="0" w:color="auto"/>
              <w:right w:val="single" w:sz="4" w:space="0" w:color="auto"/>
            </w:tcBorders>
            <w:vAlign w:val="center"/>
            <w:hideMark/>
          </w:tcPr>
          <w:p w14:paraId="6F04636A"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ins w:id="24" w:author="R4-2214548" w:date="2022-07-22T20:18:00Z">
              <w:r>
                <w:rPr>
                  <w:rFonts w:ascii="Arial" w:eastAsia="?? ??" w:hAnsi="Arial" w:cs="Arial"/>
                  <w:kern w:val="2"/>
                  <w:sz w:val="18"/>
                  <w:lang w:eastAsia="en-GB"/>
                </w:rPr>
                <w:t>0</w:t>
              </w:r>
            </w:ins>
          </w:p>
        </w:tc>
      </w:tr>
      <w:tr w:rsidR="00022351" w14:paraId="6710901F" w14:textId="77777777" w:rsidTr="00717BF9">
        <w:trPr>
          <w:cantSplit/>
          <w:trHeight w:val="352"/>
          <w:jc w:val="center"/>
        </w:trPr>
        <w:tc>
          <w:tcPr>
            <w:tcW w:w="7920" w:type="dxa"/>
            <w:vMerge/>
            <w:tcBorders>
              <w:top w:val="single" w:sz="4" w:space="0" w:color="auto"/>
              <w:left w:val="single" w:sz="4" w:space="0" w:color="auto"/>
              <w:bottom w:val="single" w:sz="4" w:space="0" w:color="auto"/>
              <w:right w:val="single" w:sz="4" w:space="0" w:color="auto"/>
            </w:tcBorders>
            <w:vAlign w:val="center"/>
            <w:hideMark/>
          </w:tcPr>
          <w:p w14:paraId="010BC044" w14:textId="77777777" w:rsidR="00022351" w:rsidRDefault="00022351">
            <w:pPr>
              <w:spacing w:after="0"/>
              <w:rPr>
                <w:rFonts w:ascii="Arial" w:hAnsi="Arial" w:cs="Arial"/>
                <w:kern w:val="2"/>
                <w:sz w:val="18"/>
                <w:lang w:eastAsia="en-GB"/>
              </w:rPr>
            </w:pPr>
          </w:p>
        </w:tc>
        <w:tc>
          <w:tcPr>
            <w:tcW w:w="931" w:type="dxa"/>
            <w:tcBorders>
              <w:top w:val="single" w:sz="4" w:space="0" w:color="auto"/>
              <w:left w:val="single" w:sz="4" w:space="0" w:color="auto"/>
              <w:bottom w:val="single" w:sz="4" w:space="0" w:color="auto"/>
              <w:right w:val="single" w:sz="4" w:space="0" w:color="auto"/>
            </w:tcBorders>
            <w:vAlign w:val="center"/>
            <w:hideMark/>
          </w:tcPr>
          <w:p w14:paraId="3ADBAF0B"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en-GB"/>
              </w:rPr>
            </w:pPr>
            <w:r>
              <w:rPr>
                <w:rFonts w:ascii="Arial" w:hAnsi="Arial" w:cs="Arial"/>
                <w:sz w:val="18"/>
                <w:lang w:eastAsia="zh-CN"/>
              </w:rPr>
              <w:t>δ</w:t>
            </w:r>
          </w:p>
        </w:tc>
        <w:tc>
          <w:tcPr>
            <w:tcW w:w="871" w:type="dxa"/>
            <w:tcBorders>
              <w:top w:val="single" w:sz="4" w:space="0" w:color="auto"/>
              <w:left w:val="single" w:sz="4" w:space="0" w:color="auto"/>
              <w:bottom w:val="single" w:sz="4" w:space="0" w:color="auto"/>
              <w:right w:val="single" w:sz="4" w:space="0" w:color="auto"/>
            </w:tcBorders>
            <w:vAlign w:val="center"/>
            <w:hideMark/>
          </w:tcPr>
          <w:p w14:paraId="18D717A2"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r>
              <w:rPr>
                <w:rFonts w:ascii="Arial" w:eastAsia="?? ??" w:hAnsi="Arial" w:cs="Arial"/>
                <w:kern w:val="2"/>
                <w:sz w:val="18"/>
                <w:lang w:eastAsia="en-GB"/>
              </w:rPr>
              <w:t>dB</w:t>
            </w:r>
          </w:p>
        </w:tc>
        <w:tc>
          <w:tcPr>
            <w:tcW w:w="1340" w:type="dxa"/>
            <w:tcBorders>
              <w:top w:val="single" w:sz="4" w:space="0" w:color="auto"/>
              <w:left w:val="single" w:sz="4" w:space="0" w:color="auto"/>
              <w:bottom w:val="single" w:sz="4" w:space="0" w:color="auto"/>
              <w:right w:val="single" w:sz="4" w:space="0" w:color="auto"/>
            </w:tcBorders>
            <w:vAlign w:val="center"/>
            <w:hideMark/>
          </w:tcPr>
          <w:p w14:paraId="0EB2709B"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r>
              <w:rPr>
                <w:rFonts w:ascii="Arial" w:eastAsia="?? ??" w:hAnsi="Arial" w:cs="Arial"/>
                <w:kern w:val="2"/>
                <w:sz w:val="18"/>
                <w:lang w:eastAsia="en-GB"/>
              </w:rPr>
              <w:t>3</w:t>
            </w:r>
          </w:p>
        </w:tc>
        <w:tc>
          <w:tcPr>
            <w:tcW w:w="1340" w:type="dxa"/>
            <w:tcBorders>
              <w:top w:val="single" w:sz="4" w:space="0" w:color="auto"/>
              <w:left w:val="single" w:sz="4" w:space="0" w:color="auto"/>
              <w:bottom w:val="single" w:sz="4" w:space="0" w:color="auto"/>
              <w:right w:val="single" w:sz="4" w:space="0" w:color="auto"/>
            </w:tcBorders>
            <w:vAlign w:val="center"/>
            <w:hideMark/>
          </w:tcPr>
          <w:p w14:paraId="6E969A1C"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r>
              <w:rPr>
                <w:rFonts w:ascii="Arial" w:eastAsia="?? ??" w:hAnsi="Arial" w:cs="Arial"/>
                <w:kern w:val="2"/>
                <w:sz w:val="18"/>
                <w:lang w:eastAsia="en-GB"/>
              </w:rPr>
              <w:t>3</w:t>
            </w:r>
          </w:p>
        </w:tc>
        <w:tc>
          <w:tcPr>
            <w:tcW w:w="1340" w:type="dxa"/>
            <w:tcBorders>
              <w:top w:val="single" w:sz="4" w:space="0" w:color="auto"/>
              <w:left w:val="single" w:sz="4" w:space="0" w:color="auto"/>
              <w:bottom w:val="single" w:sz="4" w:space="0" w:color="auto"/>
              <w:right w:val="single" w:sz="4" w:space="0" w:color="auto"/>
            </w:tcBorders>
            <w:vAlign w:val="center"/>
            <w:hideMark/>
          </w:tcPr>
          <w:p w14:paraId="22A32008"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ins w:id="25" w:author="R4-2214548" w:date="2022-07-22T20:18:00Z">
              <w:r>
                <w:rPr>
                  <w:rFonts w:ascii="Arial" w:eastAsia="?? ??" w:hAnsi="Arial" w:cs="Arial"/>
                  <w:kern w:val="2"/>
                  <w:sz w:val="18"/>
                  <w:lang w:eastAsia="en-GB"/>
                </w:rPr>
                <w:t>3</w:t>
              </w:r>
            </w:ins>
          </w:p>
        </w:tc>
      </w:tr>
      <w:tr w:rsidR="00022351" w14:paraId="324D4A0C" w14:textId="77777777" w:rsidTr="00022351">
        <w:trPr>
          <w:cantSplit/>
          <w:trHeight w:val="352"/>
          <w:jc w:val="center"/>
        </w:trPr>
        <w:tc>
          <w:tcPr>
            <w:tcW w:w="3029" w:type="dxa"/>
            <w:gridSpan w:val="2"/>
            <w:tcBorders>
              <w:top w:val="single" w:sz="4" w:space="0" w:color="auto"/>
              <w:left w:val="single" w:sz="4" w:space="0" w:color="auto"/>
              <w:bottom w:val="single" w:sz="4" w:space="0" w:color="auto"/>
              <w:right w:val="single" w:sz="4" w:space="0" w:color="auto"/>
            </w:tcBorders>
            <w:vAlign w:val="center"/>
            <w:hideMark/>
          </w:tcPr>
          <w:p w14:paraId="0175DE77" w14:textId="77777777" w:rsidR="00022351" w:rsidRDefault="00022351">
            <w:pPr>
              <w:keepNext/>
              <w:keepLines/>
              <w:overflowPunct w:val="0"/>
              <w:autoSpaceDE w:val="0"/>
              <w:autoSpaceDN w:val="0"/>
              <w:adjustRightInd w:val="0"/>
              <w:spacing w:after="0"/>
              <w:textAlignment w:val="baseline"/>
              <w:rPr>
                <w:rFonts w:ascii="Arial" w:hAnsi="Arial"/>
                <w:kern w:val="2"/>
                <w:sz w:val="18"/>
                <w:lang w:eastAsia="en-GB"/>
              </w:rPr>
            </w:pPr>
            <w:r>
              <w:rPr>
                <w:rFonts w:ascii="Arial" w:hAnsi="Arial"/>
                <w:kern w:val="2"/>
                <w:position w:val="-12"/>
                <w:sz w:val="18"/>
                <w:lang w:eastAsia="en-GB"/>
              </w:rPr>
              <w:object w:dxaOrig="432" w:dyaOrig="288" w14:anchorId="439D9B59">
                <v:shape id="_x0000_i1026" type="#_x0000_t75" style="width:21.6pt;height:14.4pt" o:ole="">
                  <v:imagedata r:id="rId15" o:title=""/>
                </v:shape>
                <o:OLEObject Type="Embed" ProgID="Equation.3" ShapeID="_x0000_i1026" DrawAspect="Content" ObjectID="_1723349153" r:id="rId18"/>
              </w:object>
            </w:r>
            <w:r>
              <w:rPr>
                <w:rFonts w:ascii="Arial" w:hAnsi="Arial"/>
                <w:kern w:val="2"/>
                <w:sz w:val="18"/>
                <w:lang w:eastAsia="en-GB"/>
              </w:rPr>
              <w:t>at antenna port</w:t>
            </w:r>
          </w:p>
        </w:tc>
        <w:tc>
          <w:tcPr>
            <w:tcW w:w="871" w:type="dxa"/>
            <w:tcBorders>
              <w:top w:val="single" w:sz="4" w:space="0" w:color="auto"/>
              <w:left w:val="single" w:sz="4" w:space="0" w:color="auto"/>
              <w:bottom w:val="single" w:sz="4" w:space="0" w:color="auto"/>
              <w:right w:val="single" w:sz="4" w:space="0" w:color="auto"/>
            </w:tcBorders>
            <w:vAlign w:val="center"/>
            <w:hideMark/>
          </w:tcPr>
          <w:p w14:paraId="21E42F9C"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r>
              <w:rPr>
                <w:rFonts w:ascii="Arial" w:eastAsia="?? ??" w:hAnsi="Arial" w:cs="Arial"/>
                <w:kern w:val="2"/>
                <w:sz w:val="18"/>
                <w:lang w:eastAsia="en-GB"/>
              </w:rPr>
              <w:t>dBm/15kHz</w:t>
            </w:r>
          </w:p>
        </w:tc>
        <w:tc>
          <w:tcPr>
            <w:tcW w:w="1340" w:type="dxa"/>
            <w:tcBorders>
              <w:top w:val="single" w:sz="4" w:space="0" w:color="auto"/>
              <w:left w:val="single" w:sz="4" w:space="0" w:color="auto"/>
              <w:bottom w:val="single" w:sz="4" w:space="0" w:color="auto"/>
              <w:right w:val="single" w:sz="4" w:space="0" w:color="auto"/>
            </w:tcBorders>
            <w:vAlign w:val="center"/>
            <w:hideMark/>
          </w:tcPr>
          <w:p w14:paraId="4A0325E0"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r>
              <w:rPr>
                <w:rFonts w:ascii="Arial" w:hAnsi="Arial" w:cs="Arial"/>
                <w:kern w:val="2"/>
                <w:sz w:val="18"/>
                <w:lang w:eastAsia="zh-CN"/>
              </w:rPr>
              <w:t>-98</w:t>
            </w:r>
          </w:p>
        </w:tc>
        <w:tc>
          <w:tcPr>
            <w:tcW w:w="1340" w:type="dxa"/>
            <w:tcBorders>
              <w:top w:val="single" w:sz="4" w:space="0" w:color="auto"/>
              <w:left w:val="single" w:sz="4" w:space="0" w:color="auto"/>
              <w:bottom w:val="single" w:sz="4" w:space="0" w:color="auto"/>
              <w:right w:val="single" w:sz="4" w:space="0" w:color="auto"/>
            </w:tcBorders>
            <w:vAlign w:val="center"/>
            <w:hideMark/>
          </w:tcPr>
          <w:p w14:paraId="75D0DC2C"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r>
              <w:rPr>
                <w:rFonts w:ascii="Arial" w:eastAsia="?? ??" w:hAnsi="Arial" w:cs="Arial"/>
                <w:kern w:val="2"/>
                <w:sz w:val="18"/>
                <w:lang w:eastAsia="en-GB"/>
              </w:rPr>
              <w:t>-98</w:t>
            </w:r>
          </w:p>
        </w:tc>
        <w:tc>
          <w:tcPr>
            <w:tcW w:w="1340" w:type="dxa"/>
            <w:tcBorders>
              <w:top w:val="single" w:sz="4" w:space="0" w:color="auto"/>
              <w:left w:val="single" w:sz="4" w:space="0" w:color="auto"/>
              <w:bottom w:val="single" w:sz="4" w:space="0" w:color="auto"/>
              <w:right w:val="single" w:sz="4" w:space="0" w:color="auto"/>
            </w:tcBorders>
            <w:vAlign w:val="center"/>
            <w:hideMark/>
          </w:tcPr>
          <w:p w14:paraId="689B8BC1"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ins w:id="26" w:author="R4-2214548" w:date="2022-07-22T20:18:00Z">
              <w:r>
                <w:rPr>
                  <w:rFonts w:ascii="Arial" w:eastAsia="?? ??" w:hAnsi="Arial" w:cs="Arial"/>
                  <w:kern w:val="2"/>
                  <w:sz w:val="18"/>
                  <w:lang w:eastAsia="en-GB"/>
                </w:rPr>
                <w:t>-98</w:t>
              </w:r>
            </w:ins>
          </w:p>
        </w:tc>
      </w:tr>
      <w:tr w:rsidR="00022351" w14:paraId="51AC0E93" w14:textId="77777777" w:rsidTr="00022351">
        <w:trPr>
          <w:cantSplit/>
          <w:trHeight w:val="352"/>
          <w:jc w:val="center"/>
        </w:trPr>
        <w:tc>
          <w:tcPr>
            <w:tcW w:w="3029" w:type="dxa"/>
            <w:gridSpan w:val="2"/>
            <w:tcBorders>
              <w:top w:val="single" w:sz="4" w:space="0" w:color="auto"/>
              <w:left w:val="single" w:sz="4" w:space="0" w:color="auto"/>
              <w:bottom w:val="single" w:sz="4" w:space="0" w:color="auto"/>
              <w:right w:val="single" w:sz="4" w:space="0" w:color="auto"/>
            </w:tcBorders>
            <w:vAlign w:val="center"/>
            <w:hideMark/>
          </w:tcPr>
          <w:p w14:paraId="5A1E8D84" w14:textId="77777777" w:rsidR="00022351" w:rsidRDefault="00022351">
            <w:pPr>
              <w:keepNext/>
              <w:keepLines/>
              <w:overflowPunct w:val="0"/>
              <w:autoSpaceDE w:val="0"/>
              <w:autoSpaceDN w:val="0"/>
              <w:adjustRightInd w:val="0"/>
              <w:spacing w:after="0"/>
              <w:textAlignment w:val="baseline"/>
              <w:rPr>
                <w:rFonts w:ascii="Arial" w:hAnsi="Arial"/>
                <w:kern w:val="2"/>
                <w:position w:val="-12"/>
                <w:sz w:val="18"/>
                <w:lang w:eastAsia="en-GB"/>
              </w:rPr>
            </w:pPr>
            <w:r>
              <w:rPr>
                <w:rFonts w:ascii="Arial" w:hAnsi="Arial"/>
                <w:kern w:val="2"/>
                <w:sz w:val="18"/>
                <w:lang w:eastAsia="en-GB"/>
              </w:rPr>
              <w:t>Coverage enhancement mode</w:t>
            </w:r>
          </w:p>
        </w:tc>
        <w:tc>
          <w:tcPr>
            <w:tcW w:w="871" w:type="dxa"/>
            <w:tcBorders>
              <w:top w:val="single" w:sz="4" w:space="0" w:color="auto"/>
              <w:left w:val="single" w:sz="4" w:space="0" w:color="auto"/>
              <w:bottom w:val="single" w:sz="4" w:space="0" w:color="auto"/>
              <w:right w:val="single" w:sz="4" w:space="0" w:color="auto"/>
            </w:tcBorders>
            <w:vAlign w:val="center"/>
          </w:tcPr>
          <w:p w14:paraId="6127F504"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p>
        </w:tc>
        <w:tc>
          <w:tcPr>
            <w:tcW w:w="1340" w:type="dxa"/>
            <w:tcBorders>
              <w:top w:val="single" w:sz="4" w:space="0" w:color="auto"/>
              <w:left w:val="single" w:sz="4" w:space="0" w:color="auto"/>
              <w:bottom w:val="single" w:sz="4" w:space="0" w:color="auto"/>
              <w:right w:val="single" w:sz="4" w:space="0" w:color="auto"/>
            </w:tcBorders>
            <w:vAlign w:val="center"/>
            <w:hideMark/>
          </w:tcPr>
          <w:p w14:paraId="54EF8227"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r>
              <w:rPr>
                <w:rFonts w:ascii="Arial" w:eastAsia="?? ??" w:hAnsi="Arial" w:cs="Arial"/>
                <w:kern w:val="2"/>
                <w:sz w:val="18"/>
                <w:lang w:eastAsia="en-GB"/>
              </w:rPr>
              <w:t>CE Mode A</w:t>
            </w:r>
          </w:p>
        </w:tc>
        <w:tc>
          <w:tcPr>
            <w:tcW w:w="1340" w:type="dxa"/>
            <w:tcBorders>
              <w:top w:val="single" w:sz="4" w:space="0" w:color="auto"/>
              <w:left w:val="single" w:sz="4" w:space="0" w:color="auto"/>
              <w:bottom w:val="single" w:sz="4" w:space="0" w:color="auto"/>
              <w:right w:val="single" w:sz="4" w:space="0" w:color="auto"/>
            </w:tcBorders>
            <w:vAlign w:val="center"/>
            <w:hideMark/>
          </w:tcPr>
          <w:p w14:paraId="0360FAFF"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r>
              <w:rPr>
                <w:rFonts w:ascii="Arial" w:eastAsia="?? ??" w:hAnsi="Arial" w:cs="Arial"/>
                <w:kern w:val="2"/>
                <w:sz w:val="18"/>
                <w:lang w:eastAsia="en-GB"/>
              </w:rPr>
              <w:t>CE Mode A</w:t>
            </w:r>
          </w:p>
        </w:tc>
        <w:tc>
          <w:tcPr>
            <w:tcW w:w="1340" w:type="dxa"/>
            <w:tcBorders>
              <w:top w:val="single" w:sz="4" w:space="0" w:color="auto"/>
              <w:left w:val="single" w:sz="4" w:space="0" w:color="auto"/>
              <w:bottom w:val="single" w:sz="4" w:space="0" w:color="auto"/>
              <w:right w:val="single" w:sz="4" w:space="0" w:color="auto"/>
            </w:tcBorders>
            <w:vAlign w:val="center"/>
            <w:hideMark/>
          </w:tcPr>
          <w:p w14:paraId="3A89C089"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ins w:id="27" w:author="R4-2214548" w:date="2022-07-22T20:18:00Z">
              <w:r>
                <w:rPr>
                  <w:rFonts w:ascii="Arial" w:eastAsia="?? ??" w:hAnsi="Arial" w:cs="Arial"/>
                  <w:kern w:val="2"/>
                  <w:sz w:val="18"/>
                  <w:lang w:eastAsia="en-GB"/>
                </w:rPr>
                <w:t>CE Mode A</w:t>
              </w:r>
            </w:ins>
          </w:p>
        </w:tc>
      </w:tr>
      <w:tr w:rsidR="00022351" w14:paraId="28666940" w14:textId="77777777" w:rsidTr="00022351">
        <w:trPr>
          <w:cantSplit/>
          <w:trHeight w:val="352"/>
          <w:jc w:val="center"/>
        </w:trPr>
        <w:tc>
          <w:tcPr>
            <w:tcW w:w="3029" w:type="dxa"/>
            <w:gridSpan w:val="2"/>
            <w:tcBorders>
              <w:top w:val="single" w:sz="4" w:space="0" w:color="auto"/>
              <w:left w:val="single" w:sz="4" w:space="0" w:color="auto"/>
              <w:bottom w:val="single" w:sz="4" w:space="0" w:color="auto"/>
              <w:right w:val="single" w:sz="4" w:space="0" w:color="auto"/>
            </w:tcBorders>
            <w:vAlign w:val="center"/>
            <w:hideMark/>
          </w:tcPr>
          <w:p w14:paraId="50B81031" w14:textId="77777777" w:rsidR="00022351" w:rsidRDefault="00022351">
            <w:pPr>
              <w:keepNext/>
              <w:keepLines/>
              <w:overflowPunct w:val="0"/>
              <w:autoSpaceDE w:val="0"/>
              <w:autoSpaceDN w:val="0"/>
              <w:adjustRightInd w:val="0"/>
              <w:spacing w:after="0"/>
              <w:textAlignment w:val="baseline"/>
              <w:rPr>
                <w:rFonts w:ascii="Arial" w:hAnsi="Arial"/>
                <w:kern w:val="2"/>
                <w:sz w:val="18"/>
                <w:lang w:eastAsia="en-GB"/>
              </w:rPr>
            </w:pPr>
            <w:r>
              <w:rPr>
                <w:rFonts w:ascii="Arial" w:hAnsi="Arial"/>
                <w:kern w:val="2"/>
                <w:sz w:val="18"/>
                <w:lang w:eastAsia="en-GB"/>
              </w:rPr>
              <w:t>PDSCH transmission mode</w:t>
            </w:r>
          </w:p>
        </w:tc>
        <w:tc>
          <w:tcPr>
            <w:tcW w:w="871" w:type="dxa"/>
            <w:tcBorders>
              <w:top w:val="single" w:sz="4" w:space="0" w:color="auto"/>
              <w:left w:val="single" w:sz="4" w:space="0" w:color="auto"/>
              <w:bottom w:val="single" w:sz="4" w:space="0" w:color="auto"/>
              <w:right w:val="single" w:sz="4" w:space="0" w:color="auto"/>
            </w:tcBorders>
            <w:vAlign w:val="center"/>
          </w:tcPr>
          <w:p w14:paraId="40520C21"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p>
        </w:tc>
        <w:tc>
          <w:tcPr>
            <w:tcW w:w="1340" w:type="dxa"/>
            <w:tcBorders>
              <w:top w:val="single" w:sz="4" w:space="0" w:color="auto"/>
              <w:left w:val="single" w:sz="4" w:space="0" w:color="auto"/>
              <w:bottom w:val="single" w:sz="4" w:space="0" w:color="auto"/>
              <w:right w:val="single" w:sz="4" w:space="0" w:color="auto"/>
            </w:tcBorders>
            <w:vAlign w:val="center"/>
            <w:hideMark/>
          </w:tcPr>
          <w:p w14:paraId="26A83025"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r>
              <w:rPr>
                <w:rFonts w:ascii="Arial" w:eastAsia="?? ??" w:hAnsi="Arial" w:cs="Arial"/>
                <w:kern w:val="2"/>
                <w:sz w:val="18"/>
                <w:lang w:eastAsia="en-GB"/>
              </w:rPr>
              <w:t>2</w:t>
            </w:r>
          </w:p>
        </w:tc>
        <w:tc>
          <w:tcPr>
            <w:tcW w:w="1340" w:type="dxa"/>
            <w:tcBorders>
              <w:top w:val="single" w:sz="4" w:space="0" w:color="auto"/>
              <w:left w:val="single" w:sz="4" w:space="0" w:color="auto"/>
              <w:bottom w:val="single" w:sz="4" w:space="0" w:color="auto"/>
              <w:right w:val="single" w:sz="4" w:space="0" w:color="auto"/>
            </w:tcBorders>
            <w:vAlign w:val="center"/>
            <w:hideMark/>
          </w:tcPr>
          <w:p w14:paraId="1D4BD356"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r>
              <w:rPr>
                <w:rFonts w:ascii="Arial" w:eastAsia="?? ??" w:hAnsi="Arial" w:cs="Arial"/>
                <w:kern w:val="2"/>
                <w:sz w:val="18"/>
                <w:lang w:eastAsia="en-GB"/>
              </w:rPr>
              <w:t>2</w:t>
            </w:r>
          </w:p>
        </w:tc>
        <w:tc>
          <w:tcPr>
            <w:tcW w:w="1340" w:type="dxa"/>
            <w:tcBorders>
              <w:top w:val="single" w:sz="4" w:space="0" w:color="auto"/>
              <w:left w:val="single" w:sz="4" w:space="0" w:color="auto"/>
              <w:bottom w:val="single" w:sz="4" w:space="0" w:color="auto"/>
              <w:right w:val="single" w:sz="4" w:space="0" w:color="auto"/>
            </w:tcBorders>
            <w:vAlign w:val="center"/>
            <w:hideMark/>
          </w:tcPr>
          <w:p w14:paraId="00F74032"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ins w:id="28" w:author="R4-2214548" w:date="2022-07-22T20:18:00Z">
              <w:r>
                <w:rPr>
                  <w:rFonts w:ascii="Arial" w:eastAsia="?? ??" w:hAnsi="Arial" w:cs="Arial"/>
                  <w:kern w:val="2"/>
                  <w:sz w:val="18"/>
                  <w:lang w:eastAsia="en-GB"/>
                </w:rPr>
                <w:t>2</w:t>
              </w:r>
            </w:ins>
          </w:p>
        </w:tc>
      </w:tr>
      <w:tr w:rsidR="00022351" w14:paraId="67F3554C" w14:textId="77777777" w:rsidTr="00022351">
        <w:trPr>
          <w:cantSplit/>
          <w:trHeight w:val="352"/>
          <w:jc w:val="center"/>
        </w:trPr>
        <w:tc>
          <w:tcPr>
            <w:tcW w:w="3029" w:type="dxa"/>
            <w:gridSpan w:val="2"/>
            <w:tcBorders>
              <w:top w:val="single" w:sz="4" w:space="0" w:color="auto"/>
              <w:left w:val="single" w:sz="4" w:space="0" w:color="auto"/>
              <w:bottom w:val="single" w:sz="4" w:space="0" w:color="auto"/>
              <w:right w:val="single" w:sz="4" w:space="0" w:color="auto"/>
            </w:tcBorders>
            <w:vAlign w:val="center"/>
            <w:hideMark/>
          </w:tcPr>
          <w:p w14:paraId="7BE080BB" w14:textId="77777777" w:rsidR="00022351" w:rsidRDefault="00022351">
            <w:pPr>
              <w:keepNext/>
              <w:keepLines/>
              <w:overflowPunct w:val="0"/>
              <w:autoSpaceDE w:val="0"/>
              <w:autoSpaceDN w:val="0"/>
              <w:adjustRightInd w:val="0"/>
              <w:spacing w:after="0"/>
              <w:textAlignment w:val="baseline"/>
              <w:rPr>
                <w:rFonts w:ascii="Arial" w:hAnsi="Arial" w:cs="Arial"/>
                <w:kern w:val="2"/>
                <w:sz w:val="18"/>
                <w:lang w:eastAsia="en-GB"/>
              </w:rPr>
            </w:pPr>
            <w:r>
              <w:rPr>
                <w:rFonts w:ascii="Arial" w:hAnsi="Arial" w:cs="Arial"/>
                <w:kern w:val="2"/>
                <w:sz w:val="18"/>
                <w:lang w:eastAsia="en-GB"/>
              </w:rPr>
              <w:t>OFDM starting symbol (startSymbolBR)</w:t>
            </w:r>
          </w:p>
        </w:tc>
        <w:tc>
          <w:tcPr>
            <w:tcW w:w="871" w:type="dxa"/>
            <w:tcBorders>
              <w:top w:val="single" w:sz="4" w:space="0" w:color="auto"/>
              <w:left w:val="single" w:sz="4" w:space="0" w:color="auto"/>
              <w:bottom w:val="single" w:sz="4" w:space="0" w:color="auto"/>
              <w:right w:val="single" w:sz="4" w:space="0" w:color="auto"/>
            </w:tcBorders>
            <w:vAlign w:val="center"/>
          </w:tcPr>
          <w:p w14:paraId="6EB79262"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p>
        </w:tc>
        <w:tc>
          <w:tcPr>
            <w:tcW w:w="1340" w:type="dxa"/>
            <w:tcBorders>
              <w:top w:val="single" w:sz="4" w:space="0" w:color="auto"/>
              <w:left w:val="single" w:sz="4" w:space="0" w:color="auto"/>
              <w:bottom w:val="single" w:sz="4" w:space="0" w:color="auto"/>
              <w:right w:val="single" w:sz="4" w:space="0" w:color="auto"/>
            </w:tcBorders>
            <w:vAlign w:val="center"/>
            <w:hideMark/>
          </w:tcPr>
          <w:p w14:paraId="1377B95B"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r>
              <w:rPr>
                <w:rFonts w:ascii="Arial" w:eastAsia="?? ??" w:hAnsi="Arial" w:cs="Arial"/>
                <w:kern w:val="2"/>
                <w:sz w:val="18"/>
                <w:lang w:eastAsia="en-GB"/>
              </w:rPr>
              <w:t>2</w:t>
            </w:r>
          </w:p>
        </w:tc>
        <w:tc>
          <w:tcPr>
            <w:tcW w:w="1340" w:type="dxa"/>
            <w:tcBorders>
              <w:top w:val="single" w:sz="4" w:space="0" w:color="auto"/>
              <w:left w:val="single" w:sz="4" w:space="0" w:color="auto"/>
              <w:bottom w:val="single" w:sz="4" w:space="0" w:color="auto"/>
              <w:right w:val="single" w:sz="4" w:space="0" w:color="auto"/>
            </w:tcBorders>
            <w:vAlign w:val="center"/>
            <w:hideMark/>
          </w:tcPr>
          <w:p w14:paraId="730EA65B"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r>
              <w:rPr>
                <w:rFonts w:ascii="Arial" w:eastAsia="?? ??" w:hAnsi="Arial" w:cs="Arial"/>
                <w:kern w:val="2"/>
                <w:sz w:val="18"/>
                <w:lang w:eastAsia="en-GB"/>
              </w:rPr>
              <w:t>2</w:t>
            </w:r>
          </w:p>
        </w:tc>
        <w:tc>
          <w:tcPr>
            <w:tcW w:w="1340" w:type="dxa"/>
            <w:tcBorders>
              <w:top w:val="single" w:sz="4" w:space="0" w:color="auto"/>
              <w:left w:val="single" w:sz="4" w:space="0" w:color="auto"/>
              <w:bottom w:val="single" w:sz="4" w:space="0" w:color="auto"/>
              <w:right w:val="single" w:sz="4" w:space="0" w:color="auto"/>
            </w:tcBorders>
            <w:vAlign w:val="center"/>
            <w:hideMark/>
          </w:tcPr>
          <w:p w14:paraId="1410EA25"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ins w:id="29" w:author="R4-2214548" w:date="2022-07-22T20:18:00Z">
              <w:r>
                <w:rPr>
                  <w:rFonts w:ascii="Arial" w:eastAsia="?? ??" w:hAnsi="Arial" w:cs="Arial"/>
                  <w:kern w:val="2"/>
                  <w:sz w:val="18"/>
                  <w:lang w:eastAsia="en-GB"/>
                </w:rPr>
                <w:t>2</w:t>
              </w:r>
            </w:ins>
          </w:p>
        </w:tc>
      </w:tr>
      <w:tr w:rsidR="00022351" w14:paraId="51B5AF23" w14:textId="77777777" w:rsidTr="00022351">
        <w:trPr>
          <w:cantSplit/>
          <w:trHeight w:val="352"/>
          <w:jc w:val="center"/>
        </w:trPr>
        <w:tc>
          <w:tcPr>
            <w:tcW w:w="3029" w:type="dxa"/>
            <w:gridSpan w:val="2"/>
            <w:tcBorders>
              <w:top w:val="single" w:sz="4" w:space="0" w:color="auto"/>
              <w:left w:val="single" w:sz="4" w:space="0" w:color="auto"/>
              <w:bottom w:val="single" w:sz="4" w:space="0" w:color="auto"/>
              <w:right w:val="single" w:sz="4" w:space="0" w:color="auto"/>
            </w:tcBorders>
            <w:vAlign w:val="center"/>
            <w:hideMark/>
          </w:tcPr>
          <w:p w14:paraId="7D1C25DD" w14:textId="77777777" w:rsidR="00022351" w:rsidRDefault="00022351">
            <w:pPr>
              <w:keepNext/>
              <w:keepLines/>
              <w:overflowPunct w:val="0"/>
              <w:autoSpaceDE w:val="0"/>
              <w:autoSpaceDN w:val="0"/>
              <w:adjustRightInd w:val="0"/>
              <w:spacing w:after="0"/>
              <w:textAlignment w:val="baseline"/>
              <w:rPr>
                <w:rFonts w:ascii="Arial" w:hAnsi="Arial" w:cs="Arial"/>
                <w:kern w:val="2"/>
                <w:sz w:val="18"/>
                <w:lang w:eastAsia="en-GB"/>
              </w:rPr>
            </w:pPr>
            <w:r>
              <w:rPr>
                <w:rFonts w:ascii="Arial" w:hAnsi="Arial" w:cs="Arial"/>
                <w:kern w:val="2"/>
                <w:sz w:val="18"/>
                <w:lang w:eastAsia="en-GB"/>
              </w:rPr>
              <w:t>Maximum number of repetitions</w:t>
            </w:r>
          </w:p>
          <w:p w14:paraId="3BE586A6" w14:textId="77777777" w:rsidR="00022351" w:rsidRDefault="00022351">
            <w:pPr>
              <w:keepNext/>
              <w:keepLines/>
              <w:overflowPunct w:val="0"/>
              <w:autoSpaceDE w:val="0"/>
              <w:autoSpaceDN w:val="0"/>
              <w:adjustRightInd w:val="0"/>
              <w:spacing w:after="0"/>
              <w:textAlignment w:val="baseline"/>
              <w:rPr>
                <w:rFonts w:ascii="Arial" w:hAnsi="Arial" w:cs="Arial"/>
                <w:kern w:val="2"/>
                <w:sz w:val="18"/>
                <w:lang w:eastAsia="en-GB"/>
              </w:rPr>
            </w:pPr>
            <w:r>
              <w:rPr>
                <w:rFonts w:ascii="Arial" w:hAnsi="Arial" w:cs="Arial"/>
                <w:kern w:val="2"/>
                <w:sz w:val="18"/>
                <w:lang w:eastAsia="ja-JP"/>
              </w:rPr>
              <w:t>(</w:t>
            </w:r>
            <w:r>
              <w:rPr>
                <w:rFonts w:ascii="Arial" w:hAnsi="Arial" w:cs="Arial"/>
                <w:kern w:val="2"/>
                <w:sz w:val="18"/>
                <w:lang w:eastAsia="zh-CN"/>
              </w:rPr>
              <w:t>for PDSCH (</w:t>
            </w:r>
            <w:r>
              <w:rPr>
                <w:rFonts w:ascii="Arial" w:hAnsi="Arial"/>
                <w:i/>
                <w:sz w:val="18"/>
                <w:lang w:eastAsia="en-GB"/>
              </w:rPr>
              <w:t>pdsch-maxNumRepetitionCEmodeA</w:t>
            </w:r>
            <w:r>
              <w:rPr>
                <w:rFonts w:ascii="Arial" w:hAnsi="Arial"/>
                <w:i/>
                <w:sz w:val="18"/>
                <w:lang w:eastAsia="zh-CN"/>
              </w:rPr>
              <w:t>/</w:t>
            </w:r>
            <w:r>
              <w:rPr>
                <w:rFonts w:ascii="Arial" w:hAnsi="Arial"/>
                <w:i/>
                <w:sz w:val="18"/>
                <w:lang w:eastAsia="en-GB"/>
              </w:rPr>
              <w:t xml:space="preserve"> pdsch-maxNumRepetitionCEmodeB</w:t>
            </w:r>
            <w:r>
              <w:rPr>
                <w:rFonts w:ascii="Arial" w:hAnsi="Arial" w:cs="Arial"/>
                <w:kern w:val="2"/>
                <w:sz w:val="18"/>
                <w:lang w:eastAsia="zh-CN"/>
              </w:rPr>
              <w:t>)</w:t>
            </w:r>
            <w:r>
              <w:rPr>
                <w:rFonts w:ascii="Arial" w:hAnsi="Arial" w:cs="Arial"/>
                <w:kern w:val="2"/>
                <w:sz w:val="18"/>
                <w:lang w:eastAsia="ja-JP"/>
              </w:rPr>
              <w:t>)</w:t>
            </w:r>
          </w:p>
        </w:tc>
        <w:tc>
          <w:tcPr>
            <w:tcW w:w="871" w:type="dxa"/>
            <w:tcBorders>
              <w:top w:val="single" w:sz="4" w:space="0" w:color="auto"/>
              <w:left w:val="single" w:sz="4" w:space="0" w:color="auto"/>
              <w:bottom w:val="single" w:sz="4" w:space="0" w:color="auto"/>
              <w:right w:val="single" w:sz="4" w:space="0" w:color="auto"/>
            </w:tcBorders>
            <w:vAlign w:val="center"/>
          </w:tcPr>
          <w:p w14:paraId="6F6B4F6A"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p>
        </w:tc>
        <w:tc>
          <w:tcPr>
            <w:tcW w:w="1340" w:type="dxa"/>
            <w:tcBorders>
              <w:top w:val="single" w:sz="4" w:space="0" w:color="auto"/>
              <w:left w:val="single" w:sz="4" w:space="0" w:color="auto"/>
              <w:bottom w:val="single" w:sz="4" w:space="0" w:color="auto"/>
              <w:right w:val="single" w:sz="4" w:space="0" w:color="auto"/>
            </w:tcBorders>
            <w:vAlign w:val="center"/>
            <w:hideMark/>
          </w:tcPr>
          <w:p w14:paraId="02D28FCB"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r>
              <w:rPr>
                <w:rFonts w:ascii="Arial" w:hAnsi="Arial"/>
                <w:sz w:val="18"/>
                <w:lang w:eastAsia="en-GB"/>
              </w:rPr>
              <w:t>Not configured</w:t>
            </w:r>
          </w:p>
        </w:tc>
        <w:tc>
          <w:tcPr>
            <w:tcW w:w="1340" w:type="dxa"/>
            <w:tcBorders>
              <w:top w:val="single" w:sz="4" w:space="0" w:color="auto"/>
              <w:left w:val="single" w:sz="4" w:space="0" w:color="auto"/>
              <w:bottom w:val="single" w:sz="4" w:space="0" w:color="auto"/>
              <w:right w:val="single" w:sz="4" w:space="0" w:color="auto"/>
            </w:tcBorders>
            <w:vAlign w:val="center"/>
            <w:hideMark/>
          </w:tcPr>
          <w:p w14:paraId="62E32301"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r>
              <w:rPr>
                <w:rFonts w:ascii="Arial" w:hAnsi="Arial"/>
                <w:sz w:val="18"/>
                <w:lang w:eastAsia="en-GB"/>
              </w:rPr>
              <w:t>Not configured</w:t>
            </w:r>
          </w:p>
        </w:tc>
        <w:tc>
          <w:tcPr>
            <w:tcW w:w="1340" w:type="dxa"/>
            <w:tcBorders>
              <w:top w:val="single" w:sz="4" w:space="0" w:color="auto"/>
              <w:left w:val="single" w:sz="4" w:space="0" w:color="auto"/>
              <w:bottom w:val="single" w:sz="4" w:space="0" w:color="auto"/>
              <w:right w:val="single" w:sz="4" w:space="0" w:color="auto"/>
            </w:tcBorders>
            <w:vAlign w:val="center"/>
            <w:hideMark/>
          </w:tcPr>
          <w:p w14:paraId="3EC2C96A" w14:textId="77777777" w:rsidR="00022351" w:rsidRDefault="00022351">
            <w:pPr>
              <w:keepNext/>
              <w:keepLines/>
              <w:overflowPunct w:val="0"/>
              <w:autoSpaceDE w:val="0"/>
              <w:autoSpaceDN w:val="0"/>
              <w:adjustRightInd w:val="0"/>
              <w:spacing w:after="0"/>
              <w:jc w:val="center"/>
              <w:textAlignment w:val="baseline"/>
              <w:rPr>
                <w:rFonts w:ascii="Arial" w:hAnsi="Arial"/>
                <w:sz w:val="18"/>
                <w:lang w:eastAsia="en-GB"/>
              </w:rPr>
            </w:pPr>
            <w:ins w:id="30" w:author="R4-2214548" w:date="2022-07-22T20:18:00Z">
              <w:r>
                <w:rPr>
                  <w:rFonts w:ascii="Arial" w:hAnsi="Arial"/>
                  <w:sz w:val="18"/>
                  <w:lang w:eastAsia="en-GB"/>
                </w:rPr>
                <w:t>Not configured</w:t>
              </w:r>
            </w:ins>
          </w:p>
        </w:tc>
      </w:tr>
      <w:tr w:rsidR="00022351" w14:paraId="4C7C3E4B" w14:textId="77777777" w:rsidTr="00022351">
        <w:trPr>
          <w:cantSplit/>
          <w:trHeight w:val="352"/>
          <w:jc w:val="center"/>
        </w:trPr>
        <w:tc>
          <w:tcPr>
            <w:tcW w:w="3029" w:type="dxa"/>
            <w:gridSpan w:val="2"/>
            <w:tcBorders>
              <w:top w:val="single" w:sz="4" w:space="0" w:color="auto"/>
              <w:left w:val="single" w:sz="4" w:space="0" w:color="auto"/>
              <w:bottom w:val="single" w:sz="4" w:space="0" w:color="auto"/>
              <w:right w:val="single" w:sz="4" w:space="0" w:color="auto"/>
            </w:tcBorders>
            <w:vAlign w:val="center"/>
            <w:hideMark/>
          </w:tcPr>
          <w:p w14:paraId="420CC46E" w14:textId="77777777" w:rsidR="00022351" w:rsidRDefault="00022351">
            <w:pPr>
              <w:keepNext/>
              <w:keepLines/>
              <w:overflowPunct w:val="0"/>
              <w:autoSpaceDE w:val="0"/>
              <w:autoSpaceDN w:val="0"/>
              <w:adjustRightInd w:val="0"/>
              <w:spacing w:after="0"/>
              <w:textAlignment w:val="baseline"/>
              <w:rPr>
                <w:rFonts w:ascii="Arial" w:hAnsi="Arial" w:cs="Arial"/>
                <w:kern w:val="2"/>
                <w:sz w:val="18"/>
                <w:lang w:eastAsia="en-GB"/>
              </w:rPr>
            </w:pPr>
            <w:r>
              <w:rPr>
                <w:rFonts w:ascii="Arial" w:hAnsi="Arial" w:cs="Arial"/>
                <w:kern w:val="2"/>
                <w:sz w:val="18"/>
                <w:lang w:eastAsia="zh-CN"/>
              </w:rPr>
              <w:t>PDSCH repetition number</w:t>
            </w:r>
          </w:p>
        </w:tc>
        <w:tc>
          <w:tcPr>
            <w:tcW w:w="871" w:type="dxa"/>
            <w:tcBorders>
              <w:top w:val="single" w:sz="4" w:space="0" w:color="auto"/>
              <w:left w:val="single" w:sz="4" w:space="0" w:color="auto"/>
              <w:bottom w:val="single" w:sz="4" w:space="0" w:color="auto"/>
              <w:right w:val="single" w:sz="4" w:space="0" w:color="auto"/>
            </w:tcBorders>
            <w:vAlign w:val="center"/>
          </w:tcPr>
          <w:p w14:paraId="7ED88D51"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p>
        </w:tc>
        <w:tc>
          <w:tcPr>
            <w:tcW w:w="1340" w:type="dxa"/>
            <w:tcBorders>
              <w:top w:val="single" w:sz="4" w:space="0" w:color="auto"/>
              <w:left w:val="single" w:sz="4" w:space="0" w:color="auto"/>
              <w:bottom w:val="single" w:sz="4" w:space="0" w:color="auto"/>
              <w:right w:val="single" w:sz="4" w:space="0" w:color="auto"/>
            </w:tcBorders>
            <w:vAlign w:val="center"/>
            <w:hideMark/>
          </w:tcPr>
          <w:p w14:paraId="54B26911" w14:textId="77777777" w:rsidR="00022351" w:rsidRDefault="00022351">
            <w:pPr>
              <w:keepNext/>
              <w:keepLines/>
              <w:overflowPunct w:val="0"/>
              <w:autoSpaceDE w:val="0"/>
              <w:autoSpaceDN w:val="0"/>
              <w:adjustRightInd w:val="0"/>
              <w:spacing w:after="0"/>
              <w:jc w:val="center"/>
              <w:textAlignment w:val="baseline"/>
              <w:rPr>
                <w:rFonts w:ascii="Arial" w:hAnsi="Arial"/>
                <w:sz w:val="18"/>
                <w:lang w:eastAsia="en-GB"/>
              </w:rPr>
            </w:pPr>
            <w:r>
              <w:rPr>
                <w:rFonts w:ascii="Arial" w:eastAsia="?? ??" w:hAnsi="Arial" w:cs="Arial"/>
                <w:kern w:val="2"/>
                <w:sz w:val="18"/>
                <w:lang w:eastAsia="en-GB"/>
              </w:rPr>
              <w:t>1</w:t>
            </w:r>
          </w:p>
        </w:tc>
        <w:tc>
          <w:tcPr>
            <w:tcW w:w="1340" w:type="dxa"/>
            <w:tcBorders>
              <w:top w:val="single" w:sz="4" w:space="0" w:color="auto"/>
              <w:left w:val="single" w:sz="4" w:space="0" w:color="auto"/>
              <w:bottom w:val="single" w:sz="4" w:space="0" w:color="auto"/>
              <w:right w:val="single" w:sz="4" w:space="0" w:color="auto"/>
            </w:tcBorders>
            <w:vAlign w:val="center"/>
            <w:hideMark/>
          </w:tcPr>
          <w:p w14:paraId="5B7588C4" w14:textId="77777777" w:rsidR="00022351" w:rsidRDefault="00022351">
            <w:pPr>
              <w:keepNext/>
              <w:keepLines/>
              <w:overflowPunct w:val="0"/>
              <w:autoSpaceDE w:val="0"/>
              <w:autoSpaceDN w:val="0"/>
              <w:adjustRightInd w:val="0"/>
              <w:spacing w:after="0"/>
              <w:jc w:val="center"/>
              <w:textAlignment w:val="baseline"/>
              <w:rPr>
                <w:rFonts w:ascii="Arial" w:hAnsi="Arial"/>
                <w:sz w:val="18"/>
                <w:lang w:eastAsia="en-GB"/>
              </w:rPr>
            </w:pPr>
            <w:r>
              <w:rPr>
                <w:rFonts w:ascii="Arial" w:eastAsia="?? ??" w:hAnsi="Arial" w:cs="Arial"/>
                <w:kern w:val="2"/>
                <w:sz w:val="18"/>
                <w:lang w:eastAsia="en-GB"/>
              </w:rPr>
              <w:t>1</w:t>
            </w:r>
          </w:p>
        </w:tc>
        <w:tc>
          <w:tcPr>
            <w:tcW w:w="1340" w:type="dxa"/>
            <w:tcBorders>
              <w:top w:val="single" w:sz="4" w:space="0" w:color="auto"/>
              <w:left w:val="single" w:sz="4" w:space="0" w:color="auto"/>
              <w:bottom w:val="single" w:sz="4" w:space="0" w:color="auto"/>
              <w:right w:val="single" w:sz="4" w:space="0" w:color="auto"/>
            </w:tcBorders>
            <w:vAlign w:val="center"/>
            <w:hideMark/>
          </w:tcPr>
          <w:p w14:paraId="470CAE01"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ins w:id="31" w:author="R4-2214548" w:date="2022-07-22T20:18:00Z">
              <w:r>
                <w:rPr>
                  <w:rFonts w:ascii="Arial" w:eastAsia="?? ??" w:hAnsi="Arial" w:cs="Arial"/>
                  <w:kern w:val="2"/>
                  <w:sz w:val="18"/>
                  <w:lang w:eastAsia="en-GB"/>
                </w:rPr>
                <w:t>1</w:t>
              </w:r>
            </w:ins>
          </w:p>
        </w:tc>
      </w:tr>
      <w:tr w:rsidR="00022351" w14:paraId="0D779F72" w14:textId="77777777" w:rsidTr="00022351">
        <w:trPr>
          <w:cantSplit/>
          <w:trHeight w:val="352"/>
          <w:jc w:val="center"/>
        </w:trPr>
        <w:tc>
          <w:tcPr>
            <w:tcW w:w="3029" w:type="dxa"/>
            <w:gridSpan w:val="2"/>
            <w:tcBorders>
              <w:top w:val="single" w:sz="4" w:space="0" w:color="auto"/>
              <w:left w:val="single" w:sz="4" w:space="0" w:color="auto"/>
              <w:bottom w:val="single" w:sz="4" w:space="0" w:color="auto"/>
              <w:right w:val="single" w:sz="4" w:space="0" w:color="auto"/>
            </w:tcBorders>
            <w:vAlign w:val="center"/>
            <w:hideMark/>
          </w:tcPr>
          <w:p w14:paraId="556EAC98" w14:textId="77777777" w:rsidR="00022351" w:rsidRDefault="00022351">
            <w:pPr>
              <w:keepNext/>
              <w:keepLines/>
              <w:overflowPunct w:val="0"/>
              <w:autoSpaceDE w:val="0"/>
              <w:autoSpaceDN w:val="0"/>
              <w:adjustRightInd w:val="0"/>
              <w:spacing w:after="0"/>
              <w:textAlignment w:val="baseline"/>
              <w:rPr>
                <w:rFonts w:ascii="Arial" w:hAnsi="Arial" w:cs="Arial"/>
                <w:kern w:val="2"/>
                <w:sz w:val="18"/>
                <w:lang w:eastAsia="ja-JP"/>
              </w:rPr>
            </w:pPr>
            <w:r>
              <w:rPr>
                <w:rFonts w:ascii="Arial" w:hAnsi="Arial" w:cs="Arial"/>
                <w:kern w:val="2"/>
                <w:sz w:val="18"/>
                <w:lang w:eastAsia="en-GB"/>
              </w:rPr>
              <w:t>Frequency hopping</w:t>
            </w:r>
          </w:p>
          <w:p w14:paraId="11E02BE6" w14:textId="77777777" w:rsidR="00022351" w:rsidRDefault="00022351">
            <w:pPr>
              <w:keepNext/>
              <w:keepLines/>
              <w:overflowPunct w:val="0"/>
              <w:autoSpaceDE w:val="0"/>
              <w:autoSpaceDN w:val="0"/>
              <w:adjustRightInd w:val="0"/>
              <w:spacing w:after="0"/>
              <w:textAlignment w:val="baseline"/>
              <w:rPr>
                <w:rFonts w:ascii="Arial" w:hAnsi="Arial" w:cs="Arial"/>
                <w:kern w:val="2"/>
                <w:sz w:val="18"/>
                <w:lang w:eastAsia="ja-JP"/>
              </w:rPr>
            </w:pPr>
            <w:r>
              <w:rPr>
                <w:rFonts w:ascii="Arial" w:hAnsi="Arial" w:cs="Arial"/>
                <w:kern w:val="2"/>
                <w:sz w:val="18"/>
                <w:lang w:eastAsia="ja-JP"/>
              </w:rPr>
              <w:t>(mpdcch-pdsch-HoppingConfig)</w:t>
            </w:r>
          </w:p>
        </w:tc>
        <w:tc>
          <w:tcPr>
            <w:tcW w:w="871" w:type="dxa"/>
            <w:tcBorders>
              <w:top w:val="single" w:sz="4" w:space="0" w:color="auto"/>
              <w:left w:val="single" w:sz="4" w:space="0" w:color="auto"/>
              <w:bottom w:val="single" w:sz="4" w:space="0" w:color="auto"/>
              <w:right w:val="single" w:sz="4" w:space="0" w:color="auto"/>
            </w:tcBorders>
            <w:vAlign w:val="center"/>
          </w:tcPr>
          <w:p w14:paraId="6000C083"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p>
        </w:tc>
        <w:tc>
          <w:tcPr>
            <w:tcW w:w="1340" w:type="dxa"/>
            <w:tcBorders>
              <w:top w:val="single" w:sz="4" w:space="0" w:color="auto"/>
              <w:left w:val="single" w:sz="4" w:space="0" w:color="auto"/>
              <w:bottom w:val="single" w:sz="4" w:space="0" w:color="auto"/>
              <w:right w:val="single" w:sz="4" w:space="0" w:color="auto"/>
            </w:tcBorders>
            <w:vAlign w:val="center"/>
            <w:hideMark/>
          </w:tcPr>
          <w:p w14:paraId="17E65701"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r>
              <w:rPr>
                <w:rFonts w:ascii="Arial" w:eastAsia="?? ??" w:hAnsi="Arial" w:cs="Arial"/>
                <w:kern w:val="2"/>
                <w:sz w:val="18"/>
                <w:lang w:eastAsia="en-GB"/>
              </w:rPr>
              <w:t>Disabled</w:t>
            </w:r>
          </w:p>
        </w:tc>
        <w:tc>
          <w:tcPr>
            <w:tcW w:w="1340" w:type="dxa"/>
            <w:tcBorders>
              <w:top w:val="single" w:sz="4" w:space="0" w:color="auto"/>
              <w:left w:val="single" w:sz="4" w:space="0" w:color="auto"/>
              <w:bottom w:val="single" w:sz="4" w:space="0" w:color="auto"/>
              <w:right w:val="single" w:sz="4" w:space="0" w:color="auto"/>
            </w:tcBorders>
            <w:vAlign w:val="center"/>
            <w:hideMark/>
          </w:tcPr>
          <w:p w14:paraId="7AA48D0A"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r>
              <w:rPr>
                <w:rFonts w:ascii="Arial" w:eastAsia="?? ??" w:hAnsi="Arial" w:cs="Arial"/>
                <w:kern w:val="2"/>
                <w:sz w:val="18"/>
                <w:lang w:eastAsia="en-GB"/>
              </w:rPr>
              <w:t>Disabled</w:t>
            </w:r>
          </w:p>
        </w:tc>
        <w:tc>
          <w:tcPr>
            <w:tcW w:w="1340" w:type="dxa"/>
            <w:tcBorders>
              <w:top w:val="single" w:sz="4" w:space="0" w:color="auto"/>
              <w:left w:val="single" w:sz="4" w:space="0" w:color="auto"/>
              <w:bottom w:val="single" w:sz="4" w:space="0" w:color="auto"/>
              <w:right w:val="single" w:sz="4" w:space="0" w:color="auto"/>
            </w:tcBorders>
            <w:vAlign w:val="center"/>
            <w:hideMark/>
          </w:tcPr>
          <w:p w14:paraId="15C3A402"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ins w:id="32" w:author="R4-2214548" w:date="2022-07-22T20:18:00Z">
              <w:r>
                <w:rPr>
                  <w:rFonts w:ascii="Arial" w:eastAsia="?? ??" w:hAnsi="Arial" w:cs="Arial"/>
                  <w:kern w:val="2"/>
                  <w:sz w:val="18"/>
                  <w:lang w:eastAsia="en-GB"/>
                </w:rPr>
                <w:t>Disabled</w:t>
              </w:r>
            </w:ins>
          </w:p>
        </w:tc>
      </w:tr>
      <w:tr w:rsidR="00022351" w14:paraId="44AAB423" w14:textId="77777777" w:rsidTr="00022351">
        <w:trPr>
          <w:cantSplit/>
          <w:trHeight w:val="352"/>
          <w:jc w:val="center"/>
        </w:trPr>
        <w:tc>
          <w:tcPr>
            <w:tcW w:w="3029" w:type="dxa"/>
            <w:gridSpan w:val="2"/>
            <w:tcBorders>
              <w:top w:val="single" w:sz="4" w:space="0" w:color="auto"/>
              <w:left w:val="single" w:sz="4" w:space="0" w:color="auto"/>
              <w:bottom w:val="single" w:sz="4" w:space="0" w:color="auto"/>
              <w:right w:val="single" w:sz="4" w:space="0" w:color="auto"/>
            </w:tcBorders>
            <w:vAlign w:val="center"/>
            <w:hideMark/>
          </w:tcPr>
          <w:p w14:paraId="412C8D2A" w14:textId="77777777" w:rsidR="00022351" w:rsidRDefault="00022351">
            <w:pPr>
              <w:keepNext/>
              <w:keepLines/>
              <w:overflowPunct w:val="0"/>
              <w:autoSpaceDE w:val="0"/>
              <w:autoSpaceDN w:val="0"/>
              <w:adjustRightInd w:val="0"/>
              <w:spacing w:after="0"/>
              <w:textAlignment w:val="baseline"/>
              <w:rPr>
                <w:rFonts w:ascii="Arial" w:hAnsi="Arial" w:cs="Arial"/>
                <w:kern w:val="2"/>
                <w:sz w:val="18"/>
                <w:lang w:eastAsia="ja-JP"/>
              </w:rPr>
            </w:pPr>
            <w:r>
              <w:rPr>
                <w:rFonts w:ascii="Arial" w:hAnsi="Arial" w:cs="Arial"/>
                <w:kern w:val="2"/>
                <w:sz w:val="18"/>
                <w:lang w:eastAsia="en-GB"/>
              </w:rPr>
              <w:t>Frequency hopping offset</w:t>
            </w:r>
          </w:p>
          <w:p w14:paraId="6530594D" w14:textId="77777777" w:rsidR="00022351" w:rsidRDefault="00022351">
            <w:pPr>
              <w:keepNext/>
              <w:keepLines/>
              <w:overflowPunct w:val="0"/>
              <w:autoSpaceDE w:val="0"/>
              <w:autoSpaceDN w:val="0"/>
              <w:adjustRightInd w:val="0"/>
              <w:spacing w:after="0"/>
              <w:textAlignment w:val="baseline"/>
              <w:rPr>
                <w:rFonts w:ascii="Arial" w:hAnsi="Arial" w:cs="Arial"/>
                <w:kern w:val="2"/>
                <w:sz w:val="18"/>
                <w:lang w:eastAsia="ja-JP"/>
              </w:rPr>
            </w:pPr>
            <w:r>
              <w:rPr>
                <w:rFonts w:ascii="Arial" w:hAnsi="Arial" w:cs="Arial"/>
                <w:kern w:val="2"/>
                <w:sz w:val="18"/>
                <w:lang w:eastAsia="ja-JP"/>
              </w:rPr>
              <w:t>(mpdcch-pdsch-HoppingOffset)</w:t>
            </w:r>
          </w:p>
        </w:tc>
        <w:tc>
          <w:tcPr>
            <w:tcW w:w="871" w:type="dxa"/>
            <w:tcBorders>
              <w:top w:val="single" w:sz="4" w:space="0" w:color="auto"/>
              <w:left w:val="single" w:sz="4" w:space="0" w:color="auto"/>
              <w:bottom w:val="single" w:sz="4" w:space="0" w:color="auto"/>
              <w:right w:val="single" w:sz="4" w:space="0" w:color="auto"/>
            </w:tcBorders>
            <w:vAlign w:val="center"/>
          </w:tcPr>
          <w:p w14:paraId="0ADEBF09"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p>
        </w:tc>
        <w:tc>
          <w:tcPr>
            <w:tcW w:w="1340" w:type="dxa"/>
            <w:tcBorders>
              <w:top w:val="single" w:sz="4" w:space="0" w:color="auto"/>
              <w:left w:val="single" w:sz="4" w:space="0" w:color="auto"/>
              <w:bottom w:val="single" w:sz="4" w:space="0" w:color="auto"/>
              <w:right w:val="single" w:sz="4" w:space="0" w:color="auto"/>
            </w:tcBorders>
            <w:vAlign w:val="center"/>
            <w:hideMark/>
          </w:tcPr>
          <w:p w14:paraId="1E536A81"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N/A</w:t>
            </w:r>
          </w:p>
        </w:tc>
        <w:tc>
          <w:tcPr>
            <w:tcW w:w="1340" w:type="dxa"/>
            <w:tcBorders>
              <w:top w:val="single" w:sz="4" w:space="0" w:color="auto"/>
              <w:left w:val="single" w:sz="4" w:space="0" w:color="auto"/>
              <w:bottom w:val="single" w:sz="4" w:space="0" w:color="auto"/>
              <w:right w:val="single" w:sz="4" w:space="0" w:color="auto"/>
            </w:tcBorders>
            <w:vAlign w:val="center"/>
            <w:hideMark/>
          </w:tcPr>
          <w:p w14:paraId="01298D1E"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N/A</w:t>
            </w:r>
          </w:p>
        </w:tc>
        <w:tc>
          <w:tcPr>
            <w:tcW w:w="1340" w:type="dxa"/>
            <w:tcBorders>
              <w:top w:val="single" w:sz="4" w:space="0" w:color="auto"/>
              <w:left w:val="single" w:sz="4" w:space="0" w:color="auto"/>
              <w:bottom w:val="single" w:sz="4" w:space="0" w:color="auto"/>
              <w:right w:val="single" w:sz="4" w:space="0" w:color="auto"/>
            </w:tcBorders>
            <w:vAlign w:val="center"/>
            <w:hideMark/>
          </w:tcPr>
          <w:p w14:paraId="3217587E"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ins w:id="33" w:author="R4-2214548" w:date="2022-07-22T20:18:00Z">
              <w:r>
                <w:rPr>
                  <w:rFonts w:ascii="Arial" w:eastAsia="?? ??" w:hAnsi="Arial" w:cs="Arial"/>
                  <w:kern w:val="2"/>
                  <w:sz w:val="18"/>
                  <w:lang w:eastAsia="ja-JP"/>
                </w:rPr>
                <w:t>N/A</w:t>
              </w:r>
            </w:ins>
          </w:p>
        </w:tc>
      </w:tr>
      <w:tr w:rsidR="00022351" w14:paraId="1B734FDB" w14:textId="77777777" w:rsidTr="00022351">
        <w:trPr>
          <w:cantSplit/>
          <w:trHeight w:val="352"/>
          <w:jc w:val="center"/>
        </w:trPr>
        <w:tc>
          <w:tcPr>
            <w:tcW w:w="3029" w:type="dxa"/>
            <w:gridSpan w:val="2"/>
            <w:tcBorders>
              <w:top w:val="single" w:sz="4" w:space="0" w:color="auto"/>
              <w:left w:val="single" w:sz="4" w:space="0" w:color="auto"/>
              <w:bottom w:val="single" w:sz="4" w:space="0" w:color="auto"/>
              <w:right w:val="single" w:sz="4" w:space="0" w:color="auto"/>
            </w:tcBorders>
            <w:vAlign w:val="center"/>
            <w:hideMark/>
          </w:tcPr>
          <w:p w14:paraId="63CD8A4D" w14:textId="77777777" w:rsidR="00022351" w:rsidRDefault="00022351">
            <w:pPr>
              <w:keepNext/>
              <w:keepLines/>
              <w:overflowPunct w:val="0"/>
              <w:autoSpaceDE w:val="0"/>
              <w:autoSpaceDN w:val="0"/>
              <w:adjustRightInd w:val="0"/>
              <w:spacing w:after="0"/>
              <w:textAlignment w:val="baseline"/>
              <w:rPr>
                <w:rFonts w:ascii="Arial" w:hAnsi="Arial" w:cs="Arial"/>
                <w:kern w:val="2"/>
                <w:sz w:val="18"/>
                <w:lang w:eastAsia="ja-JP"/>
              </w:rPr>
            </w:pPr>
            <w:r>
              <w:rPr>
                <w:rFonts w:ascii="Arial" w:hAnsi="Arial" w:cs="Arial"/>
                <w:kern w:val="2"/>
                <w:sz w:val="18"/>
                <w:lang w:eastAsia="ja-JP"/>
              </w:rPr>
              <w:t>Frequency hopping interval</w:t>
            </w:r>
          </w:p>
          <w:p w14:paraId="5F3F9D90" w14:textId="77777777" w:rsidR="00022351" w:rsidRDefault="00022351">
            <w:pPr>
              <w:keepNext/>
              <w:keepLines/>
              <w:overflowPunct w:val="0"/>
              <w:autoSpaceDE w:val="0"/>
              <w:autoSpaceDN w:val="0"/>
              <w:adjustRightInd w:val="0"/>
              <w:spacing w:after="0"/>
              <w:textAlignment w:val="baseline"/>
              <w:rPr>
                <w:rFonts w:ascii="Arial" w:hAnsi="Arial" w:cs="Arial"/>
                <w:kern w:val="2"/>
                <w:sz w:val="18"/>
                <w:lang w:eastAsia="ja-JP"/>
              </w:rPr>
            </w:pPr>
            <w:r>
              <w:rPr>
                <w:rFonts w:ascii="Arial" w:hAnsi="Arial" w:cs="Arial"/>
                <w:kern w:val="2"/>
                <w:sz w:val="18"/>
                <w:lang w:eastAsia="ja-JP"/>
              </w:rPr>
              <w:t>(interval-FDD)</w:t>
            </w:r>
          </w:p>
        </w:tc>
        <w:tc>
          <w:tcPr>
            <w:tcW w:w="871" w:type="dxa"/>
            <w:tcBorders>
              <w:top w:val="single" w:sz="4" w:space="0" w:color="auto"/>
              <w:left w:val="single" w:sz="4" w:space="0" w:color="auto"/>
              <w:bottom w:val="single" w:sz="4" w:space="0" w:color="auto"/>
              <w:right w:val="single" w:sz="4" w:space="0" w:color="auto"/>
            </w:tcBorders>
            <w:vAlign w:val="center"/>
            <w:hideMark/>
          </w:tcPr>
          <w:p w14:paraId="268C853D"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r>
              <w:rPr>
                <w:rFonts w:ascii="Arial" w:eastAsia="?? ??" w:hAnsi="Arial" w:cs="Arial"/>
                <w:kern w:val="2"/>
                <w:sz w:val="18"/>
                <w:lang w:eastAsia="en-GB"/>
              </w:rPr>
              <w:t>ms</w:t>
            </w:r>
          </w:p>
        </w:tc>
        <w:tc>
          <w:tcPr>
            <w:tcW w:w="1340" w:type="dxa"/>
            <w:tcBorders>
              <w:top w:val="single" w:sz="4" w:space="0" w:color="auto"/>
              <w:left w:val="single" w:sz="4" w:space="0" w:color="auto"/>
              <w:bottom w:val="single" w:sz="4" w:space="0" w:color="auto"/>
              <w:right w:val="single" w:sz="4" w:space="0" w:color="auto"/>
            </w:tcBorders>
            <w:vAlign w:val="center"/>
            <w:hideMark/>
          </w:tcPr>
          <w:p w14:paraId="77E04C86"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r>
              <w:rPr>
                <w:rFonts w:ascii="Arial" w:eastAsia="?? ??" w:hAnsi="Arial" w:cs="Arial"/>
                <w:kern w:val="2"/>
                <w:sz w:val="18"/>
                <w:lang w:eastAsia="en-GB"/>
              </w:rPr>
              <w:t>N/A</w:t>
            </w:r>
          </w:p>
        </w:tc>
        <w:tc>
          <w:tcPr>
            <w:tcW w:w="1340" w:type="dxa"/>
            <w:tcBorders>
              <w:top w:val="single" w:sz="4" w:space="0" w:color="auto"/>
              <w:left w:val="single" w:sz="4" w:space="0" w:color="auto"/>
              <w:bottom w:val="single" w:sz="4" w:space="0" w:color="auto"/>
              <w:right w:val="single" w:sz="4" w:space="0" w:color="auto"/>
            </w:tcBorders>
            <w:vAlign w:val="center"/>
            <w:hideMark/>
          </w:tcPr>
          <w:p w14:paraId="72E4A8F0"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r>
              <w:rPr>
                <w:rFonts w:ascii="Arial" w:eastAsia="?? ??" w:hAnsi="Arial" w:cs="Arial"/>
                <w:kern w:val="2"/>
                <w:sz w:val="18"/>
                <w:lang w:eastAsia="en-GB"/>
              </w:rPr>
              <w:t>N/A</w:t>
            </w:r>
          </w:p>
        </w:tc>
        <w:tc>
          <w:tcPr>
            <w:tcW w:w="1340" w:type="dxa"/>
            <w:tcBorders>
              <w:top w:val="single" w:sz="4" w:space="0" w:color="auto"/>
              <w:left w:val="single" w:sz="4" w:space="0" w:color="auto"/>
              <w:bottom w:val="single" w:sz="4" w:space="0" w:color="auto"/>
              <w:right w:val="single" w:sz="4" w:space="0" w:color="auto"/>
            </w:tcBorders>
            <w:vAlign w:val="center"/>
            <w:hideMark/>
          </w:tcPr>
          <w:p w14:paraId="4931ED8F"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ins w:id="34" w:author="R4-2214548" w:date="2022-07-22T20:18:00Z">
              <w:r>
                <w:rPr>
                  <w:rFonts w:ascii="Arial" w:eastAsia="?? ??" w:hAnsi="Arial" w:cs="Arial"/>
                  <w:kern w:val="2"/>
                  <w:sz w:val="18"/>
                  <w:lang w:eastAsia="en-GB"/>
                </w:rPr>
                <w:t>N/A</w:t>
              </w:r>
            </w:ins>
          </w:p>
        </w:tc>
      </w:tr>
      <w:tr w:rsidR="00022351" w14:paraId="306ECB5B" w14:textId="77777777" w:rsidTr="00022351">
        <w:trPr>
          <w:cantSplit/>
          <w:trHeight w:val="352"/>
          <w:jc w:val="center"/>
        </w:trPr>
        <w:tc>
          <w:tcPr>
            <w:tcW w:w="3029" w:type="dxa"/>
            <w:gridSpan w:val="2"/>
            <w:tcBorders>
              <w:top w:val="single" w:sz="4" w:space="0" w:color="auto"/>
              <w:left w:val="single" w:sz="4" w:space="0" w:color="auto"/>
              <w:bottom w:val="single" w:sz="4" w:space="0" w:color="auto"/>
              <w:right w:val="single" w:sz="4" w:space="0" w:color="auto"/>
            </w:tcBorders>
            <w:vAlign w:val="center"/>
            <w:hideMark/>
          </w:tcPr>
          <w:p w14:paraId="31CB5449" w14:textId="77777777" w:rsidR="00022351" w:rsidRDefault="00022351">
            <w:pPr>
              <w:keepNext/>
              <w:keepLines/>
              <w:overflowPunct w:val="0"/>
              <w:autoSpaceDE w:val="0"/>
              <w:autoSpaceDN w:val="0"/>
              <w:adjustRightInd w:val="0"/>
              <w:spacing w:after="0"/>
              <w:textAlignment w:val="baseline"/>
              <w:rPr>
                <w:rFonts w:ascii="Arial" w:hAnsi="Arial" w:cs="Arial"/>
                <w:kern w:val="2"/>
                <w:sz w:val="18"/>
                <w:lang w:eastAsia="ja-JP"/>
              </w:rPr>
            </w:pPr>
            <w:r>
              <w:rPr>
                <w:rFonts w:ascii="Arial" w:hAnsi="Arial" w:cs="Arial"/>
                <w:kern w:val="2"/>
                <w:sz w:val="18"/>
                <w:lang w:eastAsia="ja-JP"/>
              </w:rPr>
              <w:t>MPDCCH transmission duration</w:t>
            </w:r>
          </w:p>
          <w:p w14:paraId="606D322F" w14:textId="77777777" w:rsidR="00022351" w:rsidRDefault="00022351">
            <w:pPr>
              <w:keepNext/>
              <w:keepLines/>
              <w:overflowPunct w:val="0"/>
              <w:autoSpaceDE w:val="0"/>
              <w:autoSpaceDN w:val="0"/>
              <w:adjustRightInd w:val="0"/>
              <w:spacing w:after="0"/>
              <w:textAlignment w:val="baseline"/>
              <w:rPr>
                <w:rFonts w:ascii="Arial" w:hAnsi="Arial" w:cs="Arial"/>
                <w:kern w:val="2"/>
                <w:sz w:val="18"/>
                <w:lang w:eastAsia="ja-JP"/>
              </w:rPr>
            </w:pPr>
            <w:r>
              <w:rPr>
                <w:rFonts w:ascii="Arial" w:hAnsi="Arial" w:cs="Arial"/>
                <w:kern w:val="2"/>
                <w:sz w:val="18"/>
                <w:lang w:eastAsia="ja-JP"/>
              </w:rPr>
              <w:t>(m</w:t>
            </w:r>
            <w:r>
              <w:rPr>
                <w:rFonts w:ascii="Arial" w:hAnsi="Arial" w:cs="Arial"/>
                <w:kern w:val="2"/>
                <w:sz w:val="18"/>
                <w:lang w:eastAsia="zh-CN"/>
              </w:rPr>
              <w:t>PDCCH</w:t>
            </w:r>
            <w:r>
              <w:rPr>
                <w:rFonts w:ascii="Arial" w:hAnsi="Arial" w:cs="Arial"/>
                <w:kern w:val="2"/>
                <w:sz w:val="18"/>
                <w:lang w:eastAsia="ja-JP"/>
              </w:rPr>
              <w:t>-NumRepetition)</w:t>
            </w:r>
          </w:p>
        </w:tc>
        <w:tc>
          <w:tcPr>
            <w:tcW w:w="871" w:type="dxa"/>
            <w:tcBorders>
              <w:top w:val="single" w:sz="4" w:space="0" w:color="auto"/>
              <w:left w:val="single" w:sz="4" w:space="0" w:color="auto"/>
              <w:bottom w:val="single" w:sz="4" w:space="0" w:color="auto"/>
              <w:right w:val="single" w:sz="4" w:space="0" w:color="auto"/>
            </w:tcBorders>
            <w:vAlign w:val="center"/>
            <w:hideMark/>
          </w:tcPr>
          <w:p w14:paraId="582B21B8"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ms</w:t>
            </w:r>
          </w:p>
        </w:tc>
        <w:tc>
          <w:tcPr>
            <w:tcW w:w="1340" w:type="dxa"/>
            <w:tcBorders>
              <w:top w:val="single" w:sz="4" w:space="0" w:color="auto"/>
              <w:left w:val="single" w:sz="4" w:space="0" w:color="auto"/>
              <w:bottom w:val="single" w:sz="4" w:space="0" w:color="auto"/>
              <w:right w:val="single" w:sz="4" w:space="0" w:color="auto"/>
            </w:tcBorders>
            <w:vAlign w:val="center"/>
            <w:hideMark/>
          </w:tcPr>
          <w:p w14:paraId="09B97839"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4</w:t>
            </w:r>
          </w:p>
        </w:tc>
        <w:tc>
          <w:tcPr>
            <w:tcW w:w="1340" w:type="dxa"/>
            <w:tcBorders>
              <w:top w:val="single" w:sz="4" w:space="0" w:color="auto"/>
              <w:left w:val="single" w:sz="4" w:space="0" w:color="auto"/>
              <w:bottom w:val="single" w:sz="4" w:space="0" w:color="auto"/>
              <w:right w:val="single" w:sz="4" w:space="0" w:color="auto"/>
            </w:tcBorders>
            <w:vAlign w:val="center"/>
            <w:hideMark/>
          </w:tcPr>
          <w:p w14:paraId="2B45D729"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1</w:t>
            </w:r>
          </w:p>
        </w:tc>
        <w:tc>
          <w:tcPr>
            <w:tcW w:w="1340" w:type="dxa"/>
            <w:tcBorders>
              <w:top w:val="single" w:sz="4" w:space="0" w:color="auto"/>
              <w:left w:val="single" w:sz="4" w:space="0" w:color="auto"/>
              <w:bottom w:val="single" w:sz="4" w:space="0" w:color="auto"/>
              <w:right w:val="single" w:sz="4" w:space="0" w:color="auto"/>
            </w:tcBorders>
            <w:vAlign w:val="center"/>
            <w:hideMark/>
          </w:tcPr>
          <w:p w14:paraId="315BF911"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ins w:id="35" w:author="R4-2214548" w:date="2022-07-22T20:18:00Z">
              <w:r>
                <w:rPr>
                  <w:rFonts w:ascii="Arial" w:eastAsia="?? ??" w:hAnsi="Arial" w:cs="Arial"/>
                  <w:kern w:val="2"/>
                  <w:sz w:val="18"/>
                  <w:lang w:eastAsia="ja-JP"/>
                </w:rPr>
                <w:t>1</w:t>
              </w:r>
            </w:ins>
          </w:p>
        </w:tc>
      </w:tr>
      <w:tr w:rsidR="00022351" w14:paraId="75BCCB5A" w14:textId="77777777" w:rsidTr="00022351">
        <w:trPr>
          <w:cantSplit/>
          <w:trHeight w:val="352"/>
          <w:jc w:val="center"/>
        </w:trPr>
        <w:tc>
          <w:tcPr>
            <w:tcW w:w="3029" w:type="dxa"/>
            <w:gridSpan w:val="2"/>
            <w:tcBorders>
              <w:top w:val="single" w:sz="4" w:space="0" w:color="auto"/>
              <w:left w:val="single" w:sz="4" w:space="0" w:color="auto"/>
              <w:bottom w:val="single" w:sz="4" w:space="0" w:color="auto"/>
              <w:right w:val="single" w:sz="4" w:space="0" w:color="auto"/>
            </w:tcBorders>
            <w:vAlign w:val="center"/>
            <w:hideMark/>
          </w:tcPr>
          <w:p w14:paraId="257C3528" w14:textId="77777777" w:rsidR="00022351" w:rsidRDefault="00022351">
            <w:pPr>
              <w:keepNext/>
              <w:keepLines/>
              <w:overflowPunct w:val="0"/>
              <w:autoSpaceDE w:val="0"/>
              <w:autoSpaceDN w:val="0"/>
              <w:adjustRightInd w:val="0"/>
              <w:spacing w:after="0"/>
              <w:textAlignment w:val="baseline"/>
              <w:rPr>
                <w:rFonts w:ascii="Arial" w:hAnsi="Arial" w:cs="Arial"/>
                <w:kern w:val="2"/>
                <w:sz w:val="18"/>
                <w:lang w:eastAsia="ja-JP"/>
              </w:rPr>
            </w:pPr>
            <w:r>
              <w:rPr>
                <w:rFonts w:ascii="Arial" w:hAnsi="Arial" w:cs="Arial"/>
                <w:kern w:val="2"/>
                <w:sz w:val="18"/>
                <w:lang w:eastAsia="zh-CN"/>
              </w:rPr>
              <w:t>MPDCCH repetition number</w:t>
            </w:r>
          </w:p>
        </w:tc>
        <w:tc>
          <w:tcPr>
            <w:tcW w:w="871" w:type="dxa"/>
            <w:tcBorders>
              <w:top w:val="single" w:sz="4" w:space="0" w:color="auto"/>
              <w:left w:val="single" w:sz="4" w:space="0" w:color="auto"/>
              <w:bottom w:val="single" w:sz="4" w:space="0" w:color="auto"/>
              <w:right w:val="single" w:sz="4" w:space="0" w:color="auto"/>
            </w:tcBorders>
            <w:vAlign w:val="center"/>
          </w:tcPr>
          <w:p w14:paraId="291003DE"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p>
        </w:tc>
        <w:tc>
          <w:tcPr>
            <w:tcW w:w="1340" w:type="dxa"/>
            <w:tcBorders>
              <w:top w:val="single" w:sz="4" w:space="0" w:color="auto"/>
              <w:left w:val="single" w:sz="4" w:space="0" w:color="auto"/>
              <w:bottom w:val="single" w:sz="4" w:space="0" w:color="auto"/>
              <w:right w:val="single" w:sz="4" w:space="0" w:color="auto"/>
            </w:tcBorders>
            <w:vAlign w:val="center"/>
            <w:hideMark/>
          </w:tcPr>
          <w:p w14:paraId="6671284C"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4</w:t>
            </w:r>
          </w:p>
        </w:tc>
        <w:tc>
          <w:tcPr>
            <w:tcW w:w="1340" w:type="dxa"/>
            <w:tcBorders>
              <w:top w:val="single" w:sz="4" w:space="0" w:color="auto"/>
              <w:left w:val="single" w:sz="4" w:space="0" w:color="auto"/>
              <w:bottom w:val="single" w:sz="4" w:space="0" w:color="auto"/>
              <w:right w:val="single" w:sz="4" w:space="0" w:color="auto"/>
            </w:tcBorders>
            <w:vAlign w:val="center"/>
            <w:hideMark/>
          </w:tcPr>
          <w:p w14:paraId="1E23E4D9"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1</w:t>
            </w:r>
          </w:p>
        </w:tc>
        <w:tc>
          <w:tcPr>
            <w:tcW w:w="1340" w:type="dxa"/>
            <w:tcBorders>
              <w:top w:val="single" w:sz="4" w:space="0" w:color="auto"/>
              <w:left w:val="single" w:sz="4" w:space="0" w:color="auto"/>
              <w:bottom w:val="single" w:sz="4" w:space="0" w:color="auto"/>
              <w:right w:val="single" w:sz="4" w:space="0" w:color="auto"/>
            </w:tcBorders>
            <w:vAlign w:val="center"/>
            <w:hideMark/>
          </w:tcPr>
          <w:p w14:paraId="620F0843"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ins w:id="36" w:author="R4-2214548" w:date="2022-07-22T20:18:00Z">
              <w:r>
                <w:rPr>
                  <w:rFonts w:ascii="Arial" w:eastAsia="?? ??" w:hAnsi="Arial" w:cs="Arial"/>
                  <w:kern w:val="2"/>
                  <w:sz w:val="18"/>
                  <w:lang w:eastAsia="ja-JP"/>
                </w:rPr>
                <w:t>1</w:t>
              </w:r>
            </w:ins>
          </w:p>
        </w:tc>
      </w:tr>
      <w:tr w:rsidR="00022351" w14:paraId="376F5DD3" w14:textId="77777777" w:rsidTr="00022351">
        <w:trPr>
          <w:cantSplit/>
          <w:trHeight w:val="352"/>
          <w:jc w:val="center"/>
        </w:trPr>
        <w:tc>
          <w:tcPr>
            <w:tcW w:w="3029" w:type="dxa"/>
            <w:gridSpan w:val="2"/>
            <w:tcBorders>
              <w:top w:val="single" w:sz="4" w:space="0" w:color="auto"/>
              <w:left w:val="single" w:sz="4" w:space="0" w:color="auto"/>
              <w:bottom w:val="single" w:sz="4" w:space="0" w:color="auto"/>
              <w:right w:val="single" w:sz="4" w:space="0" w:color="auto"/>
            </w:tcBorders>
            <w:vAlign w:val="center"/>
            <w:hideMark/>
          </w:tcPr>
          <w:p w14:paraId="66D233CE" w14:textId="77777777" w:rsidR="00022351" w:rsidRDefault="00022351">
            <w:pPr>
              <w:keepNext/>
              <w:keepLines/>
              <w:overflowPunct w:val="0"/>
              <w:autoSpaceDE w:val="0"/>
              <w:autoSpaceDN w:val="0"/>
              <w:adjustRightInd w:val="0"/>
              <w:spacing w:after="0"/>
              <w:textAlignment w:val="baseline"/>
              <w:rPr>
                <w:rFonts w:ascii="Arial" w:hAnsi="Arial" w:cs="Arial"/>
                <w:kern w:val="2"/>
                <w:sz w:val="18"/>
                <w:lang w:eastAsia="ja-JP"/>
              </w:rPr>
            </w:pPr>
            <w:r>
              <w:rPr>
                <w:rFonts w:ascii="Arial" w:hAnsi="Arial" w:cs="Arial"/>
                <w:kern w:val="2"/>
                <w:sz w:val="18"/>
                <w:lang w:eastAsia="ja-JP"/>
              </w:rPr>
              <w:t>Number of narrowbands for frequency hopping</w:t>
            </w:r>
          </w:p>
          <w:p w14:paraId="291A4645" w14:textId="77777777" w:rsidR="00022351" w:rsidRDefault="00022351">
            <w:pPr>
              <w:keepNext/>
              <w:keepLines/>
              <w:overflowPunct w:val="0"/>
              <w:autoSpaceDE w:val="0"/>
              <w:autoSpaceDN w:val="0"/>
              <w:adjustRightInd w:val="0"/>
              <w:spacing w:after="0"/>
              <w:textAlignment w:val="baseline"/>
              <w:rPr>
                <w:rFonts w:ascii="Arial" w:hAnsi="Arial" w:cs="Arial"/>
                <w:kern w:val="2"/>
                <w:sz w:val="18"/>
                <w:lang w:eastAsia="ja-JP"/>
              </w:rPr>
            </w:pPr>
            <w:r>
              <w:rPr>
                <w:rFonts w:ascii="Arial" w:hAnsi="Arial" w:cs="Arial"/>
                <w:kern w:val="2"/>
                <w:sz w:val="18"/>
                <w:lang w:eastAsia="ja-JP"/>
              </w:rPr>
              <w:t>(mpdcch-pdsch-HoppingNB)</w:t>
            </w:r>
          </w:p>
        </w:tc>
        <w:tc>
          <w:tcPr>
            <w:tcW w:w="871" w:type="dxa"/>
            <w:tcBorders>
              <w:top w:val="single" w:sz="4" w:space="0" w:color="auto"/>
              <w:left w:val="single" w:sz="4" w:space="0" w:color="auto"/>
              <w:bottom w:val="single" w:sz="4" w:space="0" w:color="auto"/>
              <w:right w:val="single" w:sz="4" w:space="0" w:color="auto"/>
            </w:tcBorders>
            <w:vAlign w:val="center"/>
          </w:tcPr>
          <w:p w14:paraId="70069623"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p>
        </w:tc>
        <w:tc>
          <w:tcPr>
            <w:tcW w:w="1340" w:type="dxa"/>
            <w:tcBorders>
              <w:top w:val="single" w:sz="4" w:space="0" w:color="auto"/>
              <w:left w:val="single" w:sz="4" w:space="0" w:color="auto"/>
              <w:bottom w:val="single" w:sz="4" w:space="0" w:color="auto"/>
              <w:right w:val="single" w:sz="4" w:space="0" w:color="auto"/>
            </w:tcBorders>
            <w:vAlign w:val="center"/>
            <w:hideMark/>
          </w:tcPr>
          <w:p w14:paraId="47BAAB16"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N/A</w:t>
            </w:r>
          </w:p>
        </w:tc>
        <w:tc>
          <w:tcPr>
            <w:tcW w:w="1340" w:type="dxa"/>
            <w:tcBorders>
              <w:top w:val="single" w:sz="4" w:space="0" w:color="auto"/>
              <w:left w:val="single" w:sz="4" w:space="0" w:color="auto"/>
              <w:bottom w:val="single" w:sz="4" w:space="0" w:color="auto"/>
              <w:right w:val="single" w:sz="4" w:space="0" w:color="auto"/>
            </w:tcBorders>
            <w:vAlign w:val="center"/>
            <w:hideMark/>
          </w:tcPr>
          <w:p w14:paraId="5F4233E5"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N/A</w:t>
            </w:r>
          </w:p>
        </w:tc>
        <w:tc>
          <w:tcPr>
            <w:tcW w:w="1340" w:type="dxa"/>
            <w:tcBorders>
              <w:top w:val="single" w:sz="4" w:space="0" w:color="auto"/>
              <w:left w:val="single" w:sz="4" w:space="0" w:color="auto"/>
              <w:bottom w:val="single" w:sz="4" w:space="0" w:color="auto"/>
              <w:right w:val="single" w:sz="4" w:space="0" w:color="auto"/>
            </w:tcBorders>
            <w:vAlign w:val="center"/>
            <w:hideMark/>
          </w:tcPr>
          <w:p w14:paraId="09CDCE48"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ins w:id="37" w:author="R4-2214548" w:date="2022-07-22T20:18:00Z">
              <w:r>
                <w:rPr>
                  <w:rFonts w:ascii="Arial" w:eastAsia="?? ??" w:hAnsi="Arial" w:cs="Arial"/>
                  <w:kern w:val="2"/>
                  <w:sz w:val="18"/>
                  <w:lang w:eastAsia="ja-JP"/>
                </w:rPr>
                <w:t>N/A</w:t>
              </w:r>
            </w:ins>
          </w:p>
        </w:tc>
      </w:tr>
      <w:tr w:rsidR="00022351" w14:paraId="6434E53C" w14:textId="77777777" w:rsidTr="00022351">
        <w:trPr>
          <w:cantSplit/>
          <w:trHeight w:val="352"/>
          <w:jc w:val="center"/>
        </w:trPr>
        <w:tc>
          <w:tcPr>
            <w:tcW w:w="3029" w:type="dxa"/>
            <w:gridSpan w:val="2"/>
            <w:tcBorders>
              <w:top w:val="single" w:sz="4" w:space="0" w:color="auto"/>
              <w:left w:val="single" w:sz="4" w:space="0" w:color="auto"/>
              <w:bottom w:val="single" w:sz="4" w:space="0" w:color="auto"/>
              <w:right w:val="single" w:sz="4" w:space="0" w:color="auto"/>
            </w:tcBorders>
            <w:vAlign w:val="center"/>
            <w:hideMark/>
          </w:tcPr>
          <w:p w14:paraId="466F2DEF" w14:textId="77777777" w:rsidR="00022351" w:rsidRDefault="00022351">
            <w:pPr>
              <w:keepNext/>
              <w:keepLines/>
              <w:overflowPunct w:val="0"/>
              <w:autoSpaceDE w:val="0"/>
              <w:autoSpaceDN w:val="0"/>
              <w:adjustRightInd w:val="0"/>
              <w:spacing w:after="0"/>
              <w:textAlignment w:val="baseline"/>
              <w:rPr>
                <w:rFonts w:ascii="Arial" w:hAnsi="Arial"/>
                <w:kern w:val="2"/>
                <w:sz w:val="18"/>
                <w:lang w:eastAsia="ja-JP"/>
              </w:rPr>
            </w:pPr>
            <w:r>
              <w:rPr>
                <w:rFonts w:ascii="Arial" w:hAnsi="Arial"/>
                <w:kern w:val="2"/>
                <w:sz w:val="18"/>
                <w:lang w:eastAsia="ja-JP"/>
              </w:rPr>
              <w:t>Starting subframe configuration for MPDCCH</w:t>
            </w:r>
          </w:p>
          <w:p w14:paraId="32421233" w14:textId="77777777" w:rsidR="00022351" w:rsidRDefault="00022351">
            <w:pPr>
              <w:keepNext/>
              <w:keepLines/>
              <w:overflowPunct w:val="0"/>
              <w:autoSpaceDE w:val="0"/>
              <w:autoSpaceDN w:val="0"/>
              <w:adjustRightInd w:val="0"/>
              <w:spacing w:after="0"/>
              <w:textAlignment w:val="baseline"/>
              <w:rPr>
                <w:rFonts w:ascii="Arial" w:hAnsi="Arial"/>
                <w:kern w:val="2"/>
                <w:sz w:val="18"/>
                <w:lang w:eastAsia="ja-JP"/>
              </w:rPr>
            </w:pPr>
            <w:r>
              <w:rPr>
                <w:rFonts w:ascii="Arial" w:hAnsi="Arial"/>
                <w:kern w:val="2"/>
                <w:sz w:val="18"/>
                <w:lang w:eastAsia="ja-JP"/>
              </w:rPr>
              <w:t>(mpdcch_startSF_UESS)</w:t>
            </w:r>
          </w:p>
        </w:tc>
        <w:tc>
          <w:tcPr>
            <w:tcW w:w="871" w:type="dxa"/>
            <w:tcBorders>
              <w:top w:val="single" w:sz="4" w:space="0" w:color="auto"/>
              <w:left w:val="single" w:sz="4" w:space="0" w:color="auto"/>
              <w:bottom w:val="single" w:sz="4" w:space="0" w:color="auto"/>
              <w:right w:val="single" w:sz="4" w:space="0" w:color="auto"/>
            </w:tcBorders>
            <w:vAlign w:val="center"/>
          </w:tcPr>
          <w:p w14:paraId="2BC10958"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p>
        </w:tc>
        <w:tc>
          <w:tcPr>
            <w:tcW w:w="1340" w:type="dxa"/>
            <w:tcBorders>
              <w:top w:val="single" w:sz="4" w:space="0" w:color="auto"/>
              <w:left w:val="single" w:sz="4" w:space="0" w:color="auto"/>
              <w:bottom w:val="single" w:sz="4" w:space="0" w:color="auto"/>
              <w:right w:val="single" w:sz="4" w:space="0" w:color="auto"/>
            </w:tcBorders>
            <w:vAlign w:val="center"/>
            <w:hideMark/>
          </w:tcPr>
          <w:p w14:paraId="27902E24"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1</w:t>
            </w:r>
          </w:p>
        </w:tc>
        <w:tc>
          <w:tcPr>
            <w:tcW w:w="1340" w:type="dxa"/>
            <w:tcBorders>
              <w:top w:val="single" w:sz="4" w:space="0" w:color="auto"/>
              <w:left w:val="single" w:sz="4" w:space="0" w:color="auto"/>
              <w:bottom w:val="single" w:sz="4" w:space="0" w:color="auto"/>
              <w:right w:val="single" w:sz="4" w:space="0" w:color="auto"/>
            </w:tcBorders>
            <w:vAlign w:val="center"/>
            <w:hideMark/>
          </w:tcPr>
          <w:p w14:paraId="6146E541"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1</w:t>
            </w:r>
          </w:p>
        </w:tc>
        <w:tc>
          <w:tcPr>
            <w:tcW w:w="1340" w:type="dxa"/>
            <w:tcBorders>
              <w:top w:val="single" w:sz="4" w:space="0" w:color="auto"/>
              <w:left w:val="single" w:sz="4" w:space="0" w:color="auto"/>
              <w:bottom w:val="single" w:sz="4" w:space="0" w:color="auto"/>
              <w:right w:val="single" w:sz="4" w:space="0" w:color="auto"/>
            </w:tcBorders>
            <w:vAlign w:val="center"/>
            <w:hideMark/>
          </w:tcPr>
          <w:p w14:paraId="77D5E812"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ins w:id="38" w:author="R4-2214548" w:date="2022-07-22T20:18:00Z">
              <w:r>
                <w:rPr>
                  <w:rFonts w:ascii="Arial" w:eastAsia="?? ??" w:hAnsi="Arial" w:cs="Arial"/>
                  <w:kern w:val="2"/>
                  <w:sz w:val="18"/>
                  <w:lang w:eastAsia="ja-JP"/>
                </w:rPr>
                <w:t>1</w:t>
              </w:r>
            </w:ins>
          </w:p>
        </w:tc>
      </w:tr>
      <w:tr w:rsidR="00022351" w14:paraId="12168410" w14:textId="77777777" w:rsidTr="00022351">
        <w:trPr>
          <w:cantSplit/>
          <w:trHeight w:val="352"/>
          <w:jc w:val="center"/>
        </w:trPr>
        <w:tc>
          <w:tcPr>
            <w:tcW w:w="3029" w:type="dxa"/>
            <w:gridSpan w:val="2"/>
            <w:tcBorders>
              <w:top w:val="single" w:sz="4" w:space="0" w:color="auto"/>
              <w:left w:val="single" w:sz="4" w:space="0" w:color="auto"/>
              <w:bottom w:val="single" w:sz="4" w:space="0" w:color="auto"/>
              <w:right w:val="single" w:sz="4" w:space="0" w:color="auto"/>
            </w:tcBorders>
            <w:vAlign w:val="center"/>
            <w:hideMark/>
          </w:tcPr>
          <w:p w14:paraId="5C4B21CF" w14:textId="77777777" w:rsidR="00022351" w:rsidRDefault="00022351">
            <w:pPr>
              <w:keepNext/>
              <w:keepLines/>
              <w:overflowPunct w:val="0"/>
              <w:autoSpaceDE w:val="0"/>
              <w:autoSpaceDN w:val="0"/>
              <w:adjustRightInd w:val="0"/>
              <w:spacing w:after="0"/>
              <w:textAlignment w:val="baseline"/>
              <w:rPr>
                <w:rFonts w:ascii="Arial" w:hAnsi="Arial" w:cs="Arial"/>
                <w:kern w:val="2"/>
                <w:sz w:val="18"/>
                <w:lang w:eastAsia="ja-JP"/>
              </w:rPr>
            </w:pPr>
            <w:r>
              <w:rPr>
                <w:rFonts w:ascii="Arial" w:hAnsi="Arial" w:cs="Arial"/>
                <w:kern w:val="2"/>
                <w:sz w:val="18"/>
                <w:lang w:eastAsia="ja-JP"/>
              </w:rPr>
              <w:t>Narrowband for MPDCCH</w:t>
            </w:r>
          </w:p>
          <w:p w14:paraId="495CFB6F" w14:textId="77777777" w:rsidR="00022351" w:rsidRDefault="00022351">
            <w:pPr>
              <w:keepNext/>
              <w:keepLines/>
              <w:overflowPunct w:val="0"/>
              <w:autoSpaceDE w:val="0"/>
              <w:autoSpaceDN w:val="0"/>
              <w:adjustRightInd w:val="0"/>
              <w:spacing w:after="0"/>
              <w:textAlignment w:val="baseline"/>
              <w:rPr>
                <w:rFonts w:ascii="Arial" w:hAnsi="Arial" w:cs="Arial"/>
                <w:kern w:val="2"/>
                <w:sz w:val="18"/>
                <w:lang w:eastAsia="ja-JP"/>
              </w:rPr>
            </w:pPr>
            <w:r>
              <w:rPr>
                <w:rFonts w:ascii="Arial" w:hAnsi="Arial" w:cs="Arial"/>
                <w:kern w:val="2"/>
                <w:sz w:val="18"/>
                <w:lang w:eastAsia="ja-JP"/>
              </w:rPr>
              <w:t>(mpdcch_Narrowband)</w:t>
            </w:r>
          </w:p>
        </w:tc>
        <w:tc>
          <w:tcPr>
            <w:tcW w:w="871" w:type="dxa"/>
            <w:tcBorders>
              <w:top w:val="single" w:sz="4" w:space="0" w:color="auto"/>
              <w:left w:val="single" w:sz="4" w:space="0" w:color="auto"/>
              <w:bottom w:val="single" w:sz="4" w:space="0" w:color="auto"/>
              <w:right w:val="single" w:sz="4" w:space="0" w:color="auto"/>
            </w:tcBorders>
            <w:vAlign w:val="center"/>
          </w:tcPr>
          <w:p w14:paraId="0F26A71F"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p>
        </w:tc>
        <w:tc>
          <w:tcPr>
            <w:tcW w:w="1340" w:type="dxa"/>
            <w:tcBorders>
              <w:top w:val="single" w:sz="4" w:space="0" w:color="auto"/>
              <w:left w:val="single" w:sz="4" w:space="0" w:color="auto"/>
              <w:bottom w:val="single" w:sz="4" w:space="0" w:color="auto"/>
              <w:right w:val="single" w:sz="4" w:space="0" w:color="auto"/>
            </w:tcBorders>
            <w:vAlign w:val="center"/>
            <w:hideMark/>
          </w:tcPr>
          <w:p w14:paraId="58E602E9"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0</w:t>
            </w:r>
          </w:p>
        </w:tc>
        <w:tc>
          <w:tcPr>
            <w:tcW w:w="1340" w:type="dxa"/>
            <w:tcBorders>
              <w:top w:val="single" w:sz="4" w:space="0" w:color="auto"/>
              <w:left w:val="single" w:sz="4" w:space="0" w:color="auto"/>
              <w:bottom w:val="single" w:sz="4" w:space="0" w:color="auto"/>
              <w:right w:val="single" w:sz="4" w:space="0" w:color="auto"/>
            </w:tcBorders>
            <w:vAlign w:val="center"/>
            <w:hideMark/>
          </w:tcPr>
          <w:p w14:paraId="0B0A9CC2"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0</w:t>
            </w:r>
          </w:p>
        </w:tc>
        <w:tc>
          <w:tcPr>
            <w:tcW w:w="1340" w:type="dxa"/>
            <w:tcBorders>
              <w:top w:val="single" w:sz="4" w:space="0" w:color="auto"/>
              <w:left w:val="single" w:sz="4" w:space="0" w:color="auto"/>
              <w:bottom w:val="single" w:sz="4" w:space="0" w:color="auto"/>
              <w:right w:val="single" w:sz="4" w:space="0" w:color="auto"/>
            </w:tcBorders>
            <w:vAlign w:val="center"/>
            <w:hideMark/>
          </w:tcPr>
          <w:p w14:paraId="312C7879"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ins w:id="39" w:author="R4-2214548" w:date="2022-07-22T20:18:00Z">
              <w:r>
                <w:rPr>
                  <w:rFonts w:ascii="Arial" w:eastAsia="?? ??" w:hAnsi="Arial" w:cs="Arial"/>
                  <w:kern w:val="2"/>
                  <w:sz w:val="18"/>
                  <w:lang w:eastAsia="ja-JP"/>
                </w:rPr>
                <w:t>0</w:t>
              </w:r>
            </w:ins>
          </w:p>
        </w:tc>
      </w:tr>
      <w:tr w:rsidR="00022351" w14:paraId="2C3AFF6C" w14:textId="77777777" w:rsidTr="00022351">
        <w:trPr>
          <w:cantSplit/>
          <w:trHeight w:val="352"/>
          <w:jc w:val="center"/>
        </w:trPr>
        <w:tc>
          <w:tcPr>
            <w:tcW w:w="3029" w:type="dxa"/>
            <w:gridSpan w:val="2"/>
            <w:tcBorders>
              <w:top w:val="single" w:sz="4" w:space="0" w:color="auto"/>
              <w:left w:val="single" w:sz="4" w:space="0" w:color="auto"/>
              <w:bottom w:val="single" w:sz="4" w:space="0" w:color="auto"/>
              <w:right w:val="single" w:sz="4" w:space="0" w:color="auto"/>
            </w:tcBorders>
            <w:vAlign w:val="center"/>
            <w:hideMark/>
          </w:tcPr>
          <w:p w14:paraId="04D525F2" w14:textId="77777777" w:rsidR="00022351" w:rsidRDefault="00022351">
            <w:pPr>
              <w:keepNext/>
              <w:keepLines/>
              <w:overflowPunct w:val="0"/>
              <w:autoSpaceDE w:val="0"/>
              <w:autoSpaceDN w:val="0"/>
              <w:adjustRightInd w:val="0"/>
              <w:spacing w:after="0"/>
              <w:textAlignment w:val="baseline"/>
              <w:rPr>
                <w:rFonts w:ascii="Arial" w:hAnsi="Arial" w:cs="Arial"/>
                <w:kern w:val="2"/>
                <w:sz w:val="18"/>
                <w:lang w:eastAsia="ja-JP"/>
              </w:rPr>
            </w:pPr>
            <w:r>
              <w:rPr>
                <w:rFonts w:ascii="Arial" w:hAnsi="Arial" w:cs="Arial"/>
                <w:kern w:val="2"/>
                <w:sz w:val="18"/>
                <w:lang w:eastAsia="ja-JP"/>
              </w:rPr>
              <w:t>MPDCCH aggregation level</w:t>
            </w:r>
          </w:p>
        </w:tc>
        <w:tc>
          <w:tcPr>
            <w:tcW w:w="871" w:type="dxa"/>
            <w:tcBorders>
              <w:top w:val="single" w:sz="4" w:space="0" w:color="auto"/>
              <w:left w:val="single" w:sz="4" w:space="0" w:color="auto"/>
              <w:bottom w:val="single" w:sz="4" w:space="0" w:color="auto"/>
              <w:right w:val="single" w:sz="4" w:space="0" w:color="auto"/>
            </w:tcBorders>
            <w:vAlign w:val="center"/>
          </w:tcPr>
          <w:p w14:paraId="001D5703"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p>
        </w:tc>
        <w:tc>
          <w:tcPr>
            <w:tcW w:w="1340" w:type="dxa"/>
            <w:tcBorders>
              <w:top w:val="single" w:sz="4" w:space="0" w:color="auto"/>
              <w:left w:val="single" w:sz="4" w:space="0" w:color="auto"/>
              <w:bottom w:val="single" w:sz="4" w:space="0" w:color="auto"/>
              <w:right w:val="single" w:sz="4" w:space="0" w:color="auto"/>
            </w:tcBorders>
            <w:vAlign w:val="center"/>
            <w:hideMark/>
          </w:tcPr>
          <w:p w14:paraId="009FB402"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8</w:t>
            </w:r>
          </w:p>
        </w:tc>
        <w:tc>
          <w:tcPr>
            <w:tcW w:w="1340" w:type="dxa"/>
            <w:tcBorders>
              <w:top w:val="single" w:sz="4" w:space="0" w:color="auto"/>
              <w:left w:val="single" w:sz="4" w:space="0" w:color="auto"/>
              <w:bottom w:val="single" w:sz="4" w:space="0" w:color="auto"/>
              <w:right w:val="single" w:sz="4" w:space="0" w:color="auto"/>
            </w:tcBorders>
            <w:vAlign w:val="center"/>
            <w:hideMark/>
          </w:tcPr>
          <w:p w14:paraId="09C960C3"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8</w:t>
            </w:r>
          </w:p>
        </w:tc>
        <w:tc>
          <w:tcPr>
            <w:tcW w:w="1340" w:type="dxa"/>
            <w:tcBorders>
              <w:top w:val="single" w:sz="4" w:space="0" w:color="auto"/>
              <w:left w:val="single" w:sz="4" w:space="0" w:color="auto"/>
              <w:bottom w:val="single" w:sz="4" w:space="0" w:color="auto"/>
              <w:right w:val="single" w:sz="4" w:space="0" w:color="auto"/>
            </w:tcBorders>
            <w:vAlign w:val="center"/>
            <w:hideMark/>
          </w:tcPr>
          <w:p w14:paraId="0D91C4E3"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ins w:id="40" w:author="R4-2214548" w:date="2022-07-22T20:18:00Z">
              <w:r>
                <w:rPr>
                  <w:rFonts w:ascii="Arial" w:eastAsia="?? ??" w:hAnsi="Arial" w:cs="Arial"/>
                  <w:kern w:val="2"/>
                  <w:sz w:val="18"/>
                  <w:lang w:eastAsia="ja-JP"/>
                </w:rPr>
                <w:t>1</w:t>
              </w:r>
            </w:ins>
          </w:p>
        </w:tc>
      </w:tr>
      <w:tr w:rsidR="00022351" w14:paraId="01DC5B25" w14:textId="77777777" w:rsidTr="00022351">
        <w:trPr>
          <w:cantSplit/>
          <w:trHeight w:val="352"/>
          <w:jc w:val="center"/>
        </w:trPr>
        <w:tc>
          <w:tcPr>
            <w:tcW w:w="3029" w:type="dxa"/>
            <w:gridSpan w:val="2"/>
            <w:tcBorders>
              <w:top w:val="single" w:sz="4" w:space="0" w:color="auto"/>
              <w:left w:val="single" w:sz="4" w:space="0" w:color="auto"/>
              <w:bottom w:val="single" w:sz="4" w:space="0" w:color="auto"/>
              <w:right w:val="single" w:sz="4" w:space="0" w:color="auto"/>
            </w:tcBorders>
            <w:vAlign w:val="center"/>
            <w:hideMark/>
          </w:tcPr>
          <w:p w14:paraId="6E65AC98" w14:textId="77777777" w:rsidR="00022351" w:rsidRDefault="00022351">
            <w:pPr>
              <w:keepNext/>
              <w:keepLines/>
              <w:overflowPunct w:val="0"/>
              <w:autoSpaceDE w:val="0"/>
              <w:autoSpaceDN w:val="0"/>
              <w:adjustRightInd w:val="0"/>
              <w:spacing w:after="0"/>
              <w:textAlignment w:val="baseline"/>
              <w:rPr>
                <w:rFonts w:ascii="Arial" w:hAnsi="Arial" w:cs="Arial"/>
                <w:kern w:val="2"/>
                <w:sz w:val="18"/>
                <w:lang w:eastAsia="ja-JP"/>
              </w:rPr>
            </w:pPr>
            <w:r>
              <w:rPr>
                <w:rFonts w:ascii="Arial" w:hAnsi="Arial" w:cs="Arial"/>
                <w:kern w:val="2"/>
                <w:sz w:val="18"/>
                <w:lang w:eastAsia="ja-JP"/>
              </w:rPr>
              <w:t>CRS muting outside UE RF bandwidth (crs-IntfMitigEnabled)</w:t>
            </w:r>
          </w:p>
        </w:tc>
        <w:tc>
          <w:tcPr>
            <w:tcW w:w="871" w:type="dxa"/>
            <w:tcBorders>
              <w:top w:val="single" w:sz="4" w:space="0" w:color="auto"/>
              <w:left w:val="single" w:sz="4" w:space="0" w:color="auto"/>
              <w:bottom w:val="single" w:sz="4" w:space="0" w:color="auto"/>
              <w:right w:val="single" w:sz="4" w:space="0" w:color="auto"/>
            </w:tcBorders>
            <w:vAlign w:val="center"/>
          </w:tcPr>
          <w:p w14:paraId="4D9B45AB"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p>
        </w:tc>
        <w:tc>
          <w:tcPr>
            <w:tcW w:w="1340" w:type="dxa"/>
            <w:tcBorders>
              <w:top w:val="single" w:sz="4" w:space="0" w:color="auto"/>
              <w:left w:val="single" w:sz="4" w:space="0" w:color="auto"/>
              <w:bottom w:val="single" w:sz="4" w:space="0" w:color="auto"/>
              <w:right w:val="single" w:sz="4" w:space="0" w:color="auto"/>
            </w:tcBorders>
            <w:vAlign w:val="center"/>
            <w:hideMark/>
          </w:tcPr>
          <w:p w14:paraId="58CC941A"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Disabled</w:t>
            </w:r>
          </w:p>
        </w:tc>
        <w:tc>
          <w:tcPr>
            <w:tcW w:w="1340" w:type="dxa"/>
            <w:tcBorders>
              <w:top w:val="single" w:sz="4" w:space="0" w:color="auto"/>
              <w:left w:val="single" w:sz="4" w:space="0" w:color="auto"/>
              <w:bottom w:val="single" w:sz="4" w:space="0" w:color="auto"/>
              <w:right w:val="single" w:sz="4" w:space="0" w:color="auto"/>
            </w:tcBorders>
            <w:vAlign w:val="center"/>
            <w:hideMark/>
          </w:tcPr>
          <w:p w14:paraId="3B5A8143"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Disabled</w:t>
            </w:r>
          </w:p>
        </w:tc>
        <w:tc>
          <w:tcPr>
            <w:tcW w:w="1340" w:type="dxa"/>
            <w:tcBorders>
              <w:top w:val="single" w:sz="4" w:space="0" w:color="auto"/>
              <w:left w:val="single" w:sz="4" w:space="0" w:color="auto"/>
              <w:bottom w:val="single" w:sz="4" w:space="0" w:color="auto"/>
              <w:right w:val="single" w:sz="4" w:space="0" w:color="auto"/>
            </w:tcBorders>
            <w:vAlign w:val="center"/>
            <w:hideMark/>
          </w:tcPr>
          <w:p w14:paraId="1A1DBCB0"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ins w:id="41" w:author="R4-2214548" w:date="2022-07-22T20:18:00Z">
              <w:r>
                <w:rPr>
                  <w:rFonts w:ascii="Arial" w:eastAsia="?? ??" w:hAnsi="Arial" w:cs="Arial"/>
                  <w:kern w:val="2"/>
                  <w:sz w:val="18"/>
                  <w:lang w:eastAsia="ja-JP"/>
                </w:rPr>
                <w:t>Disabled</w:t>
              </w:r>
            </w:ins>
          </w:p>
        </w:tc>
      </w:tr>
      <w:tr w:rsidR="00022351" w14:paraId="747E3401" w14:textId="77777777" w:rsidTr="00022351">
        <w:trPr>
          <w:cantSplit/>
          <w:trHeight w:val="352"/>
          <w:jc w:val="center"/>
        </w:trPr>
        <w:tc>
          <w:tcPr>
            <w:tcW w:w="3029" w:type="dxa"/>
            <w:gridSpan w:val="2"/>
            <w:tcBorders>
              <w:top w:val="single" w:sz="4" w:space="0" w:color="auto"/>
              <w:left w:val="single" w:sz="4" w:space="0" w:color="auto"/>
              <w:bottom w:val="single" w:sz="4" w:space="0" w:color="auto"/>
              <w:right w:val="single" w:sz="4" w:space="0" w:color="auto"/>
            </w:tcBorders>
            <w:vAlign w:val="center"/>
            <w:hideMark/>
          </w:tcPr>
          <w:p w14:paraId="7DA15E8C" w14:textId="77777777" w:rsidR="00022351" w:rsidRDefault="00022351">
            <w:pPr>
              <w:keepNext/>
              <w:keepLines/>
              <w:overflowPunct w:val="0"/>
              <w:autoSpaceDE w:val="0"/>
              <w:autoSpaceDN w:val="0"/>
              <w:adjustRightInd w:val="0"/>
              <w:spacing w:after="0"/>
              <w:textAlignment w:val="baseline"/>
              <w:rPr>
                <w:rFonts w:ascii="Arial" w:hAnsi="Arial" w:cs="Arial"/>
                <w:kern w:val="2"/>
                <w:sz w:val="18"/>
                <w:lang w:eastAsia="ja-JP"/>
              </w:rPr>
            </w:pPr>
            <w:r>
              <w:rPr>
                <w:rFonts w:ascii="Arial" w:hAnsi="Arial" w:cs="Arial"/>
                <w:kern w:val="2"/>
                <w:sz w:val="18"/>
                <w:lang w:eastAsia="ja-JP"/>
              </w:rPr>
              <w:t>Activation of 64QAM for non-repeated PDSCH in CE Mode A</w:t>
            </w:r>
          </w:p>
          <w:p w14:paraId="32B52556" w14:textId="77777777" w:rsidR="00022351" w:rsidRDefault="00022351">
            <w:pPr>
              <w:keepNext/>
              <w:keepLines/>
              <w:overflowPunct w:val="0"/>
              <w:autoSpaceDE w:val="0"/>
              <w:autoSpaceDN w:val="0"/>
              <w:adjustRightInd w:val="0"/>
              <w:spacing w:after="0"/>
              <w:textAlignment w:val="baseline"/>
              <w:rPr>
                <w:rFonts w:ascii="Arial" w:hAnsi="Arial" w:cs="Arial"/>
                <w:kern w:val="2"/>
                <w:sz w:val="18"/>
                <w:lang w:eastAsia="ja-JP"/>
              </w:rPr>
            </w:pPr>
            <w:r>
              <w:rPr>
                <w:rFonts w:ascii="Arial" w:hAnsi="Arial" w:cs="Arial"/>
                <w:kern w:val="2"/>
                <w:sz w:val="18"/>
                <w:lang w:eastAsia="ja-JP"/>
              </w:rPr>
              <w:t>(ce-PDSCH-64QAM-Config)</w:t>
            </w:r>
          </w:p>
        </w:tc>
        <w:tc>
          <w:tcPr>
            <w:tcW w:w="871" w:type="dxa"/>
            <w:tcBorders>
              <w:top w:val="single" w:sz="4" w:space="0" w:color="auto"/>
              <w:left w:val="single" w:sz="4" w:space="0" w:color="auto"/>
              <w:bottom w:val="single" w:sz="4" w:space="0" w:color="auto"/>
              <w:right w:val="single" w:sz="4" w:space="0" w:color="auto"/>
            </w:tcBorders>
            <w:vAlign w:val="center"/>
          </w:tcPr>
          <w:p w14:paraId="6A662430"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p>
        </w:tc>
        <w:tc>
          <w:tcPr>
            <w:tcW w:w="1340" w:type="dxa"/>
            <w:tcBorders>
              <w:top w:val="single" w:sz="4" w:space="0" w:color="auto"/>
              <w:left w:val="single" w:sz="4" w:space="0" w:color="auto"/>
              <w:bottom w:val="single" w:sz="4" w:space="0" w:color="auto"/>
              <w:right w:val="single" w:sz="4" w:space="0" w:color="auto"/>
            </w:tcBorders>
            <w:vAlign w:val="center"/>
            <w:hideMark/>
          </w:tcPr>
          <w:p w14:paraId="6B873E5F"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Disabled</w:t>
            </w:r>
          </w:p>
        </w:tc>
        <w:tc>
          <w:tcPr>
            <w:tcW w:w="1340" w:type="dxa"/>
            <w:tcBorders>
              <w:top w:val="single" w:sz="4" w:space="0" w:color="auto"/>
              <w:left w:val="single" w:sz="4" w:space="0" w:color="auto"/>
              <w:bottom w:val="single" w:sz="4" w:space="0" w:color="auto"/>
              <w:right w:val="single" w:sz="4" w:space="0" w:color="auto"/>
            </w:tcBorders>
            <w:vAlign w:val="center"/>
            <w:hideMark/>
          </w:tcPr>
          <w:p w14:paraId="3E70A2CC"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Enabled</w:t>
            </w:r>
          </w:p>
        </w:tc>
        <w:tc>
          <w:tcPr>
            <w:tcW w:w="1340" w:type="dxa"/>
            <w:tcBorders>
              <w:top w:val="single" w:sz="4" w:space="0" w:color="auto"/>
              <w:left w:val="single" w:sz="4" w:space="0" w:color="auto"/>
              <w:bottom w:val="single" w:sz="4" w:space="0" w:color="auto"/>
              <w:right w:val="single" w:sz="4" w:space="0" w:color="auto"/>
            </w:tcBorders>
            <w:vAlign w:val="center"/>
            <w:hideMark/>
          </w:tcPr>
          <w:p w14:paraId="02222F53"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ins w:id="42" w:author="R4-2214548" w:date="2022-07-22T20:18:00Z">
              <w:r>
                <w:rPr>
                  <w:rFonts w:ascii="Arial" w:eastAsia="?? ??" w:hAnsi="Arial" w:cs="Arial"/>
                  <w:kern w:val="2"/>
                  <w:sz w:val="18"/>
                  <w:lang w:eastAsia="ja-JP"/>
                </w:rPr>
                <w:t>Enabled</w:t>
              </w:r>
            </w:ins>
          </w:p>
        </w:tc>
      </w:tr>
      <w:tr w:rsidR="00022351" w14:paraId="653A2ED8" w14:textId="77777777" w:rsidTr="00022351">
        <w:trPr>
          <w:cantSplit/>
          <w:trHeight w:val="352"/>
          <w:jc w:val="center"/>
        </w:trPr>
        <w:tc>
          <w:tcPr>
            <w:tcW w:w="7920" w:type="dxa"/>
            <w:gridSpan w:val="6"/>
            <w:tcBorders>
              <w:top w:val="single" w:sz="4" w:space="0" w:color="auto"/>
              <w:left w:val="single" w:sz="4" w:space="0" w:color="auto"/>
              <w:bottom w:val="single" w:sz="4" w:space="0" w:color="auto"/>
              <w:right w:val="single" w:sz="4" w:space="0" w:color="auto"/>
            </w:tcBorders>
            <w:vAlign w:val="center"/>
            <w:hideMark/>
          </w:tcPr>
          <w:p w14:paraId="289DF4B1" w14:textId="0625A41E" w:rsidR="00022351" w:rsidRDefault="00022351">
            <w:pPr>
              <w:keepNext/>
              <w:keepLines/>
              <w:overflowPunct w:val="0"/>
              <w:autoSpaceDE w:val="0"/>
              <w:autoSpaceDN w:val="0"/>
              <w:adjustRightInd w:val="0"/>
              <w:spacing w:after="0"/>
              <w:ind w:left="851" w:hanging="851"/>
              <w:textAlignment w:val="baseline"/>
              <w:rPr>
                <w:rFonts w:ascii="Arial" w:hAnsi="Arial" w:cs="Arial"/>
                <w:kern w:val="2"/>
                <w:sz w:val="18"/>
                <w:lang w:eastAsia="en-GB"/>
              </w:rPr>
            </w:pPr>
            <w:r>
              <w:rPr>
                <w:rFonts w:ascii="Arial" w:hAnsi="Arial" w:cs="Arial"/>
                <w:kern w:val="2"/>
                <w:sz w:val="18"/>
                <w:lang w:eastAsia="en-GB"/>
              </w:rPr>
              <w:t>Note 1:</w:t>
            </w:r>
            <w:r>
              <w:rPr>
                <w:rFonts w:ascii="Arial" w:hAnsi="Arial" w:cs="Arial"/>
                <w:kern w:val="2"/>
                <w:sz w:val="18"/>
                <w:lang w:eastAsia="en-GB"/>
              </w:rPr>
              <w:tab/>
            </w:r>
            <w:r>
              <w:rPr>
                <w:rFonts w:ascii="Arial" w:hAnsi="Arial" w:cs="Arial"/>
                <w:noProof/>
                <w:kern w:val="2"/>
                <w:position w:val="-10"/>
                <w:sz w:val="18"/>
                <w:lang w:val="en-US" w:eastAsia="zh-CN"/>
              </w:rPr>
              <w:drawing>
                <wp:inline distT="0" distB="0" distL="0" distR="0" wp14:anchorId="105D8265" wp14:editId="3FC510E3">
                  <wp:extent cx="342900" cy="1828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900" cy="182880"/>
                          </a:xfrm>
                          <a:prstGeom prst="rect">
                            <a:avLst/>
                          </a:prstGeom>
                          <a:noFill/>
                          <a:ln>
                            <a:noFill/>
                          </a:ln>
                        </pic:spPr>
                      </pic:pic>
                    </a:graphicData>
                  </a:graphic>
                </wp:inline>
              </w:drawing>
            </w:r>
            <w:r>
              <w:rPr>
                <w:rFonts w:ascii="Arial" w:hAnsi="Arial" w:cs="Arial"/>
                <w:kern w:val="2"/>
                <w:sz w:val="18"/>
                <w:lang w:eastAsia="en-GB"/>
              </w:rPr>
              <w:t>.</w:t>
            </w:r>
          </w:p>
          <w:p w14:paraId="4EC0EB1D" w14:textId="77777777" w:rsidR="00022351" w:rsidRDefault="00022351">
            <w:pPr>
              <w:keepNext/>
              <w:keepLines/>
              <w:overflowPunct w:val="0"/>
              <w:autoSpaceDE w:val="0"/>
              <w:autoSpaceDN w:val="0"/>
              <w:adjustRightInd w:val="0"/>
              <w:spacing w:after="0"/>
              <w:ind w:left="851" w:hanging="851"/>
              <w:textAlignment w:val="baseline"/>
              <w:rPr>
                <w:rFonts w:ascii="Arial" w:hAnsi="Arial" w:cs="Arial"/>
                <w:kern w:val="2"/>
                <w:sz w:val="18"/>
                <w:lang w:eastAsia="en-GB"/>
              </w:rPr>
            </w:pPr>
            <w:r>
              <w:rPr>
                <w:rFonts w:ascii="Arial" w:hAnsi="Arial" w:cs="Arial"/>
                <w:kern w:val="2"/>
                <w:sz w:val="18"/>
                <w:lang w:eastAsia="en-GB"/>
              </w:rPr>
              <w:t>Note 2:</w:t>
            </w:r>
            <w:r>
              <w:rPr>
                <w:rFonts w:ascii="Arial" w:hAnsi="Arial" w:cs="Arial"/>
                <w:kern w:val="2"/>
                <w:sz w:val="18"/>
                <w:lang w:eastAsia="en-GB"/>
              </w:rPr>
              <w:tab/>
              <w:t>For each test,</w:t>
            </w:r>
            <w:r>
              <w:rPr>
                <w:rFonts w:ascii="Arial" w:eastAsia="Malgun Gothic" w:hAnsi="Arial" w:cs="Arial"/>
                <w:kern w:val="2"/>
                <w:sz w:val="18"/>
                <w:lang w:eastAsia="en-GB"/>
              </w:rPr>
              <w:t xml:space="preserve"> </w:t>
            </w:r>
            <w:r>
              <w:rPr>
                <w:rFonts w:ascii="Arial" w:hAnsi="Arial" w:cs="Arial"/>
                <w:kern w:val="2"/>
                <w:sz w:val="18"/>
                <w:lang w:eastAsia="en-GB"/>
              </w:rPr>
              <w:t>DC subcarrier puncturing shall be considered.</w:t>
            </w:r>
          </w:p>
          <w:p w14:paraId="5A0895F2" w14:textId="77777777" w:rsidR="00022351" w:rsidRDefault="00022351">
            <w:pPr>
              <w:keepNext/>
              <w:keepLines/>
              <w:overflowPunct w:val="0"/>
              <w:autoSpaceDE w:val="0"/>
              <w:autoSpaceDN w:val="0"/>
              <w:adjustRightInd w:val="0"/>
              <w:spacing w:after="0"/>
              <w:ind w:left="851" w:hanging="851"/>
              <w:textAlignment w:val="baseline"/>
              <w:rPr>
                <w:rFonts w:ascii="Arial" w:hAnsi="Arial"/>
                <w:sz w:val="18"/>
                <w:lang w:eastAsia="en-GB"/>
              </w:rPr>
            </w:pPr>
            <w:r>
              <w:rPr>
                <w:rFonts w:ascii="Arial" w:hAnsi="Arial"/>
                <w:sz w:val="18"/>
                <w:lang w:eastAsia="en-GB"/>
              </w:rPr>
              <w:t>Note 3:</w:t>
            </w:r>
            <w:r>
              <w:rPr>
                <w:rFonts w:ascii="Arial" w:hAnsi="Arial"/>
                <w:sz w:val="18"/>
                <w:lang w:eastAsia="en-GB"/>
              </w:rPr>
              <w:tab/>
              <w:t>If not otherwise stated, the values in this table refer to parameters in TS 36.211 [4] or/and TS 36.213 [6] as appropriate.</w:t>
            </w:r>
          </w:p>
          <w:p w14:paraId="166D39A9" w14:textId="77777777" w:rsidR="00022351" w:rsidRDefault="00022351">
            <w:pPr>
              <w:keepNext/>
              <w:keepLines/>
              <w:overflowPunct w:val="0"/>
              <w:autoSpaceDE w:val="0"/>
              <w:autoSpaceDN w:val="0"/>
              <w:adjustRightInd w:val="0"/>
              <w:spacing w:after="0"/>
              <w:ind w:left="851" w:hanging="851"/>
              <w:textAlignment w:val="baseline"/>
              <w:rPr>
                <w:ins w:id="43" w:author="R4-2214548" w:date="2022-07-22T20:27:00Z"/>
                <w:rFonts w:ascii="Arial" w:eastAsia="?? ??" w:hAnsi="Arial"/>
                <w:sz w:val="18"/>
                <w:lang w:eastAsia="en-GB"/>
              </w:rPr>
            </w:pPr>
            <w:r>
              <w:rPr>
                <w:rFonts w:ascii="Arial" w:eastAsia="?? ??" w:hAnsi="Arial"/>
                <w:sz w:val="18"/>
                <w:lang w:eastAsia="en-GB"/>
              </w:rPr>
              <w:t>Note 4:</w:t>
            </w:r>
            <w:r>
              <w:rPr>
                <w:rFonts w:ascii="Arial" w:eastAsia="?? ??" w:hAnsi="Arial"/>
                <w:sz w:val="18"/>
                <w:lang w:eastAsia="en-GB"/>
              </w:rPr>
              <w:tab/>
              <w:t>Test 6 is applicable for UE capable of ce-PDSCH-64QAM.</w:t>
            </w:r>
          </w:p>
          <w:p w14:paraId="7749CC94" w14:textId="77777777" w:rsidR="00022351" w:rsidRDefault="00022351">
            <w:pPr>
              <w:keepNext/>
              <w:keepLines/>
              <w:overflowPunct w:val="0"/>
              <w:autoSpaceDE w:val="0"/>
              <w:autoSpaceDN w:val="0"/>
              <w:adjustRightInd w:val="0"/>
              <w:spacing w:after="0"/>
              <w:ind w:left="851" w:hanging="851"/>
              <w:textAlignment w:val="baseline"/>
              <w:rPr>
                <w:rFonts w:ascii="Arial" w:hAnsi="Arial" w:cs="Arial"/>
                <w:kern w:val="2"/>
                <w:sz w:val="18"/>
                <w:lang w:eastAsia="en-GB"/>
              </w:rPr>
            </w:pPr>
            <w:ins w:id="44" w:author="R4-2214548" w:date="2022-07-22T20:27:00Z">
              <w:r>
                <w:rPr>
                  <w:rFonts w:ascii="Arial" w:eastAsia="?? ??" w:hAnsi="Arial"/>
                  <w:sz w:val="18"/>
                  <w:lang w:eastAsia="en-GB"/>
                </w:rPr>
                <w:t>Note 5:      Test 7 is</w:t>
              </w:r>
            </w:ins>
            <w:ins w:id="45" w:author="R4-2214548" w:date="2022-07-22T20:35:00Z">
              <w:r>
                <w:rPr>
                  <w:rFonts w:ascii="Arial" w:eastAsia="?? ??" w:hAnsi="Arial"/>
                  <w:sz w:val="18"/>
                  <w:lang w:eastAsia="en-GB"/>
                </w:rPr>
                <w:t xml:space="preserve"> applicable for UE capable of </w:t>
              </w:r>
            </w:ins>
            <w:ins w:id="46" w:author="R4-2214548" w:date="2022-07-22T20:38:00Z">
              <w:r>
                <w:rPr>
                  <w:rFonts w:ascii="Arial" w:eastAsia="?? ??" w:hAnsi="Arial"/>
                  <w:sz w:val="18"/>
                  <w:lang w:eastAsia="en-GB"/>
                </w:rPr>
                <w:t xml:space="preserve">at least one of </w:t>
              </w:r>
            </w:ins>
            <w:ins w:id="47" w:author="R4-2214548" w:date="2022-07-22T20:39:00Z">
              <w:r w:rsidRPr="00BE069C">
                <w:rPr>
                  <w:rFonts w:ascii="Arial" w:eastAsia="SimSun" w:hAnsi="Arial" w:cs="Arial"/>
                  <w:i/>
                  <w:sz w:val="18"/>
                  <w:szCs w:val="18"/>
                  <w:lang w:eastAsia="zh-CN"/>
                  <w:rPrChange w:id="48" w:author="Kazuyoshi Uesaka" w:date="2022-08-30T07:09:00Z">
                    <w:rPr>
                      <w:rFonts w:eastAsia="SimSun"/>
                      <w:i/>
                      <w:lang w:eastAsia="zh-CN"/>
                    </w:rPr>
                  </w:rPrChange>
                </w:rPr>
                <w:t xml:space="preserve">ce-PDSCH-14HARQProcesses-r17 </w:t>
              </w:r>
              <w:r w:rsidRPr="00BE069C">
                <w:rPr>
                  <w:rFonts w:ascii="Arial" w:eastAsia="SimSun" w:hAnsi="Arial" w:cs="Arial"/>
                  <w:sz w:val="18"/>
                  <w:szCs w:val="18"/>
                  <w:lang w:eastAsia="zh-CN"/>
                  <w:rPrChange w:id="49" w:author="Kazuyoshi Uesaka" w:date="2022-08-30T07:09:00Z">
                    <w:rPr>
                      <w:rFonts w:eastAsia="SimSun"/>
                      <w:lang w:eastAsia="zh-CN"/>
                    </w:rPr>
                  </w:rPrChange>
                </w:rPr>
                <w:t>and ce-PDSCH-14HARQProcesses-Alt2-r17</w:t>
              </w:r>
            </w:ins>
            <w:ins w:id="50" w:author="R4-2214548" w:date="2022-07-22T20:44:00Z">
              <w:r w:rsidRPr="00BE069C">
                <w:rPr>
                  <w:rFonts w:ascii="Arial" w:eastAsia="SimSun" w:hAnsi="Arial" w:cs="Arial"/>
                  <w:sz w:val="18"/>
                  <w:szCs w:val="18"/>
                  <w:lang w:eastAsia="zh-CN"/>
                  <w:rPrChange w:id="51" w:author="Kazuyoshi Uesaka" w:date="2022-08-30T07:09:00Z">
                    <w:rPr>
                      <w:rFonts w:eastAsia="SimSun"/>
                      <w:lang w:eastAsia="zh-CN"/>
                    </w:rPr>
                  </w:rPrChange>
                </w:rPr>
                <w:t>.</w:t>
              </w:r>
            </w:ins>
            <w:ins w:id="52" w:author="R4-2214548" w:date="2022-08-22T20:48:00Z">
              <w:r w:rsidRPr="00BE069C">
                <w:rPr>
                  <w:rFonts w:ascii="Arial" w:eastAsia="SimSun" w:hAnsi="Arial" w:cs="Arial"/>
                  <w:sz w:val="18"/>
                  <w:szCs w:val="18"/>
                  <w:lang w:eastAsia="zh-CN"/>
                  <w:rPrChange w:id="53" w:author="Kazuyoshi Uesaka" w:date="2022-08-30T07:09:00Z">
                    <w:rPr>
                      <w:rFonts w:eastAsia="SimSun"/>
                      <w:lang w:eastAsia="zh-CN"/>
                    </w:rPr>
                  </w:rPrChange>
                </w:rPr>
                <w:t xml:space="preserve"> Test 7 is applicable for UE in half-duplex FDD opreation</w:t>
              </w:r>
            </w:ins>
          </w:p>
        </w:tc>
      </w:tr>
    </w:tbl>
    <w:p w14:paraId="0423EFA9" w14:textId="77777777" w:rsidR="00022351" w:rsidRDefault="00022351" w:rsidP="00022351">
      <w:pPr>
        <w:overflowPunct w:val="0"/>
        <w:autoSpaceDE w:val="0"/>
        <w:autoSpaceDN w:val="0"/>
        <w:adjustRightInd w:val="0"/>
        <w:textAlignment w:val="baseline"/>
        <w:rPr>
          <w:lang w:val="en-US" w:eastAsia="en-GB"/>
        </w:rPr>
      </w:pPr>
    </w:p>
    <w:p w14:paraId="71ADDC0A" w14:textId="77777777" w:rsidR="00022351" w:rsidRDefault="00022351" w:rsidP="00022351">
      <w:pPr>
        <w:keepNext/>
        <w:keepLines/>
        <w:overflowPunct w:val="0"/>
        <w:autoSpaceDE w:val="0"/>
        <w:autoSpaceDN w:val="0"/>
        <w:adjustRightInd w:val="0"/>
        <w:spacing w:before="60"/>
        <w:jc w:val="center"/>
        <w:textAlignment w:val="baseline"/>
        <w:rPr>
          <w:rFonts w:ascii="Arial" w:hAnsi="Arial"/>
          <w:b/>
          <w:lang w:eastAsia="en-GB"/>
        </w:rPr>
      </w:pPr>
      <w:r>
        <w:rPr>
          <w:rFonts w:ascii="Arial" w:hAnsi="Arial"/>
          <w:b/>
          <w:lang w:eastAsia="en-GB"/>
        </w:rPr>
        <w:t>Table 8.11.1.</w:t>
      </w:r>
      <w:r>
        <w:rPr>
          <w:rFonts w:ascii="Arial" w:hAnsi="Arial"/>
          <w:b/>
          <w:lang w:eastAsia="zh-CN"/>
        </w:rPr>
        <w:t>1.3</w:t>
      </w:r>
      <w:r>
        <w:rPr>
          <w:rFonts w:ascii="Arial" w:hAnsi="Arial"/>
          <w:b/>
          <w:lang w:eastAsia="en-GB"/>
        </w:rPr>
        <w:t>.1-2: Minimum performance Transmit Diversity (FRC)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1136"/>
        <w:gridCol w:w="1087"/>
        <w:gridCol w:w="1034"/>
        <w:gridCol w:w="1267"/>
        <w:gridCol w:w="1396"/>
        <w:gridCol w:w="1227"/>
        <w:gridCol w:w="609"/>
        <w:gridCol w:w="998"/>
      </w:tblGrid>
      <w:tr w:rsidR="00022351" w14:paraId="2F28F546" w14:textId="77777777" w:rsidTr="00022351">
        <w:trPr>
          <w:cantSplit/>
          <w:trHeight w:val="207"/>
          <w:jc w:val="center"/>
        </w:trPr>
        <w:tc>
          <w:tcPr>
            <w:tcW w:w="455" w:type="pct"/>
            <w:vMerge w:val="restart"/>
            <w:tcBorders>
              <w:top w:val="single" w:sz="4" w:space="0" w:color="auto"/>
              <w:left w:val="single" w:sz="4" w:space="0" w:color="auto"/>
              <w:bottom w:val="single" w:sz="4" w:space="0" w:color="auto"/>
              <w:right w:val="single" w:sz="4" w:space="0" w:color="auto"/>
            </w:tcBorders>
            <w:hideMark/>
          </w:tcPr>
          <w:p w14:paraId="35DF6DEF" w14:textId="77777777" w:rsidR="00022351" w:rsidRDefault="00022351">
            <w:pPr>
              <w:keepNext/>
              <w:keepLines/>
              <w:overflowPunct w:val="0"/>
              <w:autoSpaceDE w:val="0"/>
              <w:autoSpaceDN w:val="0"/>
              <w:adjustRightInd w:val="0"/>
              <w:spacing w:after="0"/>
              <w:jc w:val="center"/>
              <w:textAlignment w:val="baseline"/>
              <w:rPr>
                <w:rFonts w:ascii="Arial" w:hAnsi="Arial" w:cs="Arial"/>
                <w:b/>
                <w:kern w:val="2"/>
                <w:sz w:val="18"/>
              </w:rPr>
            </w:pPr>
            <w:r>
              <w:rPr>
                <w:rFonts w:ascii="Arial" w:hAnsi="Arial" w:cs="Arial"/>
                <w:b/>
                <w:kern w:val="2"/>
                <w:sz w:val="18"/>
              </w:rPr>
              <w:t>Test number</w:t>
            </w:r>
          </w:p>
        </w:tc>
        <w:tc>
          <w:tcPr>
            <w:tcW w:w="590" w:type="pct"/>
            <w:vMerge w:val="restart"/>
            <w:tcBorders>
              <w:top w:val="single" w:sz="4" w:space="0" w:color="auto"/>
              <w:left w:val="single" w:sz="4" w:space="0" w:color="auto"/>
              <w:bottom w:val="single" w:sz="4" w:space="0" w:color="auto"/>
              <w:right w:val="single" w:sz="4" w:space="0" w:color="auto"/>
            </w:tcBorders>
            <w:hideMark/>
          </w:tcPr>
          <w:p w14:paraId="57893EDE" w14:textId="77777777" w:rsidR="00022351" w:rsidRDefault="00022351">
            <w:pPr>
              <w:keepNext/>
              <w:keepLines/>
              <w:overflowPunct w:val="0"/>
              <w:autoSpaceDE w:val="0"/>
              <w:autoSpaceDN w:val="0"/>
              <w:adjustRightInd w:val="0"/>
              <w:spacing w:after="0"/>
              <w:jc w:val="center"/>
              <w:textAlignment w:val="baseline"/>
              <w:rPr>
                <w:rFonts w:ascii="Arial" w:hAnsi="Arial" w:cs="Arial"/>
                <w:b/>
                <w:kern w:val="2"/>
                <w:sz w:val="18"/>
              </w:rPr>
            </w:pPr>
            <w:r>
              <w:rPr>
                <w:rFonts w:ascii="Arial" w:hAnsi="Arial" w:cs="Arial"/>
                <w:b/>
                <w:kern w:val="2"/>
                <w:sz w:val="18"/>
                <w:lang w:eastAsia="zh-CN"/>
              </w:rPr>
              <w:t>Bandwidth and MCS</w:t>
            </w:r>
            <w:r>
              <w:rPr>
                <w:rFonts w:ascii="Arial" w:hAnsi="Arial" w:cs="Arial"/>
                <w:b/>
                <w:kern w:val="2"/>
                <w:sz w:val="18"/>
              </w:rPr>
              <w:t xml:space="preserve"> </w:t>
            </w:r>
          </w:p>
        </w:tc>
        <w:tc>
          <w:tcPr>
            <w:tcW w:w="564" w:type="pct"/>
            <w:vMerge w:val="restart"/>
            <w:tcBorders>
              <w:top w:val="single" w:sz="4" w:space="0" w:color="auto"/>
              <w:left w:val="single" w:sz="4" w:space="0" w:color="auto"/>
              <w:bottom w:val="single" w:sz="4" w:space="0" w:color="auto"/>
              <w:right w:val="single" w:sz="4" w:space="0" w:color="auto"/>
            </w:tcBorders>
            <w:hideMark/>
          </w:tcPr>
          <w:p w14:paraId="473DAAB5" w14:textId="77777777" w:rsidR="00022351" w:rsidRDefault="00022351">
            <w:pPr>
              <w:keepNext/>
              <w:keepLines/>
              <w:overflowPunct w:val="0"/>
              <w:autoSpaceDE w:val="0"/>
              <w:autoSpaceDN w:val="0"/>
              <w:adjustRightInd w:val="0"/>
              <w:spacing w:after="0"/>
              <w:jc w:val="center"/>
              <w:textAlignment w:val="baseline"/>
              <w:rPr>
                <w:rFonts w:ascii="Arial" w:hAnsi="Arial" w:cs="Arial"/>
                <w:b/>
                <w:kern w:val="2"/>
                <w:sz w:val="18"/>
              </w:rPr>
            </w:pPr>
            <w:r>
              <w:rPr>
                <w:rFonts w:ascii="Arial" w:hAnsi="Arial" w:cs="Arial"/>
                <w:b/>
                <w:kern w:val="2"/>
                <w:sz w:val="18"/>
              </w:rPr>
              <w:t>Reference Channel</w:t>
            </w:r>
          </w:p>
        </w:tc>
        <w:tc>
          <w:tcPr>
            <w:tcW w:w="537" w:type="pct"/>
            <w:vMerge w:val="restart"/>
            <w:tcBorders>
              <w:top w:val="single" w:sz="4" w:space="0" w:color="auto"/>
              <w:left w:val="single" w:sz="4" w:space="0" w:color="auto"/>
              <w:bottom w:val="single" w:sz="4" w:space="0" w:color="auto"/>
              <w:right w:val="single" w:sz="4" w:space="0" w:color="auto"/>
            </w:tcBorders>
            <w:hideMark/>
          </w:tcPr>
          <w:p w14:paraId="23CAB65A" w14:textId="77777777" w:rsidR="00022351" w:rsidRDefault="00022351">
            <w:pPr>
              <w:keepNext/>
              <w:keepLines/>
              <w:overflowPunct w:val="0"/>
              <w:autoSpaceDE w:val="0"/>
              <w:autoSpaceDN w:val="0"/>
              <w:adjustRightInd w:val="0"/>
              <w:spacing w:after="0"/>
              <w:jc w:val="center"/>
              <w:textAlignment w:val="baseline"/>
              <w:rPr>
                <w:rFonts w:ascii="Arial" w:hAnsi="Arial" w:cs="Arial"/>
                <w:b/>
                <w:kern w:val="2"/>
                <w:sz w:val="18"/>
              </w:rPr>
            </w:pPr>
            <w:r>
              <w:rPr>
                <w:rFonts w:ascii="Arial" w:hAnsi="Arial" w:cs="Arial"/>
                <w:b/>
                <w:kern w:val="2"/>
                <w:sz w:val="18"/>
              </w:rPr>
              <w:t>OCNG Pattern</w:t>
            </w:r>
          </w:p>
        </w:tc>
        <w:tc>
          <w:tcPr>
            <w:tcW w:w="658" w:type="pct"/>
            <w:vMerge w:val="restart"/>
            <w:tcBorders>
              <w:top w:val="single" w:sz="4" w:space="0" w:color="auto"/>
              <w:left w:val="single" w:sz="4" w:space="0" w:color="auto"/>
              <w:bottom w:val="single" w:sz="4" w:space="0" w:color="auto"/>
              <w:right w:val="single" w:sz="4" w:space="0" w:color="auto"/>
            </w:tcBorders>
            <w:hideMark/>
          </w:tcPr>
          <w:p w14:paraId="32C250F2" w14:textId="77777777" w:rsidR="00022351" w:rsidRDefault="00022351">
            <w:pPr>
              <w:keepNext/>
              <w:keepLines/>
              <w:overflowPunct w:val="0"/>
              <w:autoSpaceDE w:val="0"/>
              <w:autoSpaceDN w:val="0"/>
              <w:adjustRightInd w:val="0"/>
              <w:spacing w:after="0"/>
              <w:jc w:val="center"/>
              <w:textAlignment w:val="baseline"/>
              <w:rPr>
                <w:rFonts w:ascii="Arial" w:hAnsi="Arial" w:cs="Arial"/>
                <w:b/>
                <w:kern w:val="2"/>
                <w:sz w:val="18"/>
              </w:rPr>
            </w:pPr>
            <w:r>
              <w:rPr>
                <w:rFonts w:ascii="Arial" w:hAnsi="Arial" w:cs="Arial"/>
                <w:b/>
                <w:kern w:val="2"/>
                <w:sz w:val="18"/>
              </w:rPr>
              <w:t>Propagation Condition</w:t>
            </w:r>
          </w:p>
        </w:tc>
        <w:tc>
          <w:tcPr>
            <w:tcW w:w="725" w:type="pct"/>
            <w:vMerge w:val="restart"/>
            <w:tcBorders>
              <w:top w:val="single" w:sz="4" w:space="0" w:color="auto"/>
              <w:left w:val="single" w:sz="4" w:space="0" w:color="auto"/>
              <w:bottom w:val="single" w:sz="4" w:space="0" w:color="auto"/>
              <w:right w:val="single" w:sz="4" w:space="0" w:color="auto"/>
            </w:tcBorders>
            <w:hideMark/>
          </w:tcPr>
          <w:p w14:paraId="63A81ADF" w14:textId="77777777" w:rsidR="00022351" w:rsidRDefault="00022351">
            <w:pPr>
              <w:keepNext/>
              <w:keepLines/>
              <w:overflowPunct w:val="0"/>
              <w:autoSpaceDE w:val="0"/>
              <w:autoSpaceDN w:val="0"/>
              <w:adjustRightInd w:val="0"/>
              <w:spacing w:after="0"/>
              <w:jc w:val="center"/>
              <w:textAlignment w:val="baseline"/>
              <w:rPr>
                <w:rFonts w:ascii="Arial" w:hAnsi="Arial" w:cs="Arial"/>
                <w:b/>
                <w:kern w:val="2"/>
                <w:sz w:val="18"/>
              </w:rPr>
            </w:pPr>
            <w:r>
              <w:rPr>
                <w:rFonts w:ascii="Arial" w:hAnsi="Arial" w:cs="Arial"/>
                <w:b/>
                <w:kern w:val="2"/>
                <w:sz w:val="18"/>
              </w:rPr>
              <w:t>Correlation Matrix and Antenna Configuration</w:t>
            </w:r>
          </w:p>
        </w:tc>
        <w:tc>
          <w:tcPr>
            <w:tcW w:w="953" w:type="pct"/>
            <w:gridSpan w:val="2"/>
            <w:tcBorders>
              <w:top w:val="single" w:sz="4" w:space="0" w:color="auto"/>
              <w:left w:val="single" w:sz="4" w:space="0" w:color="auto"/>
              <w:bottom w:val="single" w:sz="4" w:space="0" w:color="auto"/>
              <w:right w:val="single" w:sz="4" w:space="0" w:color="auto"/>
            </w:tcBorders>
            <w:hideMark/>
          </w:tcPr>
          <w:p w14:paraId="431BB760" w14:textId="77777777" w:rsidR="00022351" w:rsidRDefault="00022351">
            <w:pPr>
              <w:keepNext/>
              <w:keepLines/>
              <w:overflowPunct w:val="0"/>
              <w:autoSpaceDE w:val="0"/>
              <w:autoSpaceDN w:val="0"/>
              <w:adjustRightInd w:val="0"/>
              <w:spacing w:after="0"/>
              <w:jc w:val="center"/>
              <w:textAlignment w:val="baseline"/>
              <w:rPr>
                <w:rFonts w:ascii="Arial" w:hAnsi="Arial" w:cs="Arial"/>
                <w:b/>
                <w:kern w:val="2"/>
                <w:sz w:val="18"/>
              </w:rPr>
            </w:pPr>
            <w:r>
              <w:rPr>
                <w:rFonts w:ascii="Arial" w:hAnsi="Arial" w:cs="Arial"/>
                <w:b/>
                <w:kern w:val="2"/>
                <w:sz w:val="18"/>
              </w:rPr>
              <w:t>Reference value</w:t>
            </w:r>
          </w:p>
        </w:tc>
        <w:tc>
          <w:tcPr>
            <w:tcW w:w="518" w:type="pct"/>
            <w:vMerge w:val="restart"/>
            <w:tcBorders>
              <w:top w:val="single" w:sz="4" w:space="0" w:color="auto"/>
              <w:left w:val="single" w:sz="4" w:space="0" w:color="auto"/>
              <w:bottom w:val="single" w:sz="4" w:space="0" w:color="auto"/>
              <w:right w:val="single" w:sz="4" w:space="0" w:color="auto"/>
            </w:tcBorders>
            <w:hideMark/>
          </w:tcPr>
          <w:p w14:paraId="1956B9F7" w14:textId="77777777" w:rsidR="00022351" w:rsidRDefault="00022351">
            <w:pPr>
              <w:keepNext/>
              <w:keepLines/>
              <w:overflowPunct w:val="0"/>
              <w:autoSpaceDE w:val="0"/>
              <w:autoSpaceDN w:val="0"/>
              <w:adjustRightInd w:val="0"/>
              <w:spacing w:after="0"/>
              <w:jc w:val="center"/>
              <w:textAlignment w:val="baseline"/>
              <w:rPr>
                <w:rFonts w:ascii="Arial" w:hAnsi="Arial" w:cs="Arial"/>
                <w:b/>
                <w:kern w:val="2"/>
                <w:sz w:val="18"/>
              </w:rPr>
            </w:pPr>
            <w:r>
              <w:rPr>
                <w:rFonts w:ascii="Arial" w:hAnsi="Arial" w:cs="Arial"/>
                <w:b/>
                <w:kern w:val="2"/>
                <w:sz w:val="18"/>
                <w:lang w:eastAsia="en-GB"/>
              </w:rPr>
              <w:t>UE Category</w:t>
            </w:r>
          </w:p>
        </w:tc>
      </w:tr>
      <w:tr w:rsidR="00022351" w14:paraId="50E1B27A" w14:textId="77777777" w:rsidTr="00022351">
        <w:trPr>
          <w:cantSplit/>
          <w:trHeight w:val="2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564F47" w14:textId="77777777" w:rsidR="00022351" w:rsidRDefault="00022351">
            <w:pPr>
              <w:spacing w:after="0"/>
              <w:rPr>
                <w:rFonts w:ascii="Arial" w:hAnsi="Arial" w:cs="Arial"/>
                <w:b/>
                <w:kern w:val="2"/>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2C3041" w14:textId="77777777" w:rsidR="00022351" w:rsidRDefault="00022351">
            <w:pPr>
              <w:spacing w:after="0"/>
              <w:rPr>
                <w:rFonts w:ascii="Arial" w:hAnsi="Arial" w:cs="Arial"/>
                <w:b/>
                <w:kern w:val="2"/>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44292B" w14:textId="77777777" w:rsidR="00022351" w:rsidRDefault="00022351">
            <w:pPr>
              <w:spacing w:after="0"/>
              <w:rPr>
                <w:rFonts w:ascii="Arial" w:hAnsi="Arial" w:cs="Arial"/>
                <w:b/>
                <w:kern w:val="2"/>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EC44B1" w14:textId="77777777" w:rsidR="00022351" w:rsidRDefault="00022351">
            <w:pPr>
              <w:spacing w:after="0"/>
              <w:rPr>
                <w:rFonts w:ascii="Arial" w:hAnsi="Arial" w:cs="Arial"/>
                <w:b/>
                <w:kern w:val="2"/>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140DB2" w14:textId="77777777" w:rsidR="00022351" w:rsidRDefault="00022351">
            <w:pPr>
              <w:spacing w:after="0"/>
              <w:rPr>
                <w:rFonts w:ascii="Arial" w:hAnsi="Arial" w:cs="Arial"/>
                <w:b/>
                <w:kern w:val="2"/>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5E45E0" w14:textId="77777777" w:rsidR="00022351" w:rsidRDefault="00022351">
            <w:pPr>
              <w:spacing w:after="0"/>
              <w:rPr>
                <w:rFonts w:ascii="Arial" w:hAnsi="Arial" w:cs="Arial"/>
                <w:b/>
                <w:kern w:val="2"/>
                <w:sz w:val="18"/>
              </w:rPr>
            </w:pPr>
          </w:p>
        </w:tc>
        <w:tc>
          <w:tcPr>
            <w:tcW w:w="637" w:type="pct"/>
            <w:tcBorders>
              <w:top w:val="single" w:sz="4" w:space="0" w:color="auto"/>
              <w:left w:val="single" w:sz="4" w:space="0" w:color="auto"/>
              <w:bottom w:val="single" w:sz="4" w:space="0" w:color="auto"/>
              <w:right w:val="single" w:sz="4" w:space="0" w:color="auto"/>
            </w:tcBorders>
            <w:hideMark/>
          </w:tcPr>
          <w:p w14:paraId="5CAB5E8A" w14:textId="77777777" w:rsidR="00022351" w:rsidRDefault="00022351">
            <w:pPr>
              <w:keepNext/>
              <w:keepLines/>
              <w:overflowPunct w:val="0"/>
              <w:autoSpaceDE w:val="0"/>
              <w:autoSpaceDN w:val="0"/>
              <w:adjustRightInd w:val="0"/>
              <w:spacing w:after="0"/>
              <w:jc w:val="center"/>
              <w:textAlignment w:val="baseline"/>
              <w:rPr>
                <w:rFonts w:ascii="Arial" w:hAnsi="Arial" w:cs="Arial"/>
                <w:b/>
                <w:kern w:val="2"/>
                <w:sz w:val="18"/>
              </w:rPr>
            </w:pPr>
            <w:r>
              <w:rPr>
                <w:rFonts w:ascii="Arial" w:hAnsi="Arial" w:cs="Arial"/>
                <w:b/>
                <w:kern w:val="2"/>
                <w:sz w:val="18"/>
              </w:rPr>
              <w:t>Fraction of Maximum</w:t>
            </w:r>
          </w:p>
          <w:p w14:paraId="3556CEDE" w14:textId="77777777" w:rsidR="00022351" w:rsidRDefault="00022351">
            <w:pPr>
              <w:keepNext/>
              <w:keepLines/>
              <w:overflowPunct w:val="0"/>
              <w:autoSpaceDE w:val="0"/>
              <w:autoSpaceDN w:val="0"/>
              <w:adjustRightInd w:val="0"/>
              <w:spacing w:after="0"/>
              <w:jc w:val="center"/>
              <w:textAlignment w:val="baseline"/>
              <w:rPr>
                <w:rFonts w:ascii="Arial" w:hAnsi="Arial" w:cs="Arial"/>
                <w:b/>
                <w:kern w:val="2"/>
                <w:sz w:val="18"/>
              </w:rPr>
            </w:pPr>
            <w:r>
              <w:rPr>
                <w:rFonts w:ascii="Arial" w:hAnsi="Arial" w:cs="Arial"/>
                <w:b/>
                <w:kern w:val="2"/>
                <w:sz w:val="18"/>
              </w:rPr>
              <w:t>Throughput (%)</w:t>
            </w:r>
          </w:p>
        </w:tc>
        <w:tc>
          <w:tcPr>
            <w:tcW w:w="316" w:type="pct"/>
            <w:tcBorders>
              <w:top w:val="single" w:sz="4" w:space="0" w:color="auto"/>
              <w:left w:val="single" w:sz="4" w:space="0" w:color="auto"/>
              <w:bottom w:val="single" w:sz="4" w:space="0" w:color="auto"/>
              <w:right w:val="single" w:sz="4" w:space="0" w:color="auto"/>
            </w:tcBorders>
            <w:hideMark/>
          </w:tcPr>
          <w:p w14:paraId="5E4AE25A" w14:textId="77777777" w:rsidR="00022351" w:rsidRDefault="00022351">
            <w:pPr>
              <w:keepNext/>
              <w:keepLines/>
              <w:overflowPunct w:val="0"/>
              <w:autoSpaceDE w:val="0"/>
              <w:autoSpaceDN w:val="0"/>
              <w:adjustRightInd w:val="0"/>
              <w:spacing w:after="0"/>
              <w:jc w:val="center"/>
              <w:textAlignment w:val="baseline"/>
              <w:rPr>
                <w:rFonts w:ascii="Arial" w:hAnsi="Arial" w:cs="Arial"/>
                <w:b/>
                <w:kern w:val="2"/>
                <w:sz w:val="18"/>
              </w:rPr>
            </w:pPr>
            <w:r>
              <w:rPr>
                <w:rFonts w:ascii="Arial" w:hAnsi="Arial" w:cs="Arial"/>
                <w:b/>
                <w:kern w:val="2"/>
                <w:sz w:val="18"/>
              </w:rPr>
              <w:t>SNR (dB)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DA9060" w14:textId="77777777" w:rsidR="00022351" w:rsidRDefault="00022351">
            <w:pPr>
              <w:spacing w:after="0"/>
              <w:rPr>
                <w:rFonts w:ascii="Arial" w:hAnsi="Arial" w:cs="Arial"/>
                <w:b/>
                <w:kern w:val="2"/>
                <w:sz w:val="18"/>
              </w:rPr>
            </w:pPr>
          </w:p>
        </w:tc>
      </w:tr>
      <w:tr w:rsidR="00022351" w14:paraId="66721850" w14:textId="77777777" w:rsidTr="00022351">
        <w:trPr>
          <w:trHeight w:val="105"/>
          <w:jc w:val="center"/>
        </w:trPr>
        <w:tc>
          <w:tcPr>
            <w:tcW w:w="455" w:type="pct"/>
            <w:tcBorders>
              <w:top w:val="single" w:sz="4" w:space="0" w:color="auto"/>
              <w:left w:val="single" w:sz="4" w:space="0" w:color="auto"/>
              <w:bottom w:val="single" w:sz="4" w:space="0" w:color="auto"/>
              <w:right w:val="single" w:sz="4" w:space="0" w:color="auto"/>
            </w:tcBorders>
            <w:hideMark/>
          </w:tcPr>
          <w:p w14:paraId="7D88D90B"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lang w:eastAsia="zh-CN"/>
              </w:rPr>
              <w:lastRenderedPageBreak/>
              <w:t>1</w:t>
            </w:r>
          </w:p>
        </w:tc>
        <w:tc>
          <w:tcPr>
            <w:tcW w:w="590" w:type="pct"/>
            <w:tcBorders>
              <w:top w:val="single" w:sz="4" w:space="0" w:color="auto"/>
              <w:left w:val="single" w:sz="4" w:space="0" w:color="auto"/>
              <w:bottom w:val="single" w:sz="4" w:space="0" w:color="auto"/>
              <w:right w:val="single" w:sz="4" w:space="0" w:color="auto"/>
            </w:tcBorders>
            <w:hideMark/>
          </w:tcPr>
          <w:p w14:paraId="05FB7C54"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ja-JP"/>
              </w:rPr>
            </w:pPr>
            <w:r>
              <w:rPr>
                <w:rFonts w:ascii="Arial" w:hAnsi="Arial" w:cs="Arial"/>
                <w:kern w:val="2"/>
                <w:sz w:val="18"/>
                <w:lang w:eastAsia="zh-CN"/>
              </w:rPr>
              <w:t>10MHz QPSK 1/</w:t>
            </w:r>
            <w:r>
              <w:rPr>
                <w:rFonts w:ascii="Arial" w:hAnsi="Arial" w:cs="Arial"/>
                <w:kern w:val="2"/>
                <w:sz w:val="18"/>
                <w:lang w:eastAsia="ja-JP"/>
              </w:rPr>
              <w:t>10</w:t>
            </w:r>
          </w:p>
        </w:tc>
        <w:tc>
          <w:tcPr>
            <w:tcW w:w="564" w:type="pct"/>
            <w:tcBorders>
              <w:top w:val="single" w:sz="4" w:space="0" w:color="auto"/>
              <w:left w:val="single" w:sz="4" w:space="0" w:color="auto"/>
              <w:bottom w:val="single" w:sz="4" w:space="0" w:color="auto"/>
              <w:right w:val="single" w:sz="4" w:space="0" w:color="auto"/>
            </w:tcBorders>
            <w:hideMark/>
          </w:tcPr>
          <w:p w14:paraId="1BDD4369"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rPr>
            </w:pPr>
            <w:r>
              <w:rPr>
                <w:rFonts w:ascii="Arial" w:hAnsi="Arial" w:cs="Arial"/>
                <w:kern w:val="2"/>
                <w:sz w:val="18"/>
              </w:rPr>
              <w:t>R.</w:t>
            </w:r>
            <w:r>
              <w:rPr>
                <w:rFonts w:ascii="Arial" w:hAnsi="Arial" w:cs="Arial"/>
                <w:kern w:val="2"/>
                <w:sz w:val="18"/>
                <w:lang w:eastAsia="zh-CN"/>
              </w:rPr>
              <w:t>81</w:t>
            </w:r>
            <w:r>
              <w:rPr>
                <w:rFonts w:ascii="Arial" w:hAnsi="Arial" w:cs="Arial"/>
                <w:kern w:val="2"/>
                <w:sz w:val="18"/>
              </w:rPr>
              <w:t xml:space="preserve"> FDD</w:t>
            </w:r>
          </w:p>
        </w:tc>
        <w:tc>
          <w:tcPr>
            <w:tcW w:w="537" w:type="pct"/>
            <w:tcBorders>
              <w:top w:val="single" w:sz="4" w:space="0" w:color="auto"/>
              <w:left w:val="single" w:sz="4" w:space="0" w:color="auto"/>
              <w:bottom w:val="single" w:sz="4" w:space="0" w:color="auto"/>
              <w:right w:val="single" w:sz="4" w:space="0" w:color="auto"/>
            </w:tcBorders>
            <w:hideMark/>
          </w:tcPr>
          <w:p w14:paraId="126FE305"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rPr>
            </w:pPr>
            <w:r>
              <w:rPr>
                <w:rFonts w:ascii="Arial" w:hAnsi="Arial" w:cs="Arial"/>
                <w:kern w:val="2"/>
                <w:sz w:val="18"/>
              </w:rPr>
              <w:t>OP.2 FDD</w:t>
            </w:r>
          </w:p>
        </w:tc>
        <w:tc>
          <w:tcPr>
            <w:tcW w:w="658" w:type="pct"/>
            <w:tcBorders>
              <w:top w:val="single" w:sz="4" w:space="0" w:color="auto"/>
              <w:left w:val="single" w:sz="4" w:space="0" w:color="auto"/>
              <w:bottom w:val="single" w:sz="4" w:space="0" w:color="auto"/>
              <w:right w:val="single" w:sz="4" w:space="0" w:color="auto"/>
            </w:tcBorders>
            <w:hideMark/>
          </w:tcPr>
          <w:p w14:paraId="6965026B"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lang w:eastAsia="zh-CN"/>
              </w:rPr>
              <w:t>ETU1</w:t>
            </w:r>
          </w:p>
        </w:tc>
        <w:tc>
          <w:tcPr>
            <w:tcW w:w="725" w:type="pct"/>
            <w:tcBorders>
              <w:top w:val="single" w:sz="4" w:space="0" w:color="auto"/>
              <w:left w:val="single" w:sz="4" w:space="0" w:color="auto"/>
              <w:bottom w:val="single" w:sz="4" w:space="0" w:color="auto"/>
              <w:right w:val="single" w:sz="4" w:space="0" w:color="auto"/>
            </w:tcBorders>
            <w:hideMark/>
          </w:tcPr>
          <w:p w14:paraId="631AA746"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rPr>
              <w:t>2x</w:t>
            </w:r>
            <w:r>
              <w:rPr>
                <w:rFonts w:ascii="Arial" w:hAnsi="Arial" w:cs="Arial"/>
                <w:kern w:val="2"/>
                <w:sz w:val="18"/>
                <w:lang w:eastAsia="zh-CN"/>
              </w:rPr>
              <w:t>1 Low</w:t>
            </w:r>
          </w:p>
        </w:tc>
        <w:tc>
          <w:tcPr>
            <w:tcW w:w="637" w:type="pct"/>
            <w:tcBorders>
              <w:top w:val="single" w:sz="4" w:space="0" w:color="auto"/>
              <w:left w:val="single" w:sz="4" w:space="0" w:color="auto"/>
              <w:bottom w:val="single" w:sz="4" w:space="0" w:color="auto"/>
              <w:right w:val="single" w:sz="4" w:space="0" w:color="auto"/>
            </w:tcBorders>
            <w:hideMark/>
          </w:tcPr>
          <w:p w14:paraId="1090118F"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rPr>
            </w:pPr>
            <w:r>
              <w:rPr>
                <w:rFonts w:ascii="Arial" w:hAnsi="Arial" w:cs="Arial"/>
                <w:kern w:val="2"/>
                <w:sz w:val="18"/>
              </w:rPr>
              <w:t>70</w:t>
            </w:r>
          </w:p>
        </w:tc>
        <w:tc>
          <w:tcPr>
            <w:tcW w:w="316" w:type="pct"/>
            <w:tcBorders>
              <w:top w:val="single" w:sz="4" w:space="0" w:color="auto"/>
              <w:left w:val="single" w:sz="4" w:space="0" w:color="auto"/>
              <w:bottom w:val="single" w:sz="4" w:space="0" w:color="auto"/>
              <w:right w:val="single" w:sz="4" w:space="0" w:color="auto"/>
            </w:tcBorders>
            <w:hideMark/>
          </w:tcPr>
          <w:p w14:paraId="01FE485C"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lang w:eastAsia="zh-CN"/>
              </w:rPr>
              <w:t>-13.5</w:t>
            </w:r>
          </w:p>
        </w:tc>
        <w:tc>
          <w:tcPr>
            <w:tcW w:w="518" w:type="pct"/>
            <w:tcBorders>
              <w:top w:val="single" w:sz="4" w:space="0" w:color="auto"/>
              <w:left w:val="single" w:sz="4" w:space="0" w:color="auto"/>
              <w:bottom w:val="single" w:sz="4" w:space="0" w:color="auto"/>
              <w:right w:val="single" w:sz="4" w:space="0" w:color="auto"/>
            </w:tcBorders>
            <w:hideMark/>
          </w:tcPr>
          <w:p w14:paraId="132AA7BF"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lang w:eastAsia="zh-CN"/>
              </w:rPr>
              <w:t>M1</w:t>
            </w:r>
          </w:p>
        </w:tc>
      </w:tr>
      <w:tr w:rsidR="00022351" w14:paraId="59F92299" w14:textId="77777777" w:rsidTr="00022351">
        <w:trPr>
          <w:trHeight w:val="105"/>
          <w:jc w:val="center"/>
        </w:trPr>
        <w:tc>
          <w:tcPr>
            <w:tcW w:w="455" w:type="pct"/>
            <w:tcBorders>
              <w:top w:val="single" w:sz="4" w:space="0" w:color="auto"/>
              <w:left w:val="single" w:sz="4" w:space="0" w:color="auto"/>
              <w:bottom w:val="single" w:sz="4" w:space="0" w:color="auto"/>
              <w:right w:val="single" w:sz="4" w:space="0" w:color="auto"/>
            </w:tcBorders>
            <w:hideMark/>
          </w:tcPr>
          <w:p w14:paraId="421BA24F"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lang w:eastAsia="zh-CN"/>
              </w:rPr>
              <w:t>2</w:t>
            </w:r>
          </w:p>
        </w:tc>
        <w:tc>
          <w:tcPr>
            <w:tcW w:w="590" w:type="pct"/>
            <w:tcBorders>
              <w:top w:val="single" w:sz="4" w:space="0" w:color="auto"/>
              <w:left w:val="single" w:sz="4" w:space="0" w:color="auto"/>
              <w:bottom w:val="single" w:sz="4" w:space="0" w:color="auto"/>
              <w:right w:val="single" w:sz="4" w:space="0" w:color="auto"/>
            </w:tcBorders>
            <w:hideMark/>
          </w:tcPr>
          <w:p w14:paraId="392E8418"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lang w:eastAsia="zh-CN"/>
              </w:rPr>
              <w:t>10MHz 16QAM 1/2</w:t>
            </w:r>
          </w:p>
        </w:tc>
        <w:tc>
          <w:tcPr>
            <w:tcW w:w="564" w:type="pct"/>
            <w:tcBorders>
              <w:top w:val="single" w:sz="4" w:space="0" w:color="auto"/>
              <w:left w:val="single" w:sz="4" w:space="0" w:color="auto"/>
              <w:bottom w:val="single" w:sz="4" w:space="0" w:color="auto"/>
              <w:right w:val="single" w:sz="4" w:space="0" w:color="auto"/>
            </w:tcBorders>
            <w:hideMark/>
          </w:tcPr>
          <w:p w14:paraId="488E6CED"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rPr>
            </w:pPr>
            <w:r>
              <w:rPr>
                <w:rFonts w:ascii="Arial" w:hAnsi="Arial" w:cs="Arial"/>
                <w:kern w:val="2"/>
                <w:sz w:val="18"/>
              </w:rPr>
              <w:t>R.79 FDD</w:t>
            </w:r>
          </w:p>
        </w:tc>
        <w:tc>
          <w:tcPr>
            <w:tcW w:w="537" w:type="pct"/>
            <w:tcBorders>
              <w:top w:val="single" w:sz="4" w:space="0" w:color="auto"/>
              <w:left w:val="single" w:sz="4" w:space="0" w:color="auto"/>
              <w:bottom w:val="single" w:sz="4" w:space="0" w:color="auto"/>
              <w:right w:val="single" w:sz="4" w:space="0" w:color="auto"/>
            </w:tcBorders>
            <w:hideMark/>
          </w:tcPr>
          <w:p w14:paraId="1AF5A2A2"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rPr>
            </w:pPr>
            <w:r>
              <w:rPr>
                <w:rFonts w:ascii="Arial" w:hAnsi="Arial" w:cs="Arial"/>
                <w:kern w:val="2"/>
                <w:sz w:val="18"/>
              </w:rPr>
              <w:t>OP.2 FDD</w:t>
            </w:r>
          </w:p>
        </w:tc>
        <w:tc>
          <w:tcPr>
            <w:tcW w:w="658" w:type="pct"/>
            <w:tcBorders>
              <w:top w:val="single" w:sz="4" w:space="0" w:color="auto"/>
              <w:left w:val="single" w:sz="4" w:space="0" w:color="auto"/>
              <w:bottom w:val="single" w:sz="4" w:space="0" w:color="auto"/>
              <w:right w:val="single" w:sz="4" w:space="0" w:color="auto"/>
            </w:tcBorders>
            <w:hideMark/>
          </w:tcPr>
          <w:p w14:paraId="5C6CCEDB"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lang w:eastAsia="zh-CN"/>
              </w:rPr>
              <w:t>EPA5</w:t>
            </w:r>
          </w:p>
        </w:tc>
        <w:tc>
          <w:tcPr>
            <w:tcW w:w="725" w:type="pct"/>
            <w:tcBorders>
              <w:top w:val="single" w:sz="4" w:space="0" w:color="auto"/>
              <w:left w:val="single" w:sz="4" w:space="0" w:color="auto"/>
              <w:bottom w:val="single" w:sz="4" w:space="0" w:color="auto"/>
              <w:right w:val="single" w:sz="4" w:space="0" w:color="auto"/>
            </w:tcBorders>
            <w:hideMark/>
          </w:tcPr>
          <w:p w14:paraId="554895A1"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rPr>
            </w:pPr>
            <w:r>
              <w:rPr>
                <w:rFonts w:ascii="Arial" w:hAnsi="Arial" w:cs="Arial"/>
                <w:kern w:val="2"/>
                <w:sz w:val="18"/>
              </w:rPr>
              <w:t>2x1 Low</w:t>
            </w:r>
          </w:p>
        </w:tc>
        <w:tc>
          <w:tcPr>
            <w:tcW w:w="637" w:type="pct"/>
            <w:tcBorders>
              <w:top w:val="single" w:sz="4" w:space="0" w:color="auto"/>
              <w:left w:val="single" w:sz="4" w:space="0" w:color="auto"/>
              <w:bottom w:val="single" w:sz="4" w:space="0" w:color="auto"/>
              <w:right w:val="single" w:sz="4" w:space="0" w:color="auto"/>
            </w:tcBorders>
            <w:hideMark/>
          </w:tcPr>
          <w:p w14:paraId="5CA114CF"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rPr>
            </w:pPr>
            <w:r>
              <w:rPr>
                <w:rFonts w:ascii="Arial" w:hAnsi="Arial" w:cs="Arial"/>
                <w:kern w:val="2"/>
                <w:sz w:val="18"/>
              </w:rPr>
              <w:t>70</w:t>
            </w:r>
          </w:p>
        </w:tc>
        <w:tc>
          <w:tcPr>
            <w:tcW w:w="316" w:type="pct"/>
            <w:tcBorders>
              <w:top w:val="single" w:sz="4" w:space="0" w:color="auto"/>
              <w:left w:val="single" w:sz="4" w:space="0" w:color="auto"/>
              <w:bottom w:val="single" w:sz="4" w:space="0" w:color="auto"/>
              <w:right w:val="single" w:sz="4" w:space="0" w:color="auto"/>
            </w:tcBorders>
            <w:hideMark/>
          </w:tcPr>
          <w:p w14:paraId="2AA82271"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lang w:eastAsia="zh-CN"/>
              </w:rPr>
              <w:t>9.4</w:t>
            </w:r>
          </w:p>
        </w:tc>
        <w:tc>
          <w:tcPr>
            <w:tcW w:w="518" w:type="pct"/>
            <w:tcBorders>
              <w:top w:val="single" w:sz="4" w:space="0" w:color="auto"/>
              <w:left w:val="single" w:sz="4" w:space="0" w:color="auto"/>
              <w:bottom w:val="single" w:sz="4" w:space="0" w:color="auto"/>
              <w:right w:val="single" w:sz="4" w:space="0" w:color="auto"/>
            </w:tcBorders>
            <w:hideMark/>
          </w:tcPr>
          <w:p w14:paraId="0F3E0958"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lang w:eastAsia="zh-CN"/>
              </w:rPr>
              <w:t>M1</w:t>
            </w:r>
          </w:p>
        </w:tc>
      </w:tr>
      <w:tr w:rsidR="00022351" w14:paraId="5C1B3874" w14:textId="77777777" w:rsidTr="00022351">
        <w:trPr>
          <w:trHeight w:val="105"/>
          <w:jc w:val="center"/>
        </w:trPr>
        <w:tc>
          <w:tcPr>
            <w:tcW w:w="455" w:type="pct"/>
            <w:tcBorders>
              <w:top w:val="single" w:sz="4" w:space="0" w:color="auto"/>
              <w:left w:val="single" w:sz="4" w:space="0" w:color="auto"/>
              <w:bottom w:val="single" w:sz="4" w:space="0" w:color="auto"/>
              <w:right w:val="single" w:sz="4" w:space="0" w:color="auto"/>
            </w:tcBorders>
            <w:hideMark/>
          </w:tcPr>
          <w:p w14:paraId="45B1392C"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lang w:eastAsia="zh-CN"/>
              </w:rPr>
              <w:t>2a</w:t>
            </w:r>
          </w:p>
        </w:tc>
        <w:tc>
          <w:tcPr>
            <w:tcW w:w="590" w:type="pct"/>
            <w:tcBorders>
              <w:top w:val="single" w:sz="4" w:space="0" w:color="auto"/>
              <w:left w:val="single" w:sz="4" w:space="0" w:color="auto"/>
              <w:bottom w:val="single" w:sz="4" w:space="0" w:color="auto"/>
              <w:right w:val="single" w:sz="4" w:space="0" w:color="auto"/>
            </w:tcBorders>
            <w:hideMark/>
          </w:tcPr>
          <w:p w14:paraId="3AEB34E9"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lang w:eastAsia="zh-CN"/>
              </w:rPr>
              <w:t>10MHz 16QAM 1/2</w:t>
            </w:r>
          </w:p>
        </w:tc>
        <w:tc>
          <w:tcPr>
            <w:tcW w:w="564" w:type="pct"/>
            <w:tcBorders>
              <w:top w:val="single" w:sz="4" w:space="0" w:color="auto"/>
              <w:left w:val="single" w:sz="4" w:space="0" w:color="auto"/>
              <w:bottom w:val="single" w:sz="4" w:space="0" w:color="auto"/>
              <w:right w:val="single" w:sz="4" w:space="0" w:color="auto"/>
            </w:tcBorders>
            <w:hideMark/>
          </w:tcPr>
          <w:p w14:paraId="6C59A602"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rPr>
            </w:pPr>
            <w:r>
              <w:rPr>
                <w:rFonts w:ascii="Arial" w:hAnsi="Arial" w:cs="Arial"/>
                <w:kern w:val="2"/>
                <w:sz w:val="18"/>
                <w:lang w:eastAsia="en-GB"/>
              </w:rPr>
              <w:t>R.79 FDD</w:t>
            </w:r>
          </w:p>
        </w:tc>
        <w:tc>
          <w:tcPr>
            <w:tcW w:w="537" w:type="pct"/>
            <w:tcBorders>
              <w:top w:val="single" w:sz="4" w:space="0" w:color="auto"/>
              <w:left w:val="single" w:sz="4" w:space="0" w:color="auto"/>
              <w:bottom w:val="single" w:sz="4" w:space="0" w:color="auto"/>
              <w:right w:val="single" w:sz="4" w:space="0" w:color="auto"/>
            </w:tcBorders>
            <w:hideMark/>
          </w:tcPr>
          <w:p w14:paraId="464292FD"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rPr>
            </w:pPr>
            <w:r>
              <w:rPr>
                <w:rFonts w:ascii="Arial" w:hAnsi="Arial" w:cs="Arial"/>
                <w:kern w:val="2"/>
                <w:sz w:val="18"/>
                <w:lang w:eastAsia="en-GB"/>
              </w:rPr>
              <w:t>OP.2 FDD</w:t>
            </w:r>
          </w:p>
        </w:tc>
        <w:tc>
          <w:tcPr>
            <w:tcW w:w="658" w:type="pct"/>
            <w:tcBorders>
              <w:top w:val="single" w:sz="4" w:space="0" w:color="auto"/>
              <w:left w:val="single" w:sz="4" w:space="0" w:color="auto"/>
              <w:bottom w:val="single" w:sz="4" w:space="0" w:color="auto"/>
              <w:right w:val="single" w:sz="4" w:space="0" w:color="auto"/>
            </w:tcBorders>
            <w:hideMark/>
          </w:tcPr>
          <w:p w14:paraId="030DBBEC"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lang w:eastAsia="zh-CN"/>
              </w:rPr>
              <w:t>EPA5</w:t>
            </w:r>
          </w:p>
        </w:tc>
        <w:tc>
          <w:tcPr>
            <w:tcW w:w="725" w:type="pct"/>
            <w:tcBorders>
              <w:top w:val="single" w:sz="4" w:space="0" w:color="auto"/>
              <w:left w:val="single" w:sz="4" w:space="0" w:color="auto"/>
              <w:bottom w:val="single" w:sz="4" w:space="0" w:color="auto"/>
              <w:right w:val="single" w:sz="4" w:space="0" w:color="auto"/>
            </w:tcBorders>
            <w:hideMark/>
          </w:tcPr>
          <w:p w14:paraId="40EEEF34"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rPr>
            </w:pPr>
            <w:r>
              <w:rPr>
                <w:rFonts w:ascii="Arial" w:hAnsi="Arial" w:cs="Arial"/>
                <w:kern w:val="2"/>
                <w:sz w:val="18"/>
                <w:lang w:eastAsia="en-GB"/>
              </w:rPr>
              <w:t>2x1 Low</w:t>
            </w:r>
          </w:p>
        </w:tc>
        <w:tc>
          <w:tcPr>
            <w:tcW w:w="637" w:type="pct"/>
            <w:tcBorders>
              <w:top w:val="single" w:sz="4" w:space="0" w:color="auto"/>
              <w:left w:val="single" w:sz="4" w:space="0" w:color="auto"/>
              <w:bottom w:val="single" w:sz="4" w:space="0" w:color="auto"/>
              <w:right w:val="single" w:sz="4" w:space="0" w:color="auto"/>
            </w:tcBorders>
            <w:hideMark/>
          </w:tcPr>
          <w:p w14:paraId="295B66A6"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rPr>
            </w:pPr>
            <w:r>
              <w:rPr>
                <w:rFonts w:ascii="Arial" w:hAnsi="Arial" w:cs="Arial"/>
                <w:kern w:val="2"/>
                <w:sz w:val="18"/>
                <w:lang w:eastAsia="en-GB"/>
              </w:rPr>
              <w:t>70</w:t>
            </w:r>
          </w:p>
        </w:tc>
        <w:tc>
          <w:tcPr>
            <w:tcW w:w="316" w:type="pct"/>
            <w:tcBorders>
              <w:top w:val="single" w:sz="4" w:space="0" w:color="auto"/>
              <w:left w:val="single" w:sz="4" w:space="0" w:color="auto"/>
              <w:bottom w:val="single" w:sz="4" w:space="0" w:color="auto"/>
              <w:right w:val="single" w:sz="4" w:space="0" w:color="auto"/>
            </w:tcBorders>
            <w:hideMark/>
          </w:tcPr>
          <w:p w14:paraId="327DC719"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lang w:eastAsia="zh-CN"/>
              </w:rPr>
              <w:t>9.6</w:t>
            </w:r>
          </w:p>
        </w:tc>
        <w:tc>
          <w:tcPr>
            <w:tcW w:w="518" w:type="pct"/>
            <w:tcBorders>
              <w:top w:val="single" w:sz="4" w:space="0" w:color="auto"/>
              <w:left w:val="single" w:sz="4" w:space="0" w:color="auto"/>
              <w:bottom w:val="single" w:sz="4" w:space="0" w:color="auto"/>
              <w:right w:val="single" w:sz="4" w:space="0" w:color="auto"/>
            </w:tcBorders>
            <w:hideMark/>
          </w:tcPr>
          <w:p w14:paraId="1E4BC6ED"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lang w:eastAsia="zh-CN"/>
              </w:rPr>
              <w:t>M1</w:t>
            </w:r>
          </w:p>
        </w:tc>
      </w:tr>
      <w:tr w:rsidR="00022351" w14:paraId="2BAA1D96" w14:textId="77777777" w:rsidTr="00022351">
        <w:trPr>
          <w:trHeight w:val="105"/>
          <w:jc w:val="center"/>
        </w:trPr>
        <w:tc>
          <w:tcPr>
            <w:tcW w:w="455" w:type="pct"/>
            <w:tcBorders>
              <w:top w:val="single" w:sz="4" w:space="0" w:color="auto"/>
              <w:left w:val="single" w:sz="4" w:space="0" w:color="auto"/>
              <w:bottom w:val="single" w:sz="4" w:space="0" w:color="auto"/>
              <w:right w:val="single" w:sz="4" w:space="0" w:color="auto"/>
            </w:tcBorders>
            <w:hideMark/>
          </w:tcPr>
          <w:p w14:paraId="1B51A97D"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lang w:eastAsia="zh-CN"/>
              </w:rPr>
              <w:t>3</w:t>
            </w:r>
          </w:p>
        </w:tc>
        <w:tc>
          <w:tcPr>
            <w:tcW w:w="590" w:type="pct"/>
            <w:tcBorders>
              <w:top w:val="single" w:sz="4" w:space="0" w:color="auto"/>
              <w:left w:val="single" w:sz="4" w:space="0" w:color="auto"/>
              <w:bottom w:val="single" w:sz="4" w:space="0" w:color="auto"/>
              <w:right w:val="single" w:sz="4" w:space="0" w:color="auto"/>
            </w:tcBorders>
            <w:hideMark/>
          </w:tcPr>
          <w:p w14:paraId="26DFD0BE"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lang w:eastAsia="zh-CN"/>
              </w:rPr>
              <w:t>10MHz QPSK 1/</w:t>
            </w:r>
            <w:r>
              <w:rPr>
                <w:rFonts w:ascii="Arial" w:hAnsi="Arial" w:cs="Arial"/>
                <w:kern w:val="2"/>
                <w:sz w:val="18"/>
                <w:lang w:eastAsia="ja-JP"/>
              </w:rPr>
              <w:t>10</w:t>
            </w:r>
          </w:p>
        </w:tc>
        <w:tc>
          <w:tcPr>
            <w:tcW w:w="564" w:type="pct"/>
            <w:tcBorders>
              <w:top w:val="single" w:sz="4" w:space="0" w:color="auto"/>
              <w:left w:val="single" w:sz="4" w:space="0" w:color="auto"/>
              <w:bottom w:val="single" w:sz="4" w:space="0" w:color="auto"/>
              <w:right w:val="single" w:sz="4" w:space="0" w:color="auto"/>
            </w:tcBorders>
            <w:hideMark/>
          </w:tcPr>
          <w:p w14:paraId="7357C291"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rPr>
            </w:pPr>
            <w:r>
              <w:rPr>
                <w:rFonts w:ascii="Arial" w:hAnsi="Arial" w:cs="Arial"/>
                <w:kern w:val="2"/>
                <w:sz w:val="18"/>
                <w:lang w:eastAsia="en-GB"/>
              </w:rPr>
              <w:t>R.</w:t>
            </w:r>
            <w:r>
              <w:rPr>
                <w:rFonts w:ascii="Arial" w:hAnsi="Arial" w:cs="Arial"/>
                <w:kern w:val="2"/>
                <w:sz w:val="18"/>
                <w:lang w:eastAsia="zh-CN"/>
              </w:rPr>
              <w:t>81-1</w:t>
            </w:r>
            <w:r>
              <w:rPr>
                <w:rFonts w:ascii="Arial" w:hAnsi="Arial" w:cs="Arial"/>
                <w:kern w:val="2"/>
                <w:sz w:val="18"/>
                <w:lang w:eastAsia="en-GB"/>
              </w:rPr>
              <w:t xml:space="preserve"> FDD</w:t>
            </w:r>
          </w:p>
        </w:tc>
        <w:tc>
          <w:tcPr>
            <w:tcW w:w="537" w:type="pct"/>
            <w:tcBorders>
              <w:top w:val="single" w:sz="4" w:space="0" w:color="auto"/>
              <w:left w:val="single" w:sz="4" w:space="0" w:color="auto"/>
              <w:bottom w:val="single" w:sz="4" w:space="0" w:color="auto"/>
              <w:right w:val="single" w:sz="4" w:space="0" w:color="auto"/>
            </w:tcBorders>
            <w:hideMark/>
          </w:tcPr>
          <w:p w14:paraId="08D021B3"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rPr>
            </w:pPr>
            <w:r>
              <w:rPr>
                <w:rFonts w:ascii="Arial" w:hAnsi="Arial" w:cs="Arial"/>
                <w:kern w:val="2"/>
                <w:sz w:val="18"/>
                <w:lang w:eastAsia="en-GB"/>
              </w:rPr>
              <w:t>OP.2 FDD</w:t>
            </w:r>
          </w:p>
        </w:tc>
        <w:tc>
          <w:tcPr>
            <w:tcW w:w="658" w:type="pct"/>
            <w:tcBorders>
              <w:top w:val="single" w:sz="4" w:space="0" w:color="auto"/>
              <w:left w:val="single" w:sz="4" w:space="0" w:color="auto"/>
              <w:bottom w:val="single" w:sz="4" w:space="0" w:color="auto"/>
              <w:right w:val="single" w:sz="4" w:space="0" w:color="auto"/>
            </w:tcBorders>
            <w:hideMark/>
          </w:tcPr>
          <w:p w14:paraId="33A98E98"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lang w:eastAsia="zh-CN"/>
              </w:rPr>
              <w:t>ETU1</w:t>
            </w:r>
          </w:p>
        </w:tc>
        <w:tc>
          <w:tcPr>
            <w:tcW w:w="725" w:type="pct"/>
            <w:tcBorders>
              <w:top w:val="single" w:sz="4" w:space="0" w:color="auto"/>
              <w:left w:val="single" w:sz="4" w:space="0" w:color="auto"/>
              <w:bottom w:val="single" w:sz="4" w:space="0" w:color="auto"/>
              <w:right w:val="single" w:sz="4" w:space="0" w:color="auto"/>
            </w:tcBorders>
            <w:hideMark/>
          </w:tcPr>
          <w:p w14:paraId="0AD02A66"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rPr>
            </w:pPr>
            <w:r>
              <w:rPr>
                <w:rFonts w:ascii="Arial" w:hAnsi="Arial" w:cs="Arial"/>
                <w:kern w:val="2"/>
                <w:sz w:val="18"/>
                <w:lang w:eastAsia="en-GB"/>
              </w:rPr>
              <w:t>2x</w:t>
            </w:r>
            <w:r>
              <w:rPr>
                <w:rFonts w:ascii="Arial" w:hAnsi="Arial" w:cs="Arial"/>
                <w:kern w:val="2"/>
                <w:sz w:val="18"/>
                <w:lang w:eastAsia="zh-CN"/>
              </w:rPr>
              <w:t>2 Low</w:t>
            </w:r>
          </w:p>
        </w:tc>
        <w:tc>
          <w:tcPr>
            <w:tcW w:w="637" w:type="pct"/>
            <w:tcBorders>
              <w:top w:val="single" w:sz="4" w:space="0" w:color="auto"/>
              <w:left w:val="single" w:sz="4" w:space="0" w:color="auto"/>
              <w:bottom w:val="single" w:sz="4" w:space="0" w:color="auto"/>
              <w:right w:val="single" w:sz="4" w:space="0" w:color="auto"/>
            </w:tcBorders>
            <w:hideMark/>
          </w:tcPr>
          <w:p w14:paraId="6EF741F9"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rPr>
            </w:pPr>
            <w:r>
              <w:rPr>
                <w:rFonts w:ascii="Arial" w:hAnsi="Arial" w:cs="Arial"/>
                <w:kern w:val="2"/>
                <w:sz w:val="18"/>
                <w:lang w:eastAsia="en-GB"/>
              </w:rPr>
              <w:t>70</w:t>
            </w:r>
          </w:p>
        </w:tc>
        <w:tc>
          <w:tcPr>
            <w:tcW w:w="316" w:type="pct"/>
            <w:tcBorders>
              <w:top w:val="single" w:sz="4" w:space="0" w:color="auto"/>
              <w:left w:val="single" w:sz="4" w:space="0" w:color="auto"/>
              <w:bottom w:val="single" w:sz="4" w:space="0" w:color="auto"/>
              <w:right w:val="single" w:sz="4" w:space="0" w:color="auto"/>
            </w:tcBorders>
            <w:hideMark/>
          </w:tcPr>
          <w:p w14:paraId="1EAAF322"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lang w:eastAsia="zh-CN"/>
              </w:rPr>
              <w:t>-13.3</w:t>
            </w:r>
          </w:p>
        </w:tc>
        <w:tc>
          <w:tcPr>
            <w:tcW w:w="518" w:type="pct"/>
            <w:tcBorders>
              <w:top w:val="single" w:sz="4" w:space="0" w:color="auto"/>
              <w:left w:val="single" w:sz="4" w:space="0" w:color="auto"/>
              <w:bottom w:val="single" w:sz="4" w:space="0" w:color="auto"/>
              <w:right w:val="single" w:sz="4" w:space="0" w:color="auto"/>
            </w:tcBorders>
            <w:hideMark/>
          </w:tcPr>
          <w:p w14:paraId="1F3E14A1"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sz w:val="18"/>
                <w:lang w:eastAsia="ja-JP"/>
              </w:rPr>
              <w:t>≥1</w:t>
            </w:r>
          </w:p>
        </w:tc>
      </w:tr>
      <w:tr w:rsidR="00022351" w14:paraId="7022F15D" w14:textId="77777777" w:rsidTr="00022351">
        <w:trPr>
          <w:trHeight w:val="105"/>
          <w:jc w:val="center"/>
        </w:trPr>
        <w:tc>
          <w:tcPr>
            <w:tcW w:w="455" w:type="pct"/>
            <w:tcBorders>
              <w:top w:val="single" w:sz="4" w:space="0" w:color="auto"/>
              <w:left w:val="single" w:sz="4" w:space="0" w:color="auto"/>
              <w:bottom w:val="single" w:sz="4" w:space="0" w:color="auto"/>
              <w:right w:val="single" w:sz="4" w:space="0" w:color="auto"/>
            </w:tcBorders>
            <w:hideMark/>
          </w:tcPr>
          <w:p w14:paraId="383DC6B4"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lang w:eastAsia="zh-CN"/>
              </w:rPr>
              <w:t>4</w:t>
            </w:r>
          </w:p>
        </w:tc>
        <w:tc>
          <w:tcPr>
            <w:tcW w:w="590" w:type="pct"/>
            <w:tcBorders>
              <w:top w:val="single" w:sz="4" w:space="0" w:color="auto"/>
              <w:left w:val="single" w:sz="4" w:space="0" w:color="auto"/>
              <w:bottom w:val="single" w:sz="4" w:space="0" w:color="auto"/>
              <w:right w:val="single" w:sz="4" w:space="0" w:color="auto"/>
            </w:tcBorders>
            <w:hideMark/>
          </w:tcPr>
          <w:p w14:paraId="34FCBE9C"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lang w:eastAsia="zh-CN"/>
              </w:rPr>
              <w:t>10MHz QPSK 1/</w:t>
            </w:r>
            <w:r>
              <w:rPr>
                <w:rFonts w:ascii="Arial" w:hAnsi="Arial" w:cs="Arial"/>
                <w:kern w:val="2"/>
                <w:sz w:val="18"/>
                <w:lang w:eastAsia="ja-JP"/>
              </w:rPr>
              <w:t>10</w:t>
            </w:r>
          </w:p>
        </w:tc>
        <w:tc>
          <w:tcPr>
            <w:tcW w:w="564" w:type="pct"/>
            <w:tcBorders>
              <w:top w:val="single" w:sz="4" w:space="0" w:color="auto"/>
              <w:left w:val="single" w:sz="4" w:space="0" w:color="auto"/>
              <w:bottom w:val="single" w:sz="4" w:space="0" w:color="auto"/>
              <w:right w:val="single" w:sz="4" w:space="0" w:color="auto"/>
            </w:tcBorders>
            <w:hideMark/>
          </w:tcPr>
          <w:p w14:paraId="5F292AA1"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rPr>
            </w:pPr>
            <w:r>
              <w:rPr>
                <w:rFonts w:ascii="Arial" w:hAnsi="Arial" w:cs="Arial"/>
                <w:kern w:val="2"/>
                <w:sz w:val="18"/>
                <w:lang w:eastAsia="en-GB"/>
              </w:rPr>
              <w:t>R.</w:t>
            </w:r>
            <w:r>
              <w:rPr>
                <w:rFonts w:ascii="Arial" w:hAnsi="Arial" w:cs="Arial"/>
                <w:kern w:val="2"/>
                <w:sz w:val="18"/>
                <w:lang w:eastAsia="zh-CN"/>
              </w:rPr>
              <w:t>81-2</w:t>
            </w:r>
            <w:r>
              <w:rPr>
                <w:rFonts w:ascii="Arial" w:hAnsi="Arial" w:cs="Arial"/>
                <w:kern w:val="2"/>
                <w:sz w:val="18"/>
                <w:lang w:eastAsia="en-GB"/>
              </w:rPr>
              <w:t xml:space="preserve"> FDD</w:t>
            </w:r>
          </w:p>
        </w:tc>
        <w:tc>
          <w:tcPr>
            <w:tcW w:w="537" w:type="pct"/>
            <w:tcBorders>
              <w:top w:val="single" w:sz="4" w:space="0" w:color="auto"/>
              <w:left w:val="single" w:sz="4" w:space="0" w:color="auto"/>
              <w:bottom w:val="single" w:sz="4" w:space="0" w:color="auto"/>
              <w:right w:val="single" w:sz="4" w:space="0" w:color="auto"/>
            </w:tcBorders>
            <w:hideMark/>
          </w:tcPr>
          <w:p w14:paraId="49555906"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rPr>
            </w:pPr>
            <w:r>
              <w:rPr>
                <w:rFonts w:ascii="Arial" w:hAnsi="Arial" w:cs="Arial"/>
                <w:kern w:val="2"/>
                <w:sz w:val="18"/>
                <w:lang w:eastAsia="en-GB"/>
              </w:rPr>
              <w:t>OP.2 FDD</w:t>
            </w:r>
          </w:p>
        </w:tc>
        <w:tc>
          <w:tcPr>
            <w:tcW w:w="658" w:type="pct"/>
            <w:tcBorders>
              <w:top w:val="single" w:sz="4" w:space="0" w:color="auto"/>
              <w:left w:val="single" w:sz="4" w:space="0" w:color="auto"/>
              <w:bottom w:val="single" w:sz="4" w:space="0" w:color="auto"/>
              <w:right w:val="single" w:sz="4" w:space="0" w:color="auto"/>
            </w:tcBorders>
            <w:hideMark/>
          </w:tcPr>
          <w:p w14:paraId="6A4522A7"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lang w:eastAsia="zh-CN"/>
              </w:rPr>
              <w:t>ETU1</w:t>
            </w:r>
          </w:p>
        </w:tc>
        <w:tc>
          <w:tcPr>
            <w:tcW w:w="725" w:type="pct"/>
            <w:tcBorders>
              <w:top w:val="single" w:sz="4" w:space="0" w:color="auto"/>
              <w:left w:val="single" w:sz="4" w:space="0" w:color="auto"/>
              <w:bottom w:val="single" w:sz="4" w:space="0" w:color="auto"/>
              <w:right w:val="single" w:sz="4" w:space="0" w:color="auto"/>
            </w:tcBorders>
            <w:hideMark/>
          </w:tcPr>
          <w:p w14:paraId="794F5AF3"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rPr>
            </w:pPr>
            <w:r>
              <w:rPr>
                <w:rFonts w:ascii="Arial" w:hAnsi="Arial" w:cs="Arial"/>
                <w:kern w:val="2"/>
                <w:sz w:val="18"/>
                <w:lang w:eastAsia="en-GB"/>
              </w:rPr>
              <w:t>2x</w:t>
            </w:r>
            <w:r>
              <w:rPr>
                <w:rFonts w:ascii="Arial" w:hAnsi="Arial" w:cs="Arial"/>
                <w:kern w:val="2"/>
                <w:sz w:val="18"/>
                <w:lang w:eastAsia="zh-CN"/>
              </w:rPr>
              <w:t>4 Low</w:t>
            </w:r>
          </w:p>
        </w:tc>
        <w:tc>
          <w:tcPr>
            <w:tcW w:w="637" w:type="pct"/>
            <w:tcBorders>
              <w:top w:val="single" w:sz="4" w:space="0" w:color="auto"/>
              <w:left w:val="single" w:sz="4" w:space="0" w:color="auto"/>
              <w:bottom w:val="single" w:sz="4" w:space="0" w:color="auto"/>
              <w:right w:val="single" w:sz="4" w:space="0" w:color="auto"/>
            </w:tcBorders>
            <w:hideMark/>
          </w:tcPr>
          <w:p w14:paraId="746106E6"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rPr>
            </w:pPr>
            <w:r>
              <w:rPr>
                <w:rFonts w:ascii="Arial" w:hAnsi="Arial" w:cs="Arial"/>
                <w:kern w:val="2"/>
                <w:sz w:val="18"/>
                <w:lang w:eastAsia="en-GB"/>
              </w:rPr>
              <w:t>70</w:t>
            </w:r>
          </w:p>
        </w:tc>
        <w:tc>
          <w:tcPr>
            <w:tcW w:w="316" w:type="pct"/>
            <w:tcBorders>
              <w:top w:val="single" w:sz="4" w:space="0" w:color="auto"/>
              <w:left w:val="single" w:sz="4" w:space="0" w:color="auto"/>
              <w:bottom w:val="single" w:sz="4" w:space="0" w:color="auto"/>
              <w:right w:val="single" w:sz="4" w:space="0" w:color="auto"/>
            </w:tcBorders>
            <w:hideMark/>
          </w:tcPr>
          <w:p w14:paraId="495291AD"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lang w:eastAsia="zh-CN"/>
              </w:rPr>
              <w:t>-13.3</w:t>
            </w:r>
          </w:p>
        </w:tc>
        <w:tc>
          <w:tcPr>
            <w:tcW w:w="518" w:type="pct"/>
            <w:tcBorders>
              <w:top w:val="single" w:sz="4" w:space="0" w:color="auto"/>
              <w:left w:val="single" w:sz="4" w:space="0" w:color="auto"/>
              <w:bottom w:val="single" w:sz="4" w:space="0" w:color="auto"/>
              <w:right w:val="single" w:sz="4" w:space="0" w:color="auto"/>
            </w:tcBorders>
            <w:hideMark/>
          </w:tcPr>
          <w:p w14:paraId="7FAB77E1"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sz w:val="18"/>
                <w:lang w:eastAsia="ja-JP"/>
              </w:rPr>
              <w:t>≥1</w:t>
            </w:r>
          </w:p>
        </w:tc>
      </w:tr>
      <w:tr w:rsidR="00022351" w14:paraId="7EF5E6F3" w14:textId="77777777" w:rsidTr="00022351">
        <w:trPr>
          <w:trHeight w:val="105"/>
          <w:jc w:val="center"/>
        </w:trPr>
        <w:tc>
          <w:tcPr>
            <w:tcW w:w="455" w:type="pct"/>
            <w:tcBorders>
              <w:top w:val="single" w:sz="4" w:space="0" w:color="auto"/>
              <w:left w:val="single" w:sz="4" w:space="0" w:color="auto"/>
              <w:bottom w:val="single" w:sz="4" w:space="0" w:color="auto"/>
              <w:right w:val="single" w:sz="4" w:space="0" w:color="auto"/>
            </w:tcBorders>
            <w:hideMark/>
          </w:tcPr>
          <w:p w14:paraId="07927C18"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lang w:eastAsia="zh-CN"/>
              </w:rPr>
              <w:t>5</w:t>
            </w:r>
          </w:p>
        </w:tc>
        <w:tc>
          <w:tcPr>
            <w:tcW w:w="590" w:type="pct"/>
            <w:tcBorders>
              <w:top w:val="single" w:sz="4" w:space="0" w:color="auto"/>
              <w:left w:val="single" w:sz="4" w:space="0" w:color="auto"/>
              <w:bottom w:val="single" w:sz="4" w:space="0" w:color="auto"/>
              <w:right w:val="single" w:sz="4" w:space="0" w:color="auto"/>
            </w:tcBorders>
            <w:hideMark/>
          </w:tcPr>
          <w:p w14:paraId="19AF4936"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lang w:eastAsia="zh-CN"/>
              </w:rPr>
              <w:t>10MHz QPSK 1/3</w:t>
            </w:r>
          </w:p>
        </w:tc>
        <w:tc>
          <w:tcPr>
            <w:tcW w:w="564" w:type="pct"/>
            <w:tcBorders>
              <w:top w:val="single" w:sz="4" w:space="0" w:color="auto"/>
              <w:left w:val="single" w:sz="4" w:space="0" w:color="auto"/>
              <w:bottom w:val="single" w:sz="4" w:space="0" w:color="auto"/>
              <w:right w:val="single" w:sz="4" w:space="0" w:color="auto"/>
            </w:tcBorders>
            <w:hideMark/>
          </w:tcPr>
          <w:p w14:paraId="749861B3"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en-GB"/>
              </w:rPr>
            </w:pPr>
            <w:r>
              <w:rPr>
                <w:rFonts w:ascii="Arial" w:hAnsi="Arial" w:cs="Arial"/>
                <w:kern w:val="2"/>
                <w:sz w:val="18"/>
                <w:lang w:eastAsia="en-GB"/>
              </w:rPr>
              <w:t>R.103 FDD</w:t>
            </w:r>
          </w:p>
        </w:tc>
        <w:tc>
          <w:tcPr>
            <w:tcW w:w="537" w:type="pct"/>
            <w:tcBorders>
              <w:top w:val="single" w:sz="4" w:space="0" w:color="auto"/>
              <w:left w:val="single" w:sz="4" w:space="0" w:color="auto"/>
              <w:bottom w:val="single" w:sz="4" w:space="0" w:color="auto"/>
              <w:right w:val="single" w:sz="4" w:space="0" w:color="auto"/>
            </w:tcBorders>
            <w:hideMark/>
          </w:tcPr>
          <w:p w14:paraId="14E8FC01"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en-GB"/>
              </w:rPr>
            </w:pPr>
            <w:r>
              <w:rPr>
                <w:rFonts w:ascii="Arial" w:hAnsi="Arial" w:cs="Arial"/>
                <w:kern w:val="2"/>
                <w:sz w:val="18"/>
                <w:lang w:eastAsia="en-GB"/>
              </w:rPr>
              <w:t>OP.2 FDD</w:t>
            </w:r>
          </w:p>
        </w:tc>
        <w:tc>
          <w:tcPr>
            <w:tcW w:w="658" w:type="pct"/>
            <w:tcBorders>
              <w:top w:val="single" w:sz="4" w:space="0" w:color="auto"/>
              <w:left w:val="single" w:sz="4" w:space="0" w:color="auto"/>
              <w:bottom w:val="single" w:sz="4" w:space="0" w:color="auto"/>
              <w:right w:val="single" w:sz="4" w:space="0" w:color="auto"/>
            </w:tcBorders>
            <w:hideMark/>
          </w:tcPr>
          <w:p w14:paraId="49185C19"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lang w:eastAsia="zh-CN"/>
              </w:rPr>
              <w:t>EPA200</w:t>
            </w:r>
          </w:p>
        </w:tc>
        <w:tc>
          <w:tcPr>
            <w:tcW w:w="725" w:type="pct"/>
            <w:tcBorders>
              <w:top w:val="single" w:sz="4" w:space="0" w:color="auto"/>
              <w:left w:val="single" w:sz="4" w:space="0" w:color="auto"/>
              <w:bottom w:val="single" w:sz="4" w:space="0" w:color="auto"/>
              <w:right w:val="single" w:sz="4" w:space="0" w:color="auto"/>
            </w:tcBorders>
            <w:hideMark/>
          </w:tcPr>
          <w:p w14:paraId="46920B97"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en-GB"/>
              </w:rPr>
            </w:pPr>
            <w:r>
              <w:rPr>
                <w:rFonts w:ascii="Arial" w:hAnsi="Arial" w:cs="Arial"/>
                <w:kern w:val="2"/>
                <w:sz w:val="18"/>
                <w:lang w:eastAsia="en-GB"/>
              </w:rPr>
              <w:t>2x1 Low</w:t>
            </w:r>
          </w:p>
        </w:tc>
        <w:tc>
          <w:tcPr>
            <w:tcW w:w="637" w:type="pct"/>
            <w:tcBorders>
              <w:top w:val="single" w:sz="4" w:space="0" w:color="auto"/>
              <w:left w:val="single" w:sz="4" w:space="0" w:color="auto"/>
              <w:bottom w:val="single" w:sz="4" w:space="0" w:color="auto"/>
              <w:right w:val="single" w:sz="4" w:space="0" w:color="auto"/>
            </w:tcBorders>
            <w:hideMark/>
          </w:tcPr>
          <w:p w14:paraId="6BD377E5"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en-GB"/>
              </w:rPr>
            </w:pPr>
            <w:r>
              <w:rPr>
                <w:rFonts w:ascii="Arial" w:hAnsi="Arial" w:cs="Arial"/>
                <w:kern w:val="2"/>
                <w:sz w:val="18"/>
                <w:lang w:eastAsia="en-GB"/>
              </w:rPr>
              <w:t>70</w:t>
            </w:r>
          </w:p>
        </w:tc>
        <w:tc>
          <w:tcPr>
            <w:tcW w:w="316" w:type="pct"/>
            <w:tcBorders>
              <w:top w:val="single" w:sz="4" w:space="0" w:color="auto"/>
              <w:left w:val="single" w:sz="4" w:space="0" w:color="auto"/>
              <w:bottom w:val="single" w:sz="4" w:space="0" w:color="auto"/>
              <w:right w:val="single" w:sz="4" w:space="0" w:color="auto"/>
            </w:tcBorders>
            <w:hideMark/>
          </w:tcPr>
          <w:p w14:paraId="2AAB7671"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lang w:eastAsia="zh-CN"/>
              </w:rPr>
              <w:t>3.8</w:t>
            </w:r>
          </w:p>
        </w:tc>
        <w:tc>
          <w:tcPr>
            <w:tcW w:w="518" w:type="pct"/>
            <w:tcBorders>
              <w:top w:val="single" w:sz="4" w:space="0" w:color="auto"/>
              <w:left w:val="single" w:sz="4" w:space="0" w:color="auto"/>
              <w:bottom w:val="single" w:sz="4" w:space="0" w:color="auto"/>
              <w:right w:val="single" w:sz="4" w:space="0" w:color="auto"/>
            </w:tcBorders>
            <w:hideMark/>
          </w:tcPr>
          <w:p w14:paraId="0EEB9669"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ja-JP"/>
              </w:rPr>
            </w:pPr>
            <w:r>
              <w:rPr>
                <w:rFonts w:ascii="Arial" w:hAnsi="Arial" w:cs="Arial"/>
                <w:kern w:val="2"/>
                <w:sz w:val="18"/>
                <w:lang w:eastAsia="zh-CN"/>
              </w:rPr>
              <w:t>M1</w:t>
            </w:r>
          </w:p>
        </w:tc>
      </w:tr>
      <w:tr w:rsidR="00022351" w14:paraId="16FAA24E" w14:textId="77777777" w:rsidTr="00022351">
        <w:trPr>
          <w:trHeight w:val="105"/>
          <w:jc w:val="center"/>
        </w:trPr>
        <w:tc>
          <w:tcPr>
            <w:tcW w:w="455" w:type="pct"/>
            <w:tcBorders>
              <w:top w:val="single" w:sz="4" w:space="0" w:color="auto"/>
              <w:left w:val="single" w:sz="4" w:space="0" w:color="auto"/>
              <w:bottom w:val="single" w:sz="4" w:space="0" w:color="auto"/>
              <w:right w:val="single" w:sz="4" w:space="0" w:color="auto"/>
            </w:tcBorders>
            <w:hideMark/>
          </w:tcPr>
          <w:p w14:paraId="3AA9E9F2"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lang w:eastAsia="zh-CN"/>
              </w:rPr>
              <w:t>6</w:t>
            </w:r>
          </w:p>
        </w:tc>
        <w:tc>
          <w:tcPr>
            <w:tcW w:w="590" w:type="pct"/>
            <w:tcBorders>
              <w:top w:val="single" w:sz="4" w:space="0" w:color="auto"/>
              <w:left w:val="single" w:sz="4" w:space="0" w:color="auto"/>
              <w:bottom w:val="single" w:sz="4" w:space="0" w:color="auto"/>
              <w:right w:val="single" w:sz="4" w:space="0" w:color="auto"/>
            </w:tcBorders>
            <w:hideMark/>
          </w:tcPr>
          <w:p w14:paraId="2380B186"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lang w:eastAsia="zh-CN"/>
              </w:rPr>
              <w:t>10MHz 64QAM 0.4</w:t>
            </w:r>
          </w:p>
        </w:tc>
        <w:tc>
          <w:tcPr>
            <w:tcW w:w="564" w:type="pct"/>
            <w:tcBorders>
              <w:top w:val="single" w:sz="4" w:space="0" w:color="auto"/>
              <w:left w:val="single" w:sz="4" w:space="0" w:color="auto"/>
              <w:bottom w:val="single" w:sz="4" w:space="0" w:color="auto"/>
              <w:right w:val="single" w:sz="4" w:space="0" w:color="auto"/>
            </w:tcBorders>
            <w:hideMark/>
          </w:tcPr>
          <w:p w14:paraId="1B271588"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en-GB"/>
              </w:rPr>
            </w:pPr>
            <w:r>
              <w:rPr>
                <w:rFonts w:ascii="Arial" w:hAnsi="Arial" w:cs="Arial"/>
                <w:kern w:val="2"/>
                <w:sz w:val="18"/>
                <w:lang w:eastAsia="en-GB"/>
              </w:rPr>
              <w:t>R.104 FDD</w:t>
            </w:r>
          </w:p>
        </w:tc>
        <w:tc>
          <w:tcPr>
            <w:tcW w:w="537" w:type="pct"/>
            <w:tcBorders>
              <w:top w:val="single" w:sz="4" w:space="0" w:color="auto"/>
              <w:left w:val="single" w:sz="4" w:space="0" w:color="auto"/>
              <w:bottom w:val="single" w:sz="4" w:space="0" w:color="auto"/>
              <w:right w:val="single" w:sz="4" w:space="0" w:color="auto"/>
            </w:tcBorders>
            <w:hideMark/>
          </w:tcPr>
          <w:p w14:paraId="4571D08E"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en-GB"/>
              </w:rPr>
            </w:pPr>
            <w:r>
              <w:rPr>
                <w:rFonts w:ascii="Arial" w:hAnsi="Arial" w:cs="Arial"/>
                <w:kern w:val="2"/>
                <w:sz w:val="18"/>
                <w:lang w:eastAsia="en-GB"/>
              </w:rPr>
              <w:t>OP.2 FDD</w:t>
            </w:r>
          </w:p>
        </w:tc>
        <w:tc>
          <w:tcPr>
            <w:tcW w:w="658" w:type="pct"/>
            <w:tcBorders>
              <w:top w:val="single" w:sz="4" w:space="0" w:color="auto"/>
              <w:left w:val="single" w:sz="4" w:space="0" w:color="auto"/>
              <w:bottom w:val="single" w:sz="4" w:space="0" w:color="auto"/>
              <w:right w:val="single" w:sz="4" w:space="0" w:color="auto"/>
            </w:tcBorders>
            <w:hideMark/>
          </w:tcPr>
          <w:p w14:paraId="3A5AC2BC"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lang w:eastAsia="zh-CN"/>
              </w:rPr>
              <w:t>EPA5</w:t>
            </w:r>
          </w:p>
        </w:tc>
        <w:tc>
          <w:tcPr>
            <w:tcW w:w="725" w:type="pct"/>
            <w:tcBorders>
              <w:top w:val="single" w:sz="4" w:space="0" w:color="auto"/>
              <w:left w:val="single" w:sz="4" w:space="0" w:color="auto"/>
              <w:bottom w:val="single" w:sz="4" w:space="0" w:color="auto"/>
              <w:right w:val="single" w:sz="4" w:space="0" w:color="auto"/>
            </w:tcBorders>
            <w:hideMark/>
          </w:tcPr>
          <w:p w14:paraId="46ED7665"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en-GB"/>
              </w:rPr>
            </w:pPr>
            <w:r>
              <w:rPr>
                <w:rFonts w:ascii="Arial" w:hAnsi="Arial" w:cs="Arial"/>
                <w:kern w:val="2"/>
                <w:sz w:val="18"/>
                <w:lang w:eastAsia="en-GB"/>
              </w:rPr>
              <w:t>2x1 Low</w:t>
            </w:r>
          </w:p>
        </w:tc>
        <w:tc>
          <w:tcPr>
            <w:tcW w:w="637" w:type="pct"/>
            <w:tcBorders>
              <w:top w:val="single" w:sz="4" w:space="0" w:color="auto"/>
              <w:left w:val="single" w:sz="4" w:space="0" w:color="auto"/>
              <w:bottom w:val="single" w:sz="4" w:space="0" w:color="auto"/>
              <w:right w:val="single" w:sz="4" w:space="0" w:color="auto"/>
            </w:tcBorders>
            <w:hideMark/>
          </w:tcPr>
          <w:p w14:paraId="1EE3E134"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en-GB"/>
              </w:rPr>
            </w:pPr>
            <w:r>
              <w:rPr>
                <w:rFonts w:ascii="Arial" w:hAnsi="Arial" w:cs="Arial"/>
                <w:kern w:val="2"/>
                <w:sz w:val="18"/>
                <w:lang w:eastAsia="en-GB"/>
              </w:rPr>
              <w:t>70</w:t>
            </w:r>
          </w:p>
        </w:tc>
        <w:tc>
          <w:tcPr>
            <w:tcW w:w="316" w:type="pct"/>
            <w:tcBorders>
              <w:top w:val="single" w:sz="4" w:space="0" w:color="auto"/>
              <w:left w:val="single" w:sz="4" w:space="0" w:color="auto"/>
              <w:bottom w:val="single" w:sz="4" w:space="0" w:color="auto"/>
              <w:right w:val="single" w:sz="4" w:space="0" w:color="auto"/>
            </w:tcBorders>
            <w:hideMark/>
          </w:tcPr>
          <w:p w14:paraId="27433992"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lang w:eastAsia="zh-CN"/>
              </w:rPr>
              <w:t>12.9</w:t>
            </w:r>
          </w:p>
        </w:tc>
        <w:tc>
          <w:tcPr>
            <w:tcW w:w="518" w:type="pct"/>
            <w:tcBorders>
              <w:top w:val="single" w:sz="4" w:space="0" w:color="auto"/>
              <w:left w:val="single" w:sz="4" w:space="0" w:color="auto"/>
              <w:bottom w:val="single" w:sz="4" w:space="0" w:color="auto"/>
              <w:right w:val="single" w:sz="4" w:space="0" w:color="auto"/>
            </w:tcBorders>
            <w:hideMark/>
          </w:tcPr>
          <w:p w14:paraId="590459EC"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ja-JP"/>
              </w:rPr>
            </w:pPr>
            <w:r>
              <w:rPr>
                <w:rFonts w:ascii="Arial" w:hAnsi="Arial" w:cs="Arial"/>
                <w:kern w:val="2"/>
                <w:sz w:val="18"/>
                <w:lang w:eastAsia="zh-CN"/>
              </w:rPr>
              <w:t>M1</w:t>
            </w:r>
          </w:p>
        </w:tc>
      </w:tr>
      <w:tr w:rsidR="00022351" w14:paraId="11494FEA" w14:textId="77777777" w:rsidTr="00022351">
        <w:trPr>
          <w:trHeight w:val="105"/>
          <w:jc w:val="center"/>
          <w:ins w:id="54" w:author="R4-2214548" w:date="2022-07-22T20:19:00Z"/>
        </w:trPr>
        <w:tc>
          <w:tcPr>
            <w:tcW w:w="455" w:type="pct"/>
            <w:tcBorders>
              <w:top w:val="single" w:sz="4" w:space="0" w:color="auto"/>
              <w:left w:val="single" w:sz="4" w:space="0" w:color="auto"/>
              <w:bottom w:val="single" w:sz="4" w:space="0" w:color="auto"/>
              <w:right w:val="single" w:sz="4" w:space="0" w:color="auto"/>
            </w:tcBorders>
            <w:hideMark/>
          </w:tcPr>
          <w:p w14:paraId="28314F92" w14:textId="77777777" w:rsidR="00022351" w:rsidRDefault="00022351">
            <w:pPr>
              <w:keepNext/>
              <w:keepLines/>
              <w:overflowPunct w:val="0"/>
              <w:autoSpaceDE w:val="0"/>
              <w:autoSpaceDN w:val="0"/>
              <w:adjustRightInd w:val="0"/>
              <w:spacing w:after="0"/>
              <w:jc w:val="center"/>
              <w:textAlignment w:val="baseline"/>
              <w:rPr>
                <w:ins w:id="55" w:author="R4-2214548" w:date="2022-07-22T20:19:00Z"/>
                <w:rFonts w:ascii="Arial" w:eastAsiaTheme="minorEastAsia" w:hAnsi="Arial" w:cs="Arial"/>
                <w:kern w:val="2"/>
                <w:sz w:val="18"/>
                <w:lang w:eastAsia="zh-CN"/>
              </w:rPr>
            </w:pPr>
            <w:ins w:id="56" w:author="R4-2214548" w:date="2022-07-22T20:19:00Z">
              <w:r>
                <w:rPr>
                  <w:rFonts w:ascii="Arial" w:hAnsi="Arial" w:cs="Arial"/>
                  <w:kern w:val="2"/>
                  <w:sz w:val="18"/>
                  <w:lang w:eastAsia="zh-CN"/>
                </w:rPr>
                <w:t>7</w:t>
              </w:r>
            </w:ins>
          </w:p>
        </w:tc>
        <w:tc>
          <w:tcPr>
            <w:tcW w:w="590" w:type="pct"/>
            <w:tcBorders>
              <w:top w:val="single" w:sz="4" w:space="0" w:color="auto"/>
              <w:left w:val="single" w:sz="4" w:space="0" w:color="auto"/>
              <w:bottom w:val="single" w:sz="4" w:space="0" w:color="auto"/>
              <w:right w:val="single" w:sz="4" w:space="0" w:color="auto"/>
            </w:tcBorders>
            <w:hideMark/>
          </w:tcPr>
          <w:p w14:paraId="06C66797" w14:textId="77777777" w:rsidR="00022351" w:rsidRDefault="00022351">
            <w:pPr>
              <w:keepNext/>
              <w:keepLines/>
              <w:overflowPunct w:val="0"/>
              <w:autoSpaceDE w:val="0"/>
              <w:autoSpaceDN w:val="0"/>
              <w:adjustRightInd w:val="0"/>
              <w:spacing w:after="0"/>
              <w:jc w:val="center"/>
              <w:textAlignment w:val="baseline"/>
              <w:rPr>
                <w:ins w:id="57" w:author="R4-2214548" w:date="2022-07-22T20:19:00Z"/>
                <w:rFonts w:ascii="Arial" w:hAnsi="Arial" w:cs="Arial"/>
                <w:kern w:val="2"/>
                <w:sz w:val="18"/>
                <w:lang w:eastAsia="zh-CN"/>
              </w:rPr>
            </w:pPr>
            <w:ins w:id="58" w:author="R4-2214548" w:date="2022-07-22T20:19:00Z">
              <w:r>
                <w:rPr>
                  <w:rFonts w:ascii="Arial" w:hAnsi="Arial" w:cs="Arial"/>
                  <w:kern w:val="2"/>
                  <w:sz w:val="18"/>
                  <w:lang w:eastAsia="zh-CN"/>
                </w:rPr>
                <w:t>10MHz 16QAM 1/2</w:t>
              </w:r>
            </w:ins>
          </w:p>
        </w:tc>
        <w:tc>
          <w:tcPr>
            <w:tcW w:w="564" w:type="pct"/>
            <w:tcBorders>
              <w:top w:val="single" w:sz="4" w:space="0" w:color="auto"/>
              <w:left w:val="single" w:sz="4" w:space="0" w:color="auto"/>
              <w:bottom w:val="single" w:sz="4" w:space="0" w:color="auto"/>
              <w:right w:val="single" w:sz="4" w:space="0" w:color="auto"/>
            </w:tcBorders>
            <w:hideMark/>
          </w:tcPr>
          <w:p w14:paraId="0480AD47" w14:textId="77777777" w:rsidR="00022351" w:rsidRDefault="00022351">
            <w:pPr>
              <w:keepNext/>
              <w:keepLines/>
              <w:overflowPunct w:val="0"/>
              <w:autoSpaceDE w:val="0"/>
              <w:autoSpaceDN w:val="0"/>
              <w:adjustRightInd w:val="0"/>
              <w:spacing w:after="0"/>
              <w:jc w:val="center"/>
              <w:textAlignment w:val="baseline"/>
              <w:rPr>
                <w:ins w:id="59" w:author="R4-2214548" w:date="2022-07-22T20:19:00Z"/>
                <w:rFonts w:ascii="Arial" w:hAnsi="Arial" w:cs="Arial"/>
                <w:kern w:val="2"/>
                <w:sz w:val="18"/>
                <w:lang w:eastAsia="en-GB"/>
              </w:rPr>
            </w:pPr>
            <w:ins w:id="60" w:author="R4-2214548" w:date="2022-07-25T09:19:00Z">
              <w:r>
                <w:rPr>
                  <w:rFonts w:ascii="Arial" w:hAnsi="Arial" w:cs="Arial"/>
                  <w:kern w:val="2"/>
                  <w:sz w:val="18"/>
                  <w:lang w:eastAsia="en-GB"/>
                </w:rPr>
                <w:t>R.79 FDD</w:t>
              </w:r>
            </w:ins>
          </w:p>
        </w:tc>
        <w:tc>
          <w:tcPr>
            <w:tcW w:w="537" w:type="pct"/>
            <w:tcBorders>
              <w:top w:val="single" w:sz="4" w:space="0" w:color="auto"/>
              <w:left w:val="single" w:sz="4" w:space="0" w:color="auto"/>
              <w:bottom w:val="single" w:sz="4" w:space="0" w:color="auto"/>
              <w:right w:val="single" w:sz="4" w:space="0" w:color="auto"/>
            </w:tcBorders>
            <w:hideMark/>
          </w:tcPr>
          <w:p w14:paraId="578430B8" w14:textId="77777777" w:rsidR="00022351" w:rsidRDefault="00022351">
            <w:pPr>
              <w:keepNext/>
              <w:keepLines/>
              <w:overflowPunct w:val="0"/>
              <w:autoSpaceDE w:val="0"/>
              <w:autoSpaceDN w:val="0"/>
              <w:adjustRightInd w:val="0"/>
              <w:spacing w:after="0"/>
              <w:jc w:val="center"/>
              <w:textAlignment w:val="baseline"/>
              <w:rPr>
                <w:ins w:id="61" w:author="R4-2214548" w:date="2022-07-22T20:19:00Z"/>
                <w:rFonts w:ascii="Arial" w:hAnsi="Arial" w:cs="Arial"/>
                <w:kern w:val="2"/>
                <w:sz w:val="18"/>
                <w:lang w:eastAsia="en-GB"/>
              </w:rPr>
            </w:pPr>
            <w:ins w:id="62" w:author="R4-2214548" w:date="2022-07-22T20:19:00Z">
              <w:r>
                <w:rPr>
                  <w:rFonts w:ascii="Arial" w:hAnsi="Arial" w:cs="Arial"/>
                  <w:kern w:val="2"/>
                  <w:sz w:val="18"/>
                </w:rPr>
                <w:t>OP.2 FDD</w:t>
              </w:r>
            </w:ins>
          </w:p>
        </w:tc>
        <w:tc>
          <w:tcPr>
            <w:tcW w:w="658" w:type="pct"/>
            <w:tcBorders>
              <w:top w:val="single" w:sz="4" w:space="0" w:color="auto"/>
              <w:left w:val="single" w:sz="4" w:space="0" w:color="auto"/>
              <w:bottom w:val="single" w:sz="4" w:space="0" w:color="auto"/>
              <w:right w:val="single" w:sz="4" w:space="0" w:color="auto"/>
            </w:tcBorders>
            <w:hideMark/>
          </w:tcPr>
          <w:p w14:paraId="054DD7F7" w14:textId="77777777" w:rsidR="00022351" w:rsidRDefault="00022351">
            <w:pPr>
              <w:keepNext/>
              <w:keepLines/>
              <w:overflowPunct w:val="0"/>
              <w:autoSpaceDE w:val="0"/>
              <w:autoSpaceDN w:val="0"/>
              <w:adjustRightInd w:val="0"/>
              <w:spacing w:after="0"/>
              <w:jc w:val="center"/>
              <w:textAlignment w:val="baseline"/>
              <w:rPr>
                <w:ins w:id="63" w:author="R4-2214548" w:date="2022-07-22T20:19:00Z"/>
                <w:rFonts w:ascii="Arial" w:hAnsi="Arial" w:cs="Arial"/>
                <w:kern w:val="2"/>
                <w:sz w:val="18"/>
                <w:lang w:eastAsia="zh-CN"/>
              </w:rPr>
            </w:pPr>
            <w:ins w:id="64" w:author="R4-2214548" w:date="2022-07-22T20:19:00Z">
              <w:r>
                <w:rPr>
                  <w:rFonts w:ascii="Arial" w:hAnsi="Arial" w:cs="Arial"/>
                  <w:kern w:val="2"/>
                  <w:sz w:val="18"/>
                  <w:lang w:eastAsia="zh-CN"/>
                </w:rPr>
                <w:t>EPA5</w:t>
              </w:r>
            </w:ins>
          </w:p>
        </w:tc>
        <w:tc>
          <w:tcPr>
            <w:tcW w:w="725" w:type="pct"/>
            <w:tcBorders>
              <w:top w:val="single" w:sz="4" w:space="0" w:color="auto"/>
              <w:left w:val="single" w:sz="4" w:space="0" w:color="auto"/>
              <w:bottom w:val="single" w:sz="4" w:space="0" w:color="auto"/>
              <w:right w:val="single" w:sz="4" w:space="0" w:color="auto"/>
            </w:tcBorders>
            <w:hideMark/>
          </w:tcPr>
          <w:p w14:paraId="1662DF65" w14:textId="77777777" w:rsidR="00022351" w:rsidRDefault="00022351">
            <w:pPr>
              <w:keepNext/>
              <w:keepLines/>
              <w:overflowPunct w:val="0"/>
              <w:autoSpaceDE w:val="0"/>
              <w:autoSpaceDN w:val="0"/>
              <w:adjustRightInd w:val="0"/>
              <w:spacing w:after="0"/>
              <w:jc w:val="center"/>
              <w:textAlignment w:val="baseline"/>
              <w:rPr>
                <w:ins w:id="65" w:author="R4-2214548" w:date="2022-07-22T20:19:00Z"/>
                <w:rFonts w:ascii="Arial" w:hAnsi="Arial" w:cs="Arial"/>
                <w:kern w:val="2"/>
                <w:sz w:val="18"/>
                <w:lang w:eastAsia="en-GB"/>
              </w:rPr>
            </w:pPr>
            <w:ins w:id="66" w:author="R4-2214548" w:date="2022-07-22T20:19:00Z">
              <w:r>
                <w:rPr>
                  <w:rFonts w:ascii="Arial" w:hAnsi="Arial" w:cs="Arial"/>
                  <w:kern w:val="2"/>
                  <w:sz w:val="18"/>
                </w:rPr>
                <w:t>2x1 Low</w:t>
              </w:r>
            </w:ins>
          </w:p>
        </w:tc>
        <w:tc>
          <w:tcPr>
            <w:tcW w:w="637" w:type="pct"/>
            <w:tcBorders>
              <w:top w:val="single" w:sz="4" w:space="0" w:color="auto"/>
              <w:left w:val="single" w:sz="4" w:space="0" w:color="auto"/>
              <w:bottom w:val="single" w:sz="4" w:space="0" w:color="auto"/>
              <w:right w:val="single" w:sz="4" w:space="0" w:color="auto"/>
            </w:tcBorders>
            <w:hideMark/>
          </w:tcPr>
          <w:p w14:paraId="6A20F62A" w14:textId="77777777" w:rsidR="00022351" w:rsidRDefault="00022351">
            <w:pPr>
              <w:keepNext/>
              <w:keepLines/>
              <w:overflowPunct w:val="0"/>
              <w:autoSpaceDE w:val="0"/>
              <w:autoSpaceDN w:val="0"/>
              <w:adjustRightInd w:val="0"/>
              <w:spacing w:after="0"/>
              <w:jc w:val="center"/>
              <w:textAlignment w:val="baseline"/>
              <w:rPr>
                <w:ins w:id="67" w:author="R4-2214548" w:date="2022-07-22T20:19:00Z"/>
                <w:rFonts w:ascii="Arial" w:hAnsi="Arial" w:cs="Arial"/>
                <w:kern w:val="2"/>
                <w:sz w:val="18"/>
                <w:lang w:eastAsia="en-GB"/>
              </w:rPr>
            </w:pPr>
            <w:ins w:id="68" w:author="R4-2214548" w:date="2022-07-22T20:19:00Z">
              <w:r>
                <w:rPr>
                  <w:rFonts w:ascii="Arial" w:hAnsi="Arial" w:cs="Arial"/>
                  <w:kern w:val="2"/>
                  <w:sz w:val="18"/>
                </w:rPr>
                <w:t>70</w:t>
              </w:r>
            </w:ins>
          </w:p>
        </w:tc>
        <w:tc>
          <w:tcPr>
            <w:tcW w:w="316" w:type="pct"/>
            <w:tcBorders>
              <w:top w:val="single" w:sz="4" w:space="0" w:color="auto"/>
              <w:left w:val="single" w:sz="4" w:space="0" w:color="auto"/>
              <w:bottom w:val="single" w:sz="4" w:space="0" w:color="auto"/>
              <w:right w:val="single" w:sz="4" w:space="0" w:color="auto"/>
            </w:tcBorders>
            <w:hideMark/>
          </w:tcPr>
          <w:p w14:paraId="0D90863F" w14:textId="77777777" w:rsidR="00022351" w:rsidRDefault="00022351">
            <w:pPr>
              <w:keepNext/>
              <w:keepLines/>
              <w:overflowPunct w:val="0"/>
              <w:autoSpaceDE w:val="0"/>
              <w:autoSpaceDN w:val="0"/>
              <w:adjustRightInd w:val="0"/>
              <w:spacing w:after="0"/>
              <w:jc w:val="center"/>
              <w:textAlignment w:val="baseline"/>
              <w:rPr>
                <w:ins w:id="69" w:author="R4-2214548" w:date="2022-07-22T20:19:00Z"/>
                <w:rFonts w:ascii="Arial" w:hAnsi="Arial" w:cs="Arial"/>
                <w:kern w:val="2"/>
                <w:sz w:val="18"/>
                <w:lang w:eastAsia="zh-CN"/>
              </w:rPr>
            </w:pPr>
            <w:ins w:id="70" w:author="R4-2214548" w:date="2022-07-22T20:19:00Z">
              <w:r>
                <w:rPr>
                  <w:rFonts w:ascii="Arial" w:hAnsi="Arial" w:cs="Arial"/>
                  <w:kern w:val="2"/>
                  <w:sz w:val="18"/>
                  <w:lang w:eastAsia="zh-CN"/>
                </w:rPr>
                <w:t>9.4</w:t>
              </w:r>
            </w:ins>
          </w:p>
        </w:tc>
        <w:tc>
          <w:tcPr>
            <w:tcW w:w="518" w:type="pct"/>
            <w:tcBorders>
              <w:top w:val="single" w:sz="4" w:space="0" w:color="auto"/>
              <w:left w:val="single" w:sz="4" w:space="0" w:color="auto"/>
              <w:bottom w:val="single" w:sz="4" w:space="0" w:color="auto"/>
              <w:right w:val="single" w:sz="4" w:space="0" w:color="auto"/>
            </w:tcBorders>
            <w:hideMark/>
          </w:tcPr>
          <w:p w14:paraId="7C7AE252" w14:textId="77777777" w:rsidR="00022351" w:rsidRDefault="00022351">
            <w:pPr>
              <w:keepNext/>
              <w:keepLines/>
              <w:overflowPunct w:val="0"/>
              <w:autoSpaceDE w:val="0"/>
              <w:autoSpaceDN w:val="0"/>
              <w:adjustRightInd w:val="0"/>
              <w:spacing w:after="0"/>
              <w:jc w:val="center"/>
              <w:textAlignment w:val="baseline"/>
              <w:rPr>
                <w:ins w:id="71" w:author="R4-2214548" w:date="2022-07-22T20:19:00Z"/>
                <w:rFonts w:ascii="Arial" w:hAnsi="Arial" w:cs="Arial"/>
                <w:kern w:val="2"/>
                <w:sz w:val="18"/>
                <w:lang w:eastAsia="zh-CN"/>
              </w:rPr>
            </w:pPr>
            <w:ins w:id="72" w:author="R4-2214548" w:date="2022-07-22T20:19:00Z">
              <w:r>
                <w:rPr>
                  <w:rFonts w:ascii="Arial" w:hAnsi="Arial" w:cs="Arial"/>
                  <w:kern w:val="2"/>
                  <w:sz w:val="18"/>
                  <w:lang w:eastAsia="zh-CN"/>
                </w:rPr>
                <w:t>M1</w:t>
              </w:r>
            </w:ins>
          </w:p>
        </w:tc>
      </w:tr>
    </w:tbl>
    <w:p w14:paraId="448B7BAE" w14:textId="77777777" w:rsidR="00022351" w:rsidRDefault="00022351" w:rsidP="00022351">
      <w:pPr>
        <w:overflowPunct w:val="0"/>
        <w:autoSpaceDE w:val="0"/>
        <w:autoSpaceDN w:val="0"/>
        <w:adjustRightInd w:val="0"/>
        <w:textAlignment w:val="baseline"/>
        <w:rPr>
          <w:lang w:val="en-US" w:eastAsia="zh-CN"/>
        </w:rPr>
      </w:pPr>
    </w:p>
    <w:p w14:paraId="36149A7A" w14:textId="77777777" w:rsidR="00022351" w:rsidRDefault="00022351" w:rsidP="00022351">
      <w:pPr>
        <w:keepNext/>
        <w:keepLines/>
        <w:overflowPunct w:val="0"/>
        <w:autoSpaceDE w:val="0"/>
        <w:autoSpaceDN w:val="0"/>
        <w:adjustRightInd w:val="0"/>
        <w:spacing w:before="120"/>
        <w:ind w:left="1985" w:hanging="1985"/>
        <w:textAlignment w:val="baseline"/>
        <w:rPr>
          <w:rFonts w:ascii="Arial" w:hAnsi="Arial"/>
          <w:snapToGrid w:val="0"/>
          <w:kern w:val="2"/>
          <w:lang w:eastAsia="en-GB"/>
        </w:rPr>
      </w:pPr>
      <w:r>
        <w:rPr>
          <w:rFonts w:ascii="Arial" w:hAnsi="Arial"/>
          <w:snapToGrid w:val="0"/>
          <w:kern w:val="2"/>
          <w:lang w:eastAsia="en-GB"/>
        </w:rPr>
        <w:t>8.11.1.</w:t>
      </w:r>
      <w:r>
        <w:rPr>
          <w:rFonts w:ascii="Arial" w:hAnsi="Arial"/>
          <w:snapToGrid w:val="0"/>
          <w:kern w:val="2"/>
          <w:lang w:eastAsia="zh-CN"/>
        </w:rPr>
        <w:t>1</w:t>
      </w:r>
      <w:r>
        <w:rPr>
          <w:rFonts w:ascii="Arial" w:hAnsi="Arial"/>
          <w:snapToGrid w:val="0"/>
          <w:kern w:val="2"/>
          <w:lang w:eastAsia="en-GB"/>
        </w:rPr>
        <w:t>.3</w:t>
      </w:r>
      <w:r>
        <w:rPr>
          <w:rFonts w:ascii="Arial" w:hAnsi="Arial"/>
          <w:snapToGrid w:val="0"/>
          <w:kern w:val="2"/>
          <w:lang w:eastAsia="zh-CN"/>
        </w:rPr>
        <w:t>.2</w:t>
      </w:r>
      <w:r>
        <w:rPr>
          <w:rFonts w:ascii="Arial" w:hAnsi="Arial"/>
          <w:snapToGrid w:val="0"/>
          <w:kern w:val="2"/>
          <w:lang w:eastAsia="en-GB"/>
        </w:rPr>
        <w:tab/>
        <w:t>Minimum Requirement 2 Tx Antenna Port supporting wideband transmission</w:t>
      </w:r>
    </w:p>
    <w:p w14:paraId="4F77131C" w14:textId="77777777" w:rsidR="00022351" w:rsidRDefault="00022351" w:rsidP="00022351">
      <w:pPr>
        <w:overflowPunct w:val="0"/>
        <w:autoSpaceDE w:val="0"/>
        <w:autoSpaceDN w:val="0"/>
        <w:adjustRightInd w:val="0"/>
        <w:textAlignment w:val="baseline"/>
        <w:rPr>
          <w:lang w:eastAsia="en-GB"/>
        </w:rPr>
      </w:pPr>
      <w:r>
        <w:rPr>
          <w:lang w:eastAsia="en-GB"/>
        </w:rPr>
        <w:t>The requirements are specified in Table 8.11.1.</w:t>
      </w:r>
      <w:r>
        <w:rPr>
          <w:lang w:eastAsia="zh-CN"/>
        </w:rPr>
        <w:t>1</w:t>
      </w:r>
      <w:r>
        <w:rPr>
          <w:lang w:eastAsia="en-GB"/>
        </w:rPr>
        <w:t>.3</w:t>
      </w:r>
      <w:r>
        <w:rPr>
          <w:lang w:eastAsia="zh-CN"/>
        </w:rPr>
        <w:t>.2</w:t>
      </w:r>
      <w:r>
        <w:rPr>
          <w:lang w:eastAsia="en-GB"/>
        </w:rPr>
        <w:t>-2, with the addition of the parameters in Table 8.11.1.</w:t>
      </w:r>
      <w:r>
        <w:rPr>
          <w:lang w:eastAsia="zh-CN"/>
        </w:rPr>
        <w:t>1</w:t>
      </w:r>
      <w:r>
        <w:rPr>
          <w:lang w:eastAsia="en-GB"/>
        </w:rPr>
        <w:t>.3</w:t>
      </w:r>
      <w:r>
        <w:rPr>
          <w:lang w:eastAsia="zh-CN"/>
        </w:rPr>
        <w:t>.2</w:t>
      </w:r>
      <w:r>
        <w:rPr>
          <w:lang w:eastAsia="en-GB"/>
        </w:rPr>
        <w:t>-1 and the downlink physical channel setup according to Annex C.3.2. The purpose is to verify the performance of transmit diversity (SFBC) with 2 transmitter antennas.</w:t>
      </w:r>
    </w:p>
    <w:p w14:paraId="2624FC61" w14:textId="77777777" w:rsidR="00022351" w:rsidRDefault="00022351" w:rsidP="00022351">
      <w:pPr>
        <w:keepNext/>
        <w:keepLines/>
        <w:overflowPunct w:val="0"/>
        <w:autoSpaceDE w:val="0"/>
        <w:autoSpaceDN w:val="0"/>
        <w:adjustRightInd w:val="0"/>
        <w:spacing w:before="60"/>
        <w:jc w:val="center"/>
        <w:textAlignment w:val="baseline"/>
        <w:rPr>
          <w:rFonts w:ascii="Arial" w:hAnsi="Arial"/>
          <w:b/>
          <w:lang w:eastAsia="en-GB"/>
        </w:rPr>
      </w:pPr>
      <w:r>
        <w:rPr>
          <w:rFonts w:ascii="Arial" w:hAnsi="Arial"/>
          <w:b/>
          <w:lang w:eastAsia="en-GB"/>
        </w:rPr>
        <w:t>Table 8.11.1.</w:t>
      </w:r>
      <w:r>
        <w:rPr>
          <w:rFonts w:ascii="Arial" w:hAnsi="Arial"/>
          <w:b/>
          <w:lang w:eastAsia="zh-CN"/>
        </w:rPr>
        <w:t>1</w:t>
      </w:r>
      <w:r>
        <w:rPr>
          <w:rFonts w:ascii="Arial" w:hAnsi="Arial"/>
          <w:b/>
          <w:lang w:eastAsia="en-GB"/>
        </w:rPr>
        <w:t>.3</w:t>
      </w:r>
      <w:r>
        <w:rPr>
          <w:rFonts w:ascii="Arial" w:hAnsi="Arial"/>
          <w:b/>
          <w:lang w:eastAsia="zh-CN"/>
        </w:rPr>
        <w:t>.2</w:t>
      </w:r>
      <w:r>
        <w:rPr>
          <w:rFonts w:ascii="Arial" w:hAnsi="Arial"/>
          <w:b/>
          <w:lang w:eastAsia="en-GB"/>
        </w:rPr>
        <w:t>-1: Test Parameters for Transmit diversity performance (FRC)</w:t>
      </w:r>
    </w:p>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2"/>
        <w:gridCol w:w="930"/>
        <w:gridCol w:w="1134"/>
        <w:gridCol w:w="1225"/>
        <w:gridCol w:w="1276"/>
        <w:gridCol w:w="1276"/>
        <w:gridCol w:w="1275"/>
        <w:gridCol w:w="1417"/>
      </w:tblGrid>
      <w:tr w:rsidR="00022351" w14:paraId="6E243BFF" w14:textId="77777777" w:rsidTr="00022351">
        <w:trPr>
          <w:cantSplit/>
          <w:trHeight w:val="352"/>
          <w:jc w:val="center"/>
        </w:trPr>
        <w:tc>
          <w:tcPr>
            <w:tcW w:w="2795" w:type="dxa"/>
            <w:gridSpan w:val="2"/>
            <w:tcBorders>
              <w:top w:val="single" w:sz="4" w:space="0" w:color="auto"/>
              <w:left w:val="single" w:sz="4" w:space="0" w:color="auto"/>
              <w:bottom w:val="single" w:sz="4" w:space="0" w:color="auto"/>
              <w:right w:val="single" w:sz="4" w:space="0" w:color="auto"/>
            </w:tcBorders>
            <w:hideMark/>
          </w:tcPr>
          <w:p w14:paraId="73F2DB98" w14:textId="77777777" w:rsidR="00022351" w:rsidRDefault="00022351">
            <w:pPr>
              <w:keepNext/>
              <w:keepLines/>
              <w:overflowPunct w:val="0"/>
              <w:autoSpaceDE w:val="0"/>
              <w:autoSpaceDN w:val="0"/>
              <w:adjustRightInd w:val="0"/>
              <w:spacing w:after="0"/>
              <w:jc w:val="center"/>
              <w:textAlignment w:val="baseline"/>
              <w:rPr>
                <w:rFonts w:ascii="Arial" w:eastAsia="?? ??" w:hAnsi="Arial"/>
                <w:b/>
                <w:sz w:val="18"/>
              </w:rPr>
            </w:pPr>
            <w:r>
              <w:rPr>
                <w:rFonts w:ascii="Arial" w:eastAsia="?? ??" w:hAnsi="Arial"/>
                <w:b/>
                <w:sz w:val="18"/>
                <w:lang w:eastAsia="en-GB"/>
              </w:rPr>
              <w:t>Parameter</w:t>
            </w:r>
          </w:p>
        </w:tc>
        <w:tc>
          <w:tcPr>
            <w:tcW w:w="1134" w:type="dxa"/>
            <w:tcBorders>
              <w:top w:val="single" w:sz="4" w:space="0" w:color="auto"/>
              <w:left w:val="single" w:sz="4" w:space="0" w:color="auto"/>
              <w:bottom w:val="single" w:sz="4" w:space="0" w:color="auto"/>
              <w:right w:val="single" w:sz="4" w:space="0" w:color="auto"/>
            </w:tcBorders>
            <w:hideMark/>
          </w:tcPr>
          <w:p w14:paraId="46DF4590" w14:textId="77777777" w:rsidR="00022351" w:rsidRDefault="00022351">
            <w:pPr>
              <w:keepNext/>
              <w:keepLines/>
              <w:overflowPunct w:val="0"/>
              <w:autoSpaceDE w:val="0"/>
              <w:autoSpaceDN w:val="0"/>
              <w:adjustRightInd w:val="0"/>
              <w:spacing w:after="0"/>
              <w:jc w:val="center"/>
              <w:textAlignment w:val="baseline"/>
              <w:rPr>
                <w:rFonts w:ascii="Arial" w:eastAsia="?? ??" w:hAnsi="Arial"/>
                <w:b/>
                <w:sz w:val="18"/>
              </w:rPr>
            </w:pPr>
            <w:r>
              <w:rPr>
                <w:rFonts w:ascii="Arial" w:eastAsia="?? ??" w:hAnsi="Arial"/>
                <w:b/>
                <w:sz w:val="18"/>
                <w:lang w:eastAsia="en-GB"/>
              </w:rPr>
              <w:t>Unit</w:t>
            </w:r>
          </w:p>
        </w:tc>
        <w:tc>
          <w:tcPr>
            <w:tcW w:w="1225" w:type="dxa"/>
            <w:tcBorders>
              <w:top w:val="single" w:sz="4" w:space="0" w:color="auto"/>
              <w:left w:val="single" w:sz="4" w:space="0" w:color="auto"/>
              <w:bottom w:val="single" w:sz="4" w:space="0" w:color="auto"/>
              <w:right w:val="single" w:sz="4" w:space="0" w:color="auto"/>
            </w:tcBorders>
            <w:hideMark/>
          </w:tcPr>
          <w:p w14:paraId="7E7C7C27" w14:textId="77777777" w:rsidR="00022351" w:rsidRDefault="00022351">
            <w:pPr>
              <w:keepNext/>
              <w:keepLines/>
              <w:overflowPunct w:val="0"/>
              <w:autoSpaceDE w:val="0"/>
              <w:autoSpaceDN w:val="0"/>
              <w:adjustRightInd w:val="0"/>
              <w:spacing w:after="0"/>
              <w:jc w:val="center"/>
              <w:textAlignment w:val="baseline"/>
              <w:rPr>
                <w:rFonts w:ascii="Arial" w:eastAsia="?? ??" w:hAnsi="Arial"/>
                <w:b/>
                <w:sz w:val="18"/>
              </w:rPr>
            </w:pPr>
            <w:r>
              <w:rPr>
                <w:rFonts w:ascii="Arial" w:eastAsia="?? ??" w:hAnsi="Arial"/>
                <w:b/>
                <w:sz w:val="18"/>
                <w:lang w:eastAsia="en-GB"/>
              </w:rPr>
              <w:t>Test 1</w:t>
            </w:r>
          </w:p>
        </w:tc>
        <w:tc>
          <w:tcPr>
            <w:tcW w:w="1276" w:type="dxa"/>
            <w:tcBorders>
              <w:top w:val="single" w:sz="4" w:space="0" w:color="auto"/>
              <w:left w:val="single" w:sz="4" w:space="0" w:color="auto"/>
              <w:bottom w:val="single" w:sz="4" w:space="0" w:color="auto"/>
              <w:right w:val="single" w:sz="4" w:space="0" w:color="auto"/>
            </w:tcBorders>
            <w:hideMark/>
          </w:tcPr>
          <w:p w14:paraId="08B3D204" w14:textId="77777777" w:rsidR="00022351" w:rsidRDefault="00022351">
            <w:pPr>
              <w:keepNext/>
              <w:keepLines/>
              <w:overflowPunct w:val="0"/>
              <w:autoSpaceDE w:val="0"/>
              <w:autoSpaceDN w:val="0"/>
              <w:adjustRightInd w:val="0"/>
              <w:spacing w:after="0"/>
              <w:jc w:val="center"/>
              <w:textAlignment w:val="baseline"/>
              <w:rPr>
                <w:rFonts w:ascii="Arial" w:eastAsia="?? ??" w:hAnsi="Arial"/>
                <w:b/>
                <w:sz w:val="18"/>
              </w:rPr>
            </w:pPr>
            <w:r>
              <w:rPr>
                <w:rFonts w:ascii="Arial" w:eastAsia="?? ??" w:hAnsi="Arial"/>
                <w:b/>
                <w:sz w:val="18"/>
                <w:lang w:eastAsia="en-GB"/>
              </w:rPr>
              <w:t>Test 2</w:t>
            </w:r>
          </w:p>
        </w:tc>
        <w:tc>
          <w:tcPr>
            <w:tcW w:w="1276" w:type="dxa"/>
            <w:tcBorders>
              <w:top w:val="single" w:sz="4" w:space="0" w:color="auto"/>
              <w:left w:val="single" w:sz="4" w:space="0" w:color="auto"/>
              <w:bottom w:val="single" w:sz="4" w:space="0" w:color="auto"/>
              <w:right w:val="single" w:sz="4" w:space="0" w:color="auto"/>
            </w:tcBorders>
            <w:hideMark/>
          </w:tcPr>
          <w:p w14:paraId="758CA204" w14:textId="77777777" w:rsidR="00022351" w:rsidRDefault="00022351">
            <w:pPr>
              <w:keepNext/>
              <w:keepLines/>
              <w:overflowPunct w:val="0"/>
              <w:autoSpaceDE w:val="0"/>
              <w:autoSpaceDN w:val="0"/>
              <w:adjustRightInd w:val="0"/>
              <w:spacing w:after="0"/>
              <w:jc w:val="center"/>
              <w:textAlignment w:val="baseline"/>
              <w:rPr>
                <w:rFonts w:ascii="Arial" w:eastAsia="?? ??" w:hAnsi="Arial"/>
                <w:b/>
                <w:sz w:val="18"/>
                <w:lang w:eastAsia="en-GB"/>
              </w:rPr>
            </w:pPr>
            <w:r>
              <w:rPr>
                <w:rFonts w:ascii="Arial" w:eastAsia="?? ??" w:hAnsi="Arial" w:cs="Arial"/>
                <w:b/>
                <w:kern w:val="2"/>
                <w:sz w:val="18"/>
                <w:lang w:eastAsia="en-GB"/>
              </w:rPr>
              <w:t>Test 2a (Note 4)</w:t>
            </w:r>
          </w:p>
        </w:tc>
        <w:tc>
          <w:tcPr>
            <w:tcW w:w="1275" w:type="dxa"/>
            <w:tcBorders>
              <w:top w:val="single" w:sz="4" w:space="0" w:color="auto"/>
              <w:left w:val="single" w:sz="4" w:space="0" w:color="auto"/>
              <w:bottom w:val="single" w:sz="4" w:space="0" w:color="auto"/>
              <w:right w:val="single" w:sz="4" w:space="0" w:color="auto"/>
            </w:tcBorders>
            <w:hideMark/>
          </w:tcPr>
          <w:p w14:paraId="2F3066FE" w14:textId="77777777" w:rsidR="00022351" w:rsidRDefault="00022351">
            <w:pPr>
              <w:keepNext/>
              <w:keepLines/>
              <w:overflowPunct w:val="0"/>
              <w:autoSpaceDE w:val="0"/>
              <w:autoSpaceDN w:val="0"/>
              <w:adjustRightInd w:val="0"/>
              <w:spacing w:after="0"/>
              <w:jc w:val="center"/>
              <w:textAlignment w:val="baseline"/>
              <w:rPr>
                <w:rFonts w:ascii="Arial" w:eastAsia="?? ??" w:hAnsi="Arial"/>
                <w:b/>
                <w:sz w:val="18"/>
              </w:rPr>
            </w:pPr>
            <w:r>
              <w:rPr>
                <w:rFonts w:ascii="Arial" w:eastAsia="?? ??" w:hAnsi="Arial"/>
                <w:b/>
                <w:sz w:val="18"/>
                <w:lang w:eastAsia="en-GB"/>
              </w:rPr>
              <w:t xml:space="preserve">Test </w:t>
            </w:r>
            <w:r>
              <w:rPr>
                <w:rFonts w:ascii="Arial" w:hAnsi="Arial"/>
                <w:b/>
                <w:sz w:val="18"/>
                <w:lang w:eastAsia="zh-CN"/>
              </w:rPr>
              <w:t>3</w:t>
            </w:r>
          </w:p>
        </w:tc>
        <w:tc>
          <w:tcPr>
            <w:tcW w:w="1418" w:type="dxa"/>
            <w:tcBorders>
              <w:top w:val="single" w:sz="4" w:space="0" w:color="auto"/>
              <w:left w:val="single" w:sz="4" w:space="0" w:color="auto"/>
              <w:bottom w:val="single" w:sz="4" w:space="0" w:color="auto"/>
              <w:right w:val="single" w:sz="4" w:space="0" w:color="auto"/>
            </w:tcBorders>
            <w:hideMark/>
          </w:tcPr>
          <w:p w14:paraId="6EEBFBB5" w14:textId="77777777" w:rsidR="00022351" w:rsidRDefault="00022351">
            <w:pPr>
              <w:keepNext/>
              <w:keepLines/>
              <w:overflowPunct w:val="0"/>
              <w:autoSpaceDE w:val="0"/>
              <w:autoSpaceDN w:val="0"/>
              <w:adjustRightInd w:val="0"/>
              <w:spacing w:after="0"/>
              <w:jc w:val="center"/>
              <w:textAlignment w:val="baseline"/>
              <w:rPr>
                <w:rFonts w:ascii="Arial" w:eastAsia="?? ??" w:hAnsi="Arial"/>
                <w:b/>
                <w:sz w:val="18"/>
                <w:lang w:eastAsia="en-GB"/>
              </w:rPr>
            </w:pPr>
            <w:r>
              <w:rPr>
                <w:rFonts w:ascii="Arial" w:eastAsia="?? ??" w:hAnsi="Arial"/>
                <w:b/>
                <w:sz w:val="18"/>
                <w:lang w:eastAsia="en-GB"/>
              </w:rPr>
              <w:t>Test 4</w:t>
            </w:r>
          </w:p>
        </w:tc>
      </w:tr>
      <w:tr w:rsidR="00022351" w14:paraId="34A67EB3" w14:textId="77777777" w:rsidTr="00022351">
        <w:trPr>
          <w:cantSplit/>
          <w:trHeight w:val="352"/>
          <w:jc w:val="center"/>
        </w:trPr>
        <w:tc>
          <w:tcPr>
            <w:tcW w:w="1864" w:type="dxa"/>
            <w:vMerge w:val="restart"/>
            <w:tcBorders>
              <w:top w:val="single" w:sz="4" w:space="0" w:color="auto"/>
              <w:left w:val="single" w:sz="4" w:space="0" w:color="auto"/>
              <w:bottom w:val="nil"/>
              <w:right w:val="single" w:sz="4" w:space="0" w:color="auto"/>
            </w:tcBorders>
            <w:vAlign w:val="center"/>
            <w:hideMark/>
          </w:tcPr>
          <w:p w14:paraId="7F1E9F8B"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rPr>
            </w:pPr>
            <w:r>
              <w:rPr>
                <w:rFonts w:ascii="Arial" w:hAnsi="Arial" w:cs="Arial"/>
                <w:kern w:val="2"/>
                <w:sz w:val="18"/>
                <w:lang w:eastAsia="en-GB"/>
              </w:rPr>
              <w:t>Downlink power allocation</w:t>
            </w:r>
          </w:p>
        </w:tc>
        <w:tc>
          <w:tcPr>
            <w:tcW w:w="931" w:type="dxa"/>
            <w:tcBorders>
              <w:top w:val="single" w:sz="4" w:space="0" w:color="auto"/>
              <w:left w:val="single" w:sz="4" w:space="0" w:color="auto"/>
              <w:bottom w:val="single" w:sz="4" w:space="0" w:color="auto"/>
              <w:right w:val="single" w:sz="4" w:space="0" w:color="auto"/>
            </w:tcBorders>
            <w:vAlign w:val="center"/>
            <w:hideMark/>
          </w:tcPr>
          <w:p w14:paraId="54DB85B7" w14:textId="142E2925" w:rsidR="00022351" w:rsidRDefault="00022351">
            <w:pPr>
              <w:keepNext/>
              <w:keepLines/>
              <w:overflowPunct w:val="0"/>
              <w:autoSpaceDE w:val="0"/>
              <w:autoSpaceDN w:val="0"/>
              <w:adjustRightInd w:val="0"/>
              <w:spacing w:after="0"/>
              <w:jc w:val="center"/>
              <w:textAlignment w:val="baseline"/>
              <w:rPr>
                <w:rFonts w:ascii="Arial" w:hAnsi="Arial" w:cs="Arial"/>
                <w:kern w:val="2"/>
                <w:sz w:val="18"/>
              </w:rPr>
            </w:pPr>
            <w:r>
              <w:rPr>
                <w:rFonts w:ascii="Arial" w:hAnsi="Arial" w:cs="Arial"/>
                <w:noProof/>
                <w:kern w:val="2"/>
                <w:position w:val="-10"/>
                <w:sz w:val="18"/>
                <w:lang w:val="en-US" w:eastAsia="zh-CN"/>
              </w:rPr>
              <w:drawing>
                <wp:inline distT="0" distB="0" distL="0" distR="0" wp14:anchorId="6E602718" wp14:editId="34D96CC2">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vAlign w:val="center"/>
            <w:hideMark/>
          </w:tcPr>
          <w:p w14:paraId="04A59ED1"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dB</w:t>
            </w:r>
          </w:p>
        </w:tc>
        <w:tc>
          <w:tcPr>
            <w:tcW w:w="1225" w:type="dxa"/>
            <w:tcBorders>
              <w:top w:val="single" w:sz="4" w:space="0" w:color="auto"/>
              <w:left w:val="single" w:sz="4" w:space="0" w:color="auto"/>
              <w:bottom w:val="single" w:sz="4" w:space="0" w:color="auto"/>
              <w:right w:val="single" w:sz="4" w:space="0" w:color="auto"/>
            </w:tcBorders>
            <w:vAlign w:val="center"/>
            <w:hideMark/>
          </w:tcPr>
          <w:p w14:paraId="60CA6987"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3F4353"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06947B"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r>
              <w:rPr>
                <w:rFonts w:ascii="Arial" w:eastAsia="?? ??" w:hAnsi="Arial" w:cs="Arial"/>
                <w:kern w:val="2"/>
                <w:sz w:val="18"/>
                <w:lang w:eastAsia="en-GB"/>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57AF78A"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776690"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-3</w:t>
            </w:r>
          </w:p>
        </w:tc>
      </w:tr>
      <w:tr w:rsidR="00022351" w14:paraId="1D53040A" w14:textId="77777777" w:rsidTr="00022351">
        <w:trPr>
          <w:cantSplit/>
          <w:trHeight w:val="352"/>
          <w:jc w:val="center"/>
        </w:trPr>
        <w:tc>
          <w:tcPr>
            <w:tcW w:w="10399" w:type="dxa"/>
            <w:vMerge/>
            <w:tcBorders>
              <w:top w:val="single" w:sz="4" w:space="0" w:color="auto"/>
              <w:left w:val="single" w:sz="4" w:space="0" w:color="auto"/>
              <w:bottom w:val="nil"/>
              <w:right w:val="single" w:sz="4" w:space="0" w:color="auto"/>
            </w:tcBorders>
            <w:vAlign w:val="center"/>
            <w:hideMark/>
          </w:tcPr>
          <w:p w14:paraId="72577171" w14:textId="77777777" w:rsidR="00022351" w:rsidRDefault="00022351">
            <w:pPr>
              <w:spacing w:after="0"/>
              <w:rPr>
                <w:rFonts w:ascii="Arial" w:hAnsi="Arial" w:cs="Arial"/>
                <w:kern w:val="2"/>
                <w:sz w:val="18"/>
              </w:rPr>
            </w:pPr>
          </w:p>
        </w:tc>
        <w:tc>
          <w:tcPr>
            <w:tcW w:w="931" w:type="dxa"/>
            <w:tcBorders>
              <w:top w:val="single" w:sz="4" w:space="0" w:color="auto"/>
              <w:left w:val="single" w:sz="4" w:space="0" w:color="auto"/>
              <w:bottom w:val="single" w:sz="4" w:space="0" w:color="auto"/>
              <w:right w:val="single" w:sz="4" w:space="0" w:color="auto"/>
            </w:tcBorders>
            <w:vAlign w:val="center"/>
            <w:hideMark/>
          </w:tcPr>
          <w:p w14:paraId="1FA7E2C8" w14:textId="000017F9" w:rsidR="00022351" w:rsidRDefault="00022351">
            <w:pPr>
              <w:keepNext/>
              <w:keepLines/>
              <w:overflowPunct w:val="0"/>
              <w:autoSpaceDE w:val="0"/>
              <w:autoSpaceDN w:val="0"/>
              <w:adjustRightInd w:val="0"/>
              <w:spacing w:after="0"/>
              <w:jc w:val="center"/>
              <w:textAlignment w:val="baseline"/>
              <w:rPr>
                <w:rFonts w:ascii="Arial" w:hAnsi="Arial" w:cs="Arial"/>
                <w:kern w:val="2"/>
                <w:sz w:val="18"/>
              </w:rPr>
            </w:pPr>
            <w:r>
              <w:rPr>
                <w:rFonts w:ascii="Arial" w:hAnsi="Arial" w:cs="Arial"/>
                <w:noProof/>
                <w:kern w:val="2"/>
                <w:position w:val="-10"/>
                <w:sz w:val="18"/>
                <w:lang w:val="en-US" w:eastAsia="zh-CN"/>
              </w:rPr>
              <w:drawing>
                <wp:inline distT="0" distB="0" distL="0" distR="0" wp14:anchorId="79C8ABB7" wp14:editId="225DB547">
                  <wp:extent cx="175260" cy="182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p>
        </w:tc>
        <w:tc>
          <w:tcPr>
            <w:tcW w:w="1134" w:type="dxa"/>
            <w:tcBorders>
              <w:top w:val="single" w:sz="4" w:space="0" w:color="auto"/>
              <w:left w:val="single" w:sz="4" w:space="0" w:color="auto"/>
              <w:bottom w:val="single" w:sz="4" w:space="0" w:color="auto"/>
              <w:right w:val="single" w:sz="4" w:space="0" w:color="auto"/>
            </w:tcBorders>
            <w:vAlign w:val="center"/>
            <w:hideMark/>
          </w:tcPr>
          <w:p w14:paraId="06B3C756"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dB</w:t>
            </w:r>
          </w:p>
        </w:tc>
        <w:tc>
          <w:tcPr>
            <w:tcW w:w="1225" w:type="dxa"/>
            <w:tcBorders>
              <w:top w:val="single" w:sz="4" w:space="0" w:color="auto"/>
              <w:left w:val="single" w:sz="4" w:space="0" w:color="auto"/>
              <w:bottom w:val="single" w:sz="4" w:space="0" w:color="auto"/>
              <w:right w:val="single" w:sz="4" w:space="0" w:color="auto"/>
            </w:tcBorders>
            <w:vAlign w:val="center"/>
            <w:hideMark/>
          </w:tcPr>
          <w:p w14:paraId="39F2D5F4"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-3 (Note 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06D5D2"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-3 (Note 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45AD83"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r>
              <w:rPr>
                <w:rFonts w:ascii="Arial" w:eastAsia="?? ??" w:hAnsi="Arial" w:cs="Arial"/>
                <w:kern w:val="2"/>
                <w:sz w:val="18"/>
                <w:lang w:eastAsia="en-GB"/>
              </w:rPr>
              <w:t>-3 (Note 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D1E345C"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-3 (Note 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CB88FB"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-3 (Note 1)</w:t>
            </w:r>
          </w:p>
        </w:tc>
      </w:tr>
      <w:tr w:rsidR="00022351" w14:paraId="2E444342" w14:textId="77777777" w:rsidTr="00022351">
        <w:trPr>
          <w:cantSplit/>
          <w:trHeight w:val="352"/>
          <w:jc w:val="center"/>
        </w:trPr>
        <w:tc>
          <w:tcPr>
            <w:tcW w:w="10399" w:type="dxa"/>
            <w:vMerge/>
            <w:tcBorders>
              <w:top w:val="single" w:sz="4" w:space="0" w:color="auto"/>
              <w:left w:val="single" w:sz="4" w:space="0" w:color="auto"/>
              <w:bottom w:val="nil"/>
              <w:right w:val="single" w:sz="4" w:space="0" w:color="auto"/>
            </w:tcBorders>
            <w:vAlign w:val="center"/>
            <w:hideMark/>
          </w:tcPr>
          <w:p w14:paraId="14CEBB0B" w14:textId="77777777" w:rsidR="00022351" w:rsidRDefault="00022351">
            <w:pPr>
              <w:spacing w:after="0"/>
              <w:rPr>
                <w:rFonts w:ascii="Arial" w:hAnsi="Arial" w:cs="Arial"/>
                <w:kern w:val="2"/>
                <w:sz w:val="18"/>
              </w:rPr>
            </w:pPr>
          </w:p>
        </w:tc>
        <w:tc>
          <w:tcPr>
            <w:tcW w:w="931" w:type="dxa"/>
            <w:tcBorders>
              <w:top w:val="single" w:sz="4" w:space="0" w:color="auto"/>
              <w:left w:val="single" w:sz="4" w:space="0" w:color="auto"/>
              <w:bottom w:val="single" w:sz="4" w:space="0" w:color="auto"/>
              <w:right w:val="single" w:sz="4" w:space="0" w:color="auto"/>
            </w:tcBorders>
            <w:vAlign w:val="center"/>
            <w:hideMark/>
          </w:tcPr>
          <w:p w14:paraId="59EA4C71"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rPr>
            </w:pPr>
            <w:r>
              <w:rPr>
                <w:rFonts w:ascii="Arial" w:hAnsi="Arial" w:cs="Arial"/>
                <w:kern w:val="2"/>
                <w:sz w:val="18"/>
                <w:lang w:eastAsia="en-GB"/>
              </w:rPr>
              <w:sym w:font="Symbol" w:char="F073"/>
            </w:r>
          </w:p>
        </w:tc>
        <w:tc>
          <w:tcPr>
            <w:tcW w:w="1134" w:type="dxa"/>
            <w:tcBorders>
              <w:top w:val="single" w:sz="4" w:space="0" w:color="auto"/>
              <w:left w:val="single" w:sz="4" w:space="0" w:color="auto"/>
              <w:bottom w:val="single" w:sz="4" w:space="0" w:color="auto"/>
              <w:right w:val="single" w:sz="4" w:space="0" w:color="auto"/>
            </w:tcBorders>
            <w:vAlign w:val="center"/>
            <w:hideMark/>
          </w:tcPr>
          <w:p w14:paraId="0C8374C7"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dB</w:t>
            </w:r>
          </w:p>
        </w:tc>
        <w:tc>
          <w:tcPr>
            <w:tcW w:w="1225" w:type="dxa"/>
            <w:tcBorders>
              <w:top w:val="single" w:sz="4" w:space="0" w:color="auto"/>
              <w:left w:val="single" w:sz="4" w:space="0" w:color="auto"/>
              <w:bottom w:val="single" w:sz="4" w:space="0" w:color="auto"/>
              <w:right w:val="single" w:sz="4" w:space="0" w:color="auto"/>
            </w:tcBorders>
            <w:vAlign w:val="center"/>
            <w:hideMark/>
          </w:tcPr>
          <w:p w14:paraId="2A23B516"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E6C8B6"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AEBF0A"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r>
              <w:rPr>
                <w:rFonts w:ascii="Arial" w:eastAsia="?? ??" w:hAnsi="Arial" w:cs="Arial"/>
                <w:kern w:val="2"/>
                <w:sz w:val="18"/>
                <w:lang w:eastAsia="en-GB"/>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0E3C311"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CBF343F"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0</w:t>
            </w:r>
          </w:p>
        </w:tc>
      </w:tr>
      <w:tr w:rsidR="00022351" w14:paraId="19E66FC3" w14:textId="77777777" w:rsidTr="00022351">
        <w:trPr>
          <w:cantSplit/>
          <w:trHeight w:val="352"/>
          <w:jc w:val="center"/>
        </w:trPr>
        <w:tc>
          <w:tcPr>
            <w:tcW w:w="10399" w:type="dxa"/>
            <w:vMerge/>
            <w:tcBorders>
              <w:top w:val="single" w:sz="4" w:space="0" w:color="auto"/>
              <w:left w:val="single" w:sz="4" w:space="0" w:color="auto"/>
              <w:bottom w:val="nil"/>
              <w:right w:val="single" w:sz="4" w:space="0" w:color="auto"/>
            </w:tcBorders>
            <w:vAlign w:val="center"/>
            <w:hideMark/>
          </w:tcPr>
          <w:p w14:paraId="0BD503CF" w14:textId="77777777" w:rsidR="00022351" w:rsidRDefault="00022351">
            <w:pPr>
              <w:spacing w:after="0"/>
              <w:rPr>
                <w:rFonts w:ascii="Arial" w:hAnsi="Arial" w:cs="Arial"/>
                <w:kern w:val="2"/>
                <w:sz w:val="18"/>
              </w:rPr>
            </w:pPr>
          </w:p>
        </w:tc>
        <w:tc>
          <w:tcPr>
            <w:tcW w:w="931" w:type="dxa"/>
            <w:tcBorders>
              <w:top w:val="single" w:sz="4" w:space="0" w:color="auto"/>
              <w:left w:val="single" w:sz="4" w:space="0" w:color="auto"/>
              <w:bottom w:val="single" w:sz="4" w:space="0" w:color="auto"/>
              <w:right w:val="single" w:sz="4" w:space="0" w:color="auto"/>
            </w:tcBorders>
            <w:vAlign w:val="center"/>
            <w:hideMark/>
          </w:tcPr>
          <w:p w14:paraId="05FFE4F5"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rPr>
            </w:pPr>
            <w:r>
              <w:rPr>
                <w:rFonts w:ascii="Arial" w:hAnsi="Arial" w:cs="Arial"/>
                <w:sz w:val="18"/>
                <w:lang w:eastAsia="zh-CN"/>
              </w:rPr>
              <w:t>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FF4CCA"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dB</w:t>
            </w:r>
          </w:p>
        </w:tc>
        <w:tc>
          <w:tcPr>
            <w:tcW w:w="1225" w:type="dxa"/>
            <w:tcBorders>
              <w:top w:val="single" w:sz="4" w:space="0" w:color="auto"/>
              <w:left w:val="single" w:sz="4" w:space="0" w:color="auto"/>
              <w:bottom w:val="single" w:sz="4" w:space="0" w:color="auto"/>
              <w:right w:val="single" w:sz="4" w:space="0" w:color="auto"/>
            </w:tcBorders>
            <w:vAlign w:val="center"/>
            <w:hideMark/>
          </w:tcPr>
          <w:p w14:paraId="1131CDA8"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AB6B91"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4A62BB"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r>
              <w:rPr>
                <w:rFonts w:ascii="Arial" w:eastAsia="?? ??" w:hAnsi="Arial" w:cs="Arial"/>
                <w:kern w:val="2"/>
                <w:sz w:val="18"/>
                <w:lang w:eastAsia="en-GB"/>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DBA7D98"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710C01"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3</w:t>
            </w:r>
          </w:p>
        </w:tc>
      </w:tr>
      <w:tr w:rsidR="00022351" w14:paraId="4D21C1BB" w14:textId="77777777" w:rsidTr="00022351">
        <w:trPr>
          <w:cantSplit/>
          <w:trHeight w:val="352"/>
          <w:jc w:val="center"/>
        </w:trPr>
        <w:tc>
          <w:tcPr>
            <w:tcW w:w="2795" w:type="dxa"/>
            <w:gridSpan w:val="2"/>
            <w:tcBorders>
              <w:top w:val="single" w:sz="4" w:space="0" w:color="auto"/>
              <w:left w:val="single" w:sz="4" w:space="0" w:color="auto"/>
              <w:bottom w:val="single" w:sz="4" w:space="0" w:color="auto"/>
              <w:right w:val="single" w:sz="4" w:space="0" w:color="auto"/>
            </w:tcBorders>
            <w:vAlign w:val="center"/>
            <w:hideMark/>
          </w:tcPr>
          <w:p w14:paraId="385A46CF" w14:textId="77777777" w:rsidR="00022351" w:rsidRDefault="00022351">
            <w:pPr>
              <w:keepNext/>
              <w:keepLines/>
              <w:overflowPunct w:val="0"/>
              <w:autoSpaceDE w:val="0"/>
              <w:autoSpaceDN w:val="0"/>
              <w:adjustRightInd w:val="0"/>
              <w:spacing w:after="0"/>
              <w:textAlignment w:val="baseline"/>
              <w:rPr>
                <w:rFonts w:ascii="Arial" w:hAnsi="Arial"/>
                <w:kern w:val="2"/>
                <w:sz w:val="18"/>
              </w:rPr>
            </w:pPr>
            <w:r>
              <w:rPr>
                <w:rFonts w:ascii="Arial" w:eastAsia="SimSun" w:hAnsi="Arial"/>
                <w:kern w:val="2"/>
                <w:position w:val="-12"/>
                <w:sz w:val="18"/>
              </w:rPr>
              <w:object w:dxaOrig="432" w:dyaOrig="288" w14:anchorId="2270902E">
                <v:shape id="_x0000_i1027" type="#_x0000_t75" style="width:21.6pt;height:14.4pt" o:ole="">
                  <v:imagedata r:id="rId15" o:title=""/>
                </v:shape>
                <o:OLEObject Type="Embed" ProgID="Equation.3" ShapeID="_x0000_i1027" DrawAspect="Content" ObjectID="_1723349154" r:id="rId19"/>
              </w:object>
            </w:r>
            <w:r>
              <w:rPr>
                <w:rFonts w:ascii="Arial" w:hAnsi="Arial"/>
                <w:kern w:val="2"/>
                <w:sz w:val="18"/>
                <w:lang w:eastAsia="en-GB"/>
              </w:rPr>
              <w:t>at antenna port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5B4B29"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dBm/15kHz</w:t>
            </w:r>
          </w:p>
        </w:tc>
        <w:tc>
          <w:tcPr>
            <w:tcW w:w="1225" w:type="dxa"/>
            <w:tcBorders>
              <w:top w:val="single" w:sz="4" w:space="0" w:color="auto"/>
              <w:left w:val="single" w:sz="4" w:space="0" w:color="auto"/>
              <w:bottom w:val="single" w:sz="4" w:space="0" w:color="auto"/>
              <w:right w:val="single" w:sz="4" w:space="0" w:color="auto"/>
            </w:tcBorders>
            <w:vAlign w:val="center"/>
            <w:hideMark/>
          </w:tcPr>
          <w:p w14:paraId="1B5F6D8A"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hAnsi="Arial" w:cs="Arial"/>
                <w:kern w:val="2"/>
                <w:sz w:val="18"/>
                <w:lang w:eastAsia="zh-CN"/>
              </w:rPr>
              <w:t>-98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FA1489"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-98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F29799"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eastAsia="?? ??" w:hAnsi="Arial" w:cs="Arial"/>
                <w:kern w:val="2"/>
                <w:sz w:val="18"/>
                <w:lang w:eastAsia="en-GB"/>
              </w:rPr>
              <w:t>-98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FAE9B88"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hAnsi="Arial" w:cs="Arial"/>
                <w:kern w:val="2"/>
                <w:sz w:val="18"/>
                <w:lang w:eastAsia="zh-CN"/>
              </w:rPr>
              <w:t>-98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89166CF"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hAnsi="Arial" w:cs="Arial"/>
                <w:kern w:val="2"/>
                <w:sz w:val="18"/>
                <w:lang w:eastAsia="zh-CN"/>
              </w:rPr>
              <w:t>-98</w:t>
            </w:r>
          </w:p>
        </w:tc>
      </w:tr>
      <w:tr w:rsidR="00022351" w14:paraId="21A09ED2" w14:textId="77777777" w:rsidTr="00022351">
        <w:trPr>
          <w:cantSplit/>
          <w:trHeight w:val="352"/>
          <w:jc w:val="center"/>
        </w:trPr>
        <w:tc>
          <w:tcPr>
            <w:tcW w:w="2795" w:type="dxa"/>
            <w:gridSpan w:val="2"/>
            <w:tcBorders>
              <w:top w:val="single" w:sz="4" w:space="0" w:color="auto"/>
              <w:left w:val="single" w:sz="4" w:space="0" w:color="auto"/>
              <w:bottom w:val="single" w:sz="4" w:space="0" w:color="auto"/>
              <w:right w:val="single" w:sz="4" w:space="0" w:color="auto"/>
            </w:tcBorders>
            <w:vAlign w:val="center"/>
            <w:hideMark/>
          </w:tcPr>
          <w:p w14:paraId="2311F50F" w14:textId="77777777" w:rsidR="00022351" w:rsidRDefault="00022351">
            <w:pPr>
              <w:keepNext/>
              <w:keepLines/>
              <w:overflowPunct w:val="0"/>
              <w:autoSpaceDE w:val="0"/>
              <w:autoSpaceDN w:val="0"/>
              <w:adjustRightInd w:val="0"/>
              <w:spacing w:after="0"/>
              <w:textAlignment w:val="baseline"/>
              <w:rPr>
                <w:rFonts w:ascii="Arial" w:hAnsi="Arial"/>
                <w:kern w:val="2"/>
                <w:position w:val="-12"/>
                <w:sz w:val="18"/>
              </w:rPr>
            </w:pPr>
            <w:r>
              <w:rPr>
                <w:rFonts w:ascii="Arial" w:hAnsi="Arial"/>
                <w:kern w:val="2"/>
                <w:sz w:val="18"/>
                <w:lang w:eastAsia="en-GB"/>
              </w:rPr>
              <w:t>Coverage enhancement mode</w:t>
            </w:r>
          </w:p>
        </w:tc>
        <w:tc>
          <w:tcPr>
            <w:tcW w:w="1134" w:type="dxa"/>
            <w:tcBorders>
              <w:top w:val="single" w:sz="4" w:space="0" w:color="auto"/>
              <w:left w:val="single" w:sz="4" w:space="0" w:color="auto"/>
              <w:bottom w:val="single" w:sz="4" w:space="0" w:color="auto"/>
              <w:right w:val="single" w:sz="4" w:space="0" w:color="auto"/>
            </w:tcBorders>
            <w:vAlign w:val="center"/>
          </w:tcPr>
          <w:p w14:paraId="02F2F6ED"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p>
        </w:tc>
        <w:tc>
          <w:tcPr>
            <w:tcW w:w="1225" w:type="dxa"/>
            <w:tcBorders>
              <w:top w:val="single" w:sz="4" w:space="0" w:color="auto"/>
              <w:left w:val="single" w:sz="4" w:space="0" w:color="auto"/>
              <w:bottom w:val="single" w:sz="4" w:space="0" w:color="auto"/>
              <w:right w:val="single" w:sz="4" w:space="0" w:color="auto"/>
            </w:tcBorders>
            <w:vAlign w:val="center"/>
            <w:hideMark/>
          </w:tcPr>
          <w:p w14:paraId="3DF79799"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CE Mode 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7F9695"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CE Mode B</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C0C657"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r>
              <w:rPr>
                <w:rFonts w:ascii="Arial" w:eastAsia="?? ??" w:hAnsi="Arial" w:cs="Arial"/>
                <w:kern w:val="2"/>
                <w:sz w:val="18"/>
                <w:lang w:eastAsia="en-GB"/>
              </w:rPr>
              <w:t>CE Mode B</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185ED3F"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CE Mode 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EB441C"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CE Mode A</w:t>
            </w:r>
          </w:p>
        </w:tc>
      </w:tr>
      <w:tr w:rsidR="00022351" w14:paraId="70A61841" w14:textId="77777777" w:rsidTr="00022351">
        <w:trPr>
          <w:cantSplit/>
          <w:trHeight w:val="352"/>
          <w:jc w:val="center"/>
        </w:trPr>
        <w:tc>
          <w:tcPr>
            <w:tcW w:w="2795" w:type="dxa"/>
            <w:gridSpan w:val="2"/>
            <w:tcBorders>
              <w:top w:val="single" w:sz="4" w:space="0" w:color="auto"/>
              <w:left w:val="single" w:sz="4" w:space="0" w:color="auto"/>
              <w:bottom w:val="single" w:sz="4" w:space="0" w:color="auto"/>
              <w:right w:val="single" w:sz="4" w:space="0" w:color="auto"/>
            </w:tcBorders>
            <w:vAlign w:val="center"/>
            <w:hideMark/>
          </w:tcPr>
          <w:p w14:paraId="29F9A98E" w14:textId="77777777" w:rsidR="00022351" w:rsidRDefault="00022351">
            <w:pPr>
              <w:keepNext/>
              <w:keepLines/>
              <w:overflowPunct w:val="0"/>
              <w:autoSpaceDE w:val="0"/>
              <w:autoSpaceDN w:val="0"/>
              <w:adjustRightInd w:val="0"/>
              <w:spacing w:after="0"/>
              <w:textAlignment w:val="baseline"/>
              <w:rPr>
                <w:rFonts w:ascii="Arial" w:hAnsi="Arial"/>
                <w:sz w:val="18"/>
              </w:rPr>
            </w:pPr>
            <w:r>
              <w:rPr>
                <w:rFonts w:ascii="Arial" w:hAnsi="Arial"/>
                <w:sz w:val="18"/>
                <w:lang w:eastAsia="en-GB"/>
              </w:rPr>
              <w:t>PDSCH transmission mode</w:t>
            </w:r>
          </w:p>
        </w:tc>
        <w:tc>
          <w:tcPr>
            <w:tcW w:w="1134" w:type="dxa"/>
            <w:tcBorders>
              <w:top w:val="single" w:sz="4" w:space="0" w:color="auto"/>
              <w:left w:val="single" w:sz="4" w:space="0" w:color="auto"/>
              <w:bottom w:val="single" w:sz="4" w:space="0" w:color="auto"/>
              <w:right w:val="single" w:sz="4" w:space="0" w:color="auto"/>
            </w:tcBorders>
            <w:vAlign w:val="center"/>
          </w:tcPr>
          <w:p w14:paraId="69EA84D0"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p>
        </w:tc>
        <w:tc>
          <w:tcPr>
            <w:tcW w:w="1225" w:type="dxa"/>
            <w:tcBorders>
              <w:top w:val="single" w:sz="4" w:space="0" w:color="auto"/>
              <w:left w:val="single" w:sz="4" w:space="0" w:color="auto"/>
              <w:bottom w:val="single" w:sz="4" w:space="0" w:color="auto"/>
              <w:right w:val="single" w:sz="4" w:space="0" w:color="auto"/>
            </w:tcBorders>
            <w:vAlign w:val="center"/>
            <w:hideMark/>
          </w:tcPr>
          <w:p w14:paraId="64F6080C"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9FACD8"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B6B74F"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r>
              <w:rPr>
                <w:rFonts w:ascii="Arial" w:eastAsia="?? ??" w:hAnsi="Arial" w:cs="Arial"/>
                <w:kern w:val="2"/>
                <w:sz w:val="18"/>
                <w:lang w:eastAsia="en-GB"/>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9A30732"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E57FD87"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2</w:t>
            </w:r>
          </w:p>
        </w:tc>
      </w:tr>
      <w:tr w:rsidR="00022351" w14:paraId="6C1D98B3" w14:textId="77777777" w:rsidTr="00022351">
        <w:trPr>
          <w:cantSplit/>
          <w:trHeight w:val="352"/>
          <w:jc w:val="center"/>
        </w:trPr>
        <w:tc>
          <w:tcPr>
            <w:tcW w:w="2795" w:type="dxa"/>
            <w:gridSpan w:val="2"/>
            <w:tcBorders>
              <w:top w:val="single" w:sz="4" w:space="0" w:color="auto"/>
              <w:left w:val="single" w:sz="4" w:space="0" w:color="auto"/>
              <w:bottom w:val="single" w:sz="4" w:space="0" w:color="auto"/>
              <w:right w:val="single" w:sz="4" w:space="0" w:color="auto"/>
            </w:tcBorders>
            <w:vAlign w:val="center"/>
            <w:hideMark/>
          </w:tcPr>
          <w:p w14:paraId="2EFD6B41" w14:textId="77777777" w:rsidR="00022351" w:rsidRDefault="00022351">
            <w:pPr>
              <w:keepNext/>
              <w:keepLines/>
              <w:overflowPunct w:val="0"/>
              <w:autoSpaceDE w:val="0"/>
              <w:autoSpaceDN w:val="0"/>
              <w:adjustRightInd w:val="0"/>
              <w:spacing w:after="0"/>
              <w:textAlignment w:val="baseline"/>
              <w:rPr>
                <w:rFonts w:ascii="Arial" w:hAnsi="Arial" w:cs="Arial"/>
                <w:sz w:val="18"/>
              </w:rPr>
            </w:pPr>
            <w:r>
              <w:rPr>
                <w:rFonts w:ascii="Arial" w:hAnsi="Arial" w:cs="Arial"/>
                <w:sz w:val="18"/>
                <w:lang w:eastAsia="en-GB"/>
              </w:rPr>
              <w:t>OFDM starting symbol (startSymbolBR)</w:t>
            </w:r>
          </w:p>
        </w:tc>
        <w:tc>
          <w:tcPr>
            <w:tcW w:w="1134" w:type="dxa"/>
            <w:tcBorders>
              <w:top w:val="single" w:sz="4" w:space="0" w:color="auto"/>
              <w:left w:val="single" w:sz="4" w:space="0" w:color="auto"/>
              <w:bottom w:val="single" w:sz="4" w:space="0" w:color="auto"/>
              <w:right w:val="single" w:sz="4" w:space="0" w:color="auto"/>
            </w:tcBorders>
            <w:vAlign w:val="center"/>
          </w:tcPr>
          <w:p w14:paraId="4B0856FB"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p>
        </w:tc>
        <w:tc>
          <w:tcPr>
            <w:tcW w:w="1225" w:type="dxa"/>
            <w:tcBorders>
              <w:top w:val="single" w:sz="4" w:space="0" w:color="auto"/>
              <w:left w:val="single" w:sz="4" w:space="0" w:color="auto"/>
              <w:bottom w:val="single" w:sz="4" w:space="0" w:color="auto"/>
              <w:right w:val="single" w:sz="4" w:space="0" w:color="auto"/>
            </w:tcBorders>
            <w:vAlign w:val="center"/>
            <w:hideMark/>
          </w:tcPr>
          <w:p w14:paraId="19FDC822"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F377E0"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4A96B5"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r>
              <w:rPr>
                <w:rFonts w:ascii="Arial" w:eastAsia="?? ??" w:hAnsi="Arial" w:cs="Arial"/>
                <w:kern w:val="2"/>
                <w:sz w:val="18"/>
                <w:lang w:eastAsia="en-GB"/>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284586C"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4109B1"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2</w:t>
            </w:r>
          </w:p>
        </w:tc>
      </w:tr>
      <w:tr w:rsidR="00022351" w14:paraId="49B08014" w14:textId="77777777" w:rsidTr="00022351">
        <w:trPr>
          <w:cantSplit/>
          <w:trHeight w:val="352"/>
          <w:jc w:val="center"/>
        </w:trPr>
        <w:tc>
          <w:tcPr>
            <w:tcW w:w="2795" w:type="dxa"/>
            <w:gridSpan w:val="2"/>
            <w:tcBorders>
              <w:top w:val="single" w:sz="4" w:space="0" w:color="auto"/>
              <w:left w:val="single" w:sz="4" w:space="0" w:color="auto"/>
              <w:bottom w:val="single" w:sz="4" w:space="0" w:color="auto"/>
              <w:right w:val="single" w:sz="4" w:space="0" w:color="auto"/>
            </w:tcBorders>
            <w:vAlign w:val="center"/>
            <w:hideMark/>
          </w:tcPr>
          <w:p w14:paraId="4677FD38" w14:textId="77777777" w:rsidR="00022351" w:rsidRDefault="00022351">
            <w:pPr>
              <w:keepNext/>
              <w:keepLines/>
              <w:overflowPunct w:val="0"/>
              <w:autoSpaceDE w:val="0"/>
              <w:autoSpaceDN w:val="0"/>
              <w:adjustRightInd w:val="0"/>
              <w:spacing w:after="0"/>
              <w:textAlignment w:val="baseline"/>
              <w:rPr>
                <w:rFonts w:ascii="Arial" w:eastAsia="SimSun" w:hAnsi="Arial" w:cs="Arial"/>
                <w:sz w:val="18"/>
                <w:lang w:eastAsia="zh-CN"/>
              </w:rPr>
            </w:pPr>
            <w:r>
              <w:rPr>
                <w:rFonts w:ascii="Arial" w:hAnsi="Arial" w:cs="Arial"/>
                <w:sz w:val="18"/>
                <w:lang w:eastAsia="en-GB"/>
              </w:rPr>
              <w:t>Maximum number of repetitions</w:t>
            </w:r>
          </w:p>
          <w:p w14:paraId="043A204B" w14:textId="77777777" w:rsidR="00022351" w:rsidRDefault="00022351">
            <w:pPr>
              <w:keepNext/>
              <w:keepLines/>
              <w:overflowPunct w:val="0"/>
              <w:autoSpaceDE w:val="0"/>
              <w:autoSpaceDN w:val="0"/>
              <w:adjustRightInd w:val="0"/>
              <w:spacing w:after="0"/>
              <w:textAlignment w:val="baseline"/>
              <w:rPr>
                <w:rFonts w:ascii="Arial" w:hAnsi="Arial" w:cs="Arial"/>
                <w:sz w:val="18"/>
              </w:rPr>
            </w:pPr>
            <w:r>
              <w:rPr>
                <w:rFonts w:ascii="Arial" w:hAnsi="Arial" w:cs="Arial"/>
                <w:sz w:val="18"/>
                <w:lang w:eastAsia="zh-CN"/>
              </w:rPr>
              <w:t xml:space="preserve"> for PDSCH (</w:t>
            </w:r>
            <w:r>
              <w:rPr>
                <w:rFonts w:ascii="Arial" w:hAnsi="Arial"/>
                <w:sz w:val="18"/>
                <w:lang w:eastAsia="en-GB"/>
              </w:rPr>
              <w:t>pdsch-maxNumRepetitionCEmodeA</w:t>
            </w:r>
            <w:r>
              <w:rPr>
                <w:rFonts w:ascii="Arial" w:hAnsi="Arial"/>
                <w:sz w:val="18"/>
                <w:lang w:eastAsia="zh-CN"/>
              </w:rPr>
              <w:t>/</w:t>
            </w:r>
            <w:r>
              <w:rPr>
                <w:rFonts w:ascii="Arial" w:hAnsi="Arial"/>
                <w:sz w:val="18"/>
                <w:lang w:eastAsia="en-GB"/>
              </w:rPr>
              <w:t xml:space="preserve"> pdsch-maxNumRepetitionCEmodeB</w:t>
            </w:r>
            <w:r>
              <w:rPr>
                <w:rFonts w:ascii="Arial" w:hAnsi="Arial" w:cs="Arial"/>
                <w:sz w:val="18"/>
                <w:lang w:eastAsia="zh-CN"/>
              </w:rPr>
              <w:t>)</w:t>
            </w:r>
          </w:p>
        </w:tc>
        <w:tc>
          <w:tcPr>
            <w:tcW w:w="1134" w:type="dxa"/>
            <w:tcBorders>
              <w:top w:val="single" w:sz="4" w:space="0" w:color="auto"/>
              <w:left w:val="single" w:sz="4" w:space="0" w:color="auto"/>
              <w:bottom w:val="single" w:sz="4" w:space="0" w:color="auto"/>
              <w:right w:val="single" w:sz="4" w:space="0" w:color="auto"/>
            </w:tcBorders>
            <w:vAlign w:val="center"/>
          </w:tcPr>
          <w:p w14:paraId="44F593A5"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p>
        </w:tc>
        <w:tc>
          <w:tcPr>
            <w:tcW w:w="1225" w:type="dxa"/>
            <w:tcBorders>
              <w:top w:val="single" w:sz="4" w:space="0" w:color="auto"/>
              <w:left w:val="single" w:sz="4" w:space="0" w:color="auto"/>
              <w:bottom w:val="single" w:sz="4" w:space="0" w:color="auto"/>
              <w:right w:val="single" w:sz="4" w:space="0" w:color="auto"/>
            </w:tcBorders>
            <w:vAlign w:val="center"/>
            <w:hideMark/>
          </w:tcPr>
          <w:p w14:paraId="1C2DF5D6"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hAnsi="Arial"/>
                <w:sz w:val="18"/>
                <w:lang w:eastAsia="en-GB"/>
              </w:rPr>
              <w:t>Not configured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3CE4DE"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hAnsi="Arial"/>
                <w:sz w:val="18"/>
                <w:lang w:eastAsia="en-GB"/>
              </w:rPr>
              <w:t>Not configured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24CF1E" w14:textId="77777777" w:rsidR="00022351" w:rsidRDefault="00022351">
            <w:pPr>
              <w:keepNext/>
              <w:keepLines/>
              <w:overflowPunct w:val="0"/>
              <w:autoSpaceDE w:val="0"/>
              <w:autoSpaceDN w:val="0"/>
              <w:adjustRightInd w:val="0"/>
              <w:spacing w:after="0"/>
              <w:jc w:val="center"/>
              <w:textAlignment w:val="baseline"/>
              <w:rPr>
                <w:rFonts w:ascii="Arial" w:hAnsi="Arial"/>
                <w:sz w:val="18"/>
                <w:lang w:eastAsia="en-GB"/>
              </w:rPr>
            </w:pPr>
            <w:r>
              <w:rPr>
                <w:rFonts w:ascii="Arial" w:hAnsi="Arial"/>
                <w:sz w:val="18"/>
                <w:lang w:eastAsia="en-GB"/>
              </w:rPr>
              <w:t>Not configured</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82AB421"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r>
              <w:rPr>
                <w:rFonts w:ascii="Arial" w:hAnsi="Arial"/>
                <w:sz w:val="18"/>
                <w:lang w:eastAsia="en-GB"/>
              </w:rPr>
              <w:t>Not configured</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4CFDC6"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r>
              <w:rPr>
                <w:rFonts w:ascii="Arial" w:hAnsi="Arial"/>
                <w:sz w:val="18"/>
                <w:lang w:eastAsia="en-GB"/>
              </w:rPr>
              <w:t>Not configured</w:t>
            </w:r>
          </w:p>
        </w:tc>
      </w:tr>
      <w:tr w:rsidR="00022351" w14:paraId="5FF4ACC4" w14:textId="77777777" w:rsidTr="00022351">
        <w:trPr>
          <w:cantSplit/>
          <w:trHeight w:val="352"/>
          <w:jc w:val="center"/>
        </w:trPr>
        <w:tc>
          <w:tcPr>
            <w:tcW w:w="2795" w:type="dxa"/>
            <w:gridSpan w:val="2"/>
            <w:tcBorders>
              <w:top w:val="single" w:sz="4" w:space="0" w:color="auto"/>
              <w:left w:val="single" w:sz="4" w:space="0" w:color="auto"/>
              <w:bottom w:val="single" w:sz="4" w:space="0" w:color="auto"/>
              <w:right w:val="single" w:sz="4" w:space="0" w:color="auto"/>
            </w:tcBorders>
            <w:vAlign w:val="center"/>
            <w:hideMark/>
          </w:tcPr>
          <w:p w14:paraId="132E4F5E" w14:textId="77777777" w:rsidR="00022351" w:rsidRDefault="00022351">
            <w:pPr>
              <w:keepNext/>
              <w:keepLines/>
              <w:overflowPunct w:val="0"/>
              <w:autoSpaceDE w:val="0"/>
              <w:autoSpaceDN w:val="0"/>
              <w:adjustRightInd w:val="0"/>
              <w:spacing w:after="0"/>
              <w:textAlignment w:val="baseline"/>
              <w:rPr>
                <w:rFonts w:ascii="Arial" w:hAnsi="Arial" w:cs="Arial"/>
                <w:sz w:val="18"/>
              </w:rPr>
            </w:pPr>
            <w:r>
              <w:rPr>
                <w:rFonts w:ascii="Arial" w:hAnsi="Arial" w:cs="Arial"/>
                <w:sz w:val="18"/>
                <w:lang w:eastAsia="en-GB"/>
              </w:rPr>
              <w:t>PDSCH repetition number</w:t>
            </w:r>
          </w:p>
        </w:tc>
        <w:tc>
          <w:tcPr>
            <w:tcW w:w="1134" w:type="dxa"/>
            <w:tcBorders>
              <w:top w:val="single" w:sz="4" w:space="0" w:color="auto"/>
              <w:left w:val="single" w:sz="4" w:space="0" w:color="auto"/>
              <w:bottom w:val="single" w:sz="4" w:space="0" w:color="auto"/>
              <w:right w:val="single" w:sz="4" w:space="0" w:color="auto"/>
            </w:tcBorders>
            <w:vAlign w:val="center"/>
          </w:tcPr>
          <w:p w14:paraId="72A7834A"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p>
        </w:tc>
        <w:tc>
          <w:tcPr>
            <w:tcW w:w="1225" w:type="dxa"/>
            <w:tcBorders>
              <w:top w:val="single" w:sz="4" w:space="0" w:color="auto"/>
              <w:left w:val="single" w:sz="4" w:space="0" w:color="auto"/>
              <w:bottom w:val="single" w:sz="4" w:space="0" w:color="auto"/>
              <w:right w:val="single" w:sz="4" w:space="0" w:color="auto"/>
            </w:tcBorders>
            <w:vAlign w:val="center"/>
            <w:hideMark/>
          </w:tcPr>
          <w:p w14:paraId="1F64AC4A"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3256D7"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32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3A6CA4"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r>
              <w:rPr>
                <w:rFonts w:ascii="Arial" w:eastAsia="?? ??" w:hAnsi="Arial" w:cs="Arial"/>
                <w:kern w:val="2"/>
                <w:sz w:val="18"/>
                <w:lang w:eastAsia="en-GB"/>
              </w:rPr>
              <w:t>32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E66B734"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r>
              <w:rPr>
                <w:rFonts w:ascii="Arial" w:eastAsia="?? ??" w:hAnsi="Arial" w:cs="Arial"/>
                <w:kern w:val="2"/>
                <w:sz w:val="18"/>
                <w:lang w:eastAsia="en-GB"/>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8F27C0"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r>
              <w:rPr>
                <w:rFonts w:ascii="Arial" w:eastAsia="?? ??" w:hAnsi="Arial" w:cs="Arial"/>
                <w:kern w:val="2"/>
                <w:sz w:val="18"/>
                <w:lang w:eastAsia="en-GB"/>
              </w:rPr>
              <w:t>2</w:t>
            </w:r>
          </w:p>
        </w:tc>
      </w:tr>
      <w:tr w:rsidR="00022351" w14:paraId="543A6D15" w14:textId="77777777" w:rsidTr="00022351">
        <w:trPr>
          <w:cantSplit/>
          <w:trHeight w:val="352"/>
          <w:jc w:val="center"/>
        </w:trPr>
        <w:tc>
          <w:tcPr>
            <w:tcW w:w="2795" w:type="dxa"/>
            <w:gridSpan w:val="2"/>
            <w:tcBorders>
              <w:top w:val="single" w:sz="4" w:space="0" w:color="auto"/>
              <w:left w:val="single" w:sz="4" w:space="0" w:color="auto"/>
              <w:bottom w:val="single" w:sz="4" w:space="0" w:color="auto"/>
              <w:right w:val="single" w:sz="4" w:space="0" w:color="auto"/>
            </w:tcBorders>
            <w:vAlign w:val="center"/>
            <w:hideMark/>
          </w:tcPr>
          <w:p w14:paraId="4894C800" w14:textId="77777777" w:rsidR="00022351" w:rsidRDefault="00022351">
            <w:pPr>
              <w:keepNext/>
              <w:keepLines/>
              <w:overflowPunct w:val="0"/>
              <w:autoSpaceDE w:val="0"/>
              <w:autoSpaceDN w:val="0"/>
              <w:adjustRightInd w:val="0"/>
              <w:spacing w:after="0"/>
              <w:textAlignment w:val="baseline"/>
              <w:rPr>
                <w:rFonts w:ascii="Arial" w:eastAsia="SimSun" w:hAnsi="Arial" w:cs="Arial"/>
                <w:sz w:val="18"/>
                <w:lang w:eastAsia="ja-JP"/>
              </w:rPr>
            </w:pPr>
            <w:r>
              <w:rPr>
                <w:rFonts w:ascii="Arial" w:hAnsi="Arial" w:cs="Arial"/>
                <w:sz w:val="18"/>
                <w:lang w:eastAsia="en-GB"/>
              </w:rPr>
              <w:t>Frequency hopping</w:t>
            </w:r>
          </w:p>
          <w:p w14:paraId="0EC977F4" w14:textId="77777777" w:rsidR="00022351" w:rsidRDefault="00022351">
            <w:pPr>
              <w:keepNext/>
              <w:keepLines/>
              <w:overflowPunct w:val="0"/>
              <w:autoSpaceDE w:val="0"/>
              <w:autoSpaceDN w:val="0"/>
              <w:adjustRightInd w:val="0"/>
              <w:spacing w:after="0"/>
              <w:textAlignment w:val="baseline"/>
              <w:rPr>
                <w:rFonts w:ascii="Arial" w:hAnsi="Arial" w:cs="Arial"/>
                <w:sz w:val="18"/>
                <w:lang w:eastAsia="ja-JP"/>
              </w:rPr>
            </w:pPr>
            <w:r>
              <w:rPr>
                <w:rFonts w:ascii="Arial" w:hAnsi="Arial" w:cs="Arial"/>
                <w:sz w:val="18"/>
                <w:lang w:eastAsia="ja-JP"/>
              </w:rPr>
              <w:t>(mpdcch-pdsch-HoppingConfig)</w:t>
            </w:r>
          </w:p>
        </w:tc>
        <w:tc>
          <w:tcPr>
            <w:tcW w:w="1134" w:type="dxa"/>
            <w:tcBorders>
              <w:top w:val="single" w:sz="4" w:space="0" w:color="auto"/>
              <w:left w:val="single" w:sz="4" w:space="0" w:color="auto"/>
              <w:bottom w:val="single" w:sz="4" w:space="0" w:color="auto"/>
              <w:right w:val="single" w:sz="4" w:space="0" w:color="auto"/>
            </w:tcBorders>
            <w:vAlign w:val="center"/>
          </w:tcPr>
          <w:p w14:paraId="620B77D9"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p>
        </w:tc>
        <w:tc>
          <w:tcPr>
            <w:tcW w:w="1225" w:type="dxa"/>
            <w:tcBorders>
              <w:top w:val="single" w:sz="4" w:space="0" w:color="auto"/>
              <w:left w:val="single" w:sz="4" w:space="0" w:color="auto"/>
              <w:bottom w:val="single" w:sz="4" w:space="0" w:color="auto"/>
              <w:right w:val="single" w:sz="4" w:space="0" w:color="auto"/>
            </w:tcBorders>
            <w:vAlign w:val="center"/>
            <w:hideMark/>
          </w:tcPr>
          <w:p w14:paraId="6D01A01D"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Enabled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686208"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Enabled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85C385"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en-GB"/>
              </w:rPr>
            </w:pPr>
            <w:r>
              <w:rPr>
                <w:rFonts w:ascii="Arial" w:eastAsia="?? ??" w:hAnsi="Arial" w:cs="Arial"/>
                <w:kern w:val="2"/>
                <w:sz w:val="18"/>
                <w:lang w:eastAsia="en-GB"/>
              </w:rPr>
              <w:t>Enabled</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AA8D7A"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Disabled</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0231BA"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Disabled</w:t>
            </w:r>
          </w:p>
        </w:tc>
      </w:tr>
      <w:tr w:rsidR="00022351" w14:paraId="2C951500" w14:textId="77777777" w:rsidTr="00022351">
        <w:trPr>
          <w:cantSplit/>
          <w:trHeight w:val="352"/>
          <w:jc w:val="center"/>
        </w:trPr>
        <w:tc>
          <w:tcPr>
            <w:tcW w:w="2795" w:type="dxa"/>
            <w:gridSpan w:val="2"/>
            <w:tcBorders>
              <w:top w:val="single" w:sz="4" w:space="0" w:color="auto"/>
              <w:left w:val="single" w:sz="4" w:space="0" w:color="auto"/>
              <w:bottom w:val="single" w:sz="4" w:space="0" w:color="auto"/>
              <w:right w:val="single" w:sz="4" w:space="0" w:color="auto"/>
            </w:tcBorders>
            <w:vAlign w:val="center"/>
            <w:hideMark/>
          </w:tcPr>
          <w:p w14:paraId="6077A787" w14:textId="77777777" w:rsidR="00022351" w:rsidRDefault="00022351">
            <w:pPr>
              <w:keepNext/>
              <w:keepLines/>
              <w:overflowPunct w:val="0"/>
              <w:autoSpaceDE w:val="0"/>
              <w:autoSpaceDN w:val="0"/>
              <w:adjustRightInd w:val="0"/>
              <w:spacing w:after="0"/>
              <w:textAlignment w:val="baseline"/>
              <w:rPr>
                <w:rFonts w:ascii="Arial" w:eastAsia="SimSun" w:hAnsi="Arial" w:cs="Arial"/>
                <w:sz w:val="18"/>
                <w:lang w:eastAsia="ja-JP"/>
              </w:rPr>
            </w:pPr>
            <w:r>
              <w:rPr>
                <w:rFonts w:ascii="Arial" w:hAnsi="Arial" w:cs="Arial"/>
                <w:sz w:val="18"/>
                <w:lang w:eastAsia="en-GB"/>
              </w:rPr>
              <w:t>Frequency hopping offset</w:t>
            </w:r>
          </w:p>
          <w:p w14:paraId="6962CB45" w14:textId="77777777" w:rsidR="00022351" w:rsidRDefault="00022351">
            <w:pPr>
              <w:keepNext/>
              <w:keepLines/>
              <w:overflowPunct w:val="0"/>
              <w:autoSpaceDE w:val="0"/>
              <w:autoSpaceDN w:val="0"/>
              <w:adjustRightInd w:val="0"/>
              <w:spacing w:after="0"/>
              <w:textAlignment w:val="baseline"/>
              <w:rPr>
                <w:rFonts w:ascii="Arial" w:hAnsi="Arial" w:cs="Arial"/>
                <w:sz w:val="18"/>
                <w:lang w:eastAsia="ja-JP"/>
              </w:rPr>
            </w:pPr>
            <w:r>
              <w:rPr>
                <w:rFonts w:ascii="Arial" w:hAnsi="Arial" w:cs="Arial"/>
                <w:sz w:val="18"/>
                <w:lang w:eastAsia="ja-JP"/>
              </w:rPr>
              <w:t>(mpdcch-pdsch-HoppingOffset)</w:t>
            </w:r>
          </w:p>
        </w:tc>
        <w:tc>
          <w:tcPr>
            <w:tcW w:w="1134" w:type="dxa"/>
            <w:tcBorders>
              <w:top w:val="single" w:sz="4" w:space="0" w:color="auto"/>
              <w:left w:val="single" w:sz="4" w:space="0" w:color="auto"/>
              <w:bottom w:val="single" w:sz="4" w:space="0" w:color="auto"/>
              <w:right w:val="single" w:sz="4" w:space="0" w:color="auto"/>
            </w:tcBorders>
            <w:vAlign w:val="center"/>
          </w:tcPr>
          <w:p w14:paraId="0E1CFF1F"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p>
        </w:tc>
        <w:tc>
          <w:tcPr>
            <w:tcW w:w="1225" w:type="dxa"/>
            <w:tcBorders>
              <w:top w:val="single" w:sz="4" w:space="0" w:color="auto"/>
              <w:left w:val="single" w:sz="4" w:space="0" w:color="auto"/>
              <w:bottom w:val="single" w:sz="4" w:space="0" w:color="auto"/>
              <w:right w:val="single" w:sz="4" w:space="0" w:color="auto"/>
            </w:tcBorders>
            <w:vAlign w:val="center"/>
            <w:hideMark/>
          </w:tcPr>
          <w:p w14:paraId="0973EEB4"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9929D6"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E6C44A"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D054B03"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1B7CF2"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N/A</w:t>
            </w:r>
          </w:p>
        </w:tc>
      </w:tr>
      <w:tr w:rsidR="00022351" w14:paraId="4BF5103A" w14:textId="77777777" w:rsidTr="00022351">
        <w:trPr>
          <w:cantSplit/>
          <w:trHeight w:val="352"/>
          <w:jc w:val="center"/>
        </w:trPr>
        <w:tc>
          <w:tcPr>
            <w:tcW w:w="2795" w:type="dxa"/>
            <w:gridSpan w:val="2"/>
            <w:tcBorders>
              <w:top w:val="single" w:sz="4" w:space="0" w:color="auto"/>
              <w:left w:val="single" w:sz="4" w:space="0" w:color="auto"/>
              <w:bottom w:val="single" w:sz="4" w:space="0" w:color="auto"/>
              <w:right w:val="single" w:sz="4" w:space="0" w:color="auto"/>
            </w:tcBorders>
            <w:vAlign w:val="center"/>
            <w:hideMark/>
          </w:tcPr>
          <w:p w14:paraId="6E53669B" w14:textId="77777777" w:rsidR="00022351" w:rsidRDefault="00022351">
            <w:pPr>
              <w:keepNext/>
              <w:keepLines/>
              <w:overflowPunct w:val="0"/>
              <w:autoSpaceDE w:val="0"/>
              <w:autoSpaceDN w:val="0"/>
              <w:adjustRightInd w:val="0"/>
              <w:spacing w:after="0"/>
              <w:textAlignment w:val="baseline"/>
              <w:rPr>
                <w:rFonts w:ascii="Arial" w:eastAsia="SimSun" w:hAnsi="Arial" w:cs="Arial"/>
                <w:sz w:val="18"/>
                <w:lang w:eastAsia="ja-JP"/>
              </w:rPr>
            </w:pPr>
            <w:r>
              <w:rPr>
                <w:rFonts w:ascii="Arial" w:hAnsi="Arial" w:cs="Arial"/>
                <w:sz w:val="18"/>
                <w:lang w:eastAsia="ja-JP"/>
              </w:rPr>
              <w:t>Frequency hopping interval</w:t>
            </w:r>
          </w:p>
          <w:p w14:paraId="10943EB3" w14:textId="77777777" w:rsidR="00022351" w:rsidRDefault="00022351">
            <w:pPr>
              <w:keepNext/>
              <w:keepLines/>
              <w:overflowPunct w:val="0"/>
              <w:autoSpaceDE w:val="0"/>
              <w:autoSpaceDN w:val="0"/>
              <w:adjustRightInd w:val="0"/>
              <w:spacing w:after="0"/>
              <w:textAlignment w:val="baseline"/>
              <w:rPr>
                <w:rFonts w:ascii="Arial" w:hAnsi="Arial" w:cs="Arial"/>
                <w:sz w:val="18"/>
                <w:lang w:eastAsia="ja-JP"/>
              </w:rPr>
            </w:pPr>
            <w:r>
              <w:rPr>
                <w:rFonts w:ascii="Arial" w:hAnsi="Arial" w:cs="Arial"/>
                <w:sz w:val="18"/>
                <w:lang w:eastAsia="ja-JP"/>
              </w:rPr>
              <w:t>(interval-FDD)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360C35"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ms</w:t>
            </w:r>
          </w:p>
        </w:tc>
        <w:tc>
          <w:tcPr>
            <w:tcW w:w="1225" w:type="dxa"/>
            <w:tcBorders>
              <w:top w:val="single" w:sz="4" w:space="0" w:color="auto"/>
              <w:left w:val="single" w:sz="4" w:space="0" w:color="auto"/>
              <w:bottom w:val="single" w:sz="4" w:space="0" w:color="auto"/>
              <w:right w:val="single" w:sz="4" w:space="0" w:color="auto"/>
            </w:tcBorders>
            <w:vAlign w:val="center"/>
            <w:hideMark/>
          </w:tcPr>
          <w:p w14:paraId="0E7F030E"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ja-JP"/>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A4F399"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16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220150"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en-GB"/>
              </w:rPr>
              <w:t>16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B990D8A"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ja-JP"/>
              </w:rPr>
              <w:t>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A938CE"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en-GB"/>
              </w:rPr>
              <w:t>N/A</w:t>
            </w:r>
          </w:p>
        </w:tc>
      </w:tr>
      <w:tr w:rsidR="00022351" w14:paraId="2DB6665F" w14:textId="77777777" w:rsidTr="00022351">
        <w:trPr>
          <w:cantSplit/>
          <w:trHeight w:val="352"/>
          <w:jc w:val="center"/>
        </w:trPr>
        <w:tc>
          <w:tcPr>
            <w:tcW w:w="2795" w:type="dxa"/>
            <w:gridSpan w:val="2"/>
            <w:tcBorders>
              <w:top w:val="single" w:sz="4" w:space="0" w:color="auto"/>
              <w:left w:val="single" w:sz="4" w:space="0" w:color="auto"/>
              <w:bottom w:val="single" w:sz="4" w:space="0" w:color="auto"/>
              <w:right w:val="single" w:sz="4" w:space="0" w:color="auto"/>
            </w:tcBorders>
            <w:vAlign w:val="center"/>
            <w:hideMark/>
          </w:tcPr>
          <w:p w14:paraId="137C4F4C" w14:textId="77777777" w:rsidR="00022351" w:rsidRDefault="00022351">
            <w:pPr>
              <w:keepNext/>
              <w:keepLines/>
              <w:overflowPunct w:val="0"/>
              <w:autoSpaceDE w:val="0"/>
              <w:autoSpaceDN w:val="0"/>
              <w:adjustRightInd w:val="0"/>
              <w:spacing w:after="0"/>
              <w:textAlignment w:val="baseline"/>
              <w:rPr>
                <w:rFonts w:ascii="Arial" w:eastAsia="SimSun" w:hAnsi="Arial" w:cs="Arial"/>
                <w:sz w:val="18"/>
              </w:rPr>
            </w:pPr>
            <w:r>
              <w:rPr>
                <w:rFonts w:ascii="Arial" w:hAnsi="Arial" w:cs="Arial"/>
                <w:sz w:val="18"/>
                <w:lang w:eastAsia="en-GB"/>
              </w:rPr>
              <w:t>Maximum number of MPDCCH repetitions</w:t>
            </w:r>
          </w:p>
          <w:p w14:paraId="22FAE25D" w14:textId="77777777" w:rsidR="00022351" w:rsidRDefault="00022351">
            <w:pPr>
              <w:keepNext/>
              <w:keepLines/>
              <w:overflowPunct w:val="0"/>
              <w:autoSpaceDE w:val="0"/>
              <w:autoSpaceDN w:val="0"/>
              <w:adjustRightInd w:val="0"/>
              <w:spacing w:after="0"/>
              <w:textAlignment w:val="baseline"/>
              <w:rPr>
                <w:rFonts w:ascii="Arial" w:hAnsi="Arial" w:cs="Arial"/>
                <w:sz w:val="18"/>
                <w:lang w:eastAsia="ja-JP"/>
              </w:rPr>
            </w:pPr>
            <w:r>
              <w:rPr>
                <w:rFonts w:ascii="Arial" w:hAnsi="Arial" w:cs="Arial"/>
                <w:sz w:val="18"/>
                <w:lang w:eastAsia="ja-JP"/>
              </w:rPr>
              <w:t>(mpdcch-NumRepetition)</w:t>
            </w:r>
          </w:p>
        </w:tc>
        <w:tc>
          <w:tcPr>
            <w:tcW w:w="1134" w:type="dxa"/>
            <w:tcBorders>
              <w:top w:val="single" w:sz="4" w:space="0" w:color="auto"/>
              <w:left w:val="single" w:sz="4" w:space="0" w:color="auto"/>
              <w:bottom w:val="single" w:sz="4" w:space="0" w:color="auto"/>
              <w:right w:val="single" w:sz="4" w:space="0" w:color="auto"/>
            </w:tcBorders>
            <w:vAlign w:val="center"/>
          </w:tcPr>
          <w:p w14:paraId="0DCAD5C4"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p>
        </w:tc>
        <w:tc>
          <w:tcPr>
            <w:tcW w:w="1225" w:type="dxa"/>
            <w:tcBorders>
              <w:top w:val="single" w:sz="4" w:space="0" w:color="auto"/>
              <w:left w:val="single" w:sz="4" w:space="0" w:color="auto"/>
              <w:bottom w:val="single" w:sz="4" w:space="0" w:color="auto"/>
              <w:right w:val="single" w:sz="4" w:space="0" w:color="auto"/>
            </w:tcBorders>
            <w:vAlign w:val="center"/>
            <w:hideMark/>
          </w:tcPr>
          <w:p w14:paraId="39777AB9"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16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ABDFBA"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ja-JP"/>
              </w:rPr>
              <w:t>64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B2B836"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eastAsia="?? ??" w:hAnsi="Arial" w:cs="Arial"/>
                <w:kern w:val="2"/>
                <w:sz w:val="18"/>
                <w:lang w:eastAsia="ja-JP"/>
              </w:rPr>
              <w:t>64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E51E10E"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hAnsi="Arial" w:cs="Arial"/>
                <w:kern w:val="2"/>
                <w:sz w:val="18"/>
                <w:lang w:eastAsia="zh-CN"/>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33D671"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r>
              <w:rPr>
                <w:rFonts w:ascii="Arial" w:eastAsia="?? ??" w:hAnsi="Arial" w:cs="Arial"/>
                <w:kern w:val="2"/>
                <w:sz w:val="18"/>
                <w:lang w:eastAsia="ja-JP"/>
              </w:rPr>
              <w:t>2</w:t>
            </w:r>
          </w:p>
        </w:tc>
      </w:tr>
      <w:tr w:rsidR="00022351" w14:paraId="636C658E" w14:textId="77777777" w:rsidTr="00022351">
        <w:trPr>
          <w:cantSplit/>
          <w:trHeight w:val="352"/>
          <w:jc w:val="center"/>
        </w:trPr>
        <w:tc>
          <w:tcPr>
            <w:tcW w:w="2795" w:type="dxa"/>
            <w:gridSpan w:val="2"/>
            <w:tcBorders>
              <w:top w:val="single" w:sz="4" w:space="0" w:color="auto"/>
              <w:left w:val="single" w:sz="4" w:space="0" w:color="auto"/>
              <w:bottom w:val="single" w:sz="4" w:space="0" w:color="auto"/>
              <w:right w:val="single" w:sz="4" w:space="0" w:color="auto"/>
            </w:tcBorders>
            <w:vAlign w:val="center"/>
            <w:hideMark/>
          </w:tcPr>
          <w:p w14:paraId="498222A1" w14:textId="77777777" w:rsidR="00022351" w:rsidRDefault="00022351">
            <w:pPr>
              <w:keepNext/>
              <w:keepLines/>
              <w:overflowPunct w:val="0"/>
              <w:autoSpaceDE w:val="0"/>
              <w:autoSpaceDN w:val="0"/>
              <w:adjustRightInd w:val="0"/>
              <w:spacing w:after="0"/>
              <w:textAlignment w:val="baseline"/>
              <w:rPr>
                <w:rFonts w:ascii="Arial" w:hAnsi="Arial" w:cs="Arial"/>
                <w:sz w:val="18"/>
                <w:lang w:eastAsia="ja-JP"/>
              </w:rPr>
            </w:pPr>
            <w:r>
              <w:rPr>
                <w:rFonts w:ascii="Arial" w:hAnsi="Arial" w:cs="Arial"/>
                <w:sz w:val="18"/>
                <w:lang w:eastAsia="ja-JP"/>
              </w:rPr>
              <w:t>MPDCCH transmission duration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774558"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ms</w:t>
            </w:r>
          </w:p>
        </w:tc>
        <w:tc>
          <w:tcPr>
            <w:tcW w:w="1225" w:type="dxa"/>
            <w:tcBorders>
              <w:top w:val="single" w:sz="4" w:space="0" w:color="auto"/>
              <w:left w:val="single" w:sz="4" w:space="0" w:color="auto"/>
              <w:bottom w:val="single" w:sz="4" w:space="0" w:color="auto"/>
              <w:right w:val="single" w:sz="4" w:space="0" w:color="auto"/>
            </w:tcBorders>
            <w:vAlign w:val="center"/>
            <w:hideMark/>
          </w:tcPr>
          <w:p w14:paraId="1AAC060E"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16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710CB2"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64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00D8B1"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eastAsia="?? ??" w:hAnsi="Arial" w:cs="Arial"/>
                <w:kern w:val="2"/>
                <w:sz w:val="18"/>
                <w:lang w:eastAsia="ja-JP"/>
              </w:rPr>
              <w:t>64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85B17B"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hAnsi="Arial" w:cs="Arial"/>
                <w:kern w:val="2"/>
                <w:sz w:val="18"/>
                <w:lang w:eastAsia="zh-CN"/>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F6717C"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2</w:t>
            </w:r>
          </w:p>
        </w:tc>
      </w:tr>
      <w:tr w:rsidR="00022351" w14:paraId="4884423A" w14:textId="77777777" w:rsidTr="00022351">
        <w:trPr>
          <w:cantSplit/>
          <w:trHeight w:val="352"/>
          <w:jc w:val="center"/>
        </w:trPr>
        <w:tc>
          <w:tcPr>
            <w:tcW w:w="2795" w:type="dxa"/>
            <w:gridSpan w:val="2"/>
            <w:tcBorders>
              <w:top w:val="single" w:sz="4" w:space="0" w:color="auto"/>
              <w:left w:val="single" w:sz="4" w:space="0" w:color="auto"/>
              <w:bottom w:val="single" w:sz="4" w:space="0" w:color="auto"/>
              <w:right w:val="single" w:sz="4" w:space="0" w:color="auto"/>
            </w:tcBorders>
            <w:vAlign w:val="center"/>
            <w:hideMark/>
          </w:tcPr>
          <w:p w14:paraId="5080EBAD" w14:textId="77777777" w:rsidR="00022351" w:rsidRDefault="00022351">
            <w:pPr>
              <w:keepNext/>
              <w:keepLines/>
              <w:overflowPunct w:val="0"/>
              <w:autoSpaceDE w:val="0"/>
              <w:autoSpaceDN w:val="0"/>
              <w:adjustRightInd w:val="0"/>
              <w:spacing w:after="0"/>
              <w:textAlignment w:val="baseline"/>
              <w:rPr>
                <w:rFonts w:ascii="Arial" w:eastAsia="SimSun" w:hAnsi="Arial" w:cs="Arial"/>
                <w:sz w:val="18"/>
                <w:lang w:eastAsia="ja-JP"/>
              </w:rPr>
            </w:pPr>
            <w:r>
              <w:rPr>
                <w:rFonts w:ascii="Arial" w:hAnsi="Arial" w:cs="Arial"/>
                <w:sz w:val="18"/>
                <w:lang w:eastAsia="ja-JP"/>
              </w:rPr>
              <w:t xml:space="preserve">Number of narrowbands for frequency hopping </w:t>
            </w:r>
          </w:p>
          <w:p w14:paraId="7CDE25AF" w14:textId="77777777" w:rsidR="00022351" w:rsidRDefault="00022351">
            <w:pPr>
              <w:keepNext/>
              <w:keepLines/>
              <w:overflowPunct w:val="0"/>
              <w:autoSpaceDE w:val="0"/>
              <w:autoSpaceDN w:val="0"/>
              <w:adjustRightInd w:val="0"/>
              <w:spacing w:after="0"/>
              <w:textAlignment w:val="baseline"/>
              <w:rPr>
                <w:rFonts w:ascii="Arial" w:hAnsi="Arial" w:cs="Arial"/>
                <w:sz w:val="18"/>
                <w:lang w:eastAsia="ja-JP"/>
              </w:rPr>
            </w:pPr>
            <w:r>
              <w:rPr>
                <w:rFonts w:ascii="Arial" w:hAnsi="Arial" w:cs="Arial"/>
                <w:sz w:val="18"/>
                <w:lang w:eastAsia="ja-JP"/>
              </w:rPr>
              <w:t>(mpdcch-pdsch-HoppingNB)</w:t>
            </w:r>
          </w:p>
        </w:tc>
        <w:tc>
          <w:tcPr>
            <w:tcW w:w="1134" w:type="dxa"/>
            <w:tcBorders>
              <w:top w:val="single" w:sz="4" w:space="0" w:color="auto"/>
              <w:left w:val="single" w:sz="4" w:space="0" w:color="auto"/>
              <w:bottom w:val="single" w:sz="4" w:space="0" w:color="auto"/>
              <w:right w:val="single" w:sz="4" w:space="0" w:color="auto"/>
            </w:tcBorders>
            <w:vAlign w:val="center"/>
          </w:tcPr>
          <w:p w14:paraId="7158A29B"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p>
        </w:tc>
        <w:tc>
          <w:tcPr>
            <w:tcW w:w="1225" w:type="dxa"/>
            <w:tcBorders>
              <w:top w:val="single" w:sz="4" w:space="0" w:color="auto"/>
              <w:left w:val="single" w:sz="4" w:space="0" w:color="auto"/>
              <w:bottom w:val="single" w:sz="4" w:space="0" w:color="auto"/>
              <w:right w:val="single" w:sz="4" w:space="0" w:color="auto"/>
            </w:tcBorders>
            <w:vAlign w:val="center"/>
            <w:hideMark/>
          </w:tcPr>
          <w:p w14:paraId="70631435"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0B37DB"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6A971C"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D34031C"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F681F44"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N/A</w:t>
            </w:r>
          </w:p>
        </w:tc>
      </w:tr>
      <w:tr w:rsidR="00022351" w14:paraId="2502CA8F" w14:textId="77777777" w:rsidTr="00022351">
        <w:trPr>
          <w:cantSplit/>
          <w:trHeight w:val="352"/>
          <w:jc w:val="center"/>
        </w:trPr>
        <w:tc>
          <w:tcPr>
            <w:tcW w:w="2795" w:type="dxa"/>
            <w:gridSpan w:val="2"/>
            <w:tcBorders>
              <w:top w:val="single" w:sz="4" w:space="0" w:color="auto"/>
              <w:left w:val="single" w:sz="4" w:space="0" w:color="auto"/>
              <w:bottom w:val="single" w:sz="4" w:space="0" w:color="auto"/>
              <w:right w:val="single" w:sz="4" w:space="0" w:color="auto"/>
            </w:tcBorders>
            <w:vAlign w:val="center"/>
            <w:hideMark/>
          </w:tcPr>
          <w:p w14:paraId="14ED92B3" w14:textId="77777777" w:rsidR="00022351" w:rsidRDefault="00022351">
            <w:pPr>
              <w:keepNext/>
              <w:keepLines/>
              <w:overflowPunct w:val="0"/>
              <w:autoSpaceDE w:val="0"/>
              <w:autoSpaceDN w:val="0"/>
              <w:adjustRightInd w:val="0"/>
              <w:spacing w:after="0"/>
              <w:textAlignment w:val="baseline"/>
              <w:rPr>
                <w:rFonts w:ascii="Arial" w:eastAsia="SimSun" w:hAnsi="Arial"/>
                <w:sz w:val="18"/>
                <w:lang w:eastAsia="ja-JP"/>
              </w:rPr>
            </w:pPr>
            <w:r>
              <w:rPr>
                <w:rFonts w:ascii="Arial" w:hAnsi="Arial"/>
                <w:sz w:val="18"/>
                <w:lang w:eastAsia="ja-JP"/>
              </w:rPr>
              <w:t>Starting subframe configuration for MPDCCH</w:t>
            </w:r>
          </w:p>
          <w:p w14:paraId="79219884" w14:textId="77777777" w:rsidR="00022351" w:rsidRDefault="00022351">
            <w:pPr>
              <w:keepNext/>
              <w:keepLines/>
              <w:overflowPunct w:val="0"/>
              <w:autoSpaceDE w:val="0"/>
              <w:autoSpaceDN w:val="0"/>
              <w:adjustRightInd w:val="0"/>
              <w:spacing w:after="0"/>
              <w:textAlignment w:val="baseline"/>
              <w:rPr>
                <w:rFonts w:ascii="Arial" w:hAnsi="Arial"/>
                <w:sz w:val="18"/>
                <w:lang w:eastAsia="ja-JP"/>
              </w:rPr>
            </w:pPr>
            <w:r>
              <w:rPr>
                <w:rFonts w:ascii="Arial" w:hAnsi="Arial"/>
                <w:sz w:val="18"/>
                <w:lang w:eastAsia="ja-JP"/>
              </w:rPr>
              <w:t>(mpdcch_startSF_UESS)</w:t>
            </w:r>
          </w:p>
        </w:tc>
        <w:tc>
          <w:tcPr>
            <w:tcW w:w="1134" w:type="dxa"/>
            <w:tcBorders>
              <w:top w:val="single" w:sz="4" w:space="0" w:color="auto"/>
              <w:left w:val="single" w:sz="4" w:space="0" w:color="auto"/>
              <w:bottom w:val="single" w:sz="4" w:space="0" w:color="auto"/>
              <w:right w:val="single" w:sz="4" w:space="0" w:color="auto"/>
            </w:tcBorders>
            <w:vAlign w:val="center"/>
          </w:tcPr>
          <w:p w14:paraId="18E508B3"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p>
        </w:tc>
        <w:tc>
          <w:tcPr>
            <w:tcW w:w="1225" w:type="dxa"/>
            <w:tcBorders>
              <w:top w:val="single" w:sz="4" w:space="0" w:color="auto"/>
              <w:left w:val="single" w:sz="4" w:space="0" w:color="auto"/>
              <w:bottom w:val="single" w:sz="4" w:space="0" w:color="auto"/>
              <w:right w:val="single" w:sz="4" w:space="0" w:color="auto"/>
            </w:tcBorders>
            <w:vAlign w:val="center"/>
            <w:hideMark/>
          </w:tcPr>
          <w:p w14:paraId="258B8189"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F53BAF"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FF9D64"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eastAsia="?? ??" w:hAnsi="Arial" w:cs="Arial"/>
                <w:kern w:val="2"/>
                <w:sz w:val="18"/>
                <w:lang w:eastAsia="ja-JP"/>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645BFB2"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hAnsi="Arial" w:cs="Arial"/>
                <w:kern w:val="2"/>
                <w:sz w:val="18"/>
                <w:lang w:eastAsia="zh-CN"/>
              </w:rPr>
              <w:t>2.5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CD7FC9D"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5</w:t>
            </w:r>
          </w:p>
        </w:tc>
      </w:tr>
      <w:tr w:rsidR="00022351" w14:paraId="06A9EC79" w14:textId="77777777" w:rsidTr="00022351">
        <w:trPr>
          <w:cantSplit/>
          <w:trHeight w:val="352"/>
          <w:jc w:val="center"/>
        </w:trPr>
        <w:tc>
          <w:tcPr>
            <w:tcW w:w="2795" w:type="dxa"/>
            <w:gridSpan w:val="2"/>
            <w:tcBorders>
              <w:top w:val="single" w:sz="4" w:space="0" w:color="auto"/>
              <w:left w:val="single" w:sz="4" w:space="0" w:color="auto"/>
              <w:bottom w:val="single" w:sz="4" w:space="0" w:color="auto"/>
              <w:right w:val="single" w:sz="4" w:space="0" w:color="auto"/>
            </w:tcBorders>
            <w:vAlign w:val="center"/>
            <w:hideMark/>
          </w:tcPr>
          <w:p w14:paraId="77219A46" w14:textId="77777777" w:rsidR="00022351" w:rsidRDefault="00022351">
            <w:pPr>
              <w:keepNext/>
              <w:keepLines/>
              <w:overflowPunct w:val="0"/>
              <w:autoSpaceDE w:val="0"/>
              <w:autoSpaceDN w:val="0"/>
              <w:adjustRightInd w:val="0"/>
              <w:spacing w:after="0"/>
              <w:textAlignment w:val="baseline"/>
              <w:rPr>
                <w:rFonts w:ascii="Arial" w:eastAsia="SimSun" w:hAnsi="Arial" w:cs="Arial"/>
                <w:sz w:val="18"/>
                <w:lang w:eastAsia="ja-JP"/>
              </w:rPr>
            </w:pPr>
            <w:r>
              <w:rPr>
                <w:rFonts w:ascii="Arial" w:hAnsi="Arial" w:cs="Arial"/>
                <w:sz w:val="18"/>
                <w:lang w:eastAsia="ja-JP"/>
              </w:rPr>
              <w:t>Narrowband for MPDCCH</w:t>
            </w:r>
          </w:p>
          <w:p w14:paraId="5F2876D3" w14:textId="77777777" w:rsidR="00022351" w:rsidRDefault="00022351">
            <w:pPr>
              <w:keepNext/>
              <w:keepLines/>
              <w:overflowPunct w:val="0"/>
              <w:autoSpaceDE w:val="0"/>
              <w:autoSpaceDN w:val="0"/>
              <w:adjustRightInd w:val="0"/>
              <w:spacing w:after="0"/>
              <w:textAlignment w:val="baseline"/>
              <w:rPr>
                <w:rFonts w:ascii="Arial" w:hAnsi="Arial" w:cs="Arial"/>
                <w:sz w:val="18"/>
                <w:lang w:eastAsia="ja-JP"/>
              </w:rPr>
            </w:pPr>
            <w:r>
              <w:rPr>
                <w:rFonts w:ascii="Arial" w:hAnsi="Arial" w:cs="Arial"/>
                <w:sz w:val="18"/>
                <w:lang w:eastAsia="ja-JP"/>
              </w:rPr>
              <w:t>(mpdcch_Narrowband)</w:t>
            </w:r>
          </w:p>
        </w:tc>
        <w:tc>
          <w:tcPr>
            <w:tcW w:w="1134" w:type="dxa"/>
            <w:tcBorders>
              <w:top w:val="single" w:sz="4" w:space="0" w:color="auto"/>
              <w:left w:val="single" w:sz="4" w:space="0" w:color="auto"/>
              <w:bottom w:val="single" w:sz="4" w:space="0" w:color="auto"/>
              <w:right w:val="single" w:sz="4" w:space="0" w:color="auto"/>
            </w:tcBorders>
            <w:vAlign w:val="center"/>
          </w:tcPr>
          <w:p w14:paraId="2E635F2F"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p>
        </w:tc>
        <w:tc>
          <w:tcPr>
            <w:tcW w:w="1225" w:type="dxa"/>
            <w:tcBorders>
              <w:top w:val="single" w:sz="4" w:space="0" w:color="auto"/>
              <w:left w:val="single" w:sz="4" w:space="0" w:color="auto"/>
              <w:bottom w:val="single" w:sz="4" w:space="0" w:color="auto"/>
              <w:right w:val="single" w:sz="4" w:space="0" w:color="auto"/>
            </w:tcBorders>
            <w:vAlign w:val="center"/>
            <w:hideMark/>
          </w:tcPr>
          <w:p w14:paraId="35476272"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hAnsi="Arial" w:cs="Arial"/>
                <w:sz w:val="18"/>
                <w:lang w:eastAsia="en-GB"/>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987720"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1EB396"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en-GB"/>
              </w:rPr>
            </w:pPr>
            <w:r>
              <w:rPr>
                <w:rFonts w:ascii="Arial" w:eastAsia="?? ??" w:hAnsi="Arial" w:cs="Arial"/>
                <w:kern w:val="2"/>
                <w:sz w:val="18"/>
                <w:lang w:eastAsia="ja-JP"/>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6DC345E"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hAnsi="Arial" w:cs="Arial"/>
                <w:sz w:val="18"/>
                <w:lang w:eastAsia="en-GB"/>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D1E0CD"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0</w:t>
            </w:r>
          </w:p>
        </w:tc>
      </w:tr>
      <w:tr w:rsidR="00022351" w14:paraId="04E1A483" w14:textId="77777777" w:rsidTr="00022351">
        <w:trPr>
          <w:cantSplit/>
          <w:trHeight w:val="352"/>
          <w:jc w:val="center"/>
        </w:trPr>
        <w:tc>
          <w:tcPr>
            <w:tcW w:w="2795" w:type="dxa"/>
            <w:gridSpan w:val="2"/>
            <w:tcBorders>
              <w:top w:val="single" w:sz="4" w:space="0" w:color="auto"/>
              <w:left w:val="single" w:sz="4" w:space="0" w:color="auto"/>
              <w:bottom w:val="single" w:sz="4" w:space="0" w:color="auto"/>
              <w:right w:val="single" w:sz="4" w:space="0" w:color="auto"/>
            </w:tcBorders>
            <w:vAlign w:val="center"/>
            <w:hideMark/>
          </w:tcPr>
          <w:p w14:paraId="3FE182D2" w14:textId="77777777" w:rsidR="00022351" w:rsidRDefault="00022351">
            <w:pPr>
              <w:keepNext/>
              <w:keepLines/>
              <w:overflowPunct w:val="0"/>
              <w:autoSpaceDE w:val="0"/>
              <w:autoSpaceDN w:val="0"/>
              <w:adjustRightInd w:val="0"/>
              <w:spacing w:after="0"/>
              <w:textAlignment w:val="baseline"/>
              <w:rPr>
                <w:rFonts w:ascii="Arial" w:hAnsi="Arial" w:cs="Arial"/>
                <w:sz w:val="18"/>
                <w:lang w:eastAsia="ja-JP"/>
              </w:rPr>
            </w:pPr>
            <w:r>
              <w:rPr>
                <w:rFonts w:ascii="Arial" w:hAnsi="Arial" w:cs="Arial"/>
                <w:sz w:val="18"/>
                <w:lang w:eastAsia="ja-JP"/>
              </w:rPr>
              <w:t>MPDCCH aggregation level</w:t>
            </w:r>
          </w:p>
        </w:tc>
        <w:tc>
          <w:tcPr>
            <w:tcW w:w="1134" w:type="dxa"/>
            <w:tcBorders>
              <w:top w:val="single" w:sz="4" w:space="0" w:color="auto"/>
              <w:left w:val="single" w:sz="4" w:space="0" w:color="auto"/>
              <w:bottom w:val="single" w:sz="4" w:space="0" w:color="auto"/>
              <w:right w:val="single" w:sz="4" w:space="0" w:color="auto"/>
            </w:tcBorders>
            <w:vAlign w:val="center"/>
          </w:tcPr>
          <w:p w14:paraId="49649A37"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p>
        </w:tc>
        <w:tc>
          <w:tcPr>
            <w:tcW w:w="1225" w:type="dxa"/>
            <w:tcBorders>
              <w:top w:val="single" w:sz="4" w:space="0" w:color="auto"/>
              <w:left w:val="single" w:sz="4" w:space="0" w:color="auto"/>
              <w:bottom w:val="single" w:sz="4" w:space="0" w:color="auto"/>
              <w:right w:val="single" w:sz="4" w:space="0" w:color="auto"/>
            </w:tcBorders>
            <w:vAlign w:val="center"/>
            <w:hideMark/>
          </w:tcPr>
          <w:p w14:paraId="337D0759"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8FB33A"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DBA65D"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24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A8A2604"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24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E10DF7"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24</w:t>
            </w:r>
          </w:p>
        </w:tc>
      </w:tr>
      <w:tr w:rsidR="00022351" w14:paraId="512553DC" w14:textId="77777777" w:rsidTr="00022351">
        <w:trPr>
          <w:cantSplit/>
          <w:trHeight w:val="352"/>
          <w:jc w:val="center"/>
        </w:trPr>
        <w:tc>
          <w:tcPr>
            <w:tcW w:w="2795" w:type="dxa"/>
            <w:gridSpan w:val="2"/>
            <w:tcBorders>
              <w:top w:val="single" w:sz="4" w:space="0" w:color="auto"/>
              <w:left w:val="single" w:sz="4" w:space="0" w:color="auto"/>
              <w:bottom w:val="single" w:sz="4" w:space="0" w:color="auto"/>
              <w:right w:val="single" w:sz="4" w:space="0" w:color="auto"/>
            </w:tcBorders>
            <w:vAlign w:val="center"/>
            <w:hideMark/>
          </w:tcPr>
          <w:p w14:paraId="5F70D8BB" w14:textId="77777777" w:rsidR="00022351" w:rsidRDefault="00022351">
            <w:pPr>
              <w:keepNext/>
              <w:keepLines/>
              <w:overflowPunct w:val="0"/>
              <w:autoSpaceDE w:val="0"/>
              <w:autoSpaceDN w:val="0"/>
              <w:adjustRightInd w:val="0"/>
              <w:spacing w:after="0"/>
              <w:textAlignment w:val="baseline"/>
              <w:rPr>
                <w:rFonts w:ascii="Arial" w:hAnsi="Arial" w:cs="Arial"/>
                <w:sz w:val="18"/>
                <w:lang w:eastAsia="ja-JP"/>
              </w:rPr>
            </w:pPr>
            <w:r>
              <w:rPr>
                <w:rFonts w:ascii="Arial" w:hAnsi="Arial" w:cs="Arial"/>
                <w:kern w:val="2"/>
                <w:sz w:val="18"/>
                <w:lang w:eastAsia="ja-JP"/>
              </w:rPr>
              <w:t>CRS muting outside UE RF bandwidth (crs-IntfMitigEnabled)</w:t>
            </w:r>
          </w:p>
        </w:tc>
        <w:tc>
          <w:tcPr>
            <w:tcW w:w="1134" w:type="dxa"/>
            <w:tcBorders>
              <w:top w:val="single" w:sz="4" w:space="0" w:color="auto"/>
              <w:left w:val="single" w:sz="4" w:space="0" w:color="auto"/>
              <w:bottom w:val="single" w:sz="4" w:space="0" w:color="auto"/>
              <w:right w:val="single" w:sz="4" w:space="0" w:color="auto"/>
            </w:tcBorders>
            <w:vAlign w:val="center"/>
          </w:tcPr>
          <w:p w14:paraId="07375F0B"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p>
        </w:tc>
        <w:tc>
          <w:tcPr>
            <w:tcW w:w="1225" w:type="dxa"/>
            <w:tcBorders>
              <w:top w:val="single" w:sz="4" w:space="0" w:color="auto"/>
              <w:left w:val="single" w:sz="4" w:space="0" w:color="auto"/>
              <w:bottom w:val="single" w:sz="4" w:space="0" w:color="auto"/>
              <w:right w:val="single" w:sz="4" w:space="0" w:color="auto"/>
            </w:tcBorders>
            <w:vAlign w:val="center"/>
            <w:hideMark/>
          </w:tcPr>
          <w:p w14:paraId="7245EC0E"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Disabled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7DC4BA"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Disabled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F1064A"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Enabled</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78AFBF5"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Disabled</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F0ACE2"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Disabled</w:t>
            </w:r>
          </w:p>
        </w:tc>
      </w:tr>
      <w:tr w:rsidR="00022351" w14:paraId="0C71AF63" w14:textId="77777777" w:rsidTr="00022351">
        <w:trPr>
          <w:cantSplit/>
          <w:trHeight w:val="352"/>
          <w:jc w:val="center"/>
        </w:trPr>
        <w:tc>
          <w:tcPr>
            <w:tcW w:w="2795" w:type="dxa"/>
            <w:gridSpan w:val="2"/>
            <w:tcBorders>
              <w:top w:val="single" w:sz="4" w:space="0" w:color="auto"/>
              <w:left w:val="single" w:sz="4" w:space="0" w:color="auto"/>
              <w:bottom w:val="single" w:sz="4" w:space="0" w:color="auto"/>
              <w:right w:val="single" w:sz="4" w:space="0" w:color="auto"/>
            </w:tcBorders>
            <w:vAlign w:val="center"/>
            <w:hideMark/>
          </w:tcPr>
          <w:p w14:paraId="200EFF22" w14:textId="77777777" w:rsidR="00022351" w:rsidRDefault="00022351">
            <w:pPr>
              <w:keepNext/>
              <w:keepLines/>
              <w:overflowPunct w:val="0"/>
              <w:autoSpaceDE w:val="0"/>
              <w:autoSpaceDN w:val="0"/>
              <w:adjustRightInd w:val="0"/>
              <w:spacing w:after="0"/>
              <w:textAlignment w:val="baseline"/>
              <w:rPr>
                <w:rFonts w:ascii="Arial" w:hAnsi="Arial" w:cs="Arial"/>
                <w:sz w:val="18"/>
                <w:lang w:eastAsia="ja-JP"/>
              </w:rPr>
            </w:pPr>
            <w:r>
              <w:rPr>
                <w:rFonts w:ascii="Arial" w:hAnsi="Arial" w:cs="Arial"/>
                <w:kern w:val="2"/>
                <w:sz w:val="18"/>
                <w:lang w:eastAsia="ja-JP"/>
              </w:rPr>
              <w:t>Number of PRBs for CRS transmission (crs-IntfMitigNumPRBs)</w:t>
            </w:r>
          </w:p>
        </w:tc>
        <w:tc>
          <w:tcPr>
            <w:tcW w:w="1134" w:type="dxa"/>
            <w:tcBorders>
              <w:top w:val="single" w:sz="4" w:space="0" w:color="auto"/>
              <w:left w:val="single" w:sz="4" w:space="0" w:color="auto"/>
              <w:bottom w:val="single" w:sz="4" w:space="0" w:color="auto"/>
              <w:right w:val="single" w:sz="4" w:space="0" w:color="auto"/>
            </w:tcBorders>
            <w:vAlign w:val="center"/>
          </w:tcPr>
          <w:p w14:paraId="7A5E7784"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rPr>
            </w:pPr>
          </w:p>
        </w:tc>
        <w:tc>
          <w:tcPr>
            <w:tcW w:w="1225" w:type="dxa"/>
            <w:tcBorders>
              <w:top w:val="single" w:sz="4" w:space="0" w:color="auto"/>
              <w:left w:val="single" w:sz="4" w:space="0" w:color="auto"/>
              <w:bottom w:val="single" w:sz="4" w:space="0" w:color="auto"/>
              <w:right w:val="single" w:sz="4" w:space="0" w:color="auto"/>
            </w:tcBorders>
            <w:vAlign w:val="center"/>
            <w:hideMark/>
          </w:tcPr>
          <w:p w14:paraId="151BFDB0"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N/A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E010CB"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N/A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F11D01"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24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7F28084"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D38F090" w14:textId="77777777" w:rsidR="00022351" w:rsidRDefault="00022351">
            <w:pPr>
              <w:keepNext/>
              <w:keepLines/>
              <w:overflowPunct w:val="0"/>
              <w:autoSpaceDE w:val="0"/>
              <w:autoSpaceDN w:val="0"/>
              <w:adjustRightInd w:val="0"/>
              <w:spacing w:after="0"/>
              <w:jc w:val="center"/>
              <w:textAlignment w:val="baseline"/>
              <w:rPr>
                <w:rFonts w:ascii="Arial" w:eastAsia="?? ??" w:hAnsi="Arial" w:cs="Arial"/>
                <w:kern w:val="2"/>
                <w:sz w:val="18"/>
                <w:lang w:eastAsia="ja-JP"/>
              </w:rPr>
            </w:pPr>
            <w:r>
              <w:rPr>
                <w:rFonts w:ascii="Arial" w:eastAsia="?? ??" w:hAnsi="Arial" w:cs="Arial"/>
                <w:kern w:val="2"/>
                <w:sz w:val="18"/>
                <w:lang w:eastAsia="ja-JP"/>
              </w:rPr>
              <w:t>N/A</w:t>
            </w:r>
          </w:p>
        </w:tc>
      </w:tr>
      <w:tr w:rsidR="00022351" w14:paraId="4CDADE48" w14:textId="77777777" w:rsidTr="00022351">
        <w:trPr>
          <w:cantSplit/>
          <w:trHeight w:val="352"/>
          <w:jc w:val="center"/>
        </w:trPr>
        <w:tc>
          <w:tcPr>
            <w:tcW w:w="10399" w:type="dxa"/>
            <w:gridSpan w:val="8"/>
            <w:tcBorders>
              <w:top w:val="single" w:sz="4" w:space="0" w:color="auto"/>
              <w:left w:val="single" w:sz="4" w:space="0" w:color="auto"/>
              <w:bottom w:val="single" w:sz="4" w:space="0" w:color="auto"/>
              <w:right w:val="single" w:sz="4" w:space="0" w:color="auto"/>
            </w:tcBorders>
            <w:hideMark/>
          </w:tcPr>
          <w:p w14:paraId="0062322D" w14:textId="5AD5D156" w:rsidR="00022351" w:rsidRDefault="00022351">
            <w:pPr>
              <w:keepNext/>
              <w:keepLines/>
              <w:overflowPunct w:val="0"/>
              <w:autoSpaceDE w:val="0"/>
              <w:autoSpaceDN w:val="0"/>
              <w:adjustRightInd w:val="0"/>
              <w:spacing w:after="0"/>
              <w:ind w:left="851" w:hanging="851"/>
              <w:textAlignment w:val="baseline"/>
              <w:rPr>
                <w:rFonts w:ascii="Arial" w:eastAsia="SimSun" w:hAnsi="Arial"/>
                <w:kern w:val="2"/>
                <w:sz w:val="18"/>
              </w:rPr>
            </w:pPr>
            <w:r>
              <w:rPr>
                <w:rFonts w:ascii="Arial" w:hAnsi="Arial"/>
                <w:kern w:val="2"/>
                <w:sz w:val="18"/>
                <w:lang w:eastAsia="en-GB"/>
              </w:rPr>
              <w:t>Note 1:</w:t>
            </w:r>
            <w:r>
              <w:rPr>
                <w:rFonts w:ascii="Arial" w:hAnsi="Arial"/>
                <w:kern w:val="2"/>
                <w:sz w:val="18"/>
                <w:lang w:eastAsia="en-GB"/>
              </w:rPr>
              <w:tab/>
            </w:r>
            <w:r>
              <w:rPr>
                <w:rFonts w:ascii="Arial" w:hAnsi="Arial"/>
                <w:noProof/>
                <w:kern w:val="2"/>
                <w:position w:val="-10"/>
                <w:sz w:val="18"/>
                <w:lang w:val="en-US" w:eastAsia="zh-CN"/>
              </w:rPr>
              <w:drawing>
                <wp:inline distT="0" distB="0" distL="0" distR="0" wp14:anchorId="53580290" wp14:editId="6D6BC79D">
                  <wp:extent cx="342900" cy="182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900" cy="182880"/>
                          </a:xfrm>
                          <a:prstGeom prst="rect">
                            <a:avLst/>
                          </a:prstGeom>
                          <a:noFill/>
                          <a:ln>
                            <a:noFill/>
                          </a:ln>
                        </pic:spPr>
                      </pic:pic>
                    </a:graphicData>
                  </a:graphic>
                </wp:inline>
              </w:drawing>
            </w:r>
            <w:r>
              <w:rPr>
                <w:rFonts w:ascii="Arial" w:hAnsi="Arial"/>
                <w:kern w:val="2"/>
                <w:sz w:val="18"/>
                <w:lang w:eastAsia="en-GB"/>
              </w:rPr>
              <w:t>.</w:t>
            </w:r>
          </w:p>
          <w:p w14:paraId="522B8738" w14:textId="77777777" w:rsidR="00022351" w:rsidRDefault="00022351">
            <w:pPr>
              <w:keepNext/>
              <w:keepLines/>
              <w:overflowPunct w:val="0"/>
              <w:autoSpaceDE w:val="0"/>
              <w:autoSpaceDN w:val="0"/>
              <w:adjustRightInd w:val="0"/>
              <w:spacing w:after="0"/>
              <w:ind w:left="851" w:hanging="851"/>
              <w:textAlignment w:val="baseline"/>
              <w:rPr>
                <w:rFonts w:ascii="Arial" w:hAnsi="Arial"/>
                <w:kern w:val="2"/>
                <w:sz w:val="18"/>
                <w:lang w:eastAsia="en-GB"/>
              </w:rPr>
            </w:pPr>
            <w:r>
              <w:rPr>
                <w:rFonts w:ascii="Arial" w:hAnsi="Arial"/>
                <w:kern w:val="2"/>
                <w:sz w:val="18"/>
                <w:lang w:eastAsia="en-GB"/>
              </w:rPr>
              <w:t>Note 2:</w:t>
            </w:r>
            <w:r>
              <w:rPr>
                <w:rFonts w:ascii="Arial" w:hAnsi="Arial"/>
                <w:kern w:val="2"/>
                <w:sz w:val="18"/>
                <w:lang w:eastAsia="en-GB"/>
              </w:rPr>
              <w:tab/>
              <w:t>For each test,</w:t>
            </w:r>
            <w:r>
              <w:rPr>
                <w:rFonts w:ascii="Arial" w:eastAsia="Malgun Gothic" w:hAnsi="Arial"/>
                <w:kern w:val="2"/>
                <w:sz w:val="18"/>
                <w:lang w:eastAsia="en-GB"/>
              </w:rPr>
              <w:t xml:space="preserve"> </w:t>
            </w:r>
            <w:r>
              <w:rPr>
                <w:rFonts w:ascii="Arial" w:hAnsi="Arial"/>
                <w:kern w:val="2"/>
                <w:sz w:val="18"/>
                <w:lang w:eastAsia="en-GB"/>
              </w:rPr>
              <w:t>DC subcarrier puncturing shall be considered.</w:t>
            </w:r>
          </w:p>
          <w:p w14:paraId="6AEF42E3" w14:textId="77777777" w:rsidR="00022351" w:rsidRDefault="00022351">
            <w:pPr>
              <w:keepNext/>
              <w:keepLines/>
              <w:overflowPunct w:val="0"/>
              <w:autoSpaceDE w:val="0"/>
              <w:autoSpaceDN w:val="0"/>
              <w:adjustRightInd w:val="0"/>
              <w:spacing w:after="0"/>
              <w:ind w:left="851" w:hanging="851"/>
              <w:textAlignment w:val="baseline"/>
              <w:rPr>
                <w:rFonts w:ascii="Arial" w:hAnsi="Arial"/>
                <w:kern w:val="2"/>
                <w:sz w:val="18"/>
                <w:lang w:eastAsia="en-GB"/>
              </w:rPr>
            </w:pPr>
            <w:r>
              <w:rPr>
                <w:rFonts w:ascii="Arial" w:hAnsi="Arial"/>
                <w:kern w:val="2"/>
                <w:sz w:val="18"/>
                <w:lang w:eastAsia="en-GB"/>
              </w:rPr>
              <w:t>Note 3:</w:t>
            </w:r>
            <w:r>
              <w:rPr>
                <w:rFonts w:ascii="Arial" w:hAnsi="Arial"/>
                <w:kern w:val="2"/>
                <w:sz w:val="18"/>
                <w:lang w:eastAsia="en-GB"/>
              </w:rPr>
              <w:tab/>
              <w:t>If not otherwise stated, the values in this table refer to parameters in TS 36.211 [4] or/and TS 36.213 [6] as appropriate.</w:t>
            </w:r>
          </w:p>
          <w:p w14:paraId="77E5FAFE" w14:textId="77777777" w:rsidR="00022351" w:rsidRDefault="00022351">
            <w:pPr>
              <w:keepNext/>
              <w:keepLines/>
              <w:overflowPunct w:val="0"/>
              <w:autoSpaceDE w:val="0"/>
              <w:autoSpaceDN w:val="0"/>
              <w:adjustRightInd w:val="0"/>
              <w:spacing w:after="0"/>
              <w:ind w:left="851" w:hanging="851"/>
              <w:textAlignment w:val="baseline"/>
              <w:rPr>
                <w:rFonts w:ascii="Arial" w:eastAsia="?? ??" w:hAnsi="Arial"/>
                <w:kern w:val="2"/>
                <w:sz w:val="18"/>
                <w:lang w:eastAsia="ja-JP"/>
              </w:rPr>
            </w:pPr>
            <w:r>
              <w:rPr>
                <w:rFonts w:ascii="Arial" w:hAnsi="Arial" w:cs="Arial"/>
                <w:kern w:val="2"/>
                <w:sz w:val="18"/>
                <w:lang w:eastAsia="en-GB"/>
              </w:rPr>
              <w:t>Note 4:</w:t>
            </w:r>
            <w:r>
              <w:rPr>
                <w:rFonts w:ascii="Arial" w:hAnsi="Arial" w:cs="Arial"/>
                <w:kern w:val="2"/>
                <w:sz w:val="18"/>
                <w:lang w:eastAsia="en-GB"/>
              </w:rPr>
              <w:tab/>
              <w:t>Test 2a is applicable for UE supporting CE Mode B and UE capable of ce-CRS-IntfMitig.</w:t>
            </w:r>
          </w:p>
        </w:tc>
      </w:tr>
    </w:tbl>
    <w:p w14:paraId="038E3B50" w14:textId="77777777" w:rsidR="00022351" w:rsidRDefault="00022351" w:rsidP="00022351">
      <w:pPr>
        <w:overflowPunct w:val="0"/>
        <w:autoSpaceDE w:val="0"/>
        <w:autoSpaceDN w:val="0"/>
        <w:adjustRightInd w:val="0"/>
        <w:textAlignment w:val="baseline"/>
      </w:pPr>
    </w:p>
    <w:p w14:paraId="028626A9" w14:textId="77777777" w:rsidR="00022351" w:rsidRDefault="00022351" w:rsidP="00022351">
      <w:pPr>
        <w:keepNext/>
        <w:keepLines/>
        <w:overflowPunct w:val="0"/>
        <w:autoSpaceDE w:val="0"/>
        <w:autoSpaceDN w:val="0"/>
        <w:adjustRightInd w:val="0"/>
        <w:spacing w:before="60"/>
        <w:jc w:val="center"/>
        <w:textAlignment w:val="baseline"/>
        <w:rPr>
          <w:rFonts w:ascii="Arial" w:hAnsi="Arial"/>
          <w:b/>
          <w:lang w:eastAsia="en-GB"/>
        </w:rPr>
      </w:pPr>
      <w:r>
        <w:rPr>
          <w:rFonts w:ascii="Arial" w:hAnsi="Arial"/>
          <w:b/>
          <w:lang w:eastAsia="en-GB"/>
        </w:rPr>
        <w:t>Table 8.11.1.</w:t>
      </w:r>
      <w:r>
        <w:rPr>
          <w:rFonts w:ascii="Arial" w:hAnsi="Arial"/>
          <w:b/>
          <w:lang w:eastAsia="zh-CN"/>
        </w:rPr>
        <w:t>1</w:t>
      </w:r>
      <w:r>
        <w:rPr>
          <w:rFonts w:ascii="Arial" w:hAnsi="Arial"/>
          <w:b/>
          <w:lang w:eastAsia="en-GB"/>
        </w:rPr>
        <w:t>.3</w:t>
      </w:r>
      <w:r>
        <w:rPr>
          <w:rFonts w:ascii="Arial" w:hAnsi="Arial"/>
          <w:b/>
          <w:lang w:eastAsia="zh-CN"/>
        </w:rPr>
        <w:t>.2</w:t>
      </w:r>
      <w:r>
        <w:rPr>
          <w:rFonts w:ascii="Arial" w:hAnsi="Arial"/>
          <w:b/>
          <w:lang w:eastAsia="en-GB"/>
        </w:rPr>
        <w:t>-2: Minimum performance Transmit Diversity (FRC)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1136"/>
        <w:gridCol w:w="1087"/>
        <w:gridCol w:w="1035"/>
        <w:gridCol w:w="1267"/>
        <w:gridCol w:w="1396"/>
        <w:gridCol w:w="1226"/>
        <w:gridCol w:w="610"/>
        <w:gridCol w:w="997"/>
      </w:tblGrid>
      <w:tr w:rsidR="00022351" w14:paraId="74B1FEB3" w14:textId="77777777" w:rsidTr="00022351">
        <w:trPr>
          <w:cantSplit/>
          <w:trHeight w:val="207"/>
          <w:jc w:val="center"/>
        </w:trPr>
        <w:tc>
          <w:tcPr>
            <w:tcW w:w="478" w:type="pct"/>
            <w:vMerge w:val="restart"/>
            <w:tcBorders>
              <w:top w:val="single" w:sz="4" w:space="0" w:color="auto"/>
              <w:left w:val="single" w:sz="4" w:space="0" w:color="auto"/>
              <w:bottom w:val="single" w:sz="4" w:space="0" w:color="auto"/>
              <w:right w:val="single" w:sz="4" w:space="0" w:color="auto"/>
            </w:tcBorders>
            <w:hideMark/>
          </w:tcPr>
          <w:p w14:paraId="6F85D684" w14:textId="77777777" w:rsidR="00022351" w:rsidRDefault="00022351">
            <w:pPr>
              <w:keepNext/>
              <w:keepLines/>
              <w:overflowPunct w:val="0"/>
              <w:autoSpaceDE w:val="0"/>
              <w:autoSpaceDN w:val="0"/>
              <w:adjustRightInd w:val="0"/>
              <w:spacing w:after="0"/>
              <w:jc w:val="center"/>
              <w:textAlignment w:val="baseline"/>
              <w:rPr>
                <w:rFonts w:ascii="Arial" w:hAnsi="Arial" w:cs="Arial"/>
                <w:b/>
                <w:kern w:val="2"/>
                <w:sz w:val="18"/>
              </w:rPr>
            </w:pPr>
            <w:r>
              <w:rPr>
                <w:rFonts w:ascii="Arial" w:hAnsi="Arial" w:cs="Arial"/>
                <w:b/>
                <w:kern w:val="2"/>
                <w:sz w:val="18"/>
                <w:lang w:eastAsia="en-GB"/>
              </w:rPr>
              <w:t>Test number</w:t>
            </w:r>
          </w:p>
        </w:tc>
        <w:tc>
          <w:tcPr>
            <w:tcW w:w="576" w:type="pct"/>
            <w:vMerge w:val="restart"/>
            <w:tcBorders>
              <w:top w:val="single" w:sz="4" w:space="0" w:color="auto"/>
              <w:left w:val="single" w:sz="4" w:space="0" w:color="auto"/>
              <w:bottom w:val="single" w:sz="4" w:space="0" w:color="auto"/>
              <w:right w:val="single" w:sz="4" w:space="0" w:color="auto"/>
            </w:tcBorders>
            <w:hideMark/>
          </w:tcPr>
          <w:p w14:paraId="7C837DD6" w14:textId="77777777" w:rsidR="00022351" w:rsidRDefault="00022351">
            <w:pPr>
              <w:keepNext/>
              <w:keepLines/>
              <w:overflowPunct w:val="0"/>
              <w:autoSpaceDE w:val="0"/>
              <w:autoSpaceDN w:val="0"/>
              <w:adjustRightInd w:val="0"/>
              <w:spacing w:after="0"/>
              <w:jc w:val="center"/>
              <w:textAlignment w:val="baseline"/>
              <w:rPr>
                <w:rFonts w:ascii="Arial" w:hAnsi="Arial" w:cs="Arial"/>
                <w:b/>
                <w:kern w:val="2"/>
                <w:sz w:val="18"/>
              </w:rPr>
            </w:pPr>
            <w:r>
              <w:rPr>
                <w:rFonts w:ascii="Arial" w:hAnsi="Arial" w:cs="Arial"/>
                <w:b/>
                <w:kern w:val="2"/>
                <w:sz w:val="18"/>
                <w:lang w:eastAsia="zh-CN"/>
              </w:rPr>
              <w:t>Bandwidth and MCS</w:t>
            </w:r>
            <w:r>
              <w:rPr>
                <w:rFonts w:ascii="Arial" w:hAnsi="Arial" w:cs="Arial"/>
                <w:b/>
                <w:kern w:val="2"/>
                <w:sz w:val="18"/>
                <w:lang w:eastAsia="en-GB"/>
              </w:rPr>
              <w:t xml:space="preserve"> </w:t>
            </w:r>
          </w:p>
        </w:tc>
        <w:tc>
          <w:tcPr>
            <w:tcW w:w="559" w:type="pct"/>
            <w:vMerge w:val="restart"/>
            <w:tcBorders>
              <w:top w:val="single" w:sz="4" w:space="0" w:color="auto"/>
              <w:left w:val="single" w:sz="4" w:space="0" w:color="auto"/>
              <w:bottom w:val="single" w:sz="4" w:space="0" w:color="auto"/>
              <w:right w:val="single" w:sz="4" w:space="0" w:color="auto"/>
            </w:tcBorders>
            <w:hideMark/>
          </w:tcPr>
          <w:p w14:paraId="5B7F83A3" w14:textId="77777777" w:rsidR="00022351" w:rsidRDefault="00022351">
            <w:pPr>
              <w:keepNext/>
              <w:keepLines/>
              <w:overflowPunct w:val="0"/>
              <w:autoSpaceDE w:val="0"/>
              <w:autoSpaceDN w:val="0"/>
              <w:adjustRightInd w:val="0"/>
              <w:spacing w:after="0"/>
              <w:jc w:val="center"/>
              <w:textAlignment w:val="baseline"/>
              <w:rPr>
                <w:rFonts w:ascii="Arial" w:hAnsi="Arial" w:cs="Arial"/>
                <w:b/>
                <w:kern w:val="2"/>
                <w:sz w:val="18"/>
              </w:rPr>
            </w:pPr>
            <w:r>
              <w:rPr>
                <w:rFonts w:ascii="Arial" w:hAnsi="Arial" w:cs="Arial"/>
                <w:b/>
                <w:kern w:val="2"/>
                <w:sz w:val="18"/>
                <w:lang w:eastAsia="en-GB"/>
              </w:rPr>
              <w:t>Reference Channel</w:t>
            </w:r>
          </w:p>
        </w:tc>
        <w:tc>
          <w:tcPr>
            <w:tcW w:w="566" w:type="pct"/>
            <w:vMerge w:val="restart"/>
            <w:tcBorders>
              <w:top w:val="single" w:sz="4" w:space="0" w:color="auto"/>
              <w:left w:val="single" w:sz="4" w:space="0" w:color="auto"/>
              <w:bottom w:val="single" w:sz="4" w:space="0" w:color="auto"/>
              <w:right w:val="single" w:sz="4" w:space="0" w:color="auto"/>
            </w:tcBorders>
            <w:hideMark/>
          </w:tcPr>
          <w:p w14:paraId="45E9D8A9" w14:textId="77777777" w:rsidR="00022351" w:rsidRDefault="00022351">
            <w:pPr>
              <w:keepNext/>
              <w:keepLines/>
              <w:overflowPunct w:val="0"/>
              <w:autoSpaceDE w:val="0"/>
              <w:autoSpaceDN w:val="0"/>
              <w:adjustRightInd w:val="0"/>
              <w:spacing w:after="0"/>
              <w:jc w:val="center"/>
              <w:textAlignment w:val="baseline"/>
              <w:rPr>
                <w:rFonts w:ascii="Arial" w:hAnsi="Arial" w:cs="Arial"/>
                <w:b/>
                <w:kern w:val="2"/>
                <w:sz w:val="18"/>
              </w:rPr>
            </w:pPr>
            <w:r>
              <w:rPr>
                <w:rFonts w:ascii="Arial" w:hAnsi="Arial" w:cs="Arial"/>
                <w:b/>
                <w:kern w:val="2"/>
                <w:sz w:val="18"/>
                <w:lang w:eastAsia="en-GB"/>
              </w:rPr>
              <w:t>OCNG Pattern</w:t>
            </w:r>
          </w:p>
        </w:tc>
        <w:tc>
          <w:tcPr>
            <w:tcW w:w="643" w:type="pct"/>
            <w:vMerge w:val="restart"/>
            <w:tcBorders>
              <w:top w:val="single" w:sz="4" w:space="0" w:color="auto"/>
              <w:left w:val="single" w:sz="4" w:space="0" w:color="auto"/>
              <w:bottom w:val="single" w:sz="4" w:space="0" w:color="auto"/>
              <w:right w:val="single" w:sz="4" w:space="0" w:color="auto"/>
            </w:tcBorders>
            <w:hideMark/>
          </w:tcPr>
          <w:p w14:paraId="37299A12" w14:textId="77777777" w:rsidR="00022351" w:rsidRDefault="00022351">
            <w:pPr>
              <w:keepNext/>
              <w:keepLines/>
              <w:overflowPunct w:val="0"/>
              <w:autoSpaceDE w:val="0"/>
              <w:autoSpaceDN w:val="0"/>
              <w:adjustRightInd w:val="0"/>
              <w:spacing w:after="0"/>
              <w:jc w:val="center"/>
              <w:textAlignment w:val="baseline"/>
              <w:rPr>
                <w:rFonts w:ascii="Arial" w:hAnsi="Arial" w:cs="Arial"/>
                <w:b/>
                <w:kern w:val="2"/>
                <w:sz w:val="18"/>
              </w:rPr>
            </w:pPr>
            <w:r>
              <w:rPr>
                <w:rFonts w:ascii="Arial" w:hAnsi="Arial" w:cs="Arial"/>
                <w:b/>
                <w:kern w:val="2"/>
                <w:sz w:val="18"/>
                <w:lang w:eastAsia="en-GB"/>
              </w:rPr>
              <w:t>Propagation Condition</w:t>
            </w:r>
          </w:p>
        </w:tc>
        <w:tc>
          <w:tcPr>
            <w:tcW w:w="708" w:type="pct"/>
            <w:vMerge w:val="restart"/>
            <w:tcBorders>
              <w:top w:val="single" w:sz="4" w:space="0" w:color="auto"/>
              <w:left w:val="single" w:sz="4" w:space="0" w:color="auto"/>
              <w:bottom w:val="single" w:sz="4" w:space="0" w:color="auto"/>
              <w:right w:val="single" w:sz="4" w:space="0" w:color="auto"/>
            </w:tcBorders>
            <w:hideMark/>
          </w:tcPr>
          <w:p w14:paraId="520873BD" w14:textId="77777777" w:rsidR="00022351" w:rsidRDefault="00022351">
            <w:pPr>
              <w:keepNext/>
              <w:keepLines/>
              <w:overflowPunct w:val="0"/>
              <w:autoSpaceDE w:val="0"/>
              <w:autoSpaceDN w:val="0"/>
              <w:adjustRightInd w:val="0"/>
              <w:spacing w:after="0"/>
              <w:jc w:val="center"/>
              <w:textAlignment w:val="baseline"/>
              <w:rPr>
                <w:rFonts w:ascii="Arial" w:hAnsi="Arial" w:cs="Arial"/>
                <w:b/>
                <w:kern w:val="2"/>
                <w:sz w:val="18"/>
              </w:rPr>
            </w:pPr>
            <w:r>
              <w:rPr>
                <w:rFonts w:ascii="Arial" w:hAnsi="Arial" w:cs="Arial"/>
                <w:b/>
                <w:kern w:val="2"/>
                <w:sz w:val="18"/>
                <w:lang w:eastAsia="en-GB"/>
              </w:rPr>
              <w:t>Correlation Matrix and Antenna Configuration</w:t>
            </w:r>
          </w:p>
        </w:tc>
        <w:tc>
          <w:tcPr>
            <w:tcW w:w="964" w:type="pct"/>
            <w:gridSpan w:val="2"/>
            <w:tcBorders>
              <w:top w:val="single" w:sz="4" w:space="0" w:color="auto"/>
              <w:left w:val="single" w:sz="4" w:space="0" w:color="auto"/>
              <w:bottom w:val="single" w:sz="4" w:space="0" w:color="auto"/>
              <w:right w:val="single" w:sz="4" w:space="0" w:color="auto"/>
            </w:tcBorders>
            <w:hideMark/>
          </w:tcPr>
          <w:p w14:paraId="294CF347" w14:textId="77777777" w:rsidR="00022351" w:rsidRDefault="00022351">
            <w:pPr>
              <w:keepNext/>
              <w:keepLines/>
              <w:overflowPunct w:val="0"/>
              <w:autoSpaceDE w:val="0"/>
              <w:autoSpaceDN w:val="0"/>
              <w:adjustRightInd w:val="0"/>
              <w:spacing w:after="0"/>
              <w:jc w:val="center"/>
              <w:textAlignment w:val="baseline"/>
              <w:rPr>
                <w:rFonts w:ascii="Arial" w:hAnsi="Arial" w:cs="Arial"/>
                <w:b/>
                <w:kern w:val="2"/>
                <w:sz w:val="18"/>
              </w:rPr>
            </w:pPr>
            <w:r>
              <w:rPr>
                <w:rFonts w:ascii="Arial" w:hAnsi="Arial" w:cs="Arial"/>
                <w:b/>
                <w:kern w:val="2"/>
                <w:sz w:val="18"/>
                <w:lang w:eastAsia="en-GB"/>
              </w:rPr>
              <w:t>Reference value</w:t>
            </w:r>
          </w:p>
        </w:tc>
        <w:tc>
          <w:tcPr>
            <w:tcW w:w="506" w:type="pct"/>
            <w:vMerge w:val="restart"/>
            <w:tcBorders>
              <w:top w:val="single" w:sz="4" w:space="0" w:color="auto"/>
              <w:left w:val="single" w:sz="4" w:space="0" w:color="auto"/>
              <w:bottom w:val="single" w:sz="4" w:space="0" w:color="auto"/>
              <w:right w:val="single" w:sz="4" w:space="0" w:color="auto"/>
            </w:tcBorders>
            <w:hideMark/>
          </w:tcPr>
          <w:p w14:paraId="081DA790" w14:textId="77777777" w:rsidR="00022351" w:rsidRDefault="00022351">
            <w:pPr>
              <w:keepNext/>
              <w:keepLines/>
              <w:overflowPunct w:val="0"/>
              <w:autoSpaceDE w:val="0"/>
              <w:autoSpaceDN w:val="0"/>
              <w:adjustRightInd w:val="0"/>
              <w:spacing w:after="0"/>
              <w:jc w:val="center"/>
              <w:textAlignment w:val="baseline"/>
              <w:rPr>
                <w:rFonts w:ascii="Arial" w:hAnsi="Arial" w:cs="Arial"/>
                <w:b/>
                <w:kern w:val="2"/>
                <w:sz w:val="18"/>
              </w:rPr>
            </w:pPr>
            <w:r>
              <w:rPr>
                <w:rFonts w:ascii="Arial" w:hAnsi="Arial" w:cs="Arial"/>
                <w:b/>
                <w:kern w:val="2"/>
                <w:sz w:val="18"/>
                <w:lang w:eastAsia="en-GB"/>
              </w:rPr>
              <w:t>UE Category</w:t>
            </w:r>
          </w:p>
        </w:tc>
      </w:tr>
      <w:tr w:rsidR="00022351" w14:paraId="2CC7B490" w14:textId="77777777" w:rsidTr="00022351">
        <w:trPr>
          <w:cantSplit/>
          <w:trHeight w:val="2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850C7D" w14:textId="77777777" w:rsidR="00022351" w:rsidRDefault="00022351">
            <w:pPr>
              <w:spacing w:after="0"/>
              <w:rPr>
                <w:rFonts w:ascii="Arial" w:hAnsi="Arial" w:cs="Arial"/>
                <w:b/>
                <w:kern w:val="2"/>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3D142A" w14:textId="77777777" w:rsidR="00022351" w:rsidRDefault="00022351">
            <w:pPr>
              <w:spacing w:after="0"/>
              <w:rPr>
                <w:rFonts w:ascii="Arial" w:hAnsi="Arial" w:cs="Arial"/>
                <w:b/>
                <w:kern w:val="2"/>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3B79BB" w14:textId="77777777" w:rsidR="00022351" w:rsidRDefault="00022351">
            <w:pPr>
              <w:spacing w:after="0"/>
              <w:rPr>
                <w:rFonts w:ascii="Arial" w:hAnsi="Arial" w:cs="Arial"/>
                <w:b/>
                <w:kern w:val="2"/>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B9D90B" w14:textId="77777777" w:rsidR="00022351" w:rsidRDefault="00022351">
            <w:pPr>
              <w:spacing w:after="0"/>
              <w:rPr>
                <w:rFonts w:ascii="Arial" w:hAnsi="Arial" w:cs="Arial"/>
                <w:b/>
                <w:kern w:val="2"/>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C85A3B" w14:textId="77777777" w:rsidR="00022351" w:rsidRDefault="00022351">
            <w:pPr>
              <w:spacing w:after="0"/>
              <w:rPr>
                <w:rFonts w:ascii="Arial" w:hAnsi="Arial" w:cs="Arial"/>
                <w:b/>
                <w:kern w:val="2"/>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3A5E1A" w14:textId="77777777" w:rsidR="00022351" w:rsidRDefault="00022351">
            <w:pPr>
              <w:spacing w:after="0"/>
              <w:rPr>
                <w:rFonts w:ascii="Arial" w:hAnsi="Arial" w:cs="Arial"/>
                <w:b/>
                <w:kern w:val="2"/>
                <w:sz w:val="18"/>
              </w:rPr>
            </w:pPr>
          </w:p>
        </w:tc>
        <w:tc>
          <w:tcPr>
            <w:tcW w:w="622" w:type="pct"/>
            <w:tcBorders>
              <w:top w:val="single" w:sz="4" w:space="0" w:color="auto"/>
              <w:left w:val="single" w:sz="4" w:space="0" w:color="auto"/>
              <w:bottom w:val="single" w:sz="4" w:space="0" w:color="auto"/>
              <w:right w:val="single" w:sz="4" w:space="0" w:color="auto"/>
            </w:tcBorders>
            <w:hideMark/>
          </w:tcPr>
          <w:p w14:paraId="0338EF07" w14:textId="77777777" w:rsidR="00022351" w:rsidRDefault="00022351">
            <w:pPr>
              <w:keepNext/>
              <w:keepLines/>
              <w:overflowPunct w:val="0"/>
              <w:autoSpaceDE w:val="0"/>
              <w:autoSpaceDN w:val="0"/>
              <w:adjustRightInd w:val="0"/>
              <w:spacing w:after="0"/>
              <w:jc w:val="center"/>
              <w:textAlignment w:val="baseline"/>
              <w:rPr>
                <w:rFonts w:ascii="Arial" w:eastAsia="SimSun" w:hAnsi="Arial" w:cs="Arial"/>
                <w:b/>
                <w:kern w:val="2"/>
                <w:sz w:val="18"/>
              </w:rPr>
            </w:pPr>
            <w:r>
              <w:rPr>
                <w:rFonts w:ascii="Arial" w:hAnsi="Arial" w:cs="Arial"/>
                <w:b/>
                <w:kern w:val="2"/>
                <w:sz w:val="18"/>
                <w:lang w:eastAsia="en-GB"/>
              </w:rPr>
              <w:t>Fraction of Maximum</w:t>
            </w:r>
          </w:p>
          <w:p w14:paraId="3A36A261" w14:textId="77777777" w:rsidR="00022351" w:rsidRDefault="00022351">
            <w:pPr>
              <w:keepNext/>
              <w:keepLines/>
              <w:overflowPunct w:val="0"/>
              <w:autoSpaceDE w:val="0"/>
              <w:autoSpaceDN w:val="0"/>
              <w:adjustRightInd w:val="0"/>
              <w:spacing w:after="0"/>
              <w:jc w:val="center"/>
              <w:textAlignment w:val="baseline"/>
              <w:rPr>
                <w:rFonts w:ascii="Arial" w:hAnsi="Arial" w:cs="Arial"/>
                <w:b/>
                <w:kern w:val="2"/>
                <w:sz w:val="18"/>
              </w:rPr>
            </w:pPr>
            <w:r>
              <w:rPr>
                <w:rFonts w:ascii="Arial" w:hAnsi="Arial" w:cs="Arial"/>
                <w:b/>
                <w:kern w:val="2"/>
                <w:sz w:val="18"/>
                <w:lang w:eastAsia="en-GB"/>
              </w:rPr>
              <w:t>Throughput (%)</w:t>
            </w:r>
          </w:p>
        </w:tc>
        <w:tc>
          <w:tcPr>
            <w:tcW w:w="342" w:type="pct"/>
            <w:tcBorders>
              <w:top w:val="single" w:sz="4" w:space="0" w:color="auto"/>
              <w:left w:val="single" w:sz="4" w:space="0" w:color="auto"/>
              <w:bottom w:val="single" w:sz="4" w:space="0" w:color="auto"/>
              <w:right w:val="single" w:sz="4" w:space="0" w:color="auto"/>
            </w:tcBorders>
            <w:hideMark/>
          </w:tcPr>
          <w:p w14:paraId="5D003DFA" w14:textId="77777777" w:rsidR="00022351" w:rsidRDefault="00022351">
            <w:pPr>
              <w:keepNext/>
              <w:keepLines/>
              <w:overflowPunct w:val="0"/>
              <w:autoSpaceDE w:val="0"/>
              <w:autoSpaceDN w:val="0"/>
              <w:adjustRightInd w:val="0"/>
              <w:spacing w:after="0"/>
              <w:jc w:val="center"/>
              <w:textAlignment w:val="baseline"/>
              <w:rPr>
                <w:rFonts w:ascii="Arial" w:hAnsi="Arial" w:cs="Arial"/>
                <w:b/>
                <w:kern w:val="2"/>
                <w:sz w:val="18"/>
              </w:rPr>
            </w:pPr>
            <w:r>
              <w:rPr>
                <w:rFonts w:ascii="Arial" w:hAnsi="Arial" w:cs="Arial"/>
                <w:b/>
                <w:kern w:val="2"/>
                <w:sz w:val="18"/>
                <w:lang w:eastAsia="en-GB"/>
              </w:rPr>
              <w:t>SNR (dB)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568F63" w14:textId="77777777" w:rsidR="00022351" w:rsidRDefault="00022351">
            <w:pPr>
              <w:spacing w:after="0"/>
              <w:rPr>
                <w:rFonts w:ascii="Arial" w:hAnsi="Arial" w:cs="Arial"/>
                <w:b/>
                <w:kern w:val="2"/>
                <w:sz w:val="18"/>
              </w:rPr>
            </w:pPr>
          </w:p>
        </w:tc>
      </w:tr>
      <w:tr w:rsidR="00022351" w14:paraId="6BFCC1F0" w14:textId="77777777" w:rsidTr="00022351">
        <w:trPr>
          <w:trHeight w:val="105"/>
          <w:jc w:val="center"/>
        </w:trPr>
        <w:tc>
          <w:tcPr>
            <w:tcW w:w="478" w:type="pct"/>
            <w:tcBorders>
              <w:top w:val="single" w:sz="4" w:space="0" w:color="auto"/>
              <w:left w:val="single" w:sz="4" w:space="0" w:color="auto"/>
              <w:bottom w:val="single" w:sz="4" w:space="0" w:color="auto"/>
              <w:right w:val="single" w:sz="4" w:space="0" w:color="auto"/>
            </w:tcBorders>
            <w:hideMark/>
          </w:tcPr>
          <w:p w14:paraId="0466CBDD"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lang w:eastAsia="zh-CN"/>
              </w:rPr>
              <w:t>1</w:t>
            </w:r>
          </w:p>
        </w:tc>
        <w:tc>
          <w:tcPr>
            <w:tcW w:w="576" w:type="pct"/>
            <w:tcBorders>
              <w:top w:val="single" w:sz="4" w:space="0" w:color="auto"/>
              <w:left w:val="single" w:sz="4" w:space="0" w:color="auto"/>
              <w:bottom w:val="single" w:sz="4" w:space="0" w:color="auto"/>
              <w:right w:val="single" w:sz="4" w:space="0" w:color="auto"/>
            </w:tcBorders>
            <w:hideMark/>
          </w:tcPr>
          <w:p w14:paraId="76A77EB3"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ja-JP"/>
              </w:rPr>
            </w:pPr>
            <w:r>
              <w:rPr>
                <w:rFonts w:ascii="Arial" w:hAnsi="Arial" w:cs="Arial"/>
                <w:kern w:val="2"/>
                <w:sz w:val="18"/>
                <w:lang w:eastAsia="zh-CN"/>
              </w:rPr>
              <w:t>10MHz QPSK 1/</w:t>
            </w:r>
            <w:r>
              <w:rPr>
                <w:rFonts w:ascii="Arial" w:hAnsi="Arial" w:cs="Arial"/>
                <w:kern w:val="2"/>
                <w:sz w:val="18"/>
                <w:lang w:eastAsia="ja-JP"/>
              </w:rPr>
              <w:t>3</w:t>
            </w:r>
          </w:p>
        </w:tc>
        <w:tc>
          <w:tcPr>
            <w:tcW w:w="559" w:type="pct"/>
            <w:tcBorders>
              <w:top w:val="single" w:sz="4" w:space="0" w:color="auto"/>
              <w:left w:val="single" w:sz="4" w:space="0" w:color="auto"/>
              <w:bottom w:val="single" w:sz="4" w:space="0" w:color="auto"/>
              <w:right w:val="single" w:sz="4" w:space="0" w:color="auto"/>
            </w:tcBorders>
            <w:hideMark/>
          </w:tcPr>
          <w:p w14:paraId="12B499AF"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rPr>
            </w:pPr>
            <w:r>
              <w:rPr>
                <w:rFonts w:ascii="Arial" w:hAnsi="Arial" w:cs="Arial"/>
                <w:kern w:val="2"/>
                <w:sz w:val="18"/>
                <w:lang w:eastAsia="en-GB"/>
              </w:rPr>
              <w:t>R.90 FDD</w:t>
            </w:r>
          </w:p>
        </w:tc>
        <w:tc>
          <w:tcPr>
            <w:tcW w:w="566" w:type="pct"/>
            <w:tcBorders>
              <w:top w:val="single" w:sz="4" w:space="0" w:color="auto"/>
              <w:left w:val="single" w:sz="4" w:space="0" w:color="auto"/>
              <w:bottom w:val="single" w:sz="4" w:space="0" w:color="auto"/>
              <w:right w:val="single" w:sz="4" w:space="0" w:color="auto"/>
            </w:tcBorders>
            <w:hideMark/>
          </w:tcPr>
          <w:p w14:paraId="35787D68"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rPr>
            </w:pPr>
            <w:r>
              <w:rPr>
                <w:rFonts w:ascii="Arial" w:hAnsi="Arial" w:cs="Arial"/>
                <w:kern w:val="2"/>
                <w:sz w:val="18"/>
                <w:lang w:eastAsia="en-GB"/>
              </w:rPr>
              <w:t>OP.2 FDD</w:t>
            </w:r>
          </w:p>
        </w:tc>
        <w:tc>
          <w:tcPr>
            <w:tcW w:w="643" w:type="pct"/>
            <w:tcBorders>
              <w:top w:val="single" w:sz="4" w:space="0" w:color="auto"/>
              <w:left w:val="single" w:sz="4" w:space="0" w:color="auto"/>
              <w:bottom w:val="single" w:sz="4" w:space="0" w:color="auto"/>
              <w:right w:val="single" w:sz="4" w:space="0" w:color="auto"/>
            </w:tcBorders>
            <w:hideMark/>
          </w:tcPr>
          <w:p w14:paraId="6A6FC669"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lang w:eastAsia="zh-CN"/>
              </w:rPr>
              <w:t>EPA5</w:t>
            </w:r>
          </w:p>
        </w:tc>
        <w:tc>
          <w:tcPr>
            <w:tcW w:w="708" w:type="pct"/>
            <w:tcBorders>
              <w:top w:val="single" w:sz="4" w:space="0" w:color="auto"/>
              <w:left w:val="single" w:sz="4" w:space="0" w:color="auto"/>
              <w:bottom w:val="single" w:sz="4" w:space="0" w:color="auto"/>
              <w:right w:val="single" w:sz="4" w:space="0" w:color="auto"/>
            </w:tcBorders>
            <w:hideMark/>
          </w:tcPr>
          <w:p w14:paraId="5D1B9CDC"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lang w:eastAsia="en-GB"/>
              </w:rPr>
              <w:t>2x</w:t>
            </w:r>
            <w:r>
              <w:rPr>
                <w:rFonts w:ascii="Arial" w:hAnsi="Arial" w:cs="Arial"/>
                <w:kern w:val="2"/>
                <w:sz w:val="18"/>
                <w:lang w:eastAsia="zh-CN"/>
              </w:rPr>
              <w:t>1 Low</w:t>
            </w:r>
          </w:p>
        </w:tc>
        <w:tc>
          <w:tcPr>
            <w:tcW w:w="622" w:type="pct"/>
            <w:tcBorders>
              <w:top w:val="single" w:sz="4" w:space="0" w:color="auto"/>
              <w:left w:val="single" w:sz="4" w:space="0" w:color="auto"/>
              <w:bottom w:val="single" w:sz="4" w:space="0" w:color="auto"/>
              <w:right w:val="single" w:sz="4" w:space="0" w:color="auto"/>
            </w:tcBorders>
            <w:hideMark/>
          </w:tcPr>
          <w:p w14:paraId="075D8149"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rPr>
            </w:pPr>
            <w:r>
              <w:rPr>
                <w:rFonts w:ascii="Arial" w:hAnsi="Arial" w:cs="Arial"/>
                <w:kern w:val="2"/>
                <w:sz w:val="18"/>
                <w:lang w:eastAsia="en-GB"/>
              </w:rPr>
              <w:t>70</w:t>
            </w:r>
          </w:p>
        </w:tc>
        <w:tc>
          <w:tcPr>
            <w:tcW w:w="342" w:type="pct"/>
            <w:tcBorders>
              <w:top w:val="single" w:sz="4" w:space="0" w:color="auto"/>
              <w:left w:val="single" w:sz="4" w:space="0" w:color="auto"/>
              <w:bottom w:val="single" w:sz="4" w:space="0" w:color="auto"/>
              <w:right w:val="single" w:sz="4" w:space="0" w:color="auto"/>
            </w:tcBorders>
            <w:hideMark/>
          </w:tcPr>
          <w:p w14:paraId="29358D6F"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lang w:eastAsia="zh-CN"/>
              </w:rPr>
              <w:t>-5.4</w:t>
            </w:r>
          </w:p>
        </w:tc>
        <w:tc>
          <w:tcPr>
            <w:tcW w:w="506" w:type="pct"/>
            <w:tcBorders>
              <w:top w:val="single" w:sz="4" w:space="0" w:color="auto"/>
              <w:left w:val="single" w:sz="4" w:space="0" w:color="auto"/>
              <w:bottom w:val="single" w:sz="4" w:space="0" w:color="auto"/>
              <w:right w:val="single" w:sz="4" w:space="0" w:color="auto"/>
            </w:tcBorders>
            <w:hideMark/>
          </w:tcPr>
          <w:p w14:paraId="067FB2D8"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lang w:eastAsia="zh-CN"/>
              </w:rPr>
              <w:t>M2</w:t>
            </w:r>
          </w:p>
        </w:tc>
      </w:tr>
      <w:tr w:rsidR="00022351" w14:paraId="142B930E" w14:textId="77777777" w:rsidTr="00022351">
        <w:trPr>
          <w:trHeight w:val="105"/>
          <w:jc w:val="center"/>
        </w:trPr>
        <w:tc>
          <w:tcPr>
            <w:tcW w:w="478" w:type="pct"/>
            <w:tcBorders>
              <w:top w:val="single" w:sz="4" w:space="0" w:color="auto"/>
              <w:left w:val="single" w:sz="4" w:space="0" w:color="auto"/>
              <w:bottom w:val="single" w:sz="4" w:space="0" w:color="auto"/>
              <w:right w:val="single" w:sz="4" w:space="0" w:color="auto"/>
            </w:tcBorders>
            <w:hideMark/>
          </w:tcPr>
          <w:p w14:paraId="5AA8FA3D"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lang w:eastAsia="zh-CN"/>
              </w:rPr>
              <w:t>2</w:t>
            </w:r>
          </w:p>
        </w:tc>
        <w:tc>
          <w:tcPr>
            <w:tcW w:w="576" w:type="pct"/>
            <w:tcBorders>
              <w:top w:val="single" w:sz="4" w:space="0" w:color="auto"/>
              <w:left w:val="single" w:sz="4" w:space="0" w:color="auto"/>
              <w:bottom w:val="single" w:sz="4" w:space="0" w:color="auto"/>
              <w:right w:val="single" w:sz="4" w:space="0" w:color="auto"/>
            </w:tcBorders>
            <w:hideMark/>
          </w:tcPr>
          <w:p w14:paraId="1F94DF49"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lang w:eastAsia="zh-CN"/>
              </w:rPr>
              <w:t>10MHz QPSK 1/10</w:t>
            </w:r>
          </w:p>
        </w:tc>
        <w:tc>
          <w:tcPr>
            <w:tcW w:w="559" w:type="pct"/>
            <w:tcBorders>
              <w:top w:val="single" w:sz="4" w:space="0" w:color="auto"/>
              <w:left w:val="single" w:sz="4" w:space="0" w:color="auto"/>
              <w:bottom w:val="single" w:sz="4" w:space="0" w:color="auto"/>
              <w:right w:val="single" w:sz="4" w:space="0" w:color="auto"/>
            </w:tcBorders>
            <w:hideMark/>
          </w:tcPr>
          <w:p w14:paraId="2D46C74A"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rPr>
            </w:pPr>
            <w:r>
              <w:rPr>
                <w:rFonts w:ascii="Arial" w:hAnsi="Arial" w:cs="Arial"/>
                <w:kern w:val="2"/>
                <w:sz w:val="18"/>
                <w:lang w:eastAsia="en-GB"/>
              </w:rPr>
              <w:t>R.91 FDD</w:t>
            </w:r>
          </w:p>
        </w:tc>
        <w:tc>
          <w:tcPr>
            <w:tcW w:w="566" w:type="pct"/>
            <w:tcBorders>
              <w:top w:val="single" w:sz="4" w:space="0" w:color="auto"/>
              <w:left w:val="single" w:sz="4" w:space="0" w:color="auto"/>
              <w:bottom w:val="single" w:sz="4" w:space="0" w:color="auto"/>
              <w:right w:val="single" w:sz="4" w:space="0" w:color="auto"/>
            </w:tcBorders>
            <w:hideMark/>
          </w:tcPr>
          <w:p w14:paraId="0F583E93"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rPr>
            </w:pPr>
            <w:r>
              <w:rPr>
                <w:rFonts w:ascii="Arial" w:hAnsi="Arial" w:cs="Arial"/>
                <w:kern w:val="2"/>
                <w:sz w:val="18"/>
                <w:lang w:eastAsia="en-GB"/>
              </w:rPr>
              <w:t>OP.2 FDD</w:t>
            </w:r>
          </w:p>
        </w:tc>
        <w:tc>
          <w:tcPr>
            <w:tcW w:w="643" w:type="pct"/>
            <w:tcBorders>
              <w:top w:val="single" w:sz="4" w:space="0" w:color="auto"/>
              <w:left w:val="single" w:sz="4" w:space="0" w:color="auto"/>
              <w:bottom w:val="single" w:sz="4" w:space="0" w:color="auto"/>
              <w:right w:val="single" w:sz="4" w:space="0" w:color="auto"/>
            </w:tcBorders>
            <w:hideMark/>
          </w:tcPr>
          <w:p w14:paraId="476534F7"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lang w:eastAsia="zh-CN"/>
              </w:rPr>
              <w:t>ETU1</w:t>
            </w:r>
          </w:p>
        </w:tc>
        <w:tc>
          <w:tcPr>
            <w:tcW w:w="708" w:type="pct"/>
            <w:tcBorders>
              <w:top w:val="single" w:sz="4" w:space="0" w:color="auto"/>
              <w:left w:val="single" w:sz="4" w:space="0" w:color="auto"/>
              <w:bottom w:val="single" w:sz="4" w:space="0" w:color="auto"/>
              <w:right w:val="single" w:sz="4" w:space="0" w:color="auto"/>
            </w:tcBorders>
            <w:hideMark/>
          </w:tcPr>
          <w:p w14:paraId="10ADBDFA"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rPr>
            </w:pPr>
            <w:r>
              <w:rPr>
                <w:rFonts w:ascii="Arial" w:hAnsi="Arial" w:cs="Arial"/>
                <w:kern w:val="2"/>
                <w:sz w:val="18"/>
                <w:lang w:eastAsia="en-GB"/>
              </w:rPr>
              <w:t>2x1 Low</w:t>
            </w:r>
          </w:p>
        </w:tc>
        <w:tc>
          <w:tcPr>
            <w:tcW w:w="622" w:type="pct"/>
            <w:tcBorders>
              <w:top w:val="single" w:sz="4" w:space="0" w:color="auto"/>
              <w:left w:val="single" w:sz="4" w:space="0" w:color="auto"/>
              <w:bottom w:val="single" w:sz="4" w:space="0" w:color="auto"/>
              <w:right w:val="single" w:sz="4" w:space="0" w:color="auto"/>
            </w:tcBorders>
            <w:hideMark/>
          </w:tcPr>
          <w:p w14:paraId="745DD5EA"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rPr>
            </w:pPr>
            <w:r>
              <w:rPr>
                <w:rFonts w:ascii="Arial" w:hAnsi="Arial" w:cs="Arial"/>
                <w:kern w:val="2"/>
                <w:sz w:val="18"/>
                <w:lang w:eastAsia="en-GB"/>
              </w:rPr>
              <w:t>70</w:t>
            </w:r>
          </w:p>
        </w:tc>
        <w:tc>
          <w:tcPr>
            <w:tcW w:w="342" w:type="pct"/>
            <w:tcBorders>
              <w:top w:val="single" w:sz="4" w:space="0" w:color="auto"/>
              <w:left w:val="single" w:sz="4" w:space="0" w:color="auto"/>
              <w:bottom w:val="single" w:sz="4" w:space="0" w:color="auto"/>
              <w:right w:val="single" w:sz="4" w:space="0" w:color="auto"/>
            </w:tcBorders>
            <w:hideMark/>
          </w:tcPr>
          <w:p w14:paraId="4EE477C1"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lang w:eastAsia="zh-CN"/>
              </w:rPr>
              <w:t>-13.1</w:t>
            </w:r>
          </w:p>
        </w:tc>
        <w:tc>
          <w:tcPr>
            <w:tcW w:w="506" w:type="pct"/>
            <w:tcBorders>
              <w:top w:val="single" w:sz="4" w:space="0" w:color="auto"/>
              <w:left w:val="single" w:sz="4" w:space="0" w:color="auto"/>
              <w:bottom w:val="single" w:sz="4" w:space="0" w:color="auto"/>
              <w:right w:val="single" w:sz="4" w:space="0" w:color="auto"/>
            </w:tcBorders>
            <w:hideMark/>
          </w:tcPr>
          <w:p w14:paraId="2DD309CC"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lang w:eastAsia="zh-CN"/>
              </w:rPr>
              <w:t>M2</w:t>
            </w:r>
          </w:p>
        </w:tc>
      </w:tr>
      <w:tr w:rsidR="00022351" w14:paraId="47C5CE21" w14:textId="77777777" w:rsidTr="00022351">
        <w:trPr>
          <w:trHeight w:val="105"/>
          <w:jc w:val="center"/>
        </w:trPr>
        <w:tc>
          <w:tcPr>
            <w:tcW w:w="478" w:type="pct"/>
            <w:tcBorders>
              <w:top w:val="single" w:sz="4" w:space="0" w:color="auto"/>
              <w:left w:val="single" w:sz="4" w:space="0" w:color="auto"/>
              <w:bottom w:val="single" w:sz="4" w:space="0" w:color="auto"/>
              <w:right w:val="single" w:sz="4" w:space="0" w:color="auto"/>
            </w:tcBorders>
            <w:hideMark/>
          </w:tcPr>
          <w:p w14:paraId="66B53F8C"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lang w:eastAsia="zh-CN"/>
              </w:rPr>
              <w:t>2a</w:t>
            </w:r>
          </w:p>
        </w:tc>
        <w:tc>
          <w:tcPr>
            <w:tcW w:w="576" w:type="pct"/>
            <w:tcBorders>
              <w:top w:val="single" w:sz="4" w:space="0" w:color="auto"/>
              <w:left w:val="single" w:sz="4" w:space="0" w:color="auto"/>
              <w:bottom w:val="single" w:sz="4" w:space="0" w:color="auto"/>
              <w:right w:val="single" w:sz="4" w:space="0" w:color="auto"/>
            </w:tcBorders>
            <w:hideMark/>
          </w:tcPr>
          <w:p w14:paraId="5253D84B"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lang w:eastAsia="zh-CN"/>
              </w:rPr>
              <w:t>10MHz QPSK 1/10</w:t>
            </w:r>
          </w:p>
        </w:tc>
        <w:tc>
          <w:tcPr>
            <w:tcW w:w="559" w:type="pct"/>
            <w:tcBorders>
              <w:top w:val="single" w:sz="4" w:space="0" w:color="auto"/>
              <w:left w:val="single" w:sz="4" w:space="0" w:color="auto"/>
              <w:bottom w:val="single" w:sz="4" w:space="0" w:color="auto"/>
              <w:right w:val="single" w:sz="4" w:space="0" w:color="auto"/>
            </w:tcBorders>
            <w:hideMark/>
          </w:tcPr>
          <w:p w14:paraId="759D8771"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en-GB"/>
              </w:rPr>
            </w:pPr>
            <w:r>
              <w:rPr>
                <w:rFonts w:ascii="Arial" w:hAnsi="Arial" w:cs="Arial"/>
                <w:kern w:val="2"/>
                <w:sz w:val="18"/>
                <w:lang w:eastAsia="en-GB"/>
              </w:rPr>
              <w:t>R.91 FDD</w:t>
            </w:r>
          </w:p>
        </w:tc>
        <w:tc>
          <w:tcPr>
            <w:tcW w:w="566" w:type="pct"/>
            <w:tcBorders>
              <w:top w:val="single" w:sz="4" w:space="0" w:color="auto"/>
              <w:left w:val="single" w:sz="4" w:space="0" w:color="auto"/>
              <w:bottom w:val="single" w:sz="4" w:space="0" w:color="auto"/>
              <w:right w:val="single" w:sz="4" w:space="0" w:color="auto"/>
            </w:tcBorders>
            <w:hideMark/>
          </w:tcPr>
          <w:p w14:paraId="3761DDDB"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en-GB"/>
              </w:rPr>
            </w:pPr>
            <w:r>
              <w:rPr>
                <w:rFonts w:ascii="Arial" w:hAnsi="Arial" w:cs="Arial"/>
                <w:kern w:val="2"/>
                <w:sz w:val="18"/>
                <w:lang w:eastAsia="en-GB"/>
              </w:rPr>
              <w:t>OP.2 FDD</w:t>
            </w:r>
          </w:p>
        </w:tc>
        <w:tc>
          <w:tcPr>
            <w:tcW w:w="643" w:type="pct"/>
            <w:tcBorders>
              <w:top w:val="single" w:sz="4" w:space="0" w:color="auto"/>
              <w:left w:val="single" w:sz="4" w:space="0" w:color="auto"/>
              <w:bottom w:val="single" w:sz="4" w:space="0" w:color="auto"/>
              <w:right w:val="single" w:sz="4" w:space="0" w:color="auto"/>
            </w:tcBorders>
            <w:hideMark/>
          </w:tcPr>
          <w:p w14:paraId="4088F24D"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lang w:eastAsia="zh-CN"/>
              </w:rPr>
              <w:t>ETU1</w:t>
            </w:r>
          </w:p>
        </w:tc>
        <w:tc>
          <w:tcPr>
            <w:tcW w:w="708" w:type="pct"/>
            <w:tcBorders>
              <w:top w:val="single" w:sz="4" w:space="0" w:color="auto"/>
              <w:left w:val="single" w:sz="4" w:space="0" w:color="auto"/>
              <w:bottom w:val="single" w:sz="4" w:space="0" w:color="auto"/>
              <w:right w:val="single" w:sz="4" w:space="0" w:color="auto"/>
            </w:tcBorders>
            <w:hideMark/>
          </w:tcPr>
          <w:p w14:paraId="60C44259"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en-GB"/>
              </w:rPr>
            </w:pPr>
            <w:r>
              <w:rPr>
                <w:rFonts w:ascii="Arial" w:hAnsi="Arial" w:cs="Arial"/>
                <w:kern w:val="2"/>
                <w:sz w:val="18"/>
                <w:lang w:eastAsia="en-GB"/>
              </w:rPr>
              <w:t>2x1 Low</w:t>
            </w:r>
          </w:p>
        </w:tc>
        <w:tc>
          <w:tcPr>
            <w:tcW w:w="622" w:type="pct"/>
            <w:tcBorders>
              <w:top w:val="single" w:sz="4" w:space="0" w:color="auto"/>
              <w:left w:val="single" w:sz="4" w:space="0" w:color="auto"/>
              <w:bottom w:val="single" w:sz="4" w:space="0" w:color="auto"/>
              <w:right w:val="single" w:sz="4" w:space="0" w:color="auto"/>
            </w:tcBorders>
            <w:hideMark/>
          </w:tcPr>
          <w:p w14:paraId="64322A05"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en-GB"/>
              </w:rPr>
            </w:pPr>
            <w:r>
              <w:rPr>
                <w:rFonts w:ascii="Arial" w:hAnsi="Arial" w:cs="Arial"/>
                <w:kern w:val="2"/>
                <w:sz w:val="18"/>
                <w:lang w:eastAsia="en-GB"/>
              </w:rPr>
              <w:t>70</w:t>
            </w:r>
          </w:p>
        </w:tc>
        <w:tc>
          <w:tcPr>
            <w:tcW w:w="342" w:type="pct"/>
            <w:tcBorders>
              <w:top w:val="single" w:sz="4" w:space="0" w:color="auto"/>
              <w:left w:val="single" w:sz="4" w:space="0" w:color="auto"/>
              <w:bottom w:val="single" w:sz="4" w:space="0" w:color="auto"/>
              <w:right w:val="single" w:sz="4" w:space="0" w:color="auto"/>
            </w:tcBorders>
            <w:hideMark/>
          </w:tcPr>
          <w:p w14:paraId="7382EBE9"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lang w:eastAsia="zh-CN"/>
              </w:rPr>
              <w:t>-12.9</w:t>
            </w:r>
          </w:p>
        </w:tc>
        <w:tc>
          <w:tcPr>
            <w:tcW w:w="506" w:type="pct"/>
            <w:tcBorders>
              <w:top w:val="single" w:sz="4" w:space="0" w:color="auto"/>
              <w:left w:val="single" w:sz="4" w:space="0" w:color="auto"/>
              <w:bottom w:val="single" w:sz="4" w:space="0" w:color="auto"/>
              <w:right w:val="single" w:sz="4" w:space="0" w:color="auto"/>
            </w:tcBorders>
            <w:hideMark/>
          </w:tcPr>
          <w:p w14:paraId="00A151A5"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lang w:eastAsia="zh-CN"/>
              </w:rPr>
              <w:t>M2</w:t>
            </w:r>
          </w:p>
        </w:tc>
      </w:tr>
      <w:tr w:rsidR="00022351" w14:paraId="3A45C3C9" w14:textId="77777777" w:rsidTr="00022351">
        <w:trPr>
          <w:trHeight w:val="105"/>
          <w:jc w:val="center"/>
        </w:trPr>
        <w:tc>
          <w:tcPr>
            <w:tcW w:w="478" w:type="pct"/>
            <w:tcBorders>
              <w:top w:val="single" w:sz="4" w:space="0" w:color="auto"/>
              <w:left w:val="single" w:sz="4" w:space="0" w:color="auto"/>
              <w:bottom w:val="single" w:sz="4" w:space="0" w:color="auto"/>
              <w:right w:val="single" w:sz="4" w:space="0" w:color="auto"/>
            </w:tcBorders>
            <w:hideMark/>
          </w:tcPr>
          <w:p w14:paraId="0A81A1C2"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lang w:eastAsia="zh-CN"/>
              </w:rPr>
              <w:t>3</w:t>
            </w:r>
          </w:p>
        </w:tc>
        <w:tc>
          <w:tcPr>
            <w:tcW w:w="576" w:type="pct"/>
            <w:tcBorders>
              <w:top w:val="single" w:sz="4" w:space="0" w:color="auto"/>
              <w:left w:val="single" w:sz="4" w:space="0" w:color="auto"/>
              <w:bottom w:val="single" w:sz="4" w:space="0" w:color="auto"/>
              <w:right w:val="single" w:sz="4" w:space="0" w:color="auto"/>
            </w:tcBorders>
            <w:hideMark/>
          </w:tcPr>
          <w:p w14:paraId="2A273F48"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lang w:eastAsia="zh-CN"/>
              </w:rPr>
              <w:t>10MHz QPSK 1/</w:t>
            </w:r>
            <w:r>
              <w:rPr>
                <w:rFonts w:ascii="Arial" w:hAnsi="Arial" w:cs="Arial"/>
                <w:kern w:val="2"/>
                <w:sz w:val="18"/>
                <w:lang w:eastAsia="ja-JP"/>
              </w:rPr>
              <w:t>2</w:t>
            </w:r>
          </w:p>
        </w:tc>
        <w:tc>
          <w:tcPr>
            <w:tcW w:w="559" w:type="pct"/>
            <w:tcBorders>
              <w:top w:val="single" w:sz="4" w:space="0" w:color="auto"/>
              <w:left w:val="single" w:sz="4" w:space="0" w:color="auto"/>
              <w:bottom w:val="single" w:sz="4" w:space="0" w:color="auto"/>
              <w:right w:val="single" w:sz="4" w:space="0" w:color="auto"/>
            </w:tcBorders>
            <w:hideMark/>
          </w:tcPr>
          <w:p w14:paraId="3EB382A6"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rPr>
            </w:pPr>
            <w:r>
              <w:rPr>
                <w:rFonts w:ascii="Arial" w:hAnsi="Arial" w:cs="Arial"/>
                <w:kern w:val="2"/>
                <w:sz w:val="18"/>
                <w:lang w:eastAsia="en-GB"/>
              </w:rPr>
              <w:t>R.92</w:t>
            </w:r>
            <w:r>
              <w:rPr>
                <w:rFonts w:ascii="Arial" w:hAnsi="Arial" w:cs="Arial"/>
                <w:kern w:val="2"/>
                <w:sz w:val="18"/>
                <w:lang w:eastAsia="zh-CN"/>
              </w:rPr>
              <w:t>-1</w:t>
            </w:r>
            <w:r>
              <w:rPr>
                <w:rFonts w:ascii="Arial" w:hAnsi="Arial" w:cs="Arial"/>
                <w:kern w:val="2"/>
                <w:sz w:val="18"/>
                <w:lang w:eastAsia="en-GB"/>
              </w:rPr>
              <w:t xml:space="preserve"> FDD</w:t>
            </w:r>
          </w:p>
        </w:tc>
        <w:tc>
          <w:tcPr>
            <w:tcW w:w="566" w:type="pct"/>
            <w:tcBorders>
              <w:top w:val="single" w:sz="4" w:space="0" w:color="auto"/>
              <w:left w:val="single" w:sz="4" w:space="0" w:color="auto"/>
              <w:bottom w:val="single" w:sz="4" w:space="0" w:color="auto"/>
              <w:right w:val="single" w:sz="4" w:space="0" w:color="auto"/>
            </w:tcBorders>
            <w:hideMark/>
          </w:tcPr>
          <w:p w14:paraId="07A7FDD0"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rPr>
            </w:pPr>
            <w:r>
              <w:rPr>
                <w:rFonts w:ascii="Arial" w:hAnsi="Arial" w:cs="Arial"/>
                <w:kern w:val="2"/>
                <w:sz w:val="18"/>
                <w:lang w:eastAsia="en-GB"/>
              </w:rPr>
              <w:t>OP.2 FDD</w:t>
            </w:r>
          </w:p>
        </w:tc>
        <w:tc>
          <w:tcPr>
            <w:tcW w:w="643" w:type="pct"/>
            <w:tcBorders>
              <w:top w:val="single" w:sz="4" w:space="0" w:color="auto"/>
              <w:left w:val="single" w:sz="4" w:space="0" w:color="auto"/>
              <w:bottom w:val="single" w:sz="4" w:space="0" w:color="auto"/>
              <w:right w:val="single" w:sz="4" w:space="0" w:color="auto"/>
            </w:tcBorders>
            <w:hideMark/>
          </w:tcPr>
          <w:p w14:paraId="52C0D06E"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lang w:eastAsia="zh-CN"/>
              </w:rPr>
              <w:t>EPA5</w:t>
            </w:r>
          </w:p>
        </w:tc>
        <w:tc>
          <w:tcPr>
            <w:tcW w:w="708" w:type="pct"/>
            <w:tcBorders>
              <w:top w:val="single" w:sz="4" w:space="0" w:color="auto"/>
              <w:left w:val="single" w:sz="4" w:space="0" w:color="auto"/>
              <w:bottom w:val="single" w:sz="4" w:space="0" w:color="auto"/>
              <w:right w:val="single" w:sz="4" w:space="0" w:color="auto"/>
            </w:tcBorders>
            <w:hideMark/>
          </w:tcPr>
          <w:p w14:paraId="4A08EAD2"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rPr>
            </w:pPr>
            <w:r>
              <w:rPr>
                <w:rFonts w:ascii="Arial" w:hAnsi="Arial" w:cs="Arial"/>
                <w:kern w:val="2"/>
                <w:sz w:val="18"/>
                <w:lang w:eastAsia="en-GB"/>
              </w:rPr>
              <w:t>2x</w:t>
            </w:r>
            <w:r>
              <w:rPr>
                <w:rFonts w:ascii="Arial" w:hAnsi="Arial" w:cs="Arial"/>
                <w:kern w:val="2"/>
                <w:sz w:val="18"/>
                <w:lang w:eastAsia="zh-CN"/>
              </w:rPr>
              <w:t>2 Low</w:t>
            </w:r>
          </w:p>
        </w:tc>
        <w:tc>
          <w:tcPr>
            <w:tcW w:w="622" w:type="pct"/>
            <w:tcBorders>
              <w:top w:val="single" w:sz="4" w:space="0" w:color="auto"/>
              <w:left w:val="single" w:sz="4" w:space="0" w:color="auto"/>
              <w:bottom w:val="single" w:sz="4" w:space="0" w:color="auto"/>
              <w:right w:val="single" w:sz="4" w:space="0" w:color="auto"/>
            </w:tcBorders>
            <w:hideMark/>
          </w:tcPr>
          <w:p w14:paraId="5325527B"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rPr>
            </w:pPr>
            <w:r>
              <w:rPr>
                <w:rFonts w:ascii="Arial" w:hAnsi="Arial" w:cs="Arial"/>
                <w:kern w:val="2"/>
                <w:sz w:val="18"/>
                <w:lang w:eastAsia="en-GB"/>
              </w:rPr>
              <w:t>70</w:t>
            </w:r>
          </w:p>
        </w:tc>
        <w:tc>
          <w:tcPr>
            <w:tcW w:w="342" w:type="pct"/>
            <w:tcBorders>
              <w:top w:val="single" w:sz="4" w:space="0" w:color="auto"/>
              <w:left w:val="single" w:sz="4" w:space="0" w:color="auto"/>
              <w:bottom w:val="single" w:sz="4" w:space="0" w:color="auto"/>
              <w:right w:val="single" w:sz="4" w:space="0" w:color="auto"/>
            </w:tcBorders>
            <w:hideMark/>
          </w:tcPr>
          <w:p w14:paraId="59DA0A81"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lang w:eastAsia="zh-CN"/>
              </w:rPr>
              <w:t>-4.8</w:t>
            </w:r>
          </w:p>
        </w:tc>
        <w:tc>
          <w:tcPr>
            <w:tcW w:w="506" w:type="pct"/>
            <w:tcBorders>
              <w:top w:val="single" w:sz="4" w:space="0" w:color="auto"/>
              <w:left w:val="single" w:sz="4" w:space="0" w:color="auto"/>
              <w:bottom w:val="single" w:sz="4" w:space="0" w:color="auto"/>
              <w:right w:val="single" w:sz="4" w:space="0" w:color="auto"/>
            </w:tcBorders>
            <w:hideMark/>
          </w:tcPr>
          <w:p w14:paraId="1CD1DE31"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sz w:val="18"/>
                <w:lang w:eastAsia="ja-JP"/>
              </w:rPr>
              <w:t>≥1</w:t>
            </w:r>
          </w:p>
        </w:tc>
      </w:tr>
      <w:tr w:rsidR="00022351" w14:paraId="2E78B05E" w14:textId="77777777" w:rsidTr="00022351">
        <w:trPr>
          <w:trHeight w:val="105"/>
          <w:jc w:val="center"/>
        </w:trPr>
        <w:tc>
          <w:tcPr>
            <w:tcW w:w="478" w:type="pct"/>
            <w:tcBorders>
              <w:top w:val="single" w:sz="4" w:space="0" w:color="auto"/>
              <w:left w:val="single" w:sz="4" w:space="0" w:color="auto"/>
              <w:bottom w:val="single" w:sz="4" w:space="0" w:color="auto"/>
              <w:right w:val="single" w:sz="4" w:space="0" w:color="auto"/>
            </w:tcBorders>
            <w:hideMark/>
          </w:tcPr>
          <w:p w14:paraId="2174C286"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lang w:eastAsia="zh-CN"/>
              </w:rPr>
              <w:t>4</w:t>
            </w:r>
          </w:p>
        </w:tc>
        <w:tc>
          <w:tcPr>
            <w:tcW w:w="576" w:type="pct"/>
            <w:tcBorders>
              <w:top w:val="single" w:sz="4" w:space="0" w:color="auto"/>
              <w:left w:val="single" w:sz="4" w:space="0" w:color="auto"/>
              <w:bottom w:val="single" w:sz="4" w:space="0" w:color="auto"/>
              <w:right w:val="single" w:sz="4" w:space="0" w:color="auto"/>
            </w:tcBorders>
            <w:hideMark/>
          </w:tcPr>
          <w:p w14:paraId="1757539E"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lang w:eastAsia="zh-CN"/>
              </w:rPr>
              <w:t>10MHz QPSK 1/</w:t>
            </w:r>
            <w:r>
              <w:rPr>
                <w:rFonts w:ascii="Arial" w:hAnsi="Arial" w:cs="Arial"/>
                <w:kern w:val="2"/>
                <w:sz w:val="18"/>
                <w:lang w:eastAsia="ja-JP"/>
              </w:rPr>
              <w:t>2</w:t>
            </w:r>
          </w:p>
        </w:tc>
        <w:tc>
          <w:tcPr>
            <w:tcW w:w="559" w:type="pct"/>
            <w:tcBorders>
              <w:top w:val="single" w:sz="4" w:space="0" w:color="auto"/>
              <w:left w:val="single" w:sz="4" w:space="0" w:color="auto"/>
              <w:bottom w:val="single" w:sz="4" w:space="0" w:color="auto"/>
              <w:right w:val="single" w:sz="4" w:space="0" w:color="auto"/>
            </w:tcBorders>
            <w:hideMark/>
          </w:tcPr>
          <w:p w14:paraId="0C2F8C13"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rPr>
            </w:pPr>
            <w:r>
              <w:rPr>
                <w:rFonts w:ascii="Arial" w:hAnsi="Arial" w:cs="Arial"/>
                <w:kern w:val="2"/>
                <w:sz w:val="18"/>
                <w:lang w:eastAsia="en-GB"/>
              </w:rPr>
              <w:t>R.92</w:t>
            </w:r>
            <w:r>
              <w:rPr>
                <w:rFonts w:ascii="Arial" w:hAnsi="Arial" w:cs="Arial"/>
                <w:kern w:val="2"/>
                <w:sz w:val="18"/>
                <w:lang w:eastAsia="zh-CN"/>
              </w:rPr>
              <w:t>-2</w:t>
            </w:r>
            <w:r>
              <w:rPr>
                <w:rFonts w:ascii="Arial" w:hAnsi="Arial" w:cs="Arial"/>
                <w:kern w:val="2"/>
                <w:sz w:val="18"/>
                <w:lang w:eastAsia="en-GB"/>
              </w:rPr>
              <w:t xml:space="preserve"> FDD</w:t>
            </w:r>
          </w:p>
        </w:tc>
        <w:tc>
          <w:tcPr>
            <w:tcW w:w="566" w:type="pct"/>
            <w:tcBorders>
              <w:top w:val="single" w:sz="4" w:space="0" w:color="auto"/>
              <w:left w:val="single" w:sz="4" w:space="0" w:color="auto"/>
              <w:bottom w:val="single" w:sz="4" w:space="0" w:color="auto"/>
              <w:right w:val="single" w:sz="4" w:space="0" w:color="auto"/>
            </w:tcBorders>
            <w:hideMark/>
          </w:tcPr>
          <w:p w14:paraId="171D66CF"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rPr>
            </w:pPr>
            <w:r>
              <w:rPr>
                <w:rFonts w:ascii="Arial" w:hAnsi="Arial" w:cs="Arial"/>
                <w:kern w:val="2"/>
                <w:sz w:val="18"/>
                <w:lang w:eastAsia="en-GB"/>
              </w:rPr>
              <w:t>OP.2 FDD</w:t>
            </w:r>
          </w:p>
        </w:tc>
        <w:tc>
          <w:tcPr>
            <w:tcW w:w="643" w:type="pct"/>
            <w:tcBorders>
              <w:top w:val="single" w:sz="4" w:space="0" w:color="auto"/>
              <w:left w:val="single" w:sz="4" w:space="0" w:color="auto"/>
              <w:bottom w:val="single" w:sz="4" w:space="0" w:color="auto"/>
              <w:right w:val="single" w:sz="4" w:space="0" w:color="auto"/>
            </w:tcBorders>
            <w:hideMark/>
          </w:tcPr>
          <w:p w14:paraId="5DFDC5A0"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lang w:eastAsia="zh-CN"/>
              </w:rPr>
              <w:t>EPA5</w:t>
            </w:r>
          </w:p>
        </w:tc>
        <w:tc>
          <w:tcPr>
            <w:tcW w:w="708" w:type="pct"/>
            <w:tcBorders>
              <w:top w:val="single" w:sz="4" w:space="0" w:color="auto"/>
              <w:left w:val="single" w:sz="4" w:space="0" w:color="auto"/>
              <w:bottom w:val="single" w:sz="4" w:space="0" w:color="auto"/>
              <w:right w:val="single" w:sz="4" w:space="0" w:color="auto"/>
            </w:tcBorders>
            <w:hideMark/>
          </w:tcPr>
          <w:p w14:paraId="6B936E54"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rPr>
            </w:pPr>
            <w:r>
              <w:rPr>
                <w:rFonts w:ascii="Arial" w:hAnsi="Arial" w:cs="Arial"/>
                <w:kern w:val="2"/>
                <w:sz w:val="18"/>
                <w:lang w:eastAsia="en-GB"/>
              </w:rPr>
              <w:t>2x</w:t>
            </w:r>
            <w:r>
              <w:rPr>
                <w:rFonts w:ascii="Arial" w:hAnsi="Arial" w:cs="Arial"/>
                <w:kern w:val="2"/>
                <w:sz w:val="18"/>
                <w:lang w:eastAsia="zh-CN"/>
              </w:rPr>
              <w:t>4 Low</w:t>
            </w:r>
          </w:p>
        </w:tc>
        <w:tc>
          <w:tcPr>
            <w:tcW w:w="622" w:type="pct"/>
            <w:tcBorders>
              <w:top w:val="single" w:sz="4" w:space="0" w:color="auto"/>
              <w:left w:val="single" w:sz="4" w:space="0" w:color="auto"/>
              <w:bottom w:val="single" w:sz="4" w:space="0" w:color="auto"/>
              <w:right w:val="single" w:sz="4" w:space="0" w:color="auto"/>
            </w:tcBorders>
            <w:hideMark/>
          </w:tcPr>
          <w:p w14:paraId="11FC793D"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rPr>
            </w:pPr>
            <w:r>
              <w:rPr>
                <w:rFonts w:ascii="Arial" w:hAnsi="Arial" w:cs="Arial"/>
                <w:kern w:val="2"/>
                <w:sz w:val="18"/>
                <w:lang w:eastAsia="en-GB"/>
              </w:rPr>
              <w:t>70</w:t>
            </w:r>
          </w:p>
        </w:tc>
        <w:tc>
          <w:tcPr>
            <w:tcW w:w="342" w:type="pct"/>
            <w:tcBorders>
              <w:top w:val="single" w:sz="4" w:space="0" w:color="auto"/>
              <w:left w:val="single" w:sz="4" w:space="0" w:color="auto"/>
              <w:bottom w:val="single" w:sz="4" w:space="0" w:color="auto"/>
              <w:right w:val="single" w:sz="4" w:space="0" w:color="auto"/>
            </w:tcBorders>
            <w:hideMark/>
          </w:tcPr>
          <w:p w14:paraId="1DC3E238"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kern w:val="2"/>
                <w:sz w:val="18"/>
                <w:lang w:eastAsia="zh-CN"/>
              </w:rPr>
              <w:t>-4.9</w:t>
            </w:r>
          </w:p>
        </w:tc>
        <w:tc>
          <w:tcPr>
            <w:tcW w:w="506" w:type="pct"/>
            <w:tcBorders>
              <w:top w:val="single" w:sz="4" w:space="0" w:color="auto"/>
              <w:left w:val="single" w:sz="4" w:space="0" w:color="auto"/>
              <w:bottom w:val="single" w:sz="4" w:space="0" w:color="auto"/>
              <w:right w:val="single" w:sz="4" w:space="0" w:color="auto"/>
            </w:tcBorders>
            <w:hideMark/>
          </w:tcPr>
          <w:p w14:paraId="7ECA35A3" w14:textId="77777777" w:rsidR="00022351" w:rsidRDefault="00022351">
            <w:pPr>
              <w:keepNext/>
              <w:keepLines/>
              <w:overflowPunct w:val="0"/>
              <w:autoSpaceDE w:val="0"/>
              <w:autoSpaceDN w:val="0"/>
              <w:adjustRightInd w:val="0"/>
              <w:spacing w:after="0"/>
              <w:jc w:val="center"/>
              <w:textAlignment w:val="baseline"/>
              <w:rPr>
                <w:rFonts w:ascii="Arial" w:hAnsi="Arial" w:cs="Arial"/>
                <w:kern w:val="2"/>
                <w:sz w:val="18"/>
                <w:lang w:eastAsia="zh-CN"/>
              </w:rPr>
            </w:pPr>
            <w:r>
              <w:rPr>
                <w:rFonts w:ascii="Arial" w:hAnsi="Arial" w:cs="Arial"/>
                <w:sz w:val="18"/>
                <w:lang w:eastAsia="ja-JP"/>
              </w:rPr>
              <w:t>≥1</w:t>
            </w:r>
          </w:p>
        </w:tc>
      </w:tr>
    </w:tbl>
    <w:p w14:paraId="6712CD41" w14:textId="77777777" w:rsidR="00022351" w:rsidRDefault="00022351" w:rsidP="00022351">
      <w:pPr>
        <w:rPr>
          <w:rFonts w:eastAsia="SimSun"/>
          <w:lang w:eastAsia="zh-CN"/>
        </w:rPr>
      </w:pPr>
    </w:p>
    <w:p w14:paraId="12868BF9" w14:textId="57591EEA" w:rsidR="00A42756" w:rsidRDefault="00A42756" w:rsidP="00C32C2F"/>
    <w:p w14:paraId="4EB4942A" w14:textId="77777777" w:rsidR="00A42756" w:rsidRDefault="00A42756" w:rsidP="00A42756">
      <w:pPr>
        <w:pStyle w:val="NormalWeb"/>
        <w:spacing w:before="0" w:beforeAutospacing="0" w:after="180" w:afterAutospacing="0"/>
        <w:rPr>
          <w:sz w:val="20"/>
          <w:szCs w:val="20"/>
        </w:rPr>
      </w:pPr>
      <w:r>
        <w:rPr>
          <w:sz w:val="20"/>
          <w:szCs w:val="20"/>
          <w:highlight w:val="yellow"/>
        </w:rPr>
        <w:t>------------------------------------------------------------- End of change ------------------------------------------------------------</w:t>
      </w:r>
    </w:p>
    <w:p w14:paraId="12A8C7B2" w14:textId="77777777" w:rsidR="00022351" w:rsidRDefault="00022351" w:rsidP="00022351">
      <w:pPr>
        <w:rPr>
          <w:noProof/>
        </w:rPr>
      </w:pPr>
    </w:p>
    <w:p w14:paraId="7001B720" w14:textId="77777777" w:rsidR="00022351" w:rsidRDefault="00022351" w:rsidP="00022351">
      <w:pPr>
        <w:pStyle w:val="NormalWeb"/>
        <w:spacing w:before="0" w:beforeAutospacing="0" w:after="180" w:afterAutospacing="0"/>
        <w:rPr>
          <w:sz w:val="20"/>
          <w:szCs w:val="20"/>
        </w:rPr>
      </w:pPr>
      <w:r>
        <w:rPr>
          <w:sz w:val="20"/>
          <w:szCs w:val="20"/>
          <w:highlight w:val="yellow"/>
        </w:rPr>
        <w:t>----------------------------------------------------- Beginning of Change ------------------------------------------------------------</w:t>
      </w:r>
    </w:p>
    <w:p w14:paraId="7ACD9161" w14:textId="77777777" w:rsidR="00022351" w:rsidRPr="00022351" w:rsidRDefault="00022351" w:rsidP="003823CA">
      <w:pPr>
        <w:pStyle w:val="Heading3"/>
        <w:rPr>
          <w:lang w:val="en-US"/>
        </w:rPr>
      </w:pPr>
      <w:r w:rsidRPr="00022351">
        <w:rPr>
          <w:lang w:val="en-US"/>
        </w:rPr>
        <w:t>8.12.1</w:t>
      </w:r>
      <w:r w:rsidRPr="00022351">
        <w:rPr>
          <w:lang w:val="en-US"/>
        </w:rPr>
        <w:tab/>
        <w:t>NPDSCH</w:t>
      </w:r>
    </w:p>
    <w:p w14:paraId="6D5A77A0" w14:textId="77777777" w:rsidR="003823CA" w:rsidRDefault="00022351">
      <w:pPr>
        <w:pStyle w:val="Heading4"/>
        <w:rPr>
          <w:ins w:id="73" w:author="R4-2214757" w:date="2022-08-28T21:36:00Z"/>
          <w:lang w:val="en-US"/>
        </w:rPr>
        <w:pPrChange w:id="74" w:author="R4-2214757" w:date="2022-08-28T21:36:00Z">
          <w:pPr/>
        </w:pPrChange>
      </w:pPr>
      <w:commentRangeStart w:id="75"/>
      <w:r w:rsidRPr="00022351">
        <w:rPr>
          <w:lang w:val="en-US"/>
        </w:rPr>
        <w:t>8.12.1.1</w:t>
      </w:r>
      <w:r w:rsidRPr="00022351">
        <w:rPr>
          <w:lang w:val="en-US"/>
        </w:rPr>
        <w:tab/>
        <w:t>Half-duplex FDD</w:t>
      </w:r>
      <w:commentRangeEnd w:id="75"/>
      <w:r w:rsidR="003823CA">
        <w:rPr>
          <w:rStyle w:val="CommentReference"/>
          <w:rFonts w:ascii="Times New Roman" w:hAnsi="Times New Roman"/>
        </w:rPr>
        <w:commentReference w:id="75"/>
      </w:r>
    </w:p>
    <w:p w14:paraId="0CDB4110" w14:textId="2CF92703" w:rsidR="00022351" w:rsidRPr="00022351" w:rsidRDefault="00022351" w:rsidP="003823CA">
      <w:pPr>
        <w:rPr>
          <w:lang w:val="en-US"/>
        </w:rPr>
      </w:pPr>
      <w:r w:rsidRPr="00022351">
        <w:rPr>
          <w:lang w:val="en-US"/>
        </w:rPr>
        <w:t>The parameters specified in Table 8.12.1.1-1 are valid for all half-duplex FDD tests unless otherwise stated.</w:t>
      </w:r>
    </w:p>
    <w:p w14:paraId="525BAECB" w14:textId="77777777" w:rsidR="00022351" w:rsidRDefault="00022351" w:rsidP="00022351">
      <w:pPr>
        <w:pStyle w:val="NormalWeb"/>
        <w:spacing w:before="0" w:beforeAutospacing="0" w:after="180" w:afterAutospacing="0"/>
        <w:rPr>
          <w:sz w:val="20"/>
          <w:szCs w:val="20"/>
        </w:rPr>
      </w:pPr>
      <w:r>
        <w:rPr>
          <w:sz w:val="20"/>
          <w:szCs w:val="20"/>
          <w:highlight w:val="yellow"/>
        </w:rPr>
        <w:t>------------------------------------------------------------- End of change ------------------------------------------------------------</w:t>
      </w:r>
    </w:p>
    <w:p w14:paraId="151FF1E9" w14:textId="507594D9" w:rsidR="00022351" w:rsidRDefault="00022351" w:rsidP="00022351">
      <w:pPr>
        <w:rPr>
          <w:noProof/>
        </w:rPr>
      </w:pPr>
    </w:p>
    <w:p w14:paraId="44C30914" w14:textId="77777777" w:rsidR="00717BF9" w:rsidRDefault="00717BF9" w:rsidP="00717BF9">
      <w:pPr>
        <w:pStyle w:val="NormalWeb"/>
        <w:spacing w:before="0" w:beforeAutospacing="0" w:after="180" w:afterAutospacing="0"/>
        <w:rPr>
          <w:sz w:val="20"/>
          <w:szCs w:val="20"/>
        </w:rPr>
      </w:pPr>
      <w:r>
        <w:rPr>
          <w:sz w:val="20"/>
          <w:szCs w:val="20"/>
          <w:highlight w:val="yellow"/>
        </w:rPr>
        <w:t>----------------------------------------------------- Beginning of Change ------------------------------------------------------------</w:t>
      </w:r>
    </w:p>
    <w:p w14:paraId="118CCC4F" w14:textId="77777777" w:rsidR="00717BF9" w:rsidRPr="00E347FF" w:rsidRDefault="00717BF9" w:rsidP="00717BF9">
      <w:pPr>
        <w:pStyle w:val="Heading5"/>
        <w:rPr>
          <w:ins w:id="76" w:author="R4-2214757" w:date="2022-08-28T21:47:00Z"/>
          <w:snapToGrid w:val="0"/>
          <w:lang w:eastAsia="zh-CN"/>
        </w:rPr>
      </w:pPr>
      <w:ins w:id="77" w:author="R4-2214757" w:date="2022-08-28T21:47:00Z">
        <w:r w:rsidRPr="00E347FF">
          <w:rPr>
            <w:snapToGrid w:val="0"/>
            <w:lang w:eastAsia="en-GB"/>
          </w:rPr>
          <w:t>8.1</w:t>
        </w:r>
        <w:r w:rsidRPr="00E347FF">
          <w:rPr>
            <w:snapToGrid w:val="0"/>
            <w:lang w:eastAsia="zh-CN"/>
          </w:rPr>
          <w:t>2</w:t>
        </w:r>
        <w:r w:rsidRPr="00E347FF">
          <w:rPr>
            <w:snapToGrid w:val="0"/>
            <w:lang w:eastAsia="en-GB"/>
          </w:rPr>
          <w:t>.1.</w:t>
        </w:r>
        <w:r w:rsidRPr="00E347FF">
          <w:rPr>
            <w:snapToGrid w:val="0"/>
            <w:lang w:eastAsia="zh-CN"/>
          </w:rPr>
          <w:t>1.</w:t>
        </w:r>
        <w:r>
          <w:rPr>
            <w:snapToGrid w:val="0"/>
            <w:lang w:eastAsia="zh-CN"/>
          </w:rPr>
          <w:t>5</w:t>
        </w:r>
        <w:r w:rsidRPr="00E347FF">
          <w:rPr>
            <w:snapToGrid w:val="0"/>
            <w:lang w:eastAsia="en-GB"/>
          </w:rPr>
          <w:tab/>
          <w:t>Minimum Requirement</w:t>
        </w:r>
        <w:r w:rsidRPr="00E347FF">
          <w:rPr>
            <w:snapToGrid w:val="0"/>
            <w:lang w:eastAsia="zh-CN"/>
          </w:rPr>
          <w:t>s</w:t>
        </w:r>
        <w:r w:rsidRPr="00E347FF">
          <w:rPr>
            <w:snapToGrid w:val="0"/>
            <w:lang w:eastAsia="en-GB"/>
          </w:rPr>
          <w:t xml:space="preserve"> </w:t>
        </w:r>
        <w:r w:rsidRPr="00E347FF">
          <w:rPr>
            <w:snapToGrid w:val="0"/>
            <w:lang w:eastAsia="zh-CN"/>
          </w:rPr>
          <w:t xml:space="preserve">for Standalone for UE </w:t>
        </w:r>
        <w:r>
          <w:rPr>
            <w:lang w:eastAsia="en-GB"/>
          </w:rPr>
          <w:t>with 16-QAM</w:t>
        </w:r>
      </w:ins>
    </w:p>
    <w:p w14:paraId="6186B1CA" w14:textId="77777777" w:rsidR="00717BF9" w:rsidRPr="00E347FF" w:rsidRDefault="00717BF9" w:rsidP="00717BF9">
      <w:pPr>
        <w:rPr>
          <w:ins w:id="78" w:author="R4-2214757" w:date="2022-08-28T21:47:00Z"/>
          <w:rFonts w:eastAsia="Calibri"/>
          <w:lang w:val="en-US"/>
        </w:rPr>
      </w:pPr>
      <w:ins w:id="79" w:author="R4-2214757" w:date="2022-08-28T21:47:00Z">
        <w:r w:rsidRPr="00E347FF">
          <w:rPr>
            <w:rFonts w:eastAsia="Calibri"/>
            <w:lang w:val="en-US"/>
          </w:rPr>
          <w:t>The requirements are specified in Table 8.1</w:t>
        </w:r>
        <w:r w:rsidRPr="00E347FF">
          <w:rPr>
            <w:rFonts w:eastAsia="Calibri"/>
            <w:lang w:val="en-US" w:eastAsia="zh-CN"/>
          </w:rPr>
          <w:t>2</w:t>
        </w:r>
        <w:r w:rsidRPr="00E347FF">
          <w:rPr>
            <w:rFonts w:eastAsia="Calibri"/>
            <w:lang w:val="en-US"/>
          </w:rPr>
          <w:t>.1.</w:t>
        </w:r>
        <w:r w:rsidRPr="00E347FF">
          <w:rPr>
            <w:rFonts w:eastAsia="Calibri"/>
            <w:lang w:val="en-US" w:eastAsia="zh-CN"/>
          </w:rPr>
          <w:t>1.</w:t>
        </w:r>
        <w:r>
          <w:rPr>
            <w:rFonts w:eastAsia="Calibri"/>
            <w:lang w:val="en-US" w:eastAsia="zh-CN"/>
          </w:rPr>
          <w:t>5</w:t>
        </w:r>
        <w:r w:rsidRPr="00E347FF">
          <w:rPr>
            <w:rFonts w:eastAsia="Calibri"/>
            <w:lang w:val="en-US"/>
          </w:rPr>
          <w:t>-</w:t>
        </w:r>
        <w:r w:rsidRPr="00E347FF">
          <w:rPr>
            <w:rFonts w:eastAsia="Calibri"/>
            <w:lang w:val="en-US" w:eastAsia="zh-CN"/>
          </w:rPr>
          <w:t>2</w:t>
        </w:r>
        <w:r w:rsidRPr="00E347FF">
          <w:rPr>
            <w:rFonts w:eastAsia="Calibri"/>
            <w:lang w:val="en-US"/>
          </w:rPr>
          <w:t>, with the addition of the parameters in Table 8.1</w:t>
        </w:r>
        <w:r w:rsidRPr="00E347FF">
          <w:rPr>
            <w:rFonts w:eastAsia="Calibri"/>
            <w:lang w:val="en-US" w:eastAsia="zh-CN"/>
          </w:rPr>
          <w:t>2</w:t>
        </w:r>
        <w:r w:rsidRPr="00E347FF">
          <w:rPr>
            <w:rFonts w:eastAsia="Calibri"/>
            <w:lang w:val="en-US"/>
          </w:rPr>
          <w:t>.1.</w:t>
        </w:r>
        <w:r w:rsidRPr="00E347FF">
          <w:rPr>
            <w:rFonts w:eastAsia="Calibri"/>
            <w:lang w:val="en-US" w:eastAsia="zh-CN"/>
          </w:rPr>
          <w:t>1.</w:t>
        </w:r>
        <w:r>
          <w:rPr>
            <w:rFonts w:eastAsia="Calibri"/>
            <w:lang w:val="en-US" w:eastAsia="zh-CN"/>
          </w:rPr>
          <w:t>5</w:t>
        </w:r>
        <w:r w:rsidRPr="00E347FF">
          <w:rPr>
            <w:rFonts w:eastAsia="Calibri"/>
            <w:lang w:val="en-US"/>
          </w:rPr>
          <w:t xml:space="preserve">-1 and the downlink physical channel setup according to Annex C.3.6. The purpose of these tests is to verify the </w:t>
        </w:r>
        <w:r w:rsidRPr="00E347FF">
          <w:rPr>
            <w:rFonts w:eastAsia="Calibri"/>
            <w:lang w:val="en-US" w:eastAsia="zh-CN"/>
          </w:rPr>
          <w:t xml:space="preserve">NPDSCH </w:t>
        </w:r>
        <w:r w:rsidRPr="00E347FF">
          <w:rPr>
            <w:rFonts w:eastAsia="Calibri"/>
            <w:lang w:val="en-US"/>
          </w:rPr>
          <w:t>performance</w:t>
        </w:r>
        <w:r>
          <w:rPr>
            <w:rFonts w:eastAsia="Calibri"/>
            <w:lang w:val="en-US"/>
          </w:rPr>
          <w:t xml:space="preserve"> with 16-QAM</w:t>
        </w:r>
        <w:r w:rsidRPr="00E347FF">
          <w:rPr>
            <w:rFonts w:eastAsia="Calibri"/>
            <w:lang w:val="en-US"/>
          </w:rPr>
          <w:t>.</w:t>
        </w:r>
      </w:ins>
    </w:p>
    <w:p w14:paraId="075F69FA" w14:textId="77777777" w:rsidR="00717BF9" w:rsidRPr="00E347FF" w:rsidRDefault="00717BF9" w:rsidP="00717BF9">
      <w:pPr>
        <w:keepNext/>
        <w:keepLines/>
        <w:spacing w:before="60" w:after="160" w:line="256" w:lineRule="auto"/>
        <w:jc w:val="center"/>
        <w:rPr>
          <w:ins w:id="80" w:author="R4-2214757" w:date="2022-08-28T21:47:00Z"/>
          <w:rFonts w:ascii="Arial" w:eastAsia="Calibri" w:hAnsi="Arial"/>
          <w:b/>
          <w:sz w:val="22"/>
          <w:szCs w:val="22"/>
          <w:lang w:val="en-US" w:eastAsia="zh-CN"/>
        </w:rPr>
      </w:pPr>
      <w:ins w:id="81" w:author="R4-2214757" w:date="2022-08-28T21:47:00Z">
        <w:r w:rsidRPr="00E347FF">
          <w:rPr>
            <w:rFonts w:ascii="Arial" w:eastAsia="Calibri" w:hAnsi="Arial"/>
            <w:b/>
            <w:sz w:val="22"/>
            <w:szCs w:val="22"/>
            <w:lang w:val="en-US"/>
          </w:rPr>
          <w:t>Table 8.1</w:t>
        </w:r>
        <w:r w:rsidRPr="00E347FF">
          <w:rPr>
            <w:rFonts w:ascii="Arial" w:eastAsia="Calibri" w:hAnsi="Arial"/>
            <w:b/>
            <w:sz w:val="22"/>
            <w:szCs w:val="22"/>
            <w:lang w:val="en-US" w:eastAsia="zh-CN"/>
          </w:rPr>
          <w:t>2</w:t>
        </w:r>
        <w:r w:rsidRPr="00E347FF">
          <w:rPr>
            <w:rFonts w:ascii="Arial" w:eastAsia="Calibri" w:hAnsi="Arial"/>
            <w:b/>
            <w:sz w:val="22"/>
            <w:szCs w:val="22"/>
            <w:lang w:val="en-US"/>
          </w:rPr>
          <w:t>.1</w:t>
        </w:r>
        <w:r w:rsidRPr="00E347FF">
          <w:rPr>
            <w:rFonts w:ascii="Arial" w:eastAsia="Calibri" w:hAnsi="Arial"/>
            <w:b/>
            <w:sz w:val="22"/>
            <w:szCs w:val="22"/>
            <w:lang w:val="en-US" w:eastAsia="zh-CN"/>
          </w:rPr>
          <w:t>.1.</w:t>
        </w:r>
        <w:r>
          <w:rPr>
            <w:rFonts w:ascii="Arial" w:eastAsia="Calibri" w:hAnsi="Arial"/>
            <w:b/>
            <w:sz w:val="22"/>
            <w:szCs w:val="22"/>
            <w:lang w:val="en-US" w:eastAsia="zh-CN"/>
          </w:rPr>
          <w:t>5</w:t>
        </w:r>
        <w:r w:rsidRPr="00E347FF">
          <w:rPr>
            <w:rFonts w:ascii="Arial" w:eastAsia="Calibri" w:hAnsi="Arial"/>
            <w:b/>
            <w:sz w:val="22"/>
            <w:szCs w:val="22"/>
            <w:lang w:val="en-US"/>
          </w:rPr>
          <w:t xml:space="preserve">-1: Test Parameters for </w:t>
        </w:r>
        <w:r>
          <w:rPr>
            <w:rFonts w:ascii="Arial" w:eastAsia="Calibri" w:hAnsi="Arial"/>
            <w:b/>
            <w:sz w:val="22"/>
            <w:szCs w:val="22"/>
            <w:lang w:val="en-US"/>
          </w:rPr>
          <w:t xml:space="preserve">16-QAM </w:t>
        </w:r>
        <w:r w:rsidRPr="00E347FF">
          <w:rPr>
            <w:rFonts w:ascii="Arial" w:eastAsia="Calibri" w:hAnsi="Arial"/>
            <w:b/>
            <w:sz w:val="22"/>
            <w:szCs w:val="22"/>
            <w:lang w:val="en-US" w:eastAsia="zh-CN"/>
          </w:rPr>
          <w:t>NPDSCH under Standalone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4"/>
        <w:gridCol w:w="1381"/>
        <w:gridCol w:w="1685"/>
        <w:gridCol w:w="1858"/>
      </w:tblGrid>
      <w:tr w:rsidR="00717BF9" w:rsidRPr="00E347FF" w14:paraId="3E903B09" w14:textId="77777777" w:rsidTr="00A55DB8">
        <w:trPr>
          <w:cantSplit/>
          <w:jc w:val="center"/>
          <w:ins w:id="82" w:author="R4-2214757" w:date="2022-08-28T21:47:00Z"/>
        </w:trPr>
        <w:tc>
          <w:tcPr>
            <w:tcW w:w="3224" w:type="dxa"/>
            <w:tcBorders>
              <w:top w:val="single" w:sz="4" w:space="0" w:color="auto"/>
              <w:left w:val="single" w:sz="4" w:space="0" w:color="auto"/>
              <w:bottom w:val="single" w:sz="4" w:space="0" w:color="auto"/>
              <w:right w:val="single" w:sz="4" w:space="0" w:color="auto"/>
            </w:tcBorders>
            <w:vAlign w:val="center"/>
            <w:hideMark/>
          </w:tcPr>
          <w:p w14:paraId="72715C42" w14:textId="77777777" w:rsidR="00717BF9" w:rsidRPr="00E347FF" w:rsidRDefault="00717BF9" w:rsidP="00A55DB8">
            <w:pPr>
              <w:keepNext/>
              <w:keepLines/>
              <w:spacing w:after="0" w:line="256" w:lineRule="auto"/>
              <w:jc w:val="center"/>
              <w:rPr>
                <w:ins w:id="83" w:author="R4-2214757" w:date="2022-08-28T21:47:00Z"/>
                <w:rFonts w:ascii="Arial" w:eastAsia="Calibri" w:hAnsi="Arial" w:cs="Arial"/>
                <w:b/>
                <w:kern w:val="2"/>
                <w:sz w:val="18"/>
                <w:szCs w:val="22"/>
                <w:lang w:eastAsia="ja-JP"/>
              </w:rPr>
            </w:pPr>
            <w:ins w:id="84" w:author="R4-2214757" w:date="2022-08-28T21:47:00Z">
              <w:r w:rsidRPr="00E347FF">
                <w:rPr>
                  <w:rFonts w:ascii="Arial" w:eastAsia="Calibri" w:hAnsi="Arial" w:cs="Arial"/>
                  <w:b/>
                  <w:kern w:val="2"/>
                  <w:sz w:val="18"/>
                  <w:szCs w:val="22"/>
                  <w:lang w:eastAsia="ja-JP"/>
                </w:rPr>
                <w:t>Parameter</w:t>
              </w:r>
            </w:ins>
          </w:p>
        </w:tc>
        <w:tc>
          <w:tcPr>
            <w:tcW w:w="3066" w:type="dxa"/>
            <w:gridSpan w:val="2"/>
            <w:tcBorders>
              <w:top w:val="single" w:sz="4" w:space="0" w:color="auto"/>
              <w:left w:val="single" w:sz="4" w:space="0" w:color="auto"/>
              <w:bottom w:val="single" w:sz="4" w:space="0" w:color="auto"/>
              <w:right w:val="single" w:sz="4" w:space="0" w:color="auto"/>
            </w:tcBorders>
            <w:vAlign w:val="center"/>
            <w:hideMark/>
          </w:tcPr>
          <w:p w14:paraId="01ED31E9" w14:textId="77777777" w:rsidR="00717BF9" w:rsidRPr="00E347FF" w:rsidRDefault="00717BF9" w:rsidP="00A55DB8">
            <w:pPr>
              <w:keepNext/>
              <w:keepLines/>
              <w:spacing w:after="0" w:line="256" w:lineRule="auto"/>
              <w:jc w:val="center"/>
              <w:rPr>
                <w:ins w:id="85" w:author="R4-2214757" w:date="2022-08-28T21:47:00Z"/>
                <w:rFonts w:ascii="Arial" w:eastAsia="?? ??" w:hAnsi="Arial" w:cs="Arial"/>
                <w:b/>
                <w:kern w:val="2"/>
                <w:sz w:val="18"/>
                <w:szCs w:val="22"/>
                <w:lang w:eastAsia="ja-JP"/>
              </w:rPr>
            </w:pPr>
            <w:ins w:id="86" w:author="R4-2214757" w:date="2022-08-28T21:47:00Z">
              <w:r w:rsidRPr="00E347FF">
                <w:rPr>
                  <w:rFonts w:ascii="Arial" w:eastAsia="?? ??" w:hAnsi="Arial" w:cs="Arial"/>
                  <w:b/>
                  <w:kern w:val="2"/>
                  <w:sz w:val="18"/>
                  <w:szCs w:val="22"/>
                  <w:lang w:eastAsia="ja-JP"/>
                </w:rPr>
                <w:t>Unit</w:t>
              </w:r>
            </w:ins>
          </w:p>
        </w:tc>
        <w:tc>
          <w:tcPr>
            <w:tcW w:w="1858" w:type="dxa"/>
            <w:tcBorders>
              <w:top w:val="single" w:sz="4" w:space="0" w:color="auto"/>
              <w:left w:val="single" w:sz="4" w:space="0" w:color="auto"/>
              <w:bottom w:val="single" w:sz="4" w:space="0" w:color="auto"/>
              <w:right w:val="single" w:sz="4" w:space="0" w:color="auto"/>
            </w:tcBorders>
            <w:vAlign w:val="center"/>
            <w:hideMark/>
          </w:tcPr>
          <w:p w14:paraId="03A07AB6" w14:textId="77777777" w:rsidR="00717BF9" w:rsidRPr="00E347FF" w:rsidRDefault="00717BF9" w:rsidP="00A55DB8">
            <w:pPr>
              <w:keepNext/>
              <w:keepLines/>
              <w:spacing w:after="0" w:line="256" w:lineRule="auto"/>
              <w:jc w:val="center"/>
              <w:rPr>
                <w:ins w:id="87" w:author="R4-2214757" w:date="2022-08-28T21:47:00Z"/>
                <w:rFonts w:ascii="Arial" w:eastAsia="?? ??" w:hAnsi="Arial" w:cs="Arial"/>
                <w:b/>
                <w:kern w:val="2"/>
                <w:sz w:val="18"/>
                <w:szCs w:val="22"/>
                <w:lang w:eastAsia="ja-JP"/>
              </w:rPr>
            </w:pPr>
            <w:ins w:id="88" w:author="R4-2214757" w:date="2022-08-28T21:47:00Z">
              <w:r w:rsidRPr="00E347FF">
                <w:rPr>
                  <w:rFonts w:ascii="Arial" w:eastAsia="?? ??" w:hAnsi="Arial" w:cs="Arial"/>
                  <w:b/>
                  <w:kern w:val="2"/>
                  <w:sz w:val="18"/>
                  <w:szCs w:val="22"/>
                  <w:lang w:eastAsia="ja-JP"/>
                </w:rPr>
                <w:t>Test 1</w:t>
              </w:r>
            </w:ins>
          </w:p>
        </w:tc>
      </w:tr>
      <w:tr w:rsidR="00717BF9" w:rsidRPr="00E347FF" w14:paraId="5A4F5BAF" w14:textId="77777777" w:rsidTr="00A55DB8">
        <w:trPr>
          <w:cantSplit/>
          <w:trHeight w:val="225"/>
          <w:jc w:val="center"/>
          <w:ins w:id="89" w:author="R4-2214757" w:date="2022-08-28T21:47:00Z"/>
        </w:trPr>
        <w:tc>
          <w:tcPr>
            <w:tcW w:w="3224" w:type="dxa"/>
            <w:vMerge w:val="restart"/>
            <w:tcBorders>
              <w:top w:val="single" w:sz="4" w:space="0" w:color="auto"/>
              <w:left w:val="single" w:sz="4" w:space="0" w:color="auto"/>
              <w:bottom w:val="single" w:sz="4" w:space="0" w:color="auto"/>
              <w:right w:val="single" w:sz="4" w:space="0" w:color="auto"/>
            </w:tcBorders>
            <w:vAlign w:val="center"/>
            <w:hideMark/>
          </w:tcPr>
          <w:p w14:paraId="3E35AB77" w14:textId="77777777" w:rsidR="00717BF9" w:rsidRPr="00E347FF" w:rsidRDefault="00717BF9" w:rsidP="00A55DB8">
            <w:pPr>
              <w:keepNext/>
              <w:keepLines/>
              <w:spacing w:after="0" w:line="256" w:lineRule="auto"/>
              <w:jc w:val="center"/>
              <w:rPr>
                <w:ins w:id="90" w:author="R4-2214757" w:date="2022-08-28T21:47:00Z"/>
                <w:rFonts w:ascii="Arial" w:eastAsia="Calibri" w:hAnsi="Arial" w:cs="Arial"/>
                <w:kern w:val="2"/>
                <w:position w:val="-12"/>
                <w:sz w:val="18"/>
                <w:szCs w:val="22"/>
                <w:lang w:eastAsia="zh-CN"/>
              </w:rPr>
            </w:pPr>
            <w:ins w:id="91" w:author="R4-2214757" w:date="2022-08-28T21:47:00Z">
              <w:r w:rsidRPr="00E347FF">
                <w:rPr>
                  <w:rFonts w:ascii="Arial" w:eastAsia="Calibri" w:hAnsi="Arial" w:cs="Arial"/>
                  <w:noProof/>
                  <w:kern w:val="2"/>
                  <w:position w:val="-12"/>
                  <w:sz w:val="18"/>
                  <w:szCs w:val="22"/>
                  <w:lang w:eastAsia="ja-JP"/>
                </w:rPr>
                <w:drawing>
                  <wp:inline distT="0" distB="0" distL="0" distR="0" wp14:anchorId="3049BE63" wp14:editId="18199D88">
                    <wp:extent cx="247650" cy="219075"/>
                    <wp:effectExtent l="0" t="0" r="0" b="9525"/>
                    <wp:docPr id="28" name="Picture 1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Pr="00E347FF">
                <w:rPr>
                  <w:rFonts w:ascii="Arial" w:eastAsia="Calibri" w:hAnsi="Arial" w:cs="Arial"/>
                  <w:kern w:val="2"/>
                  <w:sz w:val="18"/>
                  <w:szCs w:val="22"/>
                  <w:lang w:eastAsia="ja-JP"/>
                </w:rPr>
                <w:t>at antenna port</w:t>
              </w:r>
            </w:ins>
          </w:p>
        </w:tc>
        <w:tc>
          <w:tcPr>
            <w:tcW w:w="1381" w:type="dxa"/>
            <w:tcBorders>
              <w:top w:val="single" w:sz="4" w:space="0" w:color="auto"/>
              <w:left w:val="single" w:sz="4" w:space="0" w:color="auto"/>
              <w:bottom w:val="single" w:sz="4" w:space="0" w:color="auto"/>
              <w:right w:val="single" w:sz="4" w:space="0" w:color="auto"/>
            </w:tcBorders>
            <w:vAlign w:val="center"/>
            <w:hideMark/>
          </w:tcPr>
          <w:p w14:paraId="2BFFD1AB" w14:textId="77777777" w:rsidR="00717BF9" w:rsidRPr="00E347FF" w:rsidRDefault="00717BF9" w:rsidP="00A55DB8">
            <w:pPr>
              <w:keepNext/>
              <w:keepLines/>
              <w:spacing w:after="0" w:line="256" w:lineRule="auto"/>
              <w:jc w:val="center"/>
              <w:rPr>
                <w:ins w:id="92" w:author="R4-2214757" w:date="2022-08-28T21:47:00Z"/>
                <w:rFonts w:ascii="Arial" w:eastAsia="Calibri" w:hAnsi="Arial" w:cs="Arial"/>
                <w:sz w:val="18"/>
                <w:szCs w:val="22"/>
                <w:lang w:eastAsia="en-GB"/>
              </w:rPr>
            </w:pPr>
            <w:ins w:id="93" w:author="R4-2214757" w:date="2022-08-28T21:47:00Z">
              <w:r w:rsidRPr="00E347FF">
                <w:rPr>
                  <w:rFonts w:ascii="Arial" w:eastAsia="Calibri" w:hAnsi="Arial" w:cs="Arial"/>
                  <w:noProof/>
                  <w:position w:val="-10"/>
                  <w:sz w:val="18"/>
                  <w:szCs w:val="22"/>
                  <w:lang w:eastAsia="ja-JP"/>
                </w:rPr>
                <w:drawing>
                  <wp:inline distT="0" distB="0" distL="0" distR="0" wp14:anchorId="29BD1B69" wp14:editId="56D15D0A">
                    <wp:extent cx="257175" cy="190500"/>
                    <wp:effectExtent l="0" t="0" r="9525" b="0"/>
                    <wp:docPr id="29" name="Picture 1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ins>
          </w:p>
        </w:tc>
        <w:tc>
          <w:tcPr>
            <w:tcW w:w="1685" w:type="dxa"/>
            <w:tcBorders>
              <w:top w:val="single" w:sz="4" w:space="0" w:color="auto"/>
              <w:left w:val="single" w:sz="4" w:space="0" w:color="auto"/>
              <w:bottom w:val="single" w:sz="4" w:space="0" w:color="auto"/>
              <w:right w:val="single" w:sz="4" w:space="0" w:color="auto"/>
            </w:tcBorders>
            <w:vAlign w:val="center"/>
            <w:hideMark/>
          </w:tcPr>
          <w:p w14:paraId="101B5402" w14:textId="77777777" w:rsidR="00717BF9" w:rsidRPr="00E347FF" w:rsidRDefault="00717BF9" w:rsidP="00A55DB8">
            <w:pPr>
              <w:keepNext/>
              <w:keepLines/>
              <w:spacing w:after="0" w:line="256" w:lineRule="auto"/>
              <w:jc w:val="center"/>
              <w:rPr>
                <w:ins w:id="94" w:author="R4-2214757" w:date="2022-08-28T21:47:00Z"/>
                <w:rFonts w:ascii="Arial" w:eastAsia="?? ??" w:hAnsi="Arial" w:cs="Arial"/>
                <w:kern w:val="2"/>
                <w:sz w:val="18"/>
                <w:szCs w:val="22"/>
                <w:lang w:eastAsia="ja-JP"/>
              </w:rPr>
            </w:pPr>
            <w:ins w:id="95" w:author="R4-2214757" w:date="2022-08-28T21:47:00Z">
              <w:r w:rsidRPr="00E347FF">
                <w:rPr>
                  <w:rFonts w:ascii="Arial" w:eastAsia="?? ??" w:hAnsi="Arial" w:cs="Arial"/>
                  <w:kern w:val="2"/>
                  <w:sz w:val="18"/>
                  <w:szCs w:val="22"/>
                  <w:lang w:eastAsia="ja-JP"/>
                </w:rPr>
                <w:t>dBm/15kHz</w:t>
              </w:r>
            </w:ins>
          </w:p>
        </w:tc>
        <w:tc>
          <w:tcPr>
            <w:tcW w:w="1858" w:type="dxa"/>
            <w:tcBorders>
              <w:top w:val="single" w:sz="4" w:space="0" w:color="auto"/>
              <w:left w:val="single" w:sz="4" w:space="0" w:color="auto"/>
              <w:bottom w:val="single" w:sz="4" w:space="0" w:color="auto"/>
              <w:right w:val="single" w:sz="4" w:space="0" w:color="auto"/>
            </w:tcBorders>
            <w:vAlign w:val="center"/>
            <w:hideMark/>
          </w:tcPr>
          <w:p w14:paraId="03727DC3" w14:textId="77777777" w:rsidR="00717BF9" w:rsidRPr="00E347FF" w:rsidRDefault="00717BF9" w:rsidP="00A55DB8">
            <w:pPr>
              <w:keepNext/>
              <w:keepLines/>
              <w:spacing w:after="0" w:line="256" w:lineRule="auto"/>
              <w:jc w:val="center"/>
              <w:rPr>
                <w:ins w:id="96" w:author="R4-2214757" w:date="2022-08-28T21:47:00Z"/>
                <w:rFonts w:ascii="Arial" w:eastAsia="Calibri" w:hAnsi="Arial" w:cs="v5.0.0"/>
                <w:kern w:val="2"/>
                <w:sz w:val="18"/>
                <w:szCs w:val="22"/>
                <w:lang w:eastAsia="zh-CN"/>
              </w:rPr>
            </w:pPr>
            <w:ins w:id="97" w:author="R4-2214757" w:date="2022-08-28T21:47:00Z">
              <w:r w:rsidRPr="00E347FF">
                <w:rPr>
                  <w:rFonts w:ascii="Arial" w:eastAsia="?? ??" w:hAnsi="Arial" w:cs="v5.0.0"/>
                  <w:kern w:val="2"/>
                  <w:sz w:val="18"/>
                  <w:szCs w:val="22"/>
                  <w:lang w:eastAsia="ja-JP"/>
                </w:rPr>
                <w:t>-9</w:t>
              </w:r>
              <w:r w:rsidRPr="00E347FF">
                <w:rPr>
                  <w:rFonts w:ascii="Arial" w:eastAsia="Calibri" w:hAnsi="Arial" w:cs="v5.0.0"/>
                  <w:kern w:val="2"/>
                  <w:sz w:val="18"/>
                  <w:szCs w:val="22"/>
                  <w:lang w:eastAsia="zh-CN"/>
                </w:rPr>
                <w:t>3 (Note 1)</w:t>
              </w:r>
            </w:ins>
          </w:p>
        </w:tc>
      </w:tr>
      <w:tr w:rsidR="00717BF9" w:rsidRPr="00E347FF" w14:paraId="5377A40A" w14:textId="77777777" w:rsidTr="00A55DB8">
        <w:trPr>
          <w:cantSplit/>
          <w:trHeight w:val="225"/>
          <w:jc w:val="center"/>
          <w:ins w:id="98" w:author="R4-2214757" w:date="2022-08-28T21:47:00Z"/>
        </w:trPr>
        <w:tc>
          <w:tcPr>
            <w:tcW w:w="8148" w:type="dxa"/>
            <w:vMerge/>
            <w:tcBorders>
              <w:top w:val="single" w:sz="4" w:space="0" w:color="auto"/>
              <w:left w:val="single" w:sz="4" w:space="0" w:color="auto"/>
              <w:bottom w:val="single" w:sz="4" w:space="0" w:color="auto"/>
              <w:right w:val="single" w:sz="4" w:space="0" w:color="auto"/>
            </w:tcBorders>
            <w:vAlign w:val="center"/>
            <w:hideMark/>
          </w:tcPr>
          <w:p w14:paraId="317D2B1B" w14:textId="77777777" w:rsidR="00717BF9" w:rsidRPr="00E347FF" w:rsidRDefault="00717BF9" w:rsidP="00A55DB8">
            <w:pPr>
              <w:spacing w:after="0"/>
              <w:rPr>
                <w:ins w:id="99" w:author="R4-2214757" w:date="2022-08-28T21:47:00Z"/>
                <w:rFonts w:ascii="Arial" w:eastAsia="Calibri" w:hAnsi="Arial" w:cs="Arial"/>
                <w:kern w:val="2"/>
                <w:position w:val="-12"/>
                <w:sz w:val="18"/>
                <w:szCs w:val="22"/>
                <w:lang w:eastAsia="zh-CN"/>
              </w:rPr>
            </w:pPr>
          </w:p>
        </w:tc>
        <w:tc>
          <w:tcPr>
            <w:tcW w:w="1381" w:type="dxa"/>
            <w:tcBorders>
              <w:top w:val="single" w:sz="4" w:space="0" w:color="auto"/>
              <w:left w:val="single" w:sz="4" w:space="0" w:color="auto"/>
              <w:bottom w:val="single" w:sz="4" w:space="0" w:color="auto"/>
              <w:right w:val="single" w:sz="4" w:space="0" w:color="auto"/>
            </w:tcBorders>
            <w:vAlign w:val="center"/>
            <w:hideMark/>
          </w:tcPr>
          <w:p w14:paraId="29EB7F2E" w14:textId="77777777" w:rsidR="00717BF9" w:rsidRPr="00E347FF" w:rsidRDefault="00717BF9" w:rsidP="00A55DB8">
            <w:pPr>
              <w:keepNext/>
              <w:keepLines/>
              <w:spacing w:after="0" w:line="256" w:lineRule="auto"/>
              <w:jc w:val="center"/>
              <w:rPr>
                <w:ins w:id="100" w:author="R4-2214757" w:date="2022-08-28T21:47:00Z"/>
                <w:rFonts w:ascii="Arial" w:eastAsia="Calibri" w:hAnsi="Arial" w:cs="Arial"/>
                <w:sz w:val="18"/>
                <w:szCs w:val="22"/>
                <w:lang w:eastAsia="en-GB"/>
              </w:rPr>
            </w:pPr>
            <w:ins w:id="101" w:author="R4-2214757" w:date="2022-08-28T21:47:00Z">
              <w:r w:rsidRPr="00E347FF">
                <w:rPr>
                  <w:rFonts w:ascii="Arial" w:eastAsia="Calibri" w:hAnsi="Arial" w:cs="Arial"/>
                  <w:noProof/>
                  <w:position w:val="-10"/>
                  <w:sz w:val="18"/>
                  <w:szCs w:val="22"/>
                  <w:lang w:eastAsia="ja-JP"/>
                </w:rPr>
                <w:drawing>
                  <wp:inline distT="0" distB="0" distL="0" distR="0" wp14:anchorId="38EB36EE" wp14:editId="32A70A53">
                    <wp:extent cx="285750" cy="190500"/>
                    <wp:effectExtent l="0" t="0" r="0" b="0"/>
                    <wp:docPr id="30" name="Picture 1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ins>
          </w:p>
        </w:tc>
        <w:tc>
          <w:tcPr>
            <w:tcW w:w="1685" w:type="dxa"/>
            <w:tcBorders>
              <w:top w:val="single" w:sz="4" w:space="0" w:color="auto"/>
              <w:left w:val="single" w:sz="4" w:space="0" w:color="auto"/>
              <w:bottom w:val="single" w:sz="4" w:space="0" w:color="auto"/>
              <w:right w:val="single" w:sz="4" w:space="0" w:color="auto"/>
            </w:tcBorders>
            <w:vAlign w:val="center"/>
            <w:hideMark/>
          </w:tcPr>
          <w:p w14:paraId="4A7ACF6B" w14:textId="77777777" w:rsidR="00717BF9" w:rsidRPr="00E347FF" w:rsidRDefault="00717BF9" w:rsidP="00A55DB8">
            <w:pPr>
              <w:keepNext/>
              <w:keepLines/>
              <w:spacing w:after="0" w:line="256" w:lineRule="auto"/>
              <w:jc w:val="center"/>
              <w:rPr>
                <w:ins w:id="102" w:author="R4-2214757" w:date="2022-08-28T21:47:00Z"/>
                <w:rFonts w:ascii="Arial" w:eastAsia="?? ??" w:hAnsi="Arial" w:cs="Arial"/>
                <w:kern w:val="2"/>
                <w:sz w:val="18"/>
                <w:szCs w:val="22"/>
                <w:lang w:eastAsia="ja-JP"/>
              </w:rPr>
            </w:pPr>
            <w:ins w:id="103" w:author="R4-2214757" w:date="2022-08-28T21:47:00Z">
              <w:r w:rsidRPr="00E347FF">
                <w:rPr>
                  <w:rFonts w:ascii="Arial" w:eastAsia="?? ??" w:hAnsi="Arial" w:cs="Arial"/>
                  <w:kern w:val="2"/>
                  <w:sz w:val="18"/>
                  <w:szCs w:val="22"/>
                  <w:lang w:eastAsia="ja-JP"/>
                </w:rPr>
                <w:t>dBm/15kHz</w:t>
              </w:r>
            </w:ins>
          </w:p>
        </w:tc>
        <w:tc>
          <w:tcPr>
            <w:tcW w:w="1858" w:type="dxa"/>
            <w:tcBorders>
              <w:top w:val="single" w:sz="4" w:space="0" w:color="auto"/>
              <w:left w:val="single" w:sz="4" w:space="0" w:color="auto"/>
              <w:bottom w:val="single" w:sz="4" w:space="0" w:color="auto"/>
              <w:right w:val="single" w:sz="4" w:space="0" w:color="auto"/>
            </w:tcBorders>
            <w:vAlign w:val="center"/>
            <w:hideMark/>
          </w:tcPr>
          <w:p w14:paraId="64740F31" w14:textId="77777777" w:rsidR="00717BF9" w:rsidRPr="00E347FF" w:rsidRDefault="00717BF9" w:rsidP="00A55DB8">
            <w:pPr>
              <w:keepNext/>
              <w:keepLines/>
              <w:spacing w:after="0" w:line="256" w:lineRule="auto"/>
              <w:jc w:val="center"/>
              <w:rPr>
                <w:ins w:id="104" w:author="R4-2214757" w:date="2022-08-28T21:47:00Z"/>
                <w:rFonts w:ascii="Arial" w:eastAsia="?? ??" w:hAnsi="Arial" w:cs="v5.0.0"/>
                <w:kern w:val="2"/>
                <w:sz w:val="18"/>
                <w:szCs w:val="22"/>
                <w:lang w:eastAsia="ja-JP"/>
              </w:rPr>
            </w:pPr>
            <w:ins w:id="105" w:author="R4-2214757" w:date="2022-08-28T21:47:00Z">
              <w:r w:rsidRPr="00E347FF">
                <w:rPr>
                  <w:rFonts w:ascii="Arial" w:eastAsia="?? ??" w:hAnsi="Arial" w:cs="v5.0.0"/>
                  <w:kern w:val="2"/>
                  <w:sz w:val="18"/>
                  <w:szCs w:val="22"/>
                  <w:lang w:eastAsia="ja-JP"/>
                </w:rPr>
                <w:t>-9</w:t>
              </w:r>
              <w:r w:rsidRPr="00E347FF">
                <w:rPr>
                  <w:rFonts w:ascii="Arial" w:eastAsia="Calibri" w:hAnsi="Arial" w:cs="v5.0.0"/>
                  <w:kern w:val="2"/>
                  <w:sz w:val="18"/>
                  <w:szCs w:val="22"/>
                  <w:lang w:eastAsia="zh-CN"/>
                </w:rPr>
                <w:t>6 (Note 2)</w:t>
              </w:r>
            </w:ins>
          </w:p>
        </w:tc>
      </w:tr>
      <w:tr w:rsidR="00717BF9" w:rsidRPr="00E347FF" w14:paraId="79B8F9A2" w14:textId="77777777" w:rsidTr="00A55DB8">
        <w:trPr>
          <w:cantSplit/>
          <w:trHeight w:val="425"/>
          <w:jc w:val="center"/>
          <w:ins w:id="106" w:author="R4-2214757" w:date="2022-08-28T21:47:00Z"/>
        </w:trPr>
        <w:tc>
          <w:tcPr>
            <w:tcW w:w="4605" w:type="dxa"/>
            <w:gridSpan w:val="2"/>
            <w:tcBorders>
              <w:top w:val="single" w:sz="4" w:space="0" w:color="auto"/>
              <w:left w:val="single" w:sz="4" w:space="0" w:color="auto"/>
              <w:bottom w:val="single" w:sz="4" w:space="0" w:color="auto"/>
              <w:right w:val="single" w:sz="4" w:space="0" w:color="auto"/>
            </w:tcBorders>
            <w:vAlign w:val="center"/>
            <w:hideMark/>
          </w:tcPr>
          <w:p w14:paraId="2FDCFA49" w14:textId="77777777" w:rsidR="00717BF9" w:rsidRPr="00E347FF" w:rsidRDefault="00717BF9" w:rsidP="00A55DB8">
            <w:pPr>
              <w:keepNext/>
              <w:keepLines/>
              <w:spacing w:after="0" w:line="256" w:lineRule="auto"/>
              <w:jc w:val="center"/>
              <w:rPr>
                <w:ins w:id="107" w:author="R4-2214757" w:date="2022-08-28T21:47:00Z"/>
                <w:rFonts w:ascii="Arial" w:eastAsia="Calibri" w:hAnsi="Arial"/>
                <w:bCs/>
                <w:i/>
                <w:noProof/>
                <w:sz w:val="18"/>
                <w:szCs w:val="22"/>
                <w:lang w:eastAsia="en-GB"/>
              </w:rPr>
            </w:pPr>
            <w:ins w:id="108" w:author="R4-2214757" w:date="2022-08-28T21:47:00Z">
              <w:r w:rsidRPr="00E347FF">
                <w:rPr>
                  <w:rFonts w:ascii="Arial" w:eastAsia="Calibri" w:hAnsi="Arial" w:cs="Arial"/>
                  <w:kern w:val="2"/>
                  <w:sz w:val="18"/>
                  <w:szCs w:val="22"/>
                  <w:lang w:eastAsia="zh-CN"/>
                </w:rPr>
                <w:t>NPDCCH repetition number</w:t>
              </w:r>
            </w:ins>
          </w:p>
        </w:tc>
        <w:tc>
          <w:tcPr>
            <w:tcW w:w="1685" w:type="dxa"/>
            <w:tcBorders>
              <w:top w:val="single" w:sz="4" w:space="0" w:color="auto"/>
              <w:left w:val="single" w:sz="4" w:space="0" w:color="auto"/>
              <w:bottom w:val="single" w:sz="4" w:space="0" w:color="auto"/>
              <w:right w:val="single" w:sz="4" w:space="0" w:color="auto"/>
            </w:tcBorders>
            <w:vAlign w:val="center"/>
            <w:hideMark/>
          </w:tcPr>
          <w:p w14:paraId="4B7A9684" w14:textId="77777777" w:rsidR="00717BF9" w:rsidRPr="00E347FF" w:rsidRDefault="00717BF9" w:rsidP="00A55DB8">
            <w:pPr>
              <w:keepNext/>
              <w:keepLines/>
              <w:spacing w:after="0" w:line="256" w:lineRule="auto"/>
              <w:jc w:val="center"/>
              <w:rPr>
                <w:ins w:id="109" w:author="R4-2214757" w:date="2022-08-28T21:47:00Z"/>
                <w:rFonts w:ascii="Arial" w:eastAsia="?? ??" w:hAnsi="Arial" w:cs="Arial"/>
                <w:kern w:val="2"/>
                <w:sz w:val="18"/>
                <w:szCs w:val="22"/>
                <w:lang w:eastAsia="ja-JP"/>
              </w:rPr>
            </w:pPr>
            <w:ins w:id="110" w:author="R4-2214757" w:date="2022-08-28T21:47:00Z">
              <w:r w:rsidRPr="00E347FF">
                <w:rPr>
                  <w:rFonts w:ascii="Arial" w:eastAsia="Calibri" w:hAnsi="Arial" w:cs="Arial"/>
                  <w:kern w:val="2"/>
                  <w:sz w:val="18"/>
                  <w:szCs w:val="22"/>
                  <w:lang w:eastAsia="zh-CN"/>
                </w:rPr>
                <w:t>subframe</w:t>
              </w:r>
            </w:ins>
          </w:p>
        </w:tc>
        <w:tc>
          <w:tcPr>
            <w:tcW w:w="1858" w:type="dxa"/>
            <w:tcBorders>
              <w:top w:val="single" w:sz="4" w:space="0" w:color="auto"/>
              <w:left w:val="single" w:sz="4" w:space="0" w:color="auto"/>
              <w:bottom w:val="single" w:sz="4" w:space="0" w:color="auto"/>
              <w:right w:val="single" w:sz="4" w:space="0" w:color="auto"/>
            </w:tcBorders>
            <w:vAlign w:val="center"/>
            <w:hideMark/>
          </w:tcPr>
          <w:p w14:paraId="38ED112F" w14:textId="77777777" w:rsidR="00717BF9" w:rsidRPr="00E347FF" w:rsidRDefault="00717BF9" w:rsidP="00A55DB8">
            <w:pPr>
              <w:keepNext/>
              <w:keepLines/>
              <w:spacing w:after="0" w:line="256" w:lineRule="auto"/>
              <w:jc w:val="center"/>
              <w:rPr>
                <w:ins w:id="111" w:author="R4-2214757" w:date="2022-08-28T21:47:00Z"/>
                <w:rFonts w:ascii="Arial" w:eastAsia="Calibri" w:hAnsi="Arial" w:cs="Arial"/>
                <w:kern w:val="2"/>
                <w:sz w:val="18"/>
                <w:szCs w:val="22"/>
                <w:lang w:eastAsia="zh-CN"/>
              </w:rPr>
            </w:pPr>
            <w:ins w:id="112" w:author="R4-2214757" w:date="2022-08-28T21:47:00Z">
              <w:r>
                <w:rPr>
                  <w:rFonts w:ascii="Arial" w:eastAsia="Calibri" w:hAnsi="Arial" w:cs="Arial"/>
                  <w:kern w:val="2"/>
                  <w:sz w:val="18"/>
                  <w:szCs w:val="22"/>
                  <w:lang w:eastAsia="zh-CN"/>
                </w:rPr>
                <w:t>1</w:t>
              </w:r>
              <w:r w:rsidRPr="00E347FF">
                <w:rPr>
                  <w:rFonts w:ascii="Arial" w:eastAsia="Calibri" w:hAnsi="Arial" w:cs="Arial"/>
                  <w:kern w:val="2"/>
                  <w:sz w:val="18"/>
                  <w:szCs w:val="22"/>
                  <w:lang w:eastAsia="zh-CN"/>
                </w:rPr>
                <w:t xml:space="preserve"> for Test 1</w:t>
              </w:r>
            </w:ins>
          </w:p>
        </w:tc>
      </w:tr>
      <w:tr w:rsidR="00717BF9" w:rsidRPr="00E347FF" w14:paraId="11DD54F7" w14:textId="77777777" w:rsidTr="00A55DB8">
        <w:trPr>
          <w:cantSplit/>
          <w:trHeight w:val="425"/>
          <w:jc w:val="center"/>
          <w:ins w:id="113" w:author="R4-2214757" w:date="2022-08-28T21:47:00Z"/>
        </w:trPr>
        <w:tc>
          <w:tcPr>
            <w:tcW w:w="4605" w:type="dxa"/>
            <w:gridSpan w:val="2"/>
            <w:tcBorders>
              <w:top w:val="single" w:sz="4" w:space="0" w:color="auto"/>
              <w:left w:val="single" w:sz="4" w:space="0" w:color="auto"/>
              <w:bottom w:val="single" w:sz="4" w:space="0" w:color="auto"/>
              <w:right w:val="single" w:sz="4" w:space="0" w:color="auto"/>
            </w:tcBorders>
            <w:vAlign w:val="center"/>
            <w:hideMark/>
          </w:tcPr>
          <w:p w14:paraId="484DB995" w14:textId="77777777" w:rsidR="00717BF9" w:rsidRPr="00E347FF" w:rsidRDefault="00717BF9" w:rsidP="00A55DB8">
            <w:pPr>
              <w:keepNext/>
              <w:keepLines/>
              <w:spacing w:after="0" w:line="256" w:lineRule="auto"/>
              <w:jc w:val="center"/>
              <w:rPr>
                <w:ins w:id="114" w:author="R4-2214757" w:date="2022-08-28T21:47:00Z"/>
                <w:rFonts w:ascii="Arial" w:eastAsia="Calibri" w:hAnsi="Arial" w:cs="Arial"/>
                <w:kern w:val="2"/>
                <w:sz w:val="18"/>
                <w:szCs w:val="22"/>
                <w:lang w:eastAsia="zh-CN"/>
              </w:rPr>
            </w:pPr>
            <w:ins w:id="115" w:author="R4-2214757" w:date="2022-08-28T21:47:00Z">
              <w:r w:rsidRPr="00E347FF">
                <w:rPr>
                  <w:rFonts w:ascii="Arial" w:eastAsia="Calibri" w:hAnsi="Arial"/>
                  <w:position w:val="-12"/>
                  <w:sz w:val="18"/>
                  <w:szCs w:val="22"/>
                  <w:lang w:eastAsia="ja-JP"/>
                </w:rPr>
                <w:object w:dxaOrig="435" w:dyaOrig="435" w14:anchorId="6D1EBF3B">
                  <v:shape id="_x0000_i1028" type="#_x0000_t75" style="width:21.6pt;height:21.6pt" o:ole="">
                    <v:imagedata r:id="rId27" o:title=""/>
                  </v:shape>
                  <o:OLEObject Type="Embed" ProgID="Equation.DSMT4" ShapeID="_x0000_i1028" DrawAspect="Content" ObjectID="_1723349155" r:id="rId28"/>
                </w:object>
              </w:r>
            </w:ins>
            <w:ins w:id="116" w:author="R4-2214757" w:date="2022-08-28T21:47:00Z">
              <w:r w:rsidRPr="00E347FF">
                <w:rPr>
                  <w:rFonts w:ascii="Arial" w:eastAsia="Calibri" w:hAnsi="Arial"/>
                  <w:b/>
                  <w:sz w:val="18"/>
                  <w:szCs w:val="22"/>
                  <w:lang w:eastAsia="ja-JP"/>
                </w:rPr>
                <w:t xml:space="preserve"> </w:t>
              </w:r>
              <w:r w:rsidRPr="00E347FF">
                <w:rPr>
                  <w:rFonts w:ascii="Arial" w:eastAsia="Calibri" w:hAnsi="Arial"/>
                  <w:sz w:val="18"/>
                  <w:szCs w:val="22"/>
                  <w:lang w:eastAsia="zh-CN"/>
                </w:rPr>
                <w:t>(</w:t>
              </w:r>
              <w:r w:rsidRPr="00E347FF">
                <w:rPr>
                  <w:rFonts w:ascii="Arial" w:eastAsia="Calibri" w:hAnsi="Arial"/>
                  <w:i/>
                  <w:sz w:val="18"/>
                  <w:szCs w:val="22"/>
                  <w:lang w:eastAsia="ja-JP"/>
                </w:rPr>
                <w:t>n</w:t>
              </w:r>
              <w:r w:rsidRPr="00E347FF">
                <w:rPr>
                  <w:rFonts w:ascii="Arial" w:eastAsia="Calibri" w:hAnsi="Arial"/>
                  <w:i/>
                  <w:sz w:val="18"/>
                  <w:szCs w:val="22"/>
                  <w:lang w:val="sv-SE" w:eastAsia="ja-JP"/>
                </w:rPr>
                <w:t>pdcch-NumRepetitions-r13</w:t>
              </w:r>
              <w:r w:rsidRPr="00E347FF">
                <w:rPr>
                  <w:rFonts w:ascii="Arial" w:eastAsia="Calibri" w:hAnsi="Arial"/>
                  <w:sz w:val="18"/>
                  <w:szCs w:val="22"/>
                  <w:lang w:val="sv-SE" w:eastAsia="zh-CN"/>
                </w:rPr>
                <w:t>)</w:t>
              </w:r>
            </w:ins>
          </w:p>
        </w:tc>
        <w:tc>
          <w:tcPr>
            <w:tcW w:w="1685" w:type="dxa"/>
            <w:tcBorders>
              <w:top w:val="single" w:sz="4" w:space="0" w:color="auto"/>
              <w:left w:val="single" w:sz="4" w:space="0" w:color="auto"/>
              <w:bottom w:val="single" w:sz="4" w:space="0" w:color="auto"/>
              <w:right w:val="single" w:sz="4" w:space="0" w:color="auto"/>
            </w:tcBorders>
            <w:vAlign w:val="center"/>
            <w:hideMark/>
          </w:tcPr>
          <w:p w14:paraId="68D55B2C" w14:textId="77777777" w:rsidR="00717BF9" w:rsidRPr="00E347FF" w:rsidRDefault="00717BF9" w:rsidP="00A55DB8">
            <w:pPr>
              <w:keepNext/>
              <w:keepLines/>
              <w:spacing w:after="0" w:line="256" w:lineRule="auto"/>
              <w:jc w:val="center"/>
              <w:rPr>
                <w:ins w:id="117" w:author="R4-2214757" w:date="2022-08-28T21:47:00Z"/>
                <w:rFonts w:ascii="Arial" w:eastAsia="Calibri" w:hAnsi="Arial" w:cs="Arial"/>
                <w:kern w:val="2"/>
                <w:sz w:val="18"/>
                <w:szCs w:val="22"/>
                <w:lang w:eastAsia="zh-CN"/>
              </w:rPr>
            </w:pPr>
            <w:ins w:id="118" w:author="R4-2214757" w:date="2022-08-28T21:47:00Z">
              <w:r w:rsidRPr="00E347FF">
                <w:rPr>
                  <w:rFonts w:ascii="Arial" w:eastAsia="Calibri" w:hAnsi="Arial" w:cs="Arial"/>
                  <w:kern w:val="2"/>
                  <w:sz w:val="18"/>
                  <w:szCs w:val="22"/>
                  <w:lang w:eastAsia="zh-CN"/>
                </w:rPr>
                <w:t>subframe</w:t>
              </w:r>
            </w:ins>
          </w:p>
        </w:tc>
        <w:tc>
          <w:tcPr>
            <w:tcW w:w="1858" w:type="dxa"/>
            <w:tcBorders>
              <w:top w:val="single" w:sz="4" w:space="0" w:color="auto"/>
              <w:left w:val="single" w:sz="4" w:space="0" w:color="auto"/>
              <w:bottom w:val="single" w:sz="4" w:space="0" w:color="auto"/>
              <w:right w:val="single" w:sz="4" w:space="0" w:color="auto"/>
            </w:tcBorders>
            <w:vAlign w:val="center"/>
            <w:hideMark/>
          </w:tcPr>
          <w:p w14:paraId="5C17A337" w14:textId="77777777" w:rsidR="00717BF9" w:rsidRPr="00E347FF" w:rsidRDefault="00717BF9" w:rsidP="00A55DB8">
            <w:pPr>
              <w:keepNext/>
              <w:keepLines/>
              <w:spacing w:after="0" w:line="256" w:lineRule="auto"/>
              <w:jc w:val="center"/>
              <w:rPr>
                <w:ins w:id="119" w:author="R4-2214757" w:date="2022-08-28T21:47:00Z"/>
                <w:rFonts w:ascii="Arial" w:eastAsia="Calibri" w:hAnsi="Arial" w:cs="Arial"/>
                <w:kern w:val="2"/>
                <w:sz w:val="18"/>
                <w:szCs w:val="22"/>
                <w:lang w:eastAsia="zh-CN"/>
              </w:rPr>
            </w:pPr>
            <w:ins w:id="120" w:author="R4-2214757" w:date="2022-08-28T21:47:00Z">
              <w:r>
                <w:rPr>
                  <w:rFonts w:ascii="Arial" w:eastAsia="Calibri" w:hAnsi="Arial" w:cs="Arial"/>
                  <w:kern w:val="2"/>
                  <w:sz w:val="18"/>
                  <w:szCs w:val="22"/>
                  <w:lang w:eastAsia="zh-CN"/>
                </w:rPr>
                <w:t>4</w:t>
              </w:r>
              <w:r w:rsidRPr="00E347FF">
                <w:rPr>
                  <w:rFonts w:ascii="Arial" w:eastAsia="Calibri" w:hAnsi="Arial" w:cs="Arial"/>
                  <w:kern w:val="2"/>
                  <w:sz w:val="18"/>
                  <w:szCs w:val="22"/>
                  <w:lang w:eastAsia="zh-CN"/>
                </w:rPr>
                <w:t xml:space="preserve"> for Test 1</w:t>
              </w:r>
            </w:ins>
          </w:p>
        </w:tc>
      </w:tr>
      <w:tr w:rsidR="00717BF9" w:rsidRPr="00E347FF" w14:paraId="53800258" w14:textId="77777777" w:rsidTr="00A55DB8">
        <w:trPr>
          <w:cantSplit/>
          <w:trHeight w:val="425"/>
          <w:jc w:val="center"/>
          <w:ins w:id="121" w:author="R4-2214757" w:date="2022-08-28T21:47:00Z"/>
        </w:trPr>
        <w:tc>
          <w:tcPr>
            <w:tcW w:w="4605" w:type="dxa"/>
            <w:gridSpan w:val="2"/>
            <w:tcBorders>
              <w:top w:val="single" w:sz="4" w:space="0" w:color="auto"/>
              <w:left w:val="single" w:sz="4" w:space="0" w:color="auto"/>
              <w:bottom w:val="single" w:sz="4" w:space="0" w:color="auto"/>
              <w:right w:val="single" w:sz="4" w:space="0" w:color="auto"/>
            </w:tcBorders>
            <w:vAlign w:val="center"/>
            <w:hideMark/>
          </w:tcPr>
          <w:p w14:paraId="7311555A" w14:textId="77777777" w:rsidR="00717BF9" w:rsidRPr="00E347FF" w:rsidRDefault="00717BF9" w:rsidP="00A55DB8">
            <w:pPr>
              <w:keepNext/>
              <w:keepLines/>
              <w:spacing w:after="0" w:line="256" w:lineRule="auto"/>
              <w:jc w:val="center"/>
              <w:rPr>
                <w:ins w:id="122" w:author="R4-2214757" w:date="2022-08-28T21:47:00Z"/>
                <w:rFonts w:ascii="Arial" w:eastAsia="Calibri" w:hAnsi="Arial"/>
                <w:sz w:val="18"/>
                <w:szCs w:val="22"/>
                <w:lang w:eastAsia="ja-JP"/>
              </w:rPr>
            </w:pPr>
            <w:ins w:id="123" w:author="R4-2214757" w:date="2022-08-28T21:47:00Z">
              <w:r w:rsidRPr="00E347FF">
                <w:rPr>
                  <w:rFonts w:ascii="Arial" w:eastAsia="Calibri" w:hAnsi="Arial"/>
                  <w:position w:val="-6"/>
                  <w:sz w:val="18"/>
                  <w:szCs w:val="22"/>
                  <w:lang w:eastAsia="en-GB"/>
                </w:rPr>
                <w:object w:dxaOrig="270" w:dyaOrig="285" w14:anchorId="4F9B3D55">
                  <v:shape id="_x0000_i1029" type="#_x0000_t75" style="width:13.8pt;height:14.4pt" o:ole="">
                    <v:imagedata r:id="rId29" o:title=""/>
                  </v:shape>
                  <o:OLEObject Type="Embed" ProgID="Equation.3" ShapeID="_x0000_i1029" DrawAspect="Content" ObjectID="_1723349156" r:id="rId30"/>
                </w:object>
              </w:r>
            </w:ins>
            <w:ins w:id="124" w:author="R4-2214757" w:date="2022-08-28T21:47:00Z">
              <w:r w:rsidRPr="00E347FF">
                <w:rPr>
                  <w:rFonts w:ascii="Arial" w:eastAsia="Calibri" w:hAnsi="Arial"/>
                  <w:sz w:val="18"/>
                  <w:szCs w:val="22"/>
                  <w:lang w:eastAsia="zh-CN"/>
                </w:rPr>
                <w:t>(</w:t>
              </w:r>
              <w:r w:rsidRPr="00E347FF">
                <w:rPr>
                  <w:rFonts w:ascii="Arial" w:eastAsia="Calibri" w:hAnsi="Arial" w:cs="Arial"/>
                  <w:i/>
                  <w:sz w:val="18"/>
                  <w:szCs w:val="22"/>
                  <w:lang w:eastAsia="zh-CN"/>
                </w:rPr>
                <w:t>nPDCCH-startSF-USS-r13</w:t>
              </w:r>
              <w:r w:rsidRPr="00E347FF">
                <w:rPr>
                  <w:rFonts w:ascii="Arial" w:eastAsia="Calibri" w:hAnsi="Arial" w:cs="Arial"/>
                  <w:b/>
                  <w:sz w:val="18"/>
                  <w:szCs w:val="22"/>
                  <w:lang w:eastAsia="zh-CN"/>
                </w:rPr>
                <w:t>)</w:t>
              </w:r>
            </w:ins>
          </w:p>
        </w:tc>
        <w:tc>
          <w:tcPr>
            <w:tcW w:w="1685" w:type="dxa"/>
            <w:tcBorders>
              <w:top w:val="single" w:sz="4" w:space="0" w:color="auto"/>
              <w:left w:val="single" w:sz="4" w:space="0" w:color="auto"/>
              <w:bottom w:val="single" w:sz="4" w:space="0" w:color="auto"/>
              <w:right w:val="single" w:sz="4" w:space="0" w:color="auto"/>
            </w:tcBorders>
            <w:vAlign w:val="center"/>
          </w:tcPr>
          <w:p w14:paraId="7B0464CA" w14:textId="77777777" w:rsidR="00717BF9" w:rsidRPr="00E347FF" w:rsidRDefault="00717BF9" w:rsidP="00A55DB8">
            <w:pPr>
              <w:keepNext/>
              <w:keepLines/>
              <w:spacing w:after="0" w:line="256" w:lineRule="auto"/>
              <w:jc w:val="center"/>
              <w:rPr>
                <w:ins w:id="125" w:author="R4-2214757" w:date="2022-08-28T21:47:00Z"/>
                <w:rFonts w:ascii="Arial" w:eastAsia="Calibri" w:hAnsi="Arial" w:cs="Arial"/>
                <w:kern w:val="2"/>
                <w:sz w:val="18"/>
                <w:szCs w:val="22"/>
                <w:lang w:eastAsia="zh-CN"/>
              </w:rPr>
            </w:pPr>
          </w:p>
        </w:tc>
        <w:tc>
          <w:tcPr>
            <w:tcW w:w="1858" w:type="dxa"/>
            <w:tcBorders>
              <w:top w:val="single" w:sz="4" w:space="0" w:color="auto"/>
              <w:left w:val="single" w:sz="4" w:space="0" w:color="auto"/>
              <w:bottom w:val="single" w:sz="4" w:space="0" w:color="auto"/>
              <w:right w:val="single" w:sz="4" w:space="0" w:color="auto"/>
            </w:tcBorders>
            <w:vAlign w:val="center"/>
            <w:hideMark/>
          </w:tcPr>
          <w:p w14:paraId="729B8667" w14:textId="77777777" w:rsidR="00717BF9" w:rsidRPr="00E347FF" w:rsidRDefault="00717BF9" w:rsidP="00A55DB8">
            <w:pPr>
              <w:keepNext/>
              <w:keepLines/>
              <w:spacing w:after="0" w:line="256" w:lineRule="auto"/>
              <w:jc w:val="center"/>
              <w:rPr>
                <w:ins w:id="126" w:author="R4-2214757" w:date="2022-08-28T21:47:00Z"/>
                <w:rFonts w:ascii="Arial" w:eastAsia="Calibri" w:hAnsi="Arial" w:cs="Arial"/>
                <w:kern w:val="2"/>
                <w:sz w:val="18"/>
                <w:szCs w:val="22"/>
                <w:lang w:eastAsia="zh-CN"/>
              </w:rPr>
            </w:pPr>
            <w:ins w:id="127" w:author="R4-2214757" w:date="2022-08-28T21:47:00Z">
              <w:r>
                <w:rPr>
                  <w:rFonts w:ascii="Arial" w:eastAsia="Calibri" w:hAnsi="Arial" w:cs="Arial"/>
                  <w:kern w:val="2"/>
                  <w:sz w:val="18"/>
                  <w:szCs w:val="22"/>
                  <w:lang w:eastAsia="zh-CN"/>
                </w:rPr>
                <w:t>2</w:t>
              </w:r>
            </w:ins>
          </w:p>
        </w:tc>
      </w:tr>
      <w:tr w:rsidR="00717BF9" w:rsidRPr="00E347FF" w14:paraId="2AA367F1" w14:textId="77777777" w:rsidTr="00A55DB8">
        <w:trPr>
          <w:cantSplit/>
          <w:trHeight w:val="273"/>
          <w:jc w:val="center"/>
          <w:ins w:id="128" w:author="R4-2214757" w:date="2022-08-28T21:47:00Z"/>
        </w:trPr>
        <w:tc>
          <w:tcPr>
            <w:tcW w:w="8148" w:type="dxa"/>
            <w:gridSpan w:val="4"/>
            <w:tcBorders>
              <w:top w:val="single" w:sz="4" w:space="0" w:color="auto"/>
              <w:left w:val="single" w:sz="4" w:space="0" w:color="auto"/>
              <w:bottom w:val="single" w:sz="4" w:space="0" w:color="auto"/>
              <w:right w:val="single" w:sz="4" w:space="0" w:color="auto"/>
            </w:tcBorders>
            <w:hideMark/>
          </w:tcPr>
          <w:p w14:paraId="70E6DD95" w14:textId="77777777" w:rsidR="00717BF9" w:rsidRPr="00E347FF" w:rsidRDefault="00717BF9" w:rsidP="00A55DB8">
            <w:pPr>
              <w:keepNext/>
              <w:keepLines/>
              <w:spacing w:after="0" w:line="256" w:lineRule="auto"/>
              <w:ind w:left="851" w:hanging="851"/>
              <w:rPr>
                <w:ins w:id="129" w:author="R4-2214757" w:date="2022-08-28T21:47:00Z"/>
                <w:rFonts w:ascii="Arial" w:eastAsia="Calibri" w:hAnsi="Arial" w:cs="Arial"/>
                <w:kern w:val="2"/>
                <w:sz w:val="18"/>
                <w:szCs w:val="22"/>
                <w:lang w:eastAsia="zh-CN"/>
              </w:rPr>
            </w:pPr>
            <w:ins w:id="130" w:author="R4-2214757" w:date="2022-08-28T21:47:00Z">
              <w:r w:rsidRPr="00E347FF">
                <w:rPr>
                  <w:rFonts w:ascii="Arial" w:eastAsia="Calibri" w:hAnsi="Arial" w:cs="Arial"/>
                  <w:kern w:val="2"/>
                  <w:sz w:val="18"/>
                  <w:szCs w:val="22"/>
                  <w:lang w:eastAsia="zh-CN"/>
                </w:rPr>
                <w:t>Note 1:</w:t>
              </w:r>
              <w:r w:rsidRPr="00E347FF">
                <w:rPr>
                  <w:rFonts w:ascii="Arial" w:eastAsia="Calibri" w:hAnsi="Arial" w:cs="Arial"/>
                  <w:kern w:val="2"/>
                  <w:sz w:val="18"/>
                  <w:szCs w:val="22"/>
                  <w:lang w:eastAsia="zh-CN"/>
                </w:rPr>
                <w:tab/>
              </w:r>
              <w:r w:rsidRPr="00E347FF">
                <w:rPr>
                  <w:rFonts w:ascii="Arial" w:eastAsia="Calibri" w:hAnsi="Arial" w:cs="Arial"/>
                  <w:sz w:val="18"/>
                  <w:szCs w:val="22"/>
                  <w:lang w:eastAsia="zh-CN"/>
                </w:rPr>
                <w:t>This noise is applied to all subframes from the end of the NPDCCH to the end of the following NPDSCH transmission</w:t>
              </w:r>
              <w:r w:rsidRPr="00E347FF">
                <w:rPr>
                  <w:rFonts w:ascii="Arial" w:eastAsia="Calibri" w:hAnsi="Arial" w:cs="Arial"/>
                  <w:kern w:val="2"/>
                  <w:sz w:val="18"/>
                  <w:szCs w:val="22"/>
                  <w:lang w:eastAsia="zh-CN"/>
                </w:rPr>
                <w:t>;</w:t>
              </w:r>
            </w:ins>
          </w:p>
          <w:p w14:paraId="63CF8162" w14:textId="77777777" w:rsidR="00717BF9" w:rsidRPr="00E347FF" w:rsidRDefault="00717BF9" w:rsidP="00A55DB8">
            <w:pPr>
              <w:keepNext/>
              <w:keepLines/>
              <w:spacing w:after="0" w:line="256" w:lineRule="auto"/>
              <w:ind w:left="851" w:hanging="851"/>
              <w:rPr>
                <w:ins w:id="131" w:author="R4-2214757" w:date="2022-08-28T21:47:00Z"/>
                <w:rFonts w:ascii="Arial" w:eastAsia="Calibri" w:hAnsi="Arial" w:cs="Arial"/>
                <w:kern w:val="2"/>
                <w:sz w:val="18"/>
                <w:szCs w:val="22"/>
                <w:lang w:eastAsia="zh-CN"/>
              </w:rPr>
            </w:pPr>
            <w:ins w:id="132" w:author="R4-2214757" w:date="2022-08-28T21:47:00Z">
              <w:r w:rsidRPr="00E347FF">
                <w:rPr>
                  <w:rFonts w:ascii="Arial" w:eastAsia="Calibri" w:hAnsi="Arial"/>
                  <w:sz w:val="18"/>
                  <w:szCs w:val="22"/>
                  <w:lang w:eastAsia="ja-JP"/>
                </w:rPr>
                <w:t>Note 2:</w:t>
              </w:r>
              <w:r w:rsidRPr="00E347FF">
                <w:rPr>
                  <w:rFonts w:ascii="Arial" w:eastAsia="Calibri" w:hAnsi="Arial" w:cs="Arial"/>
                  <w:kern w:val="2"/>
                  <w:sz w:val="18"/>
                  <w:szCs w:val="22"/>
                  <w:lang w:eastAsia="zh-CN"/>
                </w:rPr>
                <w:tab/>
              </w:r>
              <w:r w:rsidRPr="00E347FF">
                <w:rPr>
                  <w:rFonts w:ascii="Arial" w:eastAsia="Calibri" w:hAnsi="Arial"/>
                  <w:sz w:val="18"/>
                  <w:szCs w:val="22"/>
                  <w:lang w:eastAsia="ja-JP"/>
                </w:rPr>
                <w:t>This noise is applied to all subframes from the end of the NPDSCH to the end of the following NPDCCH transmission.</w:t>
              </w:r>
            </w:ins>
          </w:p>
        </w:tc>
      </w:tr>
    </w:tbl>
    <w:p w14:paraId="59D74C23" w14:textId="77777777" w:rsidR="00717BF9" w:rsidRPr="00E347FF" w:rsidRDefault="00717BF9" w:rsidP="00717BF9">
      <w:pPr>
        <w:spacing w:after="160" w:line="256" w:lineRule="auto"/>
        <w:rPr>
          <w:ins w:id="133" w:author="R4-2214757" w:date="2022-08-28T21:47:00Z"/>
          <w:rFonts w:ascii="Calibri" w:eastAsia="Calibri" w:hAnsi="Calibri"/>
          <w:sz w:val="22"/>
          <w:szCs w:val="22"/>
          <w:lang w:val="en-US" w:eastAsia="zh-CN"/>
        </w:rPr>
      </w:pPr>
    </w:p>
    <w:p w14:paraId="3390AE69" w14:textId="77777777" w:rsidR="00717BF9" w:rsidRPr="00E347FF" w:rsidRDefault="00717BF9" w:rsidP="00717BF9">
      <w:pPr>
        <w:keepNext/>
        <w:keepLines/>
        <w:spacing w:before="60" w:after="160" w:line="256" w:lineRule="auto"/>
        <w:jc w:val="center"/>
        <w:rPr>
          <w:ins w:id="134" w:author="R4-2214757" w:date="2022-08-28T21:47:00Z"/>
          <w:rFonts w:ascii="Arial" w:eastAsia="Calibri" w:hAnsi="Arial"/>
          <w:b/>
          <w:sz w:val="22"/>
          <w:szCs w:val="22"/>
          <w:lang w:val="en-US" w:eastAsia="zh-CN"/>
        </w:rPr>
      </w:pPr>
      <w:ins w:id="135" w:author="R4-2214757" w:date="2022-08-28T21:47:00Z">
        <w:r w:rsidRPr="00E347FF">
          <w:rPr>
            <w:rFonts w:ascii="Arial" w:eastAsia="Calibri" w:hAnsi="Arial"/>
            <w:b/>
            <w:sz w:val="22"/>
            <w:szCs w:val="22"/>
            <w:lang w:val="en-US"/>
          </w:rPr>
          <w:t>Table 8.1</w:t>
        </w:r>
        <w:r w:rsidRPr="00E347FF">
          <w:rPr>
            <w:rFonts w:ascii="Arial" w:eastAsia="Calibri" w:hAnsi="Arial"/>
            <w:b/>
            <w:sz w:val="22"/>
            <w:szCs w:val="22"/>
            <w:lang w:val="en-US" w:eastAsia="zh-CN"/>
          </w:rPr>
          <w:t>2</w:t>
        </w:r>
        <w:r w:rsidRPr="00E347FF">
          <w:rPr>
            <w:rFonts w:ascii="Arial" w:eastAsia="Calibri" w:hAnsi="Arial"/>
            <w:b/>
            <w:sz w:val="22"/>
            <w:szCs w:val="22"/>
            <w:lang w:val="en-US"/>
          </w:rPr>
          <w:t>.</w:t>
        </w:r>
        <w:r w:rsidRPr="00E347FF">
          <w:rPr>
            <w:rFonts w:ascii="Arial" w:eastAsia="Calibri" w:hAnsi="Arial"/>
            <w:b/>
            <w:sz w:val="22"/>
            <w:szCs w:val="22"/>
            <w:lang w:val="en-US" w:eastAsia="zh-CN"/>
          </w:rPr>
          <w:t>1</w:t>
        </w:r>
        <w:r w:rsidRPr="00E347FF">
          <w:rPr>
            <w:rFonts w:ascii="Arial" w:eastAsia="Calibri" w:hAnsi="Arial"/>
            <w:b/>
            <w:sz w:val="22"/>
            <w:szCs w:val="22"/>
            <w:lang w:val="en-US"/>
          </w:rPr>
          <w:t>.1</w:t>
        </w:r>
        <w:r w:rsidRPr="00E347FF">
          <w:rPr>
            <w:rFonts w:ascii="Arial" w:eastAsia="Calibri" w:hAnsi="Arial"/>
            <w:b/>
            <w:sz w:val="22"/>
            <w:szCs w:val="22"/>
            <w:lang w:val="en-US" w:eastAsia="zh-CN"/>
          </w:rPr>
          <w:t>.</w:t>
        </w:r>
        <w:r>
          <w:rPr>
            <w:rFonts w:ascii="Arial" w:eastAsia="Calibri" w:hAnsi="Arial"/>
            <w:b/>
            <w:sz w:val="22"/>
            <w:szCs w:val="22"/>
            <w:lang w:val="en-US" w:eastAsia="zh-CN"/>
          </w:rPr>
          <w:t>5</w:t>
        </w:r>
        <w:r w:rsidRPr="00E347FF">
          <w:rPr>
            <w:rFonts w:ascii="Arial" w:eastAsia="Calibri" w:hAnsi="Arial"/>
            <w:b/>
            <w:sz w:val="22"/>
            <w:szCs w:val="22"/>
            <w:lang w:val="en-US"/>
          </w:rPr>
          <w:t xml:space="preserve">-2: Minimum performance </w:t>
        </w:r>
        <w:r w:rsidRPr="00E347FF">
          <w:rPr>
            <w:rFonts w:ascii="Arial" w:eastAsia="Calibri" w:hAnsi="Arial"/>
            <w:b/>
            <w:sz w:val="22"/>
            <w:szCs w:val="22"/>
            <w:lang w:val="en-US" w:eastAsia="zh-CN"/>
          </w:rPr>
          <w:t xml:space="preserve">for </w:t>
        </w:r>
        <w:r>
          <w:rPr>
            <w:rFonts w:ascii="Arial" w:eastAsia="Calibri" w:hAnsi="Arial"/>
            <w:b/>
            <w:sz w:val="22"/>
            <w:szCs w:val="22"/>
            <w:lang w:val="en-US" w:eastAsia="zh-CN"/>
          </w:rPr>
          <w:t xml:space="preserve">16-QAM </w:t>
        </w:r>
        <w:r w:rsidRPr="00E347FF">
          <w:rPr>
            <w:rFonts w:ascii="Arial" w:eastAsia="Calibri" w:hAnsi="Arial"/>
            <w:b/>
            <w:sz w:val="22"/>
            <w:szCs w:val="22"/>
            <w:lang w:val="en-US" w:eastAsia="zh-CN"/>
          </w:rPr>
          <w:t>NPDSCH under Standalone with 1 NRS port</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955"/>
        <w:gridCol w:w="658"/>
        <w:gridCol w:w="915"/>
        <w:gridCol w:w="922"/>
        <w:gridCol w:w="1060"/>
        <w:gridCol w:w="763"/>
        <w:gridCol w:w="1163"/>
        <w:gridCol w:w="1027"/>
        <w:gridCol w:w="578"/>
        <w:gridCol w:w="843"/>
      </w:tblGrid>
      <w:tr w:rsidR="00717BF9" w:rsidRPr="00E347FF" w14:paraId="0BE6E13B" w14:textId="77777777" w:rsidTr="00A55DB8">
        <w:trPr>
          <w:trHeight w:val="207"/>
          <w:jc w:val="center"/>
          <w:ins w:id="136" w:author="R4-2214757" w:date="2022-08-28T21:47:00Z"/>
        </w:trPr>
        <w:tc>
          <w:tcPr>
            <w:tcW w:w="390" w:type="pct"/>
            <w:vMerge w:val="restart"/>
            <w:tcBorders>
              <w:top w:val="single" w:sz="4" w:space="0" w:color="auto"/>
              <w:left w:val="single" w:sz="4" w:space="0" w:color="auto"/>
              <w:bottom w:val="single" w:sz="4" w:space="0" w:color="auto"/>
              <w:right w:val="single" w:sz="4" w:space="0" w:color="auto"/>
            </w:tcBorders>
            <w:vAlign w:val="center"/>
            <w:hideMark/>
          </w:tcPr>
          <w:p w14:paraId="507FC7DD" w14:textId="77777777" w:rsidR="00717BF9" w:rsidRPr="00E347FF" w:rsidRDefault="00717BF9" w:rsidP="00A55DB8">
            <w:pPr>
              <w:keepNext/>
              <w:keepLines/>
              <w:spacing w:after="0" w:line="256" w:lineRule="auto"/>
              <w:jc w:val="center"/>
              <w:rPr>
                <w:ins w:id="137" w:author="R4-2214757" w:date="2022-08-28T21:47:00Z"/>
                <w:rFonts w:ascii="Arial" w:eastAsia="Calibri" w:hAnsi="Arial" w:cs="Arial"/>
                <w:b/>
                <w:kern w:val="2"/>
                <w:sz w:val="18"/>
                <w:szCs w:val="22"/>
                <w:lang w:eastAsia="ja-JP"/>
              </w:rPr>
            </w:pPr>
            <w:ins w:id="138" w:author="R4-2214757" w:date="2022-08-28T21:47:00Z">
              <w:r w:rsidRPr="00E347FF">
                <w:rPr>
                  <w:rFonts w:ascii="Arial" w:eastAsia="Calibri" w:hAnsi="Arial" w:cs="Arial"/>
                  <w:b/>
                  <w:kern w:val="2"/>
                  <w:sz w:val="18"/>
                  <w:szCs w:val="22"/>
                  <w:lang w:eastAsia="ja-JP"/>
                </w:rPr>
                <w:t>Test number</w:t>
              </w:r>
            </w:ins>
          </w:p>
        </w:tc>
        <w:tc>
          <w:tcPr>
            <w:tcW w:w="498" w:type="pct"/>
            <w:vMerge w:val="restart"/>
            <w:tcBorders>
              <w:top w:val="single" w:sz="4" w:space="0" w:color="auto"/>
              <w:left w:val="single" w:sz="4" w:space="0" w:color="auto"/>
              <w:bottom w:val="single" w:sz="4" w:space="0" w:color="auto"/>
              <w:right w:val="single" w:sz="4" w:space="0" w:color="auto"/>
            </w:tcBorders>
            <w:vAlign w:val="center"/>
            <w:hideMark/>
          </w:tcPr>
          <w:p w14:paraId="51233B55" w14:textId="77777777" w:rsidR="00717BF9" w:rsidRPr="00E347FF" w:rsidRDefault="00717BF9" w:rsidP="00A55DB8">
            <w:pPr>
              <w:keepNext/>
              <w:keepLines/>
              <w:spacing w:after="0" w:line="256" w:lineRule="auto"/>
              <w:jc w:val="center"/>
              <w:rPr>
                <w:ins w:id="139" w:author="R4-2214757" w:date="2022-08-28T21:47:00Z"/>
                <w:rFonts w:ascii="Arial" w:eastAsia="Calibri" w:hAnsi="Arial" w:cs="Arial"/>
                <w:b/>
                <w:kern w:val="2"/>
                <w:sz w:val="18"/>
                <w:szCs w:val="22"/>
                <w:lang w:eastAsia="zh-CN"/>
              </w:rPr>
            </w:pPr>
            <w:ins w:id="140" w:author="R4-2214757" w:date="2022-08-28T21:47:00Z">
              <w:r w:rsidRPr="00E347FF">
                <w:rPr>
                  <w:rFonts w:ascii="Arial" w:eastAsia="Calibri" w:hAnsi="Arial" w:cs="Arial"/>
                  <w:b/>
                  <w:kern w:val="2"/>
                  <w:sz w:val="18"/>
                  <w:szCs w:val="22"/>
                  <w:lang w:eastAsia="zh-CN"/>
                </w:rPr>
                <w:t>Bandwidth</w:t>
              </w:r>
            </w:ins>
          </w:p>
        </w:tc>
        <w:tc>
          <w:tcPr>
            <w:tcW w:w="344" w:type="pct"/>
            <w:vMerge w:val="restart"/>
            <w:tcBorders>
              <w:top w:val="single" w:sz="4" w:space="0" w:color="auto"/>
              <w:left w:val="single" w:sz="4" w:space="0" w:color="auto"/>
              <w:bottom w:val="single" w:sz="4" w:space="0" w:color="auto"/>
              <w:right w:val="single" w:sz="4" w:space="0" w:color="auto"/>
            </w:tcBorders>
            <w:vAlign w:val="center"/>
            <w:hideMark/>
          </w:tcPr>
          <w:p w14:paraId="4FA801BF" w14:textId="77777777" w:rsidR="00717BF9" w:rsidRPr="00E347FF" w:rsidRDefault="00717BF9" w:rsidP="00A55DB8">
            <w:pPr>
              <w:keepNext/>
              <w:keepLines/>
              <w:spacing w:after="0" w:line="256" w:lineRule="auto"/>
              <w:jc w:val="center"/>
              <w:rPr>
                <w:ins w:id="141" w:author="R4-2214757" w:date="2022-08-28T21:47:00Z"/>
                <w:rFonts w:ascii="Arial" w:eastAsia="Calibri" w:hAnsi="Arial" w:cs="Arial"/>
                <w:b/>
                <w:kern w:val="2"/>
                <w:sz w:val="18"/>
                <w:szCs w:val="22"/>
                <w:lang w:eastAsia="zh-CN"/>
              </w:rPr>
            </w:pPr>
            <w:ins w:id="142" w:author="R4-2214757" w:date="2022-08-28T21:47:00Z">
              <w:r w:rsidRPr="00E347FF">
                <w:rPr>
                  <w:rFonts w:ascii="Arial" w:eastAsia="Calibri" w:hAnsi="Arial" w:cs="Arial"/>
                  <w:b/>
                  <w:kern w:val="2"/>
                  <w:sz w:val="18"/>
                  <w:szCs w:val="22"/>
                  <w:lang w:eastAsia="zh-CN"/>
                </w:rPr>
                <w:t>Carrer Type</w:t>
              </w:r>
            </w:ins>
          </w:p>
        </w:tc>
        <w:tc>
          <w:tcPr>
            <w:tcW w:w="478" w:type="pct"/>
            <w:vMerge w:val="restart"/>
            <w:tcBorders>
              <w:top w:val="single" w:sz="4" w:space="0" w:color="auto"/>
              <w:left w:val="single" w:sz="4" w:space="0" w:color="auto"/>
              <w:bottom w:val="single" w:sz="4" w:space="0" w:color="auto"/>
              <w:right w:val="single" w:sz="4" w:space="0" w:color="auto"/>
            </w:tcBorders>
            <w:vAlign w:val="center"/>
            <w:hideMark/>
          </w:tcPr>
          <w:p w14:paraId="7B57DC5E" w14:textId="77777777" w:rsidR="00717BF9" w:rsidRPr="00E347FF" w:rsidRDefault="00717BF9" w:rsidP="00A55DB8">
            <w:pPr>
              <w:keepNext/>
              <w:keepLines/>
              <w:spacing w:after="0" w:line="256" w:lineRule="auto"/>
              <w:jc w:val="center"/>
              <w:rPr>
                <w:ins w:id="143" w:author="R4-2214757" w:date="2022-08-28T21:47:00Z"/>
                <w:rFonts w:ascii="Arial" w:eastAsia="Calibri" w:hAnsi="Arial" w:cs="Arial"/>
                <w:b/>
                <w:kern w:val="2"/>
                <w:sz w:val="18"/>
                <w:szCs w:val="22"/>
                <w:lang w:eastAsia="ja-JP"/>
              </w:rPr>
            </w:pPr>
            <w:ins w:id="144" w:author="R4-2214757" w:date="2022-08-28T21:47:00Z">
              <w:r w:rsidRPr="00E347FF">
                <w:rPr>
                  <w:rFonts w:ascii="Arial" w:eastAsia="Calibri" w:hAnsi="Arial" w:cs="Arial"/>
                  <w:b/>
                  <w:kern w:val="2"/>
                  <w:sz w:val="18"/>
                  <w:szCs w:val="22"/>
                  <w:lang w:eastAsia="ja-JP"/>
                </w:rPr>
                <w:t>Reference Channel</w:t>
              </w:r>
            </w:ins>
          </w:p>
        </w:tc>
        <w:tc>
          <w:tcPr>
            <w:tcW w:w="482" w:type="pct"/>
            <w:vMerge w:val="restart"/>
            <w:tcBorders>
              <w:top w:val="single" w:sz="4" w:space="0" w:color="auto"/>
              <w:left w:val="single" w:sz="4" w:space="0" w:color="auto"/>
              <w:bottom w:val="single" w:sz="4" w:space="0" w:color="auto"/>
              <w:right w:val="single" w:sz="4" w:space="0" w:color="auto"/>
            </w:tcBorders>
            <w:vAlign w:val="center"/>
            <w:hideMark/>
          </w:tcPr>
          <w:p w14:paraId="74ADF622" w14:textId="77777777" w:rsidR="00717BF9" w:rsidRPr="00E347FF" w:rsidRDefault="00717BF9" w:rsidP="00A55DB8">
            <w:pPr>
              <w:keepNext/>
              <w:keepLines/>
              <w:spacing w:after="0" w:line="256" w:lineRule="auto"/>
              <w:jc w:val="center"/>
              <w:rPr>
                <w:ins w:id="145" w:author="R4-2214757" w:date="2022-08-28T21:47:00Z"/>
                <w:rFonts w:ascii="Arial" w:eastAsia="Calibri" w:hAnsi="Arial" w:cs="Arial"/>
                <w:b/>
                <w:kern w:val="2"/>
                <w:sz w:val="18"/>
                <w:szCs w:val="22"/>
                <w:lang w:eastAsia="zh-CN"/>
              </w:rPr>
            </w:pPr>
            <w:ins w:id="146" w:author="R4-2214757" w:date="2022-08-28T21:47:00Z">
              <w:r w:rsidRPr="00E347FF">
                <w:rPr>
                  <w:rFonts w:ascii="Arial" w:eastAsia="Calibri" w:hAnsi="Arial" w:cs="Arial"/>
                  <w:b/>
                  <w:kern w:val="2"/>
                  <w:sz w:val="18"/>
                  <w:szCs w:val="22"/>
                  <w:lang w:eastAsia="zh-CN"/>
                </w:rPr>
                <w:t>Repetition number</w:t>
              </w:r>
            </w:ins>
          </w:p>
        </w:tc>
        <w:tc>
          <w:tcPr>
            <w:tcW w:w="553" w:type="pct"/>
            <w:vMerge w:val="restart"/>
            <w:tcBorders>
              <w:top w:val="single" w:sz="4" w:space="0" w:color="auto"/>
              <w:left w:val="single" w:sz="4" w:space="0" w:color="auto"/>
              <w:bottom w:val="single" w:sz="4" w:space="0" w:color="auto"/>
              <w:right w:val="single" w:sz="4" w:space="0" w:color="auto"/>
            </w:tcBorders>
            <w:vAlign w:val="center"/>
            <w:hideMark/>
          </w:tcPr>
          <w:p w14:paraId="50C87D72" w14:textId="77777777" w:rsidR="00717BF9" w:rsidRPr="00E347FF" w:rsidRDefault="00717BF9" w:rsidP="00A55DB8">
            <w:pPr>
              <w:keepNext/>
              <w:keepLines/>
              <w:spacing w:after="0" w:line="256" w:lineRule="auto"/>
              <w:jc w:val="center"/>
              <w:rPr>
                <w:ins w:id="147" w:author="R4-2214757" w:date="2022-08-28T21:47:00Z"/>
                <w:rFonts w:ascii="Arial" w:eastAsia="Calibri" w:hAnsi="Arial" w:cs="Arial"/>
                <w:b/>
                <w:kern w:val="2"/>
                <w:sz w:val="18"/>
                <w:szCs w:val="22"/>
                <w:lang w:eastAsia="zh-CN"/>
              </w:rPr>
            </w:pPr>
            <w:ins w:id="148" w:author="R4-2214757" w:date="2022-08-28T21:47:00Z">
              <w:r w:rsidRPr="00E347FF">
                <w:rPr>
                  <w:rFonts w:ascii="Arial" w:eastAsia="Calibri" w:hAnsi="Arial" w:cs="Arial"/>
                  <w:b/>
                  <w:kern w:val="2"/>
                  <w:sz w:val="18"/>
                  <w:szCs w:val="22"/>
                  <w:lang w:eastAsia="zh-CN"/>
                </w:rPr>
                <w:t>Propagation condition</w:t>
              </w:r>
            </w:ins>
          </w:p>
        </w:tc>
        <w:tc>
          <w:tcPr>
            <w:tcW w:w="398" w:type="pct"/>
            <w:vMerge w:val="restart"/>
            <w:tcBorders>
              <w:top w:val="single" w:sz="4" w:space="0" w:color="auto"/>
              <w:left w:val="single" w:sz="4" w:space="0" w:color="auto"/>
              <w:bottom w:val="single" w:sz="4" w:space="0" w:color="auto"/>
              <w:right w:val="single" w:sz="4" w:space="0" w:color="auto"/>
            </w:tcBorders>
            <w:vAlign w:val="center"/>
            <w:hideMark/>
          </w:tcPr>
          <w:p w14:paraId="36816B70" w14:textId="77777777" w:rsidR="00717BF9" w:rsidRPr="00E347FF" w:rsidRDefault="00717BF9" w:rsidP="00A55DB8">
            <w:pPr>
              <w:keepNext/>
              <w:keepLines/>
              <w:spacing w:after="0" w:line="256" w:lineRule="auto"/>
              <w:jc w:val="center"/>
              <w:rPr>
                <w:ins w:id="149" w:author="R4-2214757" w:date="2022-08-28T21:47:00Z"/>
                <w:rFonts w:ascii="Arial" w:eastAsia="Calibri" w:hAnsi="Arial" w:cs="Arial"/>
                <w:b/>
                <w:kern w:val="2"/>
                <w:sz w:val="18"/>
                <w:szCs w:val="22"/>
                <w:lang w:eastAsia="zh-CN"/>
              </w:rPr>
            </w:pPr>
            <w:ins w:id="150" w:author="R4-2214757" w:date="2022-08-28T21:47:00Z">
              <w:r w:rsidRPr="00E347FF">
                <w:rPr>
                  <w:rFonts w:ascii="Arial" w:eastAsia="Calibri" w:hAnsi="Arial" w:cs="Arial"/>
                  <w:b/>
                  <w:kern w:val="2"/>
                  <w:sz w:val="18"/>
                  <w:szCs w:val="22"/>
                  <w:lang w:eastAsia="zh-CN"/>
                </w:rPr>
                <w:t>Number of NRS ports</w:t>
              </w:r>
            </w:ins>
          </w:p>
        </w:tc>
        <w:tc>
          <w:tcPr>
            <w:tcW w:w="608" w:type="pct"/>
            <w:vMerge w:val="restart"/>
            <w:tcBorders>
              <w:top w:val="single" w:sz="4" w:space="0" w:color="auto"/>
              <w:left w:val="single" w:sz="4" w:space="0" w:color="auto"/>
              <w:bottom w:val="single" w:sz="4" w:space="0" w:color="auto"/>
              <w:right w:val="single" w:sz="4" w:space="0" w:color="auto"/>
            </w:tcBorders>
            <w:vAlign w:val="center"/>
            <w:hideMark/>
          </w:tcPr>
          <w:p w14:paraId="1E03662E" w14:textId="77777777" w:rsidR="00717BF9" w:rsidRPr="00E347FF" w:rsidRDefault="00717BF9" w:rsidP="00A55DB8">
            <w:pPr>
              <w:keepNext/>
              <w:keepLines/>
              <w:spacing w:after="0" w:line="256" w:lineRule="auto"/>
              <w:jc w:val="center"/>
              <w:rPr>
                <w:ins w:id="151" w:author="R4-2214757" w:date="2022-08-28T21:47:00Z"/>
                <w:rFonts w:ascii="Arial" w:eastAsia="Calibri" w:hAnsi="Arial" w:cs="Arial"/>
                <w:b/>
                <w:kern w:val="2"/>
                <w:sz w:val="18"/>
                <w:szCs w:val="22"/>
                <w:lang w:eastAsia="ja-JP"/>
              </w:rPr>
            </w:pPr>
            <w:ins w:id="152" w:author="R4-2214757" w:date="2022-08-28T21:47:00Z">
              <w:r w:rsidRPr="00E347FF">
                <w:rPr>
                  <w:rFonts w:ascii="Arial" w:eastAsia="Calibri" w:hAnsi="Arial" w:cs="Arial"/>
                  <w:b/>
                  <w:sz w:val="18"/>
                  <w:szCs w:val="22"/>
                  <w:lang w:eastAsia="en-GB"/>
                </w:rPr>
                <w:t>Antenna Configuration</w:t>
              </w:r>
            </w:ins>
          </w:p>
        </w:tc>
        <w:tc>
          <w:tcPr>
            <w:tcW w:w="808" w:type="pct"/>
            <w:gridSpan w:val="2"/>
            <w:tcBorders>
              <w:top w:val="single" w:sz="4" w:space="0" w:color="auto"/>
              <w:left w:val="single" w:sz="4" w:space="0" w:color="auto"/>
              <w:bottom w:val="single" w:sz="4" w:space="0" w:color="auto"/>
              <w:right w:val="single" w:sz="4" w:space="0" w:color="auto"/>
            </w:tcBorders>
            <w:vAlign w:val="center"/>
            <w:hideMark/>
          </w:tcPr>
          <w:p w14:paraId="0373B8EC" w14:textId="77777777" w:rsidR="00717BF9" w:rsidRPr="00E347FF" w:rsidRDefault="00717BF9" w:rsidP="00A55DB8">
            <w:pPr>
              <w:keepNext/>
              <w:keepLines/>
              <w:spacing w:after="0" w:line="256" w:lineRule="auto"/>
              <w:jc w:val="center"/>
              <w:rPr>
                <w:ins w:id="153" w:author="R4-2214757" w:date="2022-08-28T21:47:00Z"/>
                <w:rFonts w:ascii="Arial" w:eastAsia="Calibri" w:hAnsi="Arial" w:cs="Arial"/>
                <w:b/>
                <w:kern w:val="2"/>
                <w:sz w:val="18"/>
                <w:szCs w:val="22"/>
                <w:lang w:eastAsia="ja-JP"/>
              </w:rPr>
            </w:pPr>
            <w:ins w:id="154" w:author="R4-2214757" w:date="2022-08-28T21:47:00Z">
              <w:r w:rsidRPr="00E347FF">
                <w:rPr>
                  <w:rFonts w:ascii="Arial" w:eastAsia="Calibri" w:hAnsi="Arial" w:cs="Arial"/>
                  <w:b/>
                  <w:kern w:val="2"/>
                  <w:sz w:val="18"/>
                  <w:szCs w:val="22"/>
                  <w:lang w:eastAsia="ja-JP"/>
                </w:rPr>
                <w:t>Reference value</w:t>
              </w:r>
            </w:ins>
          </w:p>
        </w:tc>
        <w:tc>
          <w:tcPr>
            <w:tcW w:w="440" w:type="pct"/>
            <w:vMerge w:val="restart"/>
            <w:tcBorders>
              <w:top w:val="single" w:sz="4" w:space="0" w:color="auto"/>
              <w:left w:val="single" w:sz="4" w:space="0" w:color="auto"/>
              <w:bottom w:val="single" w:sz="4" w:space="0" w:color="auto"/>
              <w:right w:val="single" w:sz="4" w:space="0" w:color="auto"/>
            </w:tcBorders>
            <w:hideMark/>
          </w:tcPr>
          <w:p w14:paraId="0989F0C8" w14:textId="77777777" w:rsidR="00717BF9" w:rsidRPr="00E347FF" w:rsidRDefault="00717BF9" w:rsidP="00A55DB8">
            <w:pPr>
              <w:keepNext/>
              <w:keepLines/>
              <w:spacing w:after="0" w:line="256" w:lineRule="auto"/>
              <w:jc w:val="center"/>
              <w:rPr>
                <w:ins w:id="155" w:author="R4-2214757" w:date="2022-08-28T21:47:00Z"/>
                <w:rFonts w:ascii="Arial" w:eastAsia="Calibri" w:hAnsi="Arial" w:cs="Arial"/>
                <w:b/>
                <w:kern w:val="2"/>
                <w:sz w:val="18"/>
                <w:szCs w:val="22"/>
                <w:lang w:eastAsia="zh-CN"/>
              </w:rPr>
            </w:pPr>
            <w:ins w:id="156" w:author="R4-2214757" w:date="2022-08-28T21:47:00Z">
              <w:r w:rsidRPr="00E347FF">
                <w:rPr>
                  <w:rFonts w:ascii="Arial" w:eastAsia="Calibri" w:hAnsi="Arial" w:cs="Arial"/>
                  <w:b/>
                  <w:kern w:val="2"/>
                  <w:sz w:val="18"/>
                  <w:szCs w:val="22"/>
                  <w:lang w:eastAsia="zh-CN"/>
                </w:rPr>
                <w:t>UE Category</w:t>
              </w:r>
            </w:ins>
          </w:p>
        </w:tc>
      </w:tr>
      <w:tr w:rsidR="00717BF9" w:rsidRPr="00E347FF" w14:paraId="392E4C12" w14:textId="77777777" w:rsidTr="00A55DB8">
        <w:trPr>
          <w:trHeight w:val="207"/>
          <w:jc w:val="center"/>
          <w:ins w:id="157" w:author="R4-2214757" w:date="2022-08-28T21:47: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5B4D3B" w14:textId="77777777" w:rsidR="00717BF9" w:rsidRPr="00E347FF" w:rsidRDefault="00717BF9" w:rsidP="00A55DB8">
            <w:pPr>
              <w:spacing w:after="0"/>
              <w:rPr>
                <w:ins w:id="158" w:author="R4-2214757" w:date="2022-08-28T21:47:00Z"/>
                <w:rFonts w:ascii="Arial" w:eastAsia="Calibri" w:hAnsi="Arial" w:cs="Arial"/>
                <w:b/>
                <w:kern w:val="2"/>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AE9E22" w14:textId="77777777" w:rsidR="00717BF9" w:rsidRPr="00E347FF" w:rsidRDefault="00717BF9" w:rsidP="00A55DB8">
            <w:pPr>
              <w:spacing w:after="0"/>
              <w:rPr>
                <w:ins w:id="159" w:author="R4-2214757" w:date="2022-08-28T21:47:00Z"/>
                <w:rFonts w:ascii="Arial" w:eastAsia="Calibri" w:hAnsi="Arial" w:cs="Arial"/>
                <w:b/>
                <w:kern w:val="2"/>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F5660D" w14:textId="77777777" w:rsidR="00717BF9" w:rsidRPr="00E347FF" w:rsidRDefault="00717BF9" w:rsidP="00A55DB8">
            <w:pPr>
              <w:spacing w:after="0"/>
              <w:rPr>
                <w:ins w:id="160" w:author="R4-2214757" w:date="2022-08-28T21:47:00Z"/>
                <w:rFonts w:ascii="Arial" w:eastAsia="Calibri" w:hAnsi="Arial" w:cs="Arial"/>
                <w:b/>
                <w:kern w:val="2"/>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58E98C" w14:textId="77777777" w:rsidR="00717BF9" w:rsidRPr="00E347FF" w:rsidRDefault="00717BF9" w:rsidP="00A55DB8">
            <w:pPr>
              <w:spacing w:after="0"/>
              <w:rPr>
                <w:ins w:id="161" w:author="R4-2214757" w:date="2022-08-28T21:47:00Z"/>
                <w:rFonts w:ascii="Arial" w:eastAsia="Calibri" w:hAnsi="Arial" w:cs="Arial"/>
                <w:b/>
                <w:kern w:val="2"/>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047E1E" w14:textId="77777777" w:rsidR="00717BF9" w:rsidRPr="00E347FF" w:rsidRDefault="00717BF9" w:rsidP="00A55DB8">
            <w:pPr>
              <w:spacing w:after="0"/>
              <w:rPr>
                <w:ins w:id="162" w:author="R4-2214757" w:date="2022-08-28T21:47:00Z"/>
                <w:rFonts w:ascii="Arial" w:eastAsia="Calibri" w:hAnsi="Arial" w:cs="Arial"/>
                <w:b/>
                <w:kern w:val="2"/>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673212" w14:textId="77777777" w:rsidR="00717BF9" w:rsidRPr="00E347FF" w:rsidRDefault="00717BF9" w:rsidP="00A55DB8">
            <w:pPr>
              <w:spacing w:after="0"/>
              <w:rPr>
                <w:ins w:id="163" w:author="R4-2214757" w:date="2022-08-28T21:47:00Z"/>
                <w:rFonts w:ascii="Arial" w:eastAsia="Calibri" w:hAnsi="Arial" w:cs="Arial"/>
                <w:b/>
                <w:kern w:val="2"/>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F8A8F8" w14:textId="77777777" w:rsidR="00717BF9" w:rsidRPr="00E347FF" w:rsidRDefault="00717BF9" w:rsidP="00A55DB8">
            <w:pPr>
              <w:spacing w:after="0"/>
              <w:rPr>
                <w:ins w:id="164" w:author="R4-2214757" w:date="2022-08-28T21:47:00Z"/>
                <w:rFonts w:ascii="Arial" w:eastAsia="Calibri" w:hAnsi="Arial" w:cs="Arial"/>
                <w:b/>
                <w:kern w:val="2"/>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76F00F" w14:textId="77777777" w:rsidR="00717BF9" w:rsidRPr="00E347FF" w:rsidRDefault="00717BF9" w:rsidP="00A55DB8">
            <w:pPr>
              <w:spacing w:after="0"/>
              <w:rPr>
                <w:ins w:id="165" w:author="R4-2214757" w:date="2022-08-28T21:47:00Z"/>
                <w:rFonts w:ascii="Arial" w:eastAsia="Calibri" w:hAnsi="Arial" w:cs="Arial"/>
                <w:b/>
                <w:kern w:val="2"/>
                <w:sz w:val="18"/>
                <w:szCs w:val="22"/>
                <w:lang w:eastAsia="ja-JP"/>
              </w:rPr>
            </w:pPr>
          </w:p>
        </w:tc>
        <w:tc>
          <w:tcPr>
            <w:tcW w:w="536" w:type="pct"/>
            <w:tcBorders>
              <w:top w:val="single" w:sz="4" w:space="0" w:color="auto"/>
              <w:left w:val="single" w:sz="4" w:space="0" w:color="auto"/>
              <w:bottom w:val="single" w:sz="4" w:space="0" w:color="auto"/>
              <w:right w:val="single" w:sz="4" w:space="0" w:color="auto"/>
            </w:tcBorders>
            <w:vAlign w:val="center"/>
            <w:hideMark/>
          </w:tcPr>
          <w:p w14:paraId="37E4519B" w14:textId="77777777" w:rsidR="00717BF9" w:rsidRPr="00E347FF" w:rsidRDefault="00717BF9" w:rsidP="00A55DB8">
            <w:pPr>
              <w:keepNext/>
              <w:keepLines/>
              <w:spacing w:after="0" w:line="256" w:lineRule="auto"/>
              <w:jc w:val="center"/>
              <w:rPr>
                <w:ins w:id="166" w:author="R4-2214757" w:date="2022-08-28T21:47:00Z"/>
                <w:rFonts w:ascii="Arial" w:eastAsia="Calibri" w:hAnsi="Arial" w:cs="Arial"/>
                <w:b/>
                <w:kern w:val="2"/>
                <w:sz w:val="18"/>
                <w:szCs w:val="22"/>
                <w:lang w:eastAsia="ja-JP"/>
              </w:rPr>
            </w:pPr>
            <w:ins w:id="167" w:author="R4-2214757" w:date="2022-08-28T21:47:00Z">
              <w:r w:rsidRPr="00E347FF">
                <w:rPr>
                  <w:rFonts w:ascii="Arial" w:eastAsia="Calibri" w:hAnsi="Arial" w:cs="Arial"/>
                  <w:b/>
                  <w:kern w:val="2"/>
                  <w:sz w:val="18"/>
                  <w:szCs w:val="22"/>
                  <w:lang w:eastAsia="ja-JP"/>
                </w:rPr>
                <w:t>Fraction of Maximum</w:t>
              </w:r>
            </w:ins>
          </w:p>
          <w:p w14:paraId="4D1B7F33" w14:textId="77777777" w:rsidR="00717BF9" w:rsidRPr="00E347FF" w:rsidRDefault="00717BF9" w:rsidP="00A55DB8">
            <w:pPr>
              <w:keepNext/>
              <w:keepLines/>
              <w:spacing w:after="0" w:line="256" w:lineRule="auto"/>
              <w:jc w:val="center"/>
              <w:rPr>
                <w:ins w:id="168" w:author="R4-2214757" w:date="2022-08-28T21:47:00Z"/>
                <w:rFonts w:ascii="Arial" w:eastAsia="Calibri" w:hAnsi="Arial" w:cs="Arial"/>
                <w:b/>
                <w:kern w:val="2"/>
                <w:sz w:val="18"/>
                <w:szCs w:val="22"/>
                <w:lang w:eastAsia="ja-JP"/>
              </w:rPr>
            </w:pPr>
            <w:ins w:id="169" w:author="R4-2214757" w:date="2022-08-28T21:47:00Z">
              <w:r w:rsidRPr="00E347FF">
                <w:rPr>
                  <w:rFonts w:ascii="Arial" w:eastAsia="Calibri" w:hAnsi="Arial" w:cs="Arial"/>
                  <w:b/>
                  <w:kern w:val="2"/>
                  <w:sz w:val="18"/>
                  <w:szCs w:val="22"/>
                  <w:lang w:eastAsia="ja-JP"/>
                </w:rPr>
                <w:t>Throughput (%)</w:t>
              </w:r>
            </w:ins>
          </w:p>
        </w:tc>
        <w:tc>
          <w:tcPr>
            <w:tcW w:w="272" w:type="pct"/>
            <w:tcBorders>
              <w:top w:val="single" w:sz="4" w:space="0" w:color="auto"/>
              <w:left w:val="single" w:sz="4" w:space="0" w:color="auto"/>
              <w:bottom w:val="single" w:sz="4" w:space="0" w:color="auto"/>
              <w:right w:val="single" w:sz="4" w:space="0" w:color="auto"/>
            </w:tcBorders>
            <w:vAlign w:val="center"/>
            <w:hideMark/>
          </w:tcPr>
          <w:p w14:paraId="32EBA3D7" w14:textId="77777777" w:rsidR="00717BF9" w:rsidRPr="00E347FF" w:rsidRDefault="00717BF9" w:rsidP="00A55DB8">
            <w:pPr>
              <w:keepNext/>
              <w:keepLines/>
              <w:spacing w:after="0" w:line="256" w:lineRule="auto"/>
              <w:jc w:val="center"/>
              <w:rPr>
                <w:ins w:id="170" w:author="R4-2214757" w:date="2022-08-28T21:47:00Z"/>
                <w:rFonts w:ascii="Arial" w:eastAsia="Calibri" w:hAnsi="Arial" w:cs="Arial"/>
                <w:b/>
                <w:kern w:val="2"/>
                <w:sz w:val="18"/>
                <w:szCs w:val="22"/>
                <w:lang w:eastAsia="ja-JP"/>
              </w:rPr>
            </w:pPr>
            <w:ins w:id="171" w:author="R4-2214757" w:date="2022-08-28T21:47:00Z">
              <w:r w:rsidRPr="00E347FF">
                <w:rPr>
                  <w:rFonts w:ascii="Arial" w:eastAsia="Calibri" w:hAnsi="Arial" w:cs="Arial"/>
                  <w:b/>
                  <w:kern w:val="2"/>
                  <w:sz w:val="18"/>
                  <w:szCs w:val="22"/>
                  <w:lang w:eastAsia="ja-JP"/>
                </w:rPr>
                <w:t>SNR (dB)</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F9408E" w14:textId="77777777" w:rsidR="00717BF9" w:rsidRPr="00E347FF" w:rsidRDefault="00717BF9" w:rsidP="00A55DB8">
            <w:pPr>
              <w:spacing w:after="0"/>
              <w:rPr>
                <w:ins w:id="172" w:author="R4-2214757" w:date="2022-08-28T21:47:00Z"/>
                <w:rFonts w:ascii="Arial" w:eastAsia="Calibri" w:hAnsi="Arial" w:cs="Arial"/>
                <w:b/>
                <w:kern w:val="2"/>
                <w:sz w:val="18"/>
                <w:szCs w:val="22"/>
                <w:lang w:eastAsia="zh-CN"/>
              </w:rPr>
            </w:pPr>
          </w:p>
        </w:tc>
      </w:tr>
      <w:tr w:rsidR="00717BF9" w:rsidRPr="00E347FF" w14:paraId="1F663D48" w14:textId="77777777" w:rsidTr="00A55DB8">
        <w:trPr>
          <w:trHeight w:val="207"/>
          <w:jc w:val="center"/>
          <w:ins w:id="173" w:author="R4-2214757" w:date="2022-08-28T21:47:00Z"/>
        </w:trPr>
        <w:tc>
          <w:tcPr>
            <w:tcW w:w="390" w:type="pct"/>
            <w:tcBorders>
              <w:top w:val="single" w:sz="4" w:space="0" w:color="auto"/>
              <w:left w:val="single" w:sz="4" w:space="0" w:color="auto"/>
              <w:bottom w:val="single" w:sz="4" w:space="0" w:color="auto"/>
              <w:right w:val="single" w:sz="4" w:space="0" w:color="auto"/>
            </w:tcBorders>
            <w:vAlign w:val="center"/>
            <w:hideMark/>
          </w:tcPr>
          <w:p w14:paraId="40292921" w14:textId="77777777" w:rsidR="00717BF9" w:rsidRPr="00E347FF" w:rsidRDefault="00717BF9" w:rsidP="00A55DB8">
            <w:pPr>
              <w:keepNext/>
              <w:keepLines/>
              <w:spacing w:after="0" w:line="256" w:lineRule="auto"/>
              <w:jc w:val="center"/>
              <w:rPr>
                <w:ins w:id="174" w:author="R4-2214757" w:date="2022-08-28T21:47:00Z"/>
                <w:rFonts w:ascii="Arial" w:eastAsia="Calibri" w:hAnsi="Arial" w:cs="Arial"/>
                <w:kern w:val="2"/>
                <w:sz w:val="18"/>
                <w:szCs w:val="22"/>
                <w:lang w:eastAsia="zh-CN"/>
              </w:rPr>
            </w:pPr>
            <w:ins w:id="175" w:author="R4-2214757" w:date="2022-08-28T21:47:00Z">
              <w:r w:rsidRPr="00E347FF">
                <w:rPr>
                  <w:rFonts w:ascii="Arial" w:eastAsia="Calibri" w:hAnsi="Arial" w:cs="Arial"/>
                  <w:kern w:val="2"/>
                  <w:sz w:val="18"/>
                  <w:szCs w:val="22"/>
                  <w:lang w:eastAsia="zh-CN"/>
                </w:rPr>
                <w:t>1</w:t>
              </w:r>
            </w:ins>
          </w:p>
        </w:tc>
        <w:tc>
          <w:tcPr>
            <w:tcW w:w="498" w:type="pct"/>
            <w:tcBorders>
              <w:top w:val="single" w:sz="4" w:space="0" w:color="auto"/>
              <w:left w:val="single" w:sz="4" w:space="0" w:color="auto"/>
              <w:bottom w:val="single" w:sz="4" w:space="0" w:color="auto"/>
              <w:right w:val="single" w:sz="4" w:space="0" w:color="auto"/>
            </w:tcBorders>
            <w:vAlign w:val="center"/>
            <w:hideMark/>
          </w:tcPr>
          <w:p w14:paraId="061BA19F" w14:textId="77777777" w:rsidR="00717BF9" w:rsidRPr="00E347FF" w:rsidRDefault="00717BF9" w:rsidP="00A55DB8">
            <w:pPr>
              <w:keepNext/>
              <w:keepLines/>
              <w:spacing w:after="0" w:line="256" w:lineRule="auto"/>
              <w:jc w:val="center"/>
              <w:rPr>
                <w:ins w:id="176" w:author="R4-2214757" w:date="2022-08-28T21:47:00Z"/>
                <w:rFonts w:ascii="Arial" w:eastAsia="Calibri" w:hAnsi="Arial" w:cs="Arial"/>
                <w:kern w:val="2"/>
                <w:sz w:val="18"/>
                <w:szCs w:val="22"/>
                <w:lang w:eastAsia="zh-CN"/>
              </w:rPr>
            </w:pPr>
            <w:ins w:id="177" w:author="R4-2214757" w:date="2022-08-28T21:47:00Z">
              <w:r w:rsidRPr="00E347FF">
                <w:rPr>
                  <w:rFonts w:ascii="Arial" w:eastAsia="Calibri" w:hAnsi="Arial" w:cs="Arial"/>
                  <w:kern w:val="2"/>
                  <w:sz w:val="18"/>
                  <w:szCs w:val="22"/>
                  <w:lang w:eastAsia="zh-CN"/>
                </w:rPr>
                <w:t>200kHz</w:t>
              </w:r>
            </w:ins>
          </w:p>
        </w:tc>
        <w:tc>
          <w:tcPr>
            <w:tcW w:w="344" w:type="pct"/>
            <w:tcBorders>
              <w:top w:val="single" w:sz="4" w:space="0" w:color="auto"/>
              <w:left w:val="single" w:sz="4" w:space="0" w:color="auto"/>
              <w:bottom w:val="single" w:sz="4" w:space="0" w:color="auto"/>
              <w:right w:val="single" w:sz="4" w:space="0" w:color="auto"/>
            </w:tcBorders>
            <w:vAlign w:val="center"/>
            <w:hideMark/>
          </w:tcPr>
          <w:p w14:paraId="6D1400F0" w14:textId="77777777" w:rsidR="00717BF9" w:rsidRPr="00E347FF" w:rsidRDefault="00717BF9" w:rsidP="00A55DB8">
            <w:pPr>
              <w:keepNext/>
              <w:keepLines/>
              <w:spacing w:after="0" w:line="256" w:lineRule="auto"/>
              <w:jc w:val="center"/>
              <w:rPr>
                <w:ins w:id="178" w:author="R4-2214757" w:date="2022-08-28T21:47:00Z"/>
                <w:rFonts w:ascii="Arial" w:eastAsia="Calibri" w:hAnsi="Arial" w:cs="Arial"/>
                <w:kern w:val="2"/>
                <w:sz w:val="18"/>
                <w:szCs w:val="22"/>
                <w:lang w:eastAsia="zh-CN"/>
              </w:rPr>
            </w:pPr>
            <w:ins w:id="179" w:author="R4-2214757" w:date="2022-08-28T21:47:00Z">
              <w:r w:rsidRPr="00E347FF">
                <w:rPr>
                  <w:rFonts w:ascii="Arial" w:eastAsia="Calibri" w:hAnsi="Arial" w:cs="Arial"/>
                  <w:kern w:val="2"/>
                  <w:sz w:val="18"/>
                  <w:szCs w:val="22"/>
                  <w:lang w:eastAsia="zh-CN"/>
                </w:rPr>
                <w:t>Non-anchor</w:t>
              </w:r>
            </w:ins>
          </w:p>
        </w:tc>
        <w:tc>
          <w:tcPr>
            <w:tcW w:w="478" w:type="pct"/>
            <w:tcBorders>
              <w:top w:val="single" w:sz="4" w:space="0" w:color="auto"/>
              <w:left w:val="single" w:sz="4" w:space="0" w:color="auto"/>
              <w:bottom w:val="single" w:sz="4" w:space="0" w:color="auto"/>
              <w:right w:val="single" w:sz="4" w:space="0" w:color="auto"/>
            </w:tcBorders>
            <w:vAlign w:val="center"/>
            <w:hideMark/>
          </w:tcPr>
          <w:p w14:paraId="3374EF86" w14:textId="77777777" w:rsidR="00717BF9" w:rsidRPr="00E347FF" w:rsidRDefault="00717BF9" w:rsidP="00A55DB8">
            <w:pPr>
              <w:keepNext/>
              <w:keepLines/>
              <w:spacing w:after="0" w:line="256" w:lineRule="auto"/>
              <w:jc w:val="center"/>
              <w:rPr>
                <w:ins w:id="180" w:author="R4-2214757" w:date="2022-08-28T21:47:00Z"/>
                <w:rFonts w:ascii="Arial" w:eastAsia="Calibri" w:hAnsi="Arial" w:cs="Arial"/>
                <w:kern w:val="2"/>
                <w:sz w:val="18"/>
                <w:szCs w:val="22"/>
                <w:lang w:eastAsia="ja-JP"/>
              </w:rPr>
            </w:pPr>
            <w:ins w:id="181" w:author="R4-2214757" w:date="2022-08-28T21:47:00Z">
              <w:r w:rsidRPr="00FF12B4">
                <w:rPr>
                  <w:rFonts w:ascii="Arial" w:eastAsia="Calibri" w:hAnsi="Arial" w:cs="Arial"/>
                  <w:sz w:val="18"/>
                  <w:szCs w:val="22"/>
                  <w:lang w:eastAsia="en-GB"/>
                </w:rPr>
                <w:t>R.NB.</w:t>
              </w:r>
              <w:r w:rsidRPr="004C5625">
                <w:rPr>
                  <w:rFonts w:ascii="Arial" w:eastAsia="Calibri" w:hAnsi="Arial" w:cs="Arial"/>
                  <w:sz w:val="18"/>
                  <w:szCs w:val="22"/>
                  <w:lang w:eastAsia="zh-CN"/>
                </w:rPr>
                <w:t>9</w:t>
              </w:r>
              <w:r w:rsidRPr="00FF12B4">
                <w:rPr>
                  <w:rFonts w:ascii="Arial" w:eastAsia="Calibri" w:hAnsi="Arial" w:cs="Arial"/>
                  <w:kern w:val="2"/>
                  <w:sz w:val="18"/>
                  <w:szCs w:val="22"/>
                  <w:lang w:eastAsia="ja-JP"/>
                </w:rPr>
                <w:t xml:space="preserve"> </w:t>
              </w:r>
              <w:r w:rsidRPr="00630149">
                <w:rPr>
                  <w:rFonts w:ascii="Arial" w:eastAsia="Calibri" w:hAnsi="Arial" w:cs="Arial"/>
                  <w:kern w:val="2"/>
                  <w:sz w:val="18"/>
                  <w:szCs w:val="22"/>
                  <w:lang w:eastAsia="ja-JP"/>
                </w:rPr>
                <w:t>FDD</w:t>
              </w:r>
            </w:ins>
          </w:p>
        </w:tc>
        <w:tc>
          <w:tcPr>
            <w:tcW w:w="482" w:type="pct"/>
            <w:tcBorders>
              <w:top w:val="single" w:sz="4" w:space="0" w:color="auto"/>
              <w:left w:val="single" w:sz="4" w:space="0" w:color="auto"/>
              <w:bottom w:val="single" w:sz="4" w:space="0" w:color="auto"/>
              <w:right w:val="single" w:sz="4" w:space="0" w:color="auto"/>
            </w:tcBorders>
            <w:vAlign w:val="center"/>
            <w:hideMark/>
          </w:tcPr>
          <w:p w14:paraId="2815B6BB" w14:textId="77777777" w:rsidR="00717BF9" w:rsidRPr="00E347FF" w:rsidRDefault="00717BF9" w:rsidP="00A55DB8">
            <w:pPr>
              <w:keepNext/>
              <w:keepLines/>
              <w:spacing w:after="0" w:line="256" w:lineRule="auto"/>
              <w:jc w:val="center"/>
              <w:rPr>
                <w:ins w:id="182" w:author="R4-2214757" w:date="2022-08-28T21:47:00Z"/>
                <w:rFonts w:ascii="Arial" w:eastAsia="Calibri" w:hAnsi="Arial" w:cs="Arial"/>
                <w:kern w:val="2"/>
                <w:sz w:val="18"/>
                <w:szCs w:val="22"/>
                <w:lang w:eastAsia="ja-JP"/>
              </w:rPr>
            </w:pPr>
            <w:ins w:id="183" w:author="R4-2214757" w:date="2022-08-28T21:47:00Z">
              <w:r w:rsidRPr="00E347FF">
                <w:rPr>
                  <w:rFonts w:ascii="Arial" w:eastAsia="Calibri" w:hAnsi="Arial" w:cs="Arial"/>
                  <w:kern w:val="2"/>
                  <w:sz w:val="18"/>
                  <w:szCs w:val="22"/>
                  <w:lang w:eastAsia="zh-CN"/>
                </w:rPr>
                <w:t>1</w:t>
              </w:r>
            </w:ins>
          </w:p>
        </w:tc>
        <w:tc>
          <w:tcPr>
            <w:tcW w:w="553" w:type="pct"/>
            <w:tcBorders>
              <w:top w:val="single" w:sz="4" w:space="0" w:color="auto"/>
              <w:left w:val="single" w:sz="4" w:space="0" w:color="auto"/>
              <w:bottom w:val="single" w:sz="4" w:space="0" w:color="auto"/>
              <w:right w:val="single" w:sz="4" w:space="0" w:color="auto"/>
            </w:tcBorders>
            <w:vAlign w:val="center"/>
            <w:hideMark/>
          </w:tcPr>
          <w:p w14:paraId="640FEF9C" w14:textId="77777777" w:rsidR="00717BF9" w:rsidRPr="00E347FF" w:rsidRDefault="00717BF9" w:rsidP="00A55DB8">
            <w:pPr>
              <w:keepNext/>
              <w:keepLines/>
              <w:spacing w:after="0" w:line="256" w:lineRule="auto"/>
              <w:jc w:val="center"/>
              <w:rPr>
                <w:ins w:id="184" w:author="R4-2214757" w:date="2022-08-28T21:47:00Z"/>
                <w:rFonts w:ascii="Arial" w:eastAsia="Calibri" w:hAnsi="Arial" w:cs="Arial"/>
                <w:kern w:val="2"/>
                <w:sz w:val="18"/>
                <w:szCs w:val="22"/>
                <w:lang w:eastAsia="zh-CN"/>
              </w:rPr>
            </w:pPr>
            <w:ins w:id="185" w:author="R4-2214757" w:date="2022-08-28T21:47:00Z">
              <w:r w:rsidRPr="00E347FF">
                <w:rPr>
                  <w:rFonts w:ascii="Arial" w:eastAsia="Calibri" w:hAnsi="Arial" w:cs="Arial"/>
                  <w:kern w:val="2"/>
                  <w:sz w:val="18"/>
                  <w:szCs w:val="22"/>
                  <w:lang w:eastAsia="zh-CN"/>
                </w:rPr>
                <w:t>EPA5</w:t>
              </w:r>
            </w:ins>
          </w:p>
        </w:tc>
        <w:tc>
          <w:tcPr>
            <w:tcW w:w="398" w:type="pct"/>
            <w:tcBorders>
              <w:top w:val="single" w:sz="4" w:space="0" w:color="auto"/>
              <w:left w:val="single" w:sz="4" w:space="0" w:color="auto"/>
              <w:bottom w:val="single" w:sz="4" w:space="0" w:color="auto"/>
              <w:right w:val="single" w:sz="4" w:space="0" w:color="auto"/>
            </w:tcBorders>
            <w:vAlign w:val="center"/>
            <w:hideMark/>
          </w:tcPr>
          <w:p w14:paraId="52681F0B" w14:textId="77777777" w:rsidR="00717BF9" w:rsidRPr="00E347FF" w:rsidRDefault="00717BF9" w:rsidP="00A55DB8">
            <w:pPr>
              <w:keepNext/>
              <w:keepLines/>
              <w:spacing w:after="0" w:line="256" w:lineRule="auto"/>
              <w:jc w:val="center"/>
              <w:rPr>
                <w:ins w:id="186" w:author="R4-2214757" w:date="2022-08-28T21:47:00Z"/>
                <w:rFonts w:ascii="Arial" w:eastAsia="Calibri" w:hAnsi="Arial" w:cs="Arial"/>
                <w:kern w:val="2"/>
                <w:sz w:val="18"/>
                <w:szCs w:val="22"/>
                <w:lang w:eastAsia="zh-CN"/>
              </w:rPr>
            </w:pPr>
            <w:ins w:id="187" w:author="R4-2214757" w:date="2022-08-28T21:47:00Z">
              <w:r w:rsidRPr="00E347FF">
                <w:rPr>
                  <w:rFonts w:ascii="Arial" w:eastAsia="Calibri" w:hAnsi="Arial" w:cs="Arial"/>
                  <w:kern w:val="2"/>
                  <w:sz w:val="18"/>
                  <w:szCs w:val="22"/>
                  <w:lang w:eastAsia="zh-CN"/>
                </w:rPr>
                <w:t>1</w:t>
              </w:r>
            </w:ins>
          </w:p>
        </w:tc>
        <w:tc>
          <w:tcPr>
            <w:tcW w:w="608" w:type="pct"/>
            <w:tcBorders>
              <w:top w:val="single" w:sz="4" w:space="0" w:color="auto"/>
              <w:left w:val="single" w:sz="4" w:space="0" w:color="auto"/>
              <w:bottom w:val="single" w:sz="4" w:space="0" w:color="auto"/>
              <w:right w:val="single" w:sz="4" w:space="0" w:color="auto"/>
            </w:tcBorders>
            <w:vAlign w:val="center"/>
            <w:hideMark/>
          </w:tcPr>
          <w:p w14:paraId="7F7BCDFF" w14:textId="77777777" w:rsidR="00717BF9" w:rsidRPr="00E347FF" w:rsidRDefault="00717BF9" w:rsidP="00A55DB8">
            <w:pPr>
              <w:keepNext/>
              <w:keepLines/>
              <w:spacing w:after="0" w:line="256" w:lineRule="auto"/>
              <w:jc w:val="center"/>
              <w:rPr>
                <w:ins w:id="188" w:author="R4-2214757" w:date="2022-08-28T21:47:00Z"/>
                <w:rFonts w:ascii="Arial" w:eastAsia="Calibri" w:hAnsi="Arial" w:cs="Arial"/>
                <w:kern w:val="2"/>
                <w:sz w:val="18"/>
                <w:szCs w:val="22"/>
                <w:lang w:eastAsia="ja-JP"/>
              </w:rPr>
            </w:pPr>
            <w:ins w:id="189" w:author="R4-2214757" w:date="2022-08-28T21:47:00Z">
              <w:r w:rsidRPr="00E347FF">
                <w:rPr>
                  <w:rFonts w:ascii="Arial" w:eastAsia="Calibri" w:hAnsi="Arial" w:cs="Arial"/>
                  <w:kern w:val="2"/>
                  <w:sz w:val="18"/>
                  <w:szCs w:val="22"/>
                  <w:lang w:eastAsia="zh-CN"/>
                </w:rPr>
                <w:t>1x1</w:t>
              </w:r>
            </w:ins>
          </w:p>
        </w:tc>
        <w:tc>
          <w:tcPr>
            <w:tcW w:w="536" w:type="pct"/>
            <w:tcBorders>
              <w:top w:val="single" w:sz="4" w:space="0" w:color="auto"/>
              <w:left w:val="single" w:sz="4" w:space="0" w:color="auto"/>
              <w:bottom w:val="single" w:sz="4" w:space="0" w:color="auto"/>
              <w:right w:val="single" w:sz="4" w:space="0" w:color="auto"/>
            </w:tcBorders>
            <w:vAlign w:val="center"/>
            <w:hideMark/>
          </w:tcPr>
          <w:p w14:paraId="4B9AAA25" w14:textId="77777777" w:rsidR="00717BF9" w:rsidRPr="00E347FF" w:rsidRDefault="00717BF9" w:rsidP="00A55DB8">
            <w:pPr>
              <w:keepNext/>
              <w:keepLines/>
              <w:spacing w:after="0" w:line="256" w:lineRule="auto"/>
              <w:jc w:val="center"/>
              <w:rPr>
                <w:ins w:id="190" w:author="R4-2214757" w:date="2022-08-28T21:47:00Z"/>
                <w:rFonts w:ascii="Arial" w:eastAsia="Calibri" w:hAnsi="Arial" w:cs="Arial"/>
                <w:kern w:val="2"/>
                <w:sz w:val="18"/>
                <w:szCs w:val="22"/>
                <w:lang w:eastAsia="ja-JP"/>
              </w:rPr>
            </w:pPr>
            <w:ins w:id="191" w:author="R4-2214757" w:date="2022-08-28T21:47:00Z">
              <w:r w:rsidRPr="00E347FF">
                <w:rPr>
                  <w:rFonts w:ascii="Arial" w:eastAsia="Calibri" w:hAnsi="Arial" w:cs="Arial"/>
                  <w:kern w:val="2"/>
                  <w:sz w:val="18"/>
                  <w:szCs w:val="22"/>
                  <w:lang w:eastAsia="ja-JP"/>
                </w:rPr>
                <w:t>70%</w:t>
              </w:r>
            </w:ins>
          </w:p>
        </w:tc>
        <w:tc>
          <w:tcPr>
            <w:tcW w:w="272" w:type="pct"/>
            <w:tcBorders>
              <w:top w:val="single" w:sz="4" w:space="0" w:color="auto"/>
              <w:left w:val="single" w:sz="4" w:space="0" w:color="auto"/>
              <w:bottom w:val="single" w:sz="4" w:space="0" w:color="auto"/>
              <w:right w:val="single" w:sz="4" w:space="0" w:color="auto"/>
            </w:tcBorders>
            <w:vAlign w:val="center"/>
            <w:hideMark/>
          </w:tcPr>
          <w:p w14:paraId="077E26AF" w14:textId="77777777" w:rsidR="00717BF9" w:rsidRPr="00E347FF" w:rsidRDefault="00717BF9" w:rsidP="00A55DB8">
            <w:pPr>
              <w:keepNext/>
              <w:keepLines/>
              <w:spacing w:after="0" w:line="256" w:lineRule="auto"/>
              <w:jc w:val="center"/>
              <w:rPr>
                <w:ins w:id="192" w:author="R4-2214757" w:date="2022-08-28T21:47:00Z"/>
                <w:rFonts w:ascii="Arial" w:eastAsia="Calibri" w:hAnsi="Arial" w:cs="Arial"/>
                <w:kern w:val="2"/>
                <w:sz w:val="18"/>
                <w:szCs w:val="22"/>
                <w:lang w:eastAsia="ja-JP"/>
              </w:rPr>
            </w:pPr>
            <w:ins w:id="193" w:author="R4-2214757" w:date="2022-08-28T21:47:00Z">
              <w:r w:rsidRPr="004426B0">
                <w:rPr>
                  <w:rFonts w:ascii="Arial" w:eastAsia="Calibri" w:hAnsi="Arial" w:cs="Arial"/>
                  <w:kern w:val="2"/>
                  <w:sz w:val="18"/>
                  <w:szCs w:val="22"/>
                  <w:lang w:eastAsia="zh-CN"/>
                </w:rPr>
                <w:t>[19.</w:t>
              </w:r>
              <w:r w:rsidRPr="004C5625">
                <w:rPr>
                  <w:rFonts w:ascii="Arial" w:eastAsia="Calibri" w:hAnsi="Arial" w:cs="Arial"/>
                  <w:kern w:val="2"/>
                  <w:sz w:val="18"/>
                  <w:szCs w:val="22"/>
                  <w:lang w:eastAsia="zh-CN"/>
                </w:rPr>
                <w:t>5</w:t>
              </w:r>
              <w:r w:rsidRPr="004426B0">
                <w:rPr>
                  <w:rFonts w:ascii="Arial" w:eastAsia="Calibri" w:hAnsi="Arial" w:cs="Arial"/>
                  <w:kern w:val="2"/>
                  <w:sz w:val="18"/>
                  <w:szCs w:val="22"/>
                  <w:lang w:eastAsia="zh-CN"/>
                </w:rPr>
                <w:t>]</w:t>
              </w:r>
            </w:ins>
          </w:p>
        </w:tc>
        <w:tc>
          <w:tcPr>
            <w:tcW w:w="440" w:type="pct"/>
            <w:tcBorders>
              <w:top w:val="single" w:sz="4" w:space="0" w:color="auto"/>
              <w:left w:val="single" w:sz="4" w:space="0" w:color="auto"/>
              <w:bottom w:val="single" w:sz="4" w:space="0" w:color="auto"/>
              <w:right w:val="single" w:sz="4" w:space="0" w:color="auto"/>
            </w:tcBorders>
            <w:hideMark/>
          </w:tcPr>
          <w:p w14:paraId="0D9EC7DE" w14:textId="77777777" w:rsidR="00717BF9" w:rsidRPr="00E347FF" w:rsidRDefault="00717BF9" w:rsidP="00A55DB8">
            <w:pPr>
              <w:keepNext/>
              <w:keepLines/>
              <w:spacing w:after="0" w:line="256" w:lineRule="auto"/>
              <w:jc w:val="center"/>
              <w:rPr>
                <w:ins w:id="194" w:author="R4-2214757" w:date="2022-08-28T21:47:00Z"/>
                <w:rFonts w:ascii="Arial" w:eastAsia="Calibri" w:hAnsi="Arial" w:cs="Arial"/>
                <w:kern w:val="2"/>
                <w:sz w:val="18"/>
                <w:szCs w:val="22"/>
                <w:lang w:eastAsia="zh-CN"/>
              </w:rPr>
            </w:pPr>
            <w:ins w:id="195" w:author="R4-2214757" w:date="2022-08-28T21:47:00Z">
              <w:r w:rsidRPr="00E347FF">
                <w:rPr>
                  <w:rFonts w:ascii="Arial" w:eastAsia="Calibri" w:hAnsi="Arial" w:cs="Arial"/>
                  <w:kern w:val="2"/>
                  <w:sz w:val="18"/>
                  <w:szCs w:val="22"/>
                  <w:lang w:eastAsia="zh-CN"/>
                </w:rPr>
                <w:t>NB2</w:t>
              </w:r>
            </w:ins>
          </w:p>
        </w:tc>
      </w:tr>
    </w:tbl>
    <w:p w14:paraId="0940198A" w14:textId="77777777" w:rsidR="00717BF9" w:rsidRPr="002C649B" w:rsidRDefault="00717BF9" w:rsidP="00717BF9">
      <w:pPr>
        <w:rPr>
          <w:lang w:val="en-US"/>
        </w:rPr>
      </w:pPr>
    </w:p>
    <w:p w14:paraId="7B206B5E" w14:textId="77777777" w:rsidR="00717BF9" w:rsidRDefault="00717BF9" w:rsidP="00717BF9">
      <w:pPr>
        <w:pStyle w:val="NormalWeb"/>
        <w:spacing w:before="0" w:beforeAutospacing="0" w:after="180" w:afterAutospacing="0"/>
        <w:rPr>
          <w:sz w:val="20"/>
          <w:szCs w:val="20"/>
        </w:rPr>
      </w:pPr>
      <w:r>
        <w:rPr>
          <w:sz w:val="20"/>
          <w:szCs w:val="20"/>
          <w:highlight w:val="yellow"/>
        </w:rPr>
        <w:t>------------------------------------------------------------- End of change ------------------------------------------------------------</w:t>
      </w:r>
    </w:p>
    <w:p w14:paraId="49DC3939" w14:textId="470E95FE" w:rsidR="00717BF9" w:rsidRPr="00717BF9" w:rsidRDefault="00717BF9" w:rsidP="00022351">
      <w:pPr>
        <w:rPr>
          <w:noProof/>
          <w:lang w:val="en-US"/>
        </w:rPr>
      </w:pPr>
    </w:p>
    <w:p w14:paraId="159D0B31" w14:textId="77777777" w:rsidR="00717BF9" w:rsidRDefault="00717BF9" w:rsidP="00022351">
      <w:pPr>
        <w:rPr>
          <w:noProof/>
        </w:rPr>
      </w:pPr>
    </w:p>
    <w:p w14:paraId="35C0419C" w14:textId="77777777" w:rsidR="00022351" w:rsidRDefault="00022351" w:rsidP="00022351">
      <w:pPr>
        <w:pStyle w:val="NormalWeb"/>
        <w:spacing w:before="0" w:beforeAutospacing="0" w:after="180" w:afterAutospacing="0"/>
        <w:rPr>
          <w:sz w:val="20"/>
          <w:szCs w:val="20"/>
        </w:rPr>
      </w:pPr>
      <w:r>
        <w:rPr>
          <w:sz w:val="20"/>
          <w:szCs w:val="20"/>
          <w:highlight w:val="yellow"/>
        </w:rPr>
        <w:lastRenderedPageBreak/>
        <w:t>----------------------------------------------------- Beginning of Change ------------------------------------------------------------</w:t>
      </w:r>
    </w:p>
    <w:p w14:paraId="74697EC1" w14:textId="5325E52B" w:rsidR="00717BF9" w:rsidRPr="008D13FD" w:rsidRDefault="00717BF9" w:rsidP="00717BF9">
      <w:pPr>
        <w:pStyle w:val="Heading5"/>
        <w:rPr>
          <w:ins w:id="196" w:author="R4-2214757" w:date="2022-08-28T21:45:00Z"/>
          <w:snapToGrid w:val="0"/>
          <w:lang w:eastAsia="zh-CN"/>
        </w:rPr>
      </w:pPr>
      <w:ins w:id="197" w:author="R4-2214757" w:date="2022-08-28T21:45:00Z">
        <w:r>
          <w:rPr>
            <w:snapToGrid w:val="0"/>
            <w:lang w:eastAsia="en-GB"/>
          </w:rPr>
          <w:t>8</w:t>
        </w:r>
        <w:r w:rsidRPr="008D13FD">
          <w:rPr>
            <w:snapToGrid w:val="0"/>
            <w:lang w:eastAsia="en-GB"/>
          </w:rPr>
          <w:t>.12.1.2</w:t>
        </w:r>
        <w:r w:rsidRPr="008D13FD">
          <w:rPr>
            <w:snapToGrid w:val="0"/>
            <w:lang w:eastAsia="zh-CN"/>
          </w:rPr>
          <w:t>.</w:t>
        </w:r>
        <w:r>
          <w:rPr>
            <w:snapToGrid w:val="0"/>
            <w:lang w:eastAsia="zh-CN"/>
          </w:rPr>
          <w:t>4</w:t>
        </w:r>
        <w:r w:rsidRPr="008D13FD">
          <w:rPr>
            <w:snapToGrid w:val="0"/>
            <w:lang w:eastAsia="en-GB"/>
          </w:rPr>
          <w:tab/>
          <w:t>Minimum Requirement</w:t>
        </w:r>
        <w:r w:rsidRPr="008D13FD">
          <w:rPr>
            <w:snapToGrid w:val="0"/>
            <w:lang w:eastAsia="zh-CN"/>
          </w:rPr>
          <w:t>s</w:t>
        </w:r>
        <w:r w:rsidRPr="008D13FD">
          <w:rPr>
            <w:snapToGrid w:val="0"/>
            <w:lang w:eastAsia="en-GB"/>
          </w:rPr>
          <w:t xml:space="preserve"> </w:t>
        </w:r>
        <w:r w:rsidRPr="008D13FD">
          <w:rPr>
            <w:snapToGrid w:val="0"/>
            <w:lang w:eastAsia="zh-CN"/>
          </w:rPr>
          <w:t xml:space="preserve">for Standalone for UE </w:t>
        </w:r>
        <w:r>
          <w:rPr>
            <w:lang w:eastAsia="en-GB"/>
          </w:rPr>
          <w:t>with 16-QAM</w:t>
        </w:r>
      </w:ins>
    </w:p>
    <w:p w14:paraId="0E30A4D5" w14:textId="77777777" w:rsidR="00717BF9" w:rsidRPr="008D13FD" w:rsidRDefault="00717BF9" w:rsidP="00717BF9">
      <w:pPr>
        <w:rPr>
          <w:ins w:id="198" w:author="R4-2214757" w:date="2022-08-28T21:45:00Z"/>
          <w:rFonts w:eastAsia="Calibri"/>
          <w:lang w:val="en-US"/>
        </w:rPr>
      </w:pPr>
      <w:ins w:id="199" w:author="R4-2214757" w:date="2022-08-28T21:45:00Z">
        <w:r w:rsidRPr="008D13FD">
          <w:rPr>
            <w:rFonts w:eastAsia="Calibri"/>
            <w:lang w:val="en-US"/>
          </w:rPr>
          <w:t>The requirements are specified in Table 8.12.1.2</w:t>
        </w:r>
        <w:r w:rsidRPr="008D13FD">
          <w:rPr>
            <w:rFonts w:eastAsia="Calibri"/>
            <w:lang w:val="en-US" w:eastAsia="zh-CN"/>
          </w:rPr>
          <w:t>.</w:t>
        </w:r>
        <w:r>
          <w:rPr>
            <w:rFonts w:eastAsia="Calibri"/>
            <w:lang w:val="en-US" w:eastAsia="zh-CN"/>
          </w:rPr>
          <w:t>4</w:t>
        </w:r>
        <w:r w:rsidRPr="008D13FD">
          <w:rPr>
            <w:rFonts w:eastAsia="Calibri"/>
            <w:lang w:val="en-US"/>
          </w:rPr>
          <w:t>-</w:t>
        </w:r>
        <w:r w:rsidRPr="008D13FD">
          <w:rPr>
            <w:rFonts w:eastAsia="Calibri"/>
            <w:lang w:val="en-US" w:eastAsia="zh-CN"/>
          </w:rPr>
          <w:t>2</w:t>
        </w:r>
        <w:r w:rsidRPr="008D13FD">
          <w:rPr>
            <w:rFonts w:eastAsia="Calibri"/>
            <w:lang w:val="en-US"/>
          </w:rPr>
          <w:t>, with the addition of the parameters in Table 8.12.1.2</w:t>
        </w:r>
        <w:r w:rsidRPr="008D13FD">
          <w:rPr>
            <w:rFonts w:eastAsia="Calibri"/>
            <w:lang w:val="en-US" w:eastAsia="zh-CN"/>
          </w:rPr>
          <w:t>.</w:t>
        </w:r>
        <w:r>
          <w:rPr>
            <w:rFonts w:eastAsia="Calibri"/>
            <w:lang w:val="en-US" w:eastAsia="zh-CN"/>
          </w:rPr>
          <w:t>4</w:t>
        </w:r>
        <w:r w:rsidRPr="008D13FD">
          <w:rPr>
            <w:rFonts w:eastAsia="Calibri"/>
            <w:lang w:val="en-US"/>
          </w:rPr>
          <w:t xml:space="preserve">-1 and the downlink physical channel setup according to Annex C.3.6. The purpose of these tests is to verify the </w:t>
        </w:r>
        <w:r w:rsidRPr="008D13FD">
          <w:rPr>
            <w:rFonts w:eastAsia="Calibri"/>
            <w:lang w:val="en-US" w:eastAsia="zh-CN"/>
          </w:rPr>
          <w:t xml:space="preserve">NPDSCH </w:t>
        </w:r>
        <w:r w:rsidRPr="008D13FD">
          <w:rPr>
            <w:rFonts w:eastAsia="Calibri"/>
            <w:lang w:val="en-US"/>
          </w:rPr>
          <w:t>performance</w:t>
        </w:r>
        <w:r>
          <w:rPr>
            <w:rFonts w:eastAsia="Calibri"/>
            <w:lang w:val="en-US"/>
          </w:rPr>
          <w:t xml:space="preserve"> with 16-QAM</w:t>
        </w:r>
        <w:r w:rsidRPr="008D13FD">
          <w:rPr>
            <w:rFonts w:eastAsia="Calibri"/>
            <w:lang w:val="en-US"/>
          </w:rPr>
          <w:t>.</w:t>
        </w:r>
      </w:ins>
    </w:p>
    <w:p w14:paraId="7B303673" w14:textId="77777777" w:rsidR="00717BF9" w:rsidRPr="008D13FD" w:rsidRDefault="00717BF9" w:rsidP="00717BF9">
      <w:pPr>
        <w:keepNext/>
        <w:keepLines/>
        <w:spacing w:before="60" w:after="160" w:line="256" w:lineRule="auto"/>
        <w:jc w:val="center"/>
        <w:rPr>
          <w:ins w:id="200" w:author="R4-2214757" w:date="2022-08-28T21:45:00Z"/>
          <w:rFonts w:ascii="Arial" w:eastAsia="Calibri" w:hAnsi="Arial"/>
          <w:b/>
          <w:sz w:val="22"/>
          <w:szCs w:val="22"/>
          <w:lang w:val="en-US" w:eastAsia="zh-CN"/>
        </w:rPr>
      </w:pPr>
      <w:ins w:id="201" w:author="R4-2214757" w:date="2022-08-28T21:45:00Z">
        <w:r w:rsidRPr="008D13FD">
          <w:rPr>
            <w:rFonts w:ascii="Arial" w:eastAsia="Calibri" w:hAnsi="Arial"/>
            <w:b/>
            <w:sz w:val="22"/>
            <w:szCs w:val="22"/>
            <w:lang w:val="en-US"/>
          </w:rPr>
          <w:t>Table 8.12.1.2</w:t>
        </w:r>
        <w:r w:rsidRPr="008D13FD">
          <w:rPr>
            <w:rFonts w:ascii="Arial" w:eastAsia="Calibri" w:hAnsi="Arial"/>
            <w:b/>
            <w:sz w:val="22"/>
            <w:szCs w:val="22"/>
            <w:lang w:val="en-US" w:eastAsia="zh-CN"/>
          </w:rPr>
          <w:t>.</w:t>
        </w:r>
        <w:r>
          <w:rPr>
            <w:rFonts w:ascii="Arial" w:eastAsia="Calibri" w:hAnsi="Arial"/>
            <w:b/>
            <w:sz w:val="22"/>
            <w:szCs w:val="22"/>
            <w:lang w:val="en-US" w:eastAsia="zh-CN"/>
          </w:rPr>
          <w:t>4</w:t>
        </w:r>
        <w:r w:rsidRPr="008D13FD">
          <w:rPr>
            <w:rFonts w:ascii="Arial" w:eastAsia="Calibri" w:hAnsi="Arial"/>
            <w:b/>
            <w:sz w:val="22"/>
            <w:szCs w:val="22"/>
            <w:lang w:val="en-US"/>
          </w:rPr>
          <w:t xml:space="preserve">-1: Test Parameters for </w:t>
        </w:r>
        <w:r>
          <w:rPr>
            <w:rFonts w:ascii="Arial" w:eastAsia="Calibri" w:hAnsi="Arial"/>
            <w:b/>
            <w:sz w:val="22"/>
            <w:szCs w:val="22"/>
            <w:lang w:val="en-US"/>
          </w:rPr>
          <w:t xml:space="preserve">16-QAM </w:t>
        </w:r>
        <w:r w:rsidRPr="008D13FD">
          <w:rPr>
            <w:rFonts w:ascii="Arial" w:eastAsia="Calibri" w:hAnsi="Arial"/>
            <w:b/>
            <w:sz w:val="22"/>
            <w:szCs w:val="22"/>
            <w:lang w:val="en-US" w:eastAsia="zh-CN"/>
          </w:rPr>
          <w:t>NPDSCH under Standalone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4"/>
        <w:gridCol w:w="1381"/>
        <w:gridCol w:w="1685"/>
        <w:gridCol w:w="1858"/>
      </w:tblGrid>
      <w:tr w:rsidR="00717BF9" w:rsidRPr="008D13FD" w14:paraId="02B925FD" w14:textId="77777777" w:rsidTr="00A55DB8">
        <w:trPr>
          <w:cantSplit/>
          <w:jc w:val="center"/>
          <w:ins w:id="202" w:author="R4-2214757" w:date="2022-08-28T21:45:00Z"/>
        </w:trPr>
        <w:tc>
          <w:tcPr>
            <w:tcW w:w="3224" w:type="dxa"/>
            <w:tcBorders>
              <w:top w:val="single" w:sz="4" w:space="0" w:color="auto"/>
              <w:left w:val="single" w:sz="4" w:space="0" w:color="auto"/>
              <w:bottom w:val="single" w:sz="4" w:space="0" w:color="auto"/>
              <w:right w:val="single" w:sz="4" w:space="0" w:color="auto"/>
            </w:tcBorders>
            <w:vAlign w:val="center"/>
            <w:hideMark/>
          </w:tcPr>
          <w:p w14:paraId="03A5C707" w14:textId="77777777" w:rsidR="00717BF9" w:rsidRPr="008D13FD" w:rsidRDefault="00717BF9" w:rsidP="00A55DB8">
            <w:pPr>
              <w:keepNext/>
              <w:keepLines/>
              <w:spacing w:after="0" w:line="256" w:lineRule="auto"/>
              <w:jc w:val="center"/>
              <w:rPr>
                <w:ins w:id="203" w:author="R4-2214757" w:date="2022-08-28T21:45:00Z"/>
                <w:rFonts w:ascii="Arial" w:eastAsia="Calibri" w:hAnsi="Arial" w:cs="Arial"/>
                <w:b/>
                <w:kern w:val="2"/>
                <w:sz w:val="18"/>
                <w:szCs w:val="22"/>
                <w:lang w:eastAsia="ja-JP"/>
              </w:rPr>
            </w:pPr>
            <w:ins w:id="204" w:author="R4-2214757" w:date="2022-08-28T21:45:00Z">
              <w:r w:rsidRPr="008D13FD">
                <w:rPr>
                  <w:rFonts w:ascii="Arial" w:eastAsia="Calibri" w:hAnsi="Arial" w:cs="Arial"/>
                  <w:b/>
                  <w:kern w:val="2"/>
                  <w:sz w:val="18"/>
                  <w:szCs w:val="22"/>
                  <w:lang w:eastAsia="ja-JP"/>
                </w:rPr>
                <w:t>Parameter</w:t>
              </w:r>
            </w:ins>
          </w:p>
        </w:tc>
        <w:tc>
          <w:tcPr>
            <w:tcW w:w="3066" w:type="dxa"/>
            <w:gridSpan w:val="2"/>
            <w:tcBorders>
              <w:top w:val="single" w:sz="4" w:space="0" w:color="auto"/>
              <w:left w:val="single" w:sz="4" w:space="0" w:color="auto"/>
              <w:bottom w:val="single" w:sz="4" w:space="0" w:color="auto"/>
              <w:right w:val="single" w:sz="4" w:space="0" w:color="auto"/>
            </w:tcBorders>
            <w:vAlign w:val="center"/>
            <w:hideMark/>
          </w:tcPr>
          <w:p w14:paraId="09D104BA" w14:textId="77777777" w:rsidR="00717BF9" w:rsidRPr="008D13FD" w:rsidRDefault="00717BF9" w:rsidP="00A55DB8">
            <w:pPr>
              <w:keepNext/>
              <w:keepLines/>
              <w:spacing w:after="0" w:line="256" w:lineRule="auto"/>
              <w:jc w:val="center"/>
              <w:rPr>
                <w:ins w:id="205" w:author="R4-2214757" w:date="2022-08-28T21:45:00Z"/>
                <w:rFonts w:ascii="Arial" w:eastAsia="?? ??" w:hAnsi="Arial" w:cs="Arial"/>
                <w:b/>
                <w:kern w:val="2"/>
                <w:sz w:val="18"/>
                <w:szCs w:val="22"/>
                <w:lang w:eastAsia="ja-JP"/>
              </w:rPr>
            </w:pPr>
            <w:ins w:id="206" w:author="R4-2214757" w:date="2022-08-28T21:45:00Z">
              <w:r w:rsidRPr="008D13FD">
                <w:rPr>
                  <w:rFonts w:ascii="Arial" w:eastAsia="?? ??" w:hAnsi="Arial" w:cs="Arial"/>
                  <w:b/>
                  <w:kern w:val="2"/>
                  <w:sz w:val="18"/>
                  <w:szCs w:val="22"/>
                  <w:lang w:eastAsia="ja-JP"/>
                </w:rPr>
                <w:t>Unit</w:t>
              </w:r>
            </w:ins>
          </w:p>
        </w:tc>
        <w:tc>
          <w:tcPr>
            <w:tcW w:w="1858" w:type="dxa"/>
            <w:tcBorders>
              <w:top w:val="single" w:sz="4" w:space="0" w:color="auto"/>
              <w:left w:val="single" w:sz="4" w:space="0" w:color="auto"/>
              <w:bottom w:val="single" w:sz="4" w:space="0" w:color="auto"/>
              <w:right w:val="single" w:sz="4" w:space="0" w:color="auto"/>
            </w:tcBorders>
            <w:vAlign w:val="center"/>
            <w:hideMark/>
          </w:tcPr>
          <w:p w14:paraId="32AF1B5A" w14:textId="77777777" w:rsidR="00717BF9" w:rsidRPr="008D13FD" w:rsidRDefault="00717BF9" w:rsidP="00A55DB8">
            <w:pPr>
              <w:keepNext/>
              <w:keepLines/>
              <w:spacing w:after="0" w:line="256" w:lineRule="auto"/>
              <w:jc w:val="center"/>
              <w:rPr>
                <w:ins w:id="207" w:author="R4-2214757" w:date="2022-08-28T21:45:00Z"/>
                <w:rFonts w:ascii="Arial" w:eastAsia="?? ??" w:hAnsi="Arial" w:cs="Arial"/>
                <w:b/>
                <w:kern w:val="2"/>
                <w:sz w:val="18"/>
                <w:szCs w:val="22"/>
                <w:lang w:eastAsia="ja-JP"/>
              </w:rPr>
            </w:pPr>
            <w:ins w:id="208" w:author="R4-2214757" w:date="2022-08-28T21:45:00Z">
              <w:r w:rsidRPr="008D13FD">
                <w:rPr>
                  <w:rFonts w:ascii="Arial" w:eastAsia="?? ??" w:hAnsi="Arial" w:cs="Arial"/>
                  <w:b/>
                  <w:kern w:val="2"/>
                  <w:sz w:val="18"/>
                  <w:szCs w:val="22"/>
                  <w:lang w:eastAsia="ja-JP"/>
                </w:rPr>
                <w:t>Test 1</w:t>
              </w:r>
            </w:ins>
          </w:p>
        </w:tc>
      </w:tr>
      <w:tr w:rsidR="00717BF9" w:rsidRPr="008D13FD" w14:paraId="174BBEA8" w14:textId="77777777" w:rsidTr="00A55DB8">
        <w:trPr>
          <w:cantSplit/>
          <w:trHeight w:val="225"/>
          <w:jc w:val="center"/>
          <w:ins w:id="209" w:author="R4-2214757" w:date="2022-08-28T21:45:00Z"/>
        </w:trPr>
        <w:tc>
          <w:tcPr>
            <w:tcW w:w="3224" w:type="dxa"/>
            <w:vMerge w:val="restart"/>
            <w:tcBorders>
              <w:top w:val="single" w:sz="4" w:space="0" w:color="auto"/>
              <w:left w:val="single" w:sz="4" w:space="0" w:color="auto"/>
              <w:bottom w:val="single" w:sz="4" w:space="0" w:color="auto"/>
              <w:right w:val="single" w:sz="4" w:space="0" w:color="auto"/>
            </w:tcBorders>
            <w:vAlign w:val="center"/>
            <w:hideMark/>
          </w:tcPr>
          <w:p w14:paraId="13F309AB" w14:textId="77777777" w:rsidR="00717BF9" w:rsidRPr="008D13FD" w:rsidRDefault="00717BF9" w:rsidP="00A55DB8">
            <w:pPr>
              <w:keepNext/>
              <w:keepLines/>
              <w:spacing w:after="0" w:line="256" w:lineRule="auto"/>
              <w:jc w:val="center"/>
              <w:rPr>
                <w:ins w:id="210" w:author="R4-2214757" w:date="2022-08-28T21:45:00Z"/>
                <w:rFonts w:ascii="Arial" w:eastAsia="Calibri" w:hAnsi="Arial" w:cs="Arial"/>
                <w:kern w:val="2"/>
                <w:position w:val="-12"/>
                <w:sz w:val="18"/>
                <w:szCs w:val="22"/>
                <w:lang w:eastAsia="zh-CN"/>
              </w:rPr>
            </w:pPr>
            <w:ins w:id="211" w:author="R4-2214757" w:date="2022-08-28T21:45:00Z">
              <w:r w:rsidRPr="008D13FD">
                <w:rPr>
                  <w:rFonts w:ascii="Arial" w:eastAsia="Calibri" w:hAnsi="Arial" w:cs="Arial"/>
                  <w:noProof/>
                  <w:kern w:val="2"/>
                  <w:position w:val="-12"/>
                  <w:sz w:val="18"/>
                  <w:szCs w:val="22"/>
                  <w:lang w:eastAsia="zh-CN"/>
                </w:rPr>
                <w:drawing>
                  <wp:inline distT="0" distB="0" distL="0" distR="0" wp14:anchorId="4E365AD6" wp14:editId="1647B2A4">
                    <wp:extent cx="247650" cy="219075"/>
                    <wp:effectExtent l="0" t="0" r="0" b="952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Pr="008D13FD">
                <w:rPr>
                  <w:rFonts w:ascii="Arial" w:eastAsia="Calibri" w:hAnsi="Arial" w:cs="Arial"/>
                  <w:kern w:val="2"/>
                  <w:sz w:val="18"/>
                  <w:szCs w:val="22"/>
                  <w:lang w:eastAsia="ja-JP"/>
                </w:rPr>
                <w:t>at antenna port</w:t>
              </w:r>
            </w:ins>
          </w:p>
        </w:tc>
        <w:tc>
          <w:tcPr>
            <w:tcW w:w="1381" w:type="dxa"/>
            <w:tcBorders>
              <w:top w:val="single" w:sz="4" w:space="0" w:color="auto"/>
              <w:left w:val="single" w:sz="4" w:space="0" w:color="auto"/>
              <w:bottom w:val="single" w:sz="4" w:space="0" w:color="auto"/>
              <w:right w:val="single" w:sz="4" w:space="0" w:color="auto"/>
            </w:tcBorders>
            <w:vAlign w:val="center"/>
            <w:hideMark/>
          </w:tcPr>
          <w:p w14:paraId="6DC6A5C9" w14:textId="77777777" w:rsidR="00717BF9" w:rsidRPr="008D13FD" w:rsidRDefault="00717BF9" w:rsidP="00A55DB8">
            <w:pPr>
              <w:keepNext/>
              <w:keepLines/>
              <w:spacing w:after="0" w:line="256" w:lineRule="auto"/>
              <w:jc w:val="center"/>
              <w:rPr>
                <w:ins w:id="212" w:author="R4-2214757" w:date="2022-08-28T21:45:00Z"/>
                <w:rFonts w:ascii="Arial" w:eastAsia="Calibri" w:hAnsi="Arial" w:cs="Arial"/>
                <w:sz w:val="18"/>
                <w:szCs w:val="22"/>
                <w:lang w:eastAsia="en-GB"/>
              </w:rPr>
            </w:pPr>
            <w:ins w:id="213" w:author="R4-2214757" w:date="2022-08-28T21:45:00Z">
              <w:r w:rsidRPr="008D13FD">
                <w:rPr>
                  <w:rFonts w:ascii="Arial" w:eastAsia="Calibri" w:hAnsi="Arial" w:cs="Arial"/>
                  <w:noProof/>
                  <w:position w:val="-10"/>
                  <w:sz w:val="18"/>
                  <w:szCs w:val="22"/>
                  <w:lang w:eastAsia="zh-CN"/>
                </w:rPr>
                <w:drawing>
                  <wp:inline distT="0" distB="0" distL="0" distR="0" wp14:anchorId="579CEA76" wp14:editId="39DB8324">
                    <wp:extent cx="257175" cy="180975"/>
                    <wp:effectExtent l="0" t="0" r="9525"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ins>
          </w:p>
        </w:tc>
        <w:tc>
          <w:tcPr>
            <w:tcW w:w="1685" w:type="dxa"/>
            <w:tcBorders>
              <w:top w:val="single" w:sz="4" w:space="0" w:color="auto"/>
              <w:left w:val="single" w:sz="4" w:space="0" w:color="auto"/>
              <w:bottom w:val="single" w:sz="4" w:space="0" w:color="auto"/>
              <w:right w:val="single" w:sz="4" w:space="0" w:color="auto"/>
            </w:tcBorders>
            <w:vAlign w:val="center"/>
            <w:hideMark/>
          </w:tcPr>
          <w:p w14:paraId="78D2F77E" w14:textId="77777777" w:rsidR="00717BF9" w:rsidRPr="008D13FD" w:rsidRDefault="00717BF9" w:rsidP="00A55DB8">
            <w:pPr>
              <w:keepNext/>
              <w:keepLines/>
              <w:spacing w:after="0" w:line="256" w:lineRule="auto"/>
              <w:jc w:val="center"/>
              <w:rPr>
                <w:ins w:id="214" w:author="R4-2214757" w:date="2022-08-28T21:45:00Z"/>
                <w:rFonts w:ascii="Arial" w:eastAsia="?? ??" w:hAnsi="Arial" w:cs="Arial"/>
                <w:kern w:val="2"/>
                <w:sz w:val="18"/>
                <w:szCs w:val="22"/>
                <w:lang w:eastAsia="ja-JP"/>
              </w:rPr>
            </w:pPr>
            <w:ins w:id="215" w:author="R4-2214757" w:date="2022-08-28T21:45:00Z">
              <w:r w:rsidRPr="008D13FD">
                <w:rPr>
                  <w:rFonts w:ascii="Arial" w:eastAsia="?? ??" w:hAnsi="Arial" w:cs="Arial"/>
                  <w:kern w:val="2"/>
                  <w:sz w:val="18"/>
                  <w:szCs w:val="22"/>
                  <w:lang w:eastAsia="ja-JP"/>
                </w:rPr>
                <w:t>dBm/15kHz</w:t>
              </w:r>
            </w:ins>
          </w:p>
        </w:tc>
        <w:tc>
          <w:tcPr>
            <w:tcW w:w="1858" w:type="dxa"/>
            <w:tcBorders>
              <w:top w:val="single" w:sz="4" w:space="0" w:color="auto"/>
              <w:left w:val="single" w:sz="4" w:space="0" w:color="auto"/>
              <w:bottom w:val="single" w:sz="4" w:space="0" w:color="auto"/>
              <w:right w:val="single" w:sz="4" w:space="0" w:color="auto"/>
            </w:tcBorders>
            <w:vAlign w:val="center"/>
            <w:hideMark/>
          </w:tcPr>
          <w:p w14:paraId="506D9721" w14:textId="77777777" w:rsidR="00717BF9" w:rsidRPr="008D13FD" w:rsidRDefault="00717BF9" w:rsidP="00A55DB8">
            <w:pPr>
              <w:keepNext/>
              <w:keepLines/>
              <w:spacing w:after="0" w:line="256" w:lineRule="auto"/>
              <w:jc w:val="center"/>
              <w:rPr>
                <w:ins w:id="216" w:author="R4-2214757" w:date="2022-08-28T21:45:00Z"/>
                <w:rFonts w:ascii="Arial" w:eastAsia="Calibri" w:hAnsi="Arial" w:cs="v5.0.0"/>
                <w:kern w:val="2"/>
                <w:sz w:val="18"/>
                <w:szCs w:val="22"/>
                <w:lang w:eastAsia="zh-CN"/>
              </w:rPr>
            </w:pPr>
            <w:ins w:id="217" w:author="R4-2214757" w:date="2022-08-28T21:45:00Z">
              <w:r w:rsidRPr="008D13FD">
                <w:rPr>
                  <w:rFonts w:ascii="Arial" w:eastAsia="?? ??" w:hAnsi="Arial" w:cs="v5.0.0"/>
                  <w:kern w:val="2"/>
                  <w:sz w:val="18"/>
                  <w:szCs w:val="22"/>
                  <w:lang w:eastAsia="ja-JP"/>
                </w:rPr>
                <w:t>-9</w:t>
              </w:r>
              <w:r w:rsidRPr="008D13FD">
                <w:rPr>
                  <w:rFonts w:ascii="Arial" w:eastAsia="Calibri" w:hAnsi="Arial" w:cs="v5.0.0"/>
                  <w:kern w:val="2"/>
                  <w:sz w:val="18"/>
                  <w:szCs w:val="22"/>
                  <w:lang w:eastAsia="zh-CN"/>
                </w:rPr>
                <w:t>3 (Note 1)</w:t>
              </w:r>
            </w:ins>
          </w:p>
        </w:tc>
      </w:tr>
      <w:tr w:rsidR="00717BF9" w:rsidRPr="008D13FD" w14:paraId="24083398" w14:textId="77777777" w:rsidTr="00A55DB8">
        <w:trPr>
          <w:cantSplit/>
          <w:trHeight w:val="225"/>
          <w:jc w:val="center"/>
          <w:ins w:id="218" w:author="R4-2214757" w:date="2022-08-28T21:45:00Z"/>
        </w:trPr>
        <w:tc>
          <w:tcPr>
            <w:tcW w:w="8148" w:type="dxa"/>
            <w:vMerge/>
            <w:tcBorders>
              <w:top w:val="single" w:sz="4" w:space="0" w:color="auto"/>
              <w:left w:val="single" w:sz="4" w:space="0" w:color="auto"/>
              <w:bottom w:val="single" w:sz="4" w:space="0" w:color="auto"/>
              <w:right w:val="single" w:sz="4" w:space="0" w:color="auto"/>
            </w:tcBorders>
            <w:vAlign w:val="center"/>
            <w:hideMark/>
          </w:tcPr>
          <w:p w14:paraId="4FDDFB90" w14:textId="77777777" w:rsidR="00717BF9" w:rsidRPr="008D13FD" w:rsidRDefault="00717BF9" w:rsidP="00A55DB8">
            <w:pPr>
              <w:spacing w:after="0"/>
              <w:rPr>
                <w:ins w:id="219" w:author="R4-2214757" w:date="2022-08-28T21:45:00Z"/>
                <w:rFonts w:ascii="Arial" w:eastAsia="Calibri" w:hAnsi="Arial" w:cs="Arial"/>
                <w:kern w:val="2"/>
                <w:position w:val="-12"/>
                <w:sz w:val="18"/>
                <w:szCs w:val="22"/>
                <w:lang w:eastAsia="zh-CN"/>
              </w:rPr>
            </w:pPr>
          </w:p>
        </w:tc>
        <w:tc>
          <w:tcPr>
            <w:tcW w:w="1381" w:type="dxa"/>
            <w:tcBorders>
              <w:top w:val="single" w:sz="4" w:space="0" w:color="auto"/>
              <w:left w:val="single" w:sz="4" w:space="0" w:color="auto"/>
              <w:bottom w:val="single" w:sz="4" w:space="0" w:color="auto"/>
              <w:right w:val="single" w:sz="4" w:space="0" w:color="auto"/>
            </w:tcBorders>
            <w:vAlign w:val="center"/>
            <w:hideMark/>
          </w:tcPr>
          <w:p w14:paraId="12089690" w14:textId="77777777" w:rsidR="00717BF9" w:rsidRPr="008D13FD" w:rsidRDefault="00717BF9" w:rsidP="00A55DB8">
            <w:pPr>
              <w:keepNext/>
              <w:keepLines/>
              <w:spacing w:after="0" w:line="256" w:lineRule="auto"/>
              <w:jc w:val="center"/>
              <w:rPr>
                <w:ins w:id="220" w:author="R4-2214757" w:date="2022-08-28T21:45:00Z"/>
                <w:rFonts w:ascii="Arial" w:eastAsia="Calibri" w:hAnsi="Arial" w:cs="Arial"/>
                <w:sz w:val="18"/>
                <w:szCs w:val="22"/>
                <w:lang w:eastAsia="en-GB"/>
              </w:rPr>
            </w:pPr>
            <w:ins w:id="221" w:author="R4-2214757" w:date="2022-08-28T21:45:00Z">
              <w:r w:rsidRPr="008D13FD">
                <w:rPr>
                  <w:rFonts w:ascii="Arial" w:eastAsia="Calibri" w:hAnsi="Arial" w:cs="Arial"/>
                  <w:noProof/>
                  <w:position w:val="-10"/>
                  <w:sz w:val="18"/>
                  <w:szCs w:val="22"/>
                  <w:lang w:eastAsia="zh-CN"/>
                </w:rPr>
                <w:drawing>
                  <wp:inline distT="0" distB="0" distL="0" distR="0" wp14:anchorId="3542C07D" wp14:editId="5CDF4F07">
                    <wp:extent cx="285750" cy="180975"/>
                    <wp:effectExtent l="0" t="0" r="0" b="952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5750" cy="180975"/>
                            </a:xfrm>
                            <a:prstGeom prst="rect">
                              <a:avLst/>
                            </a:prstGeom>
                            <a:noFill/>
                            <a:ln>
                              <a:noFill/>
                            </a:ln>
                          </pic:spPr>
                        </pic:pic>
                      </a:graphicData>
                    </a:graphic>
                  </wp:inline>
                </w:drawing>
              </w:r>
            </w:ins>
          </w:p>
        </w:tc>
        <w:tc>
          <w:tcPr>
            <w:tcW w:w="1685" w:type="dxa"/>
            <w:tcBorders>
              <w:top w:val="single" w:sz="4" w:space="0" w:color="auto"/>
              <w:left w:val="single" w:sz="4" w:space="0" w:color="auto"/>
              <w:bottom w:val="single" w:sz="4" w:space="0" w:color="auto"/>
              <w:right w:val="single" w:sz="4" w:space="0" w:color="auto"/>
            </w:tcBorders>
            <w:vAlign w:val="center"/>
            <w:hideMark/>
          </w:tcPr>
          <w:p w14:paraId="6E84BE38" w14:textId="77777777" w:rsidR="00717BF9" w:rsidRPr="008D13FD" w:rsidRDefault="00717BF9" w:rsidP="00A55DB8">
            <w:pPr>
              <w:keepNext/>
              <w:keepLines/>
              <w:spacing w:after="0" w:line="256" w:lineRule="auto"/>
              <w:jc w:val="center"/>
              <w:rPr>
                <w:ins w:id="222" w:author="R4-2214757" w:date="2022-08-28T21:45:00Z"/>
                <w:rFonts w:ascii="Arial" w:eastAsia="?? ??" w:hAnsi="Arial" w:cs="Arial"/>
                <w:kern w:val="2"/>
                <w:sz w:val="18"/>
                <w:szCs w:val="22"/>
                <w:lang w:eastAsia="ja-JP"/>
              </w:rPr>
            </w:pPr>
            <w:ins w:id="223" w:author="R4-2214757" w:date="2022-08-28T21:45:00Z">
              <w:r w:rsidRPr="008D13FD">
                <w:rPr>
                  <w:rFonts w:ascii="Arial" w:eastAsia="?? ??" w:hAnsi="Arial" w:cs="Arial"/>
                  <w:kern w:val="2"/>
                  <w:sz w:val="18"/>
                  <w:szCs w:val="22"/>
                  <w:lang w:eastAsia="ja-JP"/>
                </w:rPr>
                <w:t>dBm/15kHz</w:t>
              </w:r>
            </w:ins>
          </w:p>
        </w:tc>
        <w:tc>
          <w:tcPr>
            <w:tcW w:w="1858" w:type="dxa"/>
            <w:tcBorders>
              <w:top w:val="single" w:sz="4" w:space="0" w:color="auto"/>
              <w:left w:val="single" w:sz="4" w:space="0" w:color="auto"/>
              <w:bottom w:val="single" w:sz="4" w:space="0" w:color="auto"/>
              <w:right w:val="single" w:sz="4" w:space="0" w:color="auto"/>
            </w:tcBorders>
            <w:vAlign w:val="center"/>
            <w:hideMark/>
          </w:tcPr>
          <w:p w14:paraId="7582551D" w14:textId="77777777" w:rsidR="00717BF9" w:rsidRPr="008D13FD" w:rsidRDefault="00717BF9" w:rsidP="00A55DB8">
            <w:pPr>
              <w:keepNext/>
              <w:keepLines/>
              <w:spacing w:after="0" w:line="256" w:lineRule="auto"/>
              <w:jc w:val="center"/>
              <w:rPr>
                <w:ins w:id="224" w:author="R4-2214757" w:date="2022-08-28T21:45:00Z"/>
                <w:rFonts w:ascii="Arial" w:eastAsia="?? ??" w:hAnsi="Arial" w:cs="v5.0.0"/>
                <w:kern w:val="2"/>
                <w:sz w:val="18"/>
                <w:szCs w:val="22"/>
                <w:lang w:eastAsia="ja-JP"/>
              </w:rPr>
            </w:pPr>
            <w:ins w:id="225" w:author="R4-2214757" w:date="2022-08-28T21:45:00Z">
              <w:r w:rsidRPr="008D13FD">
                <w:rPr>
                  <w:rFonts w:ascii="Arial" w:eastAsia="?? ??" w:hAnsi="Arial" w:cs="v5.0.0"/>
                  <w:kern w:val="2"/>
                  <w:sz w:val="18"/>
                  <w:szCs w:val="22"/>
                  <w:lang w:eastAsia="ja-JP"/>
                </w:rPr>
                <w:t>-9</w:t>
              </w:r>
              <w:r w:rsidRPr="008D13FD">
                <w:rPr>
                  <w:rFonts w:ascii="Arial" w:eastAsia="Calibri" w:hAnsi="Arial" w:cs="v5.0.0"/>
                  <w:kern w:val="2"/>
                  <w:sz w:val="18"/>
                  <w:szCs w:val="22"/>
                  <w:lang w:eastAsia="zh-CN"/>
                </w:rPr>
                <w:t>6 (Note 2)</w:t>
              </w:r>
            </w:ins>
          </w:p>
        </w:tc>
      </w:tr>
      <w:tr w:rsidR="00717BF9" w:rsidRPr="008D13FD" w14:paraId="0C2DD0F2" w14:textId="77777777" w:rsidTr="00A55DB8">
        <w:trPr>
          <w:cantSplit/>
          <w:trHeight w:val="425"/>
          <w:jc w:val="center"/>
          <w:ins w:id="226" w:author="R4-2214757" w:date="2022-08-28T21:45:00Z"/>
        </w:trPr>
        <w:tc>
          <w:tcPr>
            <w:tcW w:w="4605" w:type="dxa"/>
            <w:gridSpan w:val="2"/>
            <w:tcBorders>
              <w:top w:val="single" w:sz="4" w:space="0" w:color="auto"/>
              <w:left w:val="single" w:sz="4" w:space="0" w:color="auto"/>
              <w:bottom w:val="single" w:sz="4" w:space="0" w:color="auto"/>
              <w:right w:val="single" w:sz="4" w:space="0" w:color="auto"/>
            </w:tcBorders>
            <w:vAlign w:val="center"/>
            <w:hideMark/>
          </w:tcPr>
          <w:p w14:paraId="69B02402" w14:textId="77777777" w:rsidR="00717BF9" w:rsidRPr="008D13FD" w:rsidRDefault="00717BF9" w:rsidP="00A55DB8">
            <w:pPr>
              <w:keepNext/>
              <w:keepLines/>
              <w:spacing w:after="0" w:line="256" w:lineRule="auto"/>
              <w:jc w:val="center"/>
              <w:rPr>
                <w:ins w:id="227" w:author="R4-2214757" w:date="2022-08-28T21:45:00Z"/>
                <w:rFonts w:ascii="Arial" w:eastAsia="Calibri" w:hAnsi="Arial"/>
                <w:bCs/>
                <w:i/>
                <w:noProof/>
                <w:sz w:val="18"/>
                <w:szCs w:val="22"/>
                <w:lang w:eastAsia="en-GB"/>
              </w:rPr>
            </w:pPr>
            <w:ins w:id="228" w:author="R4-2214757" w:date="2022-08-28T21:45:00Z">
              <w:r w:rsidRPr="008D13FD">
                <w:rPr>
                  <w:rFonts w:ascii="Arial" w:eastAsia="Calibri" w:hAnsi="Arial" w:cs="Arial"/>
                  <w:kern w:val="2"/>
                  <w:sz w:val="18"/>
                  <w:szCs w:val="22"/>
                  <w:lang w:eastAsia="zh-CN"/>
                </w:rPr>
                <w:t>NPDCCH repetition number</w:t>
              </w:r>
            </w:ins>
          </w:p>
        </w:tc>
        <w:tc>
          <w:tcPr>
            <w:tcW w:w="1685" w:type="dxa"/>
            <w:tcBorders>
              <w:top w:val="single" w:sz="4" w:space="0" w:color="auto"/>
              <w:left w:val="single" w:sz="4" w:space="0" w:color="auto"/>
              <w:bottom w:val="single" w:sz="4" w:space="0" w:color="auto"/>
              <w:right w:val="single" w:sz="4" w:space="0" w:color="auto"/>
            </w:tcBorders>
            <w:vAlign w:val="center"/>
            <w:hideMark/>
          </w:tcPr>
          <w:p w14:paraId="2562601B" w14:textId="77777777" w:rsidR="00717BF9" w:rsidRPr="008D13FD" w:rsidRDefault="00717BF9" w:rsidP="00A55DB8">
            <w:pPr>
              <w:keepNext/>
              <w:keepLines/>
              <w:spacing w:after="0" w:line="256" w:lineRule="auto"/>
              <w:jc w:val="center"/>
              <w:rPr>
                <w:ins w:id="229" w:author="R4-2214757" w:date="2022-08-28T21:45:00Z"/>
                <w:rFonts w:ascii="Arial" w:eastAsia="?? ??" w:hAnsi="Arial" w:cs="Arial"/>
                <w:kern w:val="2"/>
                <w:sz w:val="18"/>
                <w:szCs w:val="22"/>
                <w:lang w:eastAsia="ja-JP"/>
              </w:rPr>
            </w:pPr>
            <w:ins w:id="230" w:author="R4-2214757" w:date="2022-08-28T21:45:00Z">
              <w:r w:rsidRPr="008D13FD">
                <w:rPr>
                  <w:rFonts w:ascii="Arial" w:eastAsia="Calibri" w:hAnsi="Arial" w:cs="Arial"/>
                  <w:kern w:val="2"/>
                  <w:sz w:val="18"/>
                  <w:szCs w:val="22"/>
                  <w:lang w:eastAsia="zh-CN"/>
                </w:rPr>
                <w:t>Subframe</w:t>
              </w:r>
            </w:ins>
          </w:p>
        </w:tc>
        <w:tc>
          <w:tcPr>
            <w:tcW w:w="1858" w:type="dxa"/>
            <w:tcBorders>
              <w:top w:val="single" w:sz="4" w:space="0" w:color="auto"/>
              <w:left w:val="single" w:sz="4" w:space="0" w:color="auto"/>
              <w:bottom w:val="single" w:sz="4" w:space="0" w:color="auto"/>
              <w:right w:val="single" w:sz="4" w:space="0" w:color="auto"/>
            </w:tcBorders>
            <w:vAlign w:val="center"/>
            <w:hideMark/>
          </w:tcPr>
          <w:p w14:paraId="4A0DBD8E" w14:textId="77777777" w:rsidR="00717BF9" w:rsidRPr="008D13FD" w:rsidRDefault="00717BF9" w:rsidP="00A55DB8">
            <w:pPr>
              <w:keepNext/>
              <w:keepLines/>
              <w:spacing w:after="0" w:line="256" w:lineRule="auto"/>
              <w:jc w:val="center"/>
              <w:rPr>
                <w:ins w:id="231" w:author="R4-2214757" w:date="2022-08-28T21:45:00Z"/>
                <w:rFonts w:ascii="Arial" w:eastAsia="Calibri" w:hAnsi="Arial" w:cs="Arial"/>
                <w:kern w:val="2"/>
                <w:sz w:val="18"/>
                <w:szCs w:val="22"/>
                <w:lang w:eastAsia="zh-CN"/>
              </w:rPr>
            </w:pPr>
            <w:ins w:id="232" w:author="R4-2214757" w:date="2022-08-28T21:45:00Z">
              <w:r>
                <w:rPr>
                  <w:rFonts w:ascii="Arial" w:eastAsia="Calibri" w:hAnsi="Arial" w:cs="Arial"/>
                  <w:kern w:val="2"/>
                  <w:sz w:val="18"/>
                  <w:szCs w:val="22"/>
                  <w:lang w:eastAsia="zh-CN"/>
                </w:rPr>
                <w:t>1</w:t>
              </w:r>
              <w:r w:rsidRPr="008D13FD">
                <w:rPr>
                  <w:rFonts w:ascii="Arial" w:eastAsia="Calibri" w:hAnsi="Arial" w:cs="Arial"/>
                  <w:kern w:val="2"/>
                  <w:sz w:val="18"/>
                  <w:szCs w:val="22"/>
                  <w:lang w:eastAsia="zh-CN"/>
                </w:rPr>
                <w:t xml:space="preserve"> for Test 1</w:t>
              </w:r>
            </w:ins>
          </w:p>
        </w:tc>
      </w:tr>
      <w:tr w:rsidR="00717BF9" w:rsidRPr="008D13FD" w14:paraId="7AF19DC9" w14:textId="77777777" w:rsidTr="00A55DB8">
        <w:trPr>
          <w:cantSplit/>
          <w:trHeight w:val="425"/>
          <w:jc w:val="center"/>
          <w:ins w:id="233" w:author="R4-2214757" w:date="2022-08-28T21:45:00Z"/>
        </w:trPr>
        <w:tc>
          <w:tcPr>
            <w:tcW w:w="4605" w:type="dxa"/>
            <w:gridSpan w:val="2"/>
            <w:tcBorders>
              <w:top w:val="single" w:sz="4" w:space="0" w:color="auto"/>
              <w:left w:val="single" w:sz="4" w:space="0" w:color="auto"/>
              <w:bottom w:val="single" w:sz="4" w:space="0" w:color="auto"/>
              <w:right w:val="single" w:sz="4" w:space="0" w:color="auto"/>
            </w:tcBorders>
            <w:vAlign w:val="center"/>
            <w:hideMark/>
          </w:tcPr>
          <w:p w14:paraId="54B59E04" w14:textId="77777777" w:rsidR="00717BF9" w:rsidRPr="008D13FD" w:rsidRDefault="00717BF9" w:rsidP="00A55DB8">
            <w:pPr>
              <w:keepNext/>
              <w:keepLines/>
              <w:spacing w:after="0" w:line="256" w:lineRule="auto"/>
              <w:jc w:val="center"/>
              <w:rPr>
                <w:ins w:id="234" w:author="R4-2214757" w:date="2022-08-28T21:45:00Z"/>
                <w:rFonts w:ascii="Arial" w:eastAsia="Calibri" w:hAnsi="Arial" w:cs="Arial"/>
                <w:kern w:val="2"/>
                <w:sz w:val="18"/>
                <w:szCs w:val="22"/>
                <w:lang w:eastAsia="zh-CN"/>
              </w:rPr>
            </w:pPr>
            <w:ins w:id="235" w:author="R4-2214757" w:date="2022-08-28T21:45:00Z">
              <w:r w:rsidRPr="008D13FD">
                <w:rPr>
                  <w:rFonts w:ascii="Arial" w:eastAsia="Calibri" w:hAnsi="Arial"/>
                  <w:position w:val="-12"/>
                  <w:sz w:val="18"/>
                  <w:szCs w:val="22"/>
                  <w:lang w:eastAsia="ja-JP"/>
                </w:rPr>
                <w:object w:dxaOrig="435" w:dyaOrig="435" w14:anchorId="209DDB46">
                  <v:shape id="_x0000_i1030" type="#_x0000_t75" style="width:21.6pt;height:21.6pt" o:ole="">
                    <v:imagedata r:id="rId27" o:title=""/>
                  </v:shape>
                  <o:OLEObject Type="Embed" ProgID="Equation.DSMT4" ShapeID="_x0000_i1030" DrawAspect="Content" ObjectID="_1723349157" r:id="rId31"/>
                </w:object>
              </w:r>
            </w:ins>
            <w:ins w:id="236" w:author="R4-2214757" w:date="2022-08-28T21:45:00Z">
              <w:r w:rsidRPr="008D13FD">
                <w:rPr>
                  <w:rFonts w:ascii="Arial" w:eastAsia="Calibri" w:hAnsi="Arial"/>
                  <w:b/>
                  <w:sz w:val="18"/>
                  <w:szCs w:val="22"/>
                  <w:lang w:eastAsia="ja-JP"/>
                </w:rPr>
                <w:t xml:space="preserve"> </w:t>
              </w:r>
              <w:r w:rsidRPr="008D13FD">
                <w:rPr>
                  <w:rFonts w:ascii="Arial" w:eastAsia="Calibri" w:hAnsi="Arial"/>
                  <w:sz w:val="18"/>
                  <w:szCs w:val="22"/>
                  <w:lang w:eastAsia="zh-CN"/>
                </w:rPr>
                <w:t>(</w:t>
              </w:r>
              <w:r w:rsidRPr="008D13FD">
                <w:rPr>
                  <w:rFonts w:ascii="Arial" w:eastAsia="Calibri" w:hAnsi="Arial"/>
                  <w:i/>
                  <w:sz w:val="18"/>
                  <w:szCs w:val="22"/>
                  <w:lang w:eastAsia="ja-JP"/>
                </w:rPr>
                <w:t>n</w:t>
              </w:r>
              <w:r w:rsidRPr="008D13FD">
                <w:rPr>
                  <w:rFonts w:ascii="Arial" w:eastAsia="Calibri" w:hAnsi="Arial"/>
                  <w:i/>
                  <w:sz w:val="18"/>
                  <w:szCs w:val="22"/>
                  <w:lang w:val="sv-SE" w:eastAsia="ja-JP"/>
                </w:rPr>
                <w:t>pdcch-NumRepetitions-r13</w:t>
              </w:r>
              <w:r w:rsidRPr="008D13FD">
                <w:rPr>
                  <w:rFonts w:ascii="Arial" w:eastAsia="Calibri" w:hAnsi="Arial"/>
                  <w:sz w:val="18"/>
                  <w:szCs w:val="22"/>
                  <w:lang w:val="sv-SE" w:eastAsia="zh-CN"/>
                </w:rPr>
                <w:t>)</w:t>
              </w:r>
            </w:ins>
          </w:p>
        </w:tc>
        <w:tc>
          <w:tcPr>
            <w:tcW w:w="1685" w:type="dxa"/>
            <w:tcBorders>
              <w:top w:val="single" w:sz="4" w:space="0" w:color="auto"/>
              <w:left w:val="single" w:sz="4" w:space="0" w:color="auto"/>
              <w:bottom w:val="single" w:sz="4" w:space="0" w:color="auto"/>
              <w:right w:val="single" w:sz="4" w:space="0" w:color="auto"/>
            </w:tcBorders>
            <w:vAlign w:val="center"/>
            <w:hideMark/>
          </w:tcPr>
          <w:p w14:paraId="567BF1F1" w14:textId="77777777" w:rsidR="00717BF9" w:rsidRPr="008D13FD" w:rsidRDefault="00717BF9" w:rsidP="00A55DB8">
            <w:pPr>
              <w:keepNext/>
              <w:keepLines/>
              <w:spacing w:after="0" w:line="256" w:lineRule="auto"/>
              <w:jc w:val="center"/>
              <w:rPr>
                <w:ins w:id="237" w:author="R4-2214757" w:date="2022-08-28T21:45:00Z"/>
                <w:rFonts w:ascii="Arial" w:eastAsia="Calibri" w:hAnsi="Arial" w:cs="Arial"/>
                <w:kern w:val="2"/>
                <w:sz w:val="18"/>
                <w:szCs w:val="22"/>
                <w:lang w:eastAsia="zh-CN"/>
              </w:rPr>
            </w:pPr>
            <w:ins w:id="238" w:author="R4-2214757" w:date="2022-08-28T21:45:00Z">
              <w:r w:rsidRPr="008D13FD">
                <w:rPr>
                  <w:rFonts w:ascii="Arial" w:eastAsia="Calibri" w:hAnsi="Arial" w:cs="Arial"/>
                  <w:kern w:val="2"/>
                  <w:sz w:val="18"/>
                  <w:szCs w:val="22"/>
                  <w:lang w:eastAsia="zh-CN"/>
                </w:rPr>
                <w:t>Subframe</w:t>
              </w:r>
            </w:ins>
          </w:p>
        </w:tc>
        <w:tc>
          <w:tcPr>
            <w:tcW w:w="1858" w:type="dxa"/>
            <w:tcBorders>
              <w:top w:val="single" w:sz="4" w:space="0" w:color="auto"/>
              <w:left w:val="single" w:sz="4" w:space="0" w:color="auto"/>
              <w:bottom w:val="single" w:sz="4" w:space="0" w:color="auto"/>
              <w:right w:val="single" w:sz="4" w:space="0" w:color="auto"/>
            </w:tcBorders>
            <w:vAlign w:val="center"/>
            <w:hideMark/>
          </w:tcPr>
          <w:p w14:paraId="6BFD995E" w14:textId="77777777" w:rsidR="00717BF9" w:rsidRPr="008D13FD" w:rsidRDefault="00717BF9" w:rsidP="00A55DB8">
            <w:pPr>
              <w:keepNext/>
              <w:keepLines/>
              <w:spacing w:after="0" w:line="256" w:lineRule="auto"/>
              <w:jc w:val="center"/>
              <w:rPr>
                <w:ins w:id="239" w:author="R4-2214757" w:date="2022-08-28T21:45:00Z"/>
                <w:rFonts w:ascii="Arial" w:eastAsia="Calibri" w:hAnsi="Arial" w:cs="Arial"/>
                <w:kern w:val="2"/>
                <w:sz w:val="18"/>
                <w:szCs w:val="22"/>
                <w:lang w:eastAsia="zh-CN"/>
              </w:rPr>
            </w:pPr>
            <w:ins w:id="240" w:author="R4-2214757" w:date="2022-08-28T21:45:00Z">
              <w:r w:rsidRPr="00FB6A26">
                <w:rPr>
                  <w:rFonts w:ascii="Arial" w:eastAsia="Calibri" w:hAnsi="Arial" w:cs="Arial"/>
                  <w:kern w:val="2"/>
                  <w:sz w:val="18"/>
                  <w:szCs w:val="22"/>
                  <w:lang w:eastAsia="zh-CN"/>
                </w:rPr>
                <w:t>8</w:t>
              </w:r>
              <w:r w:rsidRPr="008D13FD">
                <w:rPr>
                  <w:rFonts w:ascii="Arial" w:eastAsia="Calibri" w:hAnsi="Arial" w:cs="Arial"/>
                  <w:kern w:val="2"/>
                  <w:sz w:val="18"/>
                  <w:szCs w:val="22"/>
                  <w:lang w:eastAsia="zh-CN"/>
                </w:rPr>
                <w:t xml:space="preserve"> for Test 1</w:t>
              </w:r>
            </w:ins>
          </w:p>
        </w:tc>
      </w:tr>
      <w:tr w:rsidR="00717BF9" w:rsidRPr="008D13FD" w14:paraId="08F92DD6" w14:textId="77777777" w:rsidTr="00A55DB8">
        <w:trPr>
          <w:cantSplit/>
          <w:trHeight w:val="425"/>
          <w:jc w:val="center"/>
          <w:ins w:id="241" w:author="R4-2214757" w:date="2022-08-28T21:45:00Z"/>
        </w:trPr>
        <w:tc>
          <w:tcPr>
            <w:tcW w:w="4605" w:type="dxa"/>
            <w:gridSpan w:val="2"/>
            <w:tcBorders>
              <w:top w:val="single" w:sz="4" w:space="0" w:color="auto"/>
              <w:left w:val="single" w:sz="4" w:space="0" w:color="auto"/>
              <w:bottom w:val="single" w:sz="4" w:space="0" w:color="auto"/>
              <w:right w:val="single" w:sz="4" w:space="0" w:color="auto"/>
            </w:tcBorders>
            <w:vAlign w:val="center"/>
            <w:hideMark/>
          </w:tcPr>
          <w:p w14:paraId="223F24ED" w14:textId="77777777" w:rsidR="00717BF9" w:rsidRPr="008D13FD" w:rsidRDefault="00717BF9" w:rsidP="00A55DB8">
            <w:pPr>
              <w:keepNext/>
              <w:keepLines/>
              <w:spacing w:after="0" w:line="256" w:lineRule="auto"/>
              <w:jc w:val="center"/>
              <w:rPr>
                <w:ins w:id="242" w:author="R4-2214757" w:date="2022-08-28T21:45:00Z"/>
                <w:rFonts w:ascii="Arial" w:eastAsia="Calibri" w:hAnsi="Arial"/>
                <w:sz w:val="18"/>
                <w:szCs w:val="22"/>
                <w:lang w:eastAsia="ja-JP"/>
              </w:rPr>
            </w:pPr>
            <w:ins w:id="243" w:author="R4-2214757" w:date="2022-08-28T21:45:00Z">
              <w:r w:rsidRPr="008D13FD">
                <w:rPr>
                  <w:rFonts w:ascii="Arial" w:eastAsia="Calibri" w:hAnsi="Arial"/>
                  <w:position w:val="-6"/>
                  <w:sz w:val="18"/>
                  <w:szCs w:val="22"/>
                  <w:lang w:eastAsia="en-GB"/>
                </w:rPr>
                <w:object w:dxaOrig="270" w:dyaOrig="285" w14:anchorId="62F1E19F">
                  <v:shape id="_x0000_i1031" type="#_x0000_t75" style="width:13.8pt;height:14.4pt" o:ole="">
                    <v:imagedata r:id="rId29" o:title=""/>
                  </v:shape>
                  <o:OLEObject Type="Embed" ProgID="Equation.3" ShapeID="_x0000_i1031" DrawAspect="Content" ObjectID="_1723349158" r:id="rId32"/>
                </w:object>
              </w:r>
            </w:ins>
            <w:ins w:id="244" w:author="R4-2214757" w:date="2022-08-28T21:45:00Z">
              <w:r w:rsidRPr="008D13FD">
                <w:rPr>
                  <w:rFonts w:ascii="Arial" w:eastAsia="Calibri" w:hAnsi="Arial"/>
                  <w:sz w:val="18"/>
                  <w:szCs w:val="22"/>
                  <w:lang w:eastAsia="zh-CN"/>
                </w:rPr>
                <w:t>(</w:t>
              </w:r>
              <w:r w:rsidRPr="008D13FD">
                <w:rPr>
                  <w:rFonts w:ascii="Arial" w:eastAsia="Calibri" w:hAnsi="Arial" w:cs="Arial"/>
                  <w:i/>
                  <w:sz w:val="18"/>
                  <w:szCs w:val="22"/>
                  <w:lang w:eastAsia="zh-CN"/>
                </w:rPr>
                <w:t>nPDCCH-startSF-USS-r13</w:t>
              </w:r>
              <w:r w:rsidRPr="008D13FD">
                <w:rPr>
                  <w:rFonts w:ascii="Arial" w:eastAsia="Calibri" w:hAnsi="Arial" w:cs="Arial"/>
                  <w:b/>
                  <w:sz w:val="18"/>
                  <w:szCs w:val="22"/>
                  <w:lang w:eastAsia="zh-CN"/>
                </w:rPr>
                <w:t>)</w:t>
              </w:r>
            </w:ins>
          </w:p>
        </w:tc>
        <w:tc>
          <w:tcPr>
            <w:tcW w:w="1685" w:type="dxa"/>
            <w:tcBorders>
              <w:top w:val="single" w:sz="4" w:space="0" w:color="auto"/>
              <w:left w:val="single" w:sz="4" w:space="0" w:color="auto"/>
              <w:bottom w:val="single" w:sz="4" w:space="0" w:color="auto"/>
              <w:right w:val="single" w:sz="4" w:space="0" w:color="auto"/>
            </w:tcBorders>
            <w:vAlign w:val="center"/>
          </w:tcPr>
          <w:p w14:paraId="6B786A24" w14:textId="77777777" w:rsidR="00717BF9" w:rsidRPr="008D13FD" w:rsidRDefault="00717BF9" w:rsidP="00A55DB8">
            <w:pPr>
              <w:keepNext/>
              <w:keepLines/>
              <w:spacing w:after="0" w:line="256" w:lineRule="auto"/>
              <w:jc w:val="center"/>
              <w:rPr>
                <w:ins w:id="245" w:author="R4-2214757" w:date="2022-08-28T21:45:00Z"/>
                <w:rFonts w:ascii="Arial" w:eastAsia="Calibri" w:hAnsi="Arial" w:cs="Arial"/>
                <w:kern w:val="2"/>
                <w:sz w:val="18"/>
                <w:szCs w:val="22"/>
                <w:lang w:eastAsia="zh-CN"/>
              </w:rPr>
            </w:pPr>
          </w:p>
        </w:tc>
        <w:tc>
          <w:tcPr>
            <w:tcW w:w="1858" w:type="dxa"/>
            <w:tcBorders>
              <w:top w:val="single" w:sz="4" w:space="0" w:color="auto"/>
              <w:left w:val="single" w:sz="4" w:space="0" w:color="auto"/>
              <w:bottom w:val="single" w:sz="4" w:space="0" w:color="auto"/>
              <w:right w:val="single" w:sz="4" w:space="0" w:color="auto"/>
            </w:tcBorders>
            <w:vAlign w:val="center"/>
            <w:hideMark/>
          </w:tcPr>
          <w:p w14:paraId="058CE350" w14:textId="77777777" w:rsidR="00717BF9" w:rsidRPr="008D13FD" w:rsidRDefault="00717BF9" w:rsidP="00A55DB8">
            <w:pPr>
              <w:keepNext/>
              <w:keepLines/>
              <w:spacing w:after="0" w:line="256" w:lineRule="auto"/>
              <w:jc w:val="center"/>
              <w:rPr>
                <w:ins w:id="246" w:author="R4-2214757" w:date="2022-08-28T21:45:00Z"/>
                <w:rFonts w:ascii="Arial" w:eastAsia="Calibri" w:hAnsi="Arial" w:cs="Arial"/>
                <w:kern w:val="2"/>
                <w:sz w:val="18"/>
                <w:szCs w:val="22"/>
                <w:lang w:eastAsia="zh-CN"/>
              </w:rPr>
            </w:pPr>
            <w:ins w:id="247" w:author="R4-2214757" w:date="2022-08-28T21:45:00Z">
              <w:r w:rsidRPr="00FB6A26">
                <w:rPr>
                  <w:rFonts w:ascii="Arial" w:eastAsia="Calibri" w:hAnsi="Arial" w:cs="Arial"/>
                  <w:kern w:val="2"/>
                  <w:sz w:val="18"/>
                  <w:szCs w:val="22"/>
                  <w:lang w:eastAsia="zh-CN"/>
                </w:rPr>
                <w:t>4</w:t>
              </w:r>
            </w:ins>
          </w:p>
        </w:tc>
      </w:tr>
      <w:tr w:rsidR="00717BF9" w:rsidRPr="008D13FD" w14:paraId="4DB72254" w14:textId="77777777" w:rsidTr="00A55DB8">
        <w:trPr>
          <w:cantSplit/>
          <w:trHeight w:val="273"/>
          <w:jc w:val="center"/>
          <w:ins w:id="248" w:author="R4-2214757" w:date="2022-08-28T21:45:00Z"/>
        </w:trPr>
        <w:tc>
          <w:tcPr>
            <w:tcW w:w="8148" w:type="dxa"/>
            <w:gridSpan w:val="4"/>
            <w:tcBorders>
              <w:top w:val="single" w:sz="4" w:space="0" w:color="auto"/>
              <w:left w:val="single" w:sz="4" w:space="0" w:color="auto"/>
              <w:bottom w:val="single" w:sz="4" w:space="0" w:color="auto"/>
              <w:right w:val="single" w:sz="4" w:space="0" w:color="auto"/>
            </w:tcBorders>
            <w:hideMark/>
          </w:tcPr>
          <w:p w14:paraId="5A601FF1" w14:textId="77777777" w:rsidR="00717BF9" w:rsidRPr="008D13FD" w:rsidRDefault="00717BF9" w:rsidP="00A55DB8">
            <w:pPr>
              <w:keepNext/>
              <w:keepLines/>
              <w:spacing w:after="0" w:line="256" w:lineRule="auto"/>
              <w:ind w:left="851" w:hanging="851"/>
              <w:rPr>
                <w:ins w:id="249" w:author="R4-2214757" w:date="2022-08-28T21:45:00Z"/>
                <w:rFonts w:ascii="Arial" w:eastAsia="Calibri" w:hAnsi="Arial" w:cs="Arial"/>
                <w:kern w:val="2"/>
                <w:sz w:val="18"/>
                <w:szCs w:val="22"/>
                <w:lang w:eastAsia="zh-CN"/>
              </w:rPr>
            </w:pPr>
            <w:ins w:id="250" w:author="R4-2214757" w:date="2022-08-28T21:45:00Z">
              <w:r w:rsidRPr="008D13FD">
                <w:rPr>
                  <w:rFonts w:ascii="Arial" w:eastAsia="Calibri" w:hAnsi="Arial" w:cs="Arial"/>
                  <w:kern w:val="2"/>
                  <w:sz w:val="18"/>
                  <w:szCs w:val="22"/>
                  <w:lang w:eastAsia="zh-CN"/>
                </w:rPr>
                <w:t>Note 1:</w:t>
              </w:r>
              <w:r w:rsidRPr="008D13FD">
                <w:rPr>
                  <w:rFonts w:ascii="Arial" w:eastAsia="Calibri" w:hAnsi="Arial" w:cs="Arial"/>
                  <w:kern w:val="2"/>
                  <w:sz w:val="18"/>
                  <w:szCs w:val="22"/>
                  <w:lang w:eastAsia="zh-CN"/>
                </w:rPr>
                <w:tab/>
              </w:r>
              <w:r w:rsidRPr="008D13FD">
                <w:rPr>
                  <w:rFonts w:ascii="Arial" w:eastAsia="Calibri" w:hAnsi="Arial" w:cs="Arial"/>
                  <w:sz w:val="18"/>
                  <w:szCs w:val="22"/>
                  <w:lang w:eastAsia="zh-CN"/>
                </w:rPr>
                <w:t>This noise is applied to all subframes from the end of the NPDCCH to the end of the following NPDSCH transmission</w:t>
              </w:r>
              <w:r w:rsidRPr="008D13FD">
                <w:rPr>
                  <w:rFonts w:ascii="Arial" w:eastAsia="Calibri" w:hAnsi="Arial" w:cs="Arial"/>
                  <w:kern w:val="2"/>
                  <w:sz w:val="18"/>
                  <w:szCs w:val="22"/>
                  <w:lang w:eastAsia="zh-CN"/>
                </w:rPr>
                <w:t>;</w:t>
              </w:r>
            </w:ins>
          </w:p>
          <w:p w14:paraId="34B6390B" w14:textId="77777777" w:rsidR="00717BF9" w:rsidRPr="008D13FD" w:rsidRDefault="00717BF9" w:rsidP="00A55DB8">
            <w:pPr>
              <w:keepNext/>
              <w:keepLines/>
              <w:spacing w:after="0" w:line="256" w:lineRule="auto"/>
              <w:ind w:left="851" w:hanging="851"/>
              <w:rPr>
                <w:ins w:id="251" w:author="R4-2214757" w:date="2022-08-28T21:45:00Z"/>
                <w:rFonts w:ascii="Arial" w:eastAsia="Calibri" w:hAnsi="Arial" w:cs="Arial"/>
                <w:kern w:val="2"/>
                <w:sz w:val="18"/>
                <w:szCs w:val="22"/>
                <w:lang w:eastAsia="zh-CN"/>
              </w:rPr>
            </w:pPr>
            <w:ins w:id="252" w:author="R4-2214757" w:date="2022-08-28T21:45:00Z">
              <w:r w:rsidRPr="008D13FD">
                <w:rPr>
                  <w:rFonts w:ascii="Arial" w:eastAsia="Calibri" w:hAnsi="Arial"/>
                  <w:sz w:val="18"/>
                  <w:szCs w:val="22"/>
                  <w:lang w:eastAsia="ja-JP"/>
                </w:rPr>
                <w:t>Note 2:</w:t>
              </w:r>
              <w:r w:rsidRPr="008D13FD">
                <w:rPr>
                  <w:rFonts w:ascii="Arial" w:eastAsia="Calibri" w:hAnsi="Arial" w:cs="Arial"/>
                  <w:kern w:val="2"/>
                  <w:sz w:val="18"/>
                  <w:szCs w:val="22"/>
                  <w:lang w:eastAsia="zh-CN"/>
                </w:rPr>
                <w:tab/>
              </w:r>
              <w:r w:rsidRPr="008D13FD">
                <w:rPr>
                  <w:rFonts w:ascii="Arial" w:eastAsia="Calibri" w:hAnsi="Arial"/>
                  <w:sz w:val="18"/>
                  <w:szCs w:val="22"/>
                  <w:lang w:eastAsia="ja-JP"/>
                </w:rPr>
                <w:t>This noise is applied to all subframes from the end of the NPDSCH to the end of the following NPDCCH transmission.</w:t>
              </w:r>
            </w:ins>
          </w:p>
        </w:tc>
      </w:tr>
    </w:tbl>
    <w:p w14:paraId="05ACC75D" w14:textId="77777777" w:rsidR="00717BF9" w:rsidRPr="008D13FD" w:rsidRDefault="00717BF9" w:rsidP="00717BF9">
      <w:pPr>
        <w:spacing w:after="160" w:line="256" w:lineRule="auto"/>
        <w:rPr>
          <w:ins w:id="253" w:author="R4-2214757" w:date="2022-08-28T21:45:00Z"/>
          <w:rFonts w:ascii="Calibri" w:eastAsia="Calibri" w:hAnsi="Calibri"/>
          <w:sz w:val="22"/>
          <w:szCs w:val="22"/>
          <w:lang w:val="en-US" w:eastAsia="zh-CN"/>
        </w:rPr>
      </w:pPr>
    </w:p>
    <w:p w14:paraId="5068DBE7" w14:textId="77777777" w:rsidR="00717BF9" w:rsidRPr="008D13FD" w:rsidRDefault="00717BF9" w:rsidP="00717BF9">
      <w:pPr>
        <w:keepNext/>
        <w:keepLines/>
        <w:spacing w:before="60" w:after="160" w:line="256" w:lineRule="auto"/>
        <w:jc w:val="center"/>
        <w:rPr>
          <w:ins w:id="254" w:author="R4-2214757" w:date="2022-08-28T21:45:00Z"/>
          <w:rFonts w:ascii="Arial" w:eastAsia="Calibri" w:hAnsi="Arial"/>
          <w:b/>
          <w:sz w:val="22"/>
          <w:szCs w:val="22"/>
          <w:lang w:val="en-US" w:eastAsia="zh-CN"/>
        </w:rPr>
      </w:pPr>
      <w:ins w:id="255" w:author="R4-2214757" w:date="2022-08-28T21:45:00Z">
        <w:r w:rsidRPr="008D13FD">
          <w:rPr>
            <w:rFonts w:ascii="Arial" w:eastAsia="Calibri" w:hAnsi="Arial"/>
            <w:b/>
            <w:sz w:val="22"/>
            <w:szCs w:val="22"/>
            <w:lang w:val="en-US"/>
          </w:rPr>
          <w:t>Table 8.12.1.2</w:t>
        </w:r>
        <w:r w:rsidRPr="008D13FD">
          <w:rPr>
            <w:rFonts w:ascii="Arial" w:eastAsia="Calibri" w:hAnsi="Arial"/>
            <w:b/>
            <w:sz w:val="22"/>
            <w:szCs w:val="22"/>
            <w:lang w:val="en-US" w:eastAsia="zh-CN"/>
          </w:rPr>
          <w:t>.</w:t>
        </w:r>
        <w:r>
          <w:rPr>
            <w:rFonts w:ascii="Arial" w:eastAsia="Calibri" w:hAnsi="Arial"/>
            <w:b/>
            <w:sz w:val="22"/>
            <w:szCs w:val="22"/>
            <w:lang w:val="en-US" w:eastAsia="zh-CN"/>
          </w:rPr>
          <w:t>4</w:t>
        </w:r>
        <w:r w:rsidRPr="008D13FD">
          <w:rPr>
            <w:rFonts w:ascii="Arial" w:eastAsia="Calibri" w:hAnsi="Arial"/>
            <w:b/>
            <w:sz w:val="22"/>
            <w:szCs w:val="22"/>
            <w:lang w:val="en-US"/>
          </w:rPr>
          <w:t xml:space="preserve">-2: Minimum performance </w:t>
        </w:r>
        <w:r w:rsidRPr="008D13FD">
          <w:rPr>
            <w:rFonts w:ascii="Arial" w:eastAsia="Calibri" w:hAnsi="Arial"/>
            <w:b/>
            <w:sz w:val="22"/>
            <w:szCs w:val="22"/>
            <w:lang w:val="en-US" w:eastAsia="zh-CN"/>
          </w:rPr>
          <w:t xml:space="preserve">for </w:t>
        </w:r>
        <w:r>
          <w:rPr>
            <w:rFonts w:ascii="Arial" w:eastAsia="Calibri" w:hAnsi="Arial"/>
            <w:b/>
            <w:sz w:val="22"/>
            <w:szCs w:val="22"/>
            <w:lang w:val="en-US" w:eastAsia="zh-CN"/>
          </w:rPr>
          <w:t xml:space="preserve">16-QAM </w:t>
        </w:r>
        <w:r w:rsidRPr="008D13FD">
          <w:rPr>
            <w:rFonts w:ascii="Arial" w:eastAsia="Calibri" w:hAnsi="Arial"/>
            <w:b/>
            <w:sz w:val="22"/>
            <w:szCs w:val="22"/>
            <w:lang w:val="en-US" w:eastAsia="zh-CN"/>
          </w:rPr>
          <w:t>NPDSCH under Standalone with 1 NRS port</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955"/>
        <w:gridCol w:w="658"/>
        <w:gridCol w:w="915"/>
        <w:gridCol w:w="922"/>
        <w:gridCol w:w="1060"/>
        <w:gridCol w:w="763"/>
        <w:gridCol w:w="1163"/>
        <w:gridCol w:w="1027"/>
        <w:gridCol w:w="578"/>
        <w:gridCol w:w="843"/>
      </w:tblGrid>
      <w:tr w:rsidR="00717BF9" w:rsidRPr="008D13FD" w14:paraId="2109A63B" w14:textId="77777777" w:rsidTr="00A55DB8">
        <w:trPr>
          <w:trHeight w:val="207"/>
          <w:jc w:val="center"/>
          <w:ins w:id="256" w:author="R4-2214757" w:date="2022-08-28T21:45:00Z"/>
        </w:trPr>
        <w:tc>
          <w:tcPr>
            <w:tcW w:w="382" w:type="pct"/>
            <w:vMerge w:val="restart"/>
            <w:tcBorders>
              <w:top w:val="single" w:sz="4" w:space="0" w:color="auto"/>
              <w:left w:val="single" w:sz="4" w:space="0" w:color="auto"/>
              <w:bottom w:val="single" w:sz="4" w:space="0" w:color="auto"/>
              <w:right w:val="single" w:sz="4" w:space="0" w:color="auto"/>
            </w:tcBorders>
            <w:vAlign w:val="center"/>
            <w:hideMark/>
          </w:tcPr>
          <w:p w14:paraId="61C911B2" w14:textId="77777777" w:rsidR="00717BF9" w:rsidRPr="008D13FD" w:rsidRDefault="00717BF9" w:rsidP="00A55DB8">
            <w:pPr>
              <w:keepNext/>
              <w:keepLines/>
              <w:spacing w:after="0" w:line="256" w:lineRule="auto"/>
              <w:jc w:val="center"/>
              <w:rPr>
                <w:ins w:id="257" w:author="R4-2214757" w:date="2022-08-28T21:45:00Z"/>
                <w:rFonts w:ascii="Arial" w:eastAsia="Calibri" w:hAnsi="Arial" w:cs="Arial"/>
                <w:b/>
                <w:kern w:val="2"/>
                <w:sz w:val="18"/>
                <w:szCs w:val="22"/>
                <w:lang w:eastAsia="ja-JP"/>
              </w:rPr>
            </w:pPr>
            <w:ins w:id="258" w:author="R4-2214757" w:date="2022-08-28T21:45:00Z">
              <w:r w:rsidRPr="008D13FD">
                <w:rPr>
                  <w:rFonts w:ascii="Arial" w:eastAsia="Calibri" w:hAnsi="Arial" w:cs="Arial"/>
                  <w:b/>
                  <w:kern w:val="2"/>
                  <w:sz w:val="18"/>
                  <w:szCs w:val="22"/>
                  <w:lang w:eastAsia="ja-JP"/>
                </w:rPr>
                <w:t>Test number</w:t>
              </w:r>
            </w:ins>
          </w:p>
        </w:tc>
        <w:tc>
          <w:tcPr>
            <w:tcW w:w="321" w:type="pct"/>
            <w:vMerge w:val="restart"/>
            <w:tcBorders>
              <w:top w:val="single" w:sz="4" w:space="0" w:color="auto"/>
              <w:left w:val="single" w:sz="4" w:space="0" w:color="auto"/>
              <w:bottom w:val="single" w:sz="4" w:space="0" w:color="auto"/>
              <w:right w:val="single" w:sz="4" w:space="0" w:color="auto"/>
            </w:tcBorders>
            <w:vAlign w:val="center"/>
            <w:hideMark/>
          </w:tcPr>
          <w:p w14:paraId="79B8BF43" w14:textId="77777777" w:rsidR="00717BF9" w:rsidRPr="008D13FD" w:rsidRDefault="00717BF9" w:rsidP="00A55DB8">
            <w:pPr>
              <w:keepNext/>
              <w:keepLines/>
              <w:spacing w:after="0" w:line="256" w:lineRule="auto"/>
              <w:jc w:val="center"/>
              <w:rPr>
                <w:ins w:id="259" w:author="R4-2214757" w:date="2022-08-28T21:45:00Z"/>
                <w:rFonts w:ascii="Arial" w:eastAsia="Calibri" w:hAnsi="Arial" w:cs="Arial"/>
                <w:b/>
                <w:kern w:val="2"/>
                <w:sz w:val="18"/>
                <w:szCs w:val="22"/>
                <w:lang w:eastAsia="zh-CN"/>
              </w:rPr>
            </w:pPr>
            <w:ins w:id="260" w:author="R4-2214757" w:date="2022-08-28T21:45:00Z">
              <w:r w:rsidRPr="008D13FD">
                <w:rPr>
                  <w:rFonts w:ascii="Arial" w:eastAsia="Calibri" w:hAnsi="Arial" w:cs="Arial"/>
                  <w:b/>
                  <w:kern w:val="2"/>
                  <w:sz w:val="18"/>
                  <w:szCs w:val="22"/>
                  <w:lang w:eastAsia="zh-CN"/>
                </w:rPr>
                <w:t>Bandwidth</w:t>
              </w:r>
            </w:ins>
          </w:p>
        </w:tc>
        <w:tc>
          <w:tcPr>
            <w:tcW w:w="369" w:type="pct"/>
            <w:vMerge w:val="restart"/>
            <w:tcBorders>
              <w:top w:val="single" w:sz="4" w:space="0" w:color="auto"/>
              <w:left w:val="single" w:sz="4" w:space="0" w:color="auto"/>
              <w:bottom w:val="single" w:sz="4" w:space="0" w:color="auto"/>
              <w:right w:val="single" w:sz="4" w:space="0" w:color="auto"/>
            </w:tcBorders>
            <w:vAlign w:val="center"/>
            <w:hideMark/>
          </w:tcPr>
          <w:p w14:paraId="3F8E793B" w14:textId="77777777" w:rsidR="00717BF9" w:rsidRPr="008D13FD" w:rsidRDefault="00717BF9" w:rsidP="00A55DB8">
            <w:pPr>
              <w:keepNext/>
              <w:keepLines/>
              <w:spacing w:after="0" w:line="256" w:lineRule="auto"/>
              <w:jc w:val="center"/>
              <w:rPr>
                <w:ins w:id="261" w:author="R4-2214757" w:date="2022-08-28T21:45:00Z"/>
                <w:rFonts w:ascii="Arial" w:eastAsia="Calibri" w:hAnsi="Arial" w:cs="Arial"/>
                <w:b/>
                <w:kern w:val="2"/>
                <w:sz w:val="18"/>
                <w:szCs w:val="22"/>
                <w:lang w:eastAsia="zh-CN"/>
              </w:rPr>
            </w:pPr>
            <w:ins w:id="262" w:author="R4-2214757" w:date="2022-08-28T21:45:00Z">
              <w:r w:rsidRPr="008D13FD">
                <w:rPr>
                  <w:rFonts w:ascii="Arial" w:eastAsia="Calibri" w:hAnsi="Arial" w:cs="Arial"/>
                  <w:b/>
                  <w:kern w:val="2"/>
                  <w:sz w:val="18"/>
                  <w:szCs w:val="22"/>
                  <w:lang w:eastAsia="zh-CN"/>
                </w:rPr>
                <w:t>Carrer Type</w:t>
              </w:r>
            </w:ins>
          </w:p>
        </w:tc>
        <w:tc>
          <w:tcPr>
            <w:tcW w:w="369" w:type="pct"/>
            <w:vMerge w:val="restart"/>
            <w:tcBorders>
              <w:top w:val="single" w:sz="4" w:space="0" w:color="auto"/>
              <w:left w:val="single" w:sz="4" w:space="0" w:color="auto"/>
              <w:bottom w:val="single" w:sz="4" w:space="0" w:color="auto"/>
              <w:right w:val="single" w:sz="4" w:space="0" w:color="auto"/>
            </w:tcBorders>
            <w:vAlign w:val="center"/>
            <w:hideMark/>
          </w:tcPr>
          <w:p w14:paraId="57CDAB11" w14:textId="77777777" w:rsidR="00717BF9" w:rsidRPr="008D13FD" w:rsidRDefault="00717BF9" w:rsidP="00A55DB8">
            <w:pPr>
              <w:keepNext/>
              <w:keepLines/>
              <w:spacing w:after="0" w:line="256" w:lineRule="auto"/>
              <w:jc w:val="center"/>
              <w:rPr>
                <w:ins w:id="263" w:author="R4-2214757" w:date="2022-08-28T21:45:00Z"/>
                <w:rFonts w:ascii="Arial" w:eastAsia="Calibri" w:hAnsi="Arial" w:cs="Arial"/>
                <w:b/>
                <w:kern w:val="2"/>
                <w:sz w:val="18"/>
                <w:szCs w:val="22"/>
                <w:lang w:eastAsia="ja-JP"/>
              </w:rPr>
            </w:pPr>
            <w:ins w:id="264" w:author="R4-2214757" w:date="2022-08-28T21:45:00Z">
              <w:r w:rsidRPr="008D13FD">
                <w:rPr>
                  <w:rFonts w:ascii="Arial" w:eastAsia="Calibri" w:hAnsi="Arial" w:cs="Arial"/>
                  <w:b/>
                  <w:kern w:val="2"/>
                  <w:sz w:val="18"/>
                  <w:szCs w:val="22"/>
                  <w:lang w:eastAsia="ja-JP"/>
                </w:rPr>
                <w:t>Reference Channel</w:t>
              </w:r>
            </w:ins>
          </w:p>
        </w:tc>
        <w:tc>
          <w:tcPr>
            <w:tcW w:w="413" w:type="pct"/>
            <w:vMerge w:val="restart"/>
            <w:tcBorders>
              <w:top w:val="single" w:sz="4" w:space="0" w:color="auto"/>
              <w:left w:val="single" w:sz="4" w:space="0" w:color="auto"/>
              <w:bottom w:val="single" w:sz="4" w:space="0" w:color="auto"/>
              <w:right w:val="single" w:sz="4" w:space="0" w:color="auto"/>
            </w:tcBorders>
            <w:vAlign w:val="center"/>
            <w:hideMark/>
          </w:tcPr>
          <w:p w14:paraId="082894D4" w14:textId="77777777" w:rsidR="00717BF9" w:rsidRPr="008D13FD" w:rsidRDefault="00717BF9" w:rsidP="00A55DB8">
            <w:pPr>
              <w:keepNext/>
              <w:keepLines/>
              <w:spacing w:after="0" w:line="256" w:lineRule="auto"/>
              <w:jc w:val="center"/>
              <w:rPr>
                <w:ins w:id="265" w:author="R4-2214757" w:date="2022-08-28T21:45:00Z"/>
                <w:rFonts w:ascii="Arial" w:eastAsia="Calibri" w:hAnsi="Arial" w:cs="Arial"/>
                <w:b/>
                <w:kern w:val="2"/>
                <w:sz w:val="18"/>
                <w:szCs w:val="22"/>
                <w:lang w:eastAsia="zh-CN"/>
              </w:rPr>
            </w:pPr>
            <w:ins w:id="266" w:author="R4-2214757" w:date="2022-08-28T21:45:00Z">
              <w:r w:rsidRPr="008D13FD">
                <w:rPr>
                  <w:rFonts w:ascii="Arial" w:eastAsia="Calibri" w:hAnsi="Arial" w:cs="Arial"/>
                  <w:b/>
                  <w:kern w:val="2"/>
                  <w:sz w:val="18"/>
                  <w:szCs w:val="22"/>
                  <w:lang w:eastAsia="zh-CN"/>
                </w:rPr>
                <w:t>Repetition number</w:t>
              </w:r>
            </w:ins>
          </w:p>
        </w:tc>
        <w:tc>
          <w:tcPr>
            <w:tcW w:w="494" w:type="pct"/>
            <w:vMerge w:val="restart"/>
            <w:tcBorders>
              <w:top w:val="single" w:sz="4" w:space="0" w:color="auto"/>
              <w:left w:val="single" w:sz="4" w:space="0" w:color="auto"/>
              <w:bottom w:val="single" w:sz="4" w:space="0" w:color="auto"/>
              <w:right w:val="single" w:sz="4" w:space="0" w:color="auto"/>
            </w:tcBorders>
            <w:vAlign w:val="center"/>
            <w:hideMark/>
          </w:tcPr>
          <w:p w14:paraId="17E240D7" w14:textId="77777777" w:rsidR="00717BF9" w:rsidRPr="008D13FD" w:rsidRDefault="00717BF9" w:rsidP="00A55DB8">
            <w:pPr>
              <w:keepNext/>
              <w:keepLines/>
              <w:spacing w:after="0" w:line="256" w:lineRule="auto"/>
              <w:jc w:val="center"/>
              <w:rPr>
                <w:ins w:id="267" w:author="R4-2214757" w:date="2022-08-28T21:45:00Z"/>
                <w:rFonts w:ascii="Arial" w:eastAsia="Calibri" w:hAnsi="Arial" w:cs="Arial"/>
                <w:b/>
                <w:kern w:val="2"/>
                <w:sz w:val="18"/>
                <w:szCs w:val="22"/>
                <w:lang w:eastAsia="zh-CN"/>
              </w:rPr>
            </w:pPr>
            <w:ins w:id="268" w:author="R4-2214757" w:date="2022-08-28T21:45:00Z">
              <w:r w:rsidRPr="008D13FD">
                <w:rPr>
                  <w:rFonts w:ascii="Arial" w:eastAsia="Calibri" w:hAnsi="Arial" w:cs="Arial"/>
                  <w:b/>
                  <w:kern w:val="2"/>
                  <w:sz w:val="18"/>
                  <w:szCs w:val="22"/>
                  <w:lang w:eastAsia="zh-CN"/>
                </w:rPr>
                <w:t>Propagation condition</w:t>
              </w:r>
            </w:ins>
          </w:p>
        </w:tc>
        <w:tc>
          <w:tcPr>
            <w:tcW w:w="446" w:type="pct"/>
            <w:vMerge w:val="restart"/>
            <w:tcBorders>
              <w:top w:val="single" w:sz="4" w:space="0" w:color="auto"/>
              <w:left w:val="single" w:sz="4" w:space="0" w:color="auto"/>
              <w:bottom w:val="single" w:sz="4" w:space="0" w:color="auto"/>
              <w:right w:val="single" w:sz="4" w:space="0" w:color="auto"/>
            </w:tcBorders>
            <w:vAlign w:val="center"/>
            <w:hideMark/>
          </w:tcPr>
          <w:p w14:paraId="5DDE37F1" w14:textId="77777777" w:rsidR="00717BF9" w:rsidRPr="008D13FD" w:rsidRDefault="00717BF9" w:rsidP="00A55DB8">
            <w:pPr>
              <w:keepNext/>
              <w:keepLines/>
              <w:spacing w:after="0" w:line="256" w:lineRule="auto"/>
              <w:jc w:val="center"/>
              <w:rPr>
                <w:ins w:id="269" w:author="R4-2214757" w:date="2022-08-28T21:45:00Z"/>
                <w:rFonts w:ascii="Arial" w:eastAsia="Calibri" w:hAnsi="Arial" w:cs="Arial"/>
                <w:b/>
                <w:kern w:val="2"/>
                <w:sz w:val="18"/>
                <w:szCs w:val="22"/>
                <w:lang w:eastAsia="zh-CN"/>
              </w:rPr>
            </w:pPr>
            <w:ins w:id="270" w:author="R4-2214757" w:date="2022-08-28T21:45:00Z">
              <w:r w:rsidRPr="008D13FD">
                <w:rPr>
                  <w:rFonts w:ascii="Arial" w:eastAsia="Calibri" w:hAnsi="Arial" w:cs="Arial"/>
                  <w:b/>
                  <w:kern w:val="2"/>
                  <w:sz w:val="18"/>
                  <w:szCs w:val="22"/>
                  <w:lang w:eastAsia="zh-CN"/>
                </w:rPr>
                <w:t>Number of NRS ports</w:t>
              </w:r>
            </w:ins>
          </w:p>
        </w:tc>
        <w:tc>
          <w:tcPr>
            <w:tcW w:w="701" w:type="pct"/>
            <w:vMerge w:val="restart"/>
            <w:tcBorders>
              <w:top w:val="single" w:sz="4" w:space="0" w:color="auto"/>
              <w:left w:val="single" w:sz="4" w:space="0" w:color="auto"/>
              <w:bottom w:val="single" w:sz="4" w:space="0" w:color="auto"/>
              <w:right w:val="single" w:sz="4" w:space="0" w:color="auto"/>
            </w:tcBorders>
            <w:vAlign w:val="center"/>
            <w:hideMark/>
          </w:tcPr>
          <w:p w14:paraId="31150F77" w14:textId="77777777" w:rsidR="00717BF9" w:rsidRPr="008D13FD" w:rsidRDefault="00717BF9" w:rsidP="00A55DB8">
            <w:pPr>
              <w:keepNext/>
              <w:keepLines/>
              <w:spacing w:after="0" w:line="256" w:lineRule="auto"/>
              <w:jc w:val="center"/>
              <w:rPr>
                <w:ins w:id="271" w:author="R4-2214757" w:date="2022-08-28T21:45:00Z"/>
                <w:rFonts w:ascii="Arial" w:eastAsia="Calibri" w:hAnsi="Arial" w:cs="Arial"/>
                <w:b/>
                <w:kern w:val="2"/>
                <w:sz w:val="18"/>
                <w:szCs w:val="22"/>
                <w:lang w:eastAsia="ja-JP"/>
              </w:rPr>
            </w:pPr>
            <w:ins w:id="272" w:author="R4-2214757" w:date="2022-08-28T21:45:00Z">
              <w:r w:rsidRPr="008D13FD">
                <w:rPr>
                  <w:rFonts w:ascii="Arial" w:eastAsia="Calibri" w:hAnsi="Arial" w:cs="Arial"/>
                  <w:b/>
                  <w:sz w:val="18"/>
                  <w:szCs w:val="22"/>
                  <w:lang w:eastAsia="en-GB"/>
                </w:rPr>
                <w:t>Antenna Configuration</w:t>
              </w:r>
            </w:ins>
          </w:p>
        </w:tc>
        <w:tc>
          <w:tcPr>
            <w:tcW w:w="1015" w:type="pct"/>
            <w:gridSpan w:val="2"/>
            <w:tcBorders>
              <w:top w:val="single" w:sz="4" w:space="0" w:color="auto"/>
              <w:left w:val="single" w:sz="4" w:space="0" w:color="auto"/>
              <w:bottom w:val="single" w:sz="4" w:space="0" w:color="auto"/>
              <w:right w:val="single" w:sz="4" w:space="0" w:color="auto"/>
            </w:tcBorders>
            <w:vAlign w:val="center"/>
            <w:hideMark/>
          </w:tcPr>
          <w:p w14:paraId="0FFF05D3" w14:textId="77777777" w:rsidR="00717BF9" w:rsidRPr="008D13FD" w:rsidRDefault="00717BF9" w:rsidP="00A55DB8">
            <w:pPr>
              <w:keepNext/>
              <w:keepLines/>
              <w:spacing w:after="0" w:line="256" w:lineRule="auto"/>
              <w:jc w:val="center"/>
              <w:rPr>
                <w:ins w:id="273" w:author="R4-2214757" w:date="2022-08-28T21:45:00Z"/>
                <w:rFonts w:ascii="Arial" w:eastAsia="Calibri" w:hAnsi="Arial" w:cs="Arial"/>
                <w:b/>
                <w:kern w:val="2"/>
                <w:sz w:val="18"/>
                <w:szCs w:val="22"/>
                <w:lang w:eastAsia="ja-JP"/>
              </w:rPr>
            </w:pPr>
            <w:ins w:id="274" w:author="R4-2214757" w:date="2022-08-28T21:45:00Z">
              <w:r w:rsidRPr="008D13FD">
                <w:rPr>
                  <w:rFonts w:ascii="Arial" w:eastAsia="Calibri" w:hAnsi="Arial" w:cs="Arial"/>
                  <w:b/>
                  <w:kern w:val="2"/>
                  <w:sz w:val="18"/>
                  <w:szCs w:val="22"/>
                  <w:lang w:eastAsia="ja-JP"/>
                </w:rPr>
                <w:t>Reference value</w:t>
              </w:r>
            </w:ins>
          </w:p>
        </w:tc>
        <w:tc>
          <w:tcPr>
            <w:tcW w:w="490" w:type="pct"/>
            <w:vMerge w:val="restart"/>
            <w:tcBorders>
              <w:top w:val="single" w:sz="4" w:space="0" w:color="auto"/>
              <w:left w:val="single" w:sz="4" w:space="0" w:color="auto"/>
              <w:bottom w:val="single" w:sz="4" w:space="0" w:color="auto"/>
              <w:right w:val="single" w:sz="4" w:space="0" w:color="auto"/>
            </w:tcBorders>
            <w:hideMark/>
          </w:tcPr>
          <w:p w14:paraId="458F2EF7" w14:textId="77777777" w:rsidR="00717BF9" w:rsidRPr="008D13FD" w:rsidRDefault="00717BF9" w:rsidP="00A55DB8">
            <w:pPr>
              <w:keepNext/>
              <w:keepLines/>
              <w:spacing w:after="0" w:line="256" w:lineRule="auto"/>
              <w:jc w:val="center"/>
              <w:rPr>
                <w:ins w:id="275" w:author="R4-2214757" w:date="2022-08-28T21:45:00Z"/>
                <w:rFonts w:ascii="Arial" w:eastAsia="Calibri" w:hAnsi="Arial" w:cs="Arial"/>
                <w:b/>
                <w:kern w:val="2"/>
                <w:sz w:val="18"/>
                <w:szCs w:val="22"/>
                <w:lang w:eastAsia="zh-CN"/>
              </w:rPr>
            </w:pPr>
            <w:ins w:id="276" w:author="R4-2214757" w:date="2022-08-28T21:45:00Z">
              <w:r w:rsidRPr="008D13FD">
                <w:rPr>
                  <w:rFonts w:ascii="Arial" w:eastAsia="Calibri" w:hAnsi="Arial" w:cs="Arial"/>
                  <w:b/>
                  <w:kern w:val="2"/>
                  <w:sz w:val="18"/>
                  <w:szCs w:val="22"/>
                  <w:lang w:eastAsia="zh-CN"/>
                </w:rPr>
                <w:t>UE Category</w:t>
              </w:r>
            </w:ins>
          </w:p>
        </w:tc>
      </w:tr>
      <w:tr w:rsidR="00717BF9" w:rsidRPr="008D13FD" w14:paraId="6D053D1B" w14:textId="77777777" w:rsidTr="00A55DB8">
        <w:trPr>
          <w:trHeight w:val="207"/>
          <w:jc w:val="center"/>
          <w:ins w:id="277" w:author="R4-2214757" w:date="2022-08-28T21:45: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3AD983" w14:textId="77777777" w:rsidR="00717BF9" w:rsidRPr="008D13FD" w:rsidRDefault="00717BF9" w:rsidP="00A55DB8">
            <w:pPr>
              <w:spacing w:after="0"/>
              <w:rPr>
                <w:ins w:id="278" w:author="R4-2214757" w:date="2022-08-28T21:45:00Z"/>
                <w:rFonts w:ascii="Arial" w:eastAsia="Calibri" w:hAnsi="Arial" w:cs="Arial"/>
                <w:b/>
                <w:kern w:val="2"/>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B73349" w14:textId="77777777" w:rsidR="00717BF9" w:rsidRPr="008D13FD" w:rsidRDefault="00717BF9" w:rsidP="00A55DB8">
            <w:pPr>
              <w:spacing w:after="0"/>
              <w:rPr>
                <w:ins w:id="279" w:author="R4-2214757" w:date="2022-08-28T21:45:00Z"/>
                <w:rFonts w:ascii="Arial" w:eastAsia="Calibri" w:hAnsi="Arial" w:cs="Arial"/>
                <w:b/>
                <w:kern w:val="2"/>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372FF1" w14:textId="77777777" w:rsidR="00717BF9" w:rsidRPr="008D13FD" w:rsidRDefault="00717BF9" w:rsidP="00A55DB8">
            <w:pPr>
              <w:spacing w:after="0"/>
              <w:rPr>
                <w:ins w:id="280" w:author="R4-2214757" w:date="2022-08-28T21:45:00Z"/>
                <w:rFonts w:ascii="Arial" w:eastAsia="Calibri" w:hAnsi="Arial" w:cs="Arial"/>
                <w:b/>
                <w:kern w:val="2"/>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3701C6" w14:textId="77777777" w:rsidR="00717BF9" w:rsidRPr="008D13FD" w:rsidRDefault="00717BF9" w:rsidP="00A55DB8">
            <w:pPr>
              <w:spacing w:after="0"/>
              <w:rPr>
                <w:ins w:id="281" w:author="R4-2214757" w:date="2022-08-28T21:45:00Z"/>
                <w:rFonts w:ascii="Arial" w:eastAsia="Calibri" w:hAnsi="Arial" w:cs="Arial"/>
                <w:b/>
                <w:kern w:val="2"/>
                <w:sz w:val="18"/>
                <w:szCs w:val="22"/>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4BDEDF" w14:textId="77777777" w:rsidR="00717BF9" w:rsidRPr="008D13FD" w:rsidRDefault="00717BF9" w:rsidP="00A55DB8">
            <w:pPr>
              <w:spacing w:after="0"/>
              <w:rPr>
                <w:ins w:id="282" w:author="R4-2214757" w:date="2022-08-28T21:45:00Z"/>
                <w:rFonts w:ascii="Arial" w:eastAsia="Calibri" w:hAnsi="Arial" w:cs="Arial"/>
                <w:b/>
                <w:kern w:val="2"/>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B1F7F6" w14:textId="77777777" w:rsidR="00717BF9" w:rsidRPr="008D13FD" w:rsidRDefault="00717BF9" w:rsidP="00A55DB8">
            <w:pPr>
              <w:spacing w:after="0"/>
              <w:rPr>
                <w:ins w:id="283" w:author="R4-2214757" w:date="2022-08-28T21:45:00Z"/>
                <w:rFonts w:ascii="Arial" w:eastAsia="Calibri" w:hAnsi="Arial" w:cs="Arial"/>
                <w:b/>
                <w:kern w:val="2"/>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82883D" w14:textId="77777777" w:rsidR="00717BF9" w:rsidRPr="008D13FD" w:rsidRDefault="00717BF9" w:rsidP="00A55DB8">
            <w:pPr>
              <w:spacing w:after="0"/>
              <w:rPr>
                <w:ins w:id="284" w:author="R4-2214757" w:date="2022-08-28T21:45:00Z"/>
                <w:rFonts w:ascii="Arial" w:eastAsia="Calibri" w:hAnsi="Arial" w:cs="Arial"/>
                <w:b/>
                <w:kern w:val="2"/>
                <w:sz w:val="18"/>
                <w:szCs w:val="22"/>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B146E7" w14:textId="77777777" w:rsidR="00717BF9" w:rsidRPr="008D13FD" w:rsidRDefault="00717BF9" w:rsidP="00A55DB8">
            <w:pPr>
              <w:spacing w:after="0"/>
              <w:rPr>
                <w:ins w:id="285" w:author="R4-2214757" w:date="2022-08-28T21:45:00Z"/>
                <w:rFonts w:ascii="Arial" w:eastAsia="Calibri" w:hAnsi="Arial" w:cs="Arial"/>
                <w:b/>
                <w:kern w:val="2"/>
                <w:sz w:val="18"/>
                <w:szCs w:val="22"/>
                <w:lang w:eastAsia="ja-JP"/>
              </w:rPr>
            </w:pPr>
          </w:p>
        </w:tc>
        <w:tc>
          <w:tcPr>
            <w:tcW w:w="701" w:type="pct"/>
            <w:tcBorders>
              <w:top w:val="single" w:sz="4" w:space="0" w:color="auto"/>
              <w:left w:val="single" w:sz="4" w:space="0" w:color="auto"/>
              <w:bottom w:val="single" w:sz="4" w:space="0" w:color="auto"/>
              <w:right w:val="single" w:sz="4" w:space="0" w:color="auto"/>
            </w:tcBorders>
            <w:vAlign w:val="center"/>
            <w:hideMark/>
          </w:tcPr>
          <w:p w14:paraId="66F9F557" w14:textId="77777777" w:rsidR="00717BF9" w:rsidRPr="008D13FD" w:rsidRDefault="00717BF9" w:rsidP="00A55DB8">
            <w:pPr>
              <w:keepNext/>
              <w:keepLines/>
              <w:spacing w:after="0" w:line="256" w:lineRule="auto"/>
              <w:jc w:val="center"/>
              <w:rPr>
                <w:ins w:id="286" w:author="R4-2214757" w:date="2022-08-28T21:45:00Z"/>
                <w:rFonts w:ascii="Arial" w:eastAsia="Calibri" w:hAnsi="Arial" w:cs="Arial"/>
                <w:b/>
                <w:kern w:val="2"/>
                <w:sz w:val="18"/>
                <w:szCs w:val="22"/>
                <w:lang w:eastAsia="ja-JP"/>
              </w:rPr>
            </w:pPr>
            <w:ins w:id="287" w:author="R4-2214757" w:date="2022-08-28T21:45:00Z">
              <w:r w:rsidRPr="008D13FD">
                <w:rPr>
                  <w:rFonts w:ascii="Arial" w:eastAsia="Calibri" w:hAnsi="Arial" w:cs="Arial"/>
                  <w:b/>
                  <w:kern w:val="2"/>
                  <w:sz w:val="18"/>
                  <w:szCs w:val="22"/>
                  <w:lang w:eastAsia="ja-JP"/>
                </w:rPr>
                <w:t>Fraction of Maximum</w:t>
              </w:r>
            </w:ins>
          </w:p>
          <w:p w14:paraId="1E45FA53" w14:textId="77777777" w:rsidR="00717BF9" w:rsidRPr="008D13FD" w:rsidRDefault="00717BF9" w:rsidP="00A55DB8">
            <w:pPr>
              <w:keepNext/>
              <w:keepLines/>
              <w:spacing w:after="0" w:line="256" w:lineRule="auto"/>
              <w:jc w:val="center"/>
              <w:rPr>
                <w:ins w:id="288" w:author="R4-2214757" w:date="2022-08-28T21:45:00Z"/>
                <w:rFonts w:ascii="Arial" w:eastAsia="Calibri" w:hAnsi="Arial" w:cs="Arial"/>
                <w:b/>
                <w:kern w:val="2"/>
                <w:sz w:val="18"/>
                <w:szCs w:val="22"/>
                <w:lang w:eastAsia="ja-JP"/>
              </w:rPr>
            </w:pPr>
            <w:ins w:id="289" w:author="R4-2214757" w:date="2022-08-28T21:45:00Z">
              <w:r w:rsidRPr="008D13FD">
                <w:rPr>
                  <w:rFonts w:ascii="Arial" w:eastAsia="Calibri" w:hAnsi="Arial" w:cs="Arial"/>
                  <w:b/>
                  <w:kern w:val="2"/>
                  <w:sz w:val="18"/>
                  <w:szCs w:val="22"/>
                  <w:lang w:eastAsia="ja-JP"/>
                </w:rPr>
                <w:t>Throughput (%)</w:t>
              </w:r>
            </w:ins>
          </w:p>
        </w:tc>
        <w:tc>
          <w:tcPr>
            <w:tcW w:w="314" w:type="pct"/>
            <w:tcBorders>
              <w:top w:val="single" w:sz="4" w:space="0" w:color="auto"/>
              <w:left w:val="single" w:sz="4" w:space="0" w:color="auto"/>
              <w:bottom w:val="single" w:sz="4" w:space="0" w:color="auto"/>
              <w:right w:val="single" w:sz="4" w:space="0" w:color="auto"/>
            </w:tcBorders>
            <w:vAlign w:val="center"/>
            <w:hideMark/>
          </w:tcPr>
          <w:p w14:paraId="7DA11552" w14:textId="77777777" w:rsidR="00717BF9" w:rsidRPr="008D13FD" w:rsidRDefault="00717BF9" w:rsidP="00A55DB8">
            <w:pPr>
              <w:keepNext/>
              <w:keepLines/>
              <w:spacing w:after="0" w:line="256" w:lineRule="auto"/>
              <w:jc w:val="center"/>
              <w:rPr>
                <w:ins w:id="290" w:author="R4-2214757" w:date="2022-08-28T21:45:00Z"/>
                <w:rFonts w:ascii="Arial" w:eastAsia="Calibri" w:hAnsi="Arial" w:cs="Arial"/>
                <w:b/>
                <w:kern w:val="2"/>
                <w:sz w:val="18"/>
                <w:szCs w:val="22"/>
                <w:lang w:eastAsia="ja-JP"/>
              </w:rPr>
            </w:pPr>
            <w:ins w:id="291" w:author="R4-2214757" w:date="2022-08-28T21:45:00Z">
              <w:r w:rsidRPr="008D13FD">
                <w:rPr>
                  <w:rFonts w:ascii="Arial" w:eastAsia="Calibri" w:hAnsi="Arial" w:cs="Arial"/>
                  <w:b/>
                  <w:kern w:val="2"/>
                  <w:sz w:val="18"/>
                  <w:szCs w:val="22"/>
                  <w:lang w:eastAsia="ja-JP"/>
                </w:rPr>
                <w:t>SNR (dB)</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BBDC75" w14:textId="77777777" w:rsidR="00717BF9" w:rsidRPr="008D13FD" w:rsidRDefault="00717BF9" w:rsidP="00A55DB8">
            <w:pPr>
              <w:spacing w:after="0"/>
              <w:rPr>
                <w:ins w:id="292" w:author="R4-2214757" w:date="2022-08-28T21:45:00Z"/>
                <w:rFonts w:ascii="Arial" w:eastAsia="Calibri" w:hAnsi="Arial" w:cs="Arial"/>
                <w:b/>
                <w:kern w:val="2"/>
                <w:sz w:val="18"/>
                <w:szCs w:val="22"/>
                <w:lang w:eastAsia="zh-CN"/>
              </w:rPr>
            </w:pPr>
          </w:p>
        </w:tc>
      </w:tr>
      <w:tr w:rsidR="00717BF9" w:rsidRPr="008D13FD" w14:paraId="3EA20EA5" w14:textId="77777777" w:rsidTr="00A55DB8">
        <w:trPr>
          <w:trHeight w:val="207"/>
          <w:jc w:val="center"/>
          <w:ins w:id="293" w:author="R4-2214757" w:date="2022-08-28T21:45:00Z"/>
        </w:trPr>
        <w:tc>
          <w:tcPr>
            <w:tcW w:w="382" w:type="pct"/>
            <w:tcBorders>
              <w:top w:val="single" w:sz="4" w:space="0" w:color="auto"/>
              <w:left w:val="single" w:sz="4" w:space="0" w:color="auto"/>
              <w:bottom w:val="single" w:sz="4" w:space="0" w:color="auto"/>
              <w:right w:val="single" w:sz="4" w:space="0" w:color="auto"/>
            </w:tcBorders>
            <w:vAlign w:val="center"/>
            <w:hideMark/>
          </w:tcPr>
          <w:p w14:paraId="7D063562" w14:textId="77777777" w:rsidR="00717BF9" w:rsidRPr="008D13FD" w:rsidRDefault="00717BF9" w:rsidP="00A55DB8">
            <w:pPr>
              <w:keepNext/>
              <w:keepLines/>
              <w:spacing w:after="0" w:line="256" w:lineRule="auto"/>
              <w:jc w:val="center"/>
              <w:rPr>
                <w:ins w:id="294" w:author="R4-2214757" w:date="2022-08-28T21:45:00Z"/>
                <w:rFonts w:ascii="Arial" w:eastAsia="Calibri" w:hAnsi="Arial" w:cs="Arial"/>
                <w:kern w:val="2"/>
                <w:sz w:val="18"/>
                <w:szCs w:val="22"/>
                <w:lang w:eastAsia="zh-CN"/>
              </w:rPr>
            </w:pPr>
            <w:ins w:id="295" w:author="R4-2214757" w:date="2022-08-28T21:45:00Z">
              <w:r w:rsidRPr="008D13FD">
                <w:rPr>
                  <w:rFonts w:ascii="Arial" w:eastAsia="Calibri" w:hAnsi="Arial" w:cs="Arial"/>
                  <w:kern w:val="2"/>
                  <w:sz w:val="18"/>
                  <w:szCs w:val="22"/>
                  <w:lang w:eastAsia="zh-CN"/>
                </w:rPr>
                <w:t>1</w:t>
              </w:r>
            </w:ins>
          </w:p>
        </w:tc>
        <w:tc>
          <w:tcPr>
            <w:tcW w:w="321" w:type="pct"/>
            <w:tcBorders>
              <w:top w:val="single" w:sz="4" w:space="0" w:color="auto"/>
              <w:left w:val="single" w:sz="4" w:space="0" w:color="auto"/>
              <w:bottom w:val="single" w:sz="4" w:space="0" w:color="auto"/>
              <w:right w:val="single" w:sz="4" w:space="0" w:color="auto"/>
            </w:tcBorders>
            <w:vAlign w:val="center"/>
            <w:hideMark/>
          </w:tcPr>
          <w:p w14:paraId="723AE51D" w14:textId="77777777" w:rsidR="00717BF9" w:rsidRPr="008D13FD" w:rsidRDefault="00717BF9" w:rsidP="00A55DB8">
            <w:pPr>
              <w:keepNext/>
              <w:keepLines/>
              <w:spacing w:after="0" w:line="256" w:lineRule="auto"/>
              <w:jc w:val="center"/>
              <w:rPr>
                <w:ins w:id="296" w:author="R4-2214757" w:date="2022-08-28T21:45:00Z"/>
                <w:rFonts w:ascii="Arial" w:eastAsia="Calibri" w:hAnsi="Arial" w:cs="Arial"/>
                <w:kern w:val="2"/>
                <w:sz w:val="18"/>
                <w:szCs w:val="22"/>
                <w:lang w:eastAsia="zh-CN"/>
              </w:rPr>
            </w:pPr>
            <w:ins w:id="297" w:author="R4-2214757" w:date="2022-08-28T21:45:00Z">
              <w:r w:rsidRPr="008D13FD">
                <w:rPr>
                  <w:rFonts w:ascii="Arial" w:eastAsia="Calibri" w:hAnsi="Arial" w:cs="Arial"/>
                  <w:kern w:val="2"/>
                  <w:sz w:val="18"/>
                  <w:szCs w:val="22"/>
                  <w:lang w:eastAsia="zh-CN"/>
                </w:rPr>
                <w:t>200kHz</w:t>
              </w:r>
            </w:ins>
          </w:p>
        </w:tc>
        <w:tc>
          <w:tcPr>
            <w:tcW w:w="369" w:type="pct"/>
            <w:tcBorders>
              <w:top w:val="single" w:sz="4" w:space="0" w:color="auto"/>
              <w:left w:val="single" w:sz="4" w:space="0" w:color="auto"/>
              <w:bottom w:val="single" w:sz="4" w:space="0" w:color="auto"/>
              <w:right w:val="single" w:sz="4" w:space="0" w:color="auto"/>
            </w:tcBorders>
            <w:vAlign w:val="center"/>
            <w:hideMark/>
          </w:tcPr>
          <w:p w14:paraId="587474C2" w14:textId="77777777" w:rsidR="00717BF9" w:rsidRPr="008D13FD" w:rsidRDefault="00717BF9" w:rsidP="00A55DB8">
            <w:pPr>
              <w:keepNext/>
              <w:keepLines/>
              <w:spacing w:after="0" w:line="256" w:lineRule="auto"/>
              <w:jc w:val="center"/>
              <w:rPr>
                <w:ins w:id="298" w:author="R4-2214757" w:date="2022-08-28T21:45:00Z"/>
                <w:rFonts w:ascii="Arial" w:eastAsia="Calibri" w:hAnsi="Arial" w:cs="Arial"/>
                <w:kern w:val="2"/>
                <w:sz w:val="18"/>
                <w:szCs w:val="22"/>
                <w:lang w:eastAsia="zh-CN"/>
              </w:rPr>
            </w:pPr>
            <w:ins w:id="299" w:author="R4-2214757" w:date="2022-08-28T21:45:00Z">
              <w:r w:rsidRPr="008D13FD">
                <w:rPr>
                  <w:rFonts w:ascii="Arial" w:eastAsia="Calibri" w:hAnsi="Arial" w:cs="Arial"/>
                  <w:kern w:val="2"/>
                  <w:sz w:val="18"/>
                  <w:szCs w:val="22"/>
                  <w:lang w:eastAsia="zh-CN"/>
                </w:rPr>
                <w:t>Non-anchor</w:t>
              </w:r>
            </w:ins>
          </w:p>
        </w:tc>
        <w:tc>
          <w:tcPr>
            <w:tcW w:w="369" w:type="pct"/>
            <w:tcBorders>
              <w:top w:val="single" w:sz="4" w:space="0" w:color="auto"/>
              <w:left w:val="single" w:sz="4" w:space="0" w:color="auto"/>
              <w:bottom w:val="single" w:sz="4" w:space="0" w:color="auto"/>
              <w:right w:val="single" w:sz="4" w:space="0" w:color="auto"/>
            </w:tcBorders>
            <w:vAlign w:val="center"/>
            <w:hideMark/>
          </w:tcPr>
          <w:p w14:paraId="06B00D9F" w14:textId="77777777" w:rsidR="00717BF9" w:rsidRPr="008D13FD" w:rsidRDefault="00717BF9" w:rsidP="00A55DB8">
            <w:pPr>
              <w:keepNext/>
              <w:keepLines/>
              <w:spacing w:after="0" w:line="256" w:lineRule="auto"/>
              <w:jc w:val="center"/>
              <w:rPr>
                <w:ins w:id="300" w:author="R4-2214757" w:date="2022-08-28T21:45:00Z"/>
                <w:rFonts w:ascii="Arial" w:eastAsia="Calibri" w:hAnsi="Arial" w:cs="Arial"/>
                <w:kern w:val="2"/>
                <w:sz w:val="18"/>
                <w:szCs w:val="22"/>
                <w:lang w:eastAsia="ja-JP"/>
              </w:rPr>
            </w:pPr>
            <w:ins w:id="301" w:author="R4-2214757" w:date="2022-08-28T21:45:00Z">
              <w:r w:rsidRPr="00023709">
                <w:rPr>
                  <w:rFonts w:ascii="Arial" w:eastAsia="Calibri" w:hAnsi="Arial" w:cs="Arial"/>
                  <w:sz w:val="18"/>
                  <w:szCs w:val="22"/>
                  <w:lang w:eastAsia="en-GB"/>
                </w:rPr>
                <w:t>R.NB.</w:t>
              </w:r>
              <w:r w:rsidRPr="00E503B2">
                <w:rPr>
                  <w:rFonts w:ascii="Arial" w:eastAsia="Calibri" w:hAnsi="Arial" w:cs="Arial"/>
                  <w:sz w:val="18"/>
                  <w:szCs w:val="22"/>
                  <w:lang w:eastAsia="zh-CN"/>
                </w:rPr>
                <w:t>8</w:t>
              </w:r>
              <w:r w:rsidRPr="00023709">
                <w:rPr>
                  <w:rFonts w:ascii="Arial" w:eastAsia="Calibri" w:hAnsi="Arial" w:cs="Arial"/>
                  <w:kern w:val="2"/>
                  <w:sz w:val="18"/>
                  <w:szCs w:val="22"/>
                  <w:lang w:eastAsia="ja-JP"/>
                </w:rPr>
                <w:t xml:space="preserve"> </w:t>
              </w:r>
              <w:r w:rsidRPr="00D907F1">
                <w:rPr>
                  <w:rFonts w:ascii="Arial" w:eastAsia="Calibri" w:hAnsi="Arial" w:cs="Arial"/>
                  <w:kern w:val="2"/>
                  <w:sz w:val="18"/>
                  <w:szCs w:val="22"/>
                  <w:lang w:eastAsia="ja-JP"/>
                </w:rPr>
                <w:t>TDD</w:t>
              </w:r>
            </w:ins>
          </w:p>
        </w:tc>
        <w:tc>
          <w:tcPr>
            <w:tcW w:w="413" w:type="pct"/>
            <w:tcBorders>
              <w:top w:val="single" w:sz="4" w:space="0" w:color="auto"/>
              <w:left w:val="single" w:sz="4" w:space="0" w:color="auto"/>
              <w:bottom w:val="single" w:sz="4" w:space="0" w:color="auto"/>
              <w:right w:val="single" w:sz="4" w:space="0" w:color="auto"/>
            </w:tcBorders>
            <w:vAlign w:val="center"/>
            <w:hideMark/>
          </w:tcPr>
          <w:p w14:paraId="2B0749C1" w14:textId="77777777" w:rsidR="00717BF9" w:rsidRPr="008D13FD" w:rsidRDefault="00717BF9" w:rsidP="00A55DB8">
            <w:pPr>
              <w:keepNext/>
              <w:keepLines/>
              <w:spacing w:after="0" w:line="256" w:lineRule="auto"/>
              <w:jc w:val="center"/>
              <w:rPr>
                <w:ins w:id="302" w:author="R4-2214757" w:date="2022-08-28T21:45:00Z"/>
                <w:rFonts w:ascii="Arial" w:eastAsia="Calibri" w:hAnsi="Arial" w:cs="Arial"/>
                <w:kern w:val="2"/>
                <w:sz w:val="18"/>
                <w:szCs w:val="22"/>
                <w:lang w:eastAsia="ja-JP"/>
              </w:rPr>
            </w:pPr>
            <w:ins w:id="303" w:author="R4-2214757" w:date="2022-08-28T21:45:00Z">
              <w:r w:rsidRPr="008D13FD">
                <w:rPr>
                  <w:rFonts w:ascii="Arial" w:eastAsia="Calibri" w:hAnsi="Arial" w:cs="Arial"/>
                  <w:kern w:val="2"/>
                  <w:sz w:val="18"/>
                  <w:szCs w:val="22"/>
                  <w:lang w:eastAsia="zh-CN"/>
                </w:rPr>
                <w:t>1</w:t>
              </w:r>
            </w:ins>
          </w:p>
        </w:tc>
        <w:tc>
          <w:tcPr>
            <w:tcW w:w="494" w:type="pct"/>
            <w:tcBorders>
              <w:top w:val="single" w:sz="4" w:space="0" w:color="auto"/>
              <w:left w:val="single" w:sz="4" w:space="0" w:color="auto"/>
              <w:bottom w:val="single" w:sz="4" w:space="0" w:color="auto"/>
              <w:right w:val="single" w:sz="4" w:space="0" w:color="auto"/>
            </w:tcBorders>
            <w:vAlign w:val="center"/>
            <w:hideMark/>
          </w:tcPr>
          <w:p w14:paraId="51A54568" w14:textId="77777777" w:rsidR="00717BF9" w:rsidRPr="008D13FD" w:rsidRDefault="00717BF9" w:rsidP="00A55DB8">
            <w:pPr>
              <w:keepNext/>
              <w:keepLines/>
              <w:spacing w:after="0" w:line="256" w:lineRule="auto"/>
              <w:jc w:val="center"/>
              <w:rPr>
                <w:ins w:id="304" w:author="R4-2214757" w:date="2022-08-28T21:45:00Z"/>
                <w:rFonts w:ascii="Arial" w:eastAsia="Calibri" w:hAnsi="Arial" w:cs="Arial"/>
                <w:kern w:val="2"/>
                <w:sz w:val="18"/>
                <w:szCs w:val="22"/>
                <w:lang w:eastAsia="zh-CN"/>
              </w:rPr>
            </w:pPr>
            <w:ins w:id="305" w:author="R4-2214757" w:date="2022-08-28T21:45:00Z">
              <w:r w:rsidRPr="008D13FD">
                <w:rPr>
                  <w:rFonts w:ascii="Arial" w:eastAsia="Calibri" w:hAnsi="Arial" w:cs="Arial"/>
                  <w:kern w:val="2"/>
                  <w:sz w:val="18"/>
                  <w:szCs w:val="22"/>
                  <w:lang w:eastAsia="zh-CN"/>
                </w:rPr>
                <w:t>EPA5</w:t>
              </w:r>
            </w:ins>
          </w:p>
        </w:tc>
        <w:tc>
          <w:tcPr>
            <w:tcW w:w="446" w:type="pct"/>
            <w:tcBorders>
              <w:top w:val="single" w:sz="4" w:space="0" w:color="auto"/>
              <w:left w:val="single" w:sz="4" w:space="0" w:color="auto"/>
              <w:bottom w:val="single" w:sz="4" w:space="0" w:color="auto"/>
              <w:right w:val="single" w:sz="4" w:space="0" w:color="auto"/>
            </w:tcBorders>
            <w:vAlign w:val="center"/>
            <w:hideMark/>
          </w:tcPr>
          <w:p w14:paraId="4C648DE2" w14:textId="77777777" w:rsidR="00717BF9" w:rsidRPr="008D13FD" w:rsidRDefault="00717BF9" w:rsidP="00A55DB8">
            <w:pPr>
              <w:keepNext/>
              <w:keepLines/>
              <w:spacing w:after="0" w:line="256" w:lineRule="auto"/>
              <w:jc w:val="center"/>
              <w:rPr>
                <w:ins w:id="306" w:author="R4-2214757" w:date="2022-08-28T21:45:00Z"/>
                <w:rFonts w:ascii="Arial" w:eastAsia="Calibri" w:hAnsi="Arial" w:cs="Arial"/>
                <w:kern w:val="2"/>
                <w:sz w:val="18"/>
                <w:szCs w:val="22"/>
                <w:lang w:eastAsia="zh-CN"/>
              </w:rPr>
            </w:pPr>
            <w:ins w:id="307" w:author="R4-2214757" w:date="2022-08-28T21:45:00Z">
              <w:r w:rsidRPr="008D13FD">
                <w:rPr>
                  <w:rFonts w:ascii="Arial" w:eastAsia="Calibri" w:hAnsi="Arial" w:cs="Arial"/>
                  <w:kern w:val="2"/>
                  <w:sz w:val="18"/>
                  <w:szCs w:val="22"/>
                  <w:lang w:eastAsia="zh-CN"/>
                </w:rPr>
                <w:t>1</w:t>
              </w:r>
            </w:ins>
          </w:p>
        </w:tc>
        <w:tc>
          <w:tcPr>
            <w:tcW w:w="701" w:type="pct"/>
            <w:tcBorders>
              <w:top w:val="single" w:sz="4" w:space="0" w:color="auto"/>
              <w:left w:val="single" w:sz="4" w:space="0" w:color="auto"/>
              <w:bottom w:val="single" w:sz="4" w:space="0" w:color="auto"/>
              <w:right w:val="single" w:sz="4" w:space="0" w:color="auto"/>
            </w:tcBorders>
            <w:vAlign w:val="center"/>
            <w:hideMark/>
          </w:tcPr>
          <w:p w14:paraId="48A3EE8B" w14:textId="77777777" w:rsidR="00717BF9" w:rsidRPr="008D13FD" w:rsidRDefault="00717BF9" w:rsidP="00A55DB8">
            <w:pPr>
              <w:keepNext/>
              <w:keepLines/>
              <w:spacing w:after="0" w:line="256" w:lineRule="auto"/>
              <w:jc w:val="center"/>
              <w:rPr>
                <w:ins w:id="308" w:author="R4-2214757" w:date="2022-08-28T21:45:00Z"/>
                <w:rFonts w:ascii="Arial" w:eastAsia="Calibri" w:hAnsi="Arial" w:cs="Arial"/>
                <w:kern w:val="2"/>
                <w:sz w:val="18"/>
                <w:szCs w:val="22"/>
                <w:lang w:eastAsia="ja-JP"/>
              </w:rPr>
            </w:pPr>
            <w:ins w:id="309" w:author="R4-2214757" w:date="2022-08-28T21:45:00Z">
              <w:r w:rsidRPr="008D13FD">
                <w:rPr>
                  <w:rFonts w:ascii="Arial" w:eastAsia="Calibri" w:hAnsi="Arial"/>
                  <w:sz w:val="18"/>
                  <w:szCs w:val="22"/>
                  <w:lang w:eastAsia="zh-CN"/>
                </w:rPr>
                <w:t>1x1</w:t>
              </w:r>
            </w:ins>
          </w:p>
        </w:tc>
        <w:tc>
          <w:tcPr>
            <w:tcW w:w="701" w:type="pct"/>
            <w:tcBorders>
              <w:top w:val="single" w:sz="4" w:space="0" w:color="auto"/>
              <w:left w:val="single" w:sz="4" w:space="0" w:color="auto"/>
              <w:bottom w:val="single" w:sz="4" w:space="0" w:color="auto"/>
              <w:right w:val="single" w:sz="4" w:space="0" w:color="auto"/>
            </w:tcBorders>
            <w:vAlign w:val="center"/>
            <w:hideMark/>
          </w:tcPr>
          <w:p w14:paraId="5403235C" w14:textId="77777777" w:rsidR="00717BF9" w:rsidRPr="008D13FD" w:rsidRDefault="00717BF9" w:rsidP="00A55DB8">
            <w:pPr>
              <w:keepNext/>
              <w:keepLines/>
              <w:spacing w:after="0" w:line="256" w:lineRule="auto"/>
              <w:jc w:val="center"/>
              <w:rPr>
                <w:ins w:id="310" w:author="R4-2214757" w:date="2022-08-28T21:45:00Z"/>
                <w:rFonts w:ascii="Arial" w:eastAsia="Calibri" w:hAnsi="Arial" w:cs="Arial"/>
                <w:kern w:val="2"/>
                <w:sz w:val="18"/>
                <w:szCs w:val="22"/>
                <w:lang w:eastAsia="ja-JP"/>
              </w:rPr>
            </w:pPr>
            <w:ins w:id="311" w:author="R4-2214757" w:date="2022-08-28T21:45:00Z">
              <w:r w:rsidRPr="008D13FD">
                <w:rPr>
                  <w:rFonts w:ascii="Arial" w:eastAsia="Calibri" w:hAnsi="Arial" w:cs="Arial"/>
                  <w:kern w:val="2"/>
                  <w:sz w:val="18"/>
                  <w:szCs w:val="22"/>
                  <w:lang w:eastAsia="ja-JP"/>
                </w:rPr>
                <w:t>70%</w:t>
              </w:r>
            </w:ins>
          </w:p>
        </w:tc>
        <w:tc>
          <w:tcPr>
            <w:tcW w:w="314" w:type="pct"/>
            <w:tcBorders>
              <w:top w:val="single" w:sz="4" w:space="0" w:color="auto"/>
              <w:left w:val="single" w:sz="4" w:space="0" w:color="auto"/>
              <w:bottom w:val="single" w:sz="4" w:space="0" w:color="auto"/>
              <w:right w:val="single" w:sz="4" w:space="0" w:color="auto"/>
            </w:tcBorders>
            <w:vAlign w:val="center"/>
            <w:hideMark/>
          </w:tcPr>
          <w:p w14:paraId="17706A99" w14:textId="77777777" w:rsidR="00717BF9" w:rsidRPr="008D13FD" w:rsidRDefault="00717BF9" w:rsidP="00A55DB8">
            <w:pPr>
              <w:keepNext/>
              <w:keepLines/>
              <w:spacing w:after="0" w:line="256" w:lineRule="auto"/>
              <w:jc w:val="center"/>
              <w:rPr>
                <w:ins w:id="312" w:author="R4-2214757" w:date="2022-08-28T21:45:00Z"/>
                <w:rFonts w:ascii="Arial" w:eastAsia="Calibri" w:hAnsi="Arial" w:cs="Arial"/>
                <w:kern w:val="2"/>
                <w:sz w:val="18"/>
                <w:szCs w:val="22"/>
                <w:lang w:eastAsia="ja-JP"/>
              </w:rPr>
            </w:pPr>
            <w:ins w:id="313" w:author="R4-2214757" w:date="2022-08-28T21:45:00Z">
              <w:r w:rsidRPr="004426B0">
                <w:rPr>
                  <w:rFonts w:ascii="Arial" w:eastAsia="Calibri" w:hAnsi="Arial"/>
                  <w:sz w:val="18"/>
                  <w:szCs w:val="22"/>
                  <w:lang w:eastAsia="zh-CN"/>
                </w:rPr>
                <w:t>[19.</w:t>
              </w:r>
              <w:r w:rsidRPr="00E503B2">
                <w:rPr>
                  <w:rFonts w:ascii="Arial" w:eastAsia="Calibri" w:hAnsi="Arial"/>
                  <w:sz w:val="18"/>
                  <w:szCs w:val="22"/>
                  <w:lang w:eastAsia="zh-CN"/>
                </w:rPr>
                <w:t>5</w:t>
              </w:r>
              <w:r w:rsidRPr="004426B0">
                <w:rPr>
                  <w:rFonts w:ascii="Arial" w:eastAsia="Calibri" w:hAnsi="Arial"/>
                  <w:sz w:val="18"/>
                  <w:szCs w:val="22"/>
                  <w:lang w:eastAsia="zh-CN"/>
                </w:rPr>
                <w:t>]</w:t>
              </w:r>
            </w:ins>
          </w:p>
        </w:tc>
        <w:tc>
          <w:tcPr>
            <w:tcW w:w="490" w:type="pct"/>
            <w:tcBorders>
              <w:top w:val="single" w:sz="4" w:space="0" w:color="auto"/>
              <w:left w:val="single" w:sz="4" w:space="0" w:color="auto"/>
              <w:bottom w:val="single" w:sz="4" w:space="0" w:color="auto"/>
              <w:right w:val="single" w:sz="4" w:space="0" w:color="auto"/>
            </w:tcBorders>
            <w:hideMark/>
          </w:tcPr>
          <w:p w14:paraId="4EB631D1" w14:textId="77777777" w:rsidR="00717BF9" w:rsidRPr="008D13FD" w:rsidRDefault="00717BF9" w:rsidP="00A55DB8">
            <w:pPr>
              <w:keepNext/>
              <w:keepLines/>
              <w:spacing w:after="0" w:line="256" w:lineRule="auto"/>
              <w:jc w:val="center"/>
              <w:rPr>
                <w:ins w:id="314" w:author="R4-2214757" w:date="2022-08-28T21:45:00Z"/>
                <w:rFonts w:ascii="Arial" w:eastAsia="Calibri" w:hAnsi="Arial" w:cs="Arial"/>
                <w:kern w:val="2"/>
                <w:sz w:val="18"/>
                <w:szCs w:val="22"/>
                <w:lang w:eastAsia="zh-CN"/>
              </w:rPr>
            </w:pPr>
            <w:ins w:id="315" w:author="R4-2214757" w:date="2022-08-28T21:45:00Z">
              <w:r w:rsidRPr="008D13FD">
                <w:rPr>
                  <w:rFonts w:ascii="Arial" w:eastAsia="Calibri" w:hAnsi="Arial" w:cs="Arial"/>
                  <w:kern w:val="2"/>
                  <w:sz w:val="18"/>
                  <w:szCs w:val="22"/>
                  <w:lang w:eastAsia="zh-CN"/>
                </w:rPr>
                <w:t>NB2</w:t>
              </w:r>
            </w:ins>
          </w:p>
        </w:tc>
      </w:tr>
    </w:tbl>
    <w:p w14:paraId="6A18A31C" w14:textId="77777777" w:rsidR="00717BF9" w:rsidRDefault="00717BF9" w:rsidP="00717BF9">
      <w:pPr>
        <w:pStyle w:val="Header"/>
        <w:tabs>
          <w:tab w:val="right" w:pos="9630"/>
          <w:tab w:val="right" w:pos="13323"/>
        </w:tabs>
        <w:jc w:val="center"/>
        <w:rPr>
          <w:ins w:id="316" w:author="R4-2214757" w:date="2022-08-28T21:45:00Z"/>
          <w:rFonts w:cs="Arial"/>
          <w:sz w:val="24"/>
          <w:szCs w:val="24"/>
        </w:rPr>
      </w:pPr>
    </w:p>
    <w:p w14:paraId="2BA1CB99" w14:textId="77777777" w:rsidR="00022351" w:rsidRPr="002C649B" w:rsidRDefault="00022351" w:rsidP="00C32C2F">
      <w:pPr>
        <w:rPr>
          <w:lang w:val="en-US"/>
        </w:rPr>
      </w:pPr>
    </w:p>
    <w:p w14:paraId="790C82D2" w14:textId="32E8A7B2" w:rsidR="00022351" w:rsidRDefault="00022351" w:rsidP="00022351">
      <w:pPr>
        <w:pStyle w:val="NormalWeb"/>
        <w:spacing w:before="0" w:beforeAutospacing="0" w:after="180" w:afterAutospacing="0"/>
        <w:rPr>
          <w:sz w:val="20"/>
          <w:szCs w:val="20"/>
        </w:rPr>
      </w:pPr>
      <w:r>
        <w:rPr>
          <w:sz w:val="20"/>
          <w:szCs w:val="20"/>
          <w:highlight w:val="yellow"/>
        </w:rPr>
        <w:t>------------------------------------------------------------- End of change ------------------------------------------------------------</w:t>
      </w:r>
    </w:p>
    <w:p w14:paraId="5FBD4827" w14:textId="77777777" w:rsidR="00296257" w:rsidRDefault="00296257" w:rsidP="00296257">
      <w:pPr>
        <w:rPr>
          <w:noProof/>
        </w:rPr>
      </w:pPr>
    </w:p>
    <w:p w14:paraId="209EA83B" w14:textId="77777777" w:rsidR="008A7C6F" w:rsidRDefault="008A7C6F" w:rsidP="00022351">
      <w:pPr>
        <w:pStyle w:val="NormalWeb"/>
        <w:spacing w:before="0" w:beforeAutospacing="0" w:after="180" w:afterAutospacing="0"/>
        <w:rPr>
          <w:sz w:val="20"/>
          <w:szCs w:val="20"/>
        </w:rPr>
      </w:pPr>
    </w:p>
    <w:p w14:paraId="2B9250D2" w14:textId="77777777" w:rsidR="008A7C6F" w:rsidRDefault="008A7C6F" w:rsidP="008A7C6F">
      <w:pPr>
        <w:pStyle w:val="NormalWeb"/>
        <w:spacing w:before="0" w:beforeAutospacing="0" w:after="180" w:afterAutospacing="0"/>
        <w:rPr>
          <w:sz w:val="20"/>
          <w:szCs w:val="20"/>
        </w:rPr>
      </w:pPr>
      <w:r>
        <w:rPr>
          <w:sz w:val="20"/>
          <w:szCs w:val="20"/>
          <w:highlight w:val="yellow"/>
        </w:rPr>
        <w:t>----------------------------------------------------- Beginning of Change ------------------------------------------------------------</w:t>
      </w:r>
    </w:p>
    <w:p w14:paraId="4DD66851" w14:textId="77777777" w:rsidR="008A7C6F" w:rsidRPr="00353B15" w:rsidRDefault="008A7C6F" w:rsidP="008A7C6F">
      <w:pPr>
        <w:pStyle w:val="Heading2"/>
        <w:rPr>
          <w:ins w:id="317" w:author="R4-2214809" w:date="2022-08-28T21:28:00Z"/>
        </w:rPr>
      </w:pPr>
      <w:bookmarkStart w:id="318" w:name="_Hlk112614365"/>
      <w:ins w:id="319" w:author="R4-2214809" w:date="2022-08-28T21:28:00Z">
        <w:r w:rsidRPr="00353B15">
          <w:t>9.</w:t>
        </w:r>
        <w:r>
          <w:rPr>
            <w:lang w:eastAsia="zh-CN"/>
          </w:rPr>
          <w:t>14</w:t>
        </w:r>
        <w:r w:rsidRPr="00353B15">
          <w:tab/>
        </w:r>
        <w:r w:rsidRPr="00353B15">
          <w:rPr>
            <w:rFonts w:hint="eastAsia"/>
            <w:lang w:eastAsia="zh-CN"/>
          </w:rPr>
          <w:t xml:space="preserve">CSI reporting </w:t>
        </w:r>
        <w:r>
          <w:t>of Narrowband IoT</w:t>
        </w:r>
      </w:ins>
    </w:p>
    <w:p w14:paraId="356CDA65" w14:textId="77777777" w:rsidR="008A7C6F" w:rsidRPr="00353B15" w:rsidRDefault="008A7C6F" w:rsidP="008A7C6F">
      <w:pPr>
        <w:rPr>
          <w:ins w:id="320" w:author="R4-2214809" w:date="2022-08-28T21:28:00Z"/>
          <w:noProof/>
        </w:rPr>
      </w:pPr>
      <w:ins w:id="321" w:author="R4-2214809" w:date="2022-08-28T21:28:00Z">
        <w:r w:rsidRPr="00353B15">
          <w:t xml:space="preserve">The requirements in this sub-clause are defined based on the simulation results with UE DL Category </w:t>
        </w:r>
        <w:r>
          <w:t>NB2</w:t>
        </w:r>
        <w:r w:rsidRPr="00353B15">
          <w:t xml:space="preserve"> unless otherwise stated</w:t>
        </w:r>
        <w:bookmarkStart w:id="322" w:name="_Hlk55752790"/>
        <w:r w:rsidRPr="002F671C">
          <w:rPr>
            <w:noProof/>
          </w:rPr>
          <w:t>.</w:t>
        </w:r>
        <w:bookmarkEnd w:id="322"/>
      </w:ins>
    </w:p>
    <w:p w14:paraId="2C032EE8" w14:textId="77777777" w:rsidR="008A7C6F" w:rsidRPr="00353B15" w:rsidRDefault="008A7C6F" w:rsidP="008A7C6F">
      <w:pPr>
        <w:pStyle w:val="Heading3"/>
        <w:rPr>
          <w:ins w:id="323" w:author="R4-2214809" w:date="2022-08-28T21:28:00Z"/>
          <w:lang w:eastAsia="zh-CN"/>
        </w:rPr>
      </w:pPr>
      <w:ins w:id="324" w:author="R4-2214809" w:date="2022-08-28T21:28:00Z">
        <w:r w:rsidRPr="00353B15">
          <w:t>9.</w:t>
        </w:r>
        <w:r>
          <w:t>14</w:t>
        </w:r>
        <w:r w:rsidRPr="00353B15">
          <w:t>.1</w:t>
        </w:r>
        <w:r w:rsidRPr="00353B15">
          <w:tab/>
        </w:r>
        <w:r w:rsidRPr="00353B15">
          <w:rPr>
            <w:rFonts w:hint="eastAsia"/>
            <w:lang w:eastAsia="zh-CN"/>
          </w:rPr>
          <w:t>CQI reporting definition under AWGN conditions</w:t>
        </w:r>
      </w:ins>
    </w:p>
    <w:p w14:paraId="112B486F" w14:textId="77777777" w:rsidR="008A7C6F" w:rsidRPr="00353B15" w:rsidRDefault="008A7C6F" w:rsidP="008A7C6F">
      <w:pPr>
        <w:pStyle w:val="Heading4"/>
        <w:rPr>
          <w:ins w:id="325" w:author="R4-2214809" w:date="2022-08-28T21:28:00Z"/>
          <w:lang w:eastAsia="zh-CN"/>
        </w:rPr>
      </w:pPr>
      <w:ins w:id="326" w:author="R4-2214809" w:date="2022-08-28T21:28:00Z">
        <w:r w:rsidRPr="00353B15">
          <w:rPr>
            <w:noProof/>
          </w:rPr>
          <w:t>9.</w:t>
        </w:r>
        <w:r>
          <w:rPr>
            <w:noProof/>
          </w:rPr>
          <w:t>14</w:t>
        </w:r>
        <w:r w:rsidRPr="00353B15">
          <w:rPr>
            <w:noProof/>
          </w:rPr>
          <w:t>.1.1</w:t>
        </w:r>
        <w:r w:rsidRPr="00353B15">
          <w:tab/>
        </w:r>
        <w:r>
          <w:t>H</w:t>
        </w:r>
        <w:r w:rsidRPr="00353B15">
          <w:rPr>
            <w:rFonts w:hint="eastAsia"/>
            <w:lang w:eastAsia="zh-CN"/>
          </w:rPr>
          <w:t xml:space="preserve">alf-duplex </w:t>
        </w:r>
        <w:r w:rsidRPr="00353B15">
          <w:rPr>
            <w:rFonts w:hint="eastAsia"/>
          </w:rPr>
          <w:t>FDD</w:t>
        </w:r>
      </w:ins>
    </w:p>
    <w:p w14:paraId="44868F1C" w14:textId="77777777" w:rsidR="008A7C6F" w:rsidRPr="00353B15" w:rsidRDefault="008A7C6F" w:rsidP="008A7C6F">
      <w:pPr>
        <w:rPr>
          <w:ins w:id="327" w:author="R4-2214809" w:date="2022-08-28T21:28:00Z"/>
        </w:rPr>
      </w:pPr>
      <w:ins w:id="328" w:author="R4-2214809" w:date="2022-08-28T21:28:00Z">
        <w:r w:rsidRPr="00353B15">
          <w:t xml:space="preserve">The </w:t>
        </w:r>
        <w:r w:rsidRPr="00F865A1">
          <w:t xml:space="preserve">following requirements apply to </w:t>
        </w:r>
        <w:r w:rsidRPr="00F865A1">
          <w:rPr>
            <w:lang w:eastAsia="zh-CN"/>
          </w:rPr>
          <w:t xml:space="preserve">UE Category NB2 capable of </w:t>
        </w:r>
        <w:r w:rsidRPr="00F865A1">
          <w:rPr>
            <w:i/>
            <w:iCs/>
            <w:lang w:eastAsia="zh-CN"/>
          </w:rPr>
          <w:t>npdsch-16QAM-r17</w:t>
        </w:r>
        <w:r w:rsidRPr="00F865A1">
          <w:rPr>
            <w:rFonts w:cs="Arial" w:hint="eastAsia"/>
            <w:szCs w:val="18"/>
            <w:lang w:eastAsia="zh-CN"/>
          </w:rPr>
          <w:t xml:space="preserve">. </w:t>
        </w:r>
        <w:r w:rsidRPr="00F865A1">
          <w:t xml:space="preserve">For the parameters specified in Table 9.14.1.1-1, and using the downlink physical channels specified in C.3.6, the reported candidateRep value according to RC.33 FDD </w:t>
        </w:r>
        <w:r w:rsidRPr="00F865A1">
          <w:rPr>
            <w:lang w:eastAsia="zh-CN"/>
          </w:rPr>
          <w:t>in</w:t>
        </w:r>
        <w:r w:rsidRPr="00F865A1">
          <w:t xml:space="preserve"> Table A.4-1 shall be in the range of ±1 of the reported median more than 90% of the time. If the NPDSCH</w:t>
        </w:r>
        <w:r w:rsidRPr="00353B15">
          <w:t xml:space="preserve"> BLER using the transport format indicated by median </w:t>
        </w:r>
        <w:r>
          <w:t>candidateRep value</w:t>
        </w:r>
        <w:r w:rsidRPr="00353B15">
          <w:t xml:space="preserve"> is less than or equal to 0.1, the BLER using the transport format indicated by the (median </w:t>
        </w:r>
        <w:r>
          <w:t>candidateRep value</w:t>
        </w:r>
        <w:r w:rsidRPr="00353B15">
          <w:t xml:space="preserve"> + 1) shall be greater than 0.1. If the </w:t>
        </w:r>
        <w:r>
          <w:lastRenderedPageBreak/>
          <w:t>N</w:t>
        </w:r>
        <w:r w:rsidRPr="00353B15">
          <w:t xml:space="preserve">PDSCH BLER using the transport format indicated by the median </w:t>
        </w:r>
        <w:r>
          <w:t>candidateRep value</w:t>
        </w:r>
        <w:r w:rsidRPr="00353B15">
          <w:t xml:space="preserve"> is greater than 0.1, the BLER using transport format indicated by (median </w:t>
        </w:r>
        <w:r>
          <w:t>candidateRep value</w:t>
        </w:r>
        <w:r w:rsidRPr="00353B15">
          <w:t xml:space="preserve"> </w:t>
        </w:r>
        <w:r>
          <w:t>-</w:t>
        </w:r>
        <w:r w:rsidRPr="00353B15">
          <w:t xml:space="preserve"> 1) shall be less than or equal to 0.1.</w:t>
        </w:r>
      </w:ins>
    </w:p>
    <w:p w14:paraId="792CF544" w14:textId="77777777" w:rsidR="008A7C6F" w:rsidRPr="00353B15" w:rsidRDefault="008A7C6F" w:rsidP="008A7C6F">
      <w:pPr>
        <w:pStyle w:val="TH"/>
        <w:rPr>
          <w:ins w:id="329" w:author="R4-2214809" w:date="2022-08-28T21:28:00Z"/>
        </w:rPr>
      </w:pPr>
      <w:ins w:id="330" w:author="R4-2214809" w:date="2022-08-28T21:28:00Z">
        <w:r w:rsidRPr="00353B15">
          <w:t>Table 9.</w:t>
        </w:r>
        <w:r>
          <w:t>14</w:t>
        </w:r>
        <w:r w:rsidRPr="00353B15">
          <w:t xml:space="preserve">.1.1-1: </w:t>
        </w:r>
        <w:r>
          <w:t>H</w:t>
        </w:r>
        <w:r w:rsidRPr="00353B15">
          <w:rPr>
            <w:rFonts w:hint="eastAsia"/>
            <w:lang w:eastAsia="zh-CN"/>
          </w:rPr>
          <w:t>alf-duplex FDD</w:t>
        </w:r>
      </w:ins>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6"/>
        <w:gridCol w:w="1548"/>
        <w:gridCol w:w="2127"/>
        <w:gridCol w:w="2279"/>
      </w:tblGrid>
      <w:tr w:rsidR="008A7C6F" w:rsidRPr="00353B15" w14:paraId="74DD572D" w14:textId="77777777" w:rsidTr="00A55DB8">
        <w:trPr>
          <w:trHeight w:val="70"/>
          <w:jc w:val="center"/>
          <w:ins w:id="331" w:author="R4-2214809" w:date="2022-08-28T21:28:00Z"/>
        </w:trPr>
        <w:tc>
          <w:tcPr>
            <w:tcW w:w="2686" w:type="dxa"/>
            <w:tcBorders>
              <w:top w:val="single" w:sz="4" w:space="0" w:color="auto"/>
              <w:left w:val="single" w:sz="4" w:space="0" w:color="auto"/>
              <w:bottom w:val="single" w:sz="4" w:space="0" w:color="auto"/>
              <w:right w:val="single" w:sz="4" w:space="0" w:color="auto"/>
            </w:tcBorders>
            <w:vAlign w:val="center"/>
            <w:hideMark/>
          </w:tcPr>
          <w:p w14:paraId="4CCA3893" w14:textId="77777777" w:rsidR="008A7C6F" w:rsidRPr="00353B15" w:rsidRDefault="008A7C6F" w:rsidP="00A55DB8">
            <w:pPr>
              <w:pStyle w:val="TAH"/>
              <w:rPr>
                <w:ins w:id="332" w:author="R4-2214809" w:date="2022-08-28T21:28:00Z"/>
                <w:rFonts w:eastAsia="?? ??" w:cs="Arial"/>
                <w:kern w:val="2"/>
                <w:szCs w:val="22"/>
                <w:lang w:val="en-US" w:eastAsia="ja-JP"/>
              </w:rPr>
            </w:pPr>
            <w:ins w:id="333" w:author="R4-2214809" w:date="2022-08-28T21:28:00Z">
              <w:r w:rsidRPr="00353B15">
                <w:rPr>
                  <w:rFonts w:eastAsia="?? ??" w:cs="Arial"/>
                  <w:kern w:val="2"/>
                  <w:szCs w:val="22"/>
                  <w:lang w:val="en-US" w:eastAsia="ja-JP"/>
                </w:rPr>
                <w:t>Parameter</w:t>
              </w:r>
            </w:ins>
          </w:p>
        </w:tc>
        <w:tc>
          <w:tcPr>
            <w:tcW w:w="1548" w:type="dxa"/>
            <w:tcBorders>
              <w:top w:val="single" w:sz="4" w:space="0" w:color="auto"/>
              <w:left w:val="single" w:sz="4" w:space="0" w:color="auto"/>
              <w:bottom w:val="single" w:sz="4" w:space="0" w:color="auto"/>
              <w:right w:val="single" w:sz="4" w:space="0" w:color="auto"/>
            </w:tcBorders>
            <w:vAlign w:val="center"/>
            <w:hideMark/>
          </w:tcPr>
          <w:p w14:paraId="04E93772" w14:textId="77777777" w:rsidR="008A7C6F" w:rsidRPr="00353B15" w:rsidRDefault="008A7C6F" w:rsidP="00A55DB8">
            <w:pPr>
              <w:pStyle w:val="TAH"/>
              <w:rPr>
                <w:ins w:id="334" w:author="R4-2214809" w:date="2022-08-28T21:28:00Z"/>
                <w:rFonts w:cs="Arial"/>
                <w:kern w:val="2"/>
                <w:szCs w:val="22"/>
                <w:lang w:val="en-US" w:eastAsia="ja-JP"/>
              </w:rPr>
            </w:pPr>
            <w:ins w:id="335" w:author="R4-2214809" w:date="2022-08-28T21:28:00Z">
              <w:r w:rsidRPr="00353B15">
                <w:rPr>
                  <w:rFonts w:cs="Arial"/>
                  <w:kern w:val="2"/>
                  <w:szCs w:val="22"/>
                  <w:lang w:val="en-US" w:eastAsia="ja-JP"/>
                </w:rPr>
                <w:t>Unit</w:t>
              </w:r>
            </w:ins>
          </w:p>
        </w:tc>
        <w:tc>
          <w:tcPr>
            <w:tcW w:w="4406" w:type="dxa"/>
            <w:gridSpan w:val="2"/>
            <w:tcBorders>
              <w:top w:val="single" w:sz="4" w:space="0" w:color="auto"/>
              <w:left w:val="single" w:sz="4" w:space="0" w:color="auto"/>
              <w:bottom w:val="single" w:sz="4" w:space="0" w:color="auto"/>
              <w:right w:val="single" w:sz="4" w:space="0" w:color="auto"/>
            </w:tcBorders>
            <w:vAlign w:val="center"/>
            <w:hideMark/>
          </w:tcPr>
          <w:p w14:paraId="0200D44E" w14:textId="77777777" w:rsidR="008A7C6F" w:rsidRPr="00353B15" w:rsidRDefault="008A7C6F" w:rsidP="00A55DB8">
            <w:pPr>
              <w:pStyle w:val="TAH"/>
              <w:rPr>
                <w:ins w:id="336" w:author="R4-2214809" w:date="2022-08-28T21:28:00Z"/>
                <w:rFonts w:eastAsia="?? ??" w:cs="Arial"/>
                <w:strike/>
                <w:kern w:val="2"/>
                <w:szCs w:val="22"/>
                <w:lang w:val="en-US" w:eastAsia="ja-JP"/>
              </w:rPr>
            </w:pPr>
            <w:ins w:id="337" w:author="R4-2214809" w:date="2022-08-28T21:28:00Z">
              <w:r w:rsidRPr="00353B15">
                <w:rPr>
                  <w:rFonts w:eastAsia="?? ??" w:cs="Arial"/>
                  <w:kern w:val="2"/>
                  <w:szCs w:val="22"/>
                  <w:lang w:val="en-US" w:eastAsia="ja-JP"/>
                </w:rPr>
                <w:t>Test 1</w:t>
              </w:r>
            </w:ins>
          </w:p>
        </w:tc>
      </w:tr>
      <w:tr w:rsidR="008A7C6F" w:rsidRPr="00353B15" w14:paraId="6D176211" w14:textId="77777777" w:rsidTr="00A55DB8">
        <w:trPr>
          <w:trHeight w:val="70"/>
          <w:jc w:val="center"/>
          <w:ins w:id="338" w:author="R4-2214809" w:date="2022-08-28T21:28:00Z"/>
        </w:trPr>
        <w:tc>
          <w:tcPr>
            <w:tcW w:w="2686" w:type="dxa"/>
            <w:tcBorders>
              <w:top w:val="single" w:sz="4" w:space="0" w:color="auto"/>
              <w:left w:val="single" w:sz="4" w:space="0" w:color="auto"/>
              <w:bottom w:val="single" w:sz="4" w:space="0" w:color="auto"/>
              <w:right w:val="single" w:sz="4" w:space="0" w:color="auto"/>
            </w:tcBorders>
            <w:vAlign w:val="center"/>
            <w:hideMark/>
          </w:tcPr>
          <w:p w14:paraId="6A6644F2" w14:textId="77777777" w:rsidR="008A7C6F" w:rsidRPr="00353B15" w:rsidRDefault="008A7C6F" w:rsidP="00A55DB8">
            <w:pPr>
              <w:pStyle w:val="TAC"/>
              <w:rPr>
                <w:ins w:id="339" w:author="R4-2214809" w:date="2022-08-28T21:28:00Z"/>
                <w:rFonts w:eastAsia="?? ??" w:cs="Arial"/>
                <w:kern w:val="2"/>
                <w:szCs w:val="22"/>
                <w:lang w:val="en-US" w:eastAsia="ja-JP"/>
              </w:rPr>
            </w:pPr>
            <w:ins w:id="340" w:author="R4-2214809" w:date="2022-08-28T21:28:00Z">
              <w:r w:rsidRPr="00353B15">
                <w:rPr>
                  <w:rFonts w:eastAsia="?? ??" w:cs="Arial"/>
                  <w:kern w:val="2"/>
                  <w:szCs w:val="22"/>
                  <w:lang w:val="en-US" w:eastAsia="ja-JP"/>
                </w:rPr>
                <w:t>Bandwidth</w:t>
              </w:r>
            </w:ins>
          </w:p>
        </w:tc>
        <w:tc>
          <w:tcPr>
            <w:tcW w:w="1548" w:type="dxa"/>
            <w:tcBorders>
              <w:top w:val="single" w:sz="4" w:space="0" w:color="auto"/>
              <w:left w:val="single" w:sz="4" w:space="0" w:color="auto"/>
              <w:bottom w:val="single" w:sz="4" w:space="0" w:color="auto"/>
              <w:right w:val="single" w:sz="4" w:space="0" w:color="auto"/>
            </w:tcBorders>
            <w:vAlign w:val="center"/>
            <w:hideMark/>
          </w:tcPr>
          <w:p w14:paraId="706FE289" w14:textId="77777777" w:rsidR="008A7C6F" w:rsidRPr="00353B15" w:rsidRDefault="008A7C6F" w:rsidP="00A55DB8">
            <w:pPr>
              <w:pStyle w:val="TAC"/>
              <w:rPr>
                <w:ins w:id="341" w:author="R4-2214809" w:date="2022-08-28T21:28:00Z"/>
                <w:rFonts w:eastAsia="?? ??" w:cs="Arial"/>
                <w:kern w:val="2"/>
                <w:szCs w:val="22"/>
                <w:lang w:val="en-US" w:eastAsia="ja-JP"/>
              </w:rPr>
            </w:pPr>
            <w:ins w:id="342" w:author="R4-2214809" w:date="2022-08-28T21:28:00Z">
              <w:r>
                <w:rPr>
                  <w:rFonts w:eastAsia="?? ??" w:cs="Arial"/>
                  <w:kern w:val="2"/>
                  <w:szCs w:val="22"/>
                  <w:lang w:val="en-US" w:eastAsia="ja-JP"/>
                </w:rPr>
                <w:t>k</w:t>
              </w:r>
              <w:r w:rsidRPr="00353B15">
                <w:rPr>
                  <w:rFonts w:eastAsia="?? ??" w:cs="Arial"/>
                  <w:kern w:val="2"/>
                  <w:szCs w:val="22"/>
                  <w:lang w:val="en-US" w:eastAsia="ja-JP"/>
                </w:rPr>
                <w:t>Hz</w:t>
              </w:r>
            </w:ins>
          </w:p>
        </w:tc>
        <w:tc>
          <w:tcPr>
            <w:tcW w:w="4406" w:type="dxa"/>
            <w:gridSpan w:val="2"/>
            <w:tcBorders>
              <w:top w:val="single" w:sz="4" w:space="0" w:color="auto"/>
              <w:left w:val="single" w:sz="4" w:space="0" w:color="auto"/>
              <w:bottom w:val="single" w:sz="4" w:space="0" w:color="auto"/>
              <w:right w:val="single" w:sz="4" w:space="0" w:color="auto"/>
            </w:tcBorders>
            <w:vAlign w:val="center"/>
            <w:hideMark/>
          </w:tcPr>
          <w:p w14:paraId="0F528DD2" w14:textId="77777777" w:rsidR="008A7C6F" w:rsidRPr="00353B15" w:rsidRDefault="008A7C6F" w:rsidP="00A55DB8">
            <w:pPr>
              <w:pStyle w:val="TAC"/>
              <w:rPr>
                <w:ins w:id="343" w:author="R4-2214809" w:date="2022-08-28T21:28:00Z"/>
                <w:rFonts w:eastAsia="?? ??" w:cs="Arial"/>
                <w:kern w:val="2"/>
                <w:szCs w:val="22"/>
                <w:lang w:val="en-US" w:eastAsia="ja-JP"/>
              </w:rPr>
            </w:pPr>
            <w:ins w:id="344" w:author="R4-2214809" w:date="2022-08-28T21:28:00Z">
              <w:r>
                <w:rPr>
                  <w:rFonts w:eastAsia="?? ??" w:cs="Arial"/>
                  <w:kern w:val="2"/>
                  <w:szCs w:val="22"/>
                  <w:lang w:val="en-US" w:eastAsia="ja-JP"/>
                </w:rPr>
                <w:t>200</w:t>
              </w:r>
            </w:ins>
          </w:p>
        </w:tc>
      </w:tr>
      <w:tr w:rsidR="008A7C6F" w:rsidRPr="00353B15" w14:paraId="6266F936" w14:textId="77777777" w:rsidTr="00A55DB8">
        <w:trPr>
          <w:trHeight w:val="70"/>
          <w:jc w:val="center"/>
          <w:ins w:id="345" w:author="R4-2214809" w:date="2022-08-28T21:28:00Z"/>
        </w:trPr>
        <w:tc>
          <w:tcPr>
            <w:tcW w:w="2686" w:type="dxa"/>
            <w:tcBorders>
              <w:top w:val="single" w:sz="4" w:space="0" w:color="auto"/>
              <w:left w:val="single" w:sz="4" w:space="0" w:color="auto"/>
              <w:bottom w:val="single" w:sz="4" w:space="0" w:color="auto"/>
              <w:right w:val="single" w:sz="4" w:space="0" w:color="auto"/>
            </w:tcBorders>
            <w:vAlign w:val="center"/>
            <w:hideMark/>
          </w:tcPr>
          <w:p w14:paraId="351A0988" w14:textId="77777777" w:rsidR="008A7C6F" w:rsidRPr="00353B15" w:rsidRDefault="008A7C6F" w:rsidP="00A55DB8">
            <w:pPr>
              <w:pStyle w:val="TAC"/>
              <w:rPr>
                <w:ins w:id="346" w:author="R4-2214809" w:date="2022-08-28T21:28:00Z"/>
                <w:rFonts w:eastAsia="?? ??" w:cs="Arial"/>
                <w:kern w:val="2"/>
                <w:szCs w:val="22"/>
                <w:lang w:val="en-US" w:eastAsia="ja-JP"/>
              </w:rPr>
            </w:pPr>
            <w:ins w:id="347" w:author="R4-2214809" w:date="2022-08-28T21:28:00Z">
              <w:r>
                <w:rPr>
                  <w:rFonts w:eastAsia="?? ??" w:cs="Arial"/>
                  <w:kern w:val="2"/>
                  <w:szCs w:val="22"/>
                  <w:lang w:val="en-US" w:eastAsia="ja-JP"/>
                </w:rPr>
                <w:t>Operation mode</w:t>
              </w:r>
            </w:ins>
          </w:p>
        </w:tc>
        <w:tc>
          <w:tcPr>
            <w:tcW w:w="1548" w:type="dxa"/>
            <w:tcBorders>
              <w:top w:val="single" w:sz="4" w:space="0" w:color="auto"/>
              <w:left w:val="single" w:sz="4" w:space="0" w:color="auto"/>
              <w:bottom w:val="single" w:sz="4" w:space="0" w:color="auto"/>
              <w:right w:val="single" w:sz="4" w:space="0" w:color="auto"/>
            </w:tcBorders>
            <w:vAlign w:val="center"/>
          </w:tcPr>
          <w:p w14:paraId="42EC7ADA" w14:textId="77777777" w:rsidR="008A7C6F" w:rsidRPr="00353B15" w:rsidRDefault="008A7C6F" w:rsidP="00A55DB8">
            <w:pPr>
              <w:pStyle w:val="TAC"/>
              <w:rPr>
                <w:ins w:id="348" w:author="R4-2214809" w:date="2022-08-28T21:28:00Z"/>
                <w:rFonts w:eastAsia="?? ??" w:cs="Arial"/>
                <w:kern w:val="2"/>
                <w:szCs w:val="22"/>
                <w:lang w:val="en-US" w:eastAsia="ja-JP"/>
              </w:rPr>
            </w:pPr>
          </w:p>
        </w:tc>
        <w:tc>
          <w:tcPr>
            <w:tcW w:w="4406" w:type="dxa"/>
            <w:gridSpan w:val="2"/>
            <w:tcBorders>
              <w:top w:val="single" w:sz="4" w:space="0" w:color="auto"/>
              <w:left w:val="single" w:sz="4" w:space="0" w:color="auto"/>
              <w:bottom w:val="single" w:sz="4" w:space="0" w:color="auto"/>
              <w:right w:val="single" w:sz="4" w:space="0" w:color="auto"/>
            </w:tcBorders>
            <w:vAlign w:val="center"/>
            <w:hideMark/>
          </w:tcPr>
          <w:p w14:paraId="0531CBE0" w14:textId="77777777" w:rsidR="008A7C6F" w:rsidRPr="00353B15" w:rsidRDefault="008A7C6F" w:rsidP="00A55DB8">
            <w:pPr>
              <w:pStyle w:val="TAC"/>
              <w:rPr>
                <w:ins w:id="349" w:author="R4-2214809" w:date="2022-08-28T21:28:00Z"/>
                <w:rFonts w:eastAsia="?? ??" w:cs="Arial"/>
                <w:kern w:val="2"/>
                <w:szCs w:val="22"/>
                <w:lang w:val="en-US" w:eastAsia="ja-JP"/>
              </w:rPr>
            </w:pPr>
            <w:ins w:id="350" w:author="R4-2214809" w:date="2022-08-28T21:28:00Z">
              <w:r>
                <w:rPr>
                  <w:rFonts w:eastAsia="?? ??" w:cs="Arial"/>
                  <w:kern w:val="2"/>
                  <w:szCs w:val="22"/>
                  <w:lang w:val="en-US" w:eastAsia="ja-JP"/>
                </w:rPr>
                <w:t>Stand-alone</w:t>
              </w:r>
            </w:ins>
          </w:p>
        </w:tc>
      </w:tr>
      <w:tr w:rsidR="008A7C6F" w:rsidRPr="00353B15" w14:paraId="1403B348" w14:textId="77777777" w:rsidTr="00A55DB8">
        <w:trPr>
          <w:trHeight w:val="70"/>
          <w:jc w:val="center"/>
          <w:ins w:id="351" w:author="R4-2214809" w:date="2022-08-28T21:28:00Z"/>
        </w:trPr>
        <w:tc>
          <w:tcPr>
            <w:tcW w:w="2686" w:type="dxa"/>
            <w:tcBorders>
              <w:top w:val="single" w:sz="4" w:space="0" w:color="auto"/>
              <w:left w:val="single" w:sz="4" w:space="0" w:color="auto"/>
              <w:bottom w:val="single" w:sz="4" w:space="0" w:color="auto"/>
              <w:right w:val="single" w:sz="4" w:space="0" w:color="auto"/>
            </w:tcBorders>
            <w:vAlign w:val="center"/>
          </w:tcPr>
          <w:p w14:paraId="2373663C" w14:textId="77777777" w:rsidR="008A7C6F" w:rsidRDefault="008A7C6F" w:rsidP="00A55DB8">
            <w:pPr>
              <w:pStyle w:val="TAC"/>
              <w:rPr>
                <w:ins w:id="352" w:author="R4-2214809" w:date="2022-08-28T21:28:00Z"/>
                <w:rFonts w:eastAsia="?? ??" w:cs="Arial"/>
                <w:kern w:val="2"/>
                <w:szCs w:val="22"/>
                <w:lang w:val="en-US" w:eastAsia="ja-JP"/>
              </w:rPr>
            </w:pPr>
            <w:ins w:id="353" w:author="R4-2214809" w:date="2022-08-28T21:28:00Z">
              <w:r>
                <w:rPr>
                  <w:rFonts w:eastAsia="?? ??" w:cs="Arial"/>
                  <w:kern w:val="2"/>
                  <w:szCs w:val="22"/>
                  <w:lang w:val="en-US" w:eastAsia="ja-JP"/>
                </w:rPr>
                <w:t>Carrier type</w:t>
              </w:r>
            </w:ins>
          </w:p>
        </w:tc>
        <w:tc>
          <w:tcPr>
            <w:tcW w:w="1548" w:type="dxa"/>
            <w:tcBorders>
              <w:top w:val="single" w:sz="4" w:space="0" w:color="auto"/>
              <w:left w:val="single" w:sz="4" w:space="0" w:color="auto"/>
              <w:bottom w:val="single" w:sz="4" w:space="0" w:color="auto"/>
              <w:right w:val="single" w:sz="4" w:space="0" w:color="auto"/>
            </w:tcBorders>
            <w:vAlign w:val="center"/>
          </w:tcPr>
          <w:p w14:paraId="1D25C891" w14:textId="77777777" w:rsidR="008A7C6F" w:rsidRPr="00353B15" w:rsidRDefault="008A7C6F" w:rsidP="00A55DB8">
            <w:pPr>
              <w:pStyle w:val="TAC"/>
              <w:rPr>
                <w:ins w:id="354" w:author="R4-2214809" w:date="2022-08-28T21:28:00Z"/>
                <w:rFonts w:eastAsia="?? ??" w:cs="Arial"/>
                <w:kern w:val="2"/>
                <w:szCs w:val="22"/>
                <w:lang w:val="en-US" w:eastAsia="ja-JP"/>
              </w:rPr>
            </w:pPr>
          </w:p>
        </w:tc>
        <w:tc>
          <w:tcPr>
            <w:tcW w:w="4406" w:type="dxa"/>
            <w:gridSpan w:val="2"/>
            <w:tcBorders>
              <w:top w:val="single" w:sz="4" w:space="0" w:color="auto"/>
              <w:left w:val="single" w:sz="4" w:space="0" w:color="auto"/>
              <w:bottom w:val="single" w:sz="4" w:space="0" w:color="auto"/>
              <w:right w:val="single" w:sz="4" w:space="0" w:color="auto"/>
            </w:tcBorders>
            <w:vAlign w:val="center"/>
          </w:tcPr>
          <w:p w14:paraId="4D8C2211" w14:textId="77777777" w:rsidR="008A7C6F" w:rsidRDefault="008A7C6F" w:rsidP="00A55DB8">
            <w:pPr>
              <w:pStyle w:val="TAC"/>
              <w:rPr>
                <w:ins w:id="355" w:author="R4-2214809" w:date="2022-08-28T21:28:00Z"/>
                <w:rFonts w:eastAsia="?? ??" w:cs="Arial"/>
                <w:kern w:val="2"/>
                <w:szCs w:val="22"/>
                <w:lang w:val="en-US" w:eastAsia="ja-JP"/>
              </w:rPr>
            </w:pPr>
            <w:ins w:id="356" w:author="R4-2214809" w:date="2022-08-28T21:28:00Z">
              <w:r>
                <w:rPr>
                  <w:rFonts w:eastAsia="?? ??" w:cs="Arial"/>
                  <w:kern w:val="2"/>
                  <w:szCs w:val="22"/>
                  <w:lang w:val="en-US" w:eastAsia="ja-JP"/>
                </w:rPr>
                <w:t>Non-anchor</w:t>
              </w:r>
            </w:ins>
          </w:p>
        </w:tc>
      </w:tr>
      <w:tr w:rsidR="008A7C6F" w:rsidRPr="00353B15" w14:paraId="7559892D" w14:textId="77777777" w:rsidTr="00A55DB8">
        <w:trPr>
          <w:trHeight w:val="70"/>
          <w:jc w:val="center"/>
          <w:ins w:id="357" w:author="R4-2214809" w:date="2022-08-28T21:28:00Z"/>
        </w:trPr>
        <w:tc>
          <w:tcPr>
            <w:tcW w:w="2686" w:type="dxa"/>
            <w:tcBorders>
              <w:top w:val="single" w:sz="4" w:space="0" w:color="auto"/>
              <w:left w:val="single" w:sz="4" w:space="0" w:color="auto"/>
              <w:bottom w:val="single" w:sz="4" w:space="0" w:color="auto"/>
              <w:right w:val="single" w:sz="4" w:space="0" w:color="auto"/>
            </w:tcBorders>
            <w:vAlign w:val="center"/>
          </w:tcPr>
          <w:p w14:paraId="6D01811C" w14:textId="77777777" w:rsidR="008A7C6F" w:rsidRDefault="008A7C6F" w:rsidP="00A55DB8">
            <w:pPr>
              <w:pStyle w:val="TAC"/>
              <w:rPr>
                <w:ins w:id="358" w:author="R4-2214809" w:date="2022-08-28T21:28:00Z"/>
                <w:rFonts w:eastAsia="?? ??" w:cs="Arial"/>
                <w:kern w:val="2"/>
                <w:szCs w:val="22"/>
                <w:lang w:val="en-US" w:eastAsia="ja-JP"/>
              </w:rPr>
            </w:pPr>
            <w:ins w:id="359" w:author="R4-2214809" w:date="2022-08-28T21:28:00Z">
              <w:r>
                <w:rPr>
                  <w:rFonts w:eastAsia="?? ??" w:cs="Arial"/>
                  <w:kern w:val="2"/>
                  <w:szCs w:val="22"/>
                  <w:lang w:val="en-US" w:eastAsia="ja-JP"/>
                </w:rPr>
                <w:t>Number of NRS ports</w:t>
              </w:r>
            </w:ins>
          </w:p>
        </w:tc>
        <w:tc>
          <w:tcPr>
            <w:tcW w:w="1548" w:type="dxa"/>
            <w:tcBorders>
              <w:top w:val="single" w:sz="4" w:space="0" w:color="auto"/>
              <w:left w:val="single" w:sz="4" w:space="0" w:color="auto"/>
              <w:bottom w:val="single" w:sz="4" w:space="0" w:color="auto"/>
              <w:right w:val="single" w:sz="4" w:space="0" w:color="auto"/>
            </w:tcBorders>
            <w:vAlign w:val="center"/>
          </w:tcPr>
          <w:p w14:paraId="6DC2F299" w14:textId="77777777" w:rsidR="008A7C6F" w:rsidRPr="00353B15" w:rsidRDefault="008A7C6F" w:rsidP="00A55DB8">
            <w:pPr>
              <w:pStyle w:val="TAC"/>
              <w:rPr>
                <w:ins w:id="360" w:author="R4-2214809" w:date="2022-08-28T21:28:00Z"/>
                <w:rFonts w:eastAsia="?? ??" w:cs="Arial"/>
                <w:kern w:val="2"/>
                <w:szCs w:val="22"/>
                <w:lang w:val="en-US" w:eastAsia="ja-JP"/>
              </w:rPr>
            </w:pPr>
          </w:p>
        </w:tc>
        <w:tc>
          <w:tcPr>
            <w:tcW w:w="4406" w:type="dxa"/>
            <w:gridSpan w:val="2"/>
            <w:tcBorders>
              <w:top w:val="single" w:sz="4" w:space="0" w:color="auto"/>
              <w:left w:val="single" w:sz="4" w:space="0" w:color="auto"/>
              <w:bottom w:val="single" w:sz="4" w:space="0" w:color="auto"/>
              <w:right w:val="single" w:sz="4" w:space="0" w:color="auto"/>
            </w:tcBorders>
            <w:vAlign w:val="center"/>
          </w:tcPr>
          <w:p w14:paraId="6AE1D948" w14:textId="77777777" w:rsidR="008A7C6F" w:rsidRDefault="008A7C6F" w:rsidP="00A55DB8">
            <w:pPr>
              <w:pStyle w:val="TAC"/>
              <w:rPr>
                <w:ins w:id="361" w:author="R4-2214809" w:date="2022-08-28T21:28:00Z"/>
                <w:rFonts w:eastAsia="?? ??" w:cs="Arial"/>
                <w:kern w:val="2"/>
                <w:szCs w:val="22"/>
                <w:lang w:val="en-US" w:eastAsia="ja-JP"/>
              </w:rPr>
            </w:pPr>
            <w:ins w:id="362" w:author="R4-2214809" w:date="2022-08-28T21:28:00Z">
              <w:r>
                <w:rPr>
                  <w:rFonts w:eastAsia="?? ??" w:cs="Arial"/>
                  <w:kern w:val="2"/>
                  <w:szCs w:val="22"/>
                  <w:lang w:val="en-US" w:eastAsia="ja-JP"/>
                </w:rPr>
                <w:t>1</w:t>
              </w:r>
            </w:ins>
          </w:p>
        </w:tc>
      </w:tr>
      <w:tr w:rsidR="008A7C6F" w:rsidRPr="00353B15" w14:paraId="7EB721AD" w14:textId="77777777" w:rsidTr="00A55DB8">
        <w:trPr>
          <w:trHeight w:val="70"/>
          <w:jc w:val="center"/>
          <w:ins w:id="363" w:author="R4-2214809" w:date="2022-08-28T21:28:00Z"/>
        </w:trPr>
        <w:tc>
          <w:tcPr>
            <w:tcW w:w="2686" w:type="dxa"/>
            <w:tcBorders>
              <w:top w:val="single" w:sz="4" w:space="0" w:color="auto"/>
              <w:left w:val="single" w:sz="4" w:space="0" w:color="auto"/>
              <w:bottom w:val="single" w:sz="4" w:space="0" w:color="auto"/>
              <w:right w:val="single" w:sz="4" w:space="0" w:color="auto"/>
            </w:tcBorders>
            <w:vAlign w:val="center"/>
            <w:hideMark/>
          </w:tcPr>
          <w:p w14:paraId="06F08474" w14:textId="77777777" w:rsidR="008A7C6F" w:rsidRPr="00353B15" w:rsidRDefault="008A7C6F" w:rsidP="00A55DB8">
            <w:pPr>
              <w:pStyle w:val="TAC"/>
              <w:rPr>
                <w:ins w:id="364" w:author="R4-2214809" w:date="2022-08-28T21:28:00Z"/>
                <w:rFonts w:eastAsia="?? ??" w:cs="Arial"/>
                <w:kern w:val="2"/>
                <w:szCs w:val="22"/>
                <w:lang w:val="en-US" w:eastAsia="ja-JP"/>
              </w:rPr>
            </w:pPr>
            <w:ins w:id="365" w:author="R4-2214809" w:date="2022-08-28T21:28:00Z">
              <w:r w:rsidRPr="00353B15">
                <w:rPr>
                  <w:rFonts w:eastAsia="?? ??" w:cs="Arial"/>
                  <w:kern w:val="2"/>
                  <w:szCs w:val="22"/>
                  <w:lang w:val="en-US" w:eastAsia="ja-JP"/>
                </w:rPr>
                <w:t>Propagation condition and antenna configuration</w:t>
              </w:r>
            </w:ins>
          </w:p>
        </w:tc>
        <w:tc>
          <w:tcPr>
            <w:tcW w:w="1548" w:type="dxa"/>
            <w:tcBorders>
              <w:top w:val="single" w:sz="4" w:space="0" w:color="auto"/>
              <w:left w:val="single" w:sz="4" w:space="0" w:color="auto"/>
              <w:bottom w:val="single" w:sz="4" w:space="0" w:color="auto"/>
              <w:right w:val="single" w:sz="4" w:space="0" w:color="auto"/>
            </w:tcBorders>
            <w:vAlign w:val="center"/>
          </w:tcPr>
          <w:p w14:paraId="5416086B" w14:textId="77777777" w:rsidR="008A7C6F" w:rsidRPr="00353B15" w:rsidRDefault="008A7C6F" w:rsidP="00A55DB8">
            <w:pPr>
              <w:pStyle w:val="TAC"/>
              <w:rPr>
                <w:ins w:id="366" w:author="R4-2214809" w:date="2022-08-28T21:28:00Z"/>
                <w:rFonts w:eastAsia="?? ??" w:cs="Arial"/>
                <w:kern w:val="2"/>
                <w:szCs w:val="22"/>
                <w:lang w:val="en-US" w:eastAsia="ja-JP"/>
              </w:rPr>
            </w:pPr>
          </w:p>
        </w:tc>
        <w:tc>
          <w:tcPr>
            <w:tcW w:w="4406" w:type="dxa"/>
            <w:gridSpan w:val="2"/>
            <w:tcBorders>
              <w:top w:val="single" w:sz="4" w:space="0" w:color="auto"/>
              <w:left w:val="single" w:sz="4" w:space="0" w:color="auto"/>
              <w:bottom w:val="single" w:sz="4" w:space="0" w:color="auto"/>
              <w:right w:val="single" w:sz="4" w:space="0" w:color="auto"/>
            </w:tcBorders>
            <w:vAlign w:val="center"/>
            <w:hideMark/>
          </w:tcPr>
          <w:p w14:paraId="6C4DC623" w14:textId="77777777" w:rsidR="008A7C6F" w:rsidRPr="00353B15" w:rsidRDefault="008A7C6F" w:rsidP="00A55DB8">
            <w:pPr>
              <w:pStyle w:val="TAC"/>
              <w:rPr>
                <w:ins w:id="367" w:author="R4-2214809" w:date="2022-08-28T21:28:00Z"/>
                <w:rFonts w:eastAsia="?? ??" w:cs="Arial"/>
                <w:kern w:val="2"/>
                <w:szCs w:val="22"/>
                <w:lang w:val="en-US" w:eastAsia="ja-JP"/>
              </w:rPr>
            </w:pPr>
            <w:ins w:id="368" w:author="R4-2214809" w:date="2022-08-28T21:28:00Z">
              <w:r w:rsidRPr="00353B15">
                <w:rPr>
                  <w:rFonts w:eastAsia="?? ??" w:cs="Arial"/>
                  <w:kern w:val="2"/>
                  <w:szCs w:val="22"/>
                  <w:lang w:val="en-US" w:eastAsia="ja-JP"/>
                </w:rPr>
                <w:t xml:space="preserve">AWGN (1 x </w:t>
              </w:r>
              <w:r w:rsidRPr="00353B15">
                <w:rPr>
                  <w:rFonts w:cs="Arial" w:hint="eastAsia"/>
                  <w:kern w:val="2"/>
                  <w:szCs w:val="22"/>
                  <w:lang w:val="en-US" w:eastAsia="zh-CN"/>
                </w:rPr>
                <w:t>1</w:t>
              </w:r>
              <w:r w:rsidRPr="00353B15">
                <w:rPr>
                  <w:rFonts w:eastAsia="?? ??" w:cs="Arial"/>
                  <w:kern w:val="2"/>
                  <w:szCs w:val="22"/>
                  <w:lang w:val="en-US" w:eastAsia="ja-JP"/>
                </w:rPr>
                <w:t>)</w:t>
              </w:r>
            </w:ins>
          </w:p>
        </w:tc>
      </w:tr>
      <w:tr w:rsidR="008A7C6F" w:rsidRPr="00353B15" w14:paraId="02A9123F" w14:textId="77777777" w:rsidTr="00A55DB8">
        <w:trPr>
          <w:trHeight w:val="70"/>
          <w:jc w:val="center"/>
          <w:ins w:id="369" w:author="R4-2214809" w:date="2022-08-28T21:28:00Z"/>
        </w:trPr>
        <w:tc>
          <w:tcPr>
            <w:tcW w:w="2686" w:type="dxa"/>
            <w:tcBorders>
              <w:top w:val="single" w:sz="4" w:space="0" w:color="auto"/>
              <w:left w:val="single" w:sz="4" w:space="0" w:color="auto"/>
              <w:bottom w:val="single" w:sz="4" w:space="0" w:color="auto"/>
              <w:right w:val="single" w:sz="4" w:space="0" w:color="auto"/>
            </w:tcBorders>
            <w:vAlign w:val="center"/>
            <w:hideMark/>
          </w:tcPr>
          <w:p w14:paraId="5293D884" w14:textId="77777777" w:rsidR="008A7C6F" w:rsidRPr="00353B15" w:rsidRDefault="008A7C6F" w:rsidP="00A55DB8">
            <w:pPr>
              <w:pStyle w:val="TAC"/>
              <w:rPr>
                <w:ins w:id="370" w:author="R4-2214809" w:date="2022-08-28T21:28:00Z"/>
                <w:rFonts w:eastAsia="?? ??" w:cs="Arial"/>
                <w:kern w:val="2"/>
                <w:szCs w:val="22"/>
                <w:lang w:val="en-US" w:eastAsia="ja-JP"/>
              </w:rPr>
            </w:pPr>
            <w:ins w:id="371" w:author="R4-2214809" w:date="2022-08-28T21:28:00Z">
              <w:r w:rsidRPr="00353B15">
                <w:rPr>
                  <w:rFonts w:eastAsia="?? ??" w:cs="Arial"/>
                  <w:kern w:val="2"/>
                  <w:szCs w:val="22"/>
                  <w:lang w:val="en-US" w:eastAsia="ja-JP"/>
                </w:rPr>
                <w:t>SNR (Note 2)</w:t>
              </w:r>
            </w:ins>
          </w:p>
        </w:tc>
        <w:tc>
          <w:tcPr>
            <w:tcW w:w="1548" w:type="dxa"/>
            <w:tcBorders>
              <w:top w:val="single" w:sz="4" w:space="0" w:color="auto"/>
              <w:left w:val="single" w:sz="4" w:space="0" w:color="auto"/>
              <w:bottom w:val="single" w:sz="4" w:space="0" w:color="auto"/>
              <w:right w:val="single" w:sz="4" w:space="0" w:color="auto"/>
            </w:tcBorders>
            <w:vAlign w:val="center"/>
            <w:hideMark/>
          </w:tcPr>
          <w:p w14:paraId="0CE624BC" w14:textId="77777777" w:rsidR="008A7C6F" w:rsidRPr="00353B15" w:rsidRDefault="008A7C6F" w:rsidP="00A55DB8">
            <w:pPr>
              <w:pStyle w:val="TAC"/>
              <w:rPr>
                <w:ins w:id="372" w:author="R4-2214809" w:date="2022-08-28T21:28:00Z"/>
                <w:rFonts w:eastAsia="?? ??" w:cs="Arial"/>
                <w:kern w:val="2"/>
                <w:szCs w:val="22"/>
                <w:lang w:val="en-US" w:eastAsia="ja-JP"/>
              </w:rPr>
            </w:pPr>
            <w:ins w:id="373" w:author="R4-2214809" w:date="2022-08-28T21:28:00Z">
              <w:r w:rsidRPr="00353B15">
                <w:rPr>
                  <w:rFonts w:eastAsia="?? ??" w:cs="Arial"/>
                  <w:kern w:val="2"/>
                  <w:szCs w:val="22"/>
                  <w:lang w:val="en-US" w:eastAsia="ja-JP"/>
                </w:rPr>
                <w:t>dB</w:t>
              </w:r>
            </w:ins>
          </w:p>
        </w:tc>
        <w:tc>
          <w:tcPr>
            <w:tcW w:w="2127" w:type="dxa"/>
            <w:tcBorders>
              <w:top w:val="single" w:sz="4" w:space="0" w:color="auto"/>
              <w:left w:val="single" w:sz="4" w:space="0" w:color="auto"/>
              <w:bottom w:val="single" w:sz="4" w:space="0" w:color="auto"/>
              <w:right w:val="single" w:sz="4" w:space="0" w:color="auto"/>
            </w:tcBorders>
            <w:vAlign w:val="center"/>
            <w:hideMark/>
          </w:tcPr>
          <w:p w14:paraId="741BFF89" w14:textId="77777777" w:rsidR="008A7C6F" w:rsidRPr="00353B15" w:rsidRDefault="008A7C6F" w:rsidP="00A55DB8">
            <w:pPr>
              <w:pStyle w:val="TAC"/>
              <w:rPr>
                <w:ins w:id="374" w:author="R4-2214809" w:date="2022-08-28T21:28:00Z"/>
                <w:rFonts w:eastAsia="?? ??" w:cs="Arial"/>
                <w:kern w:val="2"/>
                <w:szCs w:val="22"/>
                <w:lang w:val="en-US" w:eastAsia="ja-JP"/>
              </w:rPr>
            </w:pPr>
            <w:ins w:id="375" w:author="R4-2214809" w:date="2022-08-28T21:28:00Z">
              <w:r>
                <w:rPr>
                  <w:rFonts w:cs="Arial"/>
                  <w:kern w:val="2"/>
                  <w:szCs w:val="22"/>
                  <w:lang w:val="en-US" w:eastAsia="zh-CN"/>
                </w:rPr>
                <w:t>10</w:t>
              </w:r>
            </w:ins>
          </w:p>
        </w:tc>
        <w:tc>
          <w:tcPr>
            <w:tcW w:w="2279" w:type="dxa"/>
            <w:tcBorders>
              <w:top w:val="single" w:sz="4" w:space="0" w:color="auto"/>
              <w:left w:val="single" w:sz="4" w:space="0" w:color="auto"/>
              <w:bottom w:val="single" w:sz="4" w:space="0" w:color="auto"/>
              <w:right w:val="single" w:sz="4" w:space="0" w:color="auto"/>
            </w:tcBorders>
            <w:hideMark/>
          </w:tcPr>
          <w:p w14:paraId="7127104B" w14:textId="77777777" w:rsidR="008A7C6F" w:rsidRPr="00353B15" w:rsidRDefault="008A7C6F" w:rsidP="00A55DB8">
            <w:pPr>
              <w:pStyle w:val="TAC"/>
              <w:rPr>
                <w:ins w:id="376" w:author="R4-2214809" w:date="2022-08-28T21:28:00Z"/>
                <w:rFonts w:eastAsia="?? ??" w:cs="Arial"/>
                <w:kern w:val="2"/>
                <w:szCs w:val="22"/>
                <w:lang w:val="en-US" w:eastAsia="ja-JP"/>
              </w:rPr>
            </w:pPr>
            <w:ins w:id="377" w:author="R4-2214809" w:date="2022-08-28T21:28:00Z">
              <w:r>
                <w:rPr>
                  <w:rFonts w:cs="Arial"/>
                  <w:kern w:val="2"/>
                  <w:szCs w:val="22"/>
                  <w:lang w:val="en-US" w:eastAsia="zh-CN"/>
                </w:rPr>
                <w:t>11</w:t>
              </w:r>
            </w:ins>
          </w:p>
        </w:tc>
      </w:tr>
      <w:tr w:rsidR="008A7C6F" w:rsidRPr="00353B15" w14:paraId="2F8A6A49" w14:textId="77777777" w:rsidTr="00A55DB8">
        <w:trPr>
          <w:cantSplit/>
          <w:jc w:val="center"/>
          <w:ins w:id="378" w:author="R4-2214809" w:date="2022-08-28T21:28:00Z"/>
        </w:trPr>
        <w:tc>
          <w:tcPr>
            <w:tcW w:w="2686" w:type="dxa"/>
            <w:tcBorders>
              <w:top w:val="single" w:sz="4" w:space="0" w:color="auto"/>
              <w:left w:val="single" w:sz="4" w:space="0" w:color="auto"/>
              <w:bottom w:val="single" w:sz="4" w:space="0" w:color="auto"/>
              <w:right w:val="single" w:sz="4" w:space="0" w:color="auto"/>
            </w:tcBorders>
            <w:vAlign w:val="center"/>
            <w:hideMark/>
          </w:tcPr>
          <w:p w14:paraId="2B2DBE40" w14:textId="77777777" w:rsidR="008A7C6F" w:rsidRPr="00353B15" w:rsidRDefault="005276BB" w:rsidP="00A55DB8">
            <w:pPr>
              <w:pStyle w:val="TAC"/>
              <w:rPr>
                <w:ins w:id="379" w:author="R4-2214809" w:date="2022-08-28T21:28:00Z"/>
                <w:rFonts w:eastAsia="?? ??" w:cs="v5.0.0"/>
                <w:kern w:val="2"/>
                <w:szCs w:val="22"/>
                <w:lang w:val="en-US" w:eastAsia="ja-JP"/>
              </w:rPr>
            </w:pPr>
            <m:oMathPara>
              <m:oMath>
                <m:sSubSup>
                  <m:sSubSupPr>
                    <m:ctrlPr>
                      <w:ins w:id="380" w:author="R4-2214809" w:date="2022-08-28T21:28:00Z">
                        <w:rPr>
                          <w:rFonts w:ascii="Cambria Math" w:eastAsia="?? ??" w:hAnsi="Cambria Math" w:cs="v5.0.0"/>
                          <w:i/>
                          <w:kern w:val="2"/>
                          <w:szCs w:val="22"/>
                          <w:lang w:val="en-US" w:eastAsia="ja-JP"/>
                        </w:rPr>
                      </w:ins>
                    </m:ctrlPr>
                  </m:sSubSupPr>
                  <m:e>
                    <m:acc>
                      <m:accPr>
                        <m:ctrlPr>
                          <w:ins w:id="381" w:author="R4-2214809" w:date="2022-08-28T21:28:00Z">
                            <w:rPr>
                              <w:rFonts w:ascii="Cambria Math" w:eastAsia="?? ??" w:hAnsi="Cambria Math" w:cs="v5.0.0"/>
                              <w:i/>
                              <w:kern w:val="2"/>
                              <w:szCs w:val="22"/>
                              <w:lang w:val="en-US" w:eastAsia="ja-JP"/>
                            </w:rPr>
                          </w:ins>
                        </m:ctrlPr>
                      </m:accPr>
                      <m:e>
                        <m:r>
                          <w:ins w:id="382" w:author="R4-2214809" w:date="2022-08-28T21:28:00Z">
                            <w:rPr>
                              <w:rFonts w:ascii="Cambria Math" w:eastAsia="?? ??" w:hAnsi="Cambria Math" w:cs="v5.0.0"/>
                              <w:kern w:val="2"/>
                              <w:szCs w:val="22"/>
                              <w:lang w:val="en-US" w:eastAsia="ja-JP"/>
                            </w:rPr>
                            <m:t>I</m:t>
                          </w:ins>
                        </m:r>
                      </m:e>
                    </m:acc>
                  </m:e>
                  <m:sub>
                    <m:r>
                      <w:ins w:id="383" w:author="R4-2214809" w:date="2022-08-28T21:28:00Z">
                        <w:rPr>
                          <w:rFonts w:ascii="Cambria Math" w:eastAsia="?? ??" w:hAnsi="Cambria Math" w:cs="v5.0.0"/>
                          <w:kern w:val="2"/>
                          <w:szCs w:val="22"/>
                          <w:lang w:val="en-US" w:eastAsia="ja-JP"/>
                        </w:rPr>
                        <m:t>or</m:t>
                      </w:ins>
                    </m:r>
                  </m:sub>
                  <m:sup>
                    <m:r>
                      <w:ins w:id="384" w:author="R4-2214809" w:date="2022-08-28T21:28:00Z">
                        <w:rPr>
                          <w:rFonts w:ascii="Cambria Math" w:eastAsia="?? ??" w:hAnsi="Cambria Math" w:cs="v5.0.0"/>
                          <w:kern w:val="2"/>
                          <w:szCs w:val="22"/>
                          <w:lang w:val="en-US" w:eastAsia="ja-JP"/>
                        </w:rPr>
                        <m:t>(j)</m:t>
                      </w:ins>
                    </m:r>
                  </m:sup>
                </m:sSubSup>
              </m:oMath>
            </m:oMathPara>
          </w:p>
        </w:tc>
        <w:tc>
          <w:tcPr>
            <w:tcW w:w="1548" w:type="dxa"/>
            <w:tcBorders>
              <w:top w:val="single" w:sz="4" w:space="0" w:color="auto"/>
              <w:left w:val="single" w:sz="4" w:space="0" w:color="auto"/>
              <w:bottom w:val="single" w:sz="4" w:space="0" w:color="auto"/>
              <w:right w:val="single" w:sz="4" w:space="0" w:color="auto"/>
            </w:tcBorders>
            <w:vAlign w:val="center"/>
            <w:hideMark/>
          </w:tcPr>
          <w:p w14:paraId="14E85C0C" w14:textId="77777777" w:rsidR="008A7C6F" w:rsidRPr="00353B15" w:rsidRDefault="008A7C6F" w:rsidP="00A55DB8">
            <w:pPr>
              <w:pStyle w:val="TAC"/>
              <w:rPr>
                <w:ins w:id="385" w:author="R4-2214809" w:date="2022-08-28T21:28:00Z"/>
                <w:rFonts w:eastAsia="?? ??" w:cs="v5.0.0"/>
                <w:kern w:val="2"/>
                <w:szCs w:val="22"/>
                <w:lang w:val="en-US" w:eastAsia="ja-JP"/>
              </w:rPr>
            </w:pPr>
            <w:ins w:id="386" w:author="R4-2214809" w:date="2022-08-28T21:28:00Z">
              <w:r w:rsidRPr="00353B15">
                <w:rPr>
                  <w:rFonts w:eastAsia="?? ??" w:cs="v5.0.0"/>
                  <w:kern w:val="2"/>
                  <w:szCs w:val="22"/>
                  <w:lang w:val="en-US" w:eastAsia="ja-JP"/>
                </w:rPr>
                <w:t xml:space="preserve"> dB[mW/15kHz]</w:t>
              </w:r>
            </w:ins>
          </w:p>
        </w:tc>
        <w:tc>
          <w:tcPr>
            <w:tcW w:w="2127" w:type="dxa"/>
            <w:tcBorders>
              <w:top w:val="single" w:sz="4" w:space="0" w:color="auto"/>
              <w:left w:val="single" w:sz="4" w:space="0" w:color="auto"/>
              <w:bottom w:val="single" w:sz="4" w:space="0" w:color="auto"/>
              <w:right w:val="single" w:sz="4" w:space="0" w:color="auto"/>
            </w:tcBorders>
            <w:hideMark/>
          </w:tcPr>
          <w:p w14:paraId="311FE4B8" w14:textId="77777777" w:rsidR="008A7C6F" w:rsidRPr="00353B15" w:rsidRDefault="008A7C6F" w:rsidP="00A55DB8">
            <w:pPr>
              <w:pStyle w:val="TAC"/>
              <w:rPr>
                <w:ins w:id="387" w:author="R4-2214809" w:date="2022-08-28T21:28:00Z"/>
                <w:rFonts w:eastAsia="?? ??" w:cs="v5.0.0"/>
                <w:kern w:val="2"/>
                <w:szCs w:val="22"/>
                <w:lang w:val="en-US" w:eastAsia="ja-JP"/>
              </w:rPr>
            </w:pPr>
            <w:ins w:id="388" w:author="R4-2214809" w:date="2022-08-28T21:28:00Z">
              <w:r w:rsidRPr="00353B15">
                <w:rPr>
                  <w:rFonts w:cs="Arial"/>
                  <w:kern w:val="2"/>
                  <w:szCs w:val="22"/>
                  <w:lang w:val="en-US" w:eastAsia="zh-CN"/>
                </w:rPr>
                <w:t>-</w:t>
              </w:r>
              <w:r>
                <w:rPr>
                  <w:rFonts w:cs="Arial"/>
                  <w:kern w:val="2"/>
                  <w:szCs w:val="22"/>
                  <w:lang w:val="en-US" w:eastAsia="zh-CN"/>
                </w:rPr>
                <w:t>88</w:t>
              </w:r>
            </w:ins>
          </w:p>
        </w:tc>
        <w:tc>
          <w:tcPr>
            <w:tcW w:w="2279" w:type="dxa"/>
            <w:tcBorders>
              <w:top w:val="single" w:sz="4" w:space="0" w:color="auto"/>
              <w:left w:val="single" w:sz="4" w:space="0" w:color="auto"/>
              <w:bottom w:val="single" w:sz="4" w:space="0" w:color="auto"/>
              <w:right w:val="single" w:sz="4" w:space="0" w:color="auto"/>
            </w:tcBorders>
            <w:hideMark/>
          </w:tcPr>
          <w:p w14:paraId="2F962EB4" w14:textId="77777777" w:rsidR="008A7C6F" w:rsidRPr="00353B15" w:rsidRDefault="008A7C6F" w:rsidP="00A55DB8">
            <w:pPr>
              <w:pStyle w:val="TAC"/>
              <w:rPr>
                <w:ins w:id="389" w:author="R4-2214809" w:date="2022-08-28T21:28:00Z"/>
                <w:rFonts w:eastAsia="?? ??" w:cs="v5.0.0"/>
                <w:kern w:val="2"/>
                <w:szCs w:val="22"/>
                <w:lang w:val="en-US" w:eastAsia="ja-JP"/>
              </w:rPr>
            </w:pPr>
            <w:ins w:id="390" w:author="R4-2214809" w:date="2022-08-28T21:28:00Z">
              <w:r w:rsidRPr="00353B15">
                <w:rPr>
                  <w:rFonts w:cs="Arial"/>
                  <w:kern w:val="2"/>
                  <w:szCs w:val="22"/>
                  <w:lang w:val="en-US" w:eastAsia="zh-CN"/>
                </w:rPr>
                <w:t>-</w:t>
              </w:r>
              <w:r>
                <w:rPr>
                  <w:rFonts w:cs="Arial"/>
                  <w:kern w:val="2"/>
                  <w:szCs w:val="22"/>
                  <w:lang w:val="en-US" w:eastAsia="zh-CN"/>
                </w:rPr>
                <w:t>87</w:t>
              </w:r>
            </w:ins>
          </w:p>
        </w:tc>
      </w:tr>
      <w:tr w:rsidR="008A7C6F" w:rsidRPr="00353B15" w14:paraId="11846445" w14:textId="77777777" w:rsidTr="00A55DB8">
        <w:trPr>
          <w:cantSplit/>
          <w:jc w:val="center"/>
          <w:ins w:id="391" w:author="R4-2214809" w:date="2022-08-28T21:28:00Z"/>
        </w:trPr>
        <w:tc>
          <w:tcPr>
            <w:tcW w:w="2686" w:type="dxa"/>
            <w:tcBorders>
              <w:top w:val="single" w:sz="4" w:space="0" w:color="auto"/>
              <w:left w:val="single" w:sz="4" w:space="0" w:color="auto"/>
              <w:bottom w:val="single" w:sz="4" w:space="0" w:color="auto"/>
              <w:right w:val="single" w:sz="4" w:space="0" w:color="auto"/>
            </w:tcBorders>
            <w:vAlign w:val="center"/>
            <w:hideMark/>
          </w:tcPr>
          <w:p w14:paraId="6C1C4384" w14:textId="77777777" w:rsidR="008A7C6F" w:rsidRPr="00353B15" w:rsidRDefault="005276BB" w:rsidP="00A55DB8">
            <w:pPr>
              <w:pStyle w:val="TAC"/>
              <w:rPr>
                <w:ins w:id="392" w:author="R4-2214809" w:date="2022-08-28T21:28:00Z"/>
                <w:rFonts w:eastAsia="?? ??" w:cs="v5.0.0"/>
                <w:kern w:val="2"/>
                <w:szCs w:val="22"/>
                <w:lang w:val="en-US" w:eastAsia="ja-JP"/>
              </w:rPr>
            </w:pPr>
            <m:oMathPara>
              <m:oMath>
                <m:sSubSup>
                  <m:sSubSupPr>
                    <m:ctrlPr>
                      <w:ins w:id="393" w:author="R4-2214809" w:date="2022-08-28T21:28:00Z">
                        <w:rPr>
                          <w:rFonts w:ascii="Cambria Math" w:eastAsia="?? ??" w:hAnsi="Cambria Math" w:cs="v5.0.0"/>
                          <w:i/>
                          <w:kern w:val="2"/>
                          <w:szCs w:val="22"/>
                          <w:lang w:val="en-US" w:eastAsia="ja-JP"/>
                        </w:rPr>
                      </w:ins>
                    </m:ctrlPr>
                  </m:sSubSupPr>
                  <m:e>
                    <m:r>
                      <w:ins w:id="394" w:author="R4-2214809" w:date="2022-08-28T21:28:00Z">
                        <w:rPr>
                          <w:rFonts w:ascii="Cambria Math" w:eastAsia="?? ??" w:hAnsi="Cambria Math" w:cs="v5.0.0"/>
                          <w:kern w:val="2"/>
                          <w:szCs w:val="22"/>
                          <w:lang w:val="en-US" w:eastAsia="ja-JP"/>
                        </w:rPr>
                        <m:t>N</m:t>
                      </w:ins>
                    </m:r>
                  </m:e>
                  <m:sub>
                    <m:r>
                      <w:ins w:id="395" w:author="R4-2214809" w:date="2022-08-28T21:28:00Z">
                        <w:rPr>
                          <w:rFonts w:ascii="Cambria Math" w:eastAsia="?? ??" w:hAnsi="Cambria Math" w:cs="v5.0.0"/>
                          <w:kern w:val="2"/>
                          <w:szCs w:val="22"/>
                          <w:lang w:val="en-US" w:eastAsia="ja-JP"/>
                        </w:rPr>
                        <m:t>oc</m:t>
                      </w:ins>
                    </m:r>
                  </m:sub>
                  <m:sup>
                    <m:r>
                      <w:ins w:id="396" w:author="R4-2214809" w:date="2022-08-28T21:28:00Z">
                        <w:rPr>
                          <w:rFonts w:ascii="Cambria Math" w:eastAsia="?? ??" w:hAnsi="Cambria Math" w:cs="v5.0.0"/>
                          <w:kern w:val="2"/>
                          <w:szCs w:val="22"/>
                          <w:lang w:val="en-US" w:eastAsia="ja-JP"/>
                        </w:rPr>
                        <m:t>(j)</m:t>
                      </w:ins>
                    </m:r>
                  </m:sup>
                </m:sSubSup>
              </m:oMath>
            </m:oMathPara>
          </w:p>
        </w:tc>
        <w:tc>
          <w:tcPr>
            <w:tcW w:w="1548" w:type="dxa"/>
            <w:tcBorders>
              <w:top w:val="single" w:sz="4" w:space="0" w:color="auto"/>
              <w:left w:val="single" w:sz="4" w:space="0" w:color="auto"/>
              <w:bottom w:val="single" w:sz="4" w:space="0" w:color="auto"/>
              <w:right w:val="single" w:sz="4" w:space="0" w:color="auto"/>
            </w:tcBorders>
            <w:vAlign w:val="center"/>
            <w:hideMark/>
          </w:tcPr>
          <w:p w14:paraId="1357065B" w14:textId="77777777" w:rsidR="008A7C6F" w:rsidRPr="00353B15" w:rsidRDefault="008A7C6F" w:rsidP="00A55DB8">
            <w:pPr>
              <w:pStyle w:val="TAC"/>
              <w:rPr>
                <w:ins w:id="397" w:author="R4-2214809" w:date="2022-08-28T21:28:00Z"/>
                <w:rFonts w:eastAsia="?? ??" w:cs="v5.0.0"/>
                <w:kern w:val="2"/>
                <w:szCs w:val="22"/>
                <w:lang w:val="en-US" w:eastAsia="ja-JP"/>
              </w:rPr>
            </w:pPr>
            <w:ins w:id="398" w:author="R4-2214809" w:date="2022-08-28T21:28:00Z">
              <w:r w:rsidRPr="00353B15">
                <w:rPr>
                  <w:rFonts w:eastAsia="?? ??" w:cs="v5.0.0"/>
                  <w:kern w:val="2"/>
                  <w:szCs w:val="22"/>
                  <w:lang w:val="en-US" w:eastAsia="ja-JP"/>
                </w:rPr>
                <w:t>dB[mW/15kHz]</w:t>
              </w:r>
            </w:ins>
          </w:p>
        </w:tc>
        <w:tc>
          <w:tcPr>
            <w:tcW w:w="2127" w:type="dxa"/>
            <w:tcBorders>
              <w:top w:val="single" w:sz="4" w:space="0" w:color="auto"/>
              <w:left w:val="single" w:sz="4" w:space="0" w:color="auto"/>
              <w:bottom w:val="single" w:sz="4" w:space="0" w:color="auto"/>
              <w:right w:val="single" w:sz="4" w:space="0" w:color="auto"/>
            </w:tcBorders>
            <w:vAlign w:val="center"/>
            <w:hideMark/>
          </w:tcPr>
          <w:p w14:paraId="0C9B9E03" w14:textId="77777777" w:rsidR="008A7C6F" w:rsidRPr="00353B15" w:rsidRDefault="008A7C6F" w:rsidP="00A55DB8">
            <w:pPr>
              <w:pStyle w:val="TAC"/>
              <w:rPr>
                <w:ins w:id="399" w:author="R4-2214809" w:date="2022-08-28T21:28:00Z"/>
                <w:rFonts w:eastAsia="?? ??" w:cs="v5.0.0"/>
                <w:kern w:val="2"/>
                <w:szCs w:val="22"/>
                <w:lang w:val="en-US" w:eastAsia="ja-JP"/>
              </w:rPr>
            </w:pPr>
            <w:ins w:id="400" w:author="R4-2214809" w:date="2022-08-28T21:28:00Z">
              <w:r w:rsidRPr="00353B15">
                <w:rPr>
                  <w:rFonts w:eastAsia="?? ??" w:cs="v5.0.0"/>
                  <w:kern w:val="2"/>
                  <w:szCs w:val="22"/>
                  <w:lang w:val="en-US" w:eastAsia="ja-JP"/>
                </w:rPr>
                <w:t>-98</w:t>
              </w:r>
            </w:ins>
          </w:p>
        </w:tc>
        <w:tc>
          <w:tcPr>
            <w:tcW w:w="2279" w:type="dxa"/>
            <w:tcBorders>
              <w:top w:val="single" w:sz="4" w:space="0" w:color="auto"/>
              <w:left w:val="single" w:sz="4" w:space="0" w:color="auto"/>
              <w:bottom w:val="single" w:sz="4" w:space="0" w:color="auto"/>
              <w:right w:val="single" w:sz="4" w:space="0" w:color="auto"/>
            </w:tcBorders>
            <w:vAlign w:val="center"/>
            <w:hideMark/>
          </w:tcPr>
          <w:p w14:paraId="4909A178" w14:textId="77777777" w:rsidR="008A7C6F" w:rsidRPr="00353B15" w:rsidRDefault="008A7C6F" w:rsidP="00A55DB8">
            <w:pPr>
              <w:pStyle w:val="TAC"/>
              <w:rPr>
                <w:ins w:id="401" w:author="R4-2214809" w:date="2022-08-28T21:28:00Z"/>
                <w:rFonts w:eastAsia="?? ??" w:cs="v5.0.0"/>
                <w:kern w:val="2"/>
                <w:szCs w:val="22"/>
                <w:lang w:val="en-US" w:eastAsia="ja-JP"/>
              </w:rPr>
            </w:pPr>
            <w:ins w:id="402" w:author="R4-2214809" w:date="2022-08-28T21:28:00Z">
              <w:r w:rsidRPr="00353B15">
                <w:rPr>
                  <w:rFonts w:eastAsia="?? ??" w:cs="v5.0.0"/>
                  <w:kern w:val="2"/>
                  <w:szCs w:val="22"/>
                  <w:lang w:val="en-US" w:eastAsia="ja-JP"/>
                </w:rPr>
                <w:t>-98</w:t>
              </w:r>
            </w:ins>
          </w:p>
        </w:tc>
      </w:tr>
      <w:tr w:rsidR="008A7C6F" w:rsidRPr="00353B15" w14:paraId="416E7E4A" w14:textId="77777777" w:rsidTr="00A55DB8">
        <w:trPr>
          <w:cantSplit/>
          <w:jc w:val="center"/>
          <w:ins w:id="403" w:author="R4-2214809" w:date="2022-08-28T21:28:00Z"/>
        </w:trPr>
        <w:tc>
          <w:tcPr>
            <w:tcW w:w="2686" w:type="dxa"/>
            <w:tcBorders>
              <w:top w:val="single" w:sz="4" w:space="0" w:color="auto"/>
              <w:left w:val="single" w:sz="4" w:space="0" w:color="auto"/>
              <w:bottom w:val="single" w:sz="4" w:space="0" w:color="auto"/>
              <w:right w:val="single" w:sz="4" w:space="0" w:color="auto"/>
            </w:tcBorders>
            <w:vAlign w:val="center"/>
            <w:hideMark/>
          </w:tcPr>
          <w:p w14:paraId="1F075F38" w14:textId="77777777" w:rsidR="008A7C6F" w:rsidRPr="00353B15" w:rsidRDefault="008A7C6F" w:rsidP="00A55DB8">
            <w:pPr>
              <w:pStyle w:val="TAC"/>
              <w:rPr>
                <w:ins w:id="404" w:author="R4-2214809" w:date="2022-08-28T21:28:00Z"/>
                <w:rFonts w:eastAsia="?? ??" w:cs="v5.0.0"/>
                <w:kern w:val="2"/>
                <w:szCs w:val="22"/>
                <w:lang w:val="en-US" w:eastAsia="ja-JP"/>
              </w:rPr>
            </w:pPr>
            <w:ins w:id="405" w:author="R4-2214809" w:date="2022-08-28T21:28:00Z">
              <w:r w:rsidRPr="00353B15">
                <w:rPr>
                  <w:rFonts w:eastAsia="?? ??" w:cs="v5.0.0"/>
                  <w:kern w:val="2"/>
                  <w:szCs w:val="22"/>
                  <w:lang w:val="en-US" w:eastAsia="ja-JP"/>
                </w:rPr>
                <w:t>Max number of HARQ transmissions</w:t>
              </w:r>
            </w:ins>
          </w:p>
        </w:tc>
        <w:tc>
          <w:tcPr>
            <w:tcW w:w="1548" w:type="dxa"/>
            <w:tcBorders>
              <w:top w:val="single" w:sz="4" w:space="0" w:color="auto"/>
              <w:left w:val="single" w:sz="4" w:space="0" w:color="auto"/>
              <w:bottom w:val="single" w:sz="4" w:space="0" w:color="auto"/>
              <w:right w:val="single" w:sz="4" w:space="0" w:color="auto"/>
            </w:tcBorders>
            <w:vAlign w:val="center"/>
          </w:tcPr>
          <w:p w14:paraId="78DCAB00" w14:textId="77777777" w:rsidR="008A7C6F" w:rsidRPr="00353B15" w:rsidRDefault="008A7C6F" w:rsidP="00A55DB8">
            <w:pPr>
              <w:pStyle w:val="TAC"/>
              <w:rPr>
                <w:ins w:id="406" w:author="R4-2214809" w:date="2022-08-28T21:28:00Z"/>
                <w:rFonts w:eastAsia="?? ??" w:cs="v5.0.0"/>
                <w:kern w:val="2"/>
                <w:szCs w:val="22"/>
                <w:lang w:val="en-US" w:eastAsia="ja-JP"/>
              </w:rPr>
            </w:pPr>
          </w:p>
        </w:tc>
        <w:tc>
          <w:tcPr>
            <w:tcW w:w="4406" w:type="dxa"/>
            <w:gridSpan w:val="2"/>
            <w:tcBorders>
              <w:top w:val="single" w:sz="4" w:space="0" w:color="auto"/>
              <w:left w:val="single" w:sz="4" w:space="0" w:color="auto"/>
              <w:bottom w:val="single" w:sz="4" w:space="0" w:color="auto"/>
              <w:right w:val="single" w:sz="4" w:space="0" w:color="auto"/>
            </w:tcBorders>
            <w:vAlign w:val="center"/>
            <w:hideMark/>
          </w:tcPr>
          <w:p w14:paraId="44992007" w14:textId="77777777" w:rsidR="008A7C6F" w:rsidRPr="00353B15" w:rsidRDefault="008A7C6F" w:rsidP="00A55DB8">
            <w:pPr>
              <w:pStyle w:val="TAC"/>
              <w:rPr>
                <w:ins w:id="407" w:author="R4-2214809" w:date="2022-08-28T21:28:00Z"/>
                <w:rFonts w:eastAsia="?? ??" w:cs="v5.0.0"/>
                <w:kern w:val="2"/>
                <w:szCs w:val="22"/>
                <w:lang w:val="en-US" w:eastAsia="ja-JP"/>
              </w:rPr>
            </w:pPr>
            <w:ins w:id="408" w:author="R4-2214809" w:date="2022-08-28T21:28:00Z">
              <w:r w:rsidRPr="00353B15">
                <w:rPr>
                  <w:rFonts w:eastAsia="?? ??" w:cs="v5.0.0"/>
                  <w:kern w:val="2"/>
                  <w:szCs w:val="22"/>
                  <w:lang w:val="en-US" w:eastAsia="ja-JP"/>
                </w:rPr>
                <w:t>1</w:t>
              </w:r>
            </w:ins>
          </w:p>
        </w:tc>
      </w:tr>
      <w:tr w:rsidR="008A7C6F" w:rsidRPr="00353B15" w14:paraId="650696DA" w14:textId="77777777" w:rsidTr="00A55DB8">
        <w:trPr>
          <w:cantSplit/>
          <w:jc w:val="center"/>
          <w:ins w:id="409" w:author="R4-2214809" w:date="2022-08-28T21:28:00Z"/>
        </w:trPr>
        <w:tc>
          <w:tcPr>
            <w:tcW w:w="2686" w:type="dxa"/>
            <w:tcBorders>
              <w:top w:val="single" w:sz="4" w:space="0" w:color="auto"/>
              <w:left w:val="single" w:sz="4" w:space="0" w:color="auto"/>
              <w:bottom w:val="single" w:sz="4" w:space="0" w:color="auto"/>
              <w:right w:val="single" w:sz="4" w:space="0" w:color="auto"/>
            </w:tcBorders>
            <w:vAlign w:val="center"/>
            <w:hideMark/>
          </w:tcPr>
          <w:p w14:paraId="46EFBD3E" w14:textId="77777777" w:rsidR="008A7C6F" w:rsidRPr="00353B15" w:rsidRDefault="008A7C6F" w:rsidP="00A55DB8">
            <w:pPr>
              <w:pStyle w:val="TAC"/>
              <w:rPr>
                <w:ins w:id="410" w:author="R4-2214809" w:date="2022-08-28T21:28:00Z"/>
                <w:rFonts w:cs="Arial"/>
                <w:kern w:val="2"/>
                <w:szCs w:val="22"/>
                <w:lang w:val="en-US" w:eastAsia="ja-JP"/>
              </w:rPr>
            </w:pPr>
            <w:ins w:id="411" w:author="R4-2214809" w:date="2022-08-28T21:28:00Z">
              <w:r>
                <w:rPr>
                  <w:rFonts w:cs="Arial"/>
                  <w:kern w:val="2"/>
                  <w:szCs w:val="22"/>
                  <w:lang w:val="en-US" w:eastAsia="ja-JP"/>
                </w:rPr>
                <w:t>NPDCCH repetition number</w:t>
              </w:r>
            </w:ins>
          </w:p>
        </w:tc>
        <w:tc>
          <w:tcPr>
            <w:tcW w:w="1548" w:type="dxa"/>
            <w:tcBorders>
              <w:top w:val="single" w:sz="4" w:space="0" w:color="auto"/>
              <w:left w:val="single" w:sz="4" w:space="0" w:color="auto"/>
              <w:bottom w:val="single" w:sz="4" w:space="0" w:color="auto"/>
              <w:right w:val="single" w:sz="4" w:space="0" w:color="auto"/>
            </w:tcBorders>
            <w:vAlign w:val="center"/>
          </w:tcPr>
          <w:p w14:paraId="763BBDA0" w14:textId="77777777" w:rsidR="008A7C6F" w:rsidRPr="00353B15" w:rsidRDefault="008A7C6F" w:rsidP="00A55DB8">
            <w:pPr>
              <w:pStyle w:val="TAC"/>
              <w:rPr>
                <w:ins w:id="412" w:author="R4-2214809" w:date="2022-08-28T21:28:00Z"/>
                <w:rFonts w:eastAsia="?? ??" w:cs="v5.0.0"/>
                <w:kern w:val="2"/>
                <w:szCs w:val="22"/>
                <w:lang w:val="en-US" w:eastAsia="ja-JP"/>
              </w:rPr>
            </w:pPr>
            <w:ins w:id="413" w:author="R4-2214809" w:date="2022-08-28T21:28:00Z">
              <w:r>
                <w:rPr>
                  <w:rFonts w:eastAsia="?? ??" w:cs="v5.0.0"/>
                  <w:kern w:val="2"/>
                  <w:szCs w:val="22"/>
                  <w:lang w:val="en-US" w:eastAsia="ja-JP"/>
                </w:rPr>
                <w:t>subframe</w:t>
              </w:r>
            </w:ins>
          </w:p>
        </w:tc>
        <w:tc>
          <w:tcPr>
            <w:tcW w:w="4406" w:type="dxa"/>
            <w:gridSpan w:val="2"/>
            <w:tcBorders>
              <w:top w:val="single" w:sz="4" w:space="0" w:color="auto"/>
              <w:left w:val="single" w:sz="4" w:space="0" w:color="auto"/>
              <w:bottom w:val="single" w:sz="4" w:space="0" w:color="auto"/>
              <w:right w:val="single" w:sz="4" w:space="0" w:color="auto"/>
            </w:tcBorders>
            <w:vAlign w:val="center"/>
            <w:hideMark/>
          </w:tcPr>
          <w:p w14:paraId="6CE6959D" w14:textId="77777777" w:rsidR="008A7C6F" w:rsidRPr="00353B15" w:rsidRDefault="008A7C6F" w:rsidP="00A55DB8">
            <w:pPr>
              <w:pStyle w:val="TAC"/>
              <w:rPr>
                <w:ins w:id="414" w:author="R4-2214809" w:date="2022-08-28T21:28:00Z"/>
                <w:rFonts w:eastAsia="?? ??" w:cs="v5.0.0"/>
                <w:kern w:val="2"/>
                <w:szCs w:val="22"/>
                <w:lang w:val="en-US" w:eastAsia="ja-JP"/>
              </w:rPr>
            </w:pPr>
            <w:ins w:id="415" w:author="R4-2214809" w:date="2022-08-28T21:28:00Z">
              <w:r>
                <w:rPr>
                  <w:rFonts w:eastAsia="?? ??" w:cs="v5.0.0"/>
                  <w:kern w:val="2"/>
                  <w:szCs w:val="22"/>
                  <w:lang w:val="en-US" w:eastAsia="ja-JP"/>
                </w:rPr>
                <w:t>1</w:t>
              </w:r>
            </w:ins>
          </w:p>
        </w:tc>
      </w:tr>
      <w:tr w:rsidR="008A7C6F" w:rsidRPr="00353B15" w14:paraId="281D5619" w14:textId="77777777" w:rsidTr="00A55DB8">
        <w:trPr>
          <w:cantSplit/>
          <w:jc w:val="center"/>
          <w:ins w:id="416" w:author="R4-2214809" w:date="2022-08-28T21:28:00Z"/>
        </w:trPr>
        <w:tc>
          <w:tcPr>
            <w:tcW w:w="2686" w:type="dxa"/>
            <w:tcBorders>
              <w:top w:val="single" w:sz="4" w:space="0" w:color="auto"/>
              <w:left w:val="single" w:sz="4" w:space="0" w:color="auto"/>
              <w:bottom w:val="single" w:sz="4" w:space="0" w:color="auto"/>
              <w:right w:val="single" w:sz="4" w:space="0" w:color="auto"/>
            </w:tcBorders>
            <w:vAlign w:val="center"/>
            <w:hideMark/>
          </w:tcPr>
          <w:p w14:paraId="48D61BE9" w14:textId="77777777" w:rsidR="008A7C6F" w:rsidRPr="00EF064D" w:rsidRDefault="008A7C6F" w:rsidP="00A55DB8">
            <w:pPr>
              <w:pStyle w:val="TAC"/>
              <w:rPr>
                <w:ins w:id="417" w:author="R4-2214809" w:date="2022-08-28T21:28:00Z"/>
                <w:rFonts w:eastAsia="?? ??" w:cs="v5.0.0"/>
                <w:kern w:val="2"/>
                <w:szCs w:val="22"/>
                <w:lang w:val="en-US" w:eastAsia="ja-JP"/>
              </w:rPr>
            </w:pPr>
            <w:ins w:id="418" w:author="R4-2214809" w:date="2022-08-28T21:28:00Z">
              <w:r>
                <w:rPr>
                  <w:rFonts w:cs="Arial"/>
                  <w:kern w:val="2"/>
                  <w:szCs w:val="22"/>
                  <w:lang w:val="en-US" w:eastAsia="ja-JP"/>
                </w:rPr>
                <w:t>R</w:t>
              </w:r>
              <w:r w:rsidRPr="00EF064D">
                <w:rPr>
                  <w:rFonts w:cs="Arial"/>
                  <w:kern w:val="2"/>
                  <w:szCs w:val="22"/>
                  <w:vertAlign w:val="subscript"/>
                  <w:lang w:val="en-US" w:eastAsia="ja-JP"/>
                </w:rPr>
                <w:t>max</w:t>
              </w:r>
              <w:r>
                <w:rPr>
                  <w:rFonts w:cs="Arial"/>
                  <w:kern w:val="2"/>
                  <w:szCs w:val="22"/>
                  <w:lang w:val="en-US" w:eastAsia="ja-JP"/>
                </w:rPr>
                <w:t xml:space="preserve"> (npdcch-NumRepetitions-r13)</w:t>
              </w:r>
            </w:ins>
          </w:p>
        </w:tc>
        <w:tc>
          <w:tcPr>
            <w:tcW w:w="1548" w:type="dxa"/>
            <w:tcBorders>
              <w:top w:val="single" w:sz="4" w:space="0" w:color="auto"/>
              <w:left w:val="single" w:sz="4" w:space="0" w:color="auto"/>
              <w:bottom w:val="single" w:sz="4" w:space="0" w:color="auto"/>
              <w:right w:val="single" w:sz="4" w:space="0" w:color="auto"/>
            </w:tcBorders>
            <w:vAlign w:val="center"/>
          </w:tcPr>
          <w:p w14:paraId="58F99701" w14:textId="77777777" w:rsidR="008A7C6F" w:rsidRPr="00353B15" w:rsidRDefault="008A7C6F" w:rsidP="00A55DB8">
            <w:pPr>
              <w:pStyle w:val="TAC"/>
              <w:rPr>
                <w:ins w:id="419" w:author="R4-2214809" w:date="2022-08-28T21:28:00Z"/>
                <w:rFonts w:eastAsia="?? ??" w:cs="v5.0.0"/>
                <w:kern w:val="2"/>
                <w:szCs w:val="22"/>
                <w:lang w:val="en-US" w:eastAsia="ja-JP"/>
              </w:rPr>
            </w:pPr>
            <w:ins w:id="420" w:author="R4-2214809" w:date="2022-08-28T21:28:00Z">
              <w:r>
                <w:rPr>
                  <w:rFonts w:eastAsia="?? ??" w:cs="v5.0.0"/>
                  <w:kern w:val="2"/>
                  <w:szCs w:val="22"/>
                  <w:lang w:val="en-US" w:eastAsia="ja-JP"/>
                </w:rPr>
                <w:t>subframe</w:t>
              </w:r>
            </w:ins>
          </w:p>
        </w:tc>
        <w:tc>
          <w:tcPr>
            <w:tcW w:w="4406" w:type="dxa"/>
            <w:gridSpan w:val="2"/>
            <w:tcBorders>
              <w:top w:val="single" w:sz="4" w:space="0" w:color="auto"/>
              <w:left w:val="single" w:sz="4" w:space="0" w:color="auto"/>
              <w:bottom w:val="single" w:sz="4" w:space="0" w:color="auto"/>
              <w:right w:val="single" w:sz="4" w:space="0" w:color="auto"/>
            </w:tcBorders>
            <w:vAlign w:val="center"/>
            <w:hideMark/>
          </w:tcPr>
          <w:p w14:paraId="7A22E7A3" w14:textId="77777777" w:rsidR="008A7C6F" w:rsidRPr="00353B15" w:rsidRDefault="008A7C6F" w:rsidP="00A55DB8">
            <w:pPr>
              <w:pStyle w:val="TAC"/>
              <w:rPr>
                <w:ins w:id="421" w:author="R4-2214809" w:date="2022-08-28T21:28:00Z"/>
                <w:rFonts w:eastAsia="?? ??" w:cs="v5.0.0"/>
                <w:kern w:val="2"/>
                <w:szCs w:val="22"/>
                <w:lang w:val="en-US" w:eastAsia="ja-JP"/>
              </w:rPr>
            </w:pPr>
            <w:ins w:id="422" w:author="R4-2214809" w:date="2022-08-28T21:28:00Z">
              <w:r>
                <w:rPr>
                  <w:rFonts w:eastAsia="?? ??" w:cs="v5.0.0"/>
                  <w:kern w:val="2"/>
                  <w:szCs w:val="22"/>
                  <w:lang w:val="en-US" w:eastAsia="ja-JP"/>
                </w:rPr>
                <w:t>4</w:t>
              </w:r>
            </w:ins>
          </w:p>
        </w:tc>
      </w:tr>
      <w:tr w:rsidR="008A7C6F" w:rsidRPr="00353B15" w14:paraId="2C42769E" w14:textId="77777777" w:rsidTr="00A55DB8">
        <w:trPr>
          <w:cantSplit/>
          <w:jc w:val="center"/>
          <w:ins w:id="423" w:author="R4-2214809" w:date="2022-08-28T21:28:00Z"/>
        </w:trPr>
        <w:tc>
          <w:tcPr>
            <w:tcW w:w="2686" w:type="dxa"/>
            <w:tcBorders>
              <w:top w:val="single" w:sz="4" w:space="0" w:color="auto"/>
              <w:left w:val="single" w:sz="4" w:space="0" w:color="auto"/>
              <w:bottom w:val="single" w:sz="4" w:space="0" w:color="auto"/>
              <w:right w:val="single" w:sz="4" w:space="0" w:color="auto"/>
            </w:tcBorders>
            <w:vAlign w:val="center"/>
            <w:hideMark/>
          </w:tcPr>
          <w:p w14:paraId="087CB68E" w14:textId="77777777" w:rsidR="008A7C6F" w:rsidRPr="00EF064D" w:rsidRDefault="008A7C6F" w:rsidP="00A55DB8">
            <w:pPr>
              <w:pStyle w:val="TAC"/>
              <w:rPr>
                <w:ins w:id="424" w:author="R4-2214809" w:date="2022-08-28T21:28:00Z"/>
                <w:rFonts w:eastAsia="?? ??" w:cs="v5.0.0"/>
                <w:kern w:val="2"/>
                <w:szCs w:val="22"/>
                <w:lang w:val="sv-SE" w:eastAsia="ja-JP"/>
              </w:rPr>
            </w:pPr>
            <w:ins w:id="425" w:author="R4-2214809" w:date="2022-08-28T21:28:00Z">
              <w:r w:rsidRPr="00EF064D">
                <w:rPr>
                  <w:rFonts w:eastAsia="?? ??" w:cs="v5.0.0"/>
                  <w:kern w:val="2"/>
                  <w:szCs w:val="22"/>
                  <w:lang w:val="sv-SE" w:eastAsia="ja-JP"/>
                </w:rPr>
                <w:t>G (nPDCCH-startSF-USS-r13)</w:t>
              </w:r>
            </w:ins>
          </w:p>
        </w:tc>
        <w:tc>
          <w:tcPr>
            <w:tcW w:w="1548" w:type="dxa"/>
            <w:tcBorders>
              <w:top w:val="single" w:sz="4" w:space="0" w:color="auto"/>
              <w:left w:val="single" w:sz="4" w:space="0" w:color="auto"/>
              <w:bottom w:val="single" w:sz="4" w:space="0" w:color="auto"/>
              <w:right w:val="single" w:sz="4" w:space="0" w:color="auto"/>
            </w:tcBorders>
            <w:vAlign w:val="center"/>
            <w:hideMark/>
          </w:tcPr>
          <w:p w14:paraId="33742547" w14:textId="77777777" w:rsidR="008A7C6F" w:rsidRPr="00353B15" w:rsidRDefault="008A7C6F" w:rsidP="00A55DB8">
            <w:pPr>
              <w:pStyle w:val="TAC"/>
              <w:rPr>
                <w:ins w:id="426" w:author="R4-2214809" w:date="2022-08-28T21:28:00Z"/>
                <w:rFonts w:eastAsia="?? ??" w:cs="v5.0.0"/>
                <w:kern w:val="2"/>
                <w:szCs w:val="22"/>
                <w:lang w:val="en-US" w:eastAsia="ja-JP"/>
              </w:rPr>
            </w:pPr>
            <w:ins w:id="427" w:author="R4-2214809" w:date="2022-08-28T21:28:00Z">
              <w:r>
                <w:rPr>
                  <w:rFonts w:eastAsia="?? ??" w:cs="v5.0.0"/>
                  <w:kern w:val="2"/>
                  <w:szCs w:val="22"/>
                  <w:lang w:val="en-US" w:eastAsia="ja-JP"/>
                </w:rPr>
                <w:t>subframe</w:t>
              </w:r>
            </w:ins>
          </w:p>
        </w:tc>
        <w:tc>
          <w:tcPr>
            <w:tcW w:w="4406" w:type="dxa"/>
            <w:gridSpan w:val="2"/>
            <w:tcBorders>
              <w:top w:val="single" w:sz="4" w:space="0" w:color="auto"/>
              <w:left w:val="single" w:sz="4" w:space="0" w:color="auto"/>
              <w:bottom w:val="single" w:sz="4" w:space="0" w:color="auto"/>
              <w:right w:val="single" w:sz="4" w:space="0" w:color="auto"/>
            </w:tcBorders>
            <w:vAlign w:val="center"/>
            <w:hideMark/>
          </w:tcPr>
          <w:p w14:paraId="09C6D768" w14:textId="77777777" w:rsidR="008A7C6F" w:rsidRPr="00EF064D" w:rsidRDefault="008A7C6F" w:rsidP="00A55DB8">
            <w:pPr>
              <w:pStyle w:val="TAC"/>
              <w:rPr>
                <w:ins w:id="428" w:author="R4-2214809" w:date="2022-08-28T21:28:00Z"/>
                <w:rFonts w:cs="v5.0.0"/>
                <w:iCs/>
                <w:kern w:val="2"/>
                <w:szCs w:val="22"/>
                <w:lang w:val="en-US" w:eastAsia="zh-CN"/>
              </w:rPr>
            </w:pPr>
            <w:ins w:id="429" w:author="R4-2214809" w:date="2022-08-28T21:28:00Z">
              <w:r w:rsidRPr="00EF064D">
                <w:rPr>
                  <w:rFonts w:eastAsia="?? ??" w:cs="v5.0.0"/>
                  <w:iCs/>
                  <w:kern w:val="2"/>
                  <w:szCs w:val="22"/>
                  <w:lang w:val="en-US" w:eastAsia="ja-JP"/>
                </w:rPr>
                <w:t>2</w:t>
              </w:r>
            </w:ins>
          </w:p>
        </w:tc>
      </w:tr>
      <w:tr w:rsidR="008A7C6F" w:rsidRPr="00353B15" w14:paraId="2A0CD3FC" w14:textId="77777777" w:rsidTr="00A55DB8">
        <w:trPr>
          <w:cantSplit/>
          <w:jc w:val="center"/>
          <w:ins w:id="430" w:author="R4-2214809" w:date="2022-08-28T21:28:00Z"/>
        </w:trPr>
        <w:tc>
          <w:tcPr>
            <w:tcW w:w="2686" w:type="dxa"/>
            <w:tcBorders>
              <w:top w:val="single" w:sz="4" w:space="0" w:color="auto"/>
              <w:left w:val="single" w:sz="4" w:space="0" w:color="auto"/>
              <w:bottom w:val="single" w:sz="4" w:space="0" w:color="auto"/>
              <w:right w:val="single" w:sz="4" w:space="0" w:color="auto"/>
            </w:tcBorders>
            <w:vAlign w:val="center"/>
          </w:tcPr>
          <w:p w14:paraId="0CCD49F8" w14:textId="77777777" w:rsidR="008A7C6F" w:rsidRPr="00EF064D" w:rsidRDefault="008A7C6F" w:rsidP="00A55DB8">
            <w:pPr>
              <w:pStyle w:val="TAC"/>
              <w:rPr>
                <w:ins w:id="431" w:author="R4-2214809" w:date="2022-08-28T21:28:00Z"/>
                <w:rFonts w:eastAsia="?? ??" w:cs="v5.0.0"/>
                <w:kern w:val="2"/>
                <w:szCs w:val="22"/>
                <w:lang w:val="sv-SE" w:eastAsia="ja-JP"/>
              </w:rPr>
            </w:pPr>
            <w:ins w:id="432" w:author="R4-2214809" w:date="2022-08-28T21:28:00Z">
              <w:r>
                <w:rPr>
                  <w:rFonts w:eastAsia="?? ??" w:cs="v5.0.0"/>
                  <w:kern w:val="2"/>
                  <w:szCs w:val="22"/>
                  <w:lang w:val="sv-SE" w:eastAsia="ja-JP"/>
                </w:rPr>
                <w:t>Scheduling delay field (I</w:t>
              </w:r>
              <w:r w:rsidRPr="00511C3D">
                <w:rPr>
                  <w:rFonts w:eastAsia="?? ??" w:cs="v5.0.0"/>
                  <w:kern w:val="2"/>
                  <w:szCs w:val="22"/>
                  <w:vertAlign w:val="subscript"/>
                  <w:lang w:val="sv-SE" w:eastAsia="ja-JP"/>
                </w:rPr>
                <w:t>Delay</w:t>
              </w:r>
              <w:r>
                <w:rPr>
                  <w:rFonts w:eastAsia="?? ??" w:cs="v5.0.0"/>
                  <w:kern w:val="2"/>
                  <w:szCs w:val="22"/>
                  <w:lang w:val="sv-SE" w:eastAsia="ja-JP"/>
                </w:rPr>
                <w:t>)</w:t>
              </w:r>
            </w:ins>
          </w:p>
        </w:tc>
        <w:tc>
          <w:tcPr>
            <w:tcW w:w="1548" w:type="dxa"/>
            <w:tcBorders>
              <w:top w:val="single" w:sz="4" w:space="0" w:color="auto"/>
              <w:left w:val="single" w:sz="4" w:space="0" w:color="auto"/>
              <w:bottom w:val="single" w:sz="4" w:space="0" w:color="auto"/>
              <w:right w:val="single" w:sz="4" w:space="0" w:color="auto"/>
            </w:tcBorders>
            <w:vAlign w:val="center"/>
          </w:tcPr>
          <w:p w14:paraId="3A9B55E8" w14:textId="77777777" w:rsidR="008A7C6F" w:rsidRDefault="008A7C6F" w:rsidP="00A55DB8">
            <w:pPr>
              <w:pStyle w:val="TAC"/>
              <w:rPr>
                <w:ins w:id="433" w:author="R4-2214809" w:date="2022-08-28T21:28:00Z"/>
                <w:rFonts w:eastAsia="?? ??" w:cs="v5.0.0"/>
                <w:kern w:val="2"/>
                <w:szCs w:val="22"/>
                <w:lang w:val="en-US" w:eastAsia="ja-JP"/>
              </w:rPr>
            </w:pPr>
          </w:p>
        </w:tc>
        <w:tc>
          <w:tcPr>
            <w:tcW w:w="4406" w:type="dxa"/>
            <w:gridSpan w:val="2"/>
            <w:tcBorders>
              <w:top w:val="single" w:sz="4" w:space="0" w:color="auto"/>
              <w:left w:val="single" w:sz="4" w:space="0" w:color="auto"/>
              <w:bottom w:val="single" w:sz="4" w:space="0" w:color="auto"/>
              <w:right w:val="single" w:sz="4" w:space="0" w:color="auto"/>
            </w:tcBorders>
            <w:vAlign w:val="center"/>
          </w:tcPr>
          <w:p w14:paraId="743B8290" w14:textId="77777777" w:rsidR="008A7C6F" w:rsidRPr="00EF064D" w:rsidRDefault="008A7C6F" w:rsidP="00A55DB8">
            <w:pPr>
              <w:pStyle w:val="TAC"/>
              <w:rPr>
                <w:ins w:id="434" w:author="R4-2214809" w:date="2022-08-28T21:28:00Z"/>
                <w:rFonts w:eastAsia="?? ??" w:cs="v5.0.0"/>
                <w:iCs/>
                <w:kern w:val="2"/>
                <w:szCs w:val="22"/>
                <w:lang w:val="en-US" w:eastAsia="ja-JP"/>
              </w:rPr>
            </w:pPr>
            <w:ins w:id="435" w:author="R4-2214809" w:date="2022-08-28T21:28:00Z">
              <w:r>
                <w:rPr>
                  <w:rFonts w:eastAsia="?? ??" w:cs="v5.0.0"/>
                  <w:iCs/>
                  <w:kern w:val="2"/>
                  <w:szCs w:val="22"/>
                  <w:lang w:val="en-US" w:eastAsia="ja-JP"/>
                </w:rPr>
                <w:t>1</w:t>
              </w:r>
            </w:ins>
          </w:p>
        </w:tc>
      </w:tr>
      <w:tr w:rsidR="008A7C6F" w:rsidRPr="00353B15" w14:paraId="723D6E66" w14:textId="77777777" w:rsidTr="00A55DB8">
        <w:trPr>
          <w:cantSplit/>
          <w:jc w:val="center"/>
          <w:ins w:id="436" w:author="R4-2214809" w:date="2022-08-28T21:28:00Z"/>
        </w:trPr>
        <w:tc>
          <w:tcPr>
            <w:tcW w:w="2686" w:type="dxa"/>
            <w:tcBorders>
              <w:top w:val="single" w:sz="4" w:space="0" w:color="auto"/>
              <w:left w:val="single" w:sz="4" w:space="0" w:color="auto"/>
              <w:bottom w:val="single" w:sz="4" w:space="0" w:color="auto"/>
              <w:right w:val="single" w:sz="4" w:space="0" w:color="auto"/>
            </w:tcBorders>
            <w:vAlign w:val="center"/>
          </w:tcPr>
          <w:p w14:paraId="492D462F" w14:textId="77777777" w:rsidR="008A7C6F" w:rsidRPr="00511C3D" w:rsidRDefault="005276BB" w:rsidP="00A55DB8">
            <w:pPr>
              <w:pStyle w:val="TAC"/>
              <w:rPr>
                <w:ins w:id="437" w:author="R4-2214809" w:date="2022-08-28T21:28:00Z"/>
                <w:rFonts w:eastAsia="?? ??" w:cs="v5.0.0"/>
                <w:kern w:val="2"/>
                <w:szCs w:val="22"/>
                <w:lang w:val="en-US" w:eastAsia="ja-JP"/>
              </w:rPr>
            </w:pPr>
            <m:oMath>
              <m:sSubSup>
                <m:sSubSupPr>
                  <m:ctrlPr>
                    <w:ins w:id="438" w:author="R4-2214809" w:date="2022-08-28T21:28:00Z">
                      <w:rPr>
                        <w:rFonts w:ascii="Cambria Math" w:eastAsia="?? ??" w:hAnsi="Cambria Math" w:cs="v5.0.0"/>
                        <w:i/>
                        <w:kern w:val="2"/>
                        <w:szCs w:val="22"/>
                        <w:lang w:val="sv-SE" w:eastAsia="ja-JP"/>
                      </w:rPr>
                    </w:ins>
                  </m:ctrlPr>
                </m:sSubSupPr>
                <m:e>
                  <m:r>
                    <w:ins w:id="439" w:author="R4-2214809" w:date="2022-08-28T21:28:00Z">
                      <w:rPr>
                        <w:rFonts w:ascii="Cambria Math" w:eastAsia="?? ??" w:hAnsi="Cambria Math" w:cs="v5.0.0"/>
                        <w:kern w:val="2"/>
                        <w:szCs w:val="22"/>
                        <w:lang w:val="sv-SE" w:eastAsia="ja-JP"/>
                      </w:rPr>
                      <m:t>N</m:t>
                    </w:ins>
                  </m:r>
                </m:e>
                <m:sub>
                  <m:r>
                    <w:ins w:id="440" w:author="R4-2214809" w:date="2022-08-28T21:28:00Z">
                      <w:rPr>
                        <w:rFonts w:ascii="Cambria Math" w:eastAsia="?? ??" w:hAnsi="Cambria Math" w:cs="v5.0.0"/>
                        <w:kern w:val="2"/>
                        <w:szCs w:val="22"/>
                        <w:lang w:val="sv-SE" w:eastAsia="ja-JP"/>
                      </w:rPr>
                      <m:t>Rep</m:t>
                    </w:ins>
                  </m:r>
                </m:sub>
                <m:sup>
                  <m:r>
                    <w:ins w:id="441" w:author="R4-2214809" w:date="2022-08-28T21:28:00Z">
                      <w:rPr>
                        <w:rFonts w:ascii="Cambria Math" w:eastAsia="?? ??" w:hAnsi="Cambria Math" w:cs="v5.0.0"/>
                        <w:kern w:val="2"/>
                        <w:szCs w:val="22"/>
                        <w:lang w:val="sv-SE" w:eastAsia="ja-JP"/>
                      </w:rPr>
                      <m:t>AN</m:t>
                    </w:ins>
                  </m:r>
                </m:sup>
              </m:sSubSup>
            </m:oMath>
            <w:ins w:id="442" w:author="R4-2214809" w:date="2022-08-28T21:28:00Z">
              <w:r w:rsidR="008A7C6F" w:rsidRPr="00511C3D">
                <w:rPr>
                  <w:rFonts w:eastAsia="?? ??" w:cs="v5.0.0"/>
                  <w:kern w:val="2"/>
                  <w:szCs w:val="22"/>
                  <w:lang w:val="en-US" w:eastAsia="ja-JP"/>
                </w:rPr>
                <w:t xml:space="preserve"> (ack-NACK-NumRepetitions-r13)</w:t>
              </w:r>
            </w:ins>
          </w:p>
        </w:tc>
        <w:tc>
          <w:tcPr>
            <w:tcW w:w="1548" w:type="dxa"/>
            <w:tcBorders>
              <w:top w:val="single" w:sz="4" w:space="0" w:color="auto"/>
              <w:left w:val="single" w:sz="4" w:space="0" w:color="auto"/>
              <w:bottom w:val="single" w:sz="4" w:space="0" w:color="auto"/>
              <w:right w:val="single" w:sz="4" w:space="0" w:color="auto"/>
            </w:tcBorders>
            <w:vAlign w:val="center"/>
          </w:tcPr>
          <w:p w14:paraId="68EA5888" w14:textId="77777777" w:rsidR="008A7C6F" w:rsidRDefault="008A7C6F" w:rsidP="00A55DB8">
            <w:pPr>
              <w:pStyle w:val="TAC"/>
              <w:rPr>
                <w:ins w:id="443" w:author="R4-2214809" w:date="2022-08-28T21:28:00Z"/>
                <w:rFonts w:eastAsia="?? ??" w:cs="v5.0.0"/>
                <w:kern w:val="2"/>
                <w:szCs w:val="22"/>
                <w:lang w:val="en-US" w:eastAsia="ja-JP"/>
              </w:rPr>
            </w:pPr>
          </w:p>
        </w:tc>
        <w:tc>
          <w:tcPr>
            <w:tcW w:w="4406" w:type="dxa"/>
            <w:gridSpan w:val="2"/>
            <w:tcBorders>
              <w:top w:val="single" w:sz="4" w:space="0" w:color="auto"/>
              <w:left w:val="single" w:sz="4" w:space="0" w:color="auto"/>
              <w:bottom w:val="single" w:sz="4" w:space="0" w:color="auto"/>
              <w:right w:val="single" w:sz="4" w:space="0" w:color="auto"/>
            </w:tcBorders>
            <w:vAlign w:val="center"/>
          </w:tcPr>
          <w:p w14:paraId="015342FC" w14:textId="77777777" w:rsidR="008A7C6F" w:rsidRDefault="008A7C6F" w:rsidP="00A55DB8">
            <w:pPr>
              <w:pStyle w:val="TAC"/>
              <w:rPr>
                <w:ins w:id="444" w:author="R4-2214809" w:date="2022-08-28T21:28:00Z"/>
                <w:rFonts w:eastAsia="?? ??" w:cs="v5.0.0"/>
                <w:iCs/>
                <w:kern w:val="2"/>
                <w:szCs w:val="22"/>
                <w:lang w:val="en-US" w:eastAsia="ja-JP"/>
              </w:rPr>
            </w:pPr>
            <w:ins w:id="445" w:author="R4-2214809" w:date="2022-08-28T21:28:00Z">
              <w:r>
                <w:rPr>
                  <w:rFonts w:eastAsia="?? ??" w:cs="v5.0.0"/>
                  <w:iCs/>
                  <w:kern w:val="2"/>
                  <w:szCs w:val="22"/>
                  <w:lang w:val="en-US" w:eastAsia="ja-JP"/>
                </w:rPr>
                <w:t>1</w:t>
              </w:r>
            </w:ins>
          </w:p>
        </w:tc>
      </w:tr>
      <w:tr w:rsidR="008A7C6F" w:rsidRPr="00353B15" w14:paraId="2D5BA9BC" w14:textId="77777777" w:rsidTr="00A55DB8">
        <w:trPr>
          <w:cantSplit/>
          <w:jc w:val="center"/>
          <w:ins w:id="446" w:author="R4-2214809" w:date="2022-08-28T21:28:00Z"/>
        </w:trPr>
        <w:tc>
          <w:tcPr>
            <w:tcW w:w="2686" w:type="dxa"/>
            <w:tcBorders>
              <w:top w:val="single" w:sz="4" w:space="0" w:color="auto"/>
              <w:left w:val="single" w:sz="4" w:space="0" w:color="auto"/>
              <w:bottom w:val="single" w:sz="4" w:space="0" w:color="auto"/>
              <w:right w:val="single" w:sz="4" w:space="0" w:color="auto"/>
            </w:tcBorders>
            <w:vAlign w:val="center"/>
          </w:tcPr>
          <w:p w14:paraId="39C12961" w14:textId="77777777" w:rsidR="008A7C6F" w:rsidRDefault="008A7C6F" w:rsidP="00A55DB8">
            <w:pPr>
              <w:pStyle w:val="TAC"/>
              <w:rPr>
                <w:ins w:id="447" w:author="R4-2214809" w:date="2022-08-28T21:28:00Z"/>
                <w:rFonts w:ascii="Times New Roman" w:hAnsi="Times New Roman"/>
                <w:kern w:val="2"/>
                <w:szCs w:val="22"/>
                <w:lang w:val="sv-SE" w:eastAsia="ja-JP"/>
              </w:rPr>
            </w:pPr>
            <w:ins w:id="448" w:author="R4-2214809" w:date="2022-08-28T21:28:00Z">
              <w:r>
                <w:rPr>
                  <w:rFonts w:eastAsia="?? ??" w:cs="v5.0.0"/>
                  <w:kern w:val="2"/>
                  <w:szCs w:val="22"/>
                  <w:lang w:val="en-US" w:eastAsia="ja-JP"/>
                </w:rPr>
                <w:t>ACK/NACK resource field</w:t>
              </w:r>
            </w:ins>
          </w:p>
        </w:tc>
        <w:tc>
          <w:tcPr>
            <w:tcW w:w="1548" w:type="dxa"/>
            <w:tcBorders>
              <w:top w:val="single" w:sz="4" w:space="0" w:color="auto"/>
              <w:left w:val="single" w:sz="4" w:space="0" w:color="auto"/>
              <w:bottom w:val="single" w:sz="4" w:space="0" w:color="auto"/>
              <w:right w:val="single" w:sz="4" w:space="0" w:color="auto"/>
            </w:tcBorders>
            <w:vAlign w:val="center"/>
          </w:tcPr>
          <w:p w14:paraId="425D4A07" w14:textId="77777777" w:rsidR="008A7C6F" w:rsidRDefault="008A7C6F" w:rsidP="00A55DB8">
            <w:pPr>
              <w:pStyle w:val="TAC"/>
              <w:rPr>
                <w:ins w:id="449" w:author="R4-2214809" w:date="2022-08-28T21:28:00Z"/>
                <w:rFonts w:eastAsia="?? ??" w:cs="v5.0.0"/>
                <w:kern w:val="2"/>
                <w:szCs w:val="22"/>
                <w:lang w:val="en-US" w:eastAsia="ja-JP"/>
              </w:rPr>
            </w:pPr>
          </w:p>
        </w:tc>
        <w:tc>
          <w:tcPr>
            <w:tcW w:w="4406" w:type="dxa"/>
            <w:gridSpan w:val="2"/>
            <w:tcBorders>
              <w:top w:val="single" w:sz="4" w:space="0" w:color="auto"/>
              <w:left w:val="single" w:sz="4" w:space="0" w:color="auto"/>
              <w:bottom w:val="single" w:sz="4" w:space="0" w:color="auto"/>
              <w:right w:val="single" w:sz="4" w:space="0" w:color="auto"/>
            </w:tcBorders>
            <w:vAlign w:val="center"/>
          </w:tcPr>
          <w:p w14:paraId="0FEDB594" w14:textId="77777777" w:rsidR="008A7C6F" w:rsidRDefault="008A7C6F" w:rsidP="00A55DB8">
            <w:pPr>
              <w:pStyle w:val="TAC"/>
              <w:rPr>
                <w:ins w:id="450" w:author="R4-2214809" w:date="2022-08-28T21:28:00Z"/>
                <w:rFonts w:eastAsia="?? ??" w:cs="v5.0.0"/>
                <w:iCs/>
                <w:kern w:val="2"/>
                <w:szCs w:val="22"/>
                <w:lang w:val="en-US" w:eastAsia="ja-JP"/>
              </w:rPr>
            </w:pPr>
            <w:ins w:id="451" w:author="R4-2214809" w:date="2022-08-28T21:28:00Z">
              <w:r>
                <w:rPr>
                  <w:rFonts w:eastAsia="?? ??" w:cs="v5.0.0"/>
                  <w:iCs/>
                  <w:kern w:val="2"/>
                  <w:szCs w:val="22"/>
                  <w:lang w:val="en-US" w:eastAsia="ja-JP"/>
                </w:rPr>
                <w:t>0</w:t>
              </w:r>
            </w:ins>
          </w:p>
        </w:tc>
      </w:tr>
      <w:tr w:rsidR="008A7C6F" w:rsidRPr="00353B15" w14:paraId="53FED637" w14:textId="77777777" w:rsidTr="00A55DB8">
        <w:trPr>
          <w:cantSplit/>
          <w:jc w:val="center"/>
          <w:ins w:id="452" w:author="R4-2214809" w:date="2022-08-28T21:28:00Z"/>
        </w:trPr>
        <w:tc>
          <w:tcPr>
            <w:tcW w:w="2686" w:type="dxa"/>
            <w:tcBorders>
              <w:top w:val="single" w:sz="4" w:space="0" w:color="auto"/>
              <w:left w:val="single" w:sz="4" w:space="0" w:color="auto"/>
              <w:bottom w:val="single" w:sz="4" w:space="0" w:color="auto"/>
              <w:right w:val="single" w:sz="4" w:space="0" w:color="auto"/>
            </w:tcBorders>
            <w:vAlign w:val="center"/>
          </w:tcPr>
          <w:p w14:paraId="308B6944" w14:textId="77777777" w:rsidR="008A7C6F" w:rsidRDefault="008A7C6F" w:rsidP="00A55DB8">
            <w:pPr>
              <w:pStyle w:val="TAC"/>
              <w:rPr>
                <w:ins w:id="453" w:author="R4-2214809" w:date="2022-08-28T21:28:00Z"/>
                <w:rFonts w:eastAsia="?? ??" w:cs="v5.0.0"/>
                <w:kern w:val="2"/>
                <w:szCs w:val="22"/>
                <w:lang w:val="en-US" w:eastAsia="ja-JP"/>
              </w:rPr>
            </w:pPr>
            <w:ins w:id="454" w:author="R4-2214809" w:date="2022-08-28T21:28:00Z">
              <w:r>
                <w:rPr>
                  <w:rFonts w:eastAsia="?? ??" w:cs="v5.0.0"/>
                  <w:kern w:val="2"/>
                  <w:szCs w:val="22"/>
                  <w:lang w:val="en-US" w:eastAsia="ja-JP"/>
                </w:rPr>
                <w:t>NPDCCH reference channel</w:t>
              </w:r>
            </w:ins>
          </w:p>
        </w:tc>
        <w:tc>
          <w:tcPr>
            <w:tcW w:w="1548" w:type="dxa"/>
            <w:tcBorders>
              <w:top w:val="single" w:sz="4" w:space="0" w:color="auto"/>
              <w:left w:val="single" w:sz="4" w:space="0" w:color="auto"/>
              <w:bottom w:val="single" w:sz="4" w:space="0" w:color="auto"/>
              <w:right w:val="single" w:sz="4" w:space="0" w:color="auto"/>
            </w:tcBorders>
            <w:vAlign w:val="center"/>
          </w:tcPr>
          <w:p w14:paraId="6F52129E" w14:textId="77777777" w:rsidR="008A7C6F" w:rsidRDefault="008A7C6F" w:rsidP="00A55DB8">
            <w:pPr>
              <w:pStyle w:val="TAC"/>
              <w:rPr>
                <w:ins w:id="455" w:author="R4-2214809" w:date="2022-08-28T21:28:00Z"/>
                <w:rFonts w:eastAsia="?? ??" w:cs="v5.0.0"/>
                <w:kern w:val="2"/>
                <w:szCs w:val="22"/>
                <w:lang w:val="en-US" w:eastAsia="ja-JP"/>
              </w:rPr>
            </w:pPr>
          </w:p>
        </w:tc>
        <w:tc>
          <w:tcPr>
            <w:tcW w:w="4406" w:type="dxa"/>
            <w:gridSpan w:val="2"/>
            <w:tcBorders>
              <w:top w:val="single" w:sz="4" w:space="0" w:color="auto"/>
              <w:left w:val="single" w:sz="4" w:space="0" w:color="auto"/>
              <w:bottom w:val="single" w:sz="4" w:space="0" w:color="auto"/>
              <w:right w:val="single" w:sz="4" w:space="0" w:color="auto"/>
            </w:tcBorders>
            <w:vAlign w:val="center"/>
          </w:tcPr>
          <w:p w14:paraId="3AA12B17" w14:textId="77777777" w:rsidR="008A7C6F" w:rsidRDefault="008A7C6F" w:rsidP="00A55DB8">
            <w:pPr>
              <w:pStyle w:val="TAC"/>
              <w:rPr>
                <w:ins w:id="456" w:author="R4-2214809" w:date="2022-08-28T21:28:00Z"/>
                <w:rFonts w:eastAsia="?? ??" w:cs="v5.0.0"/>
                <w:iCs/>
                <w:kern w:val="2"/>
                <w:szCs w:val="22"/>
                <w:lang w:val="en-US" w:eastAsia="ja-JP"/>
              </w:rPr>
            </w:pPr>
            <w:ins w:id="457" w:author="R4-2214809" w:date="2022-08-28T21:28:00Z">
              <w:r w:rsidRPr="00511C3D">
                <w:rPr>
                  <w:rFonts w:eastAsia="?? ??" w:cs="v5.0.0"/>
                  <w:iCs/>
                  <w:kern w:val="2"/>
                  <w:szCs w:val="22"/>
                  <w:lang w:val="en-US" w:eastAsia="ja-JP"/>
                </w:rPr>
                <w:t>R.NB.3 FDD</w:t>
              </w:r>
            </w:ins>
          </w:p>
        </w:tc>
      </w:tr>
      <w:tr w:rsidR="008A7C6F" w:rsidRPr="00353B15" w14:paraId="336AC112" w14:textId="77777777" w:rsidTr="00A55DB8">
        <w:trPr>
          <w:cantSplit/>
          <w:jc w:val="center"/>
          <w:ins w:id="458" w:author="R4-2214809" w:date="2022-08-28T21:28:00Z"/>
        </w:trPr>
        <w:tc>
          <w:tcPr>
            <w:tcW w:w="2686" w:type="dxa"/>
            <w:tcBorders>
              <w:top w:val="single" w:sz="4" w:space="0" w:color="auto"/>
              <w:left w:val="single" w:sz="4" w:space="0" w:color="auto"/>
              <w:bottom w:val="single" w:sz="4" w:space="0" w:color="auto"/>
              <w:right w:val="single" w:sz="4" w:space="0" w:color="auto"/>
            </w:tcBorders>
            <w:vAlign w:val="center"/>
          </w:tcPr>
          <w:p w14:paraId="726CD30B" w14:textId="77777777" w:rsidR="008A7C6F" w:rsidRDefault="005276BB" w:rsidP="00A55DB8">
            <w:pPr>
              <w:pStyle w:val="TAC"/>
              <w:rPr>
                <w:ins w:id="459" w:author="R4-2214809" w:date="2022-08-28T21:28:00Z"/>
                <w:rFonts w:eastAsia="?? ??" w:cs="v5.0.0"/>
                <w:kern w:val="2"/>
                <w:szCs w:val="22"/>
                <w:lang w:val="en-US" w:eastAsia="ja-JP"/>
              </w:rPr>
            </w:pPr>
            <m:oMath>
              <m:sSub>
                <m:sSubPr>
                  <m:ctrlPr>
                    <w:ins w:id="460" w:author="R4-2214809" w:date="2022-08-28T21:28:00Z">
                      <w:rPr>
                        <w:rFonts w:ascii="Cambria Math" w:eastAsia="?? ??" w:hAnsi="Cambria Math" w:cs="v5.0.0"/>
                        <w:i/>
                        <w:kern w:val="2"/>
                        <w:szCs w:val="22"/>
                        <w:lang w:val="en-US" w:eastAsia="ja-JP"/>
                      </w:rPr>
                    </w:ins>
                  </m:ctrlPr>
                </m:sSubPr>
                <m:e>
                  <m:r>
                    <w:ins w:id="461" w:author="R4-2214809" w:date="2022-08-28T21:28:00Z">
                      <w:rPr>
                        <w:rFonts w:ascii="Cambria Math" w:eastAsia="?? ??" w:hAnsi="Cambria Math" w:cs="v5.0.0"/>
                        <w:kern w:val="2"/>
                        <w:szCs w:val="22"/>
                        <w:lang w:val="en-US" w:eastAsia="ja-JP"/>
                      </w:rPr>
                      <m:t>α</m:t>
                    </w:ins>
                  </m:r>
                </m:e>
                <m:sub>
                  <m:r>
                    <w:ins w:id="462" w:author="R4-2214809" w:date="2022-08-28T21:28:00Z">
                      <w:rPr>
                        <w:rFonts w:ascii="Cambria Math" w:eastAsia="?? ??" w:hAnsi="Cambria Math" w:cs="v5.0.0"/>
                        <w:kern w:val="2"/>
                        <w:szCs w:val="22"/>
                        <w:lang w:val="en-US" w:eastAsia="ja-JP"/>
                      </w:rPr>
                      <m:t>offset</m:t>
                    </w:ins>
                  </m:r>
                </m:sub>
              </m:sSub>
            </m:oMath>
            <w:ins w:id="463" w:author="R4-2214809" w:date="2022-08-28T21:28:00Z">
              <w:r w:rsidR="008A7C6F">
                <w:rPr>
                  <w:rFonts w:eastAsia="?? ??" w:cs="v5.0.0"/>
                  <w:kern w:val="2"/>
                  <w:szCs w:val="22"/>
                  <w:lang w:val="en-US" w:eastAsia="ja-JP"/>
                </w:rPr>
                <w:t xml:space="preserve"> (npdcch-Offset-USS-r13)</w:t>
              </w:r>
            </w:ins>
          </w:p>
        </w:tc>
        <w:tc>
          <w:tcPr>
            <w:tcW w:w="1548" w:type="dxa"/>
            <w:tcBorders>
              <w:top w:val="single" w:sz="4" w:space="0" w:color="auto"/>
              <w:left w:val="single" w:sz="4" w:space="0" w:color="auto"/>
              <w:bottom w:val="single" w:sz="4" w:space="0" w:color="auto"/>
              <w:right w:val="single" w:sz="4" w:space="0" w:color="auto"/>
            </w:tcBorders>
            <w:vAlign w:val="center"/>
          </w:tcPr>
          <w:p w14:paraId="53E94FBF" w14:textId="77777777" w:rsidR="008A7C6F" w:rsidRDefault="008A7C6F" w:rsidP="00A55DB8">
            <w:pPr>
              <w:pStyle w:val="TAC"/>
              <w:rPr>
                <w:ins w:id="464" w:author="R4-2214809" w:date="2022-08-28T21:28:00Z"/>
                <w:rFonts w:eastAsia="?? ??" w:cs="v5.0.0"/>
                <w:kern w:val="2"/>
                <w:szCs w:val="22"/>
                <w:lang w:val="en-US" w:eastAsia="ja-JP"/>
              </w:rPr>
            </w:pPr>
          </w:p>
        </w:tc>
        <w:tc>
          <w:tcPr>
            <w:tcW w:w="4406" w:type="dxa"/>
            <w:gridSpan w:val="2"/>
            <w:tcBorders>
              <w:top w:val="single" w:sz="4" w:space="0" w:color="auto"/>
              <w:left w:val="single" w:sz="4" w:space="0" w:color="auto"/>
              <w:bottom w:val="single" w:sz="4" w:space="0" w:color="auto"/>
              <w:right w:val="single" w:sz="4" w:space="0" w:color="auto"/>
            </w:tcBorders>
            <w:vAlign w:val="center"/>
          </w:tcPr>
          <w:p w14:paraId="38A52AE1" w14:textId="77777777" w:rsidR="008A7C6F" w:rsidRDefault="008A7C6F" w:rsidP="00A55DB8">
            <w:pPr>
              <w:pStyle w:val="TAC"/>
              <w:rPr>
                <w:ins w:id="465" w:author="R4-2214809" w:date="2022-08-28T21:28:00Z"/>
                <w:rFonts w:eastAsia="?? ??" w:cs="v5.0.0"/>
                <w:iCs/>
                <w:kern w:val="2"/>
                <w:szCs w:val="22"/>
                <w:lang w:val="en-US" w:eastAsia="ja-JP"/>
              </w:rPr>
            </w:pPr>
            <w:ins w:id="466" w:author="R4-2214809" w:date="2022-08-28T21:28:00Z">
              <w:r>
                <w:rPr>
                  <w:rFonts w:eastAsia="?? ??" w:cs="v5.0.0"/>
                  <w:iCs/>
                  <w:kern w:val="2"/>
                  <w:szCs w:val="22"/>
                  <w:lang w:val="en-US" w:eastAsia="ja-JP"/>
                </w:rPr>
                <w:t>0</w:t>
              </w:r>
            </w:ins>
          </w:p>
        </w:tc>
      </w:tr>
      <w:tr w:rsidR="008A7C6F" w:rsidRPr="00353B15" w14:paraId="4CFBCA75" w14:textId="77777777" w:rsidTr="00A55DB8">
        <w:trPr>
          <w:cantSplit/>
          <w:jc w:val="center"/>
          <w:ins w:id="467" w:author="R4-2214809" w:date="2022-08-28T21:28:00Z"/>
        </w:trPr>
        <w:tc>
          <w:tcPr>
            <w:tcW w:w="2686" w:type="dxa"/>
            <w:tcBorders>
              <w:top w:val="single" w:sz="4" w:space="0" w:color="auto"/>
              <w:left w:val="single" w:sz="4" w:space="0" w:color="auto"/>
              <w:bottom w:val="single" w:sz="4" w:space="0" w:color="auto"/>
              <w:right w:val="single" w:sz="4" w:space="0" w:color="auto"/>
            </w:tcBorders>
            <w:vAlign w:val="center"/>
          </w:tcPr>
          <w:p w14:paraId="217DA662" w14:textId="77777777" w:rsidR="008A7C6F" w:rsidRPr="00353B15" w:rsidRDefault="008A7C6F" w:rsidP="00A55DB8">
            <w:pPr>
              <w:pStyle w:val="TAC"/>
              <w:rPr>
                <w:ins w:id="468" w:author="R4-2214809" w:date="2022-08-28T21:28:00Z"/>
                <w:rFonts w:eastAsia="?? ??" w:cs="v5.0.0"/>
                <w:kern w:val="2"/>
                <w:szCs w:val="22"/>
                <w:lang w:val="en-US" w:eastAsia="ja-JP"/>
              </w:rPr>
            </w:pPr>
            <w:ins w:id="469" w:author="R4-2214809" w:date="2022-08-28T21:28:00Z">
              <w:r>
                <w:rPr>
                  <w:rFonts w:eastAsia="?? ??" w:cs="v5.0.0"/>
                  <w:kern w:val="2"/>
                  <w:szCs w:val="22"/>
                  <w:lang w:val="en-US" w:eastAsia="ja-JP"/>
                </w:rPr>
                <w:t>CQI reporting period</w:t>
              </w:r>
            </w:ins>
          </w:p>
        </w:tc>
        <w:tc>
          <w:tcPr>
            <w:tcW w:w="1548" w:type="dxa"/>
            <w:tcBorders>
              <w:top w:val="single" w:sz="4" w:space="0" w:color="auto"/>
              <w:left w:val="single" w:sz="4" w:space="0" w:color="auto"/>
              <w:bottom w:val="single" w:sz="4" w:space="0" w:color="auto"/>
              <w:right w:val="single" w:sz="4" w:space="0" w:color="auto"/>
            </w:tcBorders>
            <w:vAlign w:val="center"/>
          </w:tcPr>
          <w:p w14:paraId="6C64C515" w14:textId="77777777" w:rsidR="008A7C6F" w:rsidRPr="00353B15" w:rsidRDefault="008A7C6F" w:rsidP="00A55DB8">
            <w:pPr>
              <w:pStyle w:val="TAC"/>
              <w:rPr>
                <w:ins w:id="470" w:author="R4-2214809" w:date="2022-08-28T21:28:00Z"/>
                <w:rFonts w:eastAsia="?? ??" w:cs="v5.0.0"/>
                <w:kern w:val="2"/>
                <w:szCs w:val="22"/>
                <w:lang w:val="en-US" w:eastAsia="ja-JP"/>
              </w:rPr>
            </w:pPr>
            <w:ins w:id="471" w:author="R4-2214809" w:date="2022-08-28T21:28:00Z">
              <w:r>
                <w:rPr>
                  <w:rFonts w:eastAsia="?? ??" w:cs="v5.0.0"/>
                  <w:kern w:val="2"/>
                  <w:szCs w:val="22"/>
                  <w:lang w:val="en-US" w:eastAsia="ja-JP"/>
                </w:rPr>
                <w:t>ms</w:t>
              </w:r>
            </w:ins>
          </w:p>
        </w:tc>
        <w:tc>
          <w:tcPr>
            <w:tcW w:w="4406" w:type="dxa"/>
            <w:gridSpan w:val="2"/>
            <w:tcBorders>
              <w:top w:val="single" w:sz="4" w:space="0" w:color="auto"/>
              <w:left w:val="single" w:sz="4" w:space="0" w:color="auto"/>
              <w:bottom w:val="single" w:sz="4" w:space="0" w:color="auto"/>
              <w:right w:val="single" w:sz="4" w:space="0" w:color="auto"/>
            </w:tcBorders>
            <w:vAlign w:val="center"/>
          </w:tcPr>
          <w:p w14:paraId="70E99B68" w14:textId="77777777" w:rsidR="008A7C6F" w:rsidRDefault="008A7C6F" w:rsidP="00A55DB8">
            <w:pPr>
              <w:pStyle w:val="TAC"/>
              <w:rPr>
                <w:ins w:id="472" w:author="R4-2214809" w:date="2022-08-28T21:28:00Z"/>
                <w:rFonts w:eastAsia="?? ??" w:cs="v5.0.0"/>
                <w:kern w:val="2"/>
                <w:szCs w:val="22"/>
                <w:lang w:val="en-US" w:eastAsia="ja-JP"/>
              </w:rPr>
            </w:pPr>
            <w:ins w:id="473" w:author="R4-2214809" w:date="2022-08-28T21:28:00Z">
              <w:r>
                <w:rPr>
                  <w:rFonts w:eastAsia="?? ??" w:cs="v5.0.0"/>
                  <w:kern w:val="2"/>
                  <w:szCs w:val="22"/>
                  <w:lang w:val="en-US" w:eastAsia="ja-JP"/>
                </w:rPr>
                <w:t>40</w:t>
              </w:r>
            </w:ins>
          </w:p>
        </w:tc>
      </w:tr>
      <w:tr w:rsidR="008A7C6F" w:rsidRPr="00353B15" w14:paraId="697E2402" w14:textId="77777777" w:rsidTr="00A55DB8">
        <w:trPr>
          <w:cantSplit/>
          <w:jc w:val="center"/>
          <w:ins w:id="474" w:author="R4-2214809" w:date="2022-08-28T21:28:00Z"/>
        </w:trPr>
        <w:tc>
          <w:tcPr>
            <w:tcW w:w="2686" w:type="dxa"/>
            <w:tcBorders>
              <w:top w:val="single" w:sz="4" w:space="0" w:color="auto"/>
              <w:left w:val="single" w:sz="4" w:space="0" w:color="auto"/>
              <w:bottom w:val="single" w:sz="4" w:space="0" w:color="auto"/>
              <w:right w:val="single" w:sz="4" w:space="0" w:color="auto"/>
            </w:tcBorders>
            <w:vAlign w:val="center"/>
            <w:hideMark/>
          </w:tcPr>
          <w:p w14:paraId="7292D712" w14:textId="77777777" w:rsidR="008A7C6F" w:rsidRPr="00353B15" w:rsidRDefault="008A7C6F" w:rsidP="00A55DB8">
            <w:pPr>
              <w:pStyle w:val="TAC"/>
              <w:rPr>
                <w:ins w:id="475" w:author="R4-2214809" w:date="2022-08-28T21:28:00Z"/>
                <w:rFonts w:eastAsia="?? ??" w:cs="v5.0.0"/>
                <w:kern w:val="2"/>
                <w:szCs w:val="22"/>
                <w:lang w:val="en-US" w:eastAsia="ja-JP"/>
              </w:rPr>
            </w:pPr>
            <w:ins w:id="476" w:author="R4-2214809" w:date="2022-08-28T21:28:00Z">
              <w:r>
                <w:rPr>
                  <w:rFonts w:eastAsia="?? ??" w:cs="v5.0.0"/>
                  <w:kern w:val="2"/>
                  <w:szCs w:val="22"/>
                  <w:lang w:val="en-US" w:eastAsia="ja-JP"/>
                </w:rPr>
                <w:t>NPDSCH repetition number</w:t>
              </w:r>
            </w:ins>
          </w:p>
        </w:tc>
        <w:tc>
          <w:tcPr>
            <w:tcW w:w="1548" w:type="dxa"/>
            <w:tcBorders>
              <w:top w:val="single" w:sz="4" w:space="0" w:color="auto"/>
              <w:left w:val="single" w:sz="4" w:space="0" w:color="auto"/>
              <w:bottom w:val="single" w:sz="4" w:space="0" w:color="auto"/>
              <w:right w:val="single" w:sz="4" w:space="0" w:color="auto"/>
            </w:tcBorders>
            <w:vAlign w:val="center"/>
          </w:tcPr>
          <w:p w14:paraId="0651D550" w14:textId="77777777" w:rsidR="008A7C6F" w:rsidRPr="00353B15" w:rsidRDefault="008A7C6F" w:rsidP="00A55DB8">
            <w:pPr>
              <w:pStyle w:val="TAC"/>
              <w:rPr>
                <w:ins w:id="477" w:author="R4-2214809" w:date="2022-08-28T21:28:00Z"/>
                <w:rFonts w:eastAsia="?? ??" w:cs="v5.0.0"/>
                <w:kern w:val="2"/>
                <w:szCs w:val="22"/>
                <w:lang w:val="en-US" w:eastAsia="ja-JP"/>
              </w:rPr>
            </w:pPr>
            <w:ins w:id="478" w:author="R4-2214809" w:date="2022-08-28T21:28:00Z">
              <w:r>
                <w:rPr>
                  <w:rFonts w:eastAsia="?? ??" w:cs="v5.0.0"/>
                  <w:kern w:val="2"/>
                  <w:szCs w:val="22"/>
                  <w:lang w:val="en-US" w:eastAsia="ja-JP"/>
                </w:rPr>
                <w:t>subframe</w:t>
              </w:r>
            </w:ins>
          </w:p>
        </w:tc>
        <w:tc>
          <w:tcPr>
            <w:tcW w:w="4406" w:type="dxa"/>
            <w:gridSpan w:val="2"/>
            <w:tcBorders>
              <w:top w:val="single" w:sz="4" w:space="0" w:color="auto"/>
              <w:left w:val="single" w:sz="4" w:space="0" w:color="auto"/>
              <w:bottom w:val="single" w:sz="4" w:space="0" w:color="auto"/>
              <w:right w:val="single" w:sz="4" w:space="0" w:color="auto"/>
            </w:tcBorders>
            <w:vAlign w:val="center"/>
            <w:hideMark/>
          </w:tcPr>
          <w:p w14:paraId="0C7116A3" w14:textId="77777777" w:rsidR="008A7C6F" w:rsidRPr="00353B15" w:rsidRDefault="008A7C6F" w:rsidP="00A55DB8">
            <w:pPr>
              <w:pStyle w:val="TAC"/>
              <w:rPr>
                <w:ins w:id="479" w:author="R4-2214809" w:date="2022-08-28T21:28:00Z"/>
                <w:rFonts w:cs="v5.0.0"/>
                <w:kern w:val="2"/>
                <w:szCs w:val="22"/>
                <w:lang w:val="en-US" w:eastAsia="zh-CN"/>
              </w:rPr>
            </w:pPr>
            <w:ins w:id="480" w:author="R4-2214809" w:date="2022-08-28T21:28:00Z">
              <w:r>
                <w:rPr>
                  <w:rFonts w:eastAsia="?? ??" w:cs="v5.0.0"/>
                  <w:kern w:val="2"/>
                  <w:szCs w:val="22"/>
                  <w:lang w:val="en-US" w:eastAsia="ja-JP"/>
                </w:rPr>
                <w:t>1</w:t>
              </w:r>
            </w:ins>
          </w:p>
        </w:tc>
      </w:tr>
      <w:tr w:rsidR="008A7C6F" w:rsidRPr="00353B15" w14:paraId="1BE04F67" w14:textId="77777777" w:rsidTr="00A55DB8">
        <w:trPr>
          <w:cantSplit/>
          <w:jc w:val="center"/>
          <w:ins w:id="481" w:author="R4-2214809" w:date="2022-08-28T21:28:00Z"/>
        </w:trPr>
        <w:tc>
          <w:tcPr>
            <w:tcW w:w="2686" w:type="dxa"/>
            <w:tcBorders>
              <w:top w:val="single" w:sz="4" w:space="0" w:color="auto"/>
              <w:left w:val="single" w:sz="4" w:space="0" w:color="auto"/>
              <w:bottom w:val="single" w:sz="4" w:space="0" w:color="auto"/>
              <w:right w:val="single" w:sz="4" w:space="0" w:color="auto"/>
            </w:tcBorders>
            <w:vAlign w:val="center"/>
          </w:tcPr>
          <w:p w14:paraId="273854CB" w14:textId="77777777" w:rsidR="008A7C6F" w:rsidRDefault="008A7C6F" w:rsidP="00A55DB8">
            <w:pPr>
              <w:pStyle w:val="TAC"/>
              <w:rPr>
                <w:ins w:id="482" w:author="R4-2214809" w:date="2022-08-28T21:28:00Z"/>
                <w:rFonts w:eastAsia="?? ??" w:cs="v5.0.0"/>
                <w:kern w:val="2"/>
                <w:szCs w:val="22"/>
                <w:lang w:val="en-US" w:eastAsia="ja-JP"/>
              </w:rPr>
            </w:pPr>
            <w:ins w:id="483" w:author="R4-2214809" w:date="2022-08-28T21:28:00Z">
              <w:r>
                <w:rPr>
                  <w:rFonts w:eastAsia="?? ??" w:cs="v5.0.0"/>
                  <w:kern w:val="2"/>
                  <w:szCs w:val="22"/>
                  <w:lang w:val="en-US" w:eastAsia="ja-JP"/>
                </w:rPr>
                <w:t>R</w:t>
              </w:r>
              <w:r w:rsidRPr="000175B1">
                <w:rPr>
                  <w:rFonts w:eastAsia="?? ??" w:cs="v5.0.0"/>
                  <w:kern w:val="2"/>
                  <w:szCs w:val="22"/>
                  <w:lang w:val="en-US" w:eastAsia="ja-JP"/>
                </w:rPr>
                <w:t xml:space="preserve">esource assignment field </w:t>
              </w:r>
              <w:r>
                <w:rPr>
                  <w:rFonts w:eastAsia="?? ??" w:cs="v5.0.0"/>
                  <w:kern w:val="2"/>
                  <w:szCs w:val="22"/>
                  <w:lang w:val="en-US" w:eastAsia="ja-JP"/>
                </w:rPr>
                <w:t>(I</w:t>
              </w:r>
              <w:r>
                <w:rPr>
                  <w:rFonts w:eastAsia="?? ??" w:cs="v5.0.0"/>
                  <w:kern w:val="2"/>
                  <w:szCs w:val="22"/>
                  <w:vertAlign w:val="subscript"/>
                  <w:lang w:val="en-US" w:eastAsia="ja-JP"/>
                </w:rPr>
                <w:softHyphen/>
                <w:t>SF</w:t>
              </w:r>
              <w:r>
                <w:rPr>
                  <w:rFonts w:eastAsia="?? ??" w:cs="v5.0.0"/>
                  <w:kern w:val="2"/>
                  <w:szCs w:val="22"/>
                  <w:lang w:val="en-US" w:eastAsia="ja-JP"/>
                </w:rPr>
                <w:t>) (Note 4)</w:t>
              </w:r>
            </w:ins>
          </w:p>
        </w:tc>
        <w:tc>
          <w:tcPr>
            <w:tcW w:w="1548" w:type="dxa"/>
            <w:tcBorders>
              <w:top w:val="single" w:sz="4" w:space="0" w:color="auto"/>
              <w:left w:val="single" w:sz="4" w:space="0" w:color="auto"/>
              <w:bottom w:val="single" w:sz="4" w:space="0" w:color="auto"/>
              <w:right w:val="single" w:sz="4" w:space="0" w:color="auto"/>
            </w:tcBorders>
            <w:vAlign w:val="center"/>
          </w:tcPr>
          <w:p w14:paraId="3719B116" w14:textId="77777777" w:rsidR="008A7C6F" w:rsidRDefault="008A7C6F" w:rsidP="00A55DB8">
            <w:pPr>
              <w:pStyle w:val="TAC"/>
              <w:rPr>
                <w:ins w:id="484" w:author="R4-2214809" w:date="2022-08-28T21:28:00Z"/>
                <w:rFonts w:eastAsia="?? ??" w:cs="v5.0.0"/>
                <w:kern w:val="2"/>
                <w:szCs w:val="22"/>
                <w:lang w:val="en-US" w:eastAsia="ja-JP"/>
              </w:rPr>
            </w:pPr>
          </w:p>
        </w:tc>
        <w:tc>
          <w:tcPr>
            <w:tcW w:w="4406" w:type="dxa"/>
            <w:gridSpan w:val="2"/>
            <w:tcBorders>
              <w:top w:val="single" w:sz="4" w:space="0" w:color="auto"/>
              <w:left w:val="single" w:sz="4" w:space="0" w:color="auto"/>
              <w:bottom w:val="single" w:sz="4" w:space="0" w:color="auto"/>
              <w:right w:val="single" w:sz="4" w:space="0" w:color="auto"/>
            </w:tcBorders>
            <w:vAlign w:val="center"/>
          </w:tcPr>
          <w:p w14:paraId="6FAB5B73" w14:textId="77777777" w:rsidR="008A7C6F" w:rsidRDefault="008A7C6F" w:rsidP="00A55DB8">
            <w:pPr>
              <w:pStyle w:val="TAC"/>
              <w:rPr>
                <w:ins w:id="485" w:author="R4-2214809" w:date="2022-08-28T21:28:00Z"/>
                <w:rFonts w:eastAsia="?? ??" w:cs="v5.0.0"/>
                <w:kern w:val="2"/>
                <w:szCs w:val="22"/>
                <w:lang w:val="en-US" w:eastAsia="ja-JP"/>
              </w:rPr>
            </w:pPr>
            <w:ins w:id="486" w:author="R4-2214809" w:date="2022-08-28T21:28:00Z">
              <w:r>
                <w:rPr>
                  <w:rFonts w:eastAsia="?? ??" w:cs="v5.0.0"/>
                  <w:kern w:val="2"/>
                  <w:szCs w:val="22"/>
                  <w:lang w:val="en-US" w:eastAsia="ja-JP"/>
                </w:rPr>
                <w:t>3</w:t>
              </w:r>
            </w:ins>
          </w:p>
        </w:tc>
      </w:tr>
      <w:tr w:rsidR="008A7C6F" w:rsidRPr="00353B15" w14:paraId="1326C5CC" w14:textId="77777777" w:rsidTr="00A55DB8">
        <w:trPr>
          <w:cantSplit/>
          <w:jc w:val="center"/>
          <w:ins w:id="487" w:author="R4-2214809" w:date="2022-08-28T21:28:00Z"/>
        </w:trPr>
        <w:tc>
          <w:tcPr>
            <w:tcW w:w="2686" w:type="dxa"/>
            <w:tcBorders>
              <w:top w:val="single" w:sz="4" w:space="0" w:color="auto"/>
              <w:left w:val="single" w:sz="4" w:space="0" w:color="auto"/>
              <w:bottom w:val="single" w:sz="4" w:space="0" w:color="auto"/>
              <w:right w:val="single" w:sz="4" w:space="0" w:color="auto"/>
            </w:tcBorders>
            <w:vAlign w:val="center"/>
          </w:tcPr>
          <w:p w14:paraId="0752E961" w14:textId="77777777" w:rsidR="008A7C6F" w:rsidRDefault="008A7C6F" w:rsidP="00A55DB8">
            <w:pPr>
              <w:pStyle w:val="TAC"/>
              <w:rPr>
                <w:ins w:id="488" w:author="R4-2214809" w:date="2022-08-28T21:28:00Z"/>
                <w:rFonts w:eastAsia="?? ??" w:cs="v5.0.0"/>
                <w:kern w:val="2"/>
                <w:szCs w:val="22"/>
                <w:lang w:val="en-US" w:eastAsia="ja-JP"/>
              </w:rPr>
            </w:pPr>
            <w:ins w:id="489" w:author="R4-2214809" w:date="2022-08-28T21:28:00Z">
              <w:r w:rsidRPr="00C85B8E">
                <w:rPr>
                  <w:rFonts w:eastAsia="?? ??" w:cs="v5.0.0"/>
                  <w:kern w:val="2"/>
                  <w:szCs w:val="22"/>
                  <w:lang w:val="en-US" w:eastAsia="ja-JP"/>
                </w:rPr>
                <w:t>downlinkBitmap-r13 and dl-Gap-r13</w:t>
              </w:r>
            </w:ins>
          </w:p>
        </w:tc>
        <w:tc>
          <w:tcPr>
            <w:tcW w:w="1548" w:type="dxa"/>
            <w:tcBorders>
              <w:top w:val="single" w:sz="4" w:space="0" w:color="auto"/>
              <w:left w:val="single" w:sz="4" w:space="0" w:color="auto"/>
              <w:bottom w:val="single" w:sz="4" w:space="0" w:color="auto"/>
              <w:right w:val="single" w:sz="4" w:space="0" w:color="auto"/>
            </w:tcBorders>
            <w:vAlign w:val="center"/>
          </w:tcPr>
          <w:p w14:paraId="12CFE23E" w14:textId="77777777" w:rsidR="008A7C6F" w:rsidRDefault="008A7C6F" w:rsidP="00A55DB8">
            <w:pPr>
              <w:pStyle w:val="TAC"/>
              <w:rPr>
                <w:ins w:id="490" w:author="R4-2214809" w:date="2022-08-28T21:28:00Z"/>
                <w:rFonts w:eastAsia="?? ??" w:cs="v5.0.0"/>
                <w:kern w:val="2"/>
                <w:szCs w:val="22"/>
                <w:lang w:val="en-US" w:eastAsia="ja-JP"/>
              </w:rPr>
            </w:pPr>
          </w:p>
        </w:tc>
        <w:tc>
          <w:tcPr>
            <w:tcW w:w="4406" w:type="dxa"/>
            <w:gridSpan w:val="2"/>
            <w:tcBorders>
              <w:top w:val="single" w:sz="4" w:space="0" w:color="auto"/>
              <w:left w:val="single" w:sz="4" w:space="0" w:color="auto"/>
              <w:bottom w:val="single" w:sz="4" w:space="0" w:color="auto"/>
              <w:right w:val="single" w:sz="4" w:space="0" w:color="auto"/>
            </w:tcBorders>
            <w:vAlign w:val="center"/>
          </w:tcPr>
          <w:p w14:paraId="4C271A3F" w14:textId="77777777" w:rsidR="008A7C6F" w:rsidRDefault="008A7C6F" w:rsidP="00A55DB8">
            <w:pPr>
              <w:pStyle w:val="TAC"/>
              <w:rPr>
                <w:ins w:id="491" w:author="R4-2214809" w:date="2022-08-28T21:28:00Z"/>
                <w:rFonts w:eastAsia="?? ??" w:cs="v5.0.0"/>
                <w:kern w:val="2"/>
                <w:szCs w:val="22"/>
                <w:lang w:val="en-US" w:eastAsia="ja-JP"/>
              </w:rPr>
            </w:pPr>
            <w:ins w:id="492" w:author="R4-2214809" w:date="2022-08-28T21:28:00Z">
              <w:r>
                <w:rPr>
                  <w:rFonts w:eastAsia="?? ??" w:cs="v5.0.0"/>
                  <w:kern w:val="2"/>
                  <w:szCs w:val="22"/>
                  <w:lang w:val="en-US" w:eastAsia="ja-JP"/>
                </w:rPr>
                <w:t>Not configured</w:t>
              </w:r>
            </w:ins>
          </w:p>
        </w:tc>
      </w:tr>
      <w:tr w:rsidR="008A7C6F" w:rsidRPr="00353B15" w14:paraId="5F290432" w14:textId="77777777" w:rsidTr="00A55DB8">
        <w:trPr>
          <w:cantSplit/>
          <w:jc w:val="center"/>
          <w:ins w:id="493" w:author="R4-2214809" w:date="2022-08-28T21:28:00Z"/>
        </w:trPr>
        <w:tc>
          <w:tcPr>
            <w:tcW w:w="2686" w:type="dxa"/>
            <w:tcBorders>
              <w:top w:val="single" w:sz="4" w:space="0" w:color="auto"/>
              <w:left w:val="single" w:sz="4" w:space="0" w:color="auto"/>
              <w:bottom w:val="single" w:sz="4" w:space="0" w:color="auto"/>
              <w:right w:val="single" w:sz="4" w:space="0" w:color="auto"/>
            </w:tcBorders>
            <w:vAlign w:val="center"/>
          </w:tcPr>
          <w:p w14:paraId="517ECD98" w14:textId="77777777" w:rsidR="008A7C6F" w:rsidRDefault="008A7C6F" w:rsidP="00A55DB8">
            <w:pPr>
              <w:pStyle w:val="TAC"/>
              <w:rPr>
                <w:ins w:id="494" w:author="R4-2214809" w:date="2022-08-28T21:28:00Z"/>
                <w:rFonts w:eastAsia="?? ??" w:cs="v5.0.0"/>
                <w:kern w:val="2"/>
                <w:szCs w:val="22"/>
                <w:lang w:val="en-US" w:eastAsia="ja-JP"/>
              </w:rPr>
            </w:pPr>
            <w:ins w:id="495" w:author="R4-2214809" w:date="2022-08-28T21:28:00Z">
              <w:r w:rsidRPr="00C85B8E">
                <w:rPr>
                  <w:rFonts w:eastAsia="?? ??" w:cs="v5.0.0"/>
                  <w:kern w:val="2"/>
                  <w:szCs w:val="22"/>
                  <w:lang w:val="en-US" w:eastAsia="ja-JP"/>
                </w:rPr>
                <w:t>dl-GapNonAnchor-r13 and downlinkBitmapNonAnchor-r13</w:t>
              </w:r>
            </w:ins>
          </w:p>
        </w:tc>
        <w:tc>
          <w:tcPr>
            <w:tcW w:w="1548" w:type="dxa"/>
            <w:tcBorders>
              <w:top w:val="single" w:sz="4" w:space="0" w:color="auto"/>
              <w:left w:val="single" w:sz="4" w:space="0" w:color="auto"/>
              <w:bottom w:val="single" w:sz="4" w:space="0" w:color="auto"/>
              <w:right w:val="single" w:sz="4" w:space="0" w:color="auto"/>
            </w:tcBorders>
            <w:vAlign w:val="center"/>
          </w:tcPr>
          <w:p w14:paraId="08A219B0" w14:textId="77777777" w:rsidR="008A7C6F" w:rsidRDefault="008A7C6F" w:rsidP="00A55DB8">
            <w:pPr>
              <w:pStyle w:val="TAC"/>
              <w:rPr>
                <w:ins w:id="496" w:author="R4-2214809" w:date="2022-08-28T21:28:00Z"/>
                <w:rFonts w:eastAsia="?? ??" w:cs="v5.0.0"/>
                <w:kern w:val="2"/>
                <w:szCs w:val="22"/>
                <w:lang w:val="en-US" w:eastAsia="ja-JP"/>
              </w:rPr>
            </w:pPr>
          </w:p>
        </w:tc>
        <w:tc>
          <w:tcPr>
            <w:tcW w:w="4406" w:type="dxa"/>
            <w:gridSpan w:val="2"/>
            <w:tcBorders>
              <w:top w:val="single" w:sz="4" w:space="0" w:color="auto"/>
              <w:left w:val="single" w:sz="4" w:space="0" w:color="auto"/>
              <w:bottom w:val="single" w:sz="4" w:space="0" w:color="auto"/>
              <w:right w:val="single" w:sz="4" w:space="0" w:color="auto"/>
            </w:tcBorders>
            <w:vAlign w:val="center"/>
          </w:tcPr>
          <w:p w14:paraId="4DC023C4" w14:textId="77777777" w:rsidR="008A7C6F" w:rsidRDefault="008A7C6F" w:rsidP="00A55DB8">
            <w:pPr>
              <w:pStyle w:val="TAC"/>
              <w:rPr>
                <w:ins w:id="497" w:author="R4-2214809" w:date="2022-08-28T21:28:00Z"/>
                <w:rFonts w:eastAsia="?? ??" w:cs="v5.0.0"/>
                <w:kern w:val="2"/>
                <w:szCs w:val="22"/>
                <w:lang w:val="en-US" w:eastAsia="ja-JP"/>
              </w:rPr>
            </w:pPr>
            <w:ins w:id="498" w:author="R4-2214809" w:date="2022-08-28T21:28:00Z">
              <w:r>
                <w:rPr>
                  <w:rFonts w:eastAsia="?? ??" w:cs="v5.0.0"/>
                  <w:kern w:val="2"/>
                  <w:szCs w:val="22"/>
                  <w:lang w:val="en-US" w:eastAsia="ja-JP"/>
                </w:rPr>
                <w:t>Not configured</w:t>
              </w:r>
            </w:ins>
          </w:p>
        </w:tc>
      </w:tr>
      <w:tr w:rsidR="008A7C6F" w:rsidRPr="00353B15" w14:paraId="4F370303" w14:textId="77777777" w:rsidTr="00A55DB8">
        <w:trPr>
          <w:cantSplit/>
          <w:jc w:val="center"/>
          <w:ins w:id="499" w:author="R4-2214809" w:date="2022-08-28T21:28:00Z"/>
        </w:trPr>
        <w:tc>
          <w:tcPr>
            <w:tcW w:w="2686" w:type="dxa"/>
            <w:tcBorders>
              <w:top w:val="single" w:sz="4" w:space="0" w:color="auto"/>
              <w:left w:val="single" w:sz="4" w:space="0" w:color="auto"/>
              <w:bottom w:val="single" w:sz="4" w:space="0" w:color="auto"/>
              <w:right w:val="single" w:sz="4" w:space="0" w:color="auto"/>
            </w:tcBorders>
            <w:vAlign w:val="center"/>
          </w:tcPr>
          <w:p w14:paraId="4392E4E1" w14:textId="77777777" w:rsidR="008A7C6F" w:rsidRDefault="008A7C6F" w:rsidP="00A55DB8">
            <w:pPr>
              <w:pStyle w:val="TAC"/>
              <w:rPr>
                <w:ins w:id="500" w:author="R4-2214809" w:date="2022-08-28T21:28:00Z"/>
                <w:rFonts w:eastAsia="?? ??" w:cs="v5.0.0"/>
                <w:kern w:val="2"/>
                <w:szCs w:val="22"/>
                <w:lang w:val="en-US" w:eastAsia="ja-JP"/>
              </w:rPr>
            </w:pPr>
            <w:ins w:id="501" w:author="R4-2214809" w:date="2022-08-28T21:28:00Z">
              <w:r>
                <w:rPr>
                  <w:rFonts w:eastAsia="?? ??" w:cs="v5.0.0"/>
                  <w:kern w:val="2"/>
                  <w:szCs w:val="22"/>
                  <w:lang w:val="en-US" w:eastAsia="ja-JP"/>
                </w:rPr>
                <w:t>OCNG pattern</w:t>
              </w:r>
            </w:ins>
          </w:p>
        </w:tc>
        <w:tc>
          <w:tcPr>
            <w:tcW w:w="1548" w:type="dxa"/>
            <w:tcBorders>
              <w:top w:val="single" w:sz="4" w:space="0" w:color="auto"/>
              <w:left w:val="single" w:sz="4" w:space="0" w:color="auto"/>
              <w:bottom w:val="single" w:sz="4" w:space="0" w:color="auto"/>
              <w:right w:val="single" w:sz="4" w:space="0" w:color="auto"/>
            </w:tcBorders>
            <w:vAlign w:val="center"/>
          </w:tcPr>
          <w:p w14:paraId="75636919" w14:textId="77777777" w:rsidR="008A7C6F" w:rsidRDefault="008A7C6F" w:rsidP="00A55DB8">
            <w:pPr>
              <w:pStyle w:val="TAC"/>
              <w:rPr>
                <w:ins w:id="502" w:author="R4-2214809" w:date="2022-08-28T21:28:00Z"/>
                <w:rFonts w:eastAsia="?? ??" w:cs="v5.0.0"/>
                <w:kern w:val="2"/>
                <w:szCs w:val="22"/>
                <w:lang w:val="en-US" w:eastAsia="ja-JP"/>
              </w:rPr>
            </w:pPr>
          </w:p>
        </w:tc>
        <w:tc>
          <w:tcPr>
            <w:tcW w:w="4406" w:type="dxa"/>
            <w:gridSpan w:val="2"/>
            <w:tcBorders>
              <w:top w:val="single" w:sz="4" w:space="0" w:color="auto"/>
              <w:left w:val="single" w:sz="4" w:space="0" w:color="auto"/>
              <w:bottom w:val="single" w:sz="4" w:space="0" w:color="auto"/>
              <w:right w:val="single" w:sz="4" w:space="0" w:color="auto"/>
            </w:tcBorders>
            <w:vAlign w:val="center"/>
          </w:tcPr>
          <w:p w14:paraId="01C3CA5D" w14:textId="77777777" w:rsidR="008A7C6F" w:rsidRDefault="008A7C6F" w:rsidP="00A55DB8">
            <w:pPr>
              <w:pStyle w:val="TAC"/>
              <w:rPr>
                <w:ins w:id="503" w:author="R4-2214809" w:date="2022-08-28T21:28:00Z"/>
                <w:rFonts w:eastAsia="?? ??" w:cs="v5.0.0"/>
                <w:kern w:val="2"/>
                <w:szCs w:val="22"/>
                <w:lang w:val="en-US" w:eastAsia="ja-JP"/>
              </w:rPr>
            </w:pPr>
            <w:ins w:id="504" w:author="R4-2214809" w:date="2022-08-28T21:28:00Z">
              <w:r w:rsidRPr="00C85B8E">
                <w:rPr>
                  <w:rFonts w:eastAsia="?? ??" w:cs="v5.0.0"/>
                  <w:kern w:val="2"/>
                  <w:szCs w:val="22"/>
                  <w:lang w:val="en-US" w:eastAsia="ja-JP"/>
                </w:rPr>
                <w:t>NB.OP.1</w:t>
              </w:r>
            </w:ins>
          </w:p>
        </w:tc>
      </w:tr>
      <w:tr w:rsidR="008A7C6F" w:rsidRPr="00F865A1" w14:paraId="2A3E3F09" w14:textId="77777777" w:rsidTr="00A55DB8">
        <w:trPr>
          <w:cantSplit/>
          <w:jc w:val="center"/>
          <w:ins w:id="505" w:author="R4-2214809" w:date="2022-08-28T21:28:00Z"/>
        </w:trPr>
        <w:tc>
          <w:tcPr>
            <w:tcW w:w="8640" w:type="dxa"/>
            <w:gridSpan w:val="4"/>
            <w:tcBorders>
              <w:top w:val="single" w:sz="4" w:space="0" w:color="auto"/>
              <w:left w:val="single" w:sz="4" w:space="0" w:color="auto"/>
              <w:bottom w:val="single" w:sz="4" w:space="0" w:color="auto"/>
              <w:right w:val="single" w:sz="4" w:space="0" w:color="auto"/>
            </w:tcBorders>
            <w:vAlign w:val="center"/>
          </w:tcPr>
          <w:p w14:paraId="0C7B70E6" w14:textId="77777777" w:rsidR="008A7C6F" w:rsidRPr="00F865A1" w:rsidRDefault="008A7C6F" w:rsidP="00A55DB8">
            <w:pPr>
              <w:pStyle w:val="TAN"/>
              <w:rPr>
                <w:ins w:id="506" w:author="R4-2214809" w:date="2022-08-28T21:28:00Z"/>
                <w:rFonts w:cs="Arial"/>
                <w:kern w:val="2"/>
                <w:lang w:eastAsia="ja-JP"/>
              </w:rPr>
            </w:pPr>
            <w:ins w:id="507" w:author="R4-2214809" w:date="2022-08-28T21:28:00Z">
              <w:r w:rsidRPr="00F865A1">
                <w:rPr>
                  <w:rFonts w:cs="Arial"/>
                  <w:kern w:val="2"/>
                  <w:lang w:eastAsia="ja-JP"/>
                </w:rPr>
                <w:t>Note 1:</w:t>
              </w:r>
              <w:r w:rsidRPr="00F865A1">
                <w:rPr>
                  <w:rFonts w:cs="Arial"/>
                  <w:kern w:val="2"/>
                  <w:lang w:eastAsia="ja-JP"/>
                </w:rPr>
                <w:tab/>
                <w:t>Reference measurement channel RC.33 FDD according to Table A.4-1 with one sided dynamic OCNG Pattern NB.OP.1 FDD as described in Annex A.5.3.1.</w:t>
              </w:r>
              <w:r>
                <w:rPr>
                  <w:rFonts w:cs="Arial"/>
                  <w:kern w:val="2"/>
                  <w:lang w:eastAsia="ja-JP"/>
                </w:rPr>
                <w:t xml:space="preserve"> For the subframes the reference measurement channel is not scheduled, NRS is transmitted with OCNG pattern NB.OP.1 FDD. </w:t>
              </w:r>
            </w:ins>
          </w:p>
          <w:p w14:paraId="76A6D3C2" w14:textId="77777777" w:rsidR="008A7C6F" w:rsidRPr="00F865A1" w:rsidRDefault="008A7C6F" w:rsidP="00A55DB8">
            <w:pPr>
              <w:pStyle w:val="TAC"/>
              <w:ind w:left="833" w:hanging="833"/>
              <w:jc w:val="left"/>
              <w:rPr>
                <w:ins w:id="508" w:author="R4-2214809" w:date="2022-08-28T21:28:00Z"/>
                <w:rFonts w:cs="Arial"/>
                <w:kern w:val="2"/>
                <w:lang w:eastAsia="ja-JP"/>
              </w:rPr>
            </w:pPr>
            <w:ins w:id="509" w:author="R4-2214809" w:date="2022-08-28T21:28:00Z">
              <w:r w:rsidRPr="00F865A1">
                <w:rPr>
                  <w:rFonts w:cs="Arial"/>
                  <w:kern w:val="2"/>
                  <w:lang w:eastAsia="ja-JP"/>
                </w:rPr>
                <w:t>Note 2:</w:t>
              </w:r>
              <w:r w:rsidRPr="00F865A1">
                <w:rPr>
                  <w:rFonts w:cs="Arial"/>
                  <w:kern w:val="2"/>
                  <w:lang w:eastAsia="ja-JP"/>
                </w:rPr>
                <w:tab/>
                <w:t>The minimum requirements shall be fulfilled for at least one of the two SNR(s) and the respective wanted signal input level.</w:t>
              </w:r>
            </w:ins>
          </w:p>
          <w:p w14:paraId="7916C01F" w14:textId="77777777" w:rsidR="008A7C6F" w:rsidRDefault="008A7C6F" w:rsidP="00A55DB8">
            <w:pPr>
              <w:pStyle w:val="TAN"/>
              <w:rPr>
                <w:ins w:id="510" w:author="R4-2214809" w:date="2022-08-28T21:28:00Z"/>
                <w:rFonts w:cs="Arial"/>
                <w:lang w:eastAsia="ja-JP"/>
              </w:rPr>
            </w:pPr>
            <w:ins w:id="511" w:author="R4-2214809" w:date="2022-08-28T21:28:00Z">
              <w:r w:rsidRPr="00F865A1">
                <w:rPr>
                  <w:rFonts w:cs="Arial"/>
                  <w:kern w:val="2"/>
                  <w:lang w:eastAsia="ja-JP"/>
                </w:rPr>
                <w:t>Note 3:</w:t>
              </w:r>
              <w:r w:rsidRPr="00F865A1">
                <w:rPr>
                  <w:rFonts w:cs="Arial"/>
                  <w:kern w:val="2"/>
                  <w:lang w:eastAsia="ja-JP"/>
                </w:rPr>
                <w:tab/>
              </w:r>
              <w:r>
                <w:rPr>
                  <w:rFonts w:cs="Arial"/>
                  <w:kern w:val="2"/>
                  <w:lang w:eastAsia="ja-JP"/>
                </w:rPr>
                <w:t xml:space="preserve">MAC CE </w:t>
              </w:r>
              <w:r w:rsidRPr="00F865A1">
                <w:rPr>
                  <w:rFonts w:cs="Arial"/>
                  <w:lang w:eastAsia="ja-JP"/>
                </w:rPr>
                <w:t xml:space="preserve">Downlink Channel Quality Report </w:t>
              </w:r>
              <w:r>
                <w:rPr>
                  <w:rFonts w:cs="Arial"/>
                  <w:lang w:eastAsia="ja-JP"/>
                </w:rPr>
                <w:t xml:space="preserve">Command </w:t>
              </w:r>
              <w:r w:rsidRPr="00F865A1">
                <w:rPr>
                  <w:rFonts w:cs="Arial"/>
                  <w:lang w:eastAsia="ja-JP"/>
                </w:rPr>
                <w:t xml:space="preserve">is triggered every 40 subframes, where NPDCCH scheduling </w:t>
              </w:r>
              <w:r>
                <w:rPr>
                  <w:rFonts w:cs="Arial"/>
                  <w:lang w:eastAsia="ja-JP"/>
                </w:rPr>
                <w:t>MAC CE (NPDSCH)</w:t>
              </w:r>
              <w:r w:rsidRPr="00F865A1">
                <w:rPr>
                  <w:rFonts w:cs="Arial"/>
                  <w:lang w:eastAsia="ja-JP"/>
                </w:rPr>
                <w:t xml:space="preserve"> is transmitted in subframe </w:t>
              </w:r>
              <w:r w:rsidRPr="00F865A1">
                <w:rPr>
                  <w:rFonts w:cs="Arial"/>
                  <w:i/>
                  <w:iCs/>
                  <w:lang w:eastAsia="ja-JP"/>
                </w:rPr>
                <w:t>n</w:t>
              </w:r>
              <w:r w:rsidRPr="00F865A1">
                <w:rPr>
                  <w:rFonts w:cs="Arial"/>
                  <w:lang w:eastAsia="ja-JP"/>
                </w:rPr>
                <w:t xml:space="preserve">. UL grant is transmitted in subframe </w:t>
              </w:r>
              <w:r w:rsidRPr="00F865A1">
                <w:rPr>
                  <w:rFonts w:cs="Arial"/>
                  <w:i/>
                  <w:iCs/>
                  <w:lang w:eastAsia="ja-JP"/>
                </w:rPr>
                <w:t>n</w:t>
              </w:r>
              <w:r w:rsidRPr="00F865A1">
                <w:rPr>
                  <w:rFonts w:cs="Arial"/>
                  <w:lang w:eastAsia="ja-JP"/>
                </w:rPr>
                <w:t>+24.</w:t>
              </w:r>
            </w:ins>
          </w:p>
          <w:p w14:paraId="78D54ED5" w14:textId="77777777" w:rsidR="008A7C6F" w:rsidRPr="00F865A1" w:rsidRDefault="008A7C6F" w:rsidP="00A55DB8">
            <w:pPr>
              <w:pStyle w:val="TAN"/>
              <w:rPr>
                <w:ins w:id="512" w:author="R4-2214809" w:date="2022-08-28T21:28:00Z"/>
                <w:rFonts w:eastAsia="?? ??" w:cs="v5.0.0"/>
                <w:kern w:val="2"/>
                <w:szCs w:val="22"/>
                <w:lang w:val="en-US" w:eastAsia="ja-JP"/>
              </w:rPr>
            </w:pPr>
            <w:ins w:id="513" w:author="R4-2214809" w:date="2022-08-28T21:28:00Z">
              <w:r>
                <w:rPr>
                  <w:rFonts w:cs="Arial"/>
                  <w:lang w:eastAsia="ja-JP"/>
                </w:rPr>
                <w:t>Note 4:</w:t>
              </w:r>
              <w:r>
                <w:rPr>
                  <w:rFonts w:cs="Arial"/>
                  <w:lang w:eastAsia="ja-JP"/>
                </w:rPr>
                <w:tab/>
                <w:t xml:space="preserve">Set </w:t>
              </w:r>
              <w:r>
                <w:rPr>
                  <w:rFonts w:eastAsia="?? ??" w:cs="v5.0.0"/>
                  <w:kern w:val="2"/>
                  <w:szCs w:val="22"/>
                  <w:lang w:val="en-US" w:eastAsia="ja-JP"/>
                </w:rPr>
                <w:t xml:space="preserve">the number of subframes </w:t>
              </w:r>
              <w:r>
                <w:rPr>
                  <w:rFonts w:cs="Arial"/>
                  <w:kern w:val="2"/>
                  <w:lang w:eastAsia="ja-JP"/>
                </w:rPr>
                <w:t>(N</w:t>
              </w:r>
              <w:r w:rsidRPr="005F4133">
                <w:rPr>
                  <w:rFonts w:cs="Arial"/>
                  <w:kern w:val="2"/>
                  <w:vertAlign w:val="subscript"/>
                  <w:lang w:eastAsia="ja-JP"/>
                </w:rPr>
                <w:t>SF</w:t>
              </w:r>
              <w:r>
                <w:rPr>
                  <w:rFonts w:cs="Arial"/>
                  <w:kern w:val="2"/>
                  <w:lang w:eastAsia="ja-JP"/>
                </w:rPr>
                <w:t>)</w:t>
              </w:r>
              <w:r>
                <w:rPr>
                  <w:rFonts w:eastAsia="?? ??" w:cs="v5.0.0"/>
                  <w:kern w:val="2"/>
                  <w:szCs w:val="22"/>
                  <w:lang w:val="en-US" w:eastAsia="ja-JP"/>
                </w:rPr>
                <w:t xml:space="preserve"> for NPDSCH</w:t>
              </w:r>
              <w:r>
                <w:rPr>
                  <w:rFonts w:cs="Arial"/>
                  <w:kern w:val="2"/>
                  <w:lang w:eastAsia="ja-JP"/>
                </w:rPr>
                <w:t xml:space="preserve"> to 4 for NPDSCH transmitting </w:t>
              </w:r>
              <w:r w:rsidRPr="00834A72">
                <w:rPr>
                  <w:rFonts w:cs="Arial"/>
                  <w:kern w:val="2"/>
                  <w:lang w:eastAsia="ja-JP"/>
                </w:rPr>
                <w:t>MAC CE Downlink Channel Quality Report Command</w:t>
              </w:r>
              <w:r>
                <w:rPr>
                  <w:rFonts w:cs="Arial"/>
                  <w:kern w:val="2"/>
                  <w:lang w:eastAsia="ja-JP"/>
                </w:rPr>
                <w:t>.</w:t>
              </w:r>
              <w:r w:rsidRPr="00F865A1">
                <w:rPr>
                  <w:rFonts w:cs="Arial"/>
                  <w:lang w:eastAsia="ja-JP"/>
                </w:rPr>
                <w:t xml:space="preserve"> </w:t>
              </w:r>
            </w:ins>
          </w:p>
        </w:tc>
      </w:tr>
    </w:tbl>
    <w:p w14:paraId="31050746" w14:textId="77777777" w:rsidR="008A7C6F" w:rsidRPr="00F865A1" w:rsidRDefault="008A7C6F" w:rsidP="008A7C6F">
      <w:pPr>
        <w:rPr>
          <w:ins w:id="514" w:author="R4-2214809" w:date="2022-08-28T21:28:00Z"/>
        </w:rPr>
      </w:pPr>
    </w:p>
    <w:p w14:paraId="28F4DB74" w14:textId="77777777" w:rsidR="008A7C6F" w:rsidRPr="00F865A1" w:rsidRDefault="008A7C6F" w:rsidP="008A7C6F">
      <w:pPr>
        <w:pStyle w:val="Heading4"/>
        <w:rPr>
          <w:ins w:id="515" w:author="R4-2214809" w:date="2022-08-28T21:28:00Z"/>
          <w:lang w:eastAsia="zh-CN"/>
        </w:rPr>
      </w:pPr>
      <w:ins w:id="516" w:author="R4-2214809" w:date="2022-08-28T21:28:00Z">
        <w:r w:rsidRPr="00F865A1">
          <w:rPr>
            <w:noProof/>
          </w:rPr>
          <w:t>9.14.1</w:t>
        </w:r>
        <w:r w:rsidRPr="00F865A1">
          <w:rPr>
            <w:rFonts w:hint="eastAsia"/>
            <w:noProof/>
          </w:rPr>
          <w:t>.2</w:t>
        </w:r>
        <w:r w:rsidRPr="00F865A1">
          <w:tab/>
          <w:t>TDD</w:t>
        </w:r>
      </w:ins>
    </w:p>
    <w:p w14:paraId="5493AE82" w14:textId="77777777" w:rsidR="008A7C6F" w:rsidRPr="00353B15" w:rsidRDefault="008A7C6F" w:rsidP="008A7C6F">
      <w:pPr>
        <w:rPr>
          <w:ins w:id="517" w:author="R4-2214809" w:date="2022-08-28T21:28:00Z"/>
        </w:rPr>
      </w:pPr>
      <w:ins w:id="518" w:author="R4-2214809" w:date="2022-08-28T21:28:00Z">
        <w:r w:rsidRPr="00F865A1">
          <w:t xml:space="preserve">The following requirements apply to </w:t>
        </w:r>
        <w:r w:rsidRPr="00F865A1">
          <w:rPr>
            <w:lang w:eastAsia="zh-CN"/>
          </w:rPr>
          <w:t xml:space="preserve">UE Category NB2 capable of </w:t>
        </w:r>
        <w:r w:rsidRPr="00F865A1">
          <w:rPr>
            <w:i/>
            <w:iCs/>
            <w:lang w:eastAsia="zh-CN"/>
          </w:rPr>
          <w:t>npdsch-16QAM-r17</w:t>
        </w:r>
        <w:r w:rsidRPr="00F865A1">
          <w:rPr>
            <w:rFonts w:cs="Arial" w:hint="eastAsia"/>
            <w:szCs w:val="18"/>
            <w:lang w:eastAsia="zh-CN"/>
          </w:rPr>
          <w:t xml:space="preserve">. </w:t>
        </w:r>
        <w:r w:rsidRPr="00F865A1">
          <w:t>For the parameters specified in Table 9.14.1.</w:t>
        </w:r>
        <w:r>
          <w:t>2</w:t>
        </w:r>
        <w:r w:rsidRPr="00F865A1">
          <w:t xml:space="preserve">-1, and using the downlink physical channels specified in C.3.6, the reported candidateRep value according to RC.33 TDD </w:t>
        </w:r>
        <w:r w:rsidRPr="00F865A1">
          <w:rPr>
            <w:lang w:eastAsia="zh-CN"/>
          </w:rPr>
          <w:t>in</w:t>
        </w:r>
        <w:r w:rsidRPr="00F865A1">
          <w:t xml:space="preserve"> Table A.4-1 shall be in the range of ±1 of the reported median more than 90% of the time. If the NPDSCH BLER using the transport format indicated by median candidateRep value is less than or equal to 0.1, the BLER using the transport format indicated</w:t>
        </w:r>
        <w:r w:rsidRPr="00353B15">
          <w:t xml:space="preserve"> by the (median </w:t>
        </w:r>
        <w:r>
          <w:t>candidateRep value</w:t>
        </w:r>
        <w:r w:rsidRPr="00353B15">
          <w:t xml:space="preserve"> + 1) shall be greater than 0.1. If the </w:t>
        </w:r>
        <w:r>
          <w:t>N</w:t>
        </w:r>
        <w:r w:rsidRPr="00353B15">
          <w:t xml:space="preserve">PDSCH BLER using the transport format indicated by the median </w:t>
        </w:r>
        <w:r>
          <w:t>candidateRep value</w:t>
        </w:r>
        <w:r w:rsidRPr="00353B15">
          <w:t xml:space="preserve"> is greater than 0.1, the BLER using transport format indicated by (median </w:t>
        </w:r>
        <w:r>
          <w:t>candidateRep value</w:t>
        </w:r>
        <w:r w:rsidRPr="00353B15">
          <w:t xml:space="preserve"> </w:t>
        </w:r>
        <w:r>
          <w:t>-</w:t>
        </w:r>
        <w:r w:rsidRPr="00353B15">
          <w:t xml:space="preserve"> 1) shall be less than or equal to 0.1.</w:t>
        </w:r>
      </w:ins>
    </w:p>
    <w:p w14:paraId="409A8200" w14:textId="77777777" w:rsidR="008A7C6F" w:rsidRPr="00353B15" w:rsidRDefault="008A7C6F" w:rsidP="008A7C6F">
      <w:pPr>
        <w:pStyle w:val="TH"/>
        <w:rPr>
          <w:ins w:id="519" w:author="R4-2214809" w:date="2022-08-28T21:28:00Z"/>
        </w:rPr>
      </w:pPr>
      <w:ins w:id="520" w:author="R4-2214809" w:date="2022-08-28T21:28:00Z">
        <w:r w:rsidRPr="00353B15">
          <w:lastRenderedPageBreak/>
          <w:t>Table 9.</w:t>
        </w:r>
        <w:r>
          <w:t>14</w:t>
        </w:r>
        <w:r w:rsidRPr="00353B15">
          <w:t>.1.2-1:</w:t>
        </w:r>
        <w:r>
          <w:t xml:space="preserve"> </w:t>
        </w:r>
        <w:r w:rsidRPr="00353B15">
          <w:t>TDD</w:t>
        </w:r>
      </w:ins>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6"/>
        <w:gridCol w:w="1548"/>
        <w:gridCol w:w="2127"/>
        <w:gridCol w:w="2279"/>
      </w:tblGrid>
      <w:tr w:rsidR="008A7C6F" w:rsidRPr="00353B15" w14:paraId="6D0DF9EE" w14:textId="77777777" w:rsidTr="00A55DB8">
        <w:trPr>
          <w:trHeight w:val="70"/>
          <w:jc w:val="center"/>
          <w:ins w:id="521" w:author="R4-2214809" w:date="2022-08-28T21:28:00Z"/>
        </w:trPr>
        <w:tc>
          <w:tcPr>
            <w:tcW w:w="2686" w:type="dxa"/>
            <w:tcBorders>
              <w:top w:val="single" w:sz="4" w:space="0" w:color="auto"/>
              <w:left w:val="single" w:sz="4" w:space="0" w:color="auto"/>
              <w:bottom w:val="single" w:sz="4" w:space="0" w:color="auto"/>
              <w:right w:val="single" w:sz="4" w:space="0" w:color="auto"/>
            </w:tcBorders>
            <w:vAlign w:val="center"/>
            <w:hideMark/>
          </w:tcPr>
          <w:p w14:paraId="027A0C80" w14:textId="77777777" w:rsidR="008A7C6F" w:rsidRPr="00353B15" w:rsidRDefault="008A7C6F" w:rsidP="00A55DB8">
            <w:pPr>
              <w:pStyle w:val="TAH"/>
              <w:rPr>
                <w:ins w:id="522" w:author="R4-2214809" w:date="2022-08-28T21:28:00Z"/>
                <w:rFonts w:eastAsia="?? ??" w:cs="Arial"/>
                <w:kern w:val="2"/>
                <w:szCs w:val="22"/>
                <w:lang w:val="en-US" w:eastAsia="ja-JP"/>
              </w:rPr>
            </w:pPr>
            <w:ins w:id="523" w:author="R4-2214809" w:date="2022-08-28T21:28:00Z">
              <w:r w:rsidRPr="00353B15">
                <w:rPr>
                  <w:rFonts w:eastAsia="?? ??" w:cs="Arial"/>
                  <w:kern w:val="2"/>
                  <w:szCs w:val="22"/>
                  <w:lang w:val="en-US" w:eastAsia="ja-JP"/>
                </w:rPr>
                <w:t>Parameter</w:t>
              </w:r>
            </w:ins>
          </w:p>
        </w:tc>
        <w:tc>
          <w:tcPr>
            <w:tcW w:w="1548" w:type="dxa"/>
            <w:tcBorders>
              <w:top w:val="single" w:sz="4" w:space="0" w:color="auto"/>
              <w:left w:val="single" w:sz="4" w:space="0" w:color="auto"/>
              <w:bottom w:val="single" w:sz="4" w:space="0" w:color="auto"/>
              <w:right w:val="single" w:sz="4" w:space="0" w:color="auto"/>
            </w:tcBorders>
            <w:vAlign w:val="center"/>
            <w:hideMark/>
          </w:tcPr>
          <w:p w14:paraId="1F3E3D74" w14:textId="77777777" w:rsidR="008A7C6F" w:rsidRPr="00353B15" w:rsidRDefault="008A7C6F" w:rsidP="00A55DB8">
            <w:pPr>
              <w:pStyle w:val="TAH"/>
              <w:rPr>
                <w:ins w:id="524" w:author="R4-2214809" w:date="2022-08-28T21:28:00Z"/>
                <w:rFonts w:cs="Arial"/>
                <w:kern w:val="2"/>
                <w:szCs w:val="22"/>
                <w:lang w:val="en-US" w:eastAsia="ja-JP"/>
              </w:rPr>
            </w:pPr>
            <w:ins w:id="525" w:author="R4-2214809" w:date="2022-08-28T21:28:00Z">
              <w:r w:rsidRPr="00353B15">
                <w:rPr>
                  <w:rFonts w:cs="Arial"/>
                  <w:kern w:val="2"/>
                  <w:szCs w:val="22"/>
                  <w:lang w:val="en-US" w:eastAsia="ja-JP"/>
                </w:rPr>
                <w:t>Unit</w:t>
              </w:r>
            </w:ins>
          </w:p>
        </w:tc>
        <w:tc>
          <w:tcPr>
            <w:tcW w:w="4406" w:type="dxa"/>
            <w:gridSpan w:val="2"/>
            <w:tcBorders>
              <w:top w:val="single" w:sz="4" w:space="0" w:color="auto"/>
              <w:left w:val="single" w:sz="4" w:space="0" w:color="auto"/>
              <w:bottom w:val="single" w:sz="4" w:space="0" w:color="auto"/>
              <w:right w:val="single" w:sz="4" w:space="0" w:color="auto"/>
            </w:tcBorders>
            <w:vAlign w:val="center"/>
            <w:hideMark/>
          </w:tcPr>
          <w:p w14:paraId="31C85267" w14:textId="77777777" w:rsidR="008A7C6F" w:rsidRPr="00353B15" w:rsidRDefault="008A7C6F" w:rsidP="00A55DB8">
            <w:pPr>
              <w:pStyle w:val="TAH"/>
              <w:rPr>
                <w:ins w:id="526" w:author="R4-2214809" w:date="2022-08-28T21:28:00Z"/>
                <w:rFonts w:eastAsia="?? ??" w:cs="Arial"/>
                <w:strike/>
                <w:kern w:val="2"/>
                <w:szCs w:val="22"/>
                <w:lang w:val="en-US" w:eastAsia="ja-JP"/>
              </w:rPr>
            </w:pPr>
            <w:ins w:id="527" w:author="R4-2214809" w:date="2022-08-28T21:28:00Z">
              <w:r w:rsidRPr="00353B15">
                <w:rPr>
                  <w:rFonts w:eastAsia="?? ??" w:cs="Arial"/>
                  <w:kern w:val="2"/>
                  <w:szCs w:val="22"/>
                  <w:lang w:val="en-US" w:eastAsia="ja-JP"/>
                </w:rPr>
                <w:t>Test 1</w:t>
              </w:r>
            </w:ins>
          </w:p>
        </w:tc>
      </w:tr>
      <w:tr w:rsidR="008A7C6F" w:rsidRPr="00353B15" w14:paraId="4B753ADC" w14:textId="77777777" w:rsidTr="00A55DB8">
        <w:trPr>
          <w:trHeight w:val="70"/>
          <w:jc w:val="center"/>
          <w:ins w:id="528" w:author="R4-2214809" w:date="2022-08-28T21:28:00Z"/>
        </w:trPr>
        <w:tc>
          <w:tcPr>
            <w:tcW w:w="2686" w:type="dxa"/>
            <w:tcBorders>
              <w:top w:val="single" w:sz="4" w:space="0" w:color="auto"/>
              <w:left w:val="single" w:sz="4" w:space="0" w:color="auto"/>
              <w:bottom w:val="single" w:sz="4" w:space="0" w:color="auto"/>
              <w:right w:val="single" w:sz="4" w:space="0" w:color="auto"/>
            </w:tcBorders>
            <w:vAlign w:val="center"/>
            <w:hideMark/>
          </w:tcPr>
          <w:p w14:paraId="4C3A085C" w14:textId="77777777" w:rsidR="008A7C6F" w:rsidRPr="00353B15" w:rsidRDefault="008A7C6F" w:rsidP="00A55DB8">
            <w:pPr>
              <w:pStyle w:val="TAC"/>
              <w:rPr>
                <w:ins w:id="529" w:author="R4-2214809" w:date="2022-08-28T21:28:00Z"/>
                <w:rFonts w:eastAsia="?? ??" w:cs="Arial"/>
                <w:kern w:val="2"/>
                <w:szCs w:val="22"/>
                <w:lang w:val="en-US" w:eastAsia="ja-JP"/>
              </w:rPr>
            </w:pPr>
            <w:ins w:id="530" w:author="R4-2214809" w:date="2022-08-28T21:28:00Z">
              <w:r w:rsidRPr="00353B15">
                <w:rPr>
                  <w:rFonts w:eastAsia="?? ??" w:cs="Arial"/>
                  <w:kern w:val="2"/>
                  <w:szCs w:val="22"/>
                  <w:lang w:val="en-US" w:eastAsia="ja-JP"/>
                </w:rPr>
                <w:t>Bandwidth</w:t>
              </w:r>
            </w:ins>
          </w:p>
        </w:tc>
        <w:tc>
          <w:tcPr>
            <w:tcW w:w="1548" w:type="dxa"/>
            <w:tcBorders>
              <w:top w:val="single" w:sz="4" w:space="0" w:color="auto"/>
              <w:left w:val="single" w:sz="4" w:space="0" w:color="auto"/>
              <w:bottom w:val="single" w:sz="4" w:space="0" w:color="auto"/>
              <w:right w:val="single" w:sz="4" w:space="0" w:color="auto"/>
            </w:tcBorders>
            <w:vAlign w:val="center"/>
            <w:hideMark/>
          </w:tcPr>
          <w:p w14:paraId="695F96A6" w14:textId="77777777" w:rsidR="008A7C6F" w:rsidRPr="00353B15" w:rsidRDefault="008A7C6F" w:rsidP="00A55DB8">
            <w:pPr>
              <w:pStyle w:val="TAC"/>
              <w:rPr>
                <w:ins w:id="531" w:author="R4-2214809" w:date="2022-08-28T21:28:00Z"/>
                <w:rFonts w:eastAsia="?? ??" w:cs="Arial"/>
                <w:kern w:val="2"/>
                <w:szCs w:val="22"/>
                <w:lang w:val="en-US" w:eastAsia="ja-JP"/>
              </w:rPr>
            </w:pPr>
            <w:ins w:id="532" w:author="R4-2214809" w:date="2022-08-28T21:28:00Z">
              <w:r>
                <w:rPr>
                  <w:rFonts w:eastAsia="?? ??" w:cs="Arial"/>
                  <w:kern w:val="2"/>
                  <w:szCs w:val="22"/>
                  <w:lang w:val="en-US" w:eastAsia="ja-JP"/>
                </w:rPr>
                <w:t>k</w:t>
              </w:r>
              <w:r w:rsidRPr="00353B15">
                <w:rPr>
                  <w:rFonts w:eastAsia="?? ??" w:cs="Arial"/>
                  <w:kern w:val="2"/>
                  <w:szCs w:val="22"/>
                  <w:lang w:val="en-US" w:eastAsia="ja-JP"/>
                </w:rPr>
                <w:t>Hz</w:t>
              </w:r>
            </w:ins>
          </w:p>
        </w:tc>
        <w:tc>
          <w:tcPr>
            <w:tcW w:w="4406" w:type="dxa"/>
            <w:gridSpan w:val="2"/>
            <w:tcBorders>
              <w:top w:val="single" w:sz="4" w:space="0" w:color="auto"/>
              <w:left w:val="single" w:sz="4" w:space="0" w:color="auto"/>
              <w:bottom w:val="single" w:sz="4" w:space="0" w:color="auto"/>
              <w:right w:val="single" w:sz="4" w:space="0" w:color="auto"/>
            </w:tcBorders>
            <w:vAlign w:val="center"/>
            <w:hideMark/>
          </w:tcPr>
          <w:p w14:paraId="1323475B" w14:textId="77777777" w:rsidR="008A7C6F" w:rsidRPr="00353B15" w:rsidRDefault="008A7C6F" w:rsidP="00A55DB8">
            <w:pPr>
              <w:pStyle w:val="TAC"/>
              <w:rPr>
                <w:ins w:id="533" w:author="R4-2214809" w:date="2022-08-28T21:28:00Z"/>
                <w:rFonts w:eastAsia="?? ??" w:cs="Arial"/>
                <w:kern w:val="2"/>
                <w:szCs w:val="22"/>
                <w:lang w:val="en-US" w:eastAsia="ja-JP"/>
              </w:rPr>
            </w:pPr>
            <w:ins w:id="534" w:author="R4-2214809" w:date="2022-08-28T21:28:00Z">
              <w:r>
                <w:rPr>
                  <w:rFonts w:eastAsia="?? ??" w:cs="Arial"/>
                  <w:kern w:val="2"/>
                  <w:szCs w:val="22"/>
                  <w:lang w:val="en-US" w:eastAsia="ja-JP"/>
                </w:rPr>
                <w:t>200</w:t>
              </w:r>
            </w:ins>
          </w:p>
        </w:tc>
      </w:tr>
      <w:tr w:rsidR="008A7C6F" w:rsidRPr="00353B15" w14:paraId="69720922" w14:textId="77777777" w:rsidTr="00A55DB8">
        <w:trPr>
          <w:trHeight w:val="70"/>
          <w:jc w:val="center"/>
          <w:ins w:id="535" w:author="R4-2214809" w:date="2022-08-28T21:28:00Z"/>
        </w:trPr>
        <w:tc>
          <w:tcPr>
            <w:tcW w:w="2686" w:type="dxa"/>
            <w:tcBorders>
              <w:top w:val="single" w:sz="4" w:space="0" w:color="auto"/>
              <w:left w:val="single" w:sz="4" w:space="0" w:color="auto"/>
              <w:bottom w:val="single" w:sz="4" w:space="0" w:color="auto"/>
              <w:right w:val="single" w:sz="4" w:space="0" w:color="auto"/>
            </w:tcBorders>
            <w:vAlign w:val="center"/>
            <w:hideMark/>
          </w:tcPr>
          <w:p w14:paraId="6B5FEABA" w14:textId="77777777" w:rsidR="008A7C6F" w:rsidRPr="00353B15" w:rsidRDefault="008A7C6F" w:rsidP="00A55DB8">
            <w:pPr>
              <w:pStyle w:val="TAC"/>
              <w:rPr>
                <w:ins w:id="536" w:author="R4-2214809" w:date="2022-08-28T21:28:00Z"/>
                <w:rFonts w:eastAsia="?? ??" w:cs="Arial"/>
                <w:kern w:val="2"/>
                <w:szCs w:val="22"/>
                <w:lang w:val="en-US" w:eastAsia="ja-JP"/>
              </w:rPr>
            </w:pPr>
            <w:ins w:id="537" w:author="R4-2214809" w:date="2022-08-28T21:28:00Z">
              <w:r>
                <w:rPr>
                  <w:rFonts w:eastAsia="?? ??" w:cs="Arial"/>
                  <w:kern w:val="2"/>
                  <w:szCs w:val="22"/>
                  <w:lang w:val="en-US" w:eastAsia="ja-JP"/>
                </w:rPr>
                <w:t>Operation mode</w:t>
              </w:r>
            </w:ins>
          </w:p>
        </w:tc>
        <w:tc>
          <w:tcPr>
            <w:tcW w:w="1548" w:type="dxa"/>
            <w:tcBorders>
              <w:top w:val="single" w:sz="4" w:space="0" w:color="auto"/>
              <w:left w:val="single" w:sz="4" w:space="0" w:color="auto"/>
              <w:bottom w:val="single" w:sz="4" w:space="0" w:color="auto"/>
              <w:right w:val="single" w:sz="4" w:space="0" w:color="auto"/>
            </w:tcBorders>
            <w:vAlign w:val="center"/>
          </w:tcPr>
          <w:p w14:paraId="59BCD57C" w14:textId="77777777" w:rsidR="008A7C6F" w:rsidRPr="00353B15" w:rsidRDefault="008A7C6F" w:rsidP="00A55DB8">
            <w:pPr>
              <w:pStyle w:val="TAC"/>
              <w:rPr>
                <w:ins w:id="538" w:author="R4-2214809" w:date="2022-08-28T21:28:00Z"/>
                <w:rFonts w:eastAsia="?? ??" w:cs="Arial"/>
                <w:kern w:val="2"/>
                <w:szCs w:val="22"/>
                <w:lang w:val="en-US" w:eastAsia="ja-JP"/>
              </w:rPr>
            </w:pPr>
          </w:p>
        </w:tc>
        <w:tc>
          <w:tcPr>
            <w:tcW w:w="4406" w:type="dxa"/>
            <w:gridSpan w:val="2"/>
            <w:tcBorders>
              <w:top w:val="single" w:sz="4" w:space="0" w:color="auto"/>
              <w:left w:val="single" w:sz="4" w:space="0" w:color="auto"/>
              <w:bottom w:val="single" w:sz="4" w:space="0" w:color="auto"/>
              <w:right w:val="single" w:sz="4" w:space="0" w:color="auto"/>
            </w:tcBorders>
            <w:vAlign w:val="center"/>
            <w:hideMark/>
          </w:tcPr>
          <w:p w14:paraId="3C56CFE3" w14:textId="77777777" w:rsidR="008A7C6F" w:rsidRPr="00353B15" w:rsidRDefault="008A7C6F" w:rsidP="00A55DB8">
            <w:pPr>
              <w:pStyle w:val="TAC"/>
              <w:rPr>
                <w:ins w:id="539" w:author="R4-2214809" w:date="2022-08-28T21:28:00Z"/>
                <w:rFonts w:eastAsia="?? ??" w:cs="Arial"/>
                <w:kern w:val="2"/>
                <w:szCs w:val="22"/>
                <w:lang w:val="en-US" w:eastAsia="ja-JP"/>
              </w:rPr>
            </w:pPr>
            <w:ins w:id="540" w:author="R4-2214809" w:date="2022-08-28T21:28:00Z">
              <w:r>
                <w:rPr>
                  <w:rFonts w:eastAsia="?? ??" w:cs="Arial"/>
                  <w:kern w:val="2"/>
                  <w:szCs w:val="22"/>
                  <w:lang w:val="en-US" w:eastAsia="ja-JP"/>
                </w:rPr>
                <w:t>Stand-alone</w:t>
              </w:r>
            </w:ins>
          </w:p>
        </w:tc>
      </w:tr>
      <w:tr w:rsidR="008A7C6F" w:rsidRPr="00353B15" w14:paraId="69AF1E28" w14:textId="77777777" w:rsidTr="00A55DB8">
        <w:trPr>
          <w:trHeight w:val="70"/>
          <w:jc w:val="center"/>
          <w:ins w:id="541" w:author="R4-2214809" w:date="2022-08-28T21:28:00Z"/>
        </w:trPr>
        <w:tc>
          <w:tcPr>
            <w:tcW w:w="2686" w:type="dxa"/>
            <w:tcBorders>
              <w:top w:val="single" w:sz="4" w:space="0" w:color="auto"/>
              <w:left w:val="single" w:sz="4" w:space="0" w:color="auto"/>
              <w:bottom w:val="single" w:sz="4" w:space="0" w:color="auto"/>
              <w:right w:val="single" w:sz="4" w:space="0" w:color="auto"/>
            </w:tcBorders>
            <w:vAlign w:val="center"/>
          </w:tcPr>
          <w:p w14:paraId="56D55D1A" w14:textId="77777777" w:rsidR="008A7C6F" w:rsidRDefault="008A7C6F" w:rsidP="00A55DB8">
            <w:pPr>
              <w:pStyle w:val="TAC"/>
              <w:rPr>
                <w:ins w:id="542" w:author="R4-2214809" w:date="2022-08-28T21:28:00Z"/>
                <w:rFonts w:eastAsia="?? ??" w:cs="Arial"/>
                <w:kern w:val="2"/>
                <w:szCs w:val="22"/>
                <w:lang w:val="en-US" w:eastAsia="ja-JP"/>
              </w:rPr>
            </w:pPr>
            <w:ins w:id="543" w:author="R4-2214809" w:date="2022-08-28T21:28:00Z">
              <w:r w:rsidRPr="00663E31">
                <w:rPr>
                  <w:rFonts w:eastAsia="?? ??" w:cs="Arial"/>
                  <w:kern w:val="2"/>
                  <w:szCs w:val="22"/>
                  <w:lang w:val="en-US" w:eastAsia="ja-JP"/>
                </w:rPr>
                <w:t>Uplink downlink</w:t>
              </w:r>
              <w:r>
                <w:rPr>
                  <w:rFonts w:eastAsia="?? ??" w:cs="Arial"/>
                  <w:kern w:val="2"/>
                  <w:szCs w:val="22"/>
                  <w:lang w:val="en-US" w:eastAsia="ja-JP"/>
                </w:rPr>
                <w:t xml:space="preserve"> </w:t>
              </w:r>
              <w:r w:rsidRPr="00663E31">
                <w:rPr>
                  <w:rFonts w:eastAsia="?? ??" w:cs="Arial"/>
                  <w:kern w:val="2"/>
                  <w:szCs w:val="22"/>
                  <w:lang w:val="en-US" w:eastAsia="ja-JP"/>
                </w:rPr>
                <w:t>configuration</w:t>
              </w:r>
              <w:r>
                <w:rPr>
                  <w:rFonts w:eastAsia="?? ??" w:cs="Arial"/>
                  <w:kern w:val="2"/>
                  <w:szCs w:val="22"/>
                  <w:lang w:val="en-US" w:eastAsia="ja-JP"/>
                </w:rPr>
                <w:t xml:space="preserve"> (Note 4)</w:t>
              </w:r>
            </w:ins>
          </w:p>
        </w:tc>
        <w:tc>
          <w:tcPr>
            <w:tcW w:w="1548" w:type="dxa"/>
            <w:tcBorders>
              <w:top w:val="single" w:sz="4" w:space="0" w:color="auto"/>
              <w:left w:val="single" w:sz="4" w:space="0" w:color="auto"/>
              <w:bottom w:val="single" w:sz="4" w:space="0" w:color="auto"/>
              <w:right w:val="single" w:sz="4" w:space="0" w:color="auto"/>
            </w:tcBorders>
            <w:vAlign w:val="center"/>
          </w:tcPr>
          <w:p w14:paraId="5261A308" w14:textId="77777777" w:rsidR="008A7C6F" w:rsidRPr="00353B15" w:rsidRDefault="008A7C6F" w:rsidP="00A55DB8">
            <w:pPr>
              <w:pStyle w:val="TAC"/>
              <w:rPr>
                <w:ins w:id="544" w:author="R4-2214809" w:date="2022-08-28T21:28:00Z"/>
                <w:rFonts w:eastAsia="?? ??" w:cs="Arial"/>
                <w:kern w:val="2"/>
                <w:szCs w:val="22"/>
                <w:lang w:val="en-US" w:eastAsia="ja-JP"/>
              </w:rPr>
            </w:pPr>
          </w:p>
        </w:tc>
        <w:tc>
          <w:tcPr>
            <w:tcW w:w="4406" w:type="dxa"/>
            <w:gridSpan w:val="2"/>
            <w:tcBorders>
              <w:top w:val="single" w:sz="4" w:space="0" w:color="auto"/>
              <w:left w:val="single" w:sz="4" w:space="0" w:color="auto"/>
              <w:bottom w:val="single" w:sz="4" w:space="0" w:color="auto"/>
              <w:right w:val="single" w:sz="4" w:space="0" w:color="auto"/>
            </w:tcBorders>
            <w:vAlign w:val="center"/>
          </w:tcPr>
          <w:p w14:paraId="06B85C07" w14:textId="77777777" w:rsidR="008A7C6F" w:rsidRDefault="008A7C6F" w:rsidP="00A55DB8">
            <w:pPr>
              <w:pStyle w:val="TAC"/>
              <w:rPr>
                <w:ins w:id="545" w:author="R4-2214809" w:date="2022-08-28T21:28:00Z"/>
                <w:rFonts w:eastAsia="?? ??" w:cs="Arial"/>
                <w:kern w:val="2"/>
                <w:szCs w:val="22"/>
                <w:lang w:val="en-US" w:eastAsia="ja-JP"/>
              </w:rPr>
            </w:pPr>
            <w:ins w:id="546" w:author="R4-2214809" w:date="2022-08-28T21:28:00Z">
              <w:r>
                <w:rPr>
                  <w:rFonts w:eastAsia="?? ??" w:cs="Arial"/>
                  <w:kern w:val="2"/>
                  <w:szCs w:val="22"/>
                  <w:lang w:val="en-US" w:eastAsia="ja-JP"/>
                </w:rPr>
                <w:t>4</w:t>
              </w:r>
            </w:ins>
          </w:p>
        </w:tc>
      </w:tr>
      <w:tr w:rsidR="008A7C6F" w:rsidRPr="00353B15" w14:paraId="13F19E85" w14:textId="77777777" w:rsidTr="00A55DB8">
        <w:trPr>
          <w:trHeight w:val="70"/>
          <w:jc w:val="center"/>
          <w:ins w:id="547" w:author="R4-2214809" w:date="2022-08-28T21:28:00Z"/>
        </w:trPr>
        <w:tc>
          <w:tcPr>
            <w:tcW w:w="2686" w:type="dxa"/>
            <w:tcBorders>
              <w:top w:val="single" w:sz="4" w:space="0" w:color="auto"/>
              <w:left w:val="single" w:sz="4" w:space="0" w:color="auto"/>
              <w:bottom w:val="single" w:sz="4" w:space="0" w:color="auto"/>
              <w:right w:val="single" w:sz="4" w:space="0" w:color="auto"/>
            </w:tcBorders>
            <w:vAlign w:val="center"/>
          </w:tcPr>
          <w:p w14:paraId="7E24C569" w14:textId="77777777" w:rsidR="008A7C6F" w:rsidRDefault="008A7C6F" w:rsidP="00A55DB8">
            <w:pPr>
              <w:pStyle w:val="TAC"/>
              <w:rPr>
                <w:ins w:id="548" w:author="R4-2214809" w:date="2022-08-28T21:28:00Z"/>
                <w:rFonts w:eastAsia="?? ??" w:cs="Arial"/>
                <w:kern w:val="2"/>
                <w:szCs w:val="22"/>
                <w:lang w:val="en-US" w:eastAsia="ja-JP"/>
              </w:rPr>
            </w:pPr>
            <w:ins w:id="549" w:author="R4-2214809" w:date="2022-08-28T21:28:00Z">
              <w:r w:rsidRPr="00663E31">
                <w:rPr>
                  <w:rFonts w:eastAsia="?? ??" w:cs="Arial"/>
                  <w:kern w:val="2"/>
                  <w:szCs w:val="22"/>
                  <w:lang w:val="en-US" w:eastAsia="ja-JP"/>
                </w:rPr>
                <w:t>Special subframe</w:t>
              </w:r>
              <w:r>
                <w:rPr>
                  <w:rFonts w:eastAsia="?? ??" w:cs="Arial"/>
                  <w:kern w:val="2"/>
                  <w:szCs w:val="22"/>
                  <w:lang w:val="en-US" w:eastAsia="ja-JP"/>
                </w:rPr>
                <w:t xml:space="preserve"> </w:t>
              </w:r>
              <w:r w:rsidRPr="00663E31">
                <w:rPr>
                  <w:rFonts w:eastAsia="?? ??" w:cs="Arial"/>
                  <w:kern w:val="2"/>
                  <w:szCs w:val="22"/>
                  <w:lang w:val="en-US" w:eastAsia="ja-JP"/>
                </w:rPr>
                <w:t>configuration</w:t>
              </w:r>
              <w:r>
                <w:rPr>
                  <w:rFonts w:eastAsia="?? ??" w:cs="Arial"/>
                  <w:kern w:val="2"/>
                  <w:szCs w:val="22"/>
                  <w:lang w:val="en-US" w:eastAsia="ja-JP"/>
                </w:rPr>
                <w:t xml:space="preserve"> (Note 5)</w:t>
              </w:r>
            </w:ins>
          </w:p>
        </w:tc>
        <w:tc>
          <w:tcPr>
            <w:tcW w:w="1548" w:type="dxa"/>
            <w:tcBorders>
              <w:top w:val="single" w:sz="4" w:space="0" w:color="auto"/>
              <w:left w:val="single" w:sz="4" w:space="0" w:color="auto"/>
              <w:bottom w:val="single" w:sz="4" w:space="0" w:color="auto"/>
              <w:right w:val="single" w:sz="4" w:space="0" w:color="auto"/>
            </w:tcBorders>
            <w:vAlign w:val="center"/>
          </w:tcPr>
          <w:p w14:paraId="63B64806" w14:textId="77777777" w:rsidR="008A7C6F" w:rsidRPr="00353B15" w:rsidRDefault="008A7C6F" w:rsidP="00A55DB8">
            <w:pPr>
              <w:pStyle w:val="TAC"/>
              <w:rPr>
                <w:ins w:id="550" w:author="R4-2214809" w:date="2022-08-28T21:28:00Z"/>
                <w:rFonts w:eastAsia="?? ??" w:cs="Arial"/>
                <w:kern w:val="2"/>
                <w:szCs w:val="22"/>
                <w:lang w:val="en-US" w:eastAsia="ja-JP"/>
              </w:rPr>
            </w:pPr>
          </w:p>
        </w:tc>
        <w:tc>
          <w:tcPr>
            <w:tcW w:w="4406" w:type="dxa"/>
            <w:gridSpan w:val="2"/>
            <w:tcBorders>
              <w:top w:val="single" w:sz="4" w:space="0" w:color="auto"/>
              <w:left w:val="single" w:sz="4" w:space="0" w:color="auto"/>
              <w:bottom w:val="single" w:sz="4" w:space="0" w:color="auto"/>
              <w:right w:val="single" w:sz="4" w:space="0" w:color="auto"/>
            </w:tcBorders>
            <w:vAlign w:val="center"/>
          </w:tcPr>
          <w:p w14:paraId="62F60A2F" w14:textId="77777777" w:rsidR="008A7C6F" w:rsidRDefault="008A7C6F" w:rsidP="00A55DB8">
            <w:pPr>
              <w:pStyle w:val="TAC"/>
              <w:rPr>
                <w:ins w:id="551" w:author="R4-2214809" w:date="2022-08-28T21:28:00Z"/>
                <w:rFonts w:eastAsia="?? ??" w:cs="Arial"/>
                <w:kern w:val="2"/>
                <w:szCs w:val="22"/>
                <w:lang w:val="en-US" w:eastAsia="ja-JP"/>
              </w:rPr>
            </w:pPr>
            <w:ins w:id="552" w:author="R4-2214809" w:date="2022-08-28T21:28:00Z">
              <w:r>
                <w:rPr>
                  <w:rFonts w:eastAsia="?? ??" w:cs="Arial"/>
                  <w:kern w:val="2"/>
                  <w:szCs w:val="22"/>
                  <w:lang w:val="en-US" w:eastAsia="ja-JP"/>
                </w:rPr>
                <w:t>4</w:t>
              </w:r>
            </w:ins>
          </w:p>
        </w:tc>
      </w:tr>
      <w:tr w:rsidR="008A7C6F" w:rsidRPr="00353B15" w14:paraId="7FF49AF8" w14:textId="77777777" w:rsidTr="00A55DB8">
        <w:trPr>
          <w:trHeight w:val="70"/>
          <w:jc w:val="center"/>
          <w:ins w:id="553" w:author="R4-2214809" w:date="2022-08-28T21:28:00Z"/>
        </w:trPr>
        <w:tc>
          <w:tcPr>
            <w:tcW w:w="2686" w:type="dxa"/>
            <w:tcBorders>
              <w:top w:val="single" w:sz="4" w:space="0" w:color="auto"/>
              <w:left w:val="single" w:sz="4" w:space="0" w:color="auto"/>
              <w:bottom w:val="single" w:sz="4" w:space="0" w:color="auto"/>
              <w:right w:val="single" w:sz="4" w:space="0" w:color="auto"/>
            </w:tcBorders>
            <w:vAlign w:val="center"/>
          </w:tcPr>
          <w:p w14:paraId="375B07F1" w14:textId="77777777" w:rsidR="008A7C6F" w:rsidRDefault="008A7C6F" w:rsidP="00A55DB8">
            <w:pPr>
              <w:pStyle w:val="TAC"/>
              <w:rPr>
                <w:ins w:id="554" w:author="R4-2214809" w:date="2022-08-28T21:28:00Z"/>
                <w:rFonts w:eastAsia="?? ??" w:cs="Arial"/>
                <w:kern w:val="2"/>
                <w:szCs w:val="22"/>
                <w:lang w:val="en-US" w:eastAsia="ja-JP"/>
              </w:rPr>
            </w:pPr>
            <w:ins w:id="555" w:author="R4-2214809" w:date="2022-08-28T21:28:00Z">
              <w:r>
                <w:rPr>
                  <w:rFonts w:eastAsia="?? ??" w:cs="Arial"/>
                  <w:kern w:val="2"/>
                  <w:szCs w:val="22"/>
                  <w:lang w:val="en-US" w:eastAsia="ja-JP"/>
                </w:rPr>
                <w:t>Carrier type</w:t>
              </w:r>
            </w:ins>
          </w:p>
        </w:tc>
        <w:tc>
          <w:tcPr>
            <w:tcW w:w="1548" w:type="dxa"/>
            <w:tcBorders>
              <w:top w:val="single" w:sz="4" w:space="0" w:color="auto"/>
              <w:left w:val="single" w:sz="4" w:space="0" w:color="auto"/>
              <w:bottom w:val="single" w:sz="4" w:space="0" w:color="auto"/>
              <w:right w:val="single" w:sz="4" w:space="0" w:color="auto"/>
            </w:tcBorders>
            <w:vAlign w:val="center"/>
          </w:tcPr>
          <w:p w14:paraId="3A4C8829" w14:textId="77777777" w:rsidR="008A7C6F" w:rsidRPr="00353B15" w:rsidRDefault="008A7C6F" w:rsidP="00A55DB8">
            <w:pPr>
              <w:pStyle w:val="TAC"/>
              <w:rPr>
                <w:ins w:id="556" w:author="R4-2214809" w:date="2022-08-28T21:28:00Z"/>
                <w:rFonts w:eastAsia="?? ??" w:cs="Arial"/>
                <w:kern w:val="2"/>
                <w:szCs w:val="22"/>
                <w:lang w:val="en-US" w:eastAsia="ja-JP"/>
              </w:rPr>
            </w:pPr>
          </w:p>
        </w:tc>
        <w:tc>
          <w:tcPr>
            <w:tcW w:w="4406" w:type="dxa"/>
            <w:gridSpan w:val="2"/>
            <w:tcBorders>
              <w:top w:val="single" w:sz="4" w:space="0" w:color="auto"/>
              <w:left w:val="single" w:sz="4" w:space="0" w:color="auto"/>
              <w:bottom w:val="single" w:sz="4" w:space="0" w:color="auto"/>
              <w:right w:val="single" w:sz="4" w:space="0" w:color="auto"/>
            </w:tcBorders>
            <w:vAlign w:val="center"/>
          </w:tcPr>
          <w:p w14:paraId="25105E0B" w14:textId="77777777" w:rsidR="008A7C6F" w:rsidRDefault="008A7C6F" w:rsidP="00A55DB8">
            <w:pPr>
              <w:pStyle w:val="TAC"/>
              <w:rPr>
                <w:ins w:id="557" w:author="R4-2214809" w:date="2022-08-28T21:28:00Z"/>
                <w:rFonts w:eastAsia="?? ??" w:cs="Arial"/>
                <w:kern w:val="2"/>
                <w:szCs w:val="22"/>
                <w:lang w:val="en-US" w:eastAsia="ja-JP"/>
              </w:rPr>
            </w:pPr>
            <w:ins w:id="558" w:author="R4-2214809" w:date="2022-08-28T21:28:00Z">
              <w:r>
                <w:rPr>
                  <w:rFonts w:eastAsia="?? ??" w:cs="Arial"/>
                  <w:kern w:val="2"/>
                  <w:szCs w:val="22"/>
                  <w:lang w:val="en-US" w:eastAsia="ja-JP"/>
                </w:rPr>
                <w:t>Non-anchor</w:t>
              </w:r>
            </w:ins>
          </w:p>
        </w:tc>
      </w:tr>
      <w:tr w:rsidR="008A7C6F" w:rsidRPr="00353B15" w14:paraId="68B539CB" w14:textId="77777777" w:rsidTr="00A55DB8">
        <w:trPr>
          <w:trHeight w:val="70"/>
          <w:jc w:val="center"/>
          <w:ins w:id="559" w:author="R4-2214809" w:date="2022-08-28T21:28:00Z"/>
        </w:trPr>
        <w:tc>
          <w:tcPr>
            <w:tcW w:w="2686" w:type="dxa"/>
            <w:tcBorders>
              <w:top w:val="single" w:sz="4" w:space="0" w:color="auto"/>
              <w:left w:val="single" w:sz="4" w:space="0" w:color="auto"/>
              <w:bottom w:val="single" w:sz="4" w:space="0" w:color="auto"/>
              <w:right w:val="single" w:sz="4" w:space="0" w:color="auto"/>
            </w:tcBorders>
            <w:vAlign w:val="center"/>
          </w:tcPr>
          <w:p w14:paraId="65EA072A" w14:textId="77777777" w:rsidR="008A7C6F" w:rsidRDefault="008A7C6F" w:rsidP="00A55DB8">
            <w:pPr>
              <w:pStyle w:val="TAC"/>
              <w:rPr>
                <w:ins w:id="560" w:author="R4-2214809" w:date="2022-08-28T21:28:00Z"/>
                <w:rFonts w:eastAsia="?? ??" w:cs="Arial"/>
                <w:kern w:val="2"/>
                <w:szCs w:val="22"/>
                <w:lang w:val="en-US" w:eastAsia="ja-JP"/>
              </w:rPr>
            </w:pPr>
            <w:ins w:id="561" w:author="R4-2214809" w:date="2022-08-28T21:28:00Z">
              <w:r>
                <w:rPr>
                  <w:rFonts w:eastAsia="?? ??" w:cs="Arial"/>
                  <w:kern w:val="2"/>
                  <w:szCs w:val="22"/>
                  <w:lang w:val="en-US" w:eastAsia="ja-JP"/>
                </w:rPr>
                <w:t>Number of NRS ports</w:t>
              </w:r>
            </w:ins>
          </w:p>
        </w:tc>
        <w:tc>
          <w:tcPr>
            <w:tcW w:w="1548" w:type="dxa"/>
            <w:tcBorders>
              <w:top w:val="single" w:sz="4" w:space="0" w:color="auto"/>
              <w:left w:val="single" w:sz="4" w:space="0" w:color="auto"/>
              <w:bottom w:val="single" w:sz="4" w:space="0" w:color="auto"/>
              <w:right w:val="single" w:sz="4" w:space="0" w:color="auto"/>
            </w:tcBorders>
            <w:vAlign w:val="center"/>
          </w:tcPr>
          <w:p w14:paraId="5E21C5D3" w14:textId="77777777" w:rsidR="008A7C6F" w:rsidRPr="00353B15" w:rsidRDefault="008A7C6F" w:rsidP="00A55DB8">
            <w:pPr>
              <w:pStyle w:val="TAC"/>
              <w:rPr>
                <w:ins w:id="562" w:author="R4-2214809" w:date="2022-08-28T21:28:00Z"/>
                <w:rFonts w:eastAsia="?? ??" w:cs="Arial"/>
                <w:kern w:val="2"/>
                <w:szCs w:val="22"/>
                <w:lang w:val="en-US" w:eastAsia="ja-JP"/>
              </w:rPr>
            </w:pPr>
          </w:p>
        </w:tc>
        <w:tc>
          <w:tcPr>
            <w:tcW w:w="4406" w:type="dxa"/>
            <w:gridSpan w:val="2"/>
            <w:tcBorders>
              <w:top w:val="single" w:sz="4" w:space="0" w:color="auto"/>
              <w:left w:val="single" w:sz="4" w:space="0" w:color="auto"/>
              <w:bottom w:val="single" w:sz="4" w:space="0" w:color="auto"/>
              <w:right w:val="single" w:sz="4" w:space="0" w:color="auto"/>
            </w:tcBorders>
            <w:vAlign w:val="center"/>
          </w:tcPr>
          <w:p w14:paraId="50AF1B40" w14:textId="77777777" w:rsidR="008A7C6F" w:rsidRDefault="008A7C6F" w:rsidP="00A55DB8">
            <w:pPr>
              <w:pStyle w:val="TAC"/>
              <w:rPr>
                <w:ins w:id="563" w:author="R4-2214809" w:date="2022-08-28T21:28:00Z"/>
                <w:rFonts w:eastAsia="?? ??" w:cs="Arial"/>
                <w:kern w:val="2"/>
                <w:szCs w:val="22"/>
                <w:lang w:val="en-US" w:eastAsia="ja-JP"/>
              </w:rPr>
            </w:pPr>
            <w:ins w:id="564" w:author="R4-2214809" w:date="2022-08-28T21:28:00Z">
              <w:r>
                <w:rPr>
                  <w:rFonts w:eastAsia="?? ??" w:cs="Arial"/>
                  <w:kern w:val="2"/>
                  <w:szCs w:val="22"/>
                  <w:lang w:val="en-US" w:eastAsia="ja-JP"/>
                </w:rPr>
                <w:t>1</w:t>
              </w:r>
            </w:ins>
          </w:p>
        </w:tc>
      </w:tr>
      <w:tr w:rsidR="008A7C6F" w:rsidRPr="00353B15" w14:paraId="12B0377C" w14:textId="77777777" w:rsidTr="00A55DB8">
        <w:trPr>
          <w:trHeight w:val="70"/>
          <w:jc w:val="center"/>
          <w:ins w:id="565" w:author="R4-2214809" w:date="2022-08-28T21:28:00Z"/>
        </w:trPr>
        <w:tc>
          <w:tcPr>
            <w:tcW w:w="2686" w:type="dxa"/>
            <w:tcBorders>
              <w:top w:val="single" w:sz="4" w:space="0" w:color="auto"/>
              <w:left w:val="single" w:sz="4" w:space="0" w:color="auto"/>
              <w:bottom w:val="single" w:sz="4" w:space="0" w:color="auto"/>
              <w:right w:val="single" w:sz="4" w:space="0" w:color="auto"/>
            </w:tcBorders>
            <w:vAlign w:val="center"/>
            <w:hideMark/>
          </w:tcPr>
          <w:p w14:paraId="0B770EE5" w14:textId="77777777" w:rsidR="008A7C6F" w:rsidRPr="00353B15" w:rsidRDefault="008A7C6F" w:rsidP="00A55DB8">
            <w:pPr>
              <w:pStyle w:val="TAC"/>
              <w:rPr>
                <w:ins w:id="566" w:author="R4-2214809" w:date="2022-08-28T21:28:00Z"/>
                <w:rFonts w:eastAsia="?? ??" w:cs="Arial"/>
                <w:kern w:val="2"/>
                <w:szCs w:val="22"/>
                <w:lang w:val="en-US" w:eastAsia="ja-JP"/>
              </w:rPr>
            </w:pPr>
            <w:ins w:id="567" w:author="R4-2214809" w:date="2022-08-28T21:28:00Z">
              <w:r w:rsidRPr="00353B15">
                <w:rPr>
                  <w:rFonts w:eastAsia="?? ??" w:cs="Arial"/>
                  <w:kern w:val="2"/>
                  <w:szCs w:val="22"/>
                  <w:lang w:val="en-US" w:eastAsia="ja-JP"/>
                </w:rPr>
                <w:t>Propagation condition and antenna configuration</w:t>
              </w:r>
            </w:ins>
          </w:p>
        </w:tc>
        <w:tc>
          <w:tcPr>
            <w:tcW w:w="1548" w:type="dxa"/>
            <w:tcBorders>
              <w:top w:val="single" w:sz="4" w:space="0" w:color="auto"/>
              <w:left w:val="single" w:sz="4" w:space="0" w:color="auto"/>
              <w:bottom w:val="single" w:sz="4" w:space="0" w:color="auto"/>
              <w:right w:val="single" w:sz="4" w:space="0" w:color="auto"/>
            </w:tcBorders>
            <w:vAlign w:val="center"/>
          </w:tcPr>
          <w:p w14:paraId="71831B1D" w14:textId="77777777" w:rsidR="008A7C6F" w:rsidRPr="00353B15" w:rsidRDefault="008A7C6F" w:rsidP="00A55DB8">
            <w:pPr>
              <w:pStyle w:val="TAC"/>
              <w:rPr>
                <w:ins w:id="568" w:author="R4-2214809" w:date="2022-08-28T21:28:00Z"/>
                <w:rFonts w:eastAsia="?? ??" w:cs="Arial"/>
                <w:kern w:val="2"/>
                <w:szCs w:val="22"/>
                <w:lang w:val="en-US" w:eastAsia="ja-JP"/>
              </w:rPr>
            </w:pPr>
          </w:p>
        </w:tc>
        <w:tc>
          <w:tcPr>
            <w:tcW w:w="4406" w:type="dxa"/>
            <w:gridSpan w:val="2"/>
            <w:tcBorders>
              <w:top w:val="single" w:sz="4" w:space="0" w:color="auto"/>
              <w:left w:val="single" w:sz="4" w:space="0" w:color="auto"/>
              <w:bottom w:val="single" w:sz="4" w:space="0" w:color="auto"/>
              <w:right w:val="single" w:sz="4" w:space="0" w:color="auto"/>
            </w:tcBorders>
            <w:vAlign w:val="center"/>
            <w:hideMark/>
          </w:tcPr>
          <w:p w14:paraId="4DB42304" w14:textId="77777777" w:rsidR="008A7C6F" w:rsidRPr="00353B15" w:rsidRDefault="008A7C6F" w:rsidP="00A55DB8">
            <w:pPr>
              <w:pStyle w:val="TAC"/>
              <w:rPr>
                <w:ins w:id="569" w:author="R4-2214809" w:date="2022-08-28T21:28:00Z"/>
                <w:rFonts w:eastAsia="?? ??" w:cs="Arial"/>
                <w:kern w:val="2"/>
                <w:szCs w:val="22"/>
                <w:lang w:val="en-US" w:eastAsia="ja-JP"/>
              </w:rPr>
            </w:pPr>
            <w:ins w:id="570" w:author="R4-2214809" w:date="2022-08-28T21:28:00Z">
              <w:r w:rsidRPr="00353B15">
                <w:rPr>
                  <w:rFonts w:eastAsia="?? ??" w:cs="Arial"/>
                  <w:kern w:val="2"/>
                  <w:szCs w:val="22"/>
                  <w:lang w:val="en-US" w:eastAsia="ja-JP"/>
                </w:rPr>
                <w:t xml:space="preserve">AWGN (1 x </w:t>
              </w:r>
              <w:r w:rsidRPr="00353B15">
                <w:rPr>
                  <w:rFonts w:cs="Arial" w:hint="eastAsia"/>
                  <w:kern w:val="2"/>
                  <w:szCs w:val="22"/>
                  <w:lang w:val="en-US" w:eastAsia="zh-CN"/>
                </w:rPr>
                <w:t>1</w:t>
              </w:r>
              <w:r w:rsidRPr="00353B15">
                <w:rPr>
                  <w:rFonts w:eastAsia="?? ??" w:cs="Arial"/>
                  <w:kern w:val="2"/>
                  <w:szCs w:val="22"/>
                  <w:lang w:val="en-US" w:eastAsia="ja-JP"/>
                </w:rPr>
                <w:t>)</w:t>
              </w:r>
            </w:ins>
          </w:p>
        </w:tc>
      </w:tr>
      <w:tr w:rsidR="008A7C6F" w:rsidRPr="00353B15" w14:paraId="19CA300D" w14:textId="77777777" w:rsidTr="00A55DB8">
        <w:trPr>
          <w:trHeight w:val="70"/>
          <w:jc w:val="center"/>
          <w:ins w:id="571" w:author="R4-2214809" w:date="2022-08-28T21:28:00Z"/>
        </w:trPr>
        <w:tc>
          <w:tcPr>
            <w:tcW w:w="2686" w:type="dxa"/>
            <w:tcBorders>
              <w:top w:val="single" w:sz="4" w:space="0" w:color="auto"/>
              <w:left w:val="single" w:sz="4" w:space="0" w:color="auto"/>
              <w:bottom w:val="single" w:sz="4" w:space="0" w:color="auto"/>
              <w:right w:val="single" w:sz="4" w:space="0" w:color="auto"/>
            </w:tcBorders>
            <w:vAlign w:val="center"/>
            <w:hideMark/>
          </w:tcPr>
          <w:p w14:paraId="0D4D3A29" w14:textId="77777777" w:rsidR="008A7C6F" w:rsidRPr="00353B15" w:rsidRDefault="008A7C6F" w:rsidP="00A55DB8">
            <w:pPr>
              <w:pStyle w:val="TAC"/>
              <w:rPr>
                <w:ins w:id="572" w:author="R4-2214809" w:date="2022-08-28T21:28:00Z"/>
                <w:rFonts w:eastAsia="?? ??" w:cs="Arial"/>
                <w:kern w:val="2"/>
                <w:szCs w:val="22"/>
                <w:lang w:val="en-US" w:eastAsia="ja-JP"/>
              </w:rPr>
            </w:pPr>
            <w:ins w:id="573" w:author="R4-2214809" w:date="2022-08-28T21:28:00Z">
              <w:r w:rsidRPr="00353B15">
                <w:rPr>
                  <w:rFonts w:eastAsia="?? ??" w:cs="Arial"/>
                  <w:kern w:val="2"/>
                  <w:szCs w:val="22"/>
                  <w:lang w:val="en-US" w:eastAsia="ja-JP"/>
                </w:rPr>
                <w:t>SNR (Note 2)</w:t>
              </w:r>
            </w:ins>
          </w:p>
        </w:tc>
        <w:tc>
          <w:tcPr>
            <w:tcW w:w="1548" w:type="dxa"/>
            <w:tcBorders>
              <w:top w:val="single" w:sz="4" w:space="0" w:color="auto"/>
              <w:left w:val="single" w:sz="4" w:space="0" w:color="auto"/>
              <w:bottom w:val="single" w:sz="4" w:space="0" w:color="auto"/>
              <w:right w:val="single" w:sz="4" w:space="0" w:color="auto"/>
            </w:tcBorders>
            <w:vAlign w:val="center"/>
            <w:hideMark/>
          </w:tcPr>
          <w:p w14:paraId="66BCED84" w14:textId="77777777" w:rsidR="008A7C6F" w:rsidRPr="00353B15" w:rsidRDefault="008A7C6F" w:rsidP="00A55DB8">
            <w:pPr>
              <w:pStyle w:val="TAC"/>
              <w:rPr>
                <w:ins w:id="574" w:author="R4-2214809" w:date="2022-08-28T21:28:00Z"/>
                <w:rFonts w:eastAsia="?? ??" w:cs="Arial"/>
                <w:kern w:val="2"/>
                <w:szCs w:val="22"/>
                <w:lang w:val="en-US" w:eastAsia="ja-JP"/>
              </w:rPr>
            </w:pPr>
            <w:ins w:id="575" w:author="R4-2214809" w:date="2022-08-28T21:28:00Z">
              <w:r w:rsidRPr="00353B15">
                <w:rPr>
                  <w:rFonts w:eastAsia="?? ??" w:cs="Arial"/>
                  <w:kern w:val="2"/>
                  <w:szCs w:val="22"/>
                  <w:lang w:val="en-US" w:eastAsia="ja-JP"/>
                </w:rPr>
                <w:t>dB</w:t>
              </w:r>
            </w:ins>
          </w:p>
        </w:tc>
        <w:tc>
          <w:tcPr>
            <w:tcW w:w="2127" w:type="dxa"/>
            <w:tcBorders>
              <w:top w:val="single" w:sz="4" w:space="0" w:color="auto"/>
              <w:left w:val="single" w:sz="4" w:space="0" w:color="auto"/>
              <w:bottom w:val="single" w:sz="4" w:space="0" w:color="auto"/>
              <w:right w:val="single" w:sz="4" w:space="0" w:color="auto"/>
            </w:tcBorders>
            <w:vAlign w:val="center"/>
            <w:hideMark/>
          </w:tcPr>
          <w:p w14:paraId="78F0CAC0" w14:textId="77777777" w:rsidR="008A7C6F" w:rsidRPr="00353B15" w:rsidRDefault="008A7C6F" w:rsidP="00A55DB8">
            <w:pPr>
              <w:pStyle w:val="TAC"/>
              <w:rPr>
                <w:ins w:id="576" w:author="R4-2214809" w:date="2022-08-28T21:28:00Z"/>
                <w:rFonts w:eastAsia="?? ??" w:cs="Arial"/>
                <w:kern w:val="2"/>
                <w:szCs w:val="22"/>
                <w:lang w:val="en-US" w:eastAsia="ja-JP"/>
              </w:rPr>
            </w:pPr>
            <w:ins w:id="577" w:author="R4-2214809" w:date="2022-08-28T21:28:00Z">
              <w:r>
                <w:rPr>
                  <w:rFonts w:cs="Arial"/>
                  <w:kern w:val="2"/>
                  <w:szCs w:val="22"/>
                  <w:lang w:val="en-US" w:eastAsia="zh-CN"/>
                </w:rPr>
                <w:t>10</w:t>
              </w:r>
            </w:ins>
          </w:p>
        </w:tc>
        <w:tc>
          <w:tcPr>
            <w:tcW w:w="2279" w:type="dxa"/>
            <w:tcBorders>
              <w:top w:val="single" w:sz="4" w:space="0" w:color="auto"/>
              <w:left w:val="single" w:sz="4" w:space="0" w:color="auto"/>
              <w:bottom w:val="single" w:sz="4" w:space="0" w:color="auto"/>
              <w:right w:val="single" w:sz="4" w:space="0" w:color="auto"/>
            </w:tcBorders>
            <w:hideMark/>
          </w:tcPr>
          <w:p w14:paraId="489F13DF" w14:textId="77777777" w:rsidR="008A7C6F" w:rsidRPr="00353B15" w:rsidRDefault="008A7C6F" w:rsidP="00A55DB8">
            <w:pPr>
              <w:pStyle w:val="TAC"/>
              <w:rPr>
                <w:ins w:id="578" w:author="R4-2214809" w:date="2022-08-28T21:28:00Z"/>
                <w:rFonts w:eastAsia="?? ??" w:cs="Arial"/>
                <w:kern w:val="2"/>
                <w:szCs w:val="22"/>
                <w:lang w:val="en-US" w:eastAsia="ja-JP"/>
              </w:rPr>
            </w:pPr>
            <w:ins w:id="579" w:author="R4-2214809" w:date="2022-08-28T21:28:00Z">
              <w:r>
                <w:rPr>
                  <w:rFonts w:cs="Arial"/>
                  <w:kern w:val="2"/>
                  <w:szCs w:val="22"/>
                  <w:lang w:val="en-US" w:eastAsia="zh-CN"/>
                </w:rPr>
                <w:t>11</w:t>
              </w:r>
            </w:ins>
          </w:p>
        </w:tc>
      </w:tr>
      <w:tr w:rsidR="008A7C6F" w:rsidRPr="00353B15" w14:paraId="228E9259" w14:textId="77777777" w:rsidTr="00A55DB8">
        <w:trPr>
          <w:cantSplit/>
          <w:jc w:val="center"/>
          <w:ins w:id="580" w:author="R4-2214809" w:date="2022-08-28T21:28:00Z"/>
        </w:trPr>
        <w:tc>
          <w:tcPr>
            <w:tcW w:w="2686" w:type="dxa"/>
            <w:tcBorders>
              <w:top w:val="single" w:sz="4" w:space="0" w:color="auto"/>
              <w:left w:val="single" w:sz="4" w:space="0" w:color="auto"/>
              <w:bottom w:val="single" w:sz="4" w:space="0" w:color="auto"/>
              <w:right w:val="single" w:sz="4" w:space="0" w:color="auto"/>
            </w:tcBorders>
            <w:vAlign w:val="center"/>
            <w:hideMark/>
          </w:tcPr>
          <w:p w14:paraId="7CA2149F" w14:textId="77777777" w:rsidR="008A7C6F" w:rsidRPr="00353B15" w:rsidRDefault="005276BB" w:rsidP="00A55DB8">
            <w:pPr>
              <w:pStyle w:val="TAC"/>
              <w:rPr>
                <w:ins w:id="581" w:author="R4-2214809" w:date="2022-08-28T21:28:00Z"/>
                <w:rFonts w:eastAsia="?? ??" w:cs="v5.0.0"/>
                <w:kern w:val="2"/>
                <w:szCs w:val="22"/>
                <w:lang w:val="en-US" w:eastAsia="ja-JP"/>
              </w:rPr>
            </w:pPr>
            <m:oMathPara>
              <m:oMath>
                <m:sSubSup>
                  <m:sSubSupPr>
                    <m:ctrlPr>
                      <w:ins w:id="582" w:author="R4-2214809" w:date="2022-08-28T21:28:00Z">
                        <w:rPr>
                          <w:rFonts w:ascii="Cambria Math" w:eastAsia="?? ??" w:hAnsi="Cambria Math" w:cs="v5.0.0"/>
                          <w:i/>
                          <w:kern w:val="2"/>
                          <w:szCs w:val="22"/>
                          <w:lang w:val="en-US" w:eastAsia="ja-JP"/>
                        </w:rPr>
                      </w:ins>
                    </m:ctrlPr>
                  </m:sSubSupPr>
                  <m:e>
                    <m:acc>
                      <m:accPr>
                        <m:ctrlPr>
                          <w:ins w:id="583" w:author="R4-2214809" w:date="2022-08-28T21:28:00Z">
                            <w:rPr>
                              <w:rFonts w:ascii="Cambria Math" w:eastAsia="?? ??" w:hAnsi="Cambria Math" w:cs="v5.0.0"/>
                              <w:i/>
                              <w:kern w:val="2"/>
                              <w:szCs w:val="22"/>
                              <w:lang w:val="en-US" w:eastAsia="ja-JP"/>
                            </w:rPr>
                          </w:ins>
                        </m:ctrlPr>
                      </m:accPr>
                      <m:e>
                        <m:r>
                          <w:ins w:id="584" w:author="R4-2214809" w:date="2022-08-28T21:28:00Z">
                            <w:rPr>
                              <w:rFonts w:ascii="Cambria Math" w:eastAsia="?? ??" w:hAnsi="Cambria Math" w:cs="v5.0.0"/>
                              <w:kern w:val="2"/>
                              <w:szCs w:val="22"/>
                              <w:lang w:val="en-US" w:eastAsia="ja-JP"/>
                            </w:rPr>
                            <m:t>I</m:t>
                          </w:ins>
                        </m:r>
                      </m:e>
                    </m:acc>
                  </m:e>
                  <m:sub>
                    <m:r>
                      <w:ins w:id="585" w:author="R4-2214809" w:date="2022-08-28T21:28:00Z">
                        <w:rPr>
                          <w:rFonts w:ascii="Cambria Math" w:eastAsia="?? ??" w:hAnsi="Cambria Math" w:cs="v5.0.0"/>
                          <w:kern w:val="2"/>
                          <w:szCs w:val="22"/>
                          <w:lang w:val="en-US" w:eastAsia="ja-JP"/>
                        </w:rPr>
                        <m:t>or</m:t>
                      </w:ins>
                    </m:r>
                  </m:sub>
                  <m:sup>
                    <m:r>
                      <w:ins w:id="586" w:author="R4-2214809" w:date="2022-08-28T21:28:00Z">
                        <w:rPr>
                          <w:rFonts w:ascii="Cambria Math" w:eastAsia="?? ??" w:hAnsi="Cambria Math" w:cs="v5.0.0"/>
                          <w:kern w:val="2"/>
                          <w:szCs w:val="22"/>
                          <w:lang w:val="en-US" w:eastAsia="ja-JP"/>
                        </w:rPr>
                        <m:t>(j)</m:t>
                      </w:ins>
                    </m:r>
                  </m:sup>
                </m:sSubSup>
              </m:oMath>
            </m:oMathPara>
          </w:p>
        </w:tc>
        <w:tc>
          <w:tcPr>
            <w:tcW w:w="1548" w:type="dxa"/>
            <w:tcBorders>
              <w:top w:val="single" w:sz="4" w:space="0" w:color="auto"/>
              <w:left w:val="single" w:sz="4" w:space="0" w:color="auto"/>
              <w:bottom w:val="single" w:sz="4" w:space="0" w:color="auto"/>
              <w:right w:val="single" w:sz="4" w:space="0" w:color="auto"/>
            </w:tcBorders>
            <w:vAlign w:val="center"/>
            <w:hideMark/>
          </w:tcPr>
          <w:p w14:paraId="70FE16EA" w14:textId="77777777" w:rsidR="008A7C6F" w:rsidRPr="00353B15" w:rsidRDefault="008A7C6F" w:rsidP="00A55DB8">
            <w:pPr>
              <w:pStyle w:val="TAC"/>
              <w:rPr>
                <w:ins w:id="587" w:author="R4-2214809" w:date="2022-08-28T21:28:00Z"/>
                <w:rFonts w:eastAsia="?? ??" w:cs="v5.0.0"/>
                <w:kern w:val="2"/>
                <w:szCs w:val="22"/>
                <w:lang w:val="en-US" w:eastAsia="ja-JP"/>
              </w:rPr>
            </w:pPr>
            <w:ins w:id="588" w:author="R4-2214809" w:date="2022-08-28T21:28:00Z">
              <w:r w:rsidRPr="00353B15">
                <w:rPr>
                  <w:rFonts w:eastAsia="?? ??" w:cs="v5.0.0"/>
                  <w:kern w:val="2"/>
                  <w:szCs w:val="22"/>
                  <w:lang w:val="en-US" w:eastAsia="ja-JP"/>
                </w:rPr>
                <w:t xml:space="preserve"> dB[mW/15kHz]</w:t>
              </w:r>
            </w:ins>
          </w:p>
        </w:tc>
        <w:tc>
          <w:tcPr>
            <w:tcW w:w="2127" w:type="dxa"/>
            <w:tcBorders>
              <w:top w:val="single" w:sz="4" w:space="0" w:color="auto"/>
              <w:left w:val="single" w:sz="4" w:space="0" w:color="auto"/>
              <w:bottom w:val="single" w:sz="4" w:space="0" w:color="auto"/>
              <w:right w:val="single" w:sz="4" w:space="0" w:color="auto"/>
            </w:tcBorders>
            <w:hideMark/>
          </w:tcPr>
          <w:p w14:paraId="5EC1F249" w14:textId="77777777" w:rsidR="008A7C6F" w:rsidRPr="00353B15" w:rsidRDefault="008A7C6F" w:rsidP="00A55DB8">
            <w:pPr>
              <w:pStyle w:val="TAC"/>
              <w:rPr>
                <w:ins w:id="589" w:author="R4-2214809" w:date="2022-08-28T21:28:00Z"/>
                <w:rFonts w:eastAsia="?? ??" w:cs="v5.0.0"/>
                <w:kern w:val="2"/>
                <w:szCs w:val="22"/>
                <w:lang w:val="en-US" w:eastAsia="ja-JP"/>
              </w:rPr>
            </w:pPr>
            <w:ins w:id="590" w:author="R4-2214809" w:date="2022-08-28T21:28:00Z">
              <w:r w:rsidRPr="00353B15">
                <w:rPr>
                  <w:rFonts w:cs="Arial"/>
                  <w:kern w:val="2"/>
                  <w:szCs w:val="22"/>
                  <w:lang w:val="en-US" w:eastAsia="zh-CN"/>
                </w:rPr>
                <w:t>-</w:t>
              </w:r>
              <w:r>
                <w:rPr>
                  <w:rFonts w:cs="Arial"/>
                  <w:kern w:val="2"/>
                  <w:szCs w:val="22"/>
                  <w:lang w:val="en-US" w:eastAsia="zh-CN"/>
                </w:rPr>
                <w:t>88</w:t>
              </w:r>
            </w:ins>
          </w:p>
        </w:tc>
        <w:tc>
          <w:tcPr>
            <w:tcW w:w="2279" w:type="dxa"/>
            <w:tcBorders>
              <w:top w:val="single" w:sz="4" w:space="0" w:color="auto"/>
              <w:left w:val="single" w:sz="4" w:space="0" w:color="auto"/>
              <w:bottom w:val="single" w:sz="4" w:space="0" w:color="auto"/>
              <w:right w:val="single" w:sz="4" w:space="0" w:color="auto"/>
            </w:tcBorders>
            <w:hideMark/>
          </w:tcPr>
          <w:p w14:paraId="5178CE48" w14:textId="77777777" w:rsidR="008A7C6F" w:rsidRPr="00353B15" w:rsidRDefault="008A7C6F" w:rsidP="00A55DB8">
            <w:pPr>
              <w:pStyle w:val="TAC"/>
              <w:rPr>
                <w:ins w:id="591" w:author="R4-2214809" w:date="2022-08-28T21:28:00Z"/>
                <w:rFonts w:eastAsia="?? ??" w:cs="v5.0.0"/>
                <w:kern w:val="2"/>
                <w:szCs w:val="22"/>
                <w:lang w:val="en-US" w:eastAsia="ja-JP"/>
              </w:rPr>
            </w:pPr>
            <w:ins w:id="592" w:author="R4-2214809" w:date="2022-08-28T21:28:00Z">
              <w:r w:rsidRPr="00353B15">
                <w:rPr>
                  <w:rFonts w:cs="Arial"/>
                  <w:kern w:val="2"/>
                  <w:szCs w:val="22"/>
                  <w:lang w:val="en-US" w:eastAsia="zh-CN"/>
                </w:rPr>
                <w:t>-</w:t>
              </w:r>
              <w:r>
                <w:rPr>
                  <w:rFonts w:cs="Arial"/>
                  <w:kern w:val="2"/>
                  <w:szCs w:val="22"/>
                  <w:lang w:val="en-US" w:eastAsia="zh-CN"/>
                </w:rPr>
                <w:t>87</w:t>
              </w:r>
            </w:ins>
          </w:p>
        </w:tc>
      </w:tr>
      <w:tr w:rsidR="008A7C6F" w:rsidRPr="00353B15" w14:paraId="10FF1AAD" w14:textId="77777777" w:rsidTr="00A55DB8">
        <w:trPr>
          <w:cantSplit/>
          <w:jc w:val="center"/>
          <w:ins w:id="593" w:author="R4-2214809" w:date="2022-08-28T21:28:00Z"/>
        </w:trPr>
        <w:tc>
          <w:tcPr>
            <w:tcW w:w="2686" w:type="dxa"/>
            <w:tcBorders>
              <w:top w:val="single" w:sz="4" w:space="0" w:color="auto"/>
              <w:left w:val="single" w:sz="4" w:space="0" w:color="auto"/>
              <w:bottom w:val="single" w:sz="4" w:space="0" w:color="auto"/>
              <w:right w:val="single" w:sz="4" w:space="0" w:color="auto"/>
            </w:tcBorders>
            <w:vAlign w:val="center"/>
            <w:hideMark/>
          </w:tcPr>
          <w:p w14:paraId="52913347" w14:textId="77777777" w:rsidR="008A7C6F" w:rsidRPr="00353B15" w:rsidRDefault="005276BB" w:rsidP="00A55DB8">
            <w:pPr>
              <w:pStyle w:val="TAC"/>
              <w:rPr>
                <w:ins w:id="594" w:author="R4-2214809" w:date="2022-08-28T21:28:00Z"/>
                <w:rFonts w:eastAsia="?? ??" w:cs="v5.0.0"/>
                <w:kern w:val="2"/>
                <w:szCs w:val="22"/>
                <w:lang w:val="en-US" w:eastAsia="ja-JP"/>
              </w:rPr>
            </w:pPr>
            <m:oMathPara>
              <m:oMath>
                <m:sSubSup>
                  <m:sSubSupPr>
                    <m:ctrlPr>
                      <w:ins w:id="595" w:author="R4-2214809" w:date="2022-08-28T21:28:00Z">
                        <w:rPr>
                          <w:rFonts w:ascii="Cambria Math" w:eastAsia="?? ??" w:hAnsi="Cambria Math" w:cs="v5.0.0"/>
                          <w:i/>
                          <w:kern w:val="2"/>
                          <w:szCs w:val="22"/>
                          <w:lang w:val="en-US" w:eastAsia="ja-JP"/>
                        </w:rPr>
                      </w:ins>
                    </m:ctrlPr>
                  </m:sSubSupPr>
                  <m:e>
                    <m:r>
                      <w:ins w:id="596" w:author="R4-2214809" w:date="2022-08-28T21:28:00Z">
                        <w:rPr>
                          <w:rFonts w:ascii="Cambria Math" w:eastAsia="?? ??" w:hAnsi="Cambria Math" w:cs="v5.0.0"/>
                          <w:kern w:val="2"/>
                          <w:szCs w:val="22"/>
                          <w:lang w:val="en-US" w:eastAsia="ja-JP"/>
                        </w:rPr>
                        <m:t>N</m:t>
                      </w:ins>
                    </m:r>
                  </m:e>
                  <m:sub>
                    <m:r>
                      <w:ins w:id="597" w:author="R4-2214809" w:date="2022-08-28T21:28:00Z">
                        <w:rPr>
                          <w:rFonts w:ascii="Cambria Math" w:eastAsia="?? ??" w:hAnsi="Cambria Math" w:cs="v5.0.0"/>
                          <w:kern w:val="2"/>
                          <w:szCs w:val="22"/>
                          <w:lang w:val="en-US" w:eastAsia="ja-JP"/>
                        </w:rPr>
                        <m:t>oc</m:t>
                      </w:ins>
                    </m:r>
                  </m:sub>
                  <m:sup>
                    <m:r>
                      <w:ins w:id="598" w:author="R4-2214809" w:date="2022-08-28T21:28:00Z">
                        <w:rPr>
                          <w:rFonts w:ascii="Cambria Math" w:eastAsia="?? ??" w:hAnsi="Cambria Math" w:cs="v5.0.0"/>
                          <w:kern w:val="2"/>
                          <w:szCs w:val="22"/>
                          <w:lang w:val="en-US" w:eastAsia="ja-JP"/>
                        </w:rPr>
                        <m:t>(j)</m:t>
                      </w:ins>
                    </m:r>
                  </m:sup>
                </m:sSubSup>
              </m:oMath>
            </m:oMathPara>
          </w:p>
        </w:tc>
        <w:tc>
          <w:tcPr>
            <w:tcW w:w="1548" w:type="dxa"/>
            <w:tcBorders>
              <w:top w:val="single" w:sz="4" w:space="0" w:color="auto"/>
              <w:left w:val="single" w:sz="4" w:space="0" w:color="auto"/>
              <w:bottom w:val="single" w:sz="4" w:space="0" w:color="auto"/>
              <w:right w:val="single" w:sz="4" w:space="0" w:color="auto"/>
            </w:tcBorders>
            <w:vAlign w:val="center"/>
            <w:hideMark/>
          </w:tcPr>
          <w:p w14:paraId="2769078E" w14:textId="77777777" w:rsidR="008A7C6F" w:rsidRPr="00353B15" w:rsidRDefault="008A7C6F" w:rsidP="00A55DB8">
            <w:pPr>
              <w:pStyle w:val="TAC"/>
              <w:rPr>
                <w:ins w:id="599" w:author="R4-2214809" w:date="2022-08-28T21:28:00Z"/>
                <w:rFonts w:eastAsia="?? ??" w:cs="v5.0.0"/>
                <w:kern w:val="2"/>
                <w:szCs w:val="22"/>
                <w:lang w:val="en-US" w:eastAsia="ja-JP"/>
              </w:rPr>
            </w:pPr>
            <w:ins w:id="600" w:author="R4-2214809" w:date="2022-08-28T21:28:00Z">
              <w:r w:rsidRPr="00353B15">
                <w:rPr>
                  <w:rFonts w:eastAsia="?? ??" w:cs="v5.0.0"/>
                  <w:kern w:val="2"/>
                  <w:szCs w:val="22"/>
                  <w:lang w:val="en-US" w:eastAsia="ja-JP"/>
                </w:rPr>
                <w:t>dB[mW/15kHz]</w:t>
              </w:r>
            </w:ins>
          </w:p>
        </w:tc>
        <w:tc>
          <w:tcPr>
            <w:tcW w:w="2127" w:type="dxa"/>
            <w:tcBorders>
              <w:top w:val="single" w:sz="4" w:space="0" w:color="auto"/>
              <w:left w:val="single" w:sz="4" w:space="0" w:color="auto"/>
              <w:bottom w:val="single" w:sz="4" w:space="0" w:color="auto"/>
              <w:right w:val="single" w:sz="4" w:space="0" w:color="auto"/>
            </w:tcBorders>
            <w:vAlign w:val="center"/>
            <w:hideMark/>
          </w:tcPr>
          <w:p w14:paraId="0353A77C" w14:textId="77777777" w:rsidR="008A7C6F" w:rsidRPr="00353B15" w:rsidRDefault="008A7C6F" w:rsidP="00A55DB8">
            <w:pPr>
              <w:pStyle w:val="TAC"/>
              <w:rPr>
                <w:ins w:id="601" w:author="R4-2214809" w:date="2022-08-28T21:28:00Z"/>
                <w:rFonts w:eastAsia="?? ??" w:cs="v5.0.0"/>
                <w:kern w:val="2"/>
                <w:szCs w:val="22"/>
                <w:lang w:val="en-US" w:eastAsia="ja-JP"/>
              </w:rPr>
            </w:pPr>
            <w:ins w:id="602" w:author="R4-2214809" w:date="2022-08-28T21:28:00Z">
              <w:r w:rsidRPr="00353B15">
                <w:rPr>
                  <w:rFonts w:eastAsia="?? ??" w:cs="v5.0.0"/>
                  <w:kern w:val="2"/>
                  <w:szCs w:val="22"/>
                  <w:lang w:val="en-US" w:eastAsia="ja-JP"/>
                </w:rPr>
                <w:t>-98</w:t>
              </w:r>
            </w:ins>
          </w:p>
        </w:tc>
        <w:tc>
          <w:tcPr>
            <w:tcW w:w="2279" w:type="dxa"/>
            <w:tcBorders>
              <w:top w:val="single" w:sz="4" w:space="0" w:color="auto"/>
              <w:left w:val="single" w:sz="4" w:space="0" w:color="auto"/>
              <w:bottom w:val="single" w:sz="4" w:space="0" w:color="auto"/>
              <w:right w:val="single" w:sz="4" w:space="0" w:color="auto"/>
            </w:tcBorders>
            <w:vAlign w:val="center"/>
            <w:hideMark/>
          </w:tcPr>
          <w:p w14:paraId="3B4CEBCE" w14:textId="77777777" w:rsidR="008A7C6F" w:rsidRPr="00353B15" w:rsidRDefault="008A7C6F" w:rsidP="00A55DB8">
            <w:pPr>
              <w:pStyle w:val="TAC"/>
              <w:rPr>
                <w:ins w:id="603" w:author="R4-2214809" w:date="2022-08-28T21:28:00Z"/>
                <w:rFonts w:eastAsia="?? ??" w:cs="v5.0.0"/>
                <w:kern w:val="2"/>
                <w:szCs w:val="22"/>
                <w:lang w:val="en-US" w:eastAsia="ja-JP"/>
              </w:rPr>
            </w:pPr>
            <w:ins w:id="604" w:author="R4-2214809" w:date="2022-08-28T21:28:00Z">
              <w:r w:rsidRPr="00353B15">
                <w:rPr>
                  <w:rFonts w:eastAsia="?? ??" w:cs="v5.0.0"/>
                  <w:kern w:val="2"/>
                  <w:szCs w:val="22"/>
                  <w:lang w:val="en-US" w:eastAsia="ja-JP"/>
                </w:rPr>
                <w:t>-98</w:t>
              </w:r>
            </w:ins>
          </w:p>
        </w:tc>
      </w:tr>
      <w:tr w:rsidR="008A7C6F" w:rsidRPr="00353B15" w14:paraId="24E312F2" w14:textId="77777777" w:rsidTr="00A55DB8">
        <w:trPr>
          <w:cantSplit/>
          <w:jc w:val="center"/>
          <w:ins w:id="605" w:author="R4-2214809" w:date="2022-08-28T21:28:00Z"/>
        </w:trPr>
        <w:tc>
          <w:tcPr>
            <w:tcW w:w="2686" w:type="dxa"/>
            <w:tcBorders>
              <w:top w:val="single" w:sz="4" w:space="0" w:color="auto"/>
              <w:left w:val="single" w:sz="4" w:space="0" w:color="auto"/>
              <w:bottom w:val="single" w:sz="4" w:space="0" w:color="auto"/>
              <w:right w:val="single" w:sz="4" w:space="0" w:color="auto"/>
            </w:tcBorders>
            <w:vAlign w:val="center"/>
            <w:hideMark/>
          </w:tcPr>
          <w:p w14:paraId="25AF2B5A" w14:textId="77777777" w:rsidR="008A7C6F" w:rsidRPr="00353B15" w:rsidRDefault="008A7C6F" w:rsidP="00A55DB8">
            <w:pPr>
              <w:pStyle w:val="TAC"/>
              <w:rPr>
                <w:ins w:id="606" w:author="R4-2214809" w:date="2022-08-28T21:28:00Z"/>
                <w:rFonts w:eastAsia="?? ??" w:cs="v5.0.0"/>
                <w:kern w:val="2"/>
                <w:szCs w:val="22"/>
                <w:lang w:val="en-US" w:eastAsia="ja-JP"/>
              </w:rPr>
            </w:pPr>
            <w:ins w:id="607" w:author="R4-2214809" w:date="2022-08-28T21:28:00Z">
              <w:r w:rsidRPr="00353B15">
                <w:rPr>
                  <w:rFonts w:eastAsia="?? ??" w:cs="v5.0.0"/>
                  <w:kern w:val="2"/>
                  <w:szCs w:val="22"/>
                  <w:lang w:val="en-US" w:eastAsia="ja-JP"/>
                </w:rPr>
                <w:t>Max number of HARQ transmissions</w:t>
              </w:r>
            </w:ins>
          </w:p>
        </w:tc>
        <w:tc>
          <w:tcPr>
            <w:tcW w:w="1548" w:type="dxa"/>
            <w:tcBorders>
              <w:top w:val="single" w:sz="4" w:space="0" w:color="auto"/>
              <w:left w:val="single" w:sz="4" w:space="0" w:color="auto"/>
              <w:bottom w:val="single" w:sz="4" w:space="0" w:color="auto"/>
              <w:right w:val="single" w:sz="4" w:space="0" w:color="auto"/>
            </w:tcBorders>
            <w:vAlign w:val="center"/>
          </w:tcPr>
          <w:p w14:paraId="4C1EE0A1" w14:textId="77777777" w:rsidR="008A7C6F" w:rsidRPr="00353B15" w:rsidRDefault="008A7C6F" w:rsidP="00A55DB8">
            <w:pPr>
              <w:pStyle w:val="TAC"/>
              <w:rPr>
                <w:ins w:id="608" w:author="R4-2214809" w:date="2022-08-28T21:28:00Z"/>
                <w:rFonts w:eastAsia="?? ??" w:cs="v5.0.0"/>
                <w:kern w:val="2"/>
                <w:szCs w:val="22"/>
                <w:lang w:val="en-US" w:eastAsia="ja-JP"/>
              </w:rPr>
            </w:pPr>
          </w:p>
        </w:tc>
        <w:tc>
          <w:tcPr>
            <w:tcW w:w="4406" w:type="dxa"/>
            <w:gridSpan w:val="2"/>
            <w:tcBorders>
              <w:top w:val="single" w:sz="4" w:space="0" w:color="auto"/>
              <w:left w:val="single" w:sz="4" w:space="0" w:color="auto"/>
              <w:bottom w:val="single" w:sz="4" w:space="0" w:color="auto"/>
              <w:right w:val="single" w:sz="4" w:space="0" w:color="auto"/>
            </w:tcBorders>
            <w:vAlign w:val="center"/>
            <w:hideMark/>
          </w:tcPr>
          <w:p w14:paraId="579C5E86" w14:textId="77777777" w:rsidR="008A7C6F" w:rsidRPr="00353B15" w:rsidRDefault="008A7C6F" w:rsidP="00A55DB8">
            <w:pPr>
              <w:pStyle w:val="TAC"/>
              <w:rPr>
                <w:ins w:id="609" w:author="R4-2214809" w:date="2022-08-28T21:28:00Z"/>
                <w:rFonts w:eastAsia="?? ??" w:cs="v5.0.0"/>
                <w:kern w:val="2"/>
                <w:szCs w:val="22"/>
                <w:lang w:val="en-US" w:eastAsia="ja-JP"/>
              </w:rPr>
            </w:pPr>
            <w:ins w:id="610" w:author="R4-2214809" w:date="2022-08-28T21:28:00Z">
              <w:r w:rsidRPr="00353B15">
                <w:rPr>
                  <w:rFonts w:eastAsia="?? ??" w:cs="v5.0.0"/>
                  <w:kern w:val="2"/>
                  <w:szCs w:val="22"/>
                  <w:lang w:val="en-US" w:eastAsia="ja-JP"/>
                </w:rPr>
                <w:t>1</w:t>
              </w:r>
            </w:ins>
          </w:p>
        </w:tc>
      </w:tr>
      <w:tr w:rsidR="008A7C6F" w:rsidRPr="00353B15" w14:paraId="5AE7E788" w14:textId="77777777" w:rsidTr="00A55DB8">
        <w:trPr>
          <w:cantSplit/>
          <w:jc w:val="center"/>
          <w:ins w:id="611" w:author="R4-2214809" w:date="2022-08-28T21:28:00Z"/>
        </w:trPr>
        <w:tc>
          <w:tcPr>
            <w:tcW w:w="2686" w:type="dxa"/>
            <w:tcBorders>
              <w:top w:val="single" w:sz="4" w:space="0" w:color="auto"/>
              <w:left w:val="single" w:sz="4" w:space="0" w:color="auto"/>
              <w:bottom w:val="single" w:sz="4" w:space="0" w:color="auto"/>
              <w:right w:val="single" w:sz="4" w:space="0" w:color="auto"/>
            </w:tcBorders>
            <w:vAlign w:val="center"/>
            <w:hideMark/>
          </w:tcPr>
          <w:p w14:paraId="365AA6B4" w14:textId="77777777" w:rsidR="008A7C6F" w:rsidRPr="00353B15" w:rsidRDefault="008A7C6F" w:rsidP="00A55DB8">
            <w:pPr>
              <w:pStyle w:val="TAC"/>
              <w:rPr>
                <w:ins w:id="612" w:author="R4-2214809" w:date="2022-08-28T21:28:00Z"/>
                <w:rFonts w:cs="Arial"/>
                <w:kern w:val="2"/>
                <w:szCs w:val="22"/>
                <w:lang w:val="en-US" w:eastAsia="ja-JP"/>
              </w:rPr>
            </w:pPr>
            <w:ins w:id="613" w:author="R4-2214809" w:date="2022-08-28T21:28:00Z">
              <w:r>
                <w:rPr>
                  <w:rFonts w:cs="Arial"/>
                  <w:kern w:val="2"/>
                  <w:szCs w:val="22"/>
                  <w:lang w:val="en-US" w:eastAsia="ja-JP"/>
                </w:rPr>
                <w:t>NPDCCH repetition number</w:t>
              </w:r>
            </w:ins>
          </w:p>
        </w:tc>
        <w:tc>
          <w:tcPr>
            <w:tcW w:w="1548" w:type="dxa"/>
            <w:tcBorders>
              <w:top w:val="single" w:sz="4" w:space="0" w:color="auto"/>
              <w:left w:val="single" w:sz="4" w:space="0" w:color="auto"/>
              <w:bottom w:val="single" w:sz="4" w:space="0" w:color="auto"/>
              <w:right w:val="single" w:sz="4" w:space="0" w:color="auto"/>
            </w:tcBorders>
            <w:vAlign w:val="center"/>
          </w:tcPr>
          <w:p w14:paraId="4EBA2A98" w14:textId="77777777" w:rsidR="008A7C6F" w:rsidRPr="00353B15" w:rsidRDefault="008A7C6F" w:rsidP="00A55DB8">
            <w:pPr>
              <w:pStyle w:val="TAC"/>
              <w:rPr>
                <w:ins w:id="614" w:author="R4-2214809" w:date="2022-08-28T21:28:00Z"/>
                <w:rFonts w:eastAsia="?? ??" w:cs="v5.0.0"/>
                <w:kern w:val="2"/>
                <w:szCs w:val="22"/>
                <w:lang w:val="en-US" w:eastAsia="ja-JP"/>
              </w:rPr>
            </w:pPr>
            <w:ins w:id="615" w:author="R4-2214809" w:date="2022-08-28T21:28:00Z">
              <w:r>
                <w:rPr>
                  <w:rFonts w:eastAsia="?? ??" w:cs="v5.0.0"/>
                  <w:kern w:val="2"/>
                  <w:szCs w:val="22"/>
                  <w:lang w:val="en-US" w:eastAsia="ja-JP"/>
                </w:rPr>
                <w:t>subframe</w:t>
              </w:r>
            </w:ins>
          </w:p>
        </w:tc>
        <w:tc>
          <w:tcPr>
            <w:tcW w:w="4406" w:type="dxa"/>
            <w:gridSpan w:val="2"/>
            <w:tcBorders>
              <w:top w:val="single" w:sz="4" w:space="0" w:color="auto"/>
              <w:left w:val="single" w:sz="4" w:space="0" w:color="auto"/>
              <w:bottom w:val="single" w:sz="4" w:space="0" w:color="auto"/>
              <w:right w:val="single" w:sz="4" w:space="0" w:color="auto"/>
            </w:tcBorders>
            <w:vAlign w:val="center"/>
            <w:hideMark/>
          </w:tcPr>
          <w:p w14:paraId="5700F5F0" w14:textId="77777777" w:rsidR="008A7C6F" w:rsidRPr="00353B15" w:rsidRDefault="008A7C6F" w:rsidP="00A55DB8">
            <w:pPr>
              <w:pStyle w:val="TAC"/>
              <w:rPr>
                <w:ins w:id="616" w:author="R4-2214809" w:date="2022-08-28T21:28:00Z"/>
                <w:rFonts w:eastAsia="?? ??" w:cs="v5.0.0"/>
                <w:kern w:val="2"/>
                <w:szCs w:val="22"/>
                <w:lang w:val="en-US" w:eastAsia="ja-JP"/>
              </w:rPr>
            </w:pPr>
            <w:ins w:id="617" w:author="R4-2214809" w:date="2022-08-28T21:28:00Z">
              <w:r>
                <w:rPr>
                  <w:rFonts w:eastAsia="?? ??" w:cs="v5.0.0"/>
                  <w:kern w:val="2"/>
                  <w:szCs w:val="22"/>
                  <w:lang w:val="en-US" w:eastAsia="ja-JP"/>
                </w:rPr>
                <w:t>1</w:t>
              </w:r>
            </w:ins>
          </w:p>
        </w:tc>
      </w:tr>
      <w:tr w:rsidR="008A7C6F" w:rsidRPr="00353B15" w14:paraId="77C90A50" w14:textId="77777777" w:rsidTr="00A55DB8">
        <w:trPr>
          <w:cantSplit/>
          <w:jc w:val="center"/>
          <w:ins w:id="618" w:author="R4-2214809" w:date="2022-08-28T21:28:00Z"/>
        </w:trPr>
        <w:tc>
          <w:tcPr>
            <w:tcW w:w="2686" w:type="dxa"/>
            <w:tcBorders>
              <w:top w:val="single" w:sz="4" w:space="0" w:color="auto"/>
              <w:left w:val="single" w:sz="4" w:space="0" w:color="auto"/>
              <w:bottom w:val="single" w:sz="4" w:space="0" w:color="auto"/>
              <w:right w:val="single" w:sz="4" w:space="0" w:color="auto"/>
            </w:tcBorders>
            <w:vAlign w:val="center"/>
            <w:hideMark/>
          </w:tcPr>
          <w:p w14:paraId="0DAA231A" w14:textId="77777777" w:rsidR="008A7C6F" w:rsidRPr="00EF064D" w:rsidRDefault="008A7C6F" w:rsidP="00A55DB8">
            <w:pPr>
              <w:pStyle w:val="TAC"/>
              <w:rPr>
                <w:ins w:id="619" w:author="R4-2214809" w:date="2022-08-28T21:28:00Z"/>
                <w:rFonts w:eastAsia="?? ??" w:cs="v5.0.0"/>
                <w:kern w:val="2"/>
                <w:szCs w:val="22"/>
                <w:lang w:val="en-US" w:eastAsia="ja-JP"/>
              </w:rPr>
            </w:pPr>
            <w:ins w:id="620" w:author="R4-2214809" w:date="2022-08-28T21:28:00Z">
              <w:r>
                <w:rPr>
                  <w:rFonts w:cs="Arial"/>
                  <w:kern w:val="2"/>
                  <w:szCs w:val="22"/>
                  <w:lang w:val="en-US" w:eastAsia="ja-JP"/>
                </w:rPr>
                <w:t>R</w:t>
              </w:r>
              <w:r w:rsidRPr="00EF064D">
                <w:rPr>
                  <w:rFonts w:cs="Arial"/>
                  <w:kern w:val="2"/>
                  <w:szCs w:val="22"/>
                  <w:vertAlign w:val="subscript"/>
                  <w:lang w:val="en-US" w:eastAsia="ja-JP"/>
                </w:rPr>
                <w:t>max</w:t>
              </w:r>
              <w:r>
                <w:rPr>
                  <w:rFonts w:cs="Arial"/>
                  <w:kern w:val="2"/>
                  <w:szCs w:val="22"/>
                  <w:lang w:val="en-US" w:eastAsia="ja-JP"/>
                </w:rPr>
                <w:t xml:space="preserve"> (npdcch-NumRepetitions-r13)</w:t>
              </w:r>
            </w:ins>
          </w:p>
        </w:tc>
        <w:tc>
          <w:tcPr>
            <w:tcW w:w="1548" w:type="dxa"/>
            <w:tcBorders>
              <w:top w:val="single" w:sz="4" w:space="0" w:color="auto"/>
              <w:left w:val="single" w:sz="4" w:space="0" w:color="auto"/>
              <w:bottom w:val="single" w:sz="4" w:space="0" w:color="auto"/>
              <w:right w:val="single" w:sz="4" w:space="0" w:color="auto"/>
            </w:tcBorders>
            <w:vAlign w:val="center"/>
          </w:tcPr>
          <w:p w14:paraId="531155FD" w14:textId="77777777" w:rsidR="008A7C6F" w:rsidRPr="00353B15" w:rsidRDefault="008A7C6F" w:rsidP="00A55DB8">
            <w:pPr>
              <w:pStyle w:val="TAC"/>
              <w:rPr>
                <w:ins w:id="621" w:author="R4-2214809" w:date="2022-08-28T21:28:00Z"/>
                <w:rFonts w:eastAsia="?? ??" w:cs="v5.0.0"/>
                <w:kern w:val="2"/>
                <w:szCs w:val="22"/>
                <w:lang w:val="en-US" w:eastAsia="ja-JP"/>
              </w:rPr>
            </w:pPr>
            <w:ins w:id="622" w:author="R4-2214809" w:date="2022-08-28T21:28:00Z">
              <w:r>
                <w:rPr>
                  <w:rFonts w:eastAsia="?? ??" w:cs="v5.0.0"/>
                  <w:kern w:val="2"/>
                  <w:szCs w:val="22"/>
                  <w:lang w:val="en-US" w:eastAsia="ja-JP"/>
                </w:rPr>
                <w:t>subframe</w:t>
              </w:r>
            </w:ins>
          </w:p>
        </w:tc>
        <w:tc>
          <w:tcPr>
            <w:tcW w:w="4406" w:type="dxa"/>
            <w:gridSpan w:val="2"/>
            <w:tcBorders>
              <w:top w:val="single" w:sz="4" w:space="0" w:color="auto"/>
              <w:left w:val="single" w:sz="4" w:space="0" w:color="auto"/>
              <w:bottom w:val="single" w:sz="4" w:space="0" w:color="auto"/>
              <w:right w:val="single" w:sz="4" w:space="0" w:color="auto"/>
            </w:tcBorders>
            <w:vAlign w:val="center"/>
            <w:hideMark/>
          </w:tcPr>
          <w:p w14:paraId="5B1CB7EE" w14:textId="77777777" w:rsidR="008A7C6F" w:rsidRPr="009338BD" w:rsidRDefault="008A7C6F" w:rsidP="00A55DB8">
            <w:pPr>
              <w:pStyle w:val="TAC"/>
              <w:rPr>
                <w:ins w:id="623" w:author="R4-2214809" w:date="2022-08-28T21:28:00Z"/>
                <w:rFonts w:eastAsia="?? ??" w:cs="v5.0.0"/>
                <w:kern w:val="2"/>
                <w:szCs w:val="22"/>
                <w:lang w:val="en-US" w:eastAsia="ja-JP"/>
              </w:rPr>
            </w:pPr>
            <w:ins w:id="624" w:author="R4-2214809" w:date="2022-08-28T21:28:00Z">
              <w:r w:rsidRPr="009338BD">
                <w:rPr>
                  <w:rFonts w:eastAsia="?? ??" w:cs="v5.0.0"/>
                  <w:kern w:val="2"/>
                  <w:szCs w:val="22"/>
                  <w:lang w:val="en-US" w:eastAsia="ja-JP"/>
                </w:rPr>
                <w:t>4</w:t>
              </w:r>
            </w:ins>
          </w:p>
        </w:tc>
      </w:tr>
      <w:tr w:rsidR="008A7C6F" w:rsidRPr="00353B15" w14:paraId="4EE9AC90" w14:textId="77777777" w:rsidTr="00A55DB8">
        <w:trPr>
          <w:cantSplit/>
          <w:jc w:val="center"/>
          <w:ins w:id="625" w:author="R4-2214809" w:date="2022-08-28T21:28:00Z"/>
        </w:trPr>
        <w:tc>
          <w:tcPr>
            <w:tcW w:w="2686" w:type="dxa"/>
            <w:tcBorders>
              <w:top w:val="single" w:sz="4" w:space="0" w:color="auto"/>
              <w:left w:val="single" w:sz="4" w:space="0" w:color="auto"/>
              <w:bottom w:val="single" w:sz="4" w:space="0" w:color="auto"/>
              <w:right w:val="single" w:sz="4" w:space="0" w:color="auto"/>
            </w:tcBorders>
            <w:vAlign w:val="center"/>
            <w:hideMark/>
          </w:tcPr>
          <w:p w14:paraId="769D8BA1" w14:textId="77777777" w:rsidR="008A7C6F" w:rsidRPr="00EF064D" w:rsidRDefault="008A7C6F" w:rsidP="00A55DB8">
            <w:pPr>
              <w:pStyle w:val="TAC"/>
              <w:rPr>
                <w:ins w:id="626" w:author="R4-2214809" w:date="2022-08-28T21:28:00Z"/>
                <w:rFonts w:eastAsia="?? ??" w:cs="v5.0.0"/>
                <w:kern w:val="2"/>
                <w:szCs w:val="22"/>
                <w:lang w:val="sv-SE" w:eastAsia="ja-JP"/>
              </w:rPr>
            </w:pPr>
            <w:ins w:id="627" w:author="R4-2214809" w:date="2022-08-28T21:28:00Z">
              <w:r w:rsidRPr="00EF064D">
                <w:rPr>
                  <w:rFonts w:eastAsia="?? ??" w:cs="v5.0.0"/>
                  <w:kern w:val="2"/>
                  <w:szCs w:val="22"/>
                  <w:lang w:val="sv-SE" w:eastAsia="ja-JP"/>
                </w:rPr>
                <w:t>G (nPDCCH-startSF-USS-r13)</w:t>
              </w:r>
            </w:ins>
          </w:p>
        </w:tc>
        <w:tc>
          <w:tcPr>
            <w:tcW w:w="1548" w:type="dxa"/>
            <w:tcBorders>
              <w:top w:val="single" w:sz="4" w:space="0" w:color="auto"/>
              <w:left w:val="single" w:sz="4" w:space="0" w:color="auto"/>
              <w:bottom w:val="single" w:sz="4" w:space="0" w:color="auto"/>
              <w:right w:val="single" w:sz="4" w:space="0" w:color="auto"/>
            </w:tcBorders>
            <w:vAlign w:val="center"/>
            <w:hideMark/>
          </w:tcPr>
          <w:p w14:paraId="1502A756" w14:textId="77777777" w:rsidR="008A7C6F" w:rsidRPr="00353B15" w:rsidRDefault="008A7C6F" w:rsidP="00A55DB8">
            <w:pPr>
              <w:pStyle w:val="TAC"/>
              <w:rPr>
                <w:ins w:id="628" w:author="R4-2214809" w:date="2022-08-28T21:28:00Z"/>
                <w:rFonts w:eastAsia="?? ??" w:cs="v5.0.0"/>
                <w:kern w:val="2"/>
                <w:szCs w:val="22"/>
                <w:lang w:val="en-US" w:eastAsia="ja-JP"/>
              </w:rPr>
            </w:pPr>
            <w:ins w:id="629" w:author="R4-2214809" w:date="2022-08-28T21:28:00Z">
              <w:r>
                <w:rPr>
                  <w:rFonts w:eastAsia="?? ??" w:cs="v5.0.0"/>
                  <w:kern w:val="2"/>
                  <w:szCs w:val="22"/>
                  <w:lang w:val="en-US" w:eastAsia="ja-JP"/>
                </w:rPr>
                <w:t>subframe</w:t>
              </w:r>
            </w:ins>
          </w:p>
        </w:tc>
        <w:tc>
          <w:tcPr>
            <w:tcW w:w="4406" w:type="dxa"/>
            <w:gridSpan w:val="2"/>
            <w:tcBorders>
              <w:top w:val="single" w:sz="4" w:space="0" w:color="auto"/>
              <w:left w:val="single" w:sz="4" w:space="0" w:color="auto"/>
              <w:bottom w:val="single" w:sz="4" w:space="0" w:color="auto"/>
              <w:right w:val="single" w:sz="4" w:space="0" w:color="auto"/>
            </w:tcBorders>
            <w:vAlign w:val="center"/>
            <w:hideMark/>
          </w:tcPr>
          <w:p w14:paraId="21DA4DDC" w14:textId="77777777" w:rsidR="008A7C6F" w:rsidRPr="009338BD" w:rsidRDefault="008A7C6F" w:rsidP="00A55DB8">
            <w:pPr>
              <w:pStyle w:val="TAC"/>
              <w:rPr>
                <w:ins w:id="630" w:author="R4-2214809" w:date="2022-08-28T21:28:00Z"/>
                <w:rFonts w:cs="v5.0.0"/>
                <w:iCs/>
                <w:kern w:val="2"/>
                <w:szCs w:val="22"/>
                <w:lang w:val="en-US" w:eastAsia="zh-CN"/>
              </w:rPr>
            </w:pPr>
            <w:ins w:id="631" w:author="R4-2214809" w:date="2022-08-28T21:28:00Z">
              <w:r w:rsidRPr="009338BD">
                <w:rPr>
                  <w:rFonts w:eastAsia="?? ??" w:cs="v5.0.0"/>
                  <w:iCs/>
                  <w:kern w:val="2"/>
                  <w:szCs w:val="22"/>
                  <w:lang w:val="en-US" w:eastAsia="ja-JP"/>
                </w:rPr>
                <w:t>2</w:t>
              </w:r>
            </w:ins>
          </w:p>
        </w:tc>
      </w:tr>
      <w:tr w:rsidR="008A7C6F" w:rsidRPr="00353B15" w14:paraId="307A02EF" w14:textId="77777777" w:rsidTr="00A55DB8">
        <w:trPr>
          <w:cantSplit/>
          <w:jc w:val="center"/>
          <w:ins w:id="632" w:author="R4-2214809" w:date="2022-08-28T21:28:00Z"/>
        </w:trPr>
        <w:tc>
          <w:tcPr>
            <w:tcW w:w="2686" w:type="dxa"/>
            <w:tcBorders>
              <w:top w:val="single" w:sz="4" w:space="0" w:color="auto"/>
              <w:left w:val="single" w:sz="4" w:space="0" w:color="auto"/>
              <w:bottom w:val="single" w:sz="4" w:space="0" w:color="auto"/>
              <w:right w:val="single" w:sz="4" w:space="0" w:color="auto"/>
            </w:tcBorders>
            <w:vAlign w:val="center"/>
          </w:tcPr>
          <w:p w14:paraId="758E00A1" w14:textId="77777777" w:rsidR="008A7C6F" w:rsidRPr="00EF064D" w:rsidRDefault="008A7C6F" w:rsidP="00A55DB8">
            <w:pPr>
              <w:pStyle w:val="TAC"/>
              <w:rPr>
                <w:ins w:id="633" w:author="R4-2214809" w:date="2022-08-28T21:28:00Z"/>
                <w:rFonts w:eastAsia="?? ??" w:cs="v5.0.0"/>
                <w:kern w:val="2"/>
                <w:szCs w:val="22"/>
                <w:lang w:val="sv-SE" w:eastAsia="ja-JP"/>
              </w:rPr>
            </w:pPr>
            <w:ins w:id="634" w:author="R4-2214809" w:date="2022-08-28T21:28:00Z">
              <w:r>
                <w:rPr>
                  <w:rFonts w:eastAsia="?? ??" w:cs="v5.0.0"/>
                  <w:kern w:val="2"/>
                  <w:szCs w:val="22"/>
                  <w:lang w:val="sv-SE" w:eastAsia="ja-JP"/>
                </w:rPr>
                <w:t>Scheduling delay field (I</w:t>
              </w:r>
              <w:r w:rsidRPr="00511C3D">
                <w:rPr>
                  <w:rFonts w:eastAsia="?? ??" w:cs="v5.0.0"/>
                  <w:kern w:val="2"/>
                  <w:szCs w:val="22"/>
                  <w:vertAlign w:val="subscript"/>
                  <w:lang w:val="sv-SE" w:eastAsia="ja-JP"/>
                </w:rPr>
                <w:t>Delay</w:t>
              </w:r>
              <w:r>
                <w:rPr>
                  <w:rFonts w:eastAsia="?? ??" w:cs="v5.0.0"/>
                  <w:kern w:val="2"/>
                  <w:szCs w:val="22"/>
                  <w:lang w:val="sv-SE" w:eastAsia="ja-JP"/>
                </w:rPr>
                <w:t>)</w:t>
              </w:r>
            </w:ins>
          </w:p>
        </w:tc>
        <w:tc>
          <w:tcPr>
            <w:tcW w:w="1548" w:type="dxa"/>
            <w:tcBorders>
              <w:top w:val="single" w:sz="4" w:space="0" w:color="auto"/>
              <w:left w:val="single" w:sz="4" w:space="0" w:color="auto"/>
              <w:bottom w:val="single" w:sz="4" w:space="0" w:color="auto"/>
              <w:right w:val="single" w:sz="4" w:space="0" w:color="auto"/>
            </w:tcBorders>
            <w:vAlign w:val="center"/>
          </w:tcPr>
          <w:p w14:paraId="63BB050A" w14:textId="77777777" w:rsidR="008A7C6F" w:rsidRDefault="008A7C6F" w:rsidP="00A55DB8">
            <w:pPr>
              <w:pStyle w:val="TAC"/>
              <w:rPr>
                <w:ins w:id="635" w:author="R4-2214809" w:date="2022-08-28T21:28:00Z"/>
                <w:rFonts w:eastAsia="?? ??" w:cs="v5.0.0"/>
                <w:kern w:val="2"/>
                <w:szCs w:val="22"/>
                <w:lang w:val="en-US" w:eastAsia="ja-JP"/>
              </w:rPr>
            </w:pPr>
          </w:p>
        </w:tc>
        <w:tc>
          <w:tcPr>
            <w:tcW w:w="4406" w:type="dxa"/>
            <w:gridSpan w:val="2"/>
            <w:tcBorders>
              <w:top w:val="single" w:sz="4" w:space="0" w:color="auto"/>
              <w:left w:val="single" w:sz="4" w:space="0" w:color="auto"/>
              <w:bottom w:val="single" w:sz="4" w:space="0" w:color="auto"/>
              <w:right w:val="single" w:sz="4" w:space="0" w:color="auto"/>
            </w:tcBorders>
            <w:vAlign w:val="center"/>
          </w:tcPr>
          <w:p w14:paraId="18BD47D9" w14:textId="77777777" w:rsidR="008A7C6F" w:rsidRPr="009338BD" w:rsidRDefault="008A7C6F" w:rsidP="00A55DB8">
            <w:pPr>
              <w:pStyle w:val="TAC"/>
              <w:rPr>
                <w:ins w:id="636" w:author="R4-2214809" w:date="2022-08-28T21:28:00Z"/>
                <w:rFonts w:eastAsia="?? ??" w:cs="v5.0.0"/>
                <w:iCs/>
                <w:kern w:val="2"/>
                <w:szCs w:val="22"/>
                <w:lang w:val="en-US" w:eastAsia="ja-JP"/>
              </w:rPr>
            </w:pPr>
            <w:ins w:id="637" w:author="R4-2214809" w:date="2022-08-28T21:28:00Z">
              <w:r>
                <w:rPr>
                  <w:rFonts w:eastAsia="?? ??" w:cs="v5.0.0"/>
                  <w:iCs/>
                  <w:kern w:val="2"/>
                  <w:szCs w:val="22"/>
                  <w:lang w:val="en-US" w:eastAsia="ja-JP"/>
                </w:rPr>
                <w:t>1</w:t>
              </w:r>
            </w:ins>
          </w:p>
        </w:tc>
      </w:tr>
      <w:tr w:rsidR="008A7C6F" w:rsidRPr="00353B15" w14:paraId="2381965A" w14:textId="77777777" w:rsidTr="00A55DB8">
        <w:trPr>
          <w:cantSplit/>
          <w:jc w:val="center"/>
          <w:ins w:id="638" w:author="R4-2214809" w:date="2022-08-28T21:28:00Z"/>
        </w:trPr>
        <w:tc>
          <w:tcPr>
            <w:tcW w:w="2686" w:type="dxa"/>
            <w:tcBorders>
              <w:top w:val="single" w:sz="4" w:space="0" w:color="auto"/>
              <w:left w:val="single" w:sz="4" w:space="0" w:color="auto"/>
              <w:bottom w:val="single" w:sz="4" w:space="0" w:color="auto"/>
              <w:right w:val="single" w:sz="4" w:space="0" w:color="auto"/>
            </w:tcBorders>
            <w:vAlign w:val="center"/>
          </w:tcPr>
          <w:p w14:paraId="53CF6004" w14:textId="77777777" w:rsidR="008A7C6F" w:rsidRPr="00511C3D" w:rsidRDefault="005276BB" w:rsidP="00A55DB8">
            <w:pPr>
              <w:pStyle w:val="TAC"/>
              <w:rPr>
                <w:ins w:id="639" w:author="R4-2214809" w:date="2022-08-28T21:28:00Z"/>
                <w:rFonts w:eastAsia="?? ??" w:cs="v5.0.0"/>
                <w:kern w:val="2"/>
                <w:szCs w:val="22"/>
                <w:lang w:val="en-US" w:eastAsia="ja-JP"/>
              </w:rPr>
            </w:pPr>
            <m:oMath>
              <m:sSubSup>
                <m:sSubSupPr>
                  <m:ctrlPr>
                    <w:ins w:id="640" w:author="R4-2214809" w:date="2022-08-28T21:28:00Z">
                      <w:rPr>
                        <w:rFonts w:ascii="Cambria Math" w:eastAsia="?? ??" w:hAnsi="Cambria Math" w:cs="v5.0.0"/>
                        <w:i/>
                        <w:kern w:val="2"/>
                        <w:szCs w:val="22"/>
                        <w:lang w:val="sv-SE" w:eastAsia="ja-JP"/>
                      </w:rPr>
                    </w:ins>
                  </m:ctrlPr>
                </m:sSubSupPr>
                <m:e>
                  <m:r>
                    <w:ins w:id="641" w:author="R4-2214809" w:date="2022-08-28T21:28:00Z">
                      <w:rPr>
                        <w:rFonts w:ascii="Cambria Math" w:eastAsia="?? ??" w:hAnsi="Cambria Math" w:cs="v5.0.0"/>
                        <w:kern w:val="2"/>
                        <w:szCs w:val="22"/>
                        <w:lang w:val="sv-SE" w:eastAsia="ja-JP"/>
                      </w:rPr>
                      <m:t>N</m:t>
                    </w:ins>
                  </m:r>
                </m:e>
                <m:sub>
                  <m:r>
                    <w:ins w:id="642" w:author="R4-2214809" w:date="2022-08-28T21:28:00Z">
                      <w:rPr>
                        <w:rFonts w:ascii="Cambria Math" w:eastAsia="?? ??" w:hAnsi="Cambria Math" w:cs="v5.0.0"/>
                        <w:kern w:val="2"/>
                        <w:szCs w:val="22"/>
                        <w:lang w:val="sv-SE" w:eastAsia="ja-JP"/>
                      </w:rPr>
                      <m:t>Rep</m:t>
                    </w:ins>
                  </m:r>
                </m:sub>
                <m:sup>
                  <m:r>
                    <w:ins w:id="643" w:author="R4-2214809" w:date="2022-08-28T21:28:00Z">
                      <w:rPr>
                        <w:rFonts w:ascii="Cambria Math" w:eastAsia="?? ??" w:hAnsi="Cambria Math" w:cs="v5.0.0"/>
                        <w:kern w:val="2"/>
                        <w:szCs w:val="22"/>
                        <w:lang w:val="sv-SE" w:eastAsia="ja-JP"/>
                      </w:rPr>
                      <m:t>AN</m:t>
                    </w:ins>
                  </m:r>
                </m:sup>
              </m:sSubSup>
            </m:oMath>
            <w:ins w:id="644" w:author="R4-2214809" w:date="2022-08-28T21:28:00Z">
              <w:r w:rsidR="008A7C6F" w:rsidRPr="00511C3D">
                <w:rPr>
                  <w:rFonts w:eastAsia="?? ??" w:cs="v5.0.0"/>
                  <w:kern w:val="2"/>
                  <w:szCs w:val="22"/>
                  <w:lang w:val="en-US" w:eastAsia="ja-JP"/>
                </w:rPr>
                <w:t xml:space="preserve"> (ack-NACK-NumRepetitions-r13)</w:t>
              </w:r>
            </w:ins>
          </w:p>
        </w:tc>
        <w:tc>
          <w:tcPr>
            <w:tcW w:w="1548" w:type="dxa"/>
            <w:tcBorders>
              <w:top w:val="single" w:sz="4" w:space="0" w:color="auto"/>
              <w:left w:val="single" w:sz="4" w:space="0" w:color="auto"/>
              <w:bottom w:val="single" w:sz="4" w:space="0" w:color="auto"/>
              <w:right w:val="single" w:sz="4" w:space="0" w:color="auto"/>
            </w:tcBorders>
            <w:vAlign w:val="center"/>
          </w:tcPr>
          <w:p w14:paraId="55A36772" w14:textId="77777777" w:rsidR="008A7C6F" w:rsidRDefault="008A7C6F" w:rsidP="00A55DB8">
            <w:pPr>
              <w:pStyle w:val="TAC"/>
              <w:rPr>
                <w:ins w:id="645" w:author="R4-2214809" w:date="2022-08-28T21:28:00Z"/>
                <w:rFonts w:eastAsia="?? ??" w:cs="v5.0.0"/>
                <w:kern w:val="2"/>
                <w:szCs w:val="22"/>
                <w:lang w:val="en-US" w:eastAsia="ja-JP"/>
              </w:rPr>
            </w:pPr>
          </w:p>
        </w:tc>
        <w:tc>
          <w:tcPr>
            <w:tcW w:w="4406" w:type="dxa"/>
            <w:gridSpan w:val="2"/>
            <w:tcBorders>
              <w:top w:val="single" w:sz="4" w:space="0" w:color="auto"/>
              <w:left w:val="single" w:sz="4" w:space="0" w:color="auto"/>
              <w:bottom w:val="single" w:sz="4" w:space="0" w:color="auto"/>
              <w:right w:val="single" w:sz="4" w:space="0" w:color="auto"/>
            </w:tcBorders>
            <w:vAlign w:val="center"/>
          </w:tcPr>
          <w:p w14:paraId="78C47320" w14:textId="77777777" w:rsidR="008A7C6F" w:rsidRPr="009338BD" w:rsidRDefault="008A7C6F" w:rsidP="00A55DB8">
            <w:pPr>
              <w:pStyle w:val="TAC"/>
              <w:rPr>
                <w:ins w:id="646" w:author="R4-2214809" w:date="2022-08-28T21:28:00Z"/>
                <w:rFonts w:eastAsia="?? ??" w:cs="v5.0.0"/>
                <w:iCs/>
                <w:kern w:val="2"/>
                <w:szCs w:val="22"/>
                <w:lang w:val="en-US" w:eastAsia="ja-JP"/>
              </w:rPr>
            </w:pPr>
            <w:ins w:id="647" w:author="R4-2214809" w:date="2022-08-28T21:28:00Z">
              <w:r w:rsidRPr="009338BD">
                <w:rPr>
                  <w:rFonts w:eastAsia="?? ??" w:cs="v5.0.0"/>
                  <w:iCs/>
                  <w:kern w:val="2"/>
                  <w:szCs w:val="22"/>
                  <w:lang w:val="en-US" w:eastAsia="ja-JP"/>
                </w:rPr>
                <w:t>1</w:t>
              </w:r>
            </w:ins>
          </w:p>
        </w:tc>
      </w:tr>
      <w:tr w:rsidR="008A7C6F" w:rsidRPr="00353B15" w14:paraId="21D0A487" w14:textId="77777777" w:rsidTr="00A55DB8">
        <w:trPr>
          <w:cantSplit/>
          <w:jc w:val="center"/>
          <w:ins w:id="648" w:author="R4-2214809" w:date="2022-08-28T21:28:00Z"/>
        </w:trPr>
        <w:tc>
          <w:tcPr>
            <w:tcW w:w="2686" w:type="dxa"/>
            <w:tcBorders>
              <w:top w:val="single" w:sz="4" w:space="0" w:color="auto"/>
              <w:left w:val="single" w:sz="4" w:space="0" w:color="auto"/>
              <w:bottom w:val="single" w:sz="4" w:space="0" w:color="auto"/>
              <w:right w:val="single" w:sz="4" w:space="0" w:color="auto"/>
            </w:tcBorders>
            <w:vAlign w:val="center"/>
          </w:tcPr>
          <w:p w14:paraId="3D71BAC2" w14:textId="77777777" w:rsidR="008A7C6F" w:rsidRPr="00EF064D" w:rsidRDefault="008A7C6F" w:rsidP="00A55DB8">
            <w:pPr>
              <w:pStyle w:val="TAC"/>
              <w:rPr>
                <w:ins w:id="649" w:author="R4-2214809" w:date="2022-08-28T21:28:00Z"/>
                <w:rFonts w:eastAsia="?? ??" w:cs="v5.0.0"/>
                <w:kern w:val="2"/>
                <w:szCs w:val="22"/>
                <w:lang w:val="sv-SE" w:eastAsia="ja-JP"/>
              </w:rPr>
            </w:pPr>
            <w:ins w:id="650" w:author="R4-2214809" w:date="2022-08-28T21:28:00Z">
              <w:r>
                <w:rPr>
                  <w:rFonts w:eastAsia="?? ??" w:cs="v5.0.0"/>
                  <w:kern w:val="2"/>
                  <w:szCs w:val="22"/>
                  <w:lang w:val="en-US" w:eastAsia="ja-JP"/>
                </w:rPr>
                <w:t>ACK/NACK resource field</w:t>
              </w:r>
            </w:ins>
          </w:p>
        </w:tc>
        <w:tc>
          <w:tcPr>
            <w:tcW w:w="1548" w:type="dxa"/>
            <w:tcBorders>
              <w:top w:val="single" w:sz="4" w:space="0" w:color="auto"/>
              <w:left w:val="single" w:sz="4" w:space="0" w:color="auto"/>
              <w:bottom w:val="single" w:sz="4" w:space="0" w:color="auto"/>
              <w:right w:val="single" w:sz="4" w:space="0" w:color="auto"/>
            </w:tcBorders>
            <w:vAlign w:val="center"/>
          </w:tcPr>
          <w:p w14:paraId="4F1689EE" w14:textId="77777777" w:rsidR="008A7C6F" w:rsidRDefault="008A7C6F" w:rsidP="00A55DB8">
            <w:pPr>
              <w:pStyle w:val="TAC"/>
              <w:rPr>
                <w:ins w:id="651" w:author="R4-2214809" w:date="2022-08-28T21:28:00Z"/>
                <w:rFonts w:eastAsia="?? ??" w:cs="v5.0.0"/>
                <w:kern w:val="2"/>
                <w:szCs w:val="22"/>
                <w:lang w:val="en-US" w:eastAsia="ja-JP"/>
              </w:rPr>
            </w:pPr>
          </w:p>
        </w:tc>
        <w:tc>
          <w:tcPr>
            <w:tcW w:w="4406" w:type="dxa"/>
            <w:gridSpan w:val="2"/>
            <w:tcBorders>
              <w:top w:val="single" w:sz="4" w:space="0" w:color="auto"/>
              <w:left w:val="single" w:sz="4" w:space="0" w:color="auto"/>
              <w:bottom w:val="single" w:sz="4" w:space="0" w:color="auto"/>
              <w:right w:val="single" w:sz="4" w:space="0" w:color="auto"/>
            </w:tcBorders>
            <w:vAlign w:val="center"/>
          </w:tcPr>
          <w:p w14:paraId="2EB6470E" w14:textId="77777777" w:rsidR="008A7C6F" w:rsidRPr="009338BD" w:rsidRDefault="008A7C6F" w:rsidP="00A55DB8">
            <w:pPr>
              <w:pStyle w:val="TAC"/>
              <w:rPr>
                <w:ins w:id="652" w:author="R4-2214809" w:date="2022-08-28T21:28:00Z"/>
                <w:rFonts w:eastAsia="?? ??" w:cs="v5.0.0"/>
                <w:iCs/>
                <w:kern w:val="2"/>
                <w:szCs w:val="22"/>
                <w:lang w:val="en-US" w:eastAsia="ja-JP"/>
              </w:rPr>
            </w:pPr>
            <w:ins w:id="653" w:author="R4-2214809" w:date="2022-08-28T21:28:00Z">
              <w:r w:rsidRPr="009338BD">
                <w:rPr>
                  <w:rFonts w:eastAsia="?? ??" w:cs="v5.0.0"/>
                  <w:iCs/>
                  <w:kern w:val="2"/>
                  <w:szCs w:val="22"/>
                  <w:lang w:val="en-US" w:eastAsia="ja-JP"/>
                </w:rPr>
                <w:t>0</w:t>
              </w:r>
            </w:ins>
          </w:p>
        </w:tc>
      </w:tr>
      <w:tr w:rsidR="008A7C6F" w:rsidRPr="00353B15" w14:paraId="5D4C8618" w14:textId="77777777" w:rsidTr="00A55DB8">
        <w:trPr>
          <w:cantSplit/>
          <w:jc w:val="center"/>
          <w:ins w:id="654" w:author="R4-2214809" w:date="2022-08-28T21:28:00Z"/>
        </w:trPr>
        <w:tc>
          <w:tcPr>
            <w:tcW w:w="2686" w:type="dxa"/>
            <w:tcBorders>
              <w:top w:val="single" w:sz="4" w:space="0" w:color="auto"/>
              <w:left w:val="single" w:sz="4" w:space="0" w:color="auto"/>
              <w:bottom w:val="single" w:sz="4" w:space="0" w:color="auto"/>
              <w:right w:val="single" w:sz="4" w:space="0" w:color="auto"/>
            </w:tcBorders>
            <w:vAlign w:val="center"/>
          </w:tcPr>
          <w:p w14:paraId="5C448A9C" w14:textId="77777777" w:rsidR="008A7C6F" w:rsidRPr="00EF064D" w:rsidRDefault="008A7C6F" w:rsidP="00A55DB8">
            <w:pPr>
              <w:pStyle w:val="TAC"/>
              <w:rPr>
                <w:ins w:id="655" w:author="R4-2214809" w:date="2022-08-28T21:28:00Z"/>
                <w:rFonts w:eastAsia="?? ??" w:cs="v5.0.0"/>
                <w:kern w:val="2"/>
                <w:szCs w:val="22"/>
                <w:lang w:val="sv-SE" w:eastAsia="ja-JP"/>
              </w:rPr>
            </w:pPr>
            <w:ins w:id="656" w:author="R4-2214809" w:date="2022-08-28T21:28:00Z">
              <w:r>
                <w:rPr>
                  <w:rFonts w:eastAsia="?? ??" w:cs="v5.0.0"/>
                  <w:kern w:val="2"/>
                  <w:szCs w:val="22"/>
                  <w:lang w:val="en-US" w:eastAsia="ja-JP"/>
                </w:rPr>
                <w:t>NPDCCH reference channel</w:t>
              </w:r>
            </w:ins>
          </w:p>
        </w:tc>
        <w:tc>
          <w:tcPr>
            <w:tcW w:w="1548" w:type="dxa"/>
            <w:tcBorders>
              <w:top w:val="single" w:sz="4" w:space="0" w:color="auto"/>
              <w:left w:val="single" w:sz="4" w:space="0" w:color="auto"/>
              <w:bottom w:val="single" w:sz="4" w:space="0" w:color="auto"/>
              <w:right w:val="single" w:sz="4" w:space="0" w:color="auto"/>
            </w:tcBorders>
            <w:vAlign w:val="center"/>
          </w:tcPr>
          <w:p w14:paraId="4C866C05" w14:textId="77777777" w:rsidR="008A7C6F" w:rsidRDefault="008A7C6F" w:rsidP="00A55DB8">
            <w:pPr>
              <w:pStyle w:val="TAC"/>
              <w:rPr>
                <w:ins w:id="657" w:author="R4-2214809" w:date="2022-08-28T21:28:00Z"/>
                <w:rFonts w:eastAsia="?? ??" w:cs="v5.0.0"/>
                <w:kern w:val="2"/>
                <w:szCs w:val="22"/>
                <w:lang w:val="en-US" w:eastAsia="ja-JP"/>
              </w:rPr>
            </w:pPr>
          </w:p>
        </w:tc>
        <w:tc>
          <w:tcPr>
            <w:tcW w:w="4406" w:type="dxa"/>
            <w:gridSpan w:val="2"/>
            <w:tcBorders>
              <w:top w:val="single" w:sz="4" w:space="0" w:color="auto"/>
              <w:left w:val="single" w:sz="4" w:space="0" w:color="auto"/>
              <w:bottom w:val="single" w:sz="4" w:space="0" w:color="auto"/>
              <w:right w:val="single" w:sz="4" w:space="0" w:color="auto"/>
            </w:tcBorders>
            <w:vAlign w:val="center"/>
          </w:tcPr>
          <w:p w14:paraId="5BEAE47D" w14:textId="77777777" w:rsidR="008A7C6F" w:rsidRPr="009338BD" w:rsidRDefault="008A7C6F" w:rsidP="00A55DB8">
            <w:pPr>
              <w:pStyle w:val="TAC"/>
              <w:rPr>
                <w:ins w:id="658" w:author="R4-2214809" w:date="2022-08-28T21:28:00Z"/>
                <w:rFonts w:eastAsia="?? ??" w:cs="v5.0.0"/>
                <w:iCs/>
                <w:kern w:val="2"/>
                <w:szCs w:val="22"/>
                <w:lang w:val="en-US" w:eastAsia="ja-JP"/>
              </w:rPr>
            </w:pPr>
            <w:ins w:id="659" w:author="R4-2214809" w:date="2022-08-28T21:28:00Z">
              <w:r w:rsidRPr="009338BD">
                <w:rPr>
                  <w:rFonts w:eastAsia="?? ??" w:cs="v5.0.0"/>
                  <w:iCs/>
                  <w:kern w:val="2"/>
                  <w:szCs w:val="22"/>
                  <w:lang w:val="en-US" w:eastAsia="ja-JP"/>
                </w:rPr>
                <w:t>R.NB.3 TDD</w:t>
              </w:r>
            </w:ins>
          </w:p>
        </w:tc>
      </w:tr>
      <w:tr w:rsidR="008A7C6F" w:rsidRPr="00353B15" w14:paraId="49F2E103" w14:textId="77777777" w:rsidTr="00A55DB8">
        <w:trPr>
          <w:cantSplit/>
          <w:jc w:val="center"/>
          <w:ins w:id="660" w:author="R4-2214809" w:date="2022-08-28T21:28:00Z"/>
        </w:trPr>
        <w:tc>
          <w:tcPr>
            <w:tcW w:w="2686" w:type="dxa"/>
            <w:tcBorders>
              <w:top w:val="single" w:sz="4" w:space="0" w:color="auto"/>
              <w:left w:val="single" w:sz="4" w:space="0" w:color="auto"/>
              <w:bottom w:val="single" w:sz="4" w:space="0" w:color="auto"/>
              <w:right w:val="single" w:sz="4" w:space="0" w:color="auto"/>
            </w:tcBorders>
            <w:vAlign w:val="center"/>
          </w:tcPr>
          <w:p w14:paraId="5BC13C21" w14:textId="77777777" w:rsidR="008A7C6F" w:rsidRPr="00511C3D" w:rsidRDefault="005276BB" w:rsidP="00A55DB8">
            <w:pPr>
              <w:pStyle w:val="TAC"/>
              <w:rPr>
                <w:ins w:id="661" w:author="R4-2214809" w:date="2022-08-28T21:28:00Z"/>
                <w:rFonts w:eastAsia="?? ??" w:cs="v5.0.0"/>
                <w:kern w:val="2"/>
                <w:szCs w:val="22"/>
                <w:lang w:val="en-US" w:eastAsia="ja-JP"/>
              </w:rPr>
            </w:pPr>
            <m:oMath>
              <m:sSub>
                <m:sSubPr>
                  <m:ctrlPr>
                    <w:ins w:id="662" w:author="R4-2214809" w:date="2022-08-28T21:28:00Z">
                      <w:rPr>
                        <w:rFonts w:ascii="Cambria Math" w:eastAsia="?? ??" w:hAnsi="Cambria Math" w:cs="v5.0.0"/>
                        <w:i/>
                        <w:kern w:val="2"/>
                        <w:szCs w:val="22"/>
                        <w:lang w:val="en-US" w:eastAsia="ja-JP"/>
                      </w:rPr>
                    </w:ins>
                  </m:ctrlPr>
                </m:sSubPr>
                <m:e>
                  <m:r>
                    <w:ins w:id="663" w:author="R4-2214809" w:date="2022-08-28T21:28:00Z">
                      <w:rPr>
                        <w:rFonts w:ascii="Cambria Math" w:eastAsia="?? ??" w:hAnsi="Cambria Math" w:cs="v5.0.0"/>
                        <w:kern w:val="2"/>
                        <w:szCs w:val="22"/>
                        <w:lang w:val="en-US" w:eastAsia="ja-JP"/>
                      </w:rPr>
                      <m:t>α</m:t>
                    </w:ins>
                  </m:r>
                </m:e>
                <m:sub>
                  <m:r>
                    <w:ins w:id="664" w:author="R4-2214809" w:date="2022-08-28T21:28:00Z">
                      <w:rPr>
                        <w:rFonts w:ascii="Cambria Math" w:eastAsia="?? ??" w:hAnsi="Cambria Math" w:cs="v5.0.0"/>
                        <w:kern w:val="2"/>
                        <w:szCs w:val="22"/>
                        <w:lang w:val="en-US" w:eastAsia="ja-JP"/>
                      </w:rPr>
                      <m:t>offset</m:t>
                    </w:ins>
                  </m:r>
                </m:sub>
              </m:sSub>
            </m:oMath>
            <w:ins w:id="665" w:author="R4-2214809" w:date="2022-08-28T21:28:00Z">
              <w:r w:rsidR="008A7C6F">
                <w:rPr>
                  <w:rFonts w:eastAsia="?? ??" w:cs="v5.0.0"/>
                  <w:kern w:val="2"/>
                  <w:szCs w:val="22"/>
                  <w:lang w:val="en-US" w:eastAsia="ja-JP"/>
                </w:rPr>
                <w:t xml:space="preserve"> (npdcch-Offset-USS-r13)</w:t>
              </w:r>
            </w:ins>
          </w:p>
        </w:tc>
        <w:tc>
          <w:tcPr>
            <w:tcW w:w="1548" w:type="dxa"/>
            <w:tcBorders>
              <w:top w:val="single" w:sz="4" w:space="0" w:color="auto"/>
              <w:left w:val="single" w:sz="4" w:space="0" w:color="auto"/>
              <w:bottom w:val="single" w:sz="4" w:space="0" w:color="auto"/>
              <w:right w:val="single" w:sz="4" w:space="0" w:color="auto"/>
            </w:tcBorders>
            <w:vAlign w:val="center"/>
          </w:tcPr>
          <w:p w14:paraId="1F2CB008" w14:textId="77777777" w:rsidR="008A7C6F" w:rsidRDefault="008A7C6F" w:rsidP="00A55DB8">
            <w:pPr>
              <w:pStyle w:val="TAC"/>
              <w:rPr>
                <w:ins w:id="666" w:author="R4-2214809" w:date="2022-08-28T21:28:00Z"/>
                <w:rFonts w:eastAsia="?? ??" w:cs="v5.0.0"/>
                <w:kern w:val="2"/>
                <w:szCs w:val="22"/>
                <w:lang w:val="en-US" w:eastAsia="ja-JP"/>
              </w:rPr>
            </w:pPr>
          </w:p>
        </w:tc>
        <w:tc>
          <w:tcPr>
            <w:tcW w:w="4406" w:type="dxa"/>
            <w:gridSpan w:val="2"/>
            <w:tcBorders>
              <w:top w:val="single" w:sz="4" w:space="0" w:color="auto"/>
              <w:left w:val="single" w:sz="4" w:space="0" w:color="auto"/>
              <w:bottom w:val="single" w:sz="4" w:space="0" w:color="auto"/>
              <w:right w:val="single" w:sz="4" w:space="0" w:color="auto"/>
            </w:tcBorders>
            <w:vAlign w:val="center"/>
          </w:tcPr>
          <w:p w14:paraId="1069E7EB" w14:textId="77777777" w:rsidR="008A7C6F" w:rsidRPr="009338BD" w:rsidRDefault="008A7C6F" w:rsidP="00A55DB8">
            <w:pPr>
              <w:pStyle w:val="TAC"/>
              <w:rPr>
                <w:ins w:id="667" w:author="R4-2214809" w:date="2022-08-28T21:28:00Z"/>
                <w:rFonts w:eastAsia="?? ??" w:cs="v5.0.0"/>
                <w:iCs/>
                <w:kern w:val="2"/>
                <w:szCs w:val="22"/>
                <w:lang w:val="en-US" w:eastAsia="ja-JP"/>
              </w:rPr>
            </w:pPr>
            <w:ins w:id="668" w:author="R4-2214809" w:date="2022-08-28T21:28:00Z">
              <w:r w:rsidRPr="009338BD">
                <w:rPr>
                  <w:rFonts w:eastAsia="?? ??" w:cs="v5.0.0"/>
                  <w:iCs/>
                  <w:kern w:val="2"/>
                  <w:szCs w:val="22"/>
                  <w:lang w:val="en-US" w:eastAsia="ja-JP"/>
                </w:rPr>
                <w:t>0</w:t>
              </w:r>
            </w:ins>
          </w:p>
        </w:tc>
      </w:tr>
      <w:tr w:rsidR="008A7C6F" w:rsidRPr="00353B15" w14:paraId="0EDC8DD7" w14:textId="77777777" w:rsidTr="00A55DB8">
        <w:trPr>
          <w:cantSplit/>
          <w:jc w:val="center"/>
          <w:ins w:id="669" w:author="R4-2214809" w:date="2022-08-28T21:28:00Z"/>
        </w:trPr>
        <w:tc>
          <w:tcPr>
            <w:tcW w:w="2686" w:type="dxa"/>
            <w:tcBorders>
              <w:top w:val="single" w:sz="4" w:space="0" w:color="auto"/>
              <w:left w:val="single" w:sz="4" w:space="0" w:color="auto"/>
              <w:bottom w:val="single" w:sz="4" w:space="0" w:color="auto"/>
              <w:right w:val="single" w:sz="4" w:space="0" w:color="auto"/>
            </w:tcBorders>
            <w:vAlign w:val="center"/>
          </w:tcPr>
          <w:p w14:paraId="05AF043D" w14:textId="77777777" w:rsidR="008A7C6F" w:rsidRPr="00353B15" w:rsidRDefault="008A7C6F" w:rsidP="00A55DB8">
            <w:pPr>
              <w:pStyle w:val="TAC"/>
              <w:rPr>
                <w:ins w:id="670" w:author="R4-2214809" w:date="2022-08-28T21:28:00Z"/>
                <w:rFonts w:eastAsia="?? ??" w:cs="v5.0.0"/>
                <w:kern w:val="2"/>
                <w:szCs w:val="22"/>
                <w:lang w:val="en-US" w:eastAsia="ja-JP"/>
              </w:rPr>
            </w:pPr>
            <w:ins w:id="671" w:author="R4-2214809" w:date="2022-08-28T21:28:00Z">
              <w:r>
                <w:rPr>
                  <w:rFonts w:eastAsia="?? ??" w:cs="v5.0.0"/>
                  <w:kern w:val="2"/>
                  <w:szCs w:val="22"/>
                  <w:lang w:val="en-US" w:eastAsia="ja-JP"/>
                </w:rPr>
                <w:t>CQI reporting period</w:t>
              </w:r>
            </w:ins>
          </w:p>
        </w:tc>
        <w:tc>
          <w:tcPr>
            <w:tcW w:w="1548" w:type="dxa"/>
            <w:tcBorders>
              <w:top w:val="single" w:sz="4" w:space="0" w:color="auto"/>
              <w:left w:val="single" w:sz="4" w:space="0" w:color="auto"/>
              <w:bottom w:val="single" w:sz="4" w:space="0" w:color="auto"/>
              <w:right w:val="single" w:sz="4" w:space="0" w:color="auto"/>
            </w:tcBorders>
            <w:vAlign w:val="center"/>
          </w:tcPr>
          <w:p w14:paraId="26424AF7" w14:textId="77777777" w:rsidR="008A7C6F" w:rsidRPr="00353B15" w:rsidRDefault="008A7C6F" w:rsidP="00A55DB8">
            <w:pPr>
              <w:pStyle w:val="TAC"/>
              <w:rPr>
                <w:ins w:id="672" w:author="R4-2214809" w:date="2022-08-28T21:28:00Z"/>
                <w:rFonts w:eastAsia="?? ??" w:cs="v5.0.0"/>
                <w:kern w:val="2"/>
                <w:szCs w:val="22"/>
                <w:lang w:val="en-US" w:eastAsia="ja-JP"/>
              </w:rPr>
            </w:pPr>
            <w:ins w:id="673" w:author="R4-2214809" w:date="2022-08-28T21:28:00Z">
              <w:r>
                <w:rPr>
                  <w:rFonts w:eastAsia="?? ??" w:cs="v5.0.0"/>
                  <w:kern w:val="2"/>
                  <w:szCs w:val="22"/>
                  <w:lang w:val="en-US" w:eastAsia="ja-JP"/>
                </w:rPr>
                <w:t>ms</w:t>
              </w:r>
            </w:ins>
          </w:p>
        </w:tc>
        <w:tc>
          <w:tcPr>
            <w:tcW w:w="4406" w:type="dxa"/>
            <w:gridSpan w:val="2"/>
            <w:tcBorders>
              <w:top w:val="single" w:sz="4" w:space="0" w:color="auto"/>
              <w:left w:val="single" w:sz="4" w:space="0" w:color="auto"/>
              <w:bottom w:val="single" w:sz="4" w:space="0" w:color="auto"/>
              <w:right w:val="single" w:sz="4" w:space="0" w:color="auto"/>
            </w:tcBorders>
            <w:vAlign w:val="center"/>
          </w:tcPr>
          <w:p w14:paraId="58429F0D" w14:textId="77777777" w:rsidR="008A7C6F" w:rsidRPr="009338BD" w:rsidRDefault="008A7C6F" w:rsidP="00A55DB8">
            <w:pPr>
              <w:pStyle w:val="TAC"/>
              <w:rPr>
                <w:ins w:id="674" w:author="R4-2214809" w:date="2022-08-28T21:28:00Z"/>
                <w:rFonts w:eastAsia="?? ??" w:cs="v5.0.0"/>
                <w:kern w:val="2"/>
                <w:szCs w:val="22"/>
                <w:lang w:val="en-US" w:eastAsia="ja-JP"/>
              </w:rPr>
            </w:pPr>
            <w:ins w:id="675" w:author="R4-2214809" w:date="2022-08-28T21:28:00Z">
              <w:r w:rsidRPr="009338BD">
                <w:rPr>
                  <w:rFonts w:eastAsia="?? ??" w:cs="v5.0.0"/>
                  <w:kern w:val="2"/>
                  <w:szCs w:val="22"/>
                  <w:lang w:val="en-US" w:eastAsia="ja-JP"/>
                </w:rPr>
                <w:t>80</w:t>
              </w:r>
            </w:ins>
          </w:p>
        </w:tc>
      </w:tr>
      <w:tr w:rsidR="008A7C6F" w:rsidRPr="00353B15" w14:paraId="21B519C7" w14:textId="77777777" w:rsidTr="00A55DB8">
        <w:trPr>
          <w:cantSplit/>
          <w:jc w:val="center"/>
          <w:ins w:id="676" w:author="R4-2214809" w:date="2022-08-28T21:28:00Z"/>
        </w:trPr>
        <w:tc>
          <w:tcPr>
            <w:tcW w:w="2686" w:type="dxa"/>
            <w:tcBorders>
              <w:top w:val="single" w:sz="4" w:space="0" w:color="auto"/>
              <w:left w:val="single" w:sz="4" w:space="0" w:color="auto"/>
              <w:bottom w:val="single" w:sz="4" w:space="0" w:color="auto"/>
              <w:right w:val="single" w:sz="4" w:space="0" w:color="auto"/>
            </w:tcBorders>
            <w:vAlign w:val="center"/>
            <w:hideMark/>
          </w:tcPr>
          <w:p w14:paraId="3E3A3BF6" w14:textId="77777777" w:rsidR="008A7C6F" w:rsidRPr="00353B15" w:rsidRDefault="008A7C6F" w:rsidP="00A55DB8">
            <w:pPr>
              <w:pStyle w:val="TAC"/>
              <w:rPr>
                <w:ins w:id="677" w:author="R4-2214809" w:date="2022-08-28T21:28:00Z"/>
                <w:rFonts w:eastAsia="?? ??" w:cs="v5.0.0"/>
                <w:kern w:val="2"/>
                <w:szCs w:val="22"/>
                <w:lang w:val="en-US" w:eastAsia="ja-JP"/>
              </w:rPr>
            </w:pPr>
            <w:ins w:id="678" w:author="R4-2214809" w:date="2022-08-28T21:28:00Z">
              <w:r>
                <w:rPr>
                  <w:rFonts w:eastAsia="?? ??" w:cs="v5.0.0"/>
                  <w:kern w:val="2"/>
                  <w:szCs w:val="22"/>
                  <w:lang w:val="en-US" w:eastAsia="ja-JP"/>
                </w:rPr>
                <w:t>NPDSCH repetition number</w:t>
              </w:r>
            </w:ins>
          </w:p>
        </w:tc>
        <w:tc>
          <w:tcPr>
            <w:tcW w:w="1548" w:type="dxa"/>
            <w:tcBorders>
              <w:top w:val="single" w:sz="4" w:space="0" w:color="auto"/>
              <w:left w:val="single" w:sz="4" w:space="0" w:color="auto"/>
              <w:bottom w:val="single" w:sz="4" w:space="0" w:color="auto"/>
              <w:right w:val="single" w:sz="4" w:space="0" w:color="auto"/>
            </w:tcBorders>
            <w:vAlign w:val="center"/>
          </w:tcPr>
          <w:p w14:paraId="5B1B1173" w14:textId="77777777" w:rsidR="008A7C6F" w:rsidRPr="00353B15" w:rsidRDefault="008A7C6F" w:rsidP="00A55DB8">
            <w:pPr>
              <w:pStyle w:val="TAC"/>
              <w:rPr>
                <w:ins w:id="679" w:author="R4-2214809" w:date="2022-08-28T21:28:00Z"/>
                <w:rFonts w:eastAsia="?? ??" w:cs="v5.0.0"/>
                <w:kern w:val="2"/>
                <w:szCs w:val="22"/>
                <w:lang w:val="en-US" w:eastAsia="ja-JP"/>
              </w:rPr>
            </w:pPr>
            <w:ins w:id="680" w:author="R4-2214809" w:date="2022-08-28T21:28:00Z">
              <w:r>
                <w:rPr>
                  <w:rFonts w:eastAsia="?? ??" w:cs="v5.0.0"/>
                  <w:kern w:val="2"/>
                  <w:szCs w:val="22"/>
                  <w:lang w:val="en-US" w:eastAsia="ja-JP"/>
                </w:rPr>
                <w:t>subframe</w:t>
              </w:r>
            </w:ins>
          </w:p>
        </w:tc>
        <w:tc>
          <w:tcPr>
            <w:tcW w:w="4406" w:type="dxa"/>
            <w:gridSpan w:val="2"/>
            <w:tcBorders>
              <w:top w:val="single" w:sz="4" w:space="0" w:color="auto"/>
              <w:left w:val="single" w:sz="4" w:space="0" w:color="auto"/>
              <w:bottom w:val="single" w:sz="4" w:space="0" w:color="auto"/>
              <w:right w:val="single" w:sz="4" w:space="0" w:color="auto"/>
            </w:tcBorders>
            <w:vAlign w:val="center"/>
            <w:hideMark/>
          </w:tcPr>
          <w:p w14:paraId="387954C0" w14:textId="77777777" w:rsidR="008A7C6F" w:rsidRPr="009338BD" w:rsidRDefault="008A7C6F" w:rsidP="00A55DB8">
            <w:pPr>
              <w:pStyle w:val="TAC"/>
              <w:rPr>
                <w:ins w:id="681" w:author="R4-2214809" w:date="2022-08-28T21:28:00Z"/>
                <w:rFonts w:cs="v5.0.0"/>
                <w:kern w:val="2"/>
                <w:szCs w:val="22"/>
                <w:lang w:val="en-US" w:eastAsia="zh-CN"/>
              </w:rPr>
            </w:pPr>
            <w:ins w:id="682" w:author="R4-2214809" w:date="2022-08-28T21:28:00Z">
              <w:r w:rsidRPr="009338BD">
                <w:rPr>
                  <w:rFonts w:eastAsia="?? ??" w:cs="v5.0.0"/>
                  <w:kern w:val="2"/>
                  <w:szCs w:val="22"/>
                  <w:lang w:val="en-US" w:eastAsia="ja-JP"/>
                </w:rPr>
                <w:t>1</w:t>
              </w:r>
            </w:ins>
          </w:p>
        </w:tc>
      </w:tr>
      <w:tr w:rsidR="008A7C6F" w:rsidRPr="00353B15" w14:paraId="0899E8A4" w14:textId="77777777" w:rsidTr="00A55DB8">
        <w:trPr>
          <w:cantSplit/>
          <w:jc w:val="center"/>
          <w:ins w:id="683" w:author="R4-2214809" w:date="2022-08-28T21:28:00Z"/>
        </w:trPr>
        <w:tc>
          <w:tcPr>
            <w:tcW w:w="2686" w:type="dxa"/>
            <w:tcBorders>
              <w:top w:val="single" w:sz="4" w:space="0" w:color="auto"/>
              <w:left w:val="single" w:sz="4" w:space="0" w:color="auto"/>
              <w:bottom w:val="single" w:sz="4" w:space="0" w:color="auto"/>
              <w:right w:val="single" w:sz="4" w:space="0" w:color="auto"/>
            </w:tcBorders>
            <w:vAlign w:val="center"/>
          </w:tcPr>
          <w:p w14:paraId="3BAA9A78" w14:textId="77777777" w:rsidR="008A7C6F" w:rsidRDefault="008A7C6F" w:rsidP="00A55DB8">
            <w:pPr>
              <w:pStyle w:val="TAC"/>
              <w:rPr>
                <w:ins w:id="684" w:author="R4-2214809" w:date="2022-08-28T21:28:00Z"/>
                <w:rFonts w:eastAsia="?? ??" w:cs="v5.0.0"/>
                <w:kern w:val="2"/>
                <w:szCs w:val="22"/>
                <w:lang w:val="en-US" w:eastAsia="ja-JP"/>
              </w:rPr>
            </w:pPr>
            <w:ins w:id="685" w:author="R4-2214809" w:date="2022-08-28T21:28:00Z">
              <w:r>
                <w:rPr>
                  <w:rFonts w:eastAsia="?? ??" w:cs="v5.0.0"/>
                  <w:kern w:val="2"/>
                  <w:szCs w:val="22"/>
                  <w:lang w:val="en-US" w:eastAsia="ja-JP"/>
                </w:rPr>
                <w:t>R</w:t>
              </w:r>
              <w:r w:rsidRPr="000175B1">
                <w:rPr>
                  <w:rFonts w:eastAsia="?? ??" w:cs="v5.0.0"/>
                  <w:kern w:val="2"/>
                  <w:szCs w:val="22"/>
                  <w:lang w:val="en-US" w:eastAsia="ja-JP"/>
                </w:rPr>
                <w:t xml:space="preserve">esource assignment field </w:t>
              </w:r>
              <w:r>
                <w:rPr>
                  <w:rFonts w:eastAsia="?? ??" w:cs="v5.0.0"/>
                  <w:kern w:val="2"/>
                  <w:szCs w:val="22"/>
                  <w:lang w:val="en-US" w:eastAsia="ja-JP"/>
                </w:rPr>
                <w:t>(I</w:t>
              </w:r>
              <w:r>
                <w:rPr>
                  <w:rFonts w:eastAsia="?? ??" w:cs="v5.0.0"/>
                  <w:kern w:val="2"/>
                  <w:szCs w:val="22"/>
                  <w:vertAlign w:val="subscript"/>
                  <w:lang w:val="en-US" w:eastAsia="ja-JP"/>
                </w:rPr>
                <w:softHyphen/>
                <w:t>SF</w:t>
              </w:r>
              <w:r>
                <w:rPr>
                  <w:rFonts w:eastAsia="?? ??" w:cs="v5.0.0"/>
                  <w:kern w:val="2"/>
                  <w:szCs w:val="22"/>
                  <w:lang w:val="en-US" w:eastAsia="ja-JP"/>
                </w:rPr>
                <w:t>) (Note 6)</w:t>
              </w:r>
            </w:ins>
          </w:p>
        </w:tc>
        <w:tc>
          <w:tcPr>
            <w:tcW w:w="1548" w:type="dxa"/>
            <w:tcBorders>
              <w:top w:val="single" w:sz="4" w:space="0" w:color="auto"/>
              <w:left w:val="single" w:sz="4" w:space="0" w:color="auto"/>
              <w:bottom w:val="single" w:sz="4" w:space="0" w:color="auto"/>
              <w:right w:val="single" w:sz="4" w:space="0" w:color="auto"/>
            </w:tcBorders>
            <w:vAlign w:val="center"/>
          </w:tcPr>
          <w:p w14:paraId="1AF4C9C2" w14:textId="77777777" w:rsidR="008A7C6F" w:rsidRDefault="008A7C6F" w:rsidP="00A55DB8">
            <w:pPr>
              <w:pStyle w:val="TAC"/>
              <w:rPr>
                <w:ins w:id="686" w:author="R4-2214809" w:date="2022-08-28T21:28:00Z"/>
                <w:rFonts w:eastAsia="?? ??" w:cs="v5.0.0"/>
                <w:kern w:val="2"/>
                <w:szCs w:val="22"/>
                <w:lang w:val="en-US" w:eastAsia="ja-JP"/>
              </w:rPr>
            </w:pPr>
          </w:p>
        </w:tc>
        <w:tc>
          <w:tcPr>
            <w:tcW w:w="4406" w:type="dxa"/>
            <w:gridSpan w:val="2"/>
            <w:tcBorders>
              <w:top w:val="single" w:sz="4" w:space="0" w:color="auto"/>
              <w:left w:val="single" w:sz="4" w:space="0" w:color="auto"/>
              <w:bottom w:val="single" w:sz="4" w:space="0" w:color="auto"/>
              <w:right w:val="single" w:sz="4" w:space="0" w:color="auto"/>
            </w:tcBorders>
            <w:vAlign w:val="center"/>
          </w:tcPr>
          <w:p w14:paraId="3BECDAFD" w14:textId="77777777" w:rsidR="008A7C6F" w:rsidRPr="009338BD" w:rsidRDefault="008A7C6F" w:rsidP="00A55DB8">
            <w:pPr>
              <w:pStyle w:val="TAC"/>
              <w:rPr>
                <w:ins w:id="687" w:author="R4-2214809" w:date="2022-08-28T21:28:00Z"/>
                <w:rFonts w:eastAsia="?? ??" w:cs="v5.0.0"/>
                <w:kern w:val="2"/>
                <w:szCs w:val="22"/>
                <w:lang w:val="en-US" w:eastAsia="ja-JP"/>
              </w:rPr>
            </w:pPr>
            <w:ins w:id="688" w:author="R4-2214809" w:date="2022-08-28T21:28:00Z">
              <w:r>
                <w:rPr>
                  <w:rFonts w:eastAsia="?? ??" w:cs="v5.0.0"/>
                  <w:kern w:val="2"/>
                  <w:szCs w:val="22"/>
                  <w:lang w:val="en-US" w:eastAsia="ja-JP"/>
                </w:rPr>
                <w:t>3</w:t>
              </w:r>
            </w:ins>
          </w:p>
        </w:tc>
      </w:tr>
      <w:tr w:rsidR="008A7C6F" w:rsidRPr="00353B15" w14:paraId="27F2F6F3" w14:textId="77777777" w:rsidTr="00A55DB8">
        <w:trPr>
          <w:cantSplit/>
          <w:jc w:val="center"/>
          <w:ins w:id="689" w:author="R4-2214809" w:date="2022-08-28T21:28:00Z"/>
        </w:trPr>
        <w:tc>
          <w:tcPr>
            <w:tcW w:w="2686" w:type="dxa"/>
            <w:tcBorders>
              <w:top w:val="single" w:sz="4" w:space="0" w:color="auto"/>
              <w:left w:val="single" w:sz="4" w:space="0" w:color="auto"/>
              <w:bottom w:val="single" w:sz="4" w:space="0" w:color="auto"/>
              <w:right w:val="single" w:sz="4" w:space="0" w:color="auto"/>
            </w:tcBorders>
            <w:vAlign w:val="center"/>
          </w:tcPr>
          <w:p w14:paraId="137E8F0F" w14:textId="77777777" w:rsidR="008A7C6F" w:rsidRDefault="008A7C6F" w:rsidP="00A55DB8">
            <w:pPr>
              <w:pStyle w:val="TAC"/>
              <w:rPr>
                <w:ins w:id="690" w:author="R4-2214809" w:date="2022-08-28T21:28:00Z"/>
                <w:rFonts w:eastAsia="?? ??" w:cs="v5.0.0"/>
                <w:kern w:val="2"/>
                <w:szCs w:val="22"/>
                <w:lang w:val="en-US" w:eastAsia="ja-JP"/>
              </w:rPr>
            </w:pPr>
            <w:ins w:id="691" w:author="R4-2214809" w:date="2022-08-28T21:28:00Z">
              <w:r w:rsidRPr="00C85B8E">
                <w:rPr>
                  <w:rFonts w:eastAsia="?? ??" w:cs="v5.0.0"/>
                  <w:kern w:val="2"/>
                  <w:szCs w:val="22"/>
                  <w:lang w:val="en-US" w:eastAsia="ja-JP"/>
                </w:rPr>
                <w:t>downlinkBitmap-r13 and dl-Gap-r13</w:t>
              </w:r>
            </w:ins>
          </w:p>
        </w:tc>
        <w:tc>
          <w:tcPr>
            <w:tcW w:w="1548" w:type="dxa"/>
            <w:tcBorders>
              <w:top w:val="single" w:sz="4" w:space="0" w:color="auto"/>
              <w:left w:val="single" w:sz="4" w:space="0" w:color="auto"/>
              <w:bottom w:val="single" w:sz="4" w:space="0" w:color="auto"/>
              <w:right w:val="single" w:sz="4" w:space="0" w:color="auto"/>
            </w:tcBorders>
            <w:vAlign w:val="center"/>
          </w:tcPr>
          <w:p w14:paraId="7942DDC1" w14:textId="77777777" w:rsidR="008A7C6F" w:rsidRDefault="008A7C6F" w:rsidP="00A55DB8">
            <w:pPr>
              <w:pStyle w:val="TAC"/>
              <w:rPr>
                <w:ins w:id="692" w:author="R4-2214809" w:date="2022-08-28T21:28:00Z"/>
                <w:rFonts w:eastAsia="?? ??" w:cs="v5.0.0"/>
                <w:kern w:val="2"/>
                <w:szCs w:val="22"/>
                <w:lang w:val="en-US" w:eastAsia="ja-JP"/>
              </w:rPr>
            </w:pPr>
          </w:p>
        </w:tc>
        <w:tc>
          <w:tcPr>
            <w:tcW w:w="4406" w:type="dxa"/>
            <w:gridSpan w:val="2"/>
            <w:tcBorders>
              <w:top w:val="single" w:sz="4" w:space="0" w:color="auto"/>
              <w:left w:val="single" w:sz="4" w:space="0" w:color="auto"/>
              <w:bottom w:val="single" w:sz="4" w:space="0" w:color="auto"/>
              <w:right w:val="single" w:sz="4" w:space="0" w:color="auto"/>
            </w:tcBorders>
            <w:vAlign w:val="center"/>
          </w:tcPr>
          <w:p w14:paraId="154234DE" w14:textId="77777777" w:rsidR="008A7C6F" w:rsidRPr="009338BD" w:rsidRDefault="008A7C6F" w:rsidP="00A55DB8">
            <w:pPr>
              <w:pStyle w:val="TAC"/>
              <w:rPr>
                <w:ins w:id="693" w:author="R4-2214809" w:date="2022-08-28T21:28:00Z"/>
                <w:rFonts w:eastAsia="?? ??" w:cs="v5.0.0"/>
                <w:kern w:val="2"/>
                <w:szCs w:val="22"/>
                <w:lang w:val="en-US" w:eastAsia="ja-JP"/>
              </w:rPr>
            </w:pPr>
            <w:ins w:id="694" w:author="R4-2214809" w:date="2022-08-28T21:28:00Z">
              <w:r>
                <w:rPr>
                  <w:rFonts w:eastAsia="?? ??" w:cs="v5.0.0"/>
                  <w:kern w:val="2"/>
                  <w:szCs w:val="22"/>
                  <w:lang w:val="en-US" w:eastAsia="ja-JP"/>
                </w:rPr>
                <w:t>Not configured</w:t>
              </w:r>
            </w:ins>
          </w:p>
        </w:tc>
      </w:tr>
      <w:tr w:rsidR="008A7C6F" w:rsidRPr="00353B15" w14:paraId="4D1812EC" w14:textId="77777777" w:rsidTr="00A55DB8">
        <w:trPr>
          <w:cantSplit/>
          <w:jc w:val="center"/>
          <w:ins w:id="695" w:author="R4-2214809" w:date="2022-08-28T21:28:00Z"/>
        </w:trPr>
        <w:tc>
          <w:tcPr>
            <w:tcW w:w="2686" w:type="dxa"/>
            <w:tcBorders>
              <w:top w:val="single" w:sz="4" w:space="0" w:color="auto"/>
              <w:left w:val="single" w:sz="4" w:space="0" w:color="auto"/>
              <w:bottom w:val="single" w:sz="4" w:space="0" w:color="auto"/>
              <w:right w:val="single" w:sz="4" w:space="0" w:color="auto"/>
            </w:tcBorders>
            <w:vAlign w:val="center"/>
          </w:tcPr>
          <w:p w14:paraId="2EF89B00" w14:textId="77777777" w:rsidR="008A7C6F" w:rsidRDefault="008A7C6F" w:rsidP="00A55DB8">
            <w:pPr>
              <w:pStyle w:val="TAC"/>
              <w:rPr>
                <w:ins w:id="696" w:author="R4-2214809" w:date="2022-08-28T21:28:00Z"/>
                <w:rFonts w:eastAsia="?? ??" w:cs="v5.0.0"/>
                <w:kern w:val="2"/>
                <w:szCs w:val="22"/>
                <w:lang w:val="en-US" w:eastAsia="ja-JP"/>
              </w:rPr>
            </w:pPr>
            <w:ins w:id="697" w:author="R4-2214809" w:date="2022-08-28T21:28:00Z">
              <w:r w:rsidRPr="00C85B8E">
                <w:rPr>
                  <w:rFonts w:eastAsia="?? ??" w:cs="v5.0.0"/>
                  <w:kern w:val="2"/>
                  <w:szCs w:val="22"/>
                  <w:lang w:val="en-US" w:eastAsia="ja-JP"/>
                </w:rPr>
                <w:t>dl-GapNonAnchor-r13 and downlinkBitmapNonAnchor-r13</w:t>
              </w:r>
            </w:ins>
          </w:p>
        </w:tc>
        <w:tc>
          <w:tcPr>
            <w:tcW w:w="1548" w:type="dxa"/>
            <w:tcBorders>
              <w:top w:val="single" w:sz="4" w:space="0" w:color="auto"/>
              <w:left w:val="single" w:sz="4" w:space="0" w:color="auto"/>
              <w:bottom w:val="single" w:sz="4" w:space="0" w:color="auto"/>
              <w:right w:val="single" w:sz="4" w:space="0" w:color="auto"/>
            </w:tcBorders>
            <w:vAlign w:val="center"/>
          </w:tcPr>
          <w:p w14:paraId="125F16DC" w14:textId="77777777" w:rsidR="008A7C6F" w:rsidRDefault="008A7C6F" w:rsidP="00A55DB8">
            <w:pPr>
              <w:pStyle w:val="TAC"/>
              <w:rPr>
                <w:ins w:id="698" w:author="R4-2214809" w:date="2022-08-28T21:28:00Z"/>
                <w:rFonts w:eastAsia="?? ??" w:cs="v5.0.0"/>
                <w:kern w:val="2"/>
                <w:szCs w:val="22"/>
                <w:lang w:val="en-US" w:eastAsia="ja-JP"/>
              </w:rPr>
            </w:pPr>
          </w:p>
        </w:tc>
        <w:tc>
          <w:tcPr>
            <w:tcW w:w="4406" w:type="dxa"/>
            <w:gridSpan w:val="2"/>
            <w:tcBorders>
              <w:top w:val="single" w:sz="4" w:space="0" w:color="auto"/>
              <w:left w:val="single" w:sz="4" w:space="0" w:color="auto"/>
              <w:bottom w:val="single" w:sz="4" w:space="0" w:color="auto"/>
              <w:right w:val="single" w:sz="4" w:space="0" w:color="auto"/>
            </w:tcBorders>
            <w:vAlign w:val="center"/>
          </w:tcPr>
          <w:p w14:paraId="64FCB0D0" w14:textId="77777777" w:rsidR="008A7C6F" w:rsidRPr="009338BD" w:rsidRDefault="008A7C6F" w:rsidP="00A55DB8">
            <w:pPr>
              <w:pStyle w:val="TAC"/>
              <w:rPr>
                <w:ins w:id="699" w:author="R4-2214809" w:date="2022-08-28T21:28:00Z"/>
                <w:rFonts w:eastAsia="?? ??" w:cs="v5.0.0"/>
                <w:kern w:val="2"/>
                <w:szCs w:val="22"/>
                <w:lang w:val="en-US" w:eastAsia="ja-JP"/>
              </w:rPr>
            </w:pPr>
            <w:ins w:id="700" w:author="R4-2214809" w:date="2022-08-28T21:28:00Z">
              <w:r>
                <w:rPr>
                  <w:rFonts w:eastAsia="?? ??" w:cs="v5.0.0"/>
                  <w:kern w:val="2"/>
                  <w:szCs w:val="22"/>
                  <w:lang w:val="en-US" w:eastAsia="ja-JP"/>
                </w:rPr>
                <w:t>Not configured</w:t>
              </w:r>
            </w:ins>
          </w:p>
        </w:tc>
      </w:tr>
      <w:tr w:rsidR="008A7C6F" w:rsidRPr="00353B15" w14:paraId="708B902B" w14:textId="77777777" w:rsidTr="00A55DB8">
        <w:trPr>
          <w:cantSplit/>
          <w:jc w:val="center"/>
          <w:ins w:id="701" w:author="R4-2214809" w:date="2022-08-28T21:28:00Z"/>
        </w:trPr>
        <w:tc>
          <w:tcPr>
            <w:tcW w:w="2686" w:type="dxa"/>
            <w:tcBorders>
              <w:top w:val="single" w:sz="4" w:space="0" w:color="auto"/>
              <w:left w:val="single" w:sz="4" w:space="0" w:color="auto"/>
              <w:bottom w:val="single" w:sz="4" w:space="0" w:color="auto"/>
              <w:right w:val="single" w:sz="4" w:space="0" w:color="auto"/>
            </w:tcBorders>
            <w:vAlign w:val="center"/>
          </w:tcPr>
          <w:p w14:paraId="2F9ACF23" w14:textId="77777777" w:rsidR="008A7C6F" w:rsidRDefault="008A7C6F" w:rsidP="00A55DB8">
            <w:pPr>
              <w:pStyle w:val="TAC"/>
              <w:rPr>
                <w:ins w:id="702" w:author="R4-2214809" w:date="2022-08-28T21:28:00Z"/>
                <w:rFonts w:eastAsia="?? ??" w:cs="v5.0.0"/>
                <w:kern w:val="2"/>
                <w:szCs w:val="22"/>
                <w:lang w:val="en-US" w:eastAsia="ja-JP"/>
              </w:rPr>
            </w:pPr>
            <w:ins w:id="703" w:author="R4-2214809" w:date="2022-08-28T21:28:00Z">
              <w:r>
                <w:rPr>
                  <w:rFonts w:eastAsia="?? ??" w:cs="v5.0.0"/>
                  <w:kern w:val="2"/>
                  <w:szCs w:val="22"/>
                  <w:lang w:val="en-US" w:eastAsia="ja-JP"/>
                </w:rPr>
                <w:t>OCNG pattern</w:t>
              </w:r>
            </w:ins>
          </w:p>
        </w:tc>
        <w:tc>
          <w:tcPr>
            <w:tcW w:w="1548" w:type="dxa"/>
            <w:tcBorders>
              <w:top w:val="single" w:sz="4" w:space="0" w:color="auto"/>
              <w:left w:val="single" w:sz="4" w:space="0" w:color="auto"/>
              <w:bottom w:val="single" w:sz="4" w:space="0" w:color="auto"/>
              <w:right w:val="single" w:sz="4" w:space="0" w:color="auto"/>
            </w:tcBorders>
            <w:vAlign w:val="center"/>
          </w:tcPr>
          <w:p w14:paraId="61093EAA" w14:textId="77777777" w:rsidR="008A7C6F" w:rsidRDefault="008A7C6F" w:rsidP="00A55DB8">
            <w:pPr>
              <w:pStyle w:val="TAC"/>
              <w:rPr>
                <w:ins w:id="704" w:author="R4-2214809" w:date="2022-08-28T21:28:00Z"/>
                <w:rFonts w:eastAsia="?? ??" w:cs="v5.0.0"/>
                <w:kern w:val="2"/>
                <w:szCs w:val="22"/>
                <w:lang w:val="en-US" w:eastAsia="ja-JP"/>
              </w:rPr>
            </w:pPr>
          </w:p>
        </w:tc>
        <w:tc>
          <w:tcPr>
            <w:tcW w:w="4406" w:type="dxa"/>
            <w:gridSpan w:val="2"/>
            <w:tcBorders>
              <w:top w:val="single" w:sz="4" w:space="0" w:color="auto"/>
              <w:left w:val="single" w:sz="4" w:space="0" w:color="auto"/>
              <w:bottom w:val="single" w:sz="4" w:space="0" w:color="auto"/>
              <w:right w:val="single" w:sz="4" w:space="0" w:color="auto"/>
            </w:tcBorders>
            <w:vAlign w:val="center"/>
          </w:tcPr>
          <w:p w14:paraId="3AB5EE81" w14:textId="77777777" w:rsidR="008A7C6F" w:rsidRPr="009338BD" w:rsidRDefault="008A7C6F" w:rsidP="00A55DB8">
            <w:pPr>
              <w:pStyle w:val="TAC"/>
              <w:rPr>
                <w:ins w:id="705" w:author="R4-2214809" w:date="2022-08-28T21:28:00Z"/>
                <w:rFonts w:eastAsia="?? ??" w:cs="v5.0.0"/>
                <w:kern w:val="2"/>
                <w:szCs w:val="22"/>
                <w:lang w:val="en-US" w:eastAsia="ja-JP"/>
              </w:rPr>
            </w:pPr>
            <w:ins w:id="706" w:author="R4-2214809" w:date="2022-08-28T21:28:00Z">
              <w:r w:rsidRPr="00C85B8E">
                <w:rPr>
                  <w:rFonts w:eastAsia="?? ??" w:cs="v5.0.0"/>
                  <w:kern w:val="2"/>
                  <w:szCs w:val="22"/>
                  <w:lang w:val="en-US" w:eastAsia="ja-JP"/>
                </w:rPr>
                <w:t>NB.OP.1</w:t>
              </w:r>
            </w:ins>
          </w:p>
        </w:tc>
      </w:tr>
      <w:tr w:rsidR="008A7C6F" w:rsidRPr="00353B15" w14:paraId="0471273F" w14:textId="77777777" w:rsidTr="00A55DB8">
        <w:trPr>
          <w:cantSplit/>
          <w:jc w:val="center"/>
          <w:ins w:id="707" w:author="R4-2214809" w:date="2022-08-28T21:28:00Z"/>
        </w:trPr>
        <w:tc>
          <w:tcPr>
            <w:tcW w:w="8640" w:type="dxa"/>
            <w:gridSpan w:val="4"/>
            <w:tcBorders>
              <w:top w:val="single" w:sz="4" w:space="0" w:color="auto"/>
              <w:left w:val="single" w:sz="4" w:space="0" w:color="auto"/>
              <w:bottom w:val="single" w:sz="4" w:space="0" w:color="auto"/>
              <w:right w:val="single" w:sz="4" w:space="0" w:color="auto"/>
            </w:tcBorders>
            <w:vAlign w:val="center"/>
          </w:tcPr>
          <w:p w14:paraId="3526C280" w14:textId="77777777" w:rsidR="008A7C6F" w:rsidRPr="00353B15" w:rsidRDefault="008A7C6F" w:rsidP="00A55DB8">
            <w:pPr>
              <w:pStyle w:val="TAN"/>
              <w:rPr>
                <w:ins w:id="708" w:author="R4-2214809" w:date="2022-08-28T21:28:00Z"/>
                <w:rFonts w:cs="Arial"/>
                <w:kern w:val="2"/>
                <w:lang w:eastAsia="ja-JP"/>
              </w:rPr>
            </w:pPr>
            <w:ins w:id="709" w:author="R4-2214809" w:date="2022-08-28T21:28:00Z">
              <w:r w:rsidRPr="00353B15">
                <w:rPr>
                  <w:rFonts w:cs="Arial"/>
                  <w:kern w:val="2"/>
                  <w:lang w:eastAsia="ja-JP"/>
                </w:rPr>
                <w:t>Note 1:</w:t>
              </w:r>
              <w:r w:rsidRPr="00353B15">
                <w:rPr>
                  <w:rFonts w:cs="Arial"/>
                  <w:kern w:val="2"/>
                  <w:lang w:eastAsia="ja-JP"/>
                </w:rPr>
                <w:tab/>
                <w:t xml:space="preserve">Reference measurement channel </w:t>
              </w:r>
              <w:r w:rsidRPr="009338BD">
                <w:rPr>
                  <w:rFonts w:cs="Arial"/>
                  <w:kern w:val="2"/>
                  <w:lang w:eastAsia="ja-JP"/>
                </w:rPr>
                <w:t>RC.33 TDD according</w:t>
              </w:r>
              <w:r w:rsidRPr="00353B15">
                <w:rPr>
                  <w:rFonts w:cs="Arial"/>
                  <w:kern w:val="2"/>
                  <w:lang w:eastAsia="ja-JP"/>
                </w:rPr>
                <w:t xml:space="preserve"> to Table A.4-1 with one sided dynamic OCNG Pattern </w:t>
              </w:r>
              <w:r>
                <w:rPr>
                  <w:rFonts w:cs="Arial"/>
                  <w:kern w:val="2"/>
                  <w:lang w:eastAsia="ja-JP"/>
                </w:rPr>
                <w:t>NB.</w:t>
              </w:r>
              <w:r w:rsidRPr="00353B15">
                <w:rPr>
                  <w:rFonts w:cs="Arial"/>
                  <w:kern w:val="2"/>
                  <w:lang w:eastAsia="ja-JP"/>
                </w:rPr>
                <w:t xml:space="preserve">OP.1 </w:t>
              </w:r>
              <w:r>
                <w:rPr>
                  <w:rFonts w:cs="Arial"/>
                  <w:kern w:val="2"/>
                  <w:lang w:eastAsia="ja-JP"/>
                </w:rPr>
                <w:t>T</w:t>
              </w:r>
              <w:r w:rsidRPr="00353B15">
                <w:rPr>
                  <w:rFonts w:cs="Arial"/>
                  <w:kern w:val="2"/>
                  <w:lang w:eastAsia="ja-JP"/>
                </w:rPr>
                <w:t>DD as described in Annex A.5.</w:t>
              </w:r>
              <w:r>
                <w:rPr>
                  <w:rFonts w:cs="Arial"/>
                  <w:kern w:val="2"/>
                  <w:lang w:eastAsia="ja-JP"/>
                </w:rPr>
                <w:t>3</w:t>
              </w:r>
              <w:r w:rsidRPr="00353B15">
                <w:rPr>
                  <w:rFonts w:cs="Arial"/>
                  <w:kern w:val="2"/>
                  <w:lang w:eastAsia="ja-JP"/>
                </w:rPr>
                <w:t>.1.</w:t>
              </w:r>
              <w:r>
                <w:rPr>
                  <w:rFonts w:cs="Arial"/>
                  <w:kern w:val="2"/>
                  <w:lang w:eastAsia="ja-JP"/>
                </w:rPr>
                <w:t xml:space="preserve"> For the subframes the reference measurement channel is not scheduled, NRS is transmitted with OCNG pattern NB.OP.1 TDD.</w:t>
              </w:r>
            </w:ins>
          </w:p>
          <w:p w14:paraId="2B006C29" w14:textId="77777777" w:rsidR="008A7C6F" w:rsidRPr="00353B15" w:rsidRDefault="008A7C6F" w:rsidP="00A55DB8">
            <w:pPr>
              <w:pStyle w:val="TAC"/>
              <w:ind w:left="833" w:hanging="833"/>
              <w:jc w:val="left"/>
              <w:rPr>
                <w:ins w:id="710" w:author="R4-2214809" w:date="2022-08-28T21:28:00Z"/>
                <w:rFonts w:cs="Arial"/>
                <w:kern w:val="2"/>
                <w:lang w:eastAsia="ja-JP"/>
              </w:rPr>
            </w:pPr>
            <w:ins w:id="711" w:author="R4-2214809" w:date="2022-08-28T21:28:00Z">
              <w:r w:rsidRPr="00353B15">
                <w:rPr>
                  <w:rFonts w:cs="Arial"/>
                  <w:kern w:val="2"/>
                  <w:lang w:eastAsia="ja-JP"/>
                </w:rPr>
                <w:t>Note 2:</w:t>
              </w:r>
              <w:r w:rsidRPr="00353B15">
                <w:rPr>
                  <w:rFonts w:cs="Arial"/>
                  <w:kern w:val="2"/>
                  <w:lang w:eastAsia="ja-JP"/>
                </w:rPr>
                <w:tab/>
                <w:t>The minimum requirements shall be fulfilled for at least one of the two SNR(s) and the respective wanted signal input level.</w:t>
              </w:r>
            </w:ins>
          </w:p>
          <w:p w14:paraId="4A423B8F" w14:textId="77777777" w:rsidR="008A7C6F" w:rsidRDefault="008A7C6F" w:rsidP="00A55DB8">
            <w:pPr>
              <w:pStyle w:val="TAN"/>
              <w:rPr>
                <w:ins w:id="712" w:author="R4-2214809" w:date="2022-08-28T21:28:00Z"/>
                <w:rFonts w:cs="Arial"/>
                <w:lang w:eastAsia="ja-JP"/>
              </w:rPr>
            </w:pPr>
            <w:ins w:id="713" w:author="R4-2214809" w:date="2022-08-28T21:28:00Z">
              <w:r w:rsidRPr="00353B15">
                <w:rPr>
                  <w:rFonts w:cs="Arial"/>
                  <w:kern w:val="2"/>
                  <w:lang w:eastAsia="ja-JP"/>
                </w:rPr>
                <w:t xml:space="preserve">Note </w:t>
              </w:r>
              <w:r>
                <w:rPr>
                  <w:rFonts w:cs="Arial"/>
                  <w:kern w:val="2"/>
                  <w:lang w:eastAsia="ja-JP"/>
                </w:rPr>
                <w:t>3</w:t>
              </w:r>
              <w:r w:rsidRPr="00353B15">
                <w:rPr>
                  <w:rFonts w:cs="Arial"/>
                  <w:kern w:val="2"/>
                  <w:lang w:eastAsia="ja-JP"/>
                </w:rPr>
                <w:t>:</w:t>
              </w:r>
              <w:r w:rsidRPr="00353B15">
                <w:rPr>
                  <w:rFonts w:cs="Arial"/>
                  <w:kern w:val="2"/>
                  <w:lang w:eastAsia="ja-JP"/>
                </w:rPr>
                <w:tab/>
              </w:r>
              <w:r>
                <w:rPr>
                  <w:rFonts w:cs="Arial"/>
                  <w:kern w:val="2"/>
                  <w:lang w:eastAsia="ja-JP"/>
                </w:rPr>
                <w:t xml:space="preserve">MAC CE </w:t>
              </w:r>
              <w:r w:rsidRPr="009338BD">
                <w:rPr>
                  <w:rFonts w:cs="Arial"/>
                  <w:lang w:eastAsia="ja-JP"/>
                </w:rPr>
                <w:t xml:space="preserve">Downlink Channel Quality Report </w:t>
              </w:r>
              <w:r>
                <w:rPr>
                  <w:rFonts w:cs="Arial"/>
                  <w:lang w:eastAsia="ja-JP"/>
                </w:rPr>
                <w:t xml:space="preserve">Command </w:t>
              </w:r>
              <w:r w:rsidRPr="009338BD">
                <w:rPr>
                  <w:rFonts w:cs="Arial"/>
                  <w:lang w:eastAsia="ja-JP"/>
                </w:rPr>
                <w:t xml:space="preserve">is triggered every 80 subframes, where NPDCCH scheduling </w:t>
              </w:r>
              <w:r>
                <w:rPr>
                  <w:rFonts w:cs="Arial"/>
                  <w:lang w:eastAsia="ja-JP"/>
                </w:rPr>
                <w:t>MAC CE (</w:t>
              </w:r>
              <w:r w:rsidRPr="009338BD">
                <w:rPr>
                  <w:rFonts w:cs="Arial"/>
                  <w:lang w:eastAsia="ja-JP"/>
                </w:rPr>
                <w:t>NPDSCH</w:t>
              </w:r>
              <w:r>
                <w:rPr>
                  <w:rFonts w:cs="Arial"/>
                  <w:lang w:eastAsia="ja-JP"/>
                </w:rPr>
                <w:t>)</w:t>
              </w:r>
              <w:r w:rsidRPr="009338BD">
                <w:rPr>
                  <w:rFonts w:cs="Arial"/>
                  <w:lang w:eastAsia="ja-JP"/>
                </w:rPr>
                <w:t xml:space="preserve"> is transmitted in subframe </w:t>
              </w:r>
              <w:r w:rsidRPr="009338BD">
                <w:rPr>
                  <w:rFonts w:cs="Arial"/>
                  <w:i/>
                  <w:iCs/>
                  <w:lang w:eastAsia="ja-JP"/>
                </w:rPr>
                <w:t>n</w:t>
              </w:r>
              <w:r w:rsidRPr="009338BD">
                <w:rPr>
                  <w:rFonts w:cs="Arial"/>
                  <w:lang w:eastAsia="ja-JP"/>
                </w:rPr>
                <w:t xml:space="preserve">. UL grant is transmitted in subframe </w:t>
              </w:r>
              <w:r w:rsidRPr="009338BD">
                <w:rPr>
                  <w:rFonts w:cs="Arial"/>
                  <w:i/>
                  <w:iCs/>
                  <w:lang w:eastAsia="ja-JP"/>
                </w:rPr>
                <w:t>n</w:t>
              </w:r>
              <w:r w:rsidRPr="009338BD">
                <w:rPr>
                  <w:rFonts w:cs="Arial"/>
                  <w:lang w:eastAsia="ja-JP"/>
                </w:rPr>
                <w:t>+40.</w:t>
              </w:r>
              <w:r>
                <w:rPr>
                  <w:rFonts w:cs="Arial"/>
                  <w:lang w:eastAsia="ja-JP"/>
                </w:rPr>
                <w:t xml:space="preserve"> </w:t>
              </w:r>
            </w:ins>
          </w:p>
          <w:p w14:paraId="69F3AE8B" w14:textId="77777777" w:rsidR="008A7C6F" w:rsidRPr="00353B15" w:rsidRDefault="008A7C6F" w:rsidP="00A55DB8">
            <w:pPr>
              <w:pStyle w:val="TAN"/>
              <w:rPr>
                <w:ins w:id="714" w:author="R4-2214809" w:date="2022-08-28T21:28:00Z"/>
                <w:rFonts w:cs="Arial"/>
                <w:kern w:val="2"/>
                <w:lang w:eastAsia="ja-JP"/>
              </w:rPr>
            </w:pPr>
            <w:ins w:id="715" w:author="R4-2214809" w:date="2022-08-28T21:28:00Z">
              <w:r w:rsidRPr="00353B15">
                <w:rPr>
                  <w:rFonts w:cs="Arial"/>
                  <w:kern w:val="2"/>
                  <w:lang w:eastAsia="ja-JP"/>
                </w:rPr>
                <w:t xml:space="preserve">Note </w:t>
              </w:r>
              <w:r>
                <w:rPr>
                  <w:rFonts w:cs="Arial"/>
                  <w:kern w:val="2"/>
                  <w:lang w:eastAsia="ja-JP"/>
                </w:rPr>
                <w:t>4</w:t>
              </w:r>
              <w:r w:rsidRPr="00353B15">
                <w:rPr>
                  <w:rFonts w:cs="Arial"/>
                  <w:kern w:val="2"/>
                  <w:lang w:eastAsia="ja-JP"/>
                </w:rPr>
                <w:t>:</w:t>
              </w:r>
              <w:r w:rsidRPr="00353B15">
                <w:rPr>
                  <w:rFonts w:cs="Arial"/>
                  <w:kern w:val="2"/>
                  <w:lang w:eastAsia="ja-JP"/>
                </w:rPr>
                <w:tab/>
              </w:r>
              <w:r w:rsidRPr="00AC74BE">
                <w:rPr>
                  <w:rFonts w:cs="Arial"/>
                  <w:kern w:val="2"/>
                  <w:lang w:eastAsia="ja-JP"/>
                </w:rPr>
                <w:t>As specified in Table 4.2-2 in TS 36.211 [4]</w:t>
              </w:r>
              <w:r w:rsidRPr="00353B15">
                <w:rPr>
                  <w:rFonts w:cs="Arial"/>
                  <w:kern w:val="2"/>
                  <w:lang w:eastAsia="ja-JP"/>
                </w:rPr>
                <w:t>.</w:t>
              </w:r>
            </w:ins>
          </w:p>
          <w:p w14:paraId="447C0348" w14:textId="77777777" w:rsidR="008A7C6F" w:rsidRDefault="008A7C6F" w:rsidP="00A55DB8">
            <w:pPr>
              <w:pStyle w:val="TAN"/>
              <w:rPr>
                <w:ins w:id="716" w:author="R4-2214809" w:date="2022-08-28T21:28:00Z"/>
                <w:rFonts w:cs="Arial"/>
                <w:kern w:val="2"/>
                <w:lang w:eastAsia="ja-JP"/>
              </w:rPr>
            </w:pPr>
            <w:ins w:id="717" w:author="R4-2214809" w:date="2022-08-28T21:28:00Z">
              <w:r w:rsidRPr="00353B15">
                <w:rPr>
                  <w:rFonts w:cs="Arial"/>
                  <w:kern w:val="2"/>
                  <w:lang w:eastAsia="ja-JP"/>
                </w:rPr>
                <w:t xml:space="preserve">Note </w:t>
              </w:r>
              <w:r>
                <w:rPr>
                  <w:rFonts w:cs="Arial"/>
                  <w:kern w:val="2"/>
                  <w:lang w:eastAsia="ja-JP"/>
                </w:rPr>
                <w:t>5</w:t>
              </w:r>
              <w:r w:rsidRPr="00353B15">
                <w:rPr>
                  <w:rFonts w:cs="Arial"/>
                  <w:kern w:val="2"/>
                  <w:lang w:eastAsia="ja-JP"/>
                </w:rPr>
                <w:t>:</w:t>
              </w:r>
              <w:r w:rsidRPr="00353B15">
                <w:rPr>
                  <w:rFonts w:cs="Arial"/>
                  <w:kern w:val="2"/>
                  <w:lang w:eastAsia="ja-JP"/>
                </w:rPr>
                <w:tab/>
              </w:r>
              <w:r w:rsidRPr="00AC74BE">
                <w:rPr>
                  <w:rFonts w:cs="Arial"/>
                  <w:kern w:val="2"/>
                  <w:lang w:eastAsia="ja-JP"/>
                </w:rPr>
                <w:t>As specified in Table 4.2-1 in TS 36.211 [4]</w:t>
              </w:r>
              <w:r>
                <w:rPr>
                  <w:rFonts w:cs="Arial"/>
                  <w:kern w:val="2"/>
                  <w:lang w:eastAsia="ja-JP"/>
                </w:rPr>
                <w:t>.</w:t>
              </w:r>
            </w:ins>
          </w:p>
          <w:p w14:paraId="6496B380" w14:textId="77777777" w:rsidR="008A7C6F" w:rsidRPr="00353B15" w:rsidRDefault="008A7C6F" w:rsidP="00A55DB8">
            <w:pPr>
              <w:pStyle w:val="TAN"/>
              <w:rPr>
                <w:ins w:id="718" w:author="R4-2214809" w:date="2022-08-28T21:28:00Z"/>
                <w:rFonts w:eastAsia="?? ??" w:cs="v5.0.0"/>
                <w:kern w:val="2"/>
                <w:szCs w:val="22"/>
                <w:lang w:val="en-US" w:eastAsia="ja-JP"/>
              </w:rPr>
            </w:pPr>
            <w:ins w:id="719" w:author="R4-2214809" w:date="2022-08-28T21:28:00Z">
              <w:r>
                <w:rPr>
                  <w:rFonts w:cs="Arial"/>
                  <w:kern w:val="2"/>
                  <w:lang w:eastAsia="ja-JP"/>
                </w:rPr>
                <w:t>Note 6:</w:t>
              </w:r>
              <w:r>
                <w:rPr>
                  <w:rFonts w:cs="Arial"/>
                  <w:kern w:val="2"/>
                  <w:lang w:eastAsia="ja-JP"/>
                </w:rPr>
                <w:tab/>
              </w:r>
              <w:r>
                <w:rPr>
                  <w:rFonts w:cs="Arial"/>
                  <w:lang w:eastAsia="ja-JP"/>
                </w:rPr>
                <w:t xml:space="preserve">Set </w:t>
              </w:r>
              <w:r>
                <w:rPr>
                  <w:rFonts w:eastAsia="?? ??" w:cs="v5.0.0"/>
                  <w:kern w:val="2"/>
                  <w:szCs w:val="22"/>
                  <w:lang w:val="en-US" w:eastAsia="ja-JP"/>
                </w:rPr>
                <w:t xml:space="preserve">the number of subframes </w:t>
              </w:r>
              <w:r>
                <w:rPr>
                  <w:rFonts w:cs="Arial"/>
                  <w:kern w:val="2"/>
                  <w:lang w:eastAsia="ja-JP"/>
                </w:rPr>
                <w:t>(N</w:t>
              </w:r>
              <w:r w:rsidRPr="005F4133">
                <w:rPr>
                  <w:rFonts w:cs="Arial"/>
                  <w:kern w:val="2"/>
                  <w:vertAlign w:val="subscript"/>
                  <w:lang w:eastAsia="ja-JP"/>
                </w:rPr>
                <w:t>SF</w:t>
              </w:r>
              <w:r>
                <w:rPr>
                  <w:rFonts w:cs="Arial"/>
                  <w:kern w:val="2"/>
                  <w:lang w:eastAsia="ja-JP"/>
                </w:rPr>
                <w:t xml:space="preserve">) </w:t>
              </w:r>
              <w:r>
                <w:rPr>
                  <w:rFonts w:eastAsia="?? ??" w:cs="v5.0.0"/>
                  <w:kern w:val="2"/>
                  <w:szCs w:val="22"/>
                  <w:lang w:val="en-US" w:eastAsia="ja-JP"/>
                </w:rPr>
                <w:t>for NPDSCH</w:t>
              </w:r>
              <w:r>
                <w:rPr>
                  <w:rFonts w:cs="Arial"/>
                  <w:kern w:val="2"/>
                  <w:lang w:eastAsia="ja-JP"/>
                </w:rPr>
                <w:t xml:space="preserve"> to 4 for NPDSCH transmitting </w:t>
              </w:r>
              <w:r w:rsidRPr="00834A72">
                <w:rPr>
                  <w:rFonts w:cs="Arial"/>
                  <w:kern w:val="2"/>
                  <w:lang w:eastAsia="ja-JP"/>
                </w:rPr>
                <w:t>MAC CE Downlink Channel Quality Report Command</w:t>
              </w:r>
              <w:r>
                <w:rPr>
                  <w:rFonts w:cs="Arial"/>
                  <w:kern w:val="2"/>
                  <w:lang w:eastAsia="ja-JP"/>
                </w:rPr>
                <w:t>.</w:t>
              </w:r>
            </w:ins>
          </w:p>
        </w:tc>
      </w:tr>
      <w:bookmarkEnd w:id="318"/>
    </w:tbl>
    <w:p w14:paraId="273357DD" w14:textId="53DF1299" w:rsidR="008A7C6F" w:rsidRDefault="008A7C6F" w:rsidP="00C32C2F"/>
    <w:p w14:paraId="77BE8F60" w14:textId="77777777" w:rsidR="008A7C6F" w:rsidRDefault="008A7C6F" w:rsidP="008A7C6F">
      <w:pPr>
        <w:pStyle w:val="NormalWeb"/>
        <w:spacing w:before="0" w:beforeAutospacing="0" w:after="180" w:afterAutospacing="0"/>
        <w:rPr>
          <w:sz w:val="20"/>
          <w:szCs w:val="20"/>
        </w:rPr>
      </w:pPr>
      <w:r>
        <w:rPr>
          <w:sz w:val="20"/>
          <w:szCs w:val="20"/>
          <w:highlight w:val="yellow"/>
        </w:rPr>
        <w:t>------------------------------------------------------------- End of change ------------------------------------------------------------</w:t>
      </w:r>
    </w:p>
    <w:p w14:paraId="233B51DD" w14:textId="77777777" w:rsidR="00022351" w:rsidRDefault="00022351" w:rsidP="00022351">
      <w:pPr>
        <w:rPr>
          <w:noProof/>
        </w:rPr>
      </w:pPr>
    </w:p>
    <w:p w14:paraId="059046C6" w14:textId="77777777" w:rsidR="00022351" w:rsidRDefault="00022351" w:rsidP="00022351">
      <w:pPr>
        <w:pStyle w:val="NormalWeb"/>
        <w:spacing w:before="0" w:beforeAutospacing="0" w:after="180" w:afterAutospacing="0"/>
        <w:rPr>
          <w:sz w:val="20"/>
          <w:szCs w:val="20"/>
        </w:rPr>
      </w:pPr>
      <w:r>
        <w:rPr>
          <w:sz w:val="20"/>
          <w:szCs w:val="20"/>
          <w:highlight w:val="yellow"/>
        </w:rPr>
        <w:t>----------------------------------------------------- Beginning of Change ------------------------------------------------------------</w:t>
      </w:r>
    </w:p>
    <w:p w14:paraId="00AFD488" w14:textId="77777777" w:rsidR="00022351" w:rsidRDefault="00022351" w:rsidP="002C649B">
      <w:pPr>
        <w:pStyle w:val="Heading2"/>
        <w:rPr>
          <w:rFonts w:eastAsia="ＭＳ 明朝"/>
        </w:rPr>
      </w:pPr>
      <w:bookmarkStart w:id="720" w:name="_Toc368026659"/>
      <w:r>
        <w:rPr>
          <w:rFonts w:eastAsia="ＭＳ 明朝"/>
        </w:rPr>
        <w:lastRenderedPageBreak/>
        <w:t>A.3.3</w:t>
      </w:r>
      <w:r>
        <w:rPr>
          <w:rFonts w:eastAsia="ＭＳ 明朝"/>
        </w:rPr>
        <w:tab/>
      </w:r>
      <w:r>
        <w:rPr>
          <w:rFonts w:eastAsiaTheme="minorEastAsia"/>
        </w:rPr>
        <w:t xml:space="preserve">Reference measurement channels for </w:t>
      </w:r>
      <w:r>
        <w:rPr>
          <w:rFonts w:eastAsia="ＭＳ 明朝"/>
        </w:rPr>
        <w:t>PDSCH performance requirements (FDD)</w:t>
      </w:r>
      <w:bookmarkEnd w:id="720"/>
    </w:p>
    <w:p w14:paraId="747905FF" w14:textId="77777777" w:rsidR="00022351" w:rsidRDefault="00022351" w:rsidP="00022351">
      <w:pPr>
        <w:pStyle w:val="Heading3"/>
        <w:rPr>
          <w:rFonts w:eastAsiaTheme="minorEastAsia"/>
          <w:snapToGrid w:val="0"/>
        </w:rPr>
      </w:pPr>
      <w:bookmarkStart w:id="721" w:name="_Toc368026661"/>
      <w:r>
        <w:rPr>
          <w:rFonts w:eastAsiaTheme="minorEastAsia"/>
          <w:snapToGrid w:val="0"/>
        </w:rPr>
        <w:t>A.3.3.2</w:t>
      </w:r>
      <w:r>
        <w:rPr>
          <w:rFonts w:eastAsiaTheme="minorEastAsia"/>
          <w:snapToGrid w:val="0"/>
        </w:rPr>
        <w:tab/>
        <w:t>Multi-antenna transmission (Common Reference Symbols)</w:t>
      </w:r>
      <w:bookmarkEnd w:id="721"/>
    </w:p>
    <w:p w14:paraId="61E8085D" w14:textId="77777777" w:rsidR="00022351" w:rsidRDefault="00022351" w:rsidP="00022351">
      <w:pPr>
        <w:pStyle w:val="Heading4"/>
        <w:rPr>
          <w:rFonts w:eastAsiaTheme="minorEastAsia"/>
          <w:lang w:val="nb-NO" w:eastAsia="en-GB"/>
        </w:rPr>
      </w:pPr>
      <w:r>
        <w:rPr>
          <w:rFonts w:eastAsiaTheme="minorEastAsia"/>
          <w:lang w:val="nb-NO" w:eastAsia="en-GB"/>
        </w:rPr>
        <w:t>A.3.3.2.1</w:t>
      </w:r>
      <w:r>
        <w:rPr>
          <w:rFonts w:eastAsiaTheme="minorEastAsia"/>
          <w:lang w:val="nb-NO" w:eastAsia="en-GB"/>
        </w:rPr>
        <w:tab/>
        <w:t>Two antenna ports</w:t>
      </w:r>
    </w:p>
    <w:p w14:paraId="1D95BF6A" w14:textId="77777777" w:rsidR="00022351" w:rsidRDefault="00022351" w:rsidP="00022351">
      <w:pPr>
        <w:rPr>
          <w:rFonts w:eastAsiaTheme="minorEastAsia"/>
          <w:highlight w:val="yellow"/>
          <w:lang w:val="nb-NO" w:eastAsia="en-GB"/>
        </w:rPr>
      </w:pPr>
    </w:p>
    <w:p w14:paraId="14DD0101" w14:textId="77777777" w:rsidR="00022351" w:rsidRDefault="00022351" w:rsidP="00022351">
      <w:pPr>
        <w:keepNext/>
        <w:keepLines/>
        <w:overflowPunct w:val="0"/>
        <w:autoSpaceDE w:val="0"/>
        <w:autoSpaceDN w:val="0"/>
        <w:adjustRightInd w:val="0"/>
        <w:spacing w:before="60"/>
        <w:jc w:val="center"/>
        <w:textAlignment w:val="baseline"/>
        <w:rPr>
          <w:rFonts w:ascii="Arial" w:hAnsi="Arial"/>
          <w:b/>
          <w:lang w:eastAsia="en-GB"/>
        </w:rPr>
      </w:pPr>
      <w:r>
        <w:rPr>
          <w:rFonts w:ascii="Arial" w:hAnsi="Arial"/>
          <w:b/>
          <w:lang w:eastAsia="en-GB"/>
        </w:rPr>
        <w:t>Table A.3.3.2.1-4: Fixed Reference Channel two antenna ports</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6"/>
        <w:gridCol w:w="1171"/>
        <w:gridCol w:w="1171"/>
        <w:gridCol w:w="1171"/>
        <w:gridCol w:w="1171"/>
      </w:tblGrid>
      <w:tr w:rsidR="00022351" w14:paraId="13A2FCEB" w14:textId="77777777" w:rsidTr="00022351">
        <w:trPr>
          <w:jc w:val="center"/>
        </w:trPr>
        <w:tc>
          <w:tcPr>
            <w:tcW w:w="4764" w:type="dxa"/>
            <w:tcBorders>
              <w:top w:val="single" w:sz="4" w:space="0" w:color="auto"/>
              <w:left w:val="single" w:sz="4" w:space="0" w:color="auto"/>
              <w:bottom w:val="single" w:sz="4" w:space="0" w:color="auto"/>
              <w:right w:val="single" w:sz="4" w:space="0" w:color="auto"/>
            </w:tcBorders>
            <w:hideMark/>
          </w:tcPr>
          <w:p w14:paraId="7D7C3F61" w14:textId="77777777" w:rsidR="00022351" w:rsidRDefault="00022351">
            <w:pPr>
              <w:keepNext/>
              <w:keepLines/>
              <w:overflowPunct w:val="0"/>
              <w:autoSpaceDE w:val="0"/>
              <w:autoSpaceDN w:val="0"/>
              <w:adjustRightInd w:val="0"/>
              <w:spacing w:after="0"/>
              <w:jc w:val="center"/>
              <w:textAlignment w:val="baseline"/>
              <w:rPr>
                <w:rFonts w:ascii="Arial" w:hAnsi="Arial" w:cs="Arial"/>
                <w:b/>
                <w:sz w:val="18"/>
                <w:lang w:eastAsia="ja-JP"/>
              </w:rPr>
            </w:pPr>
            <w:r>
              <w:rPr>
                <w:rFonts w:ascii="Arial" w:hAnsi="Arial" w:cs="Arial"/>
                <w:b/>
                <w:sz w:val="18"/>
                <w:lang w:eastAsia="ja-JP"/>
              </w:rPr>
              <w:t>Parameter</w:t>
            </w:r>
          </w:p>
        </w:tc>
        <w:tc>
          <w:tcPr>
            <w:tcW w:w="1170" w:type="dxa"/>
            <w:tcBorders>
              <w:top w:val="single" w:sz="4" w:space="0" w:color="auto"/>
              <w:left w:val="single" w:sz="4" w:space="0" w:color="auto"/>
              <w:bottom w:val="single" w:sz="4" w:space="0" w:color="auto"/>
              <w:right w:val="single" w:sz="4" w:space="0" w:color="auto"/>
            </w:tcBorders>
            <w:hideMark/>
          </w:tcPr>
          <w:p w14:paraId="22985909" w14:textId="77777777" w:rsidR="00022351" w:rsidRDefault="00022351">
            <w:pPr>
              <w:keepNext/>
              <w:keepLines/>
              <w:overflowPunct w:val="0"/>
              <w:autoSpaceDE w:val="0"/>
              <w:autoSpaceDN w:val="0"/>
              <w:adjustRightInd w:val="0"/>
              <w:spacing w:after="0"/>
              <w:jc w:val="center"/>
              <w:textAlignment w:val="baseline"/>
              <w:rPr>
                <w:rFonts w:ascii="Arial" w:hAnsi="Arial" w:cs="Arial"/>
                <w:b/>
                <w:sz w:val="18"/>
                <w:lang w:eastAsia="ja-JP"/>
              </w:rPr>
            </w:pPr>
            <w:r>
              <w:rPr>
                <w:rFonts w:ascii="Arial" w:hAnsi="Arial" w:cs="Arial"/>
                <w:b/>
                <w:sz w:val="18"/>
                <w:lang w:eastAsia="ja-JP"/>
              </w:rPr>
              <w:t>Unit</w:t>
            </w:r>
          </w:p>
        </w:tc>
        <w:tc>
          <w:tcPr>
            <w:tcW w:w="3510" w:type="dxa"/>
            <w:gridSpan w:val="3"/>
            <w:tcBorders>
              <w:top w:val="single" w:sz="4" w:space="0" w:color="auto"/>
              <w:left w:val="single" w:sz="4" w:space="0" w:color="auto"/>
              <w:bottom w:val="single" w:sz="4" w:space="0" w:color="auto"/>
              <w:right w:val="single" w:sz="4" w:space="0" w:color="auto"/>
            </w:tcBorders>
            <w:hideMark/>
          </w:tcPr>
          <w:p w14:paraId="499C7E38" w14:textId="77777777" w:rsidR="00022351" w:rsidRDefault="00022351">
            <w:pPr>
              <w:keepNext/>
              <w:keepLines/>
              <w:overflowPunct w:val="0"/>
              <w:autoSpaceDE w:val="0"/>
              <w:autoSpaceDN w:val="0"/>
              <w:adjustRightInd w:val="0"/>
              <w:spacing w:after="0"/>
              <w:jc w:val="center"/>
              <w:textAlignment w:val="baseline"/>
              <w:rPr>
                <w:rFonts w:ascii="Arial" w:hAnsi="Arial" w:cs="Arial"/>
                <w:b/>
                <w:sz w:val="18"/>
                <w:lang w:eastAsia="ja-JP"/>
              </w:rPr>
            </w:pPr>
            <w:r>
              <w:rPr>
                <w:rFonts w:ascii="Arial" w:hAnsi="Arial" w:cs="Arial"/>
                <w:b/>
                <w:sz w:val="18"/>
                <w:lang w:eastAsia="ja-JP"/>
              </w:rPr>
              <w:t>Values</w:t>
            </w:r>
          </w:p>
        </w:tc>
      </w:tr>
      <w:tr w:rsidR="00022351" w14:paraId="07B89199" w14:textId="77777777" w:rsidTr="00022351">
        <w:trPr>
          <w:jc w:val="center"/>
        </w:trPr>
        <w:tc>
          <w:tcPr>
            <w:tcW w:w="4764" w:type="dxa"/>
            <w:tcBorders>
              <w:top w:val="single" w:sz="4" w:space="0" w:color="auto"/>
              <w:left w:val="single" w:sz="4" w:space="0" w:color="auto"/>
              <w:bottom w:val="single" w:sz="4" w:space="0" w:color="auto"/>
              <w:right w:val="single" w:sz="4" w:space="0" w:color="auto"/>
            </w:tcBorders>
            <w:hideMark/>
          </w:tcPr>
          <w:p w14:paraId="6ECD7D4A" w14:textId="77777777" w:rsidR="00022351" w:rsidRDefault="00022351">
            <w:pPr>
              <w:keepNext/>
              <w:keepLines/>
              <w:overflowPunct w:val="0"/>
              <w:autoSpaceDE w:val="0"/>
              <w:autoSpaceDN w:val="0"/>
              <w:adjustRightInd w:val="0"/>
              <w:spacing w:after="0"/>
              <w:textAlignment w:val="baseline"/>
              <w:rPr>
                <w:rFonts w:ascii="Arial" w:hAnsi="Arial" w:cs="Arial"/>
                <w:sz w:val="18"/>
                <w:lang w:eastAsia="ja-JP"/>
              </w:rPr>
            </w:pPr>
            <w:r>
              <w:rPr>
                <w:rFonts w:ascii="Arial" w:hAnsi="Arial" w:cs="Arial"/>
                <w:sz w:val="18"/>
                <w:lang w:eastAsia="ja-JP"/>
              </w:rPr>
              <w:t>Reference channel</w:t>
            </w:r>
          </w:p>
        </w:tc>
        <w:tc>
          <w:tcPr>
            <w:tcW w:w="1170" w:type="dxa"/>
            <w:tcBorders>
              <w:top w:val="single" w:sz="4" w:space="0" w:color="auto"/>
              <w:left w:val="single" w:sz="4" w:space="0" w:color="auto"/>
              <w:bottom w:val="single" w:sz="4" w:space="0" w:color="auto"/>
              <w:right w:val="single" w:sz="4" w:space="0" w:color="auto"/>
            </w:tcBorders>
          </w:tcPr>
          <w:p w14:paraId="5C4C6961"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ja-JP"/>
              </w:rPr>
            </w:pPr>
          </w:p>
        </w:tc>
        <w:tc>
          <w:tcPr>
            <w:tcW w:w="1170" w:type="dxa"/>
            <w:tcBorders>
              <w:top w:val="single" w:sz="4" w:space="0" w:color="auto"/>
              <w:left w:val="single" w:sz="4" w:space="0" w:color="auto"/>
              <w:bottom w:val="single" w:sz="4" w:space="0" w:color="auto"/>
              <w:right w:val="single" w:sz="4" w:space="0" w:color="auto"/>
            </w:tcBorders>
            <w:hideMark/>
          </w:tcPr>
          <w:p w14:paraId="7A73A4D9"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ja-JP"/>
              </w:rPr>
            </w:pPr>
            <w:r>
              <w:rPr>
                <w:rFonts w:ascii="Arial" w:hAnsi="Arial" w:cs="Arial"/>
                <w:sz w:val="18"/>
                <w:lang w:eastAsia="ja-JP"/>
              </w:rPr>
              <w:t>R.79 FDD</w:t>
            </w:r>
          </w:p>
        </w:tc>
        <w:tc>
          <w:tcPr>
            <w:tcW w:w="1170" w:type="dxa"/>
            <w:tcBorders>
              <w:top w:val="single" w:sz="4" w:space="0" w:color="auto"/>
              <w:left w:val="single" w:sz="4" w:space="0" w:color="auto"/>
              <w:bottom w:val="single" w:sz="4" w:space="0" w:color="auto"/>
              <w:right w:val="single" w:sz="4" w:space="0" w:color="auto"/>
            </w:tcBorders>
            <w:hideMark/>
          </w:tcPr>
          <w:p w14:paraId="41880747"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ja-JP"/>
              </w:rPr>
            </w:pPr>
            <w:r>
              <w:rPr>
                <w:rFonts w:ascii="Arial" w:hAnsi="Arial" w:cs="Arial"/>
                <w:sz w:val="18"/>
                <w:lang w:eastAsia="ja-JP"/>
              </w:rPr>
              <w:t>R.103 FDD</w:t>
            </w:r>
          </w:p>
        </w:tc>
        <w:tc>
          <w:tcPr>
            <w:tcW w:w="1170" w:type="dxa"/>
            <w:tcBorders>
              <w:top w:val="single" w:sz="4" w:space="0" w:color="auto"/>
              <w:left w:val="single" w:sz="4" w:space="0" w:color="auto"/>
              <w:bottom w:val="single" w:sz="4" w:space="0" w:color="auto"/>
              <w:right w:val="single" w:sz="4" w:space="0" w:color="auto"/>
            </w:tcBorders>
            <w:hideMark/>
          </w:tcPr>
          <w:p w14:paraId="1A8BFEBE"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ja-JP"/>
              </w:rPr>
            </w:pPr>
            <w:r>
              <w:rPr>
                <w:rFonts w:ascii="Arial" w:hAnsi="Arial" w:cs="Arial"/>
                <w:sz w:val="18"/>
                <w:lang w:eastAsia="ja-JP"/>
              </w:rPr>
              <w:t>R.104 FDD</w:t>
            </w:r>
          </w:p>
        </w:tc>
      </w:tr>
      <w:tr w:rsidR="00022351" w14:paraId="4D01B6EB" w14:textId="77777777" w:rsidTr="00022351">
        <w:trPr>
          <w:jc w:val="center"/>
        </w:trPr>
        <w:tc>
          <w:tcPr>
            <w:tcW w:w="4764" w:type="dxa"/>
            <w:tcBorders>
              <w:top w:val="single" w:sz="4" w:space="0" w:color="auto"/>
              <w:left w:val="single" w:sz="4" w:space="0" w:color="auto"/>
              <w:bottom w:val="single" w:sz="4" w:space="0" w:color="auto"/>
              <w:right w:val="single" w:sz="4" w:space="0" w:color="auto"/>
            </w:tcBorders>
            <w:hideMark/>
          </w:tcPr>
          <w:p w14:paraId="4EB65480" w14:textId="77777777" w:rsidR="00022351" w:rsidRDefault="00022351">
            <w:pPr>
              <w:keepNext/>
              <w:keepLines/>
              <w:overflowPunct w:val="0"/>
              <w:autoSpaceDE w:val="0"/>
              <w:autoSpaceDN w:val="0"/>
              <w:adjustRightInd w:val="0"/>
              <w:spacing w:after="0"/>
              <w:textAlignment w:val="baseline"/>
              <w:rPr>
                <w:rFonts w:ascii="Arial" w:hAnsi="Arial" w:cs="Arial"/>
                <w:sz w:val="18"/>
                <w:lang w:eastAsia="ja-JP"/>
              </w:rPr>
            </w:pPr>
            <w:r>
              <w:rPr>
                <w:rFonts w:ascii="Arial" w:hAnsi="Arial" w:cs="Arial"/>
                <w:sz w:val="18"/>
                <w:lang w:eastAsia="ja-JP"/>
              </w:rPr>
              <w:t>Channel bandwidth</w:t>
            </w:r>
          </w:p>
        </w:tc>
        <w:tc>
          <w:tcPr>
            <w:tcW w:w="1170" w:type="dxa"/>
            <w:tcBorders>
              <w:top w:val="single" w:sz="4" w:space="0" w:color="auto"/>
              <w:left w:val="single" w:sz="4" w:space="0" w:color="auto"/>
              <w:bottom w:val="single" w:sz="4" w:space="0" w:color="auto"/>
              <w:right w:val="single" w:sz="4" w:space="0" w:color="auto"/>
            </w:tcBorders>
            <w:hideMark/>
          </w:tcPr>
          <w:p w14:paraId="43D49C00"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ja-JP"/>
              </w:rPr>
            </w:pPr>
            <w:r>
              <w:rPr>
                <w:rFonts w:ascii="Arial" w:hAnsi="Arial" w:cs="Arial"/>
                <w:sz w:val="18"/>
                <w:lang w:eastAsia="ja-JP"/>
              </w:rPr>
              <w:t>MHz</w:t>
            </w:r>
          </w:p>
        </w:tc>
        <w:tc>
          <w:tcPr>
            <w:tcW w:w="1170" w:type="dxa"/>
            <w:tcBorders>
              <w:top w:val="single" w:sz="4" w:space="0" w:color="auto"/>
              <w:left w:val="single" w:sz="4" w:space="0" w:color="auto"/>
              <w:bottom w:val="single" w:sz="4" w:space="0" w:color="auto"/>
              <w:right w:val="single" w:sz="4" w:space="0" w:color="auto"/>
            </w:tcBorders>
            <w:hideMark/>
          </w:tcPr>
          <w:p w14:paraId="4E717C3F"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ja-JP"/>
              </w:rPr>
            </w:pPr>
            <w:r>
              <w:rPr>
                <w:rFonts w:ascii="Arial" w:hAnsi="Arial" w:cs="Arial"/>
                <w:sz w:val="18"/>
                <w:lang w:eastAsia="ja-JP"/>
              </w:rPr>
              <w:t>10</w:t>
            </w:r>
          </w:p>
        </w:tc>
        <w:tc>
          <w:tcPr>
            <w:tcW w:w="1170" w:type="dxa"/>
            <w:tcBorders>
              <w:top w:val="single" w:sz="4" w:space="0" w:color="auto"/>
              <w:left w:val="single" w:sz="4" w:space="0" w:color="auto"/>
              <w:bottom w:val="single" w:sz="4" w:space="0" w:color="auto"/>
              <w:right w:val="single" w:sz="4" w:space="0" w:color="auto"/>
            </w:tcBorders>
            <w:hideMark/>
          </w:tcPr>
          <w:p w14:paraId="72B86B54"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ja-JP"/>
              </w:rPr>
            </w:pPr>
            <w:r>
              <w:rPr>
                <w:rFonts w:ascii="Arial" w:hAnsi="Arial" w:cs="Arial"/>
                <w:sz w:val="18"/>
                <w:lang w:eastAsia="ja-JP"/>
              </w:rPr>
              <w:t>10</w:t>
            </w:r>
          </w:p>
        </w:tc>
        <w:tc>
          <w:tcPr>
            <w:tcW w:w="1170" w:type="dxa"/>
            <w:tcBorders>
              <w:top w:val="single" w:sz="4" w:space="0" w:color="auto"/>
              <w:left w:val="single" w:sz="4" w:space="0" w:color="auto"/>
              <w:bottom w:val="single" w:sz="4" w:space="0" w:color="auto"/>
              <w:right w:val="single" w:sz="4" w:space="0" w:color="auto"/>
            </w:tcBorders>
            <w:hideMark/>
          </w:tcPr>
          <w:p w14:paraId="27FA6BAE"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ja-JP"/>
              </w:rPr>
            </w:pPr>
            <w:r>
              <w:rPr>
                <w:rFonts w:ascii="Arial" w:hAnsi="Arial" w:cs="Arial"/>
                <w:sz w:val="18"/>
                <w:lang w:eastAsia="ja-JP"/>
              </w:rPr>
              <w:t>10</w:t>
            </w:r>
          </w:p>
        </w:tc>
      </w:tr>
      <w:tr w:rsidR="00022351" w14:paraId="70AFD9F5" w14:textId="77777777" w:rsidTr="00022351">
        <w:trPr>
          <w:jc w:val="center"/>
        </w:trPr>
        <w:tc>
          <w:tcPr>
            <w:tcW w:w="4764" w:type="dxa"/>
            <w:tcBorders>
              <w:top w:val="single" w:sz="4" w:space="0" w:color="auto"/>
              <w:left w:val="single" w:sz="4" w:space="0" w:color="auto"/>
              <w:bottom w:val="single" w:sz="4" w:space="0" w:color="auto"/>
              <w:right w:val="single" w:sz="4" w:space="0" w:color="auto"/>
            </w:tcBorders>
            <w:hideMark/>
          </w:tcPr>
          <w:p w14:paraId="55D344DD" w14:textId="77777777" w:rsidR="00022351" w:rsidRDefault="00022351">
            <w:pPr>
              <w:keepNext/>
              <w:keepLines/>
              <w:overflowPunct w:val="0"/>
              <w:autoSpaceDE w:val="0"/>
              <w:autoSpaceDN w:val="0"/>
              <w:adjustRightInd w:val="0"/>
              <w:spacing w:after="0"/>
              <w:textAlignment w:val="baseline"/>
              <w:rPr>
                <w:rFonts w:ascii="Arial" w:hAnsi="Arial" w:cs="Arial"/>
                <w:sz w:val="18"/>
                <w:lang w:eastAsia="ja-JP"/>
              </w:rPr>
            </w:pPr>
            <w:r>
              <w:rPr>
                <w:rFonts w:ascii="Arial" w:hAnsi="Arial" w:cs="Arial"/>
                <w:sz w:val="18"/>
                <w:lang w:eastAsia="ja-JP"/>
              </w:rPr>
              <w:t>Allocated resource blocks (Note 4)</w:t>
            </w:r>
          </w:p>
        </w:tc>
        <w:tc>
          <w:tcPr>
            <w:tcW w:w="1170" w:type="dxa"/>
            <w:tcBorders>
              <w:top w:val="single" w:sz="4" w:space="0" w:color="auto"/>
              <w:left w:val="single" w:sz="4" w:space="0" w:color="auto"/>
              <w:bottom w:val="single" w:sz="4" w:space="0" w:color="auto"/>
              <w:right w:val="single" w:sz="4" w:space="0" w:color="auto"/>
            </w:tcBorders>
          </w:tcPr>
          <w:p w14:paraId="2505B6EA"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ja-JP"/>
              </w:rPr>
            </w:pPr>
          </w:p>
        </w:tc>
        <w:tc>
          <w:tcPr>
            <w:tcW w:w="1170" w:type="dxa"/>
            <w:tcBorders>
              <w:top w:val="single" w:sz="4" w:space="0" w:color="auto"/>
              <w:left w:val="single" w:sz="4" w:space="0" w:color="auto"/>
              <w:bottom w:val="single" w:sz="4" w:space="0" w:color="auto"/>
              <w:right w:val="single" w:sz="4" w:space="0" w:color="auto"/>
            </w:tcBorders>
            <w:hideMark/>
          </w:tcPr>
          <w:p w14:paraId="674706AC"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ja-JP"/>
              </w:rPr>
            </w:pPr>
            <w:r>
              <w:rPr>
                <w:rFonts w:ascii="Arial" w:hAnsi="Arial" w:cs="Arial"/>
                <w:sz w:val="18"/>
                <w:lang w:eastAsia="ja-JP"/>
              </w:rPr>
              <w:t>3</w:t>
            </w:r>
          </w:p>
        </w:tc>
        <w:tc>
          <w:tcPr>
            <w:tcW w:w="1170" w:type="dxa"/>
            <w:tcBorders>
              <w:top w:val="single" w:sz="4" w:space="0" w:color="auto"/>
              <w:left w:val="single" w:sz="4" w:space="0" w:color="auto"/>
              <w:bottom w:val="single" w:sz="4" w:space="0" w:color="auto"/>
              <w:right w:val="single" w:sz="4" w:space="0" w:color="auto"/>
            </w:tcBorders>
            <w:hideMark/>
          </w:tcPr>
          <w:p w14:paraId="2AD7E242"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ja-JP"/>
              </w:rPr>
            </w:pPr>
            <w:r>
              <w:rPr>
                <w:rFonts w:ascii="Arial" w:hAnsi="Arial" w:cs="Arial"/>
                <w:sz w:val="18"/>
                <w:lang w:eastAsia="ja-JP"/>
              </w:rPr>
              <w:t>3</w:t>
            </w:r>
          </w:p>
        </w:tc>
        <w:tc>
          <w:tcPr>
            <w:tcW w:w="1170" w:type="dxa"/>
            <w:tcBorders>
              <w:top w:val="single" w:sz="4" w:space="0" w:color="auto"/>
              <w:left w:val="single" w:sz="4" w:space="0" w:color="auto"/>
              <w:bottom w:val="single" w:sz="4" w:space="0" w:color="auto"/>
              <w:right w:val="single" w:sz="4" w:space="0" w:color="auto"/>
            </w:tcBorders>
            <w:hideMark/>
          </w:tcPr>
          <w:p w14:paraId="370FB56D"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ja-JP"/>
              </w:rPr>
            </w:pPr>
            <w:r>
              <w:rPr>
                <w:rFonts w:ascii="Arial" w:hAnsi="Arial" w:cs="Arial"/>
                <w:sz w:val="18"/>
                <w:lang w:eastAsia="ja-JP"/>
              </w:rPr>
              <w:t>3</w:t>
            </w:r>
          </w:p>
        </w:tc>
      </w:tr>
      <w:tr w:rsidR="00022351" w14:paraId="25FF578D" w14:textId="77777777" w:rsidTr="00022351">
        <w:trPr>
          <w:jc w:val="center"/>
        </w:trPr>
        <w:tc>
          <w:tcPr>
            <w:tcW w:w="4764" w:type="dxa"/>
            <w:tcBorders>
              <w:top w:val="single" w:sz="4" w:space="0" w:color="auto"/>
              <w:left w:val="single" w:sz="4" w:space="0" w:color="auto"/>
              <w:bottom w:val="single" w:sz="4" w:space="0" w:color="auto"/>
              <w:right w:val="single" w:sz="4" w:space="0" w:color="auto"/>
            </w:tcBorders>
            <w:hideMark/>
          </w:tcPr>
          <w:p w14:paraId="25497129" w14:textId="77777777" w:rsidR="00022351" w:rsidRDefault="00022351">
            <w:pPr>
              <w:keepNext/>
              <w:keepLines/>
              <w:overflowPunct w:val="0"/>
              <w:autoSpaceDE w:val="0"/>
              <w:autoSpaceDN w:val="0"/>
              <w:adjustRightInd w:val="0"/>
              <w:spacing w:after="0"/>
              <w:textAlignment w:val="baseline"/>
              <w:rPr>
                <w:rFonts w:ascii="Arial" w:hAnsi="Arial" w:cs="Arial"/>
                <w:sz w:val="18"/>
                <w:lang w:eastAsia="ja-JP"/>
              </w:rPr>
            </w:pPr>
            <w:r>
              <w:rPr>
                <w:rFonts w:ascii="Arial" w:hAnsi="Arial" w:cs="Arial"/>
                <w:sz w:val="18"/>
                <w:lang w:eastAsia="ja-JP"/>
              </w:rPr>
              <w:t>Allocated DL subframes per Radio Frame</w:t>
            </w:r>
          </w:p>
        </w:tc>
        <w:tc>
          <w:tcPr>
            <w:tcW w:w="1170" w:type="dxa"/>
            <w:tcBorders>
              <w:top w:val="single" w:sz="4" w:space="0" w:color="auto"/>
              <w:left w:val="single" w:sz="4" w:space="0" w:color="auto"/>
              <w:bottom w:val="single" w:sz="4" w:space="0" w:color="auto"/>
              <w:right w:val="single" w:sz="4" w:space="0" w:color="auto"/>
            </w:tcBorders>
          </w:tcPr>
          <w:p w14:paraId="0D86EDC4"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ja-JP"/>
              </w:rPr>
            </w:pPr>
          </w:p>
        </w:tc>
        <w:tc>
          <w:tcPr>
            <w:tcW w:w="1170" w:type="dxa"/>
            <w:tcBorders>
              <w:top w:val="single" w:sz="4" w:space="0" w:color="auto"/>
              <w:left w:val="single" w:sz="4" w:space="0" w:color="auto"/>
              <w:bottom w:val="single" w:sz="4" w:space="0" w:color="auto"/>
              <w:right w:val="single" w:sz="4" w:space="0" w:color="auto"/>
            </w:tcBorders>
            <w:hideMark/>
          </w:tcPr>
          <w:p w14:paraId="0C5C30B4"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ja-JP"/>
              </w:rPr>
            </w:pPr>
            <w:r>
              <w:rPr>
                <w:rFonts w:ascii="Arial" w:eastAsia="Malgun Gothic" w:hAnsi="Arial" w:cs="Arial"/>
                <w:sz w:val="18"/>
                <w:lang w:eastAsia="en-GB"/>
              </w:rPr>
              <w:t>Note 3</w:t>
            </w:r>
          </w:p>
        </w:tc>
        <w:tc>
          <w:tcPr>
            <w:tcW w:w="1170" w:type="dxa"/>
            <w:tcBorders>
              <w:top w:val="single" w:sz="4" w:space="0" w:color="auto"/>
              <w:left w:val="single" w:sz="4" w:space="0" w:color="auto"/>
              <w:bottom w:val="single" w:sz="4" w:space="0" w:color="auto"/>
              <w:right w:val="single" w:sz="4" w:space="0" w:color="auto"/>
            </w:tcBorders>
            <w:hideMark/>
          </w:tcPr>
          <w:p w14:paraId="47C51B38" w14:textId="77777777" w:rsidR="00022351" w:rsidRDefault="00022351">
            <w:pPr>
              <w:keepNext/>
              <w:keepLines/>
              <w:overflowPunct w:val="0"/>
              <w:autoSpaceDE w:val="0"/>
              <w:autoSpaceDN w:val="0"/>
              <w:adjustRightInd w:val="0"/>
              <w:spacing w:after="0"/>
              <w:jc w:val="center"/>
              <w:textAlignment w:val="baseline"/>
              <w:rPr>
                <w:rFonts w:ascii="Arial" w:eastAsia="Malgun Gothic" w:hAnsi="Arial" w:cs="Arial"/>
                <w:sz w:val="18"/>
                <w:lang w:eastAsia="en-GB"/>
              </w:rPr>
            </w:pPr>
            <w:r>
              <w:rPr>
                <w:rFonts w:ascii="Arial" w:eastAsia="Malgun Gothic" w:hAnsi="Arial" w:cs="Arial"/>
                <w:sz w:val="18"/>
                <w:lang w:eastAsia="en-GB"/>
              </w:rPr>
              <w:t>Note 5</w:t>
            </w:r>
          </w:p>
        </w:tc>
        <w:tc>
          <w:tcPr>
            <w:tcW w:w="1170" w:type="dxa"/>
            <w:tcBorders>
              <w:top w:val="single" w:sz="4" w:space="0" w:color="auto"/>
              <w:left w:val="single" w:sz="4" w:space="0" w:color="auto"/>
              <w:bottom w:val="single" w:sz="4" w:space="0" w:color="auto"/>
              <w:right w:val="single" w:sz="4" w:space="0" w:color="auto"/>
            </w:tcBorders>
            <w:hideMark/>
          </w:tcPr>
          <w:p w14:paraId="6FB2052A" w14:textId="77777777" w:rsidR="00022351" w:rsidRDefault="00022351">
            <w:pPr>
              <w:keepNext/>
              <w:keepLines/>
              <w:overflowPunct w:val="0"/>
              <w:autoSpaceDE w:val="0"/>
              <w:autoSpaceDN w:val="0"/>
              <w:adjustRightInd w:val="0"/>
              <w:spacing w:after="0"/>
              <w:jc w:val="center"/>
              <w:textAlignment w:val="baseline"/>
              <w:rPr>
                <w:ins w:id="722" w:author="R4-2214548" w:date="2022-08-22T20:49:00Z"/>
                <w:rFonts w:ascii="Arial" w:eastAsia="Malgun Gothic" w:hAnsi="Arial" w:cs="Arial"/>
                <w:sz w:val="18"/>
                <w:lang w:eastAsia="en-GB"/>
              </w:rPr>
            </w:pPr>
            <w:r>
              <w:rPr>
                <w:rFonts w:ascii="Arial" w:eastAsia="Malgun Gothic" w:hAnsi="Arial" w:cs="Arial"/>
                <w:sz w:val="18"/>
                <w:lang w:eastAsia="en-GB"/>
              </w:rPr>
              <w:t>Note 3</w:t>
            </w:r>
          </w:p>
          <w:p w14:paraId="1B7D0396" w14:textId="77777777" w:rsidR="00022351" w:rsidRDefault="00022351">
            <w:pPr>
              <w:keepNext/>
              <w:keepLines/>
              <w:overflowPunct w:val="0"/>
              <w:autoSpaceDE w:val="0"/>
              <w:autoSpaceDN w:val="0"/>
              <w:adjustRightInd w:val="0"/>
              <w:spacing w:after="0"/>
              <w:jc w:val="center"/>
              <w:textAlignment w:val="baseline"/>
              <w:rPr>
                <w:rFonts w:ascii="Arial" w:eastAsia="Malgun Gothic" w:hAnsi="Arial" w:cs="Arial"/>
                <w:sz w:val="18"/>
                <w:lang w:eastAsia="en-GB"/>
              </w:rPr>
            </w:pPr>
            <w:ins w:id="723" w:author="R4-2214548" w:date="2022-08-22T20:49:00Z">
              <w:r>
                <w:rPr>
                  <w:rFonts w:ascii="Arial" w:eastAsia="Malgun Gothic" w:hAnsi="Arial" w:cs="Arial"/>
                  <w:sz w:val="18"/>
                  <w:lang w:eastAsia="en-GB"/>
                </w:rPr>
                <w:t>Note 6</w:t>
              </w:r>
            </w:ins>
          </w:p>
        </w:tc>
      </w:tr>
      <w:tr w:rsidR="00022351" w14:paraId="7ABC6AC4" w14:textId="77777777" w:rsidTr="00022351">
        <w:trPr>
          <w:jc w:val="center"/>
        </w:trPr>
        <w:tc>
          <w:tcPr>
            <w:tcW w:w="4764" w:type="dxa"/>
            <w:tcBorders>
              <w:top w:val="single" w:sz="4" w:space="0" w:color="auto"/>
              <w:left w:val="single" w:sz="4" w:space="0" w:color="auto"/>
              <w:bottom w:val="single" w:sz="4" w:space="0" w:color="auto"/>
              <w:right w:val="single" w:sz="4" w:space="0" w:color="auto"/>
            </w:tcBorders>
            <w:hideMark/>
          </w:tcPr>
          <w:p w14:paraId="4FCE8FB1" w14:textId="77777777" w:rsidR="00022351" w:rsidRDefault="00022351">
            <w:pPr>
              <w:keepNext/>
              <w:keepLines/>
              <w:overflowPunct w:val="0"/>
              <w:autoSpaceDE w:val="0"/>
              <w:autoSpaceDN w:val="0"/>
              <w:adjustRightInd w:val="0"/>
              <w:spacing w:after="0"/>
              <w:textAlignment w:val="baseline"/>
              <w:rPr>
                <w:rFonts w:ascii="Arial" w:hAnsi="Arial" w:cs="Arial"/>
                <w:sz w:val="18"/>
                <w:lang w:eastAsia="ja-JP"/>
              </w:rPr>
            </w:pPr>
            <w:r>
              <w:rPr>
                <w:rFonts w:ascii="Arial" w:hAnsi="Arial" w:cs="Arial"/>
                <w:sz w:val="18"/>
                <w:lang w:eastAsia="ja-JP"/>
              </w:rPr>
              <w:t>Modulation</w:t>
            </w:r>
          </w:p>
        </w:tc>
        <w:tc>
          <w:tcPr>
            <w:tcW w:w="1170" w:type="dxa"/>
            <w:tcBorders>
              <w:top w:val="single" w:sz="4" w:space="0" w:color="auto"/>
              <w:left w:val="single" w:sz="4" w:space="0" w:color="auto"/>
              <w:bottom w:val="single" w:sz="4" w:space="0" w:color="auto"/>
              <w:right w:val="single" w:sz="4" w:space="0" w:color="auto"/>
            </w:tcBorders>
          </w:tcPr>
          <w:p w14:paraId="426B607A"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ja-JP"/>
              </w:rPr>
            </w:pPr>
          </w:p>
        </w:tc>
        <w:tc>
          <w:tcPr>
            <w:tcW w:w="1170" w:type="dxa"/>
            <w:tcBorders>
              <w:top w:val="single" w:sz="4" w:space="0" w:color="auto"/>
              <w:left w:val="single" w:sz="4" w:space="0" w:color="auto"/>
              <w:bottom w:val="single" w:sz="4" w:space="0" w:color="auto"/>
              <w:right w:val="single" w:sz="4" w:space="0" w:color="auto"/>
            </w:tcBorders>
            <w:hideMark/>
          </w:tcPr>
          <w:p w14:paraId="2C6106BB"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ja-JP"/>
              </w:rPr>
            </w:pPr>
            <w:r>
              <w:rPr>
                <w:rFonts w:ascii="Arial" w:hAnsi="Arial" w:cs="Arial"/>
                <w:sz w:val="18"/>
                <w:lang w:eastAsia="ja-JP"/>
              </w:rPr>
              <w:t>16QAM</w:t>
            </w:r>
          </w:p>
        </w:tc>
        <w:tc>
          <w:tcPr>
            <w:tcW w:w="1170" w:type="dxa"/>
            <w:tcBorders>
              <w:top w:val="single" w:sz="4" w:space="0" w:color="auto"/>
              <w:left w:val="single" w:sz="4" w:space="0" w:color="auto"/>
              <w:bottom w:val="single" w:sz="4" w:space="0" w:color="auto"/>
              <w:right w:val="single" w:sz="4" w:space="0" w:color="auto"/>
            </w:tcBorders>
            <w:hideMark/>
          </w:tcPr>
          <w:p w14:paraId="214C08AE"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ja-JP"/>
              </w:rPr>
            </w:pPr>
            <w:r>
              <w:rPr>
                <w:rFonts w:ascii="Arial" w:hAnsi="Arial" w:cs="Arial"/>
                <w:sz w:val="18"/>
                <w:lang w:eastAsia="ja-JP"/>
              </w:rPr>
              <w:t>QPSK</w:t>
            </w:r>
          </w:p>
        </w:tc>
        <w:tc>
          <w:tcPr>
            <w:tcW w:w="1170" w:type="dxa"/>
            <w:tcBorders>
              <w:top w:val="single" w:sz="4" w:space="0" w:color="auto"/>
              <w:left w:val="single" w:sz="4" w:space="0" w:color="auto"/>
              <w:bottom w:val="single" w:sz="4" w:space="0" w:color="auto"/>
              <w:right w:val="single" w:sz="4" w:space="0" w:color="auto"/>
            </w:tcBorders>
            <w:hideMark/>
          </w:tcPr>
          <w:p w14:paraId="7CF5BF64"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ja-JP"/>
              </w:rPr>
            </w:pPr>
            <w:r>
              <w:rPr>
                <w:rFonts w:ascii="Arial" w:hAnsi="Arial" w:cs="Arial"/>
                <w:sz w:val="18"/>
                <w:lang w:eastAsia="ja-JP"/>
              </w:rPr>
              <w:t>64QAM</w:t>
            </w:r>
          </w:p>
        </w:tc>
      </w:tr>
      <w:tr w:rsidR="00022351" w14:paraId="24AE8DF9" w14:textId="77777777" w:rsidTr="00022351">
        <w:trPr>
          <w:jc w:val="center"/>
        </w:trPr>
        <w:tc>
          <w:tcPr>
            <w:tcW w:w="4764" w:type="dxa"/>
            <w:tcBorders>
              <w:top w:val="single" w:sz="4" w:space="0" w:color="auto"/>
              <w:left w:val="single" w:sz="4" w:space="0" w:color="auto"/>
              <w:bottom w:val="single" w:sz="4" w:space="0" w:color="auto"/>
              <w:right w:val="single" w:sz="4" w:space="0" w:color="auto"/>
            </w:tcBorders>
            <w:hideMark/>
          </w:tcPr>
          <w:p w14:paraId="2958E2C1" w14:textId="77777777" w:rsidR="00022351" w:rsidRDefault="00022351">
            <w:pPr>
              <w:keepNext/>
              <w:keepLines/>
              <w:overflowPunct w:val="0"/>
              <w:autoSpaceDE w:val="0"/>
              <w:autoSpaceDN w:val="0"/>
              <w:adjustRightInd w:val="0"/>
              <w:spacing w:after="0"/>
              <w:textAlignment w:val="baseline"/>
              <w:rPr>
                <w:rFonts w:ascii="Arial" w:hAnsi="Arial" w:cs="Arial"/>
                <w:sz w:val="18"/>
                <w:lang w:eastAsia="ja-JP"/>
              </w:rPr>
            </w:pPr>
            <w:r>
              <w:rPr>
                <w:rFonts w:ascii="Arial" w:hAnsi="Arial" w:cs="Arial"/>
                <w:sz w:val="18"/>
                <w:lang w:eastAsia="ja-JP"/>
              </w:rPr>
              <w:t>Target Coding Rate</w:t>
            </w:r>
          </w:p>
        </w:tc>
        <w:tc>
          <w:tcPr>
            <w:tcW w:w="1170" w:type="dxa"/>
            <w:tcBorders>
              <w:top w:val="single" w:sz="4" w:space="0" w:color="auto"/>
              <w:left w:val="single" w:sz="4" w:space="0" w:color="auto"/>
              <w:bottom w:val="single" w:sz="4" w:space="0" w:color="auto"/>
              <w:right w:val="single" w:sz="4" w:space="0" w:color="auto"/>
            </w:tcBorders>
          </w:tcPr>
          <w:p w14:paraId="51FFE233"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ja-JP"/>
              </w:rPr>
            </w:pPr>
          </w:p>
        </w:tc>
        <w:tc>
          <w:tcPr>
            <w:tcW w:w="1170" w:type="dxa"/>
            <w:tcBorders>
              <w:top w:val="single" w:sz="4" w:space="0" w:color="auto"/>
              <w:left w:val="single" w:sz="4" w:space="0" w:color="auto"/>
              <w:bottom w:val="single" w:sz="4" w:space="0" w:color="auto"/>
              <w:right w:val="single" w:sz="4" w:space="0" w:color="auto"/>
            </w:tcBorders>
            <w:hideMark/>
          </w:tcPr>
          <w:p w14:paraId="6095A16E"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ja-JP"/>
              </w:rPr>
            </w:pPr>
            <w:r>
              <w:rPr>
                <w:rFonts w:ascii="Arial" w:hAnsi="Arial" w:cs="Arial"/>
                <w:sz w:val="18"/>
                <w:lang w:eastAsia="ja-JP"/>
              </w:rPr>
              <w:t>1/2</w:t>
            </w:r>
          </w:p>
        </w:tc>
        <w:tc>
          <w:tcPr>
            <w:tcW w:w="1170" w:type="dxa"/>
            <w:tcBorders>
              <w:top w:val="single" w:sz="4" w:space="0" w:color="auto"/>
              <w:left w:val="single" w:sz="4" w:space="0" w:color="auto"/>
              <w:bottom w:val="single" w:sz="4" w:space="0" w:color="auto"/>
              <w:right w:val="single" w:sz="4" w:space="0" w:color="auto"/>
            </w:tcBorders>
            <w:hideMark/>
          </w:tcPr>
          <w:p w14:paraId="675EF02B"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ja-JP"/>
              </w:rPr>
            </w:pPr>
            <w:r>
              <w:rPr>
                <w:rFonts w:ascii="Arial" w:hAnsi="Arial" w:cs="Arial"/>
                <w:sz w:val="18"/>
                <w:lang w:eastAsia="ja-JP"/>
              </w:rPr>
              <w:t>1/3</w:t>
            </w:r>
          </w:p>
        </w:tc>
        <w:tc>
          <w:tcPr>
            <w:tcW w:w="1170" w:type="dxa"/>
            <w:tcBorders>
              <w:top w:val="single" w:sz="4" w:space="0" w:color="auto"/>
              <w:left w:val="single" w:sz="4" w:space="0" w:color="auto"/>
              <w:bottom w:val="single" w:sz="4" w:space="0" w:color="auto"/>
              <w:right w:val="single" w:sz="4" w:space="0" w:color="auto"/>
            </w:tcBorders>
            <w:hideMark/>
          </w:tcPr>
          <w:p w14:paraId="4030A173"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ja-JP"/>
              </w:rPr>
            </w:pPr>
            <w:r>
              <w:rPr>
                <w:rFonts w:ascii="Arial" w:hAnsi="Arial" w:cs="Arial"/>
                <w:sz w:val="18"/>
                <w:lang w:eastAsia="ja-JP"/>
              </w:rPr>
              <w:t>0.4</w:t>
            </w:r>
          </w:p>
        </w:tc>
      </w:tr>
      <w:tr w:rsidR="00022351" w14:paraId="5D0F3019" w14:textId="77777777" w:rsidTr="00022351">
        <w:trPr>
          <w:jc w:val="center"/>
        </w:trPr>
        <w:tc>
          <w:tcPr>
            <w:tcW w:w="4764" w:type="dxa"/>
            <w:tcBorders>
              <w:top w:val="single" w:sz="4" w:space="0" w:color="auto"/>
              <w:left w:val="single" w:sz="4" w:space="0" w:color="auto"/>
              <w:bottom w:val="single" w:sz="4" w:space="0" w:color="auto"/>
              <w:right w:val="single" w:sz="4" w:space="0" w:color="auto"/>
            </w:tcBorders>
            <w:hideMark/>
          </w:tcPr>
          <w:p w14:paraId="57895116" w14:textId="77777777" w:rsidR="00022351" w:rsidRDefault="00022351">
            <w:pPr>
              <w:keepNext/>
              <w:keepLines/>
              <w:overflowPunct w:val="0"/>
              <w:autoSpaceDE w:val="0"/>
              <w:autoSpaceDN w:val="0"/>
              <w:adjustRightInd w:val="0"/>
              <w:spacing w:after="0"/>
              <w:textAlignment w:val="baseline"/>
              <w:rPr>
                <w:rFonts w:ascii="Arial" w:hAnsi="Arial" w:cs="Arial"/>
                <w:sz w:val="18"/>
                <w:lang w:eastAsia="ja-JP"/>
              </w:rPr>
            </w:pPr>
            <w:r>
              <w:rPr>
                <w:rFonts w:ascii="Arial" w:hAnsi="Arial" w:cs="Arial"/>
                <w:sz w:val="18"/>
                <w:lang w:eastAsia="ja-JP"/>
              </w:rPr>
              <w:t>Information Bit Payload</w:t>
            </w:r>
          </w:p>
        </w:tc>
        <w:tc>
          <w:tcPr>
            <w:tcW w:w="1170" w:type="dxa"/>
            <w:tcBorders>
              <w:top w:val="single" w:sz="4" w:space="0" w:color="auto"/>
              <w:left w:val="single" w:sz="4" w:space="0" w:color="auto"/>
              <w:bottom w:val="single" w:sz="4" w:space="0" w:color="auto"/>
              <w:right w:val="single" w:sz="4" w:space="0" w:color="auto"/>
            </w:tcBorders>
          </w:tcPr>
          <w:p w14:paraId="49F8ABB5"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ja-JP"/>
              </w:rPr>
            </w:pPr>
          </w:p>
        </w:tc>
        <w:tc>
          <w:tcPr>
            <w:tcW w:w="1170" w:type="dxa"/>
            <w:tcBorders>
              <w:top w:val="single" w:sz="4" w:space="0" w:color="auto"/>
              <w:left w:val="single" w:sz="4" w:space="0" w:color="auto"/>
              <w:bottom w:val="single" w:sz="4" w:space="0" w:color="auto"/>
              <w:right w:val="single" w:sz="4" w:space="0" w:color="auto"/>
            </w:tcBorders>
          </w:tcPr>
          <w:p w14:paraId="63E01C1D"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ja-JP"/>
              </w:rPr>
            </w:pPr>
          </w:p>
        </w:tc>
        <w:tc>
          <w:tcPr>
            <w:tcW w:w="1170" w:type="dxa"/>
            <w:tcBorders>
              <w:top w:val="single" w:sz="4" w:space="0" w:color="auto"/>
              <w:left w:val="single" w:sz="4" w:space="0" w:color="auto"/>
              <w:bottom w:val="single" w:sz="4" w:space="0" w:color="auto"/>
              <w:right w:val="single" w:sz="4" w:space="0" w:color="auto"/>
            </w:tcBorders>
          </w:tcPr>
          <w:p w14:paraId="27A36AD0"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ja-JP"/>
              </w:rPr>
            </w:pPr>
          </w:p>
        </w:tc>
        <w:tc>
          <w:tcPr>
            <w:tcW w:w="1170" w:type="dxa"/>
            <w:tcBorders>
              <w:top w:val="single" w:sz="4" w:space="0" w:color="auto"/>
              <w:left w:val="single" w:sz="4" w:space="0" w:color="auto"/>
              <w:bottom w:val="single" w:sz="4" w:space="0" w:color="auto"/>
              <w:right w:val="single" w:sz="4" w:space="0" w:color="auto"/>
            </w:tcBorders>
          </w:tcPr>
          <w:p w14:paraId="43458514"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ja-JP"/>
              </w:rPr>
            </w:pPr>
          </w:p>
        </w:tc>
      </w:tr>
      <w:tr w:rsidR="00022351" w14:paraId="6F072CBD" w14:textId="77777777" w:rsidTr="00022351">
        <w:trPr>
          <w:jc w:val="center"/>
        </w:trPr>
        <w:tc>
          <w:tcPr>
            <w:tcW w:w="4764" w:type="dxa"/>
            <w:tcBorders>
              <w:top w:val="single" w:sz="4" w:space="0" w:color="auto"/>
              <w:left w:val="single" w:sz="4" w:space="0" w:color="auto"/>
              <w:bottom w:val="single" w:sz="4" w:space="0" w:color="auto"/>
              <w:right w:val="single" w:sz="4" w:space="0" w:color="auto"/>
            </w:tcBorders>
            <w:hideMark/>
          </w:tcPr>
          <w:p w14:paraId="2AB51523" w14:textId="77777777" w:rsidR="00022351" w:rsidRDefault="00022351">
            <w:pPr>
              <w:keepNext/>
              <w:keepLines/>
              <w:overflowPunct w:val="0"/>
              <w:autoSpaceDE w:val="0"/>
              <w:autoSpaceDN w:val="0"/>
              <w:adjustRightInd w:val="0"/>
              <w:spacing w:after="0"/>
              <w:textAlignment w:val="baseline"/>
              <w:rPr>
                <w:rFonts w:ascii="Arial" w:hAnsi="Arial" w:cs="Arial"/>
                <w:sz w:val="18"/>
                <w:lang w:eastAsia="ja-JP"/>
              </w:rPr>
            </w:pPr>
            <w:r>
              <w:rPr>
                <w:rFonts w:ascii="Arial" w:hAnsi="Arial" w:cs="Arial"/>
                <w:sz w:val="18"/>
                <w:lang w:eastAsia="ja-JP"/>
              </w:rPr>
              <w:t xml:space="preserve">  For Sub-Frames 0,1,2,3,4,5,6,7,8,9</w:t>
            </w:r>
          </w:p>
        </w:tc>
        <w:tc>
          <w:tcPr>
            <w:tcW w:w="1170" w:type="dxa"/>
            <w:tcBorders>
              <w:top w:val="single" w:sz="4" w:space="0" w:color="auto"/>
              <w:left w:val="single" w:sz="4" w:space="0" w:color="auto"/>
              <w:bottom w:val="single" w:sz="4" w:space="0" w:color="auto"/>
              <w:right w:val="single" w:sz="4" w:space="0" w:color="auto"/>
            </w:tcBorders>
            <w:hideMark/>
          </w:tcPr>
          <w:p w14:paraId="7FF8A253"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ja-JP"/>
              </w:rPr>
            </w:pPr>
            <w:r>
              <w:rPr>
                <w:rFonts w:ascii="Arial" w:hAnsi="Arial" w:cs="Arial"/>
                <w:sz w:val="18"/>
                <w:lang w:eastAsia="ja-JP"/>
              </w:rPr>
              <w:t>Bits</w:t>
            </w:r>
          </w:p>
        </w:tc>
        <w:tc>
          <w:tcPr>
            <w:tcW w:w="1170" w:type="dxa"/>
            <w:tcBorders>
              <w:top w:val="single" w:sz="4" w:space="0" w:color="auto"/>
              <w:left w:val="single" w:sz="4" w:space="0" w:color="auto"/>
              <w:bottom w:val="single" w:sz="4" w:space="0" w:color="auto"/>
              <w:right w:val="single" w:sz="4" w:space="0" w:color="auto"/>
            </w:tcBorders>
            <w:hideMark/>
          </w:tcPr>
          <w:p w14:paraId="0078365A"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ja-JP"/>
              </w:rPr>
            </w:pPr>
            <w:r>
              <w:rPr>
                <w:rFonts w:ascii="Arial" w:hAnsi="Arial" w:cs="Arial"/>
                <w:sz w:val="18"/>
                <w:lang w:eastAsia="ja-JP"/>
              </w:rPr>
              <w:t>744</w:t>
            </w:r>
          </w:p>
        </w:tc>
        <w:tc>
          <w:tcPr>
            <w:tcW w:w="1170" w:type="dxa"/>
            <w:tcBorders>
              <w:top w:val="single" w:sz="4" w:space="0" w:color="auto"/>
              <w:left w:val="single" w:sz="4" w:space="0" w:color="auto"/>
              <w:bottom w:val="single" w:sz="4" w:space="0" w:color="auto"/>
              <w:right w:val="single" w:sz="4" w:space="0" w:color="auto"/>
            </w:tcBorders>
            <w:hideMark/>
          </w:tcPr>
          <w:p w14:paraId="1EC9D943"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ja-JP"/>
              </w:rPr>
            </w:pPr>
            <w:r>
              <w:rPr>
                <w:rFonts w:ascii="Arial" w:hAnsi="Arial" w:cs="Arial"/>
                <w:sz w:val="18"/>
                <w:lang w:eastAsia="ja-JP"/>
              </w:rPr>
              <w:t>224</w:t>
            </w:r>
          </w:p>
        </w:tc>
        <w:tc>
          <w:tcPr>
            <w:tcW w:w="1170" w:type="dxa"/>
            <w:tcBorders>
              <w:top w:val="single" w:sz="4" w:space="0" w:color="auto"/>
              <w:left w:val="single" w:sz="4" w:space="0" w:color="auto"/>
              <w:bottom w:val="single" w:sz="4" w:space="0" w:color="auto"/>
              <w:right w:val="single" w:sz="4" w:space="0" w:color="auto"/>
            </w:tcBorders>
            <w:hideMark/>
          </w:tcPr>
          <w:p w14:paraId="40A0AC84"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ja-JP"/>
              </w:rPr>
            </w:pPr>
            <w:r>
              <w:rPr>
                <w:rFonts w:ascii="Arial" w:hAnsi="Arial" w:cs="Arial"/>
                <w:sz w:val="18"/>
                <w:lang w:eastAsia="ja-JP"/>
              </w:rPr>
              <w:t>968</w:t>
            </w:r>
          </w:p>
        </w:tc>
      </w:tr>
      <w:tr w:rsidR="00022351" w14:paraId="01250A9D" w14:textId="77777777" w:rsidTr="00022351">
        <w:trPr>
          <w:jc w:val="center"/>
        </w:trPr>
        <w:tc>
          <w:tcPr>
            <w:tcW w:w="4764" w:type="dxa"/>
            <w:tcBorders>
              <w:top w:val="single" w:sz="4" w:space="0" w:color="auto"/>
              <w:left w:val="single" w:sz="4" w:space="0" w:color="auto"/>
              <w:bottom w:val="single" w:sz="4" w:space="0" w:color="auto"/>
              <w:right w:val="single" w:sz="4" w:space="0" w:color="auto"/>
            </w:tcBorders>
            <w:hideMark/>
          </w:tcPr>
          <w:p w14:paraId="014C3CA9" w14:textId="77777777" w:rsidR="00022351" w:rsidRDefault="00022351">
            <w:pPr>
              <w:keepNext/>
              <w:keepLines/>
              <w:overflowPunct w:val="0"/>
              <w:autoSpaceDE w:val="0"/>
              <w:autoSpaceDN w:val="0"/>
              <w:adjustRightInd w:val="0"/>
              <w:spacing w:after="0"/>
              <w:textAlignment w:val="baseline"/>
              <w:rPr>
                <w:rFonts w:ascii="Arial" w:hAnsi="Arial" w:cs="Arial"/>
                <w:sz w:val="18"/>
                <w:lang w:eastAsia="ja-JP"/>
              </w:rPr>
            </w:pPr>
            <w:r>
              <w:rPr>
                <w:rFonts w:ascii="Arial" w:hAnsi="Arial" w:cs="Arial"/>
                <w:sz w:val="18"/>
                <w:lang w:eastAsia="ja-JP"/>
              </w:rPr>
              <w:t>Number of Code Blocks</w:t>
            </w:r>
          </w:p>
        </w:tc>
        <w:tc>
          <w:tcPr>
            <w:tcW w:w="1170" w:type="dxa"/>
            <w:tcBorders>
              <w:top w:val="single" w:sz="4" w:space="0" w:color="auto"/>
              <w:left w:val="single" w:sz="4" w:space="0" w:color="auto"/>
              <w:bottom w:val="single" w:sz="4" w:space="0" w:color="auto"/>
              <w:right w:val="single" w:sz="4" w:space="0" w:color="auto"/>
            </w:tcBorders>
          </w:tcPr>
          <w:p w14:paraId="64BFC562"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ja-JP"/>
              </w:rPr>
            </w:pPr>
          </w:p>
        </w:tc>
        <w:tc>
          <w:tcPr>
            <w:tcW w:w="1170" w:type="dxa"/>
            <w:tcBorders>
              <w:top w:val="single" w:sz="4" w:space="0" w:color="auto"/>
              <w:left w:val="single" w:sz="4" w:space="0" w:color="auto"/>
              <w:bottom w:val="single" w:sz="4" w:space="0" w:color="auto"/>
              <w:right w:val="single" w:sz="4" w:space="0" w:color="auto"/>
            </w:tcBorders>
          </w:tcPr>
          <w:p w14:paraId="2C041DF7"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ja-JP"/>
              </w:rPr>
            </w:pPr>
          </w:p>
        </w:tc>
        <w:tc>
          <w:tcPr>
            <w:tcW w:w="1170" w:type="dxa"/>
            <w:tcBorders>
              <w:top w:val="single" w:sz="4" w:space="0" w:color="auto"/>
              <w:left w:val="single" w:sz="4" w:space="0" w:color="auto"/>
              <w:bottom w:val="single" w:sz="4" w:space="0" w:color="auto"/>
              <w:right w:val="single" w:sz="4" w:space="0" w:color="auto"/>
            </w:tcBorders>
          </w:tcPr>
          <w:p w14:paraId="34FE581C"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ja-JP"/>
              </w:rPr>
            </w:pPr>
          </w:p>
        </w:tc>
        <w:tc>
          <w:tcPr>
            <w:tcW w:w="1170" w:type="dxa"/>
            <w:tcBorders>
              <w:top w:val="single" w:sz="4" w:space="0" w:color="auto"/>
              <w:left w:val="single" w:sz="4" w:space="0" w:color="auto"/>
              <w:bottom w:val="single" w:sz="4" w:space="0" w:color="auto"/>
              <w:right w:val="single" w:sz="4" w:space="0" w:color="auto"/>
            </w:tcBorders>
          </w:tcPr>
          <w:p w14:paraId="1C86F9AC"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ja-JP"/>
              </w:rPr>
            </w:pPr>
          </w:p>
        </w:tc>
      </w:tr>
      <w:tr w:rsidR="00022351" w14:paraId="3A4287D5" w14:textId="77777777" w:rsidTr="00022351">
        <w:trPr>
          <w:jc w:val="center"/>
        </w:trPr>
        <w:tc>
          <w:tcPr>
            <w:tcW w:w="4764" w:type="dxa"/>
            <w:tcBorders>
              <w:top w:val="single" w:sz="4" w:space="0" w:color="auto"/>
              <w:left w:val="single" w:sz="4" w:space="0" w:color="auto"/>
              <w:bottom w:val="single" w:sz="4" w:space="0" w:color="auto"/>
              <w:right w:val="single" w:sz="4" w:space="0" w:color="auto"/>
            </w:tcBorders>
            <w:hideMark/>
          </w:tcPr>
          <w:p w14:paraId="0514D552" w14:textId="77777777" w:rsidR="00022351" w:rsidRDefault="00022351">
            <w:pPr>
              <w:keepNext/>
              <w:keepLines/>
              <w:overflowPunct w:val="0"/>
              <w:autoSpaceDE w:val="0"/>
              <w:autoSpaceDN w:val="0"/>
              <w:adjustRightInd w:val="0"/>
              <w:spacing w:after="0"/>
              <w:textAlignment w:val="baseline"/>
              <w:rPr>
                <w:rFonts w:ascii="Arial" w:hAnsi="Arial" w:cs="Arial"/>
                <w:sz w:val="18"/>
                <w:lang w:eastAsia="ja-JP"/>
              </w:rPr>
            </w:pPr>
            <w:r>
              <w:rPr>
                <w:rFonts w:ascii="Arial" w:hAnsi="Arial" w:cs="Arial"/>
                <w:sz w:val="18"/>
                <w:lang w:eastAsia="ja-JP"/>
              </w:rPr>
              <w:t xml:space="preserve">  For Sub-Frames 0,1,2,3,4,5,6,7,8,9</w:t>
            </w:r>
          </w:p>
        </w:tc>
        <w:tc>
          <w:tcPr>
            <w:tcW w:w="1170" w:type="dxa"/>
            <w:tcBorders>
              <w:top w:val="single" w:sz="4" w:space="0" w:color="auto"/>
              <w:left w:val="single" w:sz="4" w:space="0" w:color="auto"/>
              <w:bottom w:val="single" w:sz="4" w:space="0" w:color="auto"/>
              <w:right w:val="single" w:sz="4" w:space="0" w:color="auto"/>
            </w:tcBorders>
            <w:hideMark/>
          </w:tcPr>
          <w:p w14:paraId="0B486BAF"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ja-JP"/>
              </w:rPr>
            </w:pPr>
            <w:r>
              <w:rPr>
                <w:rFonts w:ascii="Arial" w:hAnsi="Arial" w:cs="Arial"/>
                <w:sz w:val="18"/>
                <w:lang w:eastAsia="ja-JP"/>
              </w:rPr>
              <w:t>Code blocks</w:t>
            </w:r>
          </w:p>
        </w:tc>
        <w:tc>
          <w:tcPr>
            <w:tcW w:w="1170" w:type="dxa"/>
            <w:tcBorders>
              <w:top w:val="single" w:sz="4" w:space="0" w:color="auto"/>
              <w:left w:val="single" w:sz="4" w:space="0" w:color="auto"/>
              <w:bottom w:val="single" w:sz="4" w:space="0" w:color="auto"/>
              <w:right w:val="single" w:sz="4" w:space="0" w:color="auto"/>
            </w:tcBorders>
            <w:hideMark/>
          </w:tcPr>
          <w:p w14:paraId="7457BCB8"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ja-JP"/>
              </w:rPr>
            </w:pPr>
            <w:r>
              <w:rPr>
                <w:rFonts w:ascii="Arial" w:hAnsi="Arial" w:cs="Arial"/>
                <w:sz w:val="18"/>
                <w:lang w:eastAsia="ja-JP"/>
              </w:rPr>
              <w:t>1</w:t>
            </w:r>
          </w:p>
        </w:tc>
        <w:tc>
          <w:tcPr>
            <w:tcW w:w="1170" w:type="dxa"/>
            <w:tcBorders>
              <w:top w:val="single" w:sz="4" w:space="0" w:color="auto"/>
              <w:left w:val="single" w:sz="4" w:space="0" w:color="auto"/>
              <w:bottom w:val="single" w:sz="4" w:space="0" w:color="auto"/>
              <w:right w:val="single" w:sz="4" w:space="0" w:color="auto"/>
            </w:tcBorders>
            <w:hideMark/>
          </w:tcPr>
          <w:p w14:paraId="64EFDCDA"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ja-JP"/>
              </w:rPr>
            </w:pPr>
            <w:r>
              <w:rPr>
                <w:rFonts w:ascii="Arial" w:hAnsi="Arial" w:cs="Arial"/>
                <w:sz w:val="18"/>
                <w:lang w:eastAsia="ja-JP"/>
              </w:rPr>
              <w:t>1</w:t>
            </w:r>
          </w:p>
        </w:tc>
        <w:tc>
          <w:tcPr>
            <w:tcW w:w="1170" w:type="dxa"/>
            <w:tcBorders>
              <w:top w:val="single" w:sz="4" w:space="0" w:color="auto"/>
              <w:left w:val="single" w:sz="4" w:space="0" w:color="auto"/>
              <w:bottom w:val="single" w:sz="4" w:space="0" w:color="auto"/>
              <w:right w:val="single" w:sz="4" w:space="0" w:color="auto"/>
            </w:tcBorders>
            <w:hideMark/>
          </w:tcPr>
          <w:p w14:paraId="60F88CE8"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ja-JP"/>
              </w:rPr>
            </w:pPr>
            <w:r>
              <w:rPr>
                <w:rFonts w:ascii="Arial" w:hAnsi="Arial" w:cs="Arial"/>
                <w:sz w:val="18"/>
                <w:lang w:eastAsia="ja-JP"/>
              </w:rPr>
              <w:t>1</w:t>
            </w:r>
          </w:p>
        </w:tc>
      </w:tr>
      <w:tr w:rsidR="00022351" w14:paraId="017A818B" w14:textId="77777777" w:rsidTr="00022351">
        <w:trPr>
          <w:jc w:val="center"/>
        </w:trPr>
        <w:tc>
          <w:tcPr>
            <w:tcW w:w="4764" w:type="dxa"/>
            <w:tcBorders>
              <w:top w:val="single" w:sz="4" w:space="0" w:color="auto"/>
              <w:left w:val="single" w:sz="4" w:space="0" w:color="auto"/>
              <w:bottom w:val="single" w:sz="4" w:space="0" w:color="auto"/>
              <w:right w:val="single" w:sz="4" w:space="0" w:color="auto"/>
            </w:tcBorders>
            <w:hideMark/>
          </w:tcPr>
          <w:p w14:paraId="2561D145" w14:textId="77777777" w:rsidR="00022351" w:rsidRDefault="00022351">
            <w:pPr>
              <w:keepNext/>
              <w:keepLines/>
              <w:overflowPunct w:val="0"/>
              <w:autoSpaceDE w:val="0"/>
              <w:autoSpaceDN w:val="0"/>
              <w:adjustRightInd w:val="0"/>
              <w:spacing w:after="0"/>
              <w:textAlignment w:val="baseline"/>
              <w:rPr>
                <w:rFonts w:ascii="Arial" w:hAnsi="Arial" w:cs="Arial"/>
                <w:sz w:val="18"/>
                <w:lang w:eastAsia="ja-JP"/>
              </w:rPr>
            </w:pPr>
            <w:r>
              <w:rPr>
                <w:rFonts w:ascii="Arial" w:hAnsi="Arial" w:cs="Arial"/>
                <w:sz w:val="18"/>
                <w:lang w:eastAsia="ja-JP"/>
              </w:rPr>
              <w:t>Binary Channel Bits</w:t>
            </w:r>
          </w:p>
        </w:tc>
        <w:tc>
          <w:tcPr>
            <w:tcW w:w="1170" w:type="dxa"/>
            <w:tcBorders>
              <w:top w:val="single" w:sz="4" w:space="0" w:color="auto"/>
              <w:left w:val="single" w:sz="4" w:space="0" w:color="auto"/>
              <w:bottom w:val="single" w:sz="4" w:space="0" w:color="auto"/>
              <w:right w:val="single" w:sz="4" w:space="0" w:color="auto"/>
            </w:tcBorders>
          </w:tcPr>
          <w:p w14:paraId="34A60435"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ja-JP"/>
              </w:rPr>
            </w:pPr>
          </w:p>
        </w:tc>
        <w:tc>
          <w:tcPr>
            <w:tcW w:w="1170" w:type="dxa"/>
            <w:tcBorders>
              <w:top w:val="single" w:sz="4" w:space="0" w:color="auto"/>
              <w:left w:val="single" w:sz="4" w:space="0" w:color="auto"/>
              <w:bottom w:val="single" w:sz="4" w:space="0" w:color="auto"/>
              <w:right w:val="single" w:sz="4" w:space="0" w:color="auto"/>
            </w:tcBorders>
          </w:tcPr>
          <w:p w14:paraId="5FFC2B4F"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ja-JP"/>
              </w:rPr>
            </w:pPr>
          </w:p>
        </w:tc>
        <w:tc>
          <w:tcPr>
            <w:tcW w:w="1170" w:type="dxa"/>
            <w:tcBorders>
              <w:top w:val="single" w:sz="4" w:space="0" w:color="auto"/>
              <w:left w:val="single" w:sz="4" w:space="0" w:color="auto"/>
              <w:bottom w:val="single" w:sz="4" w:space="0" w:color="auto"/>
              <w:right w:val="single" w:sz="4" w:space="0" w:color="auto"/>
            </w:tcBorders>
          </w:tcPr>
          <w:p w14:paraId="68166F88"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ja-JP"/>
              </w:rPr>
            </w:pPr>
          </w:p>
        </w:tc>
        <w:tc>
          <w:tcPr>
            <w:tcW w:w="1170" w:type="dxa"/>
            <w:tcBorders>
              <w:top w:val="single" w:sz="4" w:space="0" w:color="auto"/>
              <w:left w:val="single" w:sz="4" w:space="0" w:color="auto"/>
              <w:bottom w:val="single" w:sz="4" w:space="0" w:color="auto"/>
              <w:right w:val="single" w:sz="4" w:space="0" w:color="auto"/>
            </w:tcBorders>
          </w:tcPr>
          <w:p w14:paraId="3FC19B95"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ja-JP"/>
              </w:rPr>
            </w:pPr>
          </w:p>
        </w:tc>
      </w:tr>
      <w:tr w:rsidR="00022351" w14:paraId="2FBB54C8" w14:textId="77777777" w:rsidTr="00022351">
        <w:trPr>
          <w:jc w:val="center"/>
        </w:trPr>
        <w:tc>
          <w:tcPr>
            <w:tcW w:w="4764" w:type="dxa"/>
            <w:tcBorders>
              <w:top w:val="single" w:sz="4" w:space="0" w:color="auto"/>
              <w:left w:val="single" w:sz="4" w:space="0" w:color="auto"/>
              <w:bottom w:val="single" w:sz="4" w:space="0" w:color="auto"/>
              <w:right w:val="single" w:sz="4" w:space="0" w:color="auto"/>
            </w:tcBorders>
            <w:hideMark/>
          </w:tcPr>
          <w:p w14:paraId="53C85FE0" w14:textId="77777777" w:rsidR="00022351" w:rsidRDefault="00022351">
            <w:pPr>
              <w:keepNext/>
              <w:keepLines/>
              <w:overflowPunct w:val="0"/>
              <w:autoSpaceDE w:val="0"/>
              <w:autoSpaceDN w:val="0"/>
              <w:adjustRightInd w:val="0"/>
              <w:spacing w:after="0"/>
              <w:textAlignment w:val="baseline"/>
              <w:rPr>
                <w:rFonts w:ascii="Arial" w:hAnsi="Arial" w:cs="Arial"/>
                <w:sz w:val="18"/>
                <w:lang w:eastAsia="ja-JP"/>
              </w:rPr>
            </w:pPr>
            <w:r>
              <w:rPr>
                <w:rFonts w:ascii="Arial" w:hAnsi="Arial" w:cs="Arial"/>
                <w:sz w:val="18"/>
                <w:lang w:eastAsia="ja-JP"/>
              </w:rPr>
              <w:t xml:space="preserve">  For Sub-Frames 0,1,2,3,4,5,6,7,8,9 </w:t>
            </w:r>
          </w:p>
        </w:tc>
        <w:tc>
          <w:tcPr>
            <w:tcW w:w="1170" w:type="dxa"/>
            <w:tcBorders>
              <w:top w:val="single" w:sz="4" w:space="0" w:color="auto"/>
              <w:left w:val="single" w:sz="4" w:space="0" w:color="auto"/>
              <w:bottom w:val="single" w:sz="4" w:space="0" w:color="auto"/>
              <w:right w:val="single" w:sz="4" w:space="0" w:color="auto"/>
            </w:tcBorders>
            <w:hideMark/>
          </w:tcPr>
          <w:p w14:paraId="4912FEED"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ja-JP"/>
              </w:rPr>
            </w:pPr>
            <w:r>
              <w:rPr>
                <w:rFonts w:ascii="Arial" w:hAnsi="Arial" w:cs="Arial"/>
                <w:sz w:val="18"/>
                <w:lang w:eastAsia="ja-JP"/>
              </w:rPr>
              <w:t>Bits</w:t>
            </w:r>
          </w:p>
        </w:tc>
        <w:tc>
          <w:tcPr>
            <w:tcW w:w="1170" w:type="dxa"/>
            <w:tcBorders>
              <w:top w:val="single" w:sz="4" w:space="0" w:color="auto"/>
              <w:left w:val="single" w:sz="4" w:space="0" w:color="auto"/>
              <w:bottom w:val="single" w:sz="4" w:space="0" w:color="auto"/>
              <w:right w:val="single" w:sz="4" w:space="0" w:color="auto"/>
            </w:tcBorders>
            <w:hideMark/>
          </w:tcPr>
          <w:p w14:paraId="78CA9446"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ja-JP"/>
              </w:rPr>
            </w:pPr>
            <w:r>
              <w:rPr>
                <w:rFonts w:ascii="Arial" w:hAnsi="Arial" w:cs="Arial"/>
                <w:sz w:val="18"/>
                <w:lang w:eastAsia="ja-JP"/>
              </w:rPr>
              <w:t>1584</w:t>
            </w:r>
          </w:p>
        </w:tc>
        <w:tc>
          <w:tcPr>
            <w:tcW w:w="1170" w:type="dxa"/>
            <w:tcBorders>
              <w:top w:val="single" w:sz="4" w:space="0" w:color="auto"/>
              <w:left w:val="single" w:sz="4" w:space="0" w:color="auto"/>
              <w:bottom w:val="single" w:sz="4" w:space="0" w:color="auto"/>
              <w:right w:val="single" w:sz="4" w:space="0" w:color="auto"/>
            </w:tcBorders>
            <w:hideMark/>
          </w:tcPr>
          <w:p w14:paraId="0EA73AE4"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ja-JP"/>
              </w:rPr>
            </w:pPr>
            <w:r>
              <w:rPr>
                <w:rFonts w:ascii="Arial" w:hAnsi="Arial" w:cs="Arial"/>
                <w:sz w:val="18"/>
                <w:lang w:eastAsia="ja-JP"/>
              </w:rPr>
              <w:t>792</w:t>
            </w:r>
          </w:p>
        </w:tc>
        <w:tc>
          <w:tcPr>
            <w:tcW w:w="1170" w:type="dxa"/>
            <w:tcBorders>
              <w:top w:val="single" w:sz="4" w:space="0" w:color="auto"/>
              <w:left w:val="single" w:sz="4" w:space="0" w:color="auto"/>
              <w:bottom w:val="single" w:sz="4" w:space="0" w:color="auto"/>
              <w:right w:val="single" w:sz="4" w:space="0" w:color="auto"/>
            </w:tcBorders>
            <w:hideMark/>
          </w:tcPr>
          <w:p w14:paraId="408B013D"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ja-JP"/>
              </w:rPr>
            </w:pPr>
            <w:r>
              <w:rPr>
                <w:rFonts w:ascii="Arial" w:hAnsi="Arial" w:cs="Arial"/>
                <w:sz w:val="18"/>
                <w:lang w:eastAsia="ja-JP"/>
              </w:rPr>
              <w:t>2376</w:t>
            </w:r>
          </w:p>
        </w:tc>
      </w:tr>
      <w:tr w:rsidR="00022351" w14:paraId="6E549E6C" w14:textId="77777777" w:rsidTr="00022351">
        <w:trPr>
          <w:jc w:val="center"/>
        </w:trPr>
        <w:tc>
          <w:tcPr>
            <w:tcW w:w="4764" w:type="dxa"/>
            <w:tcBorders>
              <w:top w:val="single" w:sz="4" w:space="0" w:color="auto"/>
              <w:left w:val="single" w:sz="4" w:space="0" w:color="auto"/>
              <w:bottom w:val="single" w:sz="4" w:space="0" w:color="auto"/>
              <w:right w:val="single" w:sz="4" w:space="0" w:color="auto"/>
            </w:tcBorders>
            <w:hideMark/>
          </w:tcPr>
          <w:p w14:paraId="40B04B68" w14:textId="77777777" w:rsidR="00022351" w:rsidRDefault="00022351">
            <w:pPr>
              <w:keepNext/>
              <w:keepLines/>
              <w:overflowPunct w:val="0"/>
              <w:autoSpaceDE w:val="0"/>
              <w:autoSpaceDN w:val="0"/>
              <w:adjustRightInd w:val="0"/>
              <w:spacing w:after="0"/>
              <w:textAlignment w:val="baseline"/>
              <w:rPr>
                <w:rFonts w:ascii="Arial" w:hAnsi="Arial" w:cs="Arial"/>
                <w:sz w:val="18"/>
                <w:lang w:eastAsia="ja-JP"/>
              </w:rPr>
            </w:pPr>
            <w:r>
              <w:rPr>
                <w:rFonts w:ascii="Arial" w:hAnsi="Arial" w:cs="Arial"/>
                <w:sz w:val="18"/>
                <w:lang w:eastAsia="ja-JP"/>
              </w:rPr>
              <w:t xml:space="preserve">Max. Throughput averaged over </w:t>
            </w:r>
            <w:r>
              <w:rPr>
                <w:rFonts w:ascii="Arial" w:eastAsia="Malgun Gothic" w:hAnsi="Arial" w:cs="Arial"/>
                <w:sz w:val="18"/>
                <w:lang w:eastAsia="en-GB"/>
              </w:rPr>
              <w:t>1</w:t>
            </w:r>
            <w:r>
              <w:rPr>
                <w:rFonts w:ascii="Arial" w:hAnsi="Arial" w:cs="Arial"/>
                <w:sz w:val="18"/>
                <w:lang w:eastAsia="ja-JP"/>
              </w:rPr>
              <w:t xml:space="preserve"> frame</w:t>
            </w:r>
          </w:p>
        </w:tc>
        <w:tc>
          <w:tcPr>
            <w:tcW w:w="1170" w:type="dxa"/>
            <w:tcBorders>
              <w:top w:val="single" w:sz="4" w:space="0" w:color="auto"/>
              <w:left w:val="single" w:sz="4" w:space="0" w:color="auto"/>
              <w:bottom w:val="single" w:sz="4" w:space="0" w:color="auto"/>
              <w:right w:val="single" w:sz="4" w:space="0" w:color="auto"/>
            </w:tcBorders>
            <w:hideMark/>
          </w:tcPr>
          <w:p w14:paraId="4649AAF3"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ja-JP"/>
              </w:rPr>
            </w:pPr>
            <w:r>
              <w:rPr>
                <w:rFonts w:ascii="Arial" w:hAnsi="Arial" w:cs="Arial"/>
                <w:sz w:val="18"/>
                <w:lang w:eastAsia="ja-JP"/>
              </w:rPr>
              <w:t>Mbps</w:t>
            </w:r>
          </w:p>
        </w:tc>
        <w:tc>
          <w:tcPr>
            <w:tcW w:w="1170" w:type="dxa"/>
            <w:tcBorders>
              <w:top w:val="single" w:sz="4" w:space="0" w:color="auto"/>
              <w:left w:val="single" w:sz="4" w:space="0" w:color="auto"/>
              <w:bottom w:val="single" w:sz="4" w:space="0" w:color="auto"/>
              <w:right w:val="single" w:sz="4" w:space="0" w:color="auto"/>
            </w:tcBorders>
            <w:hideMark/>
          </w:tcPr>
          <w:p w14:paraId="133001C6"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ja-JP"/>
              </w:rPr>
            </w:pPr>
            <w:r>
              <w:rPr>
                <w:rFonts w:ascii="Arial" w:hAnsi="Arial" w:cs="Arial"/>
                <w:sz w:val="18"/>
                <w:lang w:eastAsia="ja-JP"/>
              </w:rPr>
              <w:t>0.149</w:t>
            </w:r>
          </w:p>
        </w:tc>
        <w:tc>
          <w:tcPr>
            <w:tcW w:w="1170" w:type="dxa"/>
            <w:tcBorders>
              <w:top w:val="single" w:sz="4" w:space="0" w:color="auto"/>
              <w:left w:val="single" w:sz="4" w:space="0" w:color="auto"/>
              <w:bottom w:val="single" w:sz="4" w:space="0" w:color="auto"/>
              <w:right w:val="single" w:sz="4" w:space="0" w:color="auto"/>
            </w:tcBorders>
            <w:hideMark/>
          </w:tcPr>
          <w:p w14:paraId="33C0C612"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ja-JP"/>
              </w:rPr>
            </w:pPr>
            <w:r>
              <w:rPr>
                <w:rFonts w:ascii="Arial" w:hAnsi="Arial" w:cs="Arial"/>
                <w:sz w:val="18"/>
                <w:lang w:eastAsia="ja-JP"/>
              </w:rPr>
              <w:t>0.0187</w:t>
            </w:r>
          </w:p>
        </w:tc>
        <w:tc>
          <w:tcPr>
            <w:tcW w:w="1170" w:type="dxa"/>
            <w:tcBorders>
              <w:top w:val="single" w:sz="4" w:space="0" w:color="auto"/>
              <w:left w:val="single" w:sz="4" w:space="0" w:color="auto"/>
              <w:bottom w:val="single" w:sz="4" w:space="0" w:color="auto"/>
              <w:right w:val="single" w:sz="4" w:space="0" w:color="auto"/>
            </w:tcBorders>
            <w:hideMark/>
          </w:tcPr>
          <w:p w14:paraId="057B82C6"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ja-JP"/>
              </w:rPr>
            </w:pPr>
            <w:r>
              <w:rPr>
                <w:rFonts w:ascii="Arial" w:hAnsi="Arial" w:cs="Arial"/>
                <w:sz w:val="18"/>
                <w:lang w:eastAsia="ja-JP"/>
              </w:rPr>
              <w:t>0.194</w:t>
            </w:r>
          </w:p>
        </w:tc>
      </w:tr>
      <w:tr w:rsidR="00022351" w14:paraId="7ED1A51E" w14:textId="77777777" w:rsidTr="00022351">
        <w:trPr>
          <w:jc w:val="center"/>
        </w:trPr>
        <w:tc>
          <w:tcPr>
            <w:tcW w:w="4764" w:type="dxa"/>
            <w:tcBorders>
              <w:top w:val="single" w:sz="4" w:space="0" w:color="auto"/>
              <w:left w:val="single" w:sz="4" w:space="0" w:color="auto"/>
              <w:bottom w:val="single" w:sz="4" w:space="0" w:color="auto"/>
              <w:right w:val="single" w:sz="4" w:space="0" w:color="auto"/>
            </w:tcBorders>
            <w:hideMark/>
          </w:tcPr>
          <w:p w14:paraId="3F4E93CA" w14:textId="77777777" w:rsidR="00022351" w:rsidRDefault="00022351">
            <w:pPr>
              <w:keepNext/>
              <w:keepLines/>
              <w:overflowPunct w:val="0"/>
              <w:autoSpaceDE w:val="0"/>
              <w:autoSpaceDN w:val="0"/>
              <w:adjustRightInd w:val="0"/>
              <w:spacing w:after="0"/>
              <w:textAlignment w:val="baseline"/>
              <w:rPr>
                <w:rFonts w:ascii="Arial" w:hAnsi="Arial" w:cs="Arial"/>
                <w:sz w:val="18"/>
                <w:lang w:eastAsia="ja-JP"/>
              </w:rPr>
            </w:pPr>
            <w:r>
              <w:rPr>
                <w:rFonts w:ascii="Arial" w:hAnsi="Arial" w:cs="Arial"/>
                <w:sz w:val="18"/>
                <w:lang w:eastAsia="ja-JP"/>
              </w:rPr>
              <w:t>UE DL Category</w:t>
            </w:r>
          </w:p>
        </w:tc>
        <w:tc>
          <w:tcPr>
            <w:tcW w:w="1170" w:type="dxa"/>
            <w:tcBorders>
              <w:top w:val="single" w:sz="4" w:space="0" w:color="auto"/>
              <w:left w:val="single" w:sz="4" w:space="0" w:color="auto"/>
              <w:bottom w:val="single" w:sz="4" w:space="0" w:color="auto"/>
              <w:right w:val="single" w:sz="4" w:space="0" w:color="auto"/>
            </w:tcBorders>
          </w:tcPr>
          <w:p w14:paraId="44887E48"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ja-JP"/>
              </w:rPr>
            </w:pPr>
          </w:p>
        </w:tc>
        <w:tc>
          <w:tcPr>
            <w:tcW w:w="1170" w:type="dxa"/>
            <w:tcBorders>
              <w:top w:val="single" w:sz="4" w:space="0" w:color="auto"/>
              <w:left w:val="single" w:sz="4" w:space="0" w:color="auto"/>
              <w:bottom w:val="single" w:sz="4" w:space="0" w:color="auto"/>
              <w:right w:val="single" w:sz="4" w:space="0" w:color="auto"/>
            </w:tcBorders>
            <w:hideMark/>
          </w:tcPr>
          <w:p w14:paraId="43615816" w14:textId="77777777" w:rsidR="00022351" w:rsidRDefault="00022351">
            <w:pPr>
              <w:keepNext/>
              <w:keepLines/>
              <w:overflowPunct w:val="0"/>
              <w:autoSpaceDE w:val="0"/>
              <w:autoSpaceDN w:val="0"/>
              <w:adjustRightInd w:val="0"/>
              <w:spacing w:after="0"/>
              <w:jc w:val="center"/>
              <w:textAlignment w:val="baseline"/>
              <w:rPr>
                <w:rFonts w:ascii="Arial" w:hAnsi="Arial" w:cs="Arial"/>
                <w:sz w:val="18"/>
                <w:lang w:eastAsia="ja-JP"/>
              </w:rPr>
            </w:pPr>
            <w:r>
              <w:rPr>
                <w:rFonts w:ascii="Arial" w:hAnsi="Arial" w:cs="Arial"/>
                <w:sz w:val="16"/>
                <w:szCs w:val="16"/>
                <w:lang w:eastAsia="ja-JP"/>
              </w:rPr>
              <w:t>M1,</w:t>
            </w:r>
            <w:r>
              <w:rPr>
                <w:rFonts w:ascii="Arial" w:hAnsi="Arial" w:cs="Arial"/>
                <w:sz w:val="18"/>
                <w:szCs w:val="16"/>
                <w:lang w:eastAsia="ja-JP"/>
              </w:rPr>
              <w:t xml:space="preserve"> M2</w:t>
            </w:r>
            <w:r>
              <w:rPr>
                <w:rFonts w:ascii="Arial" w:hAnsi="Arial" w:cs="Arial"/>
                <w:sz w:val="16"/>
                <w:szCs w:val="16"/>
                <w:lang w:eastAsia="ja-JP"/>
              </w:rPr>
              <w:t xml:space="preserve"> ≥ 0</w:t>
            </w:r>
          </w:p>
        </w:tc>
        <w:tc>
          <w:tcPr>
            <w:tcW w:w="1170" w:type="dxa"/>
            <w:tcBorders>
              <w:top w:val="single" w:sz="4" w:space="0" w:color="auto"/>
              <w:left w:val="single" w:sz="4" w:space="0" w:color="auto"/>
              <w:bottom w:val="single" w:sz="4" w:space="0" w:color="auto"/>
              <w:right w:val="single" w:sz="4" w:space="0" w:color="auto"/>
            </w:tcBorders>
            <w:hideMark/>
          </w:tcPr>
          <w:p w14:paraId="087D2C39" w14:textId="77777777" w:rsidR="00022351" w:rsidRDefault="00022351">
            <w:pPr>
              <w:keepNext/>
              <w:keepLines/>
              <w:overflowPunct w:val="0"/>
              <w:autoSpaceDE w:val="0"/>
              <w:autoSpaceDN w:val="0"/>
              <w:adjustRightInd w:val="0"/>
              <w:spacing w:after="0"/>
              <w:jc w:val="center"/>
              <w:textAlignment w:val="baseline"/>
              <w:rPr>
                <w:rFonts w:ascii="Arial" w:hAnsi="Arial" w:cs="Arial"/>
                <w:sz w:val="16"/>
                <w:szCs w:val="16"/>
                <w:lang w:eastAsia="ja-JP"/>
              </w:rPr>
            </w:pPr>
            <w:r>
              <w:rPr>
                <w:rFonts w:ascii="Arial" w:hAnsi="Arial" w:cs="Arial"/>
                <w:sz w:val="16"/>
                <w:szCs w:val="16"/>
                <w:lang w:eastAsia="ja-JP"/>
              </w:rPr>
              <w:t>M1, M2</w:t>
            </w:r>
          </w:p>
        </w:tc>
        <w:tc>
          <w:tcPr>
            <w:tcW w:w="1170" w:type="dxa"/>
            <w:tcBorders>
              <w:top w:val="single" w:sz="4" w:space="0" w:color="auto"/>
              <w:left w:val="single" w:sz="4" w:space="0" w:color="auto"/>
              <w:bottom w:val="single" w:sz="4" w:space="0" w:color="auto"/>
              <w:right w:val="single" w:sz="4" w:space="0" w:color="auto"/>
            </w:tcBorders>
            <w:hideMark/>
          </w:tcPr>
          <w:p w14:paraId="45162D38" w14:textId="77777777" w:rsidR="00022351" w:rsidRDefault="00022351">
            <w:pPr>
              <w:keepNext/>
              <w:keepLines/>
              <w:overflowPunct w:val="0"/>
              <w:autoSpaceDE w:val="0"/>
              <w:autoSpaceDN w:val="0"/>
              <w:adjustRightInd w:val="0"/>
              <w:spacing w:after="0"/>
              <w:jc w:val="center"/>
              <w:textAlignment w:val="baseline"/>
              <w:rPr>
                <w:rFonts w:ascii="Arial" w:hAnsi="Arial" w:cs="Arial"/>
                <w:sz w:val="16"/>
                <w:szCs w:val="16"/>
                <w:lang w:eastAsia="ja-JP"/>
              </w:rPr>
            </w:pPr>
            <w:r>
              <w:rPr>
                <w:rFonts w:ascii="Arial" w:hAnsi="Arial" w:cs="Arial"/>
                <w:sz w:val="16"/>
                <w:szCs w:val="16"/>
                <w:lang w:eastAsia="ja-JP"/>
              </w:rPr>
              <w:t>M1, M2</w:t>
            </w:r>
          </w:p>
        </w:tc>
      </w:tr>
      <w:tr w:rsidR="00022351" w14:paraId="1D455971" w14:textId="77777777" w:rsidTr="00022351">
        <w:trPr>
          <w:trHeight w:val="70"/>
          <w:jc w:val="center"/>
        </w:trPr>
        <w:tc>
          <w:tcPr>
            <w:tcW w:w="9444" w:type="dxa"/>
            <w:gridSpan w:val="5"/>
            <w:tcBorders>
              <w:top w:val="single" w:sz="4" w:space="0" w:color="auto"/>
              <w:left w:val="single" w:sz="4" w:space="0" w:color="auto"/>
              <w:bottom w:val="single" w:sz="4" w:space="0" w:color="auto"/>
              <w:right w:val="single" w:sz="4" w:space="0" w:color="auto"/>
            </w:tcBorders>
            <w:hideMark/>
          </w:tcPr>
          <w:p w14:paraId="4BB85FB1" w14:textId="77777777" w:rsidR="00022351" w:rsidRDefault="00022351">
            <w:pPr>
              <w:keepNext/>
              <w:keepLines/>
              <w:overflowPunct w:val="0"/>
              <w:autoSpaceDE w:val="0"/>
              <w:autoSpaceDN w:val="0"/>
              <w:adjustRightInd w:val="0"/>
              <w:spacing w:after="0"/>
              <w:ind w:left="851" w:hanging="851"/>
              <w:textAlignment w:val="baseline"/>
              <w:rPr>
                <w:rFonts w:ascii="Arial" w:eastAsia="ＭＳ Ｐゴシック" w:hAnsi="Arial" w:cs="Arial"/>
                <w:sz w:val="18"/>
                <w:lang w:eastAsia="ja-JP"/>
              </w:rPr>
            </w:pPr>
            <w:r>
              <w:rPr>
                <w:rFonts w:ascii="Arial" w:hAnsi="Arial" w:cs="Arial"/>
                <w:sz w:val="18"/>
                <w:lang w:eastAsia="ja-JP"/>
              </w:rPr>
              <w:t>Note 1:</w:t>
            </w:r>
            <w:r>
              <w:rPr>
                <w:rFonts w:ascii="Arial" w:hAnsi="Arial" w:cs="Arial"/>
                <w:sz w:val="18"/>
                <w:lang w:eastAsia="ja-JP"/>
              </w:rPr>
              <w:tab/>
            </w:r>
            <w:r>
              <w:rPr>
                <w:rFonts w:ascii="Arial" w:eastAsia="ＭＳ Ｐゴシック" w:hAnsi="Arial" w:cs="Arial"/>
                <w:sz w:val="18"/>
                <w:lang w:eastAsia="ja-JP"/>
              </w:rPr>
              <w:t>2 symbols allocated to PDCCH.</w:t>
            </w:r>
          </w:p>
          <w:p w14:paraId="7B3BE370" w14:textId="77777777" w:rsidR="00022351" w:rsidRDefault="00022351">
            <w:pPr>
              <w:keepNext/>
              <w:keepLines/>
              <w:overflowPunct w:val="0"/>
              <w:autoSpaceDE w:val="0"/>
              <w:autoSpaceDN w:val="0"/>
              <w:adjustRightInd w:val="0"/>
              <w:spacing w:after="0"/>
              <w:ind w:left="851" w:hanging="851"/>
              <w:textAlignment w:val="baseline"/>
              <w:rPr>
                <w:rFonts w:ascii="Arial" w:eastAsia="ＭＳ Ｐゴシック" w:hAnsi="Arial" w:cs="Arial"/>
                <w:sz w:val="18"/>
                <w:lang w:eastAsia="ja-JP"/>
              </w:rPr>
            </w:pPr>
            <w:r>
              <w:rPr>
                <w:rFonts w:ascii="Arial" w:hAnsi="Arial" w:cs="Arial"/>
                <w:sz w:val="18"/>
                <w:lang w:eastAsia="ja-JP"/>
              </w:rPr>
              <w:t>Note 2:</w:t>
            </w:r>
            <w:r>
              <w:rPr>
                <w:rFonts w:ascii="Arial" w:hAnsi="Arial" w:cs="Arial"/>
                <w:sz w:val="18"/>
                <w:lang w:eastAsia="ja-JP"/>
              </w:rPr>
              <w:tab/>
            </w:r>
            <w:r>
              <w:rPr>
                <w:rFonts w:ascii="Arial" w:eastAsia="ＭＳ Ｐゴシック" w:hAnsi="Arial" w:cs="Arial"/>
                <w:sz w:val="18"/>
                <w:lang w:eastAsia="ja-JP"/>
              </w:rPr>
              <w:t>Reference signal, synchronization signals and PBCH allocated as per TS 36.211 [4].</w:t>
            </w:r>
          </w:p>
          <w:p w14:paraId="43912D3C" w14:textId="77777777" w:rsidR="00022351" w:rsidRDefault="00022351">
            <w:pPr>
              <w:keepNext/>
              <w:keepLines/>
              <w:overflowPunct w:val="0"/>
              <w:autoSpaceDE w:val="0"/>
              <w:autoSpaceDN w:val="0"/>
              <w:adjustRightInd w:val="0"/>
              <w:spacing w:after="0"/>
              <w:ind w:left="851" w:hanging="851"/>
              <w:textAlignment w:val="baseline"/>
              <w:rPr>
                <w:rFonts w:ascii="Arial" w:eastAsiaTheme="minorEastAsia" w:hAnsi="Arial" w:cs="Arial"/>
                <w:sz w:val="18"/>
                <w:lang w:eastAsia="zh-CN"/>
              </w:rPr>
            </w:pPr>
            <w:r>
              <w:rPr>
                <w:rFonts w:ascii="Arial" w:hAnsi="Arial" w:cs="Arial"/>
                <w:sz w:val="18"/>
                <w:lang w:eastAsia="ja-JP"/>
              </w:rPr>
              <w:t xml:space="preserve">Note 3: </w:t>
            </w:r>
            <w:r>
              <w:rPr>
                <w:rFonts w:ascii="Arial" w:hAnsi="Arial" w:cs="Arial"/>
                <w:sz w:val="18"/>
                <w:lang w:eastAsia="ja-JP"/>
              </w:rPr>
              <w:tab/>
              <w:t>The downlink subframes are scheduled at the 0th and 1st subframes every 10ms. Information bit payload is available if downlink subframe is scheduled</w:t>
            </w:r>
            <w:r>
              <w:rPr>
                <w:rFonts w:ascii="Arial" w:hAnsi="Arial" w:cs="Arial"/>
                <w:sz w:val="18"/>
                <w:lang w:eastAsia="zh-CN"/>
              </w:rPr>
              <w:t xml:space="preserve"> (starting from 0th subframe). The corresponding MPDCCH is scheduled 2 subframes before the corresponding PDSCH transmissions.</w:t>
            </w:r>
            <w:ins w:id="724" w:author="R4-2214548" w:date="2022-08-22T20:49:00Z">
              <w:r>
                <w:rPr>
                  <w:rFonts w:ascii="Arial" w:hAnsi="Arial" w:cs="Arial"/>
                  <w:sz w:val="18"/>
                  <w:lang w:eastAsia="zh-CN"/>
                </w:rPr>
                <w:t xml:space="preserve"> </w:t>
              </w:r>
            </w:ins>
          </w:p>
          <w:p w14:paraId="33811FDA" w14:textId="77777777" w:rsidR="00022351" w:rsidRDefault="00022351">
            <w:pPr>
              <w:keepNext/>
              <w:keepLines/>
              <w:overflowPunct w:val="0"/>
              <w:autoSpaceDE w:val="0"/>
              <w:autoSpaceDN w:val="0"/>
              <w:adjustRightInd w:val="0"/>
              <w:spacing w:after="0"/>
              <w:ind w:left="851" w:hanging="851"/>
              <w:textAlignment w:val="baseline"/>
              <w:rPr>
                <w:rFonts w:ascii="Arial" w:hAnsi="Arial" w:cs="Arial"/>
                <w:sz w:val="18"/>
                <w:lang w:eastAsia="ja-JP"/>
              </w:rPr>
            </w:pPr>
            <w:r>
              <w:rPr>
                <w:rFonts w:ascii="Arial" w:hAnsi="Arial" w:cs="Arial"/>
                <w:sz w:val="18"/>
                <w:lang w:eastAsia="ja-JP"/>
              </w:rPr>
              <w:t>Note 4:</w:t>
            </w:r>
            <w:r>
              <w:rPr>
                <w:rFonts w:ascii="Arial" w:hAnsi="Arial" w:cs="Arial"/>
                <w:sz w:val="18"/>
                <w:lang w:eastAsia="ja-JP"/>
              </w:rPr>
              <w:tab/>
            </w:r>
            <w:r>
              <w:rPr>
                <w:rFonts w:ascii="Arial" w:eastAsia="ＭＳ Ｐゴシック" w:hAnsi="Arial" w:cs="Arial"/>
                <w:sz w:val="18"/>
                <w:lang w:eastAsia="ja-JP"/>
              </w:rPr>
              <w:t xml:space="preserve">Allocated PRB positions for PDSCH are {3, 4, 5} within the assigned narrowband. </w:t>
            </w:r>
            <w:r>
              <w:rPr>
                <w:rFonts w:ascii="Arial" w:hAnsi="Arial" w:cs="Arial"/>
                <w:sz w:val="18"/>
                <w:lang w:eastAsia="ja-JP"/>
              </w:rPr>
              <w:t>Allocated PRB positions for MPDCCH are {0, 1} within the assigned narrowband.</w:t>
            </w:r>
          </w:p>
          <w:p w14:paraId="7BAFCBDA" w14:textId="77777777" w:rsidR="00022351" w:rsidRDefault="00022351">
            <w:pPr>
              <w:keepNext/>
              <w:keepLines/>
              <w:overflowPunct w:val="0"/>
              <w:autoSpaceDE w:val="0"/>
              <w:autoSpaceDN w:val="0"/>
              <w:adjustRightInd w:val="0"/>
              <w:spacing w:after="0"/>
              <w:ind w:left="851" w:hanging="851"/>
              <w:textAlignment w:val="baseline"/>
              <w:rPr>
                <w:ins w:id="725" w:author="R4-2214548" w:date="2022-08-22T20:49:00Z"/>
                <w:rFonts w:ascii="Arial" w:hAnsi="Arial" w:cs="Arial"/>
                <w:sz w:val="18"/>
                <w:lang w:eastAsia="zh-CN"/>
              </w:rPr>
            </w:pPr>
            <w:r>
              <w:rPr>
                <w:rFonts w:ascii="Arial" w:hAnsi="Arial" w:cs="Arial"/>
                <w:sz w:val="18"/>
                <w:lang w:eastAsia="ja-JP"/>
              </w:rPr>
              <w:t>Note 5:</w:t>
            </w:r>
            <w:r>
              <w:rPr>
                <w:rFonts w:ascii="Arial" w:hAnsi="Arial" w:cs="Arial"/>
                <w:sz w:val="18"/>
                <w:lang w:eastAsia="ja-JP"/>
              </w:rPr>
              <w:tab/>
              <w:t>The downlink subframes are scheduled at the 0th subframes every 12ms. Information bit payload is available if downlink subframe is scheduled</w:t>
            </w:r>
            <w:r>
              <w:rPr>
                <w:rFonts w:ascii="Arial" w:hAnsi="Arial" w:cs="Arial"/>
                <w:sz w:val="18"/>
                <w:lang w:eastAsia="zh-CN"/>
              </w:rPr>
              <w:t xml:space="preserve"> (starting from 5th subframe). The corresponding MPDCCH is scheduled 5 subframes before the corresponding PDSCH transmissions.</w:t>
            </w:r>
          </w:p>
          <w:p w14:paraId="222C6C59" w14:textId="77777777" w:rsidR="00022351" w:rsidRDefault="00022351">
            <w:pPr>
              <w:pStyle w:val="TAN"/>
              <w:rPr>
                <w:rFonts w:eastAsiaTheme="minorEastAsia"/>
                <w:lang w:eastAsia="zh-CN"/>
              </w:rPr>
            </w:pPr>
            <w:ins w:id="726" w:author="R4-2214548" w:date="2022-08-22T20:50:00Z">
              <w:r>
                <w:rPr>
                  <w:lang w:eastAsia="zh-CN"/>
                </w:rPr>
                <w:t>Note 6:</w:t>
              </w:r>
              <w:r>
                <w:rPr>
                  <w:lang w:eastAsia="fr-FR"/>
                </w:rPr>
                <w:t xml:space="preserve"> </w:t>
              </w:r>
              <w:r>
                <w:rPr>
                  <w:lang w:eastAsia="zh-CN"/>
                </w:rPr>
                <w:tab/>
              </w:r>
            </w:ins>
            <w:ins w:id="727" w:author="R4-2214548" w:date="2022-08-22T20:49:00Z">
              <w:r>
                <w:rPr>
                  <w:lang w:eastAsia="zh-CN"/>
                </w:rPr>
                <w:t xml:space="preserve">For case with 14 HARQ processes, scheduling pattern is 17ms. In every scheduling period, subframes from 0 to 11 are used for MPDCCH and MPDSCH transmission, the corresponding MPDCCH is scheduled 2 subframes before the corresponding </w:t>
              </w:r>
              <w:r>
                <w:rPr>
                  <w:rFonts w:eastAsia="ＭＳ Ｐゴシック"/>
                  <w:lang w:eastAsia="ja-JP"/>
                </w:rPr>
                <w:t>PDSCH</w:t>
              </w:r>
              <w:r>
                <w:rPr>
                  <w:lang w:eastAsia="zh-CN"/>
                </w:rPr>
                <w:t xml:space="preserve"> transmissions which are scheduled in subframes from 2 to 11. The corresponding MPDCCH is scheduled 7 subframes before the corresponding PDSCH transmissions which are scheduled in subframes 0 and 1. Subframe 13 is used for ACK/NACK feedback corresponding to MPDSCH transmitted in subframe from 0 to 3; Subframe 14 is used for ACK/NACK feedback corresponding to MPDSCH transmitted in subframe from 4 to 7; Subframe 15 is used for ACK/NACK feedback corresponding to MPDSCH transmitted in subframe from 8 to 11. Subframes 12 and 16 are used for gaps.</w:t>
              </w:r>
            </w:ins>
          </w:p>
        </w:tc>
      </w:tr>
    </w:tbl>
    <w:p w14:paraId="088505FE" w14:textId="77777777" w:rsidR="00022351" w:rsidRDefault="00022351" w:rsidP="00022351">
      <w:pPr>
        <w:rPr>
          <w:highlight w:val="yellow"/>
          <w:lang w:val="nb-NO" w:eastAsia="en-GB"/>
        </w:rPr>
      </w:pPr>
    </w:p>
    <w:p w14:paraId="6EB8813A" w14:textId="77777777" w:rsidR="002C649B" w:rsidRDefault="002C649B" w:rsidP="002C649B">
      <w:pPr>
        <w:pStyle w:val="NormalWeb"/>
        <w:spacing w:before="0" w:beforeAutospacing="0" w:after="180" w:afterAutospacing="0"/>
        <w:rPr>
          <w:sz w:val="20"/>
          <w:szCs w:val="20"/>
        </w:rPr>
      </w:pPr>
      <w:r>
        <w:rPr>
          <w:sz w:val="20"/>
          <w:szCs w:val="20"/>
          <w:highlight w:val="yellow"/>
        </w:rPr>
        <w:t>------------------------------------------------------------- End of change ------------------------------------------------------------</w:t>
      </w:r>
    </w:p>
    <w:p w14:paraId="0B39F491" w14:textId="77777777" w:rsidR="002C649B" w:rsidRDefault="002C649B" w:rsidP="002C649B">
      <w:pPr>
        <w:pStyle w:val="NormalWeb"/>
        <w:spacing w:before="0" w:beforeAutospacing="0" w:after="180" w:afterAutospacing="0"/>
        <w:rPr>
          <w:sz w:val="20"/>
          <w:szCs w:val="20"/>
          <w:highlight w:val="yellow"/>
        </w:rPr>
      </w:pPr>
    </w:p>
    <w:p w14:paraId="44CF3D19" w14:textId="374272C6" w:rsidR="002C649B" w:rsidRDefault="002C649B" w:rsidP="002C649B">
      <w:pPr>
        <w:pStyle w:val="NormalWeb"/>
        <w:spacing w:before="0" w:beforeAutospacing="0" w:after="180" w:afterAutospacing="0"/>
        <w:rPr>
          <w:sz w:val="20"/>
          <w:szCs w:val="20"/>
        </w:rPr>
      </w:pPr>
      <w:r>
        <w:rPr>
          <w:sz w:val="20"/>
          <w:szCs w:val="20"/>
          <w:highlight w:val="yellow"/>
        </w:rPr>
        <w:t>----------------------------------------------------- Beginning of Change ------------------------------------------------------------</w:t>
      </w:r>
    </w:p>
    <w:p w14:paraId="72438EC1" w14:textId="77777777" w:rsidR="00022351" w:rsidRDefault="00022351" w:rsidP="00022351">
      <w:pPr>
        <w:rPr>
          <w:highlight w:val="yellow"/>
          <w:lang w:val="nb-NO" w:eastAsia="en-GB"/>
        </w:rPr>
      </w:pPr>
    </w:p>
    <w:p w14:paraId="28EA2B11" w14:textId="77777777" w:rsidR="002C649B" w:rsidRPr="0087635E" w:rsidRDefault="002C649B" w:rsidP="002C649B">
      <w:pPr>
        <w:keepNext/>
        <w:keepLines/>
        <w:spacing w:before="60" w:after="160" w:line="256" w:lineRule="auto"/>
        <w:jc w:val="center"/>
        <w:rPr>
          <w:rFonts w:ascii="Arial" w:eastAsia="Calibri" w:hAnsi="Arial"/>
          <w:b/>
          <w:bCs/>
          <w:sz w:val="22"/>
          <w:szCs w:val="22"/>
          <w:lang w:val="en-US" w:eastAsia="zh-CN"/>
        </w:rPr>
      </w:pPr>
      <w:r w:rsidRPr="0087635E">
        <w:rPr>
          <w:rFonts w:ascii="Arial" w:eastAsia="Calibri" w:hAnsi="Arial"/>
          <w:b/>
          <w:bCs/>
          <w:sz w:val="22"/>
          <w:szCs w:val="22"/>
          <w:lang w:val="en-US"/>
        </w:rPr>
        <w:lastRenderedPageBreak/>
        <w:t>Table A.3.12.2</w:t>
      </w:r>
      <w:r w:rsidRPr="0087635E">
        <w:rPr>
          <w:rFonts w:ascii="Arial" w:eastAsia="Calibri" w:hAnsi="Arial"/>
          <w:b/>
          <w:bCs/>
          <w:sz w:val="22"/>
          <w:szCs w:val="22"/>
          <w:lang w:val="en-US" w:eastAsia="zh-CN"/>
        </w:rPr>
        <w:t>.1</w:t>
      </w:r>
      <w:r w:rsidRPr="0087635E">
        <w:rPr>
          <w:rFonts w:ascii="Arial" w:eastAsia="Calibri" w:hAnsi="Arial"/>
          <w:b/>
          <w:bCs/>
          <w:sz w:val="22"/>
          <w:szCs w:val="22"/>
          <w:lang w:val="en-US"/>
        </w:rPr>
        <w:t>-</w:t>
      </w:r>
      <w:r w:rsidRPr="0087635E">
        <w:rPr>
          <w:rFonts w:ascii="Arial" w:eastAsia="Calibri" w:hAnsi="Arial"/>
          <w:b/>
          <w:bCs/>
          <w:sz w:val="22"/>
          <w:szCs w:val="22"/>
          <w:lang w:val="en-US" w:eastAsia="zh-CN"/>
        </w:rPr>
        <w:t>2</w:t>
      </w:r>
      <w:r w:rsidRPr="0087635E">
        <w:rPr>
          <w:rFonts w:ascii="Arial" w:eastAsia="Calibri" w:hAnsi="Arial"/>
          <w:b/>
          <w:bCs/>
          <w:sz w:val="22"/>
          <w:szCs w:val="22"/>
          <w:lang w:val="en-US"/>
        </w:rPr>
        <w:t xml:space="preserve">: NPDSCH Reference Channel with </w:t>
      </w:r>
      <w:r w:rsidRPr="0087635E">
        <w:rPr>
          <w:rFonts w:ascii="Arial" w:eastAsia="Calibri" w:hAnsi="Arial"/>
          <w:b/>
          <w:bCs/>
          <w:sz w:val="22"/>
          <w:szCs w:val="22"/>
          <w:lang w:val="en-US" w:eastAsia="zh-CN"/>
        </w:rPr>
        <w:t>1</w:t>
      </w:r>
      <w:r w:rsidRPr="0087635E">
        <w:rPr>
          <w:rFonts w:ascii="Arial" w:eastAsia="Calibri" w:hAnsi="Arial"/>
          <w:b/>
          <w:bCs/>
          <w:sz w:val="22"/>
          <w:szCs w:val="22"/>
          <w:lang w:val="en-US"/>
        </w:rPr>
        <w:t>Tx Antenna</w:t>
      </w:r>
      <w:r w:rsidRPr="0087635E">
        <w:rPr>
          <w:rFonts w:ascii="Arial" w:eastAsia="Calibri" w:hAnsi="Arial"/>
          <w:b/>
          <w:bCs/>
          <w:sz w:val="22"/>
          <w:szCs w:val="22"/>
          <w:lang w:val="en-US" w:eastAsia="zh-CN"/>
        </w:rPr>
        <w:t xml:space="preserve"> for UE Category NB2 for FDD</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3"/>
        <w:gridCol w:w="937"/>
        <w:gridCol w:w="1529"/>
        <w:gridCol w:w="1421"/>
        <w:gridCol w:w="1421"/>
      </w:tblGrid>
      <w:tr w:rsidR="002C649B" w:rsidRPr="0087635E" w14:paraId="339F1627" w14:textId="77777777" w:rsidTr="00A55DB8">
        <w:trPr>
          <w:jc w:val="center"/>
        </w:trPr>
        <w:tc>
          <w:tcPr>
            <w:tcW w:w="4453" w:type="dxa"/>
            <w:tcBorders>
              <w:top w:val="single" w:sz="4" w:space="0" w:color="auto"/>
              <w:left w:val="single" w:sz="4" w:space="0" w:color="auto"/>
              <w:bottom w:val="single" w:sz="4" w:space="0" w:color="auto"/>
              <w:right w:val="single" w:sz="4" w:space="0" w:color="auto"/>
            </w:tcBorders>
            <w:hideMark/>
          </w:tcPr>
          <w:p w14:paraId="3A82EE3D" w14:textId="77777777" w:rsidR="002C649B" w:rsidRPr="0087635E" w:rsidRDefault="002C649B" w:rsidP="002C649B">
            <w:pPr>
              <w:keepNext/>
              <w:keepLines/>
              <w:spacing w:after="0" w:line="256" w:lineRule="auto"/>
              <w:jc w:val="center"/>
              <w:rPr>
                <w:rFonts w:ascii="Arial" w:eastAsia="Calibri" w:hAnsi="Arial"/>
                <w:b/>
                <w:sz w:val="18"/>
                <w:szCs w:val="22"/>
                <w:lang w:eastAsia="en-GB"/>
              </w:rPr>
            </w:pPr>
            <w:r w:rsidRPr="0087635E">
              <w:rPr>
                <w:rFonts w:ascii="Arial" w:eastAsia="Calibri" w:hAnsi="Arial"/>
                <w:b/>
                <w:sz w:val="18"/>
                <w:szCs w:val="22"/>
                <w:lang w:eastAsia="en-GB"/>
              </w:rPr>
              <w:t>Parameter</w:t>
            </w:r>
          </w:p>
        </w:tc>
        <w:tc>
          <w:tcPr>
            <w:tcW w:w="937" w:type="dxa"/>
            <w:tcBorders>
              <w:top w:val="single" w:sz="4" w:space="0" w:color="auto"/>
              <w:left w:val="single" w:sz="4" w:space="0" w:color="auto"/>
              <w:bottom w:val="single" w:sz="4" w:space="0" w:color="auto"/>
              <w:right w:val="single" w:sz="4" w:space="0" w:color="auto"/>
            </w:tcBorders>
            <w:hideMark/>
          </w:tcPr>
          <w:p w14:paraId="4BFA6371" w14:textId="77777777" w:rsidR="002C649B" w:rsidRPr="0087635E" w:rsidRDefault="002C649B" w:rsidP="002C649B">
            <w:pPr>
              <w:keepNext/>
              <w:keepLines/>
              <w:spacing w:after="0" w:line="256" w:lineRule="auto"/>
              <w:jc w:val="center"/>
              <w:rPr>
                <w:rFonts w:ascii="Arial" w:eastAsia="Calibri" w:hAnsi="Arial"/>
                <w:b/>
                <w:sz w:val="18"/>
                <w:szCs w:val="22"/>
                <w:lang w:eastAsia="en-GB"/>
              </w:rPr>
            </w:pPr>
            <w:r w:rsidRPr="0087635E">
              <w:rPr>
                <w:rFonts w:ascii="Arial" w:eastAsia="Calibri" w:hAnsi="Arial"/>
                <w:b/>
                <w:sz w:val="18"/>
                <w:szCs w:val="22"/>
                <w:lang w:eastAsia="en-GB"/>
              </w:rPr>
              <w:t>Unit</w:t>
            </w:r>
          </w:p>
        </w:tc>
        <w:tc>
          <w:tcPr>
            <w:tcW w:w="1529" w:type="dxa"/>
            <w:tcBorders>
              <w:top w:val="single" w:sz="4" w:space="0" w:color="auto"/>
              <w:left w:val="single" w:sz="4" w:space="0" w:color="auto"/>
              <w:bottom w:val="single" w:sz="4" w:space="0" w:color="auto"/>
              <w:right w:val="single" w:sz="4" w:space="0" w:color="auto"/>
            </w:tcBorders>
            <w:hideMark/>
          </w:tcPr>
          <w:p w14:paraId="5FC5B240" w14:textId="77777777" w:rsidR="002C649B" w:rsidRPr="0087635E" w:rsidRDefault="002C649B" w:rsidP="002C649B">
            <w:pPr>
              <w:keepNext/>
              <w:keepLines/>
              <w:spacing w:after="0" w:line="256" w:lineRule="auto"/>
              <w:jc w:val="center"/>
              <w:rPr>
                <w:rFonts w:ascii="Arial" w:eastAsia="Calibri" w:hAnsi="Arial"/>
                <w:b/>
                <w:sz w:val="18"/>
                <w:szCs w:val="22"/>
                <w:lang w:eastAsia="en-GB"/>
              </w:rPr>
            </w:pPr>
            <w:r w:rsidRPr="0087635E">
              <w:rPr>
                <w:rFonts w:ascii="Arial" w:eastAsia="Calibri" w:hAnsi="Arial"/>
                <w:b/>
                <w:sz w:val="18"/>
                <w:szCs w:val="22"/>
                <w:lang w:eastAsia="en-GB"/>
              </w:rPr>
              <w:t>Value</w:t>
            </w:r>
          </w:p>
        </w:tc>
        <w:tc>
          <w:tcPr>
            <w:tcW w:w="1421" w:type="dxa"/>
            <w:tcBorders>
              <w:top w:val="single" w:sz="4" w:space="0" w:color="auto"/>
              <w:left w:val="single" w:sz="4" w:space="0" w:color="auto"/>
              <w:bottom w:val="single" w:sz="4" w:space="0" w:color="auto"/>
              <w:right w:val="single" w:sz="4" w:space="0" w:color="auto"/>
            </w:tcBorders>
            <w:hideMark/>
          </w:tcPr>
          <w:p w14:paraId="3E54370A" w14:textId="77777777" w:rsidR="002C649B" w:rsidRPr="0087635E" w:rsidRDefault="002C649B" w:rsidP="002C649B">
            <w:pPr>
              <w:keepNext/>
              <w:keepLines/>
              <w:spacing w:after="0" w:line="256" w:lineRule="auto"/>
              <w:jc w:val="center"/>
              <w:rPr>
                <w:rFonts w:ascii="Arial" w:eastAsia="Calibri" w:hAnsi="Arial"/>
                <w:b/>
                <w:sz w:val="18"/>
                <w:szCs w:val="22"/>
                <w:lang w:eastAsia="en-GB"/>
              </w:rPr>
            </w:pPr>
            <w:r w:rsidRPr="0087635E">
              <w:rPr>
                <w:rFonts w:ascii="Arial" w:eastAsia="Calibri" w:hAnsi="Arial"/>
                <w:b/>
                <w:sz w:val="18"/>
                <w:szCs w:val="22"/>
                <w:lang w:eastAsia="en-GB"/>
              </w:rPr>
              <w:t>Value</w:t>
            </w:r>
          </w:p>
        </w:tc>
        <w:tc>
          <w:tcPr>
            <w:tcW w:w="1421" w:type="dxa"/>
            <w:tcBorders>
              <w:top w:val="single" w:sz="4" w:space="0" w:color="auto"/>
              <w:left w:val="single" w:sz="4" w:space="0" w:color="auto"/>
              <w:bottom w:val="single" w:sz="4" w:space="0" w:color="auto"/>
              <w:right w:val="single" w:sz="4" w:space="0" w:color="auto"/>
            </w:tcBorders>
          </w:tcPr>
          <w:p w14:paraId="3FD042CA" w14:textId="7641E81E" w:rsidR="002C649B" w:rsidRPr="0087635E" w:rsidRDefault="002C649B" w:rsidP="002C649B">
            <w:pPr>
              <w:keepNext/>
              <w:keepLines/>
              <w:spacing w:after="0" w:line="256" w:lineRule="auto"/>
              <w:jc w:val="center"/>
              <w:rPr>
                <w:rFonts w:ascii="Arial" w:eastAsia="Calibri" w:hAnsi="Arial"/>
                <w:b/>
                <w:sz w:val="18"/>
                <w:szCs w:val="22"/>
                <w:lang w:eastAsia="en-GB"/>
              </w:rPr>
            </w:pPr>
            <w:ins w:id="728" w:author="R4-2214757" w:date="2022-08-28T21:41:00Z">
              <w:r w:rsidRPr="0087635E">
                <w:rPr>
                  <w:rFonts w:ascii="Arial" w:eastAsia="Calibri" w:hAnsi="Arial"/>
                  <w:b/>
                  <w:sz w:val="18"/>
                  <w:szCs w:val="22"/>
                  <w:lang w:eastAsia="en-GB"/>
                </w:rPr>
                <w:t>Value</w:t>
              </w:r>
            </w:ins>
          </w:p>
        </w:tc>
      </w:tr>
      <w:tr w:rsidR="002C649B" w:rsidRPr="0087635E" w14:paraId="4B25087B" w14:textId="77777777" w:rsidTr="00A55DB8">
        <w:trPr>
          <w:jc w:val="center"/>
        </w:trPr>
        <w:tc>
          <w:tcPr>
            <w:tcW w:w="4453" w:type="dxa"/>
            <w:tcBorders>
              <w:top w:val="single" w:sz="4" w:space="0" w:color="auto"/>
              <w:left w:val="single" w:sz="4" w:space="0" w:color="auto"/>
              <w:bottom w:val="single" w:sz="4" w:space="0" w:color="auto"/>
              <w:right w:val="single" w:sz="4" w:space="0" w:color="auto"/>
            </w:tcBorders>
            <w:hideMark/>
          </w:tcPr>
          <w:p w14:paraId="792196AE" w14:textId="77777777" w:rsidR="002C649B" w:rsidRPr="0087635E" w:rsidRDefault="002C649B" w:rsidP="002C649B">
            <w:pPr>
              <w:keepNext/>
              <w:keepLines/>
              <w:spacing w:after="0" w:line="256" w:lineRule="auto"/>
              <w:rPr>
                <w:rFonts w:ascii="Arial" w:eastAsia="Calibri" w:hAnsi="Arial" w:cs="Arial"/>
                <w:sz w:val="18"/>
                <w:szCs w:val="22"/>
                <w:lang w:eastAsia="en-GB"/>
              </w:rPr>
            </w:pPr>
            <w:r w:rsidRPr="0087635E">
              <w:rPr>
                <w:rFonts w:ascii="Arial" w:eastAsia="Calibri" w:hAnsi="Arial" w:cs="Arial"/>
                <w:sz w:val="18"/>
                <w:szCs w:val="22"/>
                <w:lang w:eastAsia="en-GB"/>
              </w:rPr>
              <w:t>Reference channel</w:t>
            </w:r>
          </w:p>
        </w:tc>
        <w:tc>
          <w:tcPr>
            <w:tcW w:w="937" w:type="dxa"/>
            <w:tcBorders>
              <w:top w:val="single" w:sz="4" w:space="0" w:color="auto"/>
              <w:left w:val="single" w:sz="4" w:space="0" w:color="auto"/>
              <w:bottom w:val="single" w:sz="4" w:space="0" w:color="auto"/>
              <w:right w:val="single" w:sz="4" w:space="0" w:color="auto"/>
            </w:tcBorders>
          </w:tcPr>
          <w:p w14:paraId="189E7A1D" w14:textId="77777777" w:rsidR="002C649B" w:rsidRPr="0087635E" w:rsidRDefault="002C649B" w:rsidP="002C649B">
            <w:pPr>
              <w:keepNext/>
              <w:keepLines/>
              <w:spacing w:after="0" w:line="256" w:lineRule="auto"/>
              <w:jc w:val="center"/>
              <w:rPr>
                <w:rFonts w:ascii="Arial" w:eastAsia="Calibri" w:hAnsi="Arial" w:cs="Arial"/>
                <w:sz w:val="18"/>
                <w:szCs w:val="22"/>
                <w:lang w:eastAsia="en-GB"/>
              </w:rPr>
            </w:pPr>
          </w:p>
        </w:tc>
        <w:tc>
          <w:tcPr>
            <w:tcW w:w="1529" w:type="dxa"/>
            <w:tcBorders>
              <w:top w:val="single" w:sz="4" w:space="0" w:color="auto"/>
              <w:left w:val="single" w:sz="4" w:space="0" w:color="auto"/>
              <w:bottom w:val="single" w:sz="4" w:space="0" w:color="auto"/>
              <w:right w:val="single" w:sz="4" w:space="0" w:color="auto"/>
            </w:tcBorders>
            <w:hideMark/>
          </w:tcPr>
          <w:p w14:paraId="12BF6967" w14:textId="77777777" w:rsidR="002C649B" w:rsidRPr="0087635E" w:rsidRDefault="002C649B" w:rsidP="002C649B">
            <w:pPr>
              <w:spacing w:after="160" w:line="256" w:lineRule="auto"/>
              <w:jc w:val="center"/>
              <w:rPr>
                <w:rFonts w:ascii="Arial" w:eastAsia="Calibri" w:hAnsi="Arial" w:cs="Arial"/>
                <w:sz w:val="18"/>
                <w:szCs w:val="18"/>
                <w:lang w:eastAsia="zh-CN"/>
              </w:rPr>
            </w:pPr>
            <w:r w:rsidRPr="0087635E">
              <w:rPr>
                <w:rFonts w:ascii="Arial" w:eastAsia="Calibri" w:hAnsi="Arial" w:cs="Arial"/>
                <w:sz w:val="18"/>
                <w:szCs w:val="18"/>
                <w:lang w:eastAsia="en-GB"/>
              </w:rPr>
              <w:t>R.NB.</w:t>
            </w:r>
            <w:r w:rsidRPr="0087635E">
              <w:rPr>
                <w:rFonts w:ascii="Arial" w:eastAsia="Calibri" w:hAnsi="Arial" w:cs="Arial"/>
                <w:sz w:val="18"/>
                <w:szCs w:val="18"/>
                <w:lang w:eastAsia="zh-CN"/>
              </w:rPr>
              <w:t>7 FDD</w:t>
            </w:r>
          </w:p>
        </w:tc>
        <w:tc>
          <w:tcPr>
            <w:tcW w:w="1421" w:type="dxa"/>
            <w:tcBorders>
              <w:top w:val="single" w:sz="4" w:space="0" w:color="auto"/>
              <w:left w:val="single" w:sz="4" w:space="0" w:color="auto"/>
              <w:bottom w:val="single" w:sz="4" w:space="0" w:color="auto"/>
              <w:right w:val="single" w:sz="4" w:space="0" w:color="auto"/>
            </w:tcBorders>
            <w:hideMark/>
          </w:tcPr>
          <w:p w14:paraId="543B571A" w14:textId="77777777" w:rsidR="002C649B" w:rsidRPr="0087635E" w:rsidRDefault="002C649B" w:rsidP="002C649B">
            <w:pPr>
              <w:spacing w:after="160" w:line="256" w:lineRule="auto"/>
              <w:jc w:val="center"/>
              <w:rPr>
                <w:rFonts w:ascii="Arial" w:eastAsia="Calibri" w:hAnsi="Arial" w:cs="Arial"/>
                <w:sz w:val="18"/>
                <w:szCs w:val="18"/>
                <w:lang w:eastAsia="en-GB"/>
              </w:rPr>
            </w:pPr>
            <w:r w:rsidRPr="0087635E">
              <w:rPr>
                <w:rFonts w:ascii="Arial" w:eastAsia="Calibri" w:hAnsi="Arial" w:cs="Arial"/>
                <w:sz w:val="18"/>
                <w:szCs w:val="18"/>
                <w:lang w:eastAsia="en-GB"/>
              </w:rPr>
              <w:t>R.NB.</w:t>
            </w:r>
            <w:r w:rsidRPr="0087635E">
              <w:rPr>
                <w:rFonts w:ascii="Arial" w:eastAsia="Calibri" w:hAnsi="Arial" w:cs="Arial"/>
                <w:sz w:val="18"/>
                <w:szCs w:val="18"/>
                <w:lang w:eastAsia="zh-CN"/>
              </w:rPr>
              <w:t>8 FDD</w:t>
            </w:r>
          </w:p>
        </w:tc>
        <w:tc>
          <w:tcPr>
            <w:tcW w:w="1421" w:type="dxa"/>
            <w:tcBorders>
              <w:top w:val="single" w:sz="4" w:space="0" w:color="auto"/>
              <w:left w:val="single" w:sz="4" w:space="0" w:color="auto"/>
              <w:bottom w:val="single" w:sz="4" w:space="0" w:color="auto"/>
              <w:right w:val="single" w:sz="4" w:space="0" w:color="auto"/>
            </w:tcBorders>
          </w:tcPr>
          <w:p w14:paraId="0389739D" w14:textId="5972B09F" w:rsidR="002C649B" w:rsidRPr="0087635E" w:rsidRDefault="002C649B" w:rsidP="002C649B">
            <w:pPr>
              <w:spacing w:after="160" w:line="256" w:lineRule="auto"/>
              <w:jc w:val="center"/>
              <w:rPr>
                <w:rFonts w:ascii="Arial" w:eastAsia="Calibri" w:hAnsi="Arial" w:cs="Arial"/>
                <w:sz w:val="18"/>
                <w:szCs w:val="18"/>
                <w:lang w:eastAsia="en-GB"/>
              </w:rPr>
            </w:pPr>
            <w:ins w:id="729" w:author="R4-2214757" w:date="2022-08-28T21:41:00Z">
              <w:r w:rsidRPr="0087635E">
                <w:rPr>
                  <w:rFonts w:ascii="Arial" w:eastAsia="Calibri" w:hAnsi="Arial" w:cs="Arial"/>
                  <w:sz w:val="18"/>
                  <w:szCs w:val="18"/>
                  <w:lang w:eastAsia="en-GB"/>
                </w:rPr>
                <w:t>R.NB.</w:t>
              </w:r>
              <w:r>
                <w:rPr>
                  <w:rFonts w:ascii="Arial" w:eastAsia="Calibri" w:hAnsi="Arial" w:cs="Arial"/>
                  <w:sz w:val="18"/>
                  <w:szCs w:val="18"/>
                  <w:lang w:eastAsia="zh-CN"/>
                </w:rPr>
                <w:t>9</w:t>
              </w:r>
              <w:r w:rsidRPr="0087635E">
                <w:rPr>
                  <w:rFonts w:ascii="Arial" w:eastAsia="Calibri" w:hAnsi="Arial" w:cs="Arial"/>
                  <w:sz w:val="18"/>
                  <w:szCs w:val="18"/>
                  <w:lang w:eastAsia="zh-CN"/>
                </w:rPr>
                <w:t xml:space="preserve"> FDD</w:t>
              </w:r>
            </w:ins>
          </w:p>
        </w:tc>
      </w:tr>
      <w:tr w:rsidR="002C649B" w:rsidRPr="0087635E" w14:paraId="77436C7A" w14:textId="77777777" w:rsidTr="00A55DB8">
        <w:trPr>
          <w:jc w:val="center"/>
        </w:trPr>
        <w:tc>
          <w:tcPr>
            <w:tcW w:w="4453" w:type="dxa"/>
            <w:tcBorders>
              <w:top w:val="single" w:sz="4" w:space="0" w:color="auto"/>
              <w:left w:val="single" w:sz="4" w:space="0" w:color="auto"/>
              <w:bottom w:val="single" w:sz="4" w:space="0" w:color="auto"/>
              <w:right w:val="single" w:sz="4" w:space="0" w:color="auto"/>
            </w:tcBorders>
            <w:hideMark/>
          </w:tcPr>
          <w:p w14:paraId="66C3243B" w14:textId="77777777" w:rsidR="002C649B" w:rsidRPr="0087635E" w:rsidRDefault="002C649B" w:rsidP="002C649B">
            <w:pPr>
              <w:keepNext/>
              <w:keepLines/>
              <w:spacing w:after="0" w:line="256" w:lineRule="auto"/>
              <w:rPr>
                <w:rFonts w:ascii="Arial" w:eastAsia="Calibri" w:hAnsi="Arial" w:cs="Arial"/>
                <w:sz w:val="18"/>
                <w:szCs w:val="22"/>
                <w:lang w:eastAsia="zh-CN"/>
              </w:rPr>
            </w:pPr>
            <w:r w:rsidRPr="0087635E">
              <w:rPr>
                <w:rFonts w:ascii="Arial" w:eastAsia="Calibri" w:hAnsi="Arial" w:cs="Arial"/>
                <w:sz w:val="18"/>
                <w:szCs w:val="22"/>
                <w:lang w:eastAsia="zh-CN"/>
              </w:rPr>
              <w:t>Carrier Type</w:t>
            </w:r>
          </w:p>
        </w:tc>
        <w:tc>
          <w:tcPr>
            <w:tcW w:w="937" w:type="dxa"/>
            <w:tcBorders>
              <w:top w:val="single" w:sz="4" w:space="0" w:color="auto"/>
              <w:left w:val="single" w:sz="4" w:space="0" w:color="auto"/>
              <w:bottom w:val="single" w:sz="4" w:space="0" w:color="auto"/>
              <w:right w:val="single" w:sz="4" w:space="0" w:color="auto"/>
            </w:tcBorders>
          </w:tcPr>
          <w:p w14:paraId="6751EB8F" w14:textId="77777777" w:rsidR="002C649B" w:rsidRPr="0087635E" w:rsidRDefault="002C649B" w:rsidP="002C649B">
            <w:pPr>
              <w:keepNext/>
              <w:keepLines/>
              <w:spacing w:after="0" w:line="256" w:lineRule="auto"/>
              <w:jc w:val="center"/>
              <w:rPr>
                <w:rFonts w:ascii="Arial" w:eastAsia="Calibri" w:hAnsi="Arial" w:cs="Arial"/>
                <w:sz w:val="18"/>
                <w:szCs w:val="22"/>
                <w:lang w:eastAsia="en-GB"/>
              </w:rPr>
            </w:pPr>
          </w:p>
        </w:tc>
        <w:tc>
          <w:tcPr>
            <w:tcW w:w="1529" w:type="dxa"/>
            <w:tcBorders>
              <w:top w:val="single" w:sz="4" w:space="0" w:color="auto"/>
              <w:left w:val="single" w:sz="4" w:space="0" w:color="auto"/>
              <w:bottom w:val="single" w:sz="4" w:space="0" w:color="auto"/>
              <w:right w:val="single" w:sz="4" w:space="0" w:color="auto"/>
            </w:tcBorders>
            <w:hideMark/>
          </w:tcPr>
          <w:p w14:paraId="4CC6BE04" w14:textId="77777777" w:rsidR="002C649B" w:rsidRPr="0087635E" w:rsidRDefault="002C649B" w:rsidP="002C649B">
            <w:pPr>
              <w:spacing w:after="160" w:line="256" w:lineRule="auto"/>
              <w:jc w:val="center"/>
              <w:rPr>
                <w:rFonts w:ascii="Arial" w:eastAsia="Calibri" w:hAnsi="Arial" w:cs="Arial"/>
                <w:sz w:val="18"/>
                <w:szCs w:val="18"/>
                <w:lang w:eastAsia="zh-CN"/>
              </w:rPr>
            </w:pPr>
            <w:r w:rsidRPr="0087635E">
              <w:rPr>
                <w:rFonts w:ascii="Arial" w:eastAsia="Calibri" w:hAnsi="Arial" w:cs="Arial"/>
                <w:sz w:val="18"/>
                <w:szCs w:val="18"/>
                <w:lang w:eastAsia="zh-CN"/>
              </w:rPr>
              <w:t>Non-anchor</w:t>
            </w:r>
          </w:p>
        </w:tc>
        <w:tc>
          <w:tcPr>
            <w:tcW w:w="1421" w:type="dxa"/>
            <w:tcBorders>
              <w:top w:val="single" w:sz="4" w:space="0" w:color="auto"/>
              <w:left w:val="single" w:sz="4" w:space="0" w:color="auto"/>
              <w:bottom w:val="single" w:sz="4" w:space="0" w:color="auto"/>
              <w:right w:val="single" w:sz="4" w:space="0" w:color="auto"/>
            </w:tcBorders>
            <w:hideMark/>
          </w:tcPr>
          <w:p w14:paraId="7F747CF6" w14:textId="77777777" w:rsidR="002C649B" w:rsidRPr="0087635E" w:rsidRDefault="002C649B" w:rsidP="002C649B">
            <w:pPr>
              <w:spacing w:after="160" w:line="256" w:lineRule="auto"/>
              <w:jc w:val="center"/>
              <w:rPr>
                <w:rFonts w:ascii="Arial" w:eastAsia="Calibri" w:hAnsi="Arial" w:cs="Arial"/>
                <w:sz w:val="18"/>
                <w:szCs w:val="18"/>
                <w:lang w:eastAsia="zh-CN"/>
              </w:rPr>
            </w:pPr>
            <w:r w:rsidRPr="0087635E">
              <w:rPr>
                <w:rFonts w:ascii="Arial" w:eastAsia="Calibri" w:hAnsi="Arial" w:cs="Arial"/>
                <w:sz w:val="18"/>
                <w:szCs w:val="18"/>
                <w:lang w:eastAsia="zh-CN"/>
              </w:rPr>
              <w:t>Non-anchor</w:t>
            </w:r>
          </w:p>
        </w:tc>
        <w:tc>
          <w:tcPr>
            <w:tcW w:w="1421" w:type="dxa"/>
            <w:tcBorders>
              <w:top w:val="single" w:sz="4" w:space="0" w:color="auto"/>
              <w:left w:val="single" w:sz="4" w:space="0" w:color="auto"/>
              <w:bottom w:val="single" w:sz="4" w:space="0" w:color="auto"/>
              <w:right w:val="single" w:sz="4" w:space="0" w:color="auto"/>
            </w:tcBorders>
          </w:tcPr>
          <w:p w14:paraId="32EADD95" w14:textId="1FEEA8FE" w:rsidR="002C649B" w:rsidRPr="0087635E" w:rsidRDefault="002C649B" w:rsidP="002C649B">
            <w:pPr>
              <w:spacing w:after="160" w:line="256" w:lineRule="auto"/>
              <w:jc w:val="center"/>
              <w:rPr>
                <w:rFonts w:ascii="Arial" w:eastAsia="Calibri" w:hAnsi="Arial" w:cs="Arial"/>
                <w:sz w:val="18"/>
                <w:szCs w:val="18"/>
                <w:lang w:eastAsia="zh-CN"/>
              </w:rPr>
            </w:pPr>
            <w:ins w:id="730" w:author="R4-2214757" w:date="2022-08-28T21:41:00Z">
              <w:r w:rsidRPr="0087635E">
                <w:rPr>
                  <w:rFonts w:ascii="Arial" w:eastAsia="Calibri" w:hAnsi="Arial" w:cs="Arial"/>
                  <w:sz w:val="18"/>
                  <w:szCs w:val="18"/>
                  <w:lang w:eastAsia="zh-CN"/>
                </w:rPr>
                <w:t>Non-anchor</w:t>
              </w:r>
            </w:ins>
          </w:p>
        </w:tc>
      </w:tr>
      <w:tr w:rsidR="002C649B" w:rsidRPr="0087635E" w14:paraId="52200FDB" w14:textId="77777777" w:rsidTr="00A55DB8">
        <w:trPr>
          <w:jc w:val="center"/>
        </w:trPr>
        <w:tc>
          <w:tcPr>
            <w:tcW w:w="4453" w:type="dxa"/>
            <w:tcBorders>
              <w:top w:val="single" w:sz="4" w:space="0" w:color="auto"/>
              <w:left w:val="single" w:sz="4" w:space="0" w:color="auto"/>
              <w:bottom w:val="single" w:sz="4" w:space="0" w:color="auto"/>
              <w:right w:val="single" w:sz="4" w:space="0" w:color="auto"/>
            </w:tcBorders>
            <w:hideMark/>
          </w:tcPr>
          <w:p w14:paraId="70A56BDE" w14:textId="77777777" w:rsidR="002C649B" w:rsidRPr="0087635E" w:rsidRDefault="002C649B" w:rsidP="002C649B">
            <w:pPr>
              <w:keepNext/>
              <w:keepLines/>
              <w:spacing w:after="0" w:line="256" w:lineRule="auto"/>
              <w:rPr>
                <w:rFonts w:ascii="Arial" w:eastAsia="Calibri" w:hAnsi="Arial" w:cs="Arial"/>
                <w:sz w:val="18"/>
                <w:szCs w:val="22"/>
                <w:lang w:eastAsia="en-GB"/>
              </w:rPr>
            </w:pPr>
            <w:r w:rsidRPr="0087635E">
              <w:rPr>
                <w:rFonts w:ascii="Arial" w:eastAsia="Calibri" w:hAnsi="Arial" w:cs="Arial"/>
                <w:sz w:val="18"/>
                <w:szCs w:val="22"/>
                <w:lang w:eastAsia="en-GB"/>
              </w:rPr>
              <w:t>Channel bandwidth</w:t>
            </w:r>
          </w:p>
        </w:tc>
        <w:tc>
          <w:tcPr>
            <w:tcW w:w="937" w:type="dxa"/>
            <w:tcBorders>
              <w:top w:val="single" w:sz="4" w:space="0" w:color="auto"/>
              <w:left w:val="single" w:sz="4" w:space="0" w:color="auto"/>
              <w:bottom w:val="single" w:sz="4" w:space="0" w:color="auto"/>
              <w:right w:val="single" w:sz="4" w:space="0" w:color="auto"/>
            </w:tcBorders>
            <w:hideMark/>
          </w:tcPr>
          <w:p w14:paraId="1528250D" w14:textId="77777777" w:rsidR="002C649B" w:rsidRPr="0087635E" w:rsidRDefault="002C649B" w:rsidP="002C649B">
            <w:pPr>
              <w:keepNext/>
              <w:keepLines/>
              <w:spacing w:after="0" w:line="256" w:lineRule="auto"/>
              <w:jc w:val="center"/>
              <w:rPr>
                <w:rFonts w:ascii="Arial" w:eastAsia="Calibri" w:hAnsi="Arial" w:cs="Arial"/>
                <w:sz w:val="18"/>
                <w:szCs w:val="22"/>
                <w:lang w:eastAsia="en-GB"/>
              </w:rPr>
            </w:pPr>
            <w:r w:rsidRPr="0087635E">
              <w:rPr>
                <w:rFonts w:ascii="Arial" w:eastAsia="Calibri" w:hAnsi="Arial" w:cs="Arial"/>
                <w:sz w:val="18"/>
                <w:szCs w:val="22"/>
                <w:lang w:eastAsia="en-GB"/>
              </w:rPr>
              <w:t>KHz</w:t>
            </w:r>
          </w:p>
        </w:tc>
        <w:tc>
          <w:tcPr>
            <w:tcW w:w="1529" w:type="dxa"/>
            <w:tcBorders>
              <w:top w:val="single" w:sz="4" w:space="0" w:color="auto"/>
              <w:left w:val="single" w:sz="4" w:space="0" w:color="auto"/>
              <w:bottom w:val="single" w:sz="4" w:space="0" w:color="auto"/>
              <w:right w:val="single" w:sz="4" w:space="0" w:color="auto"/>
            </w:tcBorders>
            <w:hideMark/>
          </w:tcPr>
          <w:p w14:paraId="402231E0" w14:textId="77777777" w:rsidR="002C649B" w:rsidRPr="0087635E" w:rsidRDefault="002C649B" w:rsidP="002C649B">
            <w:pPr>
              <w:keepNext/>
              <w:keepLines/>
              <w:spacing w:after="0" w:line="256" w:lineRule="auto"/>
              <w:jc w:val="center"/>
              <w:rPr>
                <w:rFonts w:ascii="Arial" w:eastAsia="Calibri" w:hAnsi="Arial" w:cs="Arial"/>
                <w:sz w:val="18"/>
                <w:szCs w:val="22"/>
                <w:lang w:eastAsia="zh-CN"/>
              </w:rPr>
            </w:pPr>
            <w:r w:rsidRPr="0087635E">
              <w:rPr>
                <w:rFonts w:ascii="Arial" w:eastAsia="Calibri" w:hAnsi="Arial" w:cs="Arial"/>
                <w:sz w:val="18"/>
                <w:szCs w:val="22"/>
                <w:lang w:eastAsia="zh-CN"/>
              </w:rPr>
              <w:t>200</w:t>
            </w:r>
          </w:p>
        </w:tc>
        <w:tc>
          <w:tcPr>
            <w:tcW w:w="1421" w:type="dxa"/>
            <w:tcBorders>
              <w:top w:val="single" w:sz="4" w:space="0" w:color="auto"/>
              <w:left w:val="single" w:sz="4" w:space="0" w:color="auto"/>
              <w:bottom w:val="single" w:sz="4" w:space="0" w:color="auto"/>
              <w:right w:val="single" w:sz="4" w:space="0" w:color="auto"/>
            </w:tcBorders>
            <w:hideMark/>
          </w:tcPr>
          <w:p w14:paraId="7AE02328" w14:textId="77777777" w:rsidR="002C649B" w:rsidRPr="0087635E" w:rsidRDefault="002C649B" w:rsidP="002C649B">
            <w:pPr>
              <w:keepNext/>
              <w:keepLines/>
              <w:spacing w:after="0" w:line="256" w:lineRule="auto"/>
              <w:jc w:val="center"/>
              <w:rPr>
                <w:rFonts w:ascii="Arial" w:eastAsia="Calibri" w:hAnsi="Arial" w:cs="Arial"/>
                <w:sz w:val="18"/>
                <w:szCs w:val="22"/>
                <w:lang w:eastAsia="zh-CN"/>
              </w:rPr>
            </w:pPr>
            <w:r w:rsidRPr="0087635E">
              <w:rPr>
                <w:rFonts w:ascii="Arial" w:eastAsia="Calibri" w:hAnsi="Arial" w:cs="Arial"/>
                <w:sz w:val="18"/>
                <w:szCs w:val="22"/>
                <w:lang w:eastAsia="zh-CN"/>
              </w:rPr>
              <w:t>200</w:t>
            </w:r>
          </w:p>
        </w:tc>
        <w:tc>
          <w:tcPr>
            <w:tcW w:w="1421" w:type="dxa"/>
            <w:tcBorders>
              <w:top w:val="single" w:sz="4" w:space="0" w:color="auto"/>
              <w:left w:val="single" w:sz="4" w:space="0" w:color="auto"/>
              <w:bottom w:val="single" w:sz="4" w:space="0" w:color="auto"/>
              <w:right w:val="single" w:sz="4" w:space="0" w:color="auto"/>
            </w:tcBorders>
          </w:tcPr>
          <w:p w14:paraId="03B1ABFF" w14:textId="21D5DAF6" w:rsidR="002C649B" w:rsidRPr="0087635E" w:rsidRDefault="002C649B" w:rsidP="002C649B">
            <w:pPr>
              <w:keepNext/>
              <w:keepLines/>
              <w:spacing w:after="0" w:line="256" w:lineRule="auto"/>
              <w:jc w:val="center"/>
              <w:rPr>
                <w:rFonts w:ascii="Arial" w:eastAsia="Calibri" w:hAnsi="Arial" w:cs="Arial"/>
                <w:sz w:val="18"/>
                <w:szCs w:val="22"/>
                <w:lang w:eastAsia="zh-CN"/>
              </w:rPr>
            </w:pPr>
            <w:ins w:id="731" w:author="R4-2214757" w:date="2022-08-28T21:41:00Z">
              <w:r w:rsidRPr="0087635E">
                <w:rPr>
                  <w:rFonts w:ascii="Arial" w:eastAsia="Calibri" w:hAnsi="Arial" w:cs="Arial"/>
                  <w:sz w:val="18"/>
                  <w:szCs w:val="22"/>
                  <w:lang w:eastAsia="zh-CN"/>
                </w:rPr>
                <w:t>200</w:t>
              </w:r>
            </w:ins>
          </w:p>
        </w:tc>
      </w:tr>
      <w:tr w:rsidR="002C649B" w:rsidRPr="0087635E" w14:paraId="55BAE9D9" w14:textId="77777777" w:rsidTr="00A55DB8">
        <w:trPr>
          <w:jc w:val="center"/>
        </w:trPr>
        <w:tc>
          <w:tcPr>
            <w:tcW w:w="4453" w:type="dxa"/>
            <w:tcBorders>
              <w:top w:val="single" w:sz="4" w:space="0" w:color="auto"/>
              <w:left w:val="single" w:sz="4" w:space="0" w:color="auto"/>
              <w:bottom w:val="single" w:sz="4" w:space="0" w:color="auto"/>
              <w:right w:val="single" w:sz="4" w:space="0" w:color="auto"/>
            </w:tcBorders>
            <w:hideMark/>
          </w:tcPr>
          <w:p w14:paraId="330D2392" w14:textId="77777777" w:rsidR="002C649B" w:rsidRPr="0087635E" w:rsidRDefault="002C649B" w:rsidP="002C649B">
            <w:pPr>
              <w:keepNext/>
              <w:keepLines/>
              <w:spacing w:after="0" w:line="256" w:lineRule="auto"/>
              <w:rPr>
                <w:rFonts w:ascii="Arial" w:eastAsia="Calibri" w:hAnsi="Arial" w:cs="Arial"/>
                <w:sz w:val="18"/>
                <w:szCs w:val="22"/>
                <w:lang w:eastAsia="en-GB"/>
              </w:rPr>
            </w:pPr>
            <w:r w:rsidRPr="0087635E">
              <w:rPr>
                <w:rFonts w:ascii="Arial" w:eastAsia="Calibri" w:hAnsi="Arial" w:cs="Arial"/>
                <w:sz w:val="18"/>
                <w:szCs w:val="22"/>
                <w:lang w:eastAsia="en-GB"/>
              </w:rPr>
              <w:t>Allocated subframes per Radio Frame</w:t>
            </w:r>
          </w:p>
        </w:tc>
        <w:tc>
          <w:tcPr>
            <w:tcW w:w="937" w:type="dxa"/>
            <w:tcBorders>
              <w:top w:val="single" w:sz="4" w:space="0" w:color="auto"/>
              <w:left w:val="single" w:sz="4" w:space="0" w:color="auto"/>
              <w:bottom w:val="single" w:sz="4" w:space="0" w:color="auto"/>
              <w:right w:val="single" w:sz="4" w:space="0" w:color="auto"/>
            </w:tcBorders>
          </w:tcPr>
          <w:p w14:paraId="1A1A57CE" w14:textId="77777777" w:rsidR="002C649B" w:rsidRPr="0087635E" w:rsidRDefault="002C649B" w:rsidP="002C649B">
            <w:pPr>
              <w:keepNext/>
              <w:keepLines/>
              <w:spacing w:after="0" w:line="256" w:lineRule="auto"/>
              <w:jc w:val="center"/>
              <w:rPr>
                <w:rFonts w:ascii="Arial" w:eastAsia="Calibri" w:hAnsi="Arial" w:cs="Arial"/>
                <w:sz w:val="18"/>
                <w:szCs w:val="22"/>
                <w:lang w:eastAsia="en-GB"/>
              </w:rPr>
            </w:pPr>
          </w:p>
        </w:tc>
        <w:tc>
          <w:tcPr>
            <w:tcW w:w="1529" w:type="dxa"/>
            <w:tcBorders>
              <w:top w:val="single" w:sz="4" w:space="0" w:color="auto"/>
              <w:left w:val="single" w:sz="4" w:space="0" w:color="auto"/>
              <w:bottom w:val="single" w:sz="4" w:space="0" w:color="auto"/>
              <w:right w:val="single" w:sz="4" w:space="0" w:color="auto"/>
            </w:tcBorders>
            <w:hideMark/>
          </w:tcPr>
          <w:p w14:paraId="7FA74369" w14:textId="77777777" w:rsidR="002C649B" w:rsidRPr="0087635E" w:rsidRDefault="002C649B" w:rsidP="002C649B">
            <w:pPr>
              <w:keepNext/>
              <w:keepLines/>
              <w:spacing w:after="0" w:line="256" w:lineRule="auto"/>
              <w:jc w:val="center"/>
              <w:rPr>
                <w:rFonts w:ascii="Arial" w:eastAsia="Calibri" w:hAnsi="Arial" w:cs="Arial"/>
                <w:sz w:val="18"/>
                <w:szCs w:val="22"/>
                <w:lang w:eastAsia="zh-CN"/>
              </w:rPr>
            </w:pPr>
            <w:r w:rsidRPr="0087635E">
              <w:rPr>
                <w:rFonts w:ascii="Arial" w:eastAsia="Calibri" w:hAnsi="Arial" w:cs="Arial"/>
                <w:sz w:val="18"/>
                <w:szCs w:val="22"/>
                <w:lang w:eastAsia="zh-CN"/>
              </w:rPr>
              <w:t>Note 1</w:t>
            </w:r>
          </w:p>
        </w:tc>
        <w:tc>
          <w:tcPr>
            <w:tcW w:w="1421" w:type="dxa"/>
            <w:tcBorders>
              <w:top w:val="single" w:sz="4" w:space="0" w:color="auto"/>
              <w:left w:val="single" w:sz="4" w:space="0" w:color="auto"/>
              <w:bottom w:val="single" w:sz="4" w:space="0" w:color="auto"/>
              <w:right w:val="single" w:sz="4" w:space="0" w:color="auto"/>
            </w:tcBorders>
            <w:hideMark/>
          </w:tcPr>
          <w:p w14:paraId="4ED22195" w14:textId="77777777" w:rsidR="002C649B" w:rsidRPr="0087635E" w:rsidRDefault="002C649B" w:rsidP="002C649B">
            <w:pPr>
              <w:keepNext/>
              <w:keepLines/>
              <w:spacing w:after="0" w:line="256" w:lineRule="auto"/>
              <w:jc w:val="center"/>
              <w:rPr>
                <w:rFonts w:ascii="Arial" w:eastAsia="Calibri" w:hAnsi="Arial" w:cs="Arial"/>
                <w:sz w:val="18"/>
                <w:szCs w:val="22"/>
                <w:lang w:eastAsia="zh-CN"/>
              </w:rPr>
            </w:pPr>
            <w:r w:rsidRPr="0087635E">
              <w:rPr>
                <w:rFonts w:ascii="Arial" w:eastAsia="Calibri" w:hAnsi="Arial" w:cs="Arial"/>
                <w:sz w:val="18"/>
                <w:szCs w:val="22"/>
                <w:lang w:eastAsia="zh-CN"/>
              </w:rPr>
              <w:t>Note 1</w:t>
            </w:r>
          </w:p>
        </w:tc>
        <w:tc>
          <w:tcPr>
            <w:tcW w:w="1421" w:type="dxa"/>
            <w:tcBorders>
              <w:top w:val="single" w:sz="4" w:space="0" w:color="auto"/>
              <w:left w:val="single" w:sz="4" w:space="0" w:color="auto"/>
              <w:bottom w:val="single" w:sz="4" w:space="0" w:color="auto"/>
              <w:right w:val="single" w:sz="4" w:space="0" w:color="auto"/>
            </w:tcBorders>
          </w:tcPr>
          <w:p w14:paraId="6E5F3681" w14:textId="243DDC2C" w:rsidR="002C649B" w:rsidRPr="0087635E" w:rsidRDefault="002C649B" w:rsidP="002C649B">
            <w:pPr>
              <w:keepNext/>
              <w:keepLines/>
              <w:spacing w:after="0" w:line="256" w:lineRule="auto"/>
              <w:jc w:val="center"/>
              <w:rPr>
                <w:rFonts w:ascii="Arial" w:eastAsia="Calibri" w:hAnsi="Arial" w:cs="Arial"/>
                <w:sz w:val="18"/>
                <w:szCs w:val="22"/>
                <w:lang w:eastAsia="zh-CN"/>
              </w:rPr>
            </w:pPr>
            <w:ins w:id="732" w:author="R4-2214757" w:date="2022-08-28T21:41:00Z">
              <w:r w:rsidRPr="0087635E">
                <w:rPr>
                  <w:rFonts w:ascii="Arial" w:eastAsia="Calibri" w:hAnsi="Arial" w:cs="Arial"/>
                  <w:sz w:val="18"/>
                  <w:szCs w:val="22"/>
                  <w:lang w:eastAsia="zh-CN"/>
                </w:rPr>
                <w:t>Note 1</w:t>
              </w:r>
            </w:ins>
          </w:p>
        </w:tc>
      </w:tr>
      <w:tr w:rsidR="002C649B" w:rsidRPr="0087635E" w14:paraId="2807E251" w14:textId="77777777" w:rsidTr="00A55DB8">
        <w:trPr>
          <w:jc w:val="center"/>
        </w:trPr>
        <w:tc>
          <w:tcPr>
            <w:tcW w:w="4453" w:type="dxa"/>
            <w:tcBorders>
              <w:top w:val="single" w:sz="4" w:space="0" w:color="auto"/>
              <w:left w:val="single" w:sz="4" w:space="0" w:color="auto"/>
              <w:bottom w:val="single" w:sz="4" w:space="0" w:color="auto"/>
              <w:right w:val="single" w:sz="4" w:space="0" w:color="auto"/>
            </w:tcBorders>
            <w:hideMark/>
          </w:tcPr>
          <w:p w14:paraId="7EAA14C0" w14:textId="77777777" w:rsidR="002C649B" w:rsidRPr="0087635E" w:rsidRDefault="002C649B" w:rsidP="002C649B">
            <w:pPr>
              <w:keepNext/>
              <w:keepLines/>
              <w:spacing w:after="0" w:line="256" w:lineRule="auto"/>
              <w:rPr>
                <w:rFonts w:ascii="Arial" w:eastAsia="Calibri" w:hAnsi="Arial" w:cs="Arial"/>
                <w:sz w:val="18"/>
                <w:szCs w:val="22"/>
                <w:lang w:eastAsia="en-GB"/>
              </w:rPr>
            </w:pPr>
            <w:r w:rsidRPr="0087635E">
              <w:rPr>
                <w:rFonts w:ascii="Arial" w:eastAsia="Calibri" w:hAnsi="Arial" w:cs="Arial"/>
                <w:sz w:val="18"/>
                <w:szCs w:val="22"/>
                <w:lang w:eastAsia="en-GB"/>
              </w:rPr>
              <w:t>Modulation</w:t>
            </w:r>
          </w:p>
        </w:tc>
        <w:tc>
          <w:tcPr>
            <w:tcW w:w="937" w:type="dxa"/>
            <w:tcBorders>
              <w:top w:val="single" w:sz="4" w:space="0" w:color="auto"/>
              <w:left w:val="single" w:sz="4" w:space="0" w:color="auto"/>
              <w:bottom w:val="single" w:sz="4" w:space="0" w:color="auto"/>
              <w:right w:val="single" w:sz="4" w:space="0" w:color="auto"/>
            </w:tcBorders>
          </w:tcPr>
          <w:p w14:paraId="5DEB11AB" w14:textId="77777777" w:rsidR="002C649B" w:rsidRPr="0087635E" w:rsidRDefault="002C649B" w:rsidP="002C649B">
            <w:pPr>
              <w:keepNext/>
              <w:keepLines/>
              <w:spacing w:after="0" w:line="256" w:lineRule="auto"/>
              <w:jc w:val="center"/>
              <w:rPr>
                <w:rFonts w:ascii="Arial" w:eastAsia="Calibri" w:hAnsi="Arial" w:cs="Arial"/>
                <w:sz w:val="18"/>
                <w:szCs w:val="22"/>
                <w:lang w:eastAsia="en-GB"/>
              </w:rPr>
            </w:pPr>
          </w:p>
        </w:tc>
        <w:tc>
          <w:tcPr>
            <w:tcW w:w="1529" w:type="dxa"/>
            <w:tcBorders>
              <w:top w:val="single" w:sz="4" w:space="0" w:color="auto"/>
              <w:left w:val="single" w:sz="4" w:space="0" w:color="auto"/>
              <w:bottom w:val="single" w:sz="4" w:space="0" w:color="auto"/>
              <w:right w:val="single" w:sz="4" w:space="0" w:color="auto"/>
            </w:tcBorders>
            <w:hideMark/>
          </w:tcPr>
          <w:p w14:paraId="1E11BA25" w14:textId="77777777" w:rsidR="002C649B" w:rsidRPr="0087635E" w:rsidRDefault="002C649B" w:rsidP="002C649B">
            <w:pPr>
              <w:keepNext/>
              <w:keepLines/>
              <w:spacing w:after="0" w:line="256" w:lineRule="auto"/>
              <w:jc w:val="center"/>
              <w:rPr>
                <w:rFonts w:ascii="Arial" w:eastAsia="Calibri" w:hAnsi="Arial" w:cs="Arial"/>
                <w:sz w:val="18"/>
                <w:szCs w:val="22"/>
                <w:lang w:eastAsia="en-GB"/>
              </w:rPr>
            </w:pPr>
            <w:r w:rsidRPr="0087635E">
              <w:rPr>
                <w:rFonts w:ascii="Arial" w:eastAsia="Calibri" w:hAnsi="Arial" w:cs="Arial"/>
                <w:sz w:val="18"/>
                <w:szCs w:val="22"/>
                <w:lang w:eastAsia="en-GB"/>
              </w:rPr>
              <w:t>QPSK</w:t>
            </w:r>
          </w:p>
        </w:tc>
        <w:tc>
          <w:tcPr>
            <w:tcW w:w="1421" w:type="dxa"/>
            <w:tcBorders>
              <w:top w:val="single" w:sz="4" w:space="0" w:color="auto"/>
              <w:left w:val="single" w:sz="4" w:space="0" w:color="auto"/>
              <w:bottom w:val="single" w:sz="4" w:space="0" w:color="auto"/>
              <w:right w:val="single" w:sz="4" w:space="0" w:color="auto"/>
            </w:tcBorders>
            <w:hideMark/>
          </w:tcPr>
          <w:p w14:paraId="291EDBEF" w14:textId="77777777" w:rsidR="002C649B" w:rsidRPr="0087635E" w:rsidRDefault="002C649B" w:rsidP="002C649B">
            <w:pPr>
              <w:keepNext/>
              <w:keepLines/>
              <w:spacing w:after="0" w:line="256" w:lineRule="auto"/>
              <w:jc w:val="center"/>
              <w:rPr>
                <w:rFonts w:ascii="Arial" w:eastAsia="Calibri" w:hAnsi="Arial" w:cs="Arial"/>
                <w:sz w:val="18"/>
                <w:szCs w:val="22"/>
                <w:lang w:eastAsia="en-GB"/>
              </w:rPr>
            </w:pPr>
            <w:r w:rsidRPr="0087635E">
              <w:rPr>
                <w:rFonts w:ascii="Arial" w:eastAsia="Calibri" w:hAnsi="Arial" w:cs="Arial"/>
                <w:sz w:val="18"/>
                <w:szCs w:val="22"/>
                <w:lang w:eastAsia="en-GB"/>
              </w:rPr>
              <w:t>QPSK</w:t>
            </w:r>
          </w:p>
        </w:tc>
        <w:tc>
          <w:tcPr>
            <w:tcW w:w="1421" w:type="dxa"/>
            <w:tcBorders>
              <w:top w:val="single" w:sz="4" w:space="0" w:color="auto"/>
              <w:left w:val="single" w:sz="4" w:space="0" w:color="auto"/>
              <w:bottom w:val="single" w:sz="4" w:space="0" w:color="auto"/>
              <w:right w:val="single" w:sz="4" w:space="0" w:color="auto"/>
            </w:tcBorders>
          </w:tcPr>
          <w:p w14:paraId="1FE82609" w14:textId="44D8E7D7" w:rsidR="002C649B" w:rsidRPr="0087635E" w:rsidRDefault="002C649B" w:rsidP="002C649B">
            <w:pPr>
              <w:keepNext/>
              <w:keepLines/>
              <w:spacing w:after="0" w:line="256" w:lineRule="auto"/>
              <w:jc w:val="center"/>
              <w:rPr>
                <w:rFonts w:ascii="Arial" w:eastAsia="Calibri" w:hAnsi="Arial" w:cs="Arial"/>
                <w:sz w:val="18"/>
                <w:szCs w:val="22"/>
                <w:lang w:eastAsia="en-GB"/>
              </w:rPr>
            </w:pPr>
            <w:ins w:id="733" w:author="R4-2214757" w:date="2022-08-28T21:41:00Z">
              <w:r>
                <w:rPr>
                  <w:rFonts w:ascii="Arial" w:eastAsia="Calibri" w:hAnsi="Arial" w:cs="Arial"/>
                  <w:sz w:val="18"/>
                  <w:szCs w:val="22"/>
                  <w:lang w:eastAsia="en-GB"/>
                </w:rPr>
                <w:t>16</w:t>
              </w:r>
            </w:ins>
            <w:ins w:id="734" w:author="R4-2214757" w:date="2022-08-28T21:44:00Z">
              <w:r w:rsidR="00717BF9">
                <w:rPr>
                  <w:rFonts w:ascii="Arial" w:eastAsia="Calibri" w:hAnsi="Arial" w:cs="Arial"/>
                  <w:sz w:val="18"/>
                  <w:szCs w:val="22"/>
                  <w:lang w:eastAsia="en-GB"/>
                </w:rPr>
                <w:t>-</w:t>
              </w:r>
            </w:ins>
            <w:ins w:id="735" w:author="R4-2214757" w:date="2022-08-28T21:41:00Z">
              <w:r>
                <w:rPr>
                  <w:rFonts w:ascii="Arial" w:eastAsia="Calibri" w:hAnsi="Arial" w:cs="Arial"/>
                  <w:sz w:val="18"/>
                  <w:szCs w:val="22"/>
                  <w:lang w:eastAsia="en-GB"/>
                </w:rPr>
                <w:t>QAM</w:t>
              </w:r>
            </w:ins>
          </w:p>
        </w:tc>
      </w:tr>
      <w:tr w:rsidR="002C649B" w:rsidRPr="0087635E" w14:paraId="622FDCCB" w14:textId="77777777" w:rsidTr="00A55DB8">
        <w:trPr>
          <w:jc w:val="center"/>
        </w:trPr>
        <w:tc>
          <w:tcPr>
            <w:tcW w:w="4453" w:type="dxa"/>
            <w:tcBorders>
              <w:top w:val="single" w:sz="4" w:space="0" w:color="auto"/>
              <w:left w:val="single" w:sz="4" w:space="0" w:color="auto"/>
              <w:bottom w:val="single" w:sz="4" w:space="0" w:color="auto"/>
              <w:right w:val="single" w:sz="4" w:space="0" w:color="auto"/>
            </w:tcBorders>
            <w:hideMark/>
          </w:tcPr>
          <w:p w14:paraId="5181F5FF" w14:textId="77777777" w:rsidR="002C649B" w:rsidRPr="0087635E" w:rsidRDefault="002C649B" w:rsidP="002C649B">
            <w:pPr>
              <w:keepNext/>
              <w:keepLines/>
              <w:spacing w:after="0" w:line="256" w:lineRule="auto"/>
              <w:rPr>
                <w:rFonts w:ascii="Arial" w:eastAsia="Calibri" w:hAnsi="Arial" w:cs="Arial"/>
                <w:sz w:val="18"/>
                <w:szCs w:val="22"/>
                <w:lang w:eastAsia="en-GB"/>
              </w:rPr>
            </w:pPr>
            <w:r w:rsidRPr="0087635E">
              <w:rPr>
                <w:rFonts w:ascii="Arial" w:eastAsia="Calibri" w:hAnsi="Arial" w:cs="Arial"/>
                <w:sz w:val="18"/>
                <w:szCs w:val="22"/>
                <w:lang w:eastAsia="en-GB"/>
              </w:rPr>
              <w:t>I</w:t>
            </w:r>
            <w:r w:rsidRPr="0087635E">
              <w:rPr>
                <w:rFonts w:ascii="Arial" w:eastAsia="Calibri" w:hAnsi="Arial" w:cs="Arial"/>
                <w:sz w:val="18"/>
                <w:szCs w:val="22"/>
                <w:vertAlign w:val="subscript"/>
                <w:lang w:eastAsia="zh-CN"/>
              </w:rPr>
              <w:t>TBS</w:t>
            </w:r>
            <w:r w:rsidRPr="0087635E">
              <w:rPr>
                <w:rFonts w:ascii="Arial" w:eastAsia="Calibri" w:hAnsi="Arial" w:cs="Arial"/>
                <w:sz w:val="18"/>
                <w:szCs w:val="22"/>
                <w:lang w:eastAsia="en-GB"/>
              </w:rPr>
              <w:t>/I</w:t>
            </w:r>
            <w:r w:rsidRPr="0087635E">
              <w:rPr>
                <w:rFonts w:ascii="Arial" w:eastAsia="Calibri" w:hAnsi="Arial" w:cs="Arial"/>
                <w:sz w:val="18"/>
                <w:szCs w:val="22"/>
                <w:vertAlign w:val="subscript"/>
                <w:lang w:eastAsia="zh-CN"/>
              </w:rPr>
              <w:t>SF</w:t>
            </w:r>
          </w:p>
        </w:tc>
        <w:tc>
          <w:tcPr>
            <w:tcW w:w="937" w:type="dxa"/>
            <w:tcBorders>
              <w:top w:val="single" w:sz="4" w:space="0" w:color="auto"/>
              <w:left w:val="single" w:sz="4" w:space="0" w:color="auto"/>
              <w:bottom w:val="single" w:sz="4" w:space="0" w:color="auto"/>
              <w:right w:val="single" w:sz="4" w:space="0" w:color="auto"/>
            </w:tcBorders>
          </w:tcPr>
          <w:p w14:paraId="01C716CD" w14:textId="77777777" w:rsidR="002C649B" w:rsidRPr="0087635E" w:rsidRDefault="002C649B" w:rsidP="002C649B">
            <w:pPr>
              <w:keepNext/>
              <w:keepLines/>
              <w:spacing w:after="0" w:line="256" w:lineRule="auto"/>
              <w:jc w:val="center"/>
              <w:rPr>
                <w:rFonts w:ascii="Arial" w:eastAsia="Calibri" w:hAnsi="Arial" w:cs="Arial"/>
                <w:sz w:val="18"/>
                <w:szCs w:val="22"/>
                <w:lang w:eastAsia="en-GB"/>
              </w:rPr>
            </w:pPr>
          </w:p>
        </w:tc>
        <w:tc>
          <w:tcPr>
            <w:tcW w:w="1529" w:type="dxa"/>
            <w:tcBorders>
              <w:top w:val="single" w:sz="4" w:space="0" w:color="auto"/>
              <w:left w:val="single" w:sz="4" w:space="0" w:color="auto"/>
              <w:bottom w:val="single" w:sz="4" w:space="0" w:color="auto"/>
              <w:right w:val="single" w:sz="4" w:space="0" w:color="auto"/>
            </w:tcBorders>
            <w:hideMark/>
          </w:tcPr>
          <w:p w14:paraId="4DC25DCF" w14:textId="77777777" w:rsidR="002C649B" w:rsidRPr="0087635E" w:rsidRDefault="002C649B" w:rsidP="002C649B">
            <w:pPr>
              <w:keepNext/>
              <w:keepLines/>
              <w:spacing w:after="0" w:line="256" w:lineRule="auto"/>
              <w:jc w:val="center"/>
              <w:rPr>
                <w:rFonts w:ascii="Arial" w:eastAsia="Calibri" w:hAnsi="Arial" w:cs="Arial"/>
                <w:sz w:val="18"/>
                <w:szCs w:val="22"/>
                <w:lang w:eastAsia="zh-CN"/>
              </w:rPr>
            </w:pPr>
            <w:r w:rsidRPr="0087635E">
              <w:rPr>
                <w:rFonts w:ascii="Arial" w:eastAsia="Calibri" w:hAnsi="Arial" w:cs="Arial"/>
                <w:sz w:val="18"/>
                <w:szCs w:val="22"/>
                <w:lang w:eastAsia="zh-CN"/>
              </w:rPr>
              <w:t>9/5</w:t>
            </w:r>
          </w:p>
        </w:tc>
        <w:tc>
          <w:tcPr>
            <w:tcW w:w="1421" w:type="dxa"/>
            <w:tcBorders>
              <w:top w:val="single" w:sz="4" w:space="0" w:color="auto"/>
              <w:left w:val="single" w:sz="4" w:space="0" w:color="auto"/>
              <w:bottom w:val="single" w:sz="4" w:space="0" w:color="auto"/>
              <w:right w:val="single" w:sz="4" w:space="0" w:color="auto"/>
            </w:tcBorders>
            <w:hideMark/>
          </w:tcPr>
          <w:p w14:paraId="3495B5E7" w14:textId="77777777" w:rsidR="002C649B" w:rsidRPr="0087635E" w:rsidRDefault="002C649B" w:rsidP="002C649B">
            <w:pPr>
              <w:keepNext/>
              <w:keepLines/>
              <w:spacing w:after="0" w:line="256" w:lineRule="auto"/>
              <w:jc w:val="center"/>
              <w:rPr>
                <w:rFonts w:ascii="Arial" w:eastAsia="Calibri" w:hAnsi="Arial" w:cs="Arial"/>
                <w:sz w:val="18"/>
                <w:szCs w:val="22"/>
                <w:lang w:eastAsia="zh-CN"/>
              </w:rPr>
            </w:pPr>
            <w:r w:rsidRPr="0087635E">
              <w:rPr>
                <w:rFonts w:ascii="Arial" w:eastAsia="Calibri" w:hAnsi="Arial" w:cs="Arial"/>
                <w:sz w:val="18"/>
                <w:szCs w:val="22"/>
                <w:lang w:eastAsia="zh-CN"/>
              </w:rPr>
              <w:t>6/7</w:t>
            </w:r>
          </w:p>
        </w:tc>
        <w:tc>
          <w:tcPr>
            <w:tcW w:w="1421" w:type="dxa"/>
            <w:tcBorders>
              <w:top w:val="single" w:sz="4" w:space="0" w:color="auto"/>
              <w:left w:val="single" w:sz="4" w:space="0" w:color="auto"/>
              <w:bottom w:val="single" w:sz="4" w:space="0" w:color="auto"/>
              <w:right w:val="single" w:sz="4" w:space="0" w:color="auto"/>
            </w:tcBorders>
          </w:tcPr>
          <w:p w14:paraId="6E703861" w14:textId="134BCF84" w:rsidR="002C649B" w:rsidRPr="0087635E" w:rsidRDefault="002C649B" w:rsidP="002C649B">
            <w:pPr>
              <w:keepNext/>
              <w:keepLines/>
              <w:spacing w:after="0" w:line="256" w:lineRule="auto"/>
              <w:jc w:val="center"/>
              <w:rPr>
                <w:rFonts w:ascii="Arial" w:eastAsia="Calibri" w:hAnsi="Arial" w:cs="Arial"/>
                <w:sz w:val="18"/>
                <w:szCs w:val="22"/>
                <w:lang w:eastAsia="zh-CN"/>
              </w:rPr>
            </w:pPr>
            <w:ins w:id="736" w:author="R4-2214757" w:date="2022-08-28T21:41:00Z">
              <w:r>
                <w:rPr>
                  <w:rFonts w:ascii="Arial" w:eastAsia="Calibri" w:hAnsi="Arial" w:cs="Arial"/>
                  <w:sz w:val="18"/>
                  <w:szCs w:val="22"/>
                  <w:lang w:eastAsia="zh-CN"/>
                </w:rPr>
                <w:t>21</w:t>
              </w:r>
              <w:r w:rsidRPr="0087635E">
                <w:rPr>
                  <w:rFonts w:ascii="Arial" w:eastAsia="Calibri" w:hAnsi="Arial" w:cs="Arial"/>
                  <w:sz w:val="18"/>
                  <w:szCs w:val="22"/>
                  <w:lang w:eastAsia="zh-CN"/>
                </w:rPr>
                <w:t>/7</w:t>
              </w:r>
            </w:ins>
          </w:p>
        </w:tc>
      </w:tr>
      <w:tr w:rsidR="002C649B" w:rsidRPr="0087635E" w14:paraId="3D06FFA7" w14:textId="77777777" w:rsidTr="00A55DB8">
        <w:trPr>
          <w:jc w:val="center"/>
        </w:trPr>
        <w:tc>
          <w:tcPr>
            <w:tcW w:w="4453" w:type="dxa"/>
            <w:tcBorders>
              <w:top w:val="single" w:sz="4" w:space="0" w:color="auto"/>
              <w:left w:val="single" w:sz="4" w:space="0" w:color="auto"/>
              <w:bottom w:val="single" w:sz="4" w:space="0" w:color="auto"/>
              <w:right w:val="single" w:sz="4" w:space="0" w:color="auto"/>
            </w:tcBorders>
            <w:hideMark/>
          </w:tcPr>
          <w:p w14:paraId="613645D0" w14:textId="77777777" w:rsidR="002C649B" w:rsidRPr="0087635E" w:rsidRDefault="002C649B" w:rsidP="002C649B">
            <w:pPr>
              <w:keepNext/>
              <w:keepLines/>
              <w:spacing w:after="0" w:line="256" w:lineRule="auto"/>
              <w:rPr>
                <w:rFonts w:ascii="Arial" w:eastAsia="Calibri" w:hAnsi="Arial" w:cs="Arial"/>
                <w:sz w:val="18"/>
                <w:szCs w:val="22"/>
                <w:lang w:eastAsia="en-GB"/>
              </w:rPr>
            </w:pPr>
            <w:r w:rsidRPr="0087635E">
              <w:rPr>
                <w:rFonts w:ascii="Arial" w:eastAsia="Calibri" w:hAnsi="Arial" w:cs="Arial"/>
                <w:sz w:val="18"/>
                <w:szCs w:val="22"/>
                <w:lang w:eastAsia="en-GB"/>
              </w:rPr>
              <w:t>Target Coding Rate</w:t>
            </w:r>
          </w:p>
        </w:tc>
        <w:tc>
          <w:tcPr>
            <w:tcW w:w="937" w:type="dxa"/>
            <w:tcBorders>
              <w:top w:val="single" w:sz="4" w:space="0" w:color="auto"/>
              <w:left w:val="single" w:sz="4" w:space="0" w:color="auto"/>
              <w:bottom w:val="single" w:sz="4" w:space="0" w:color="auto"/>
              <w:right w:val="single" w:sz="4" w:space="0" w:color="auto"/>
            </w:tcBorders>
          </w:tcPr>
          <w:p w14:paraId="7A21363E" w14:textId="77777777" w:rsidR="002C649B" w:rsidRPr="0087635E" w:rsidRDefault="002C649B" w:rsidP="002C649B">
            <w:pPr>
              <w:keepNext/>
              <w:keepLines/>
              <w:spacing w:after="0" w:line="256" w:lineRule="auto"/>
              <w:jc w:val="center"/>
              <w:rPr>
                <w:rFonts w:ascii="Arial" w:eastAsia="Calibri" w:hAnsi="Arial" w:cs="Arial"/>
                <w:sz w:val="18"/>
                <w:szCs w:val="22"/>
                <w:lang w:eastAsia="en-GB"/>
              </w:rPr>
            </w:pPr>
          </w:p>
        </w:tc>
        <w:tc>
          <w:tcPr>
            <w:tcW w:w="1529" w:type="dxa"/>
            <w:tcBorders>
              <w:top w:val="single" w:sz="4" w:space="0" w:color="auto"/>
              <w:left w:val="single" w:sz="4" w:space="0" w:color="auto"/>
              <w:bottom w:val="single" w:sz="4" w:space="0" w:color="auto"/>
              <w:right w:val="single" w:sz="4" w:space="0" w:color="auto"/>
            </w:tcBorders>
            <w:hideMark/>
          </w:tcPr>
          <w:p w14:paraId="672AE820" w14:textId="77777777" w:rsidR="002C649B" w:rsidRPr="0087635E" w:rsidRDefault="002C649B" w:rsidP="002C649B">
            <w:pPr>
              <w:keepNext/>
              <w:keepLines/>
              <w:spacing w:after="0" w:line="256" w:lineRule="auto"/>
              <w:jc w:val="center"/>
              <w:rPr>
                <w:rFonts w:ascii="Arial" w:eastAsia="Calibri" w:hAnsi="Arial" w:cs="Arial"/>
                <w:sz w:val="18"/>
                <w:szCs w:val="22"/>
                <w:lang w:eastAsia="zh-CN"/>
              </w:rPr>
            </w:pPr>
            <w:r>
              <w:rPr>
                <w:rFonts w:ascii="Arial" w:eastAsia="Calibri" w:hAnsi="Arial" w:cs="Arial"/>
                <w:sz w:val="18"/>
                <w:szCs w:val="22"/>
                <w:lang w:eastAsia="en-GB"/>
              </w:rPr>
              <w:t>½</w:t>
            </w:r>
          </w:p>
        </w:tc>
        <w:tc>
          <w:tcPr>
            <w:tcW w:w="1421" w:type="dxa"/>
            <w:tcBorders>
              <w:top w:val="single" w:sz="4" w:space="0" w:color="auto"/>
              <w:left w:val="single" w:sz="4" w:space="0" w:color="auto"/>
              <w:bottom w:val="single" w:sz="4" w:space="0" w:color="auto"/>
              <w:right w:val="single" w:sz="4" w:space="0" w:color="auto"/>
            </w:tcBorders>
            <w:hideMark/>
          </w:tcPr>
          <w:p w14:paraId="7417FA59" w14:textId="77777777" w:rsidR="002C649B" w:rsidRPr="0087635E" w:rsidRDefault="002C649B" w:rsidP="002C649B">
            <w:pPr>
              <w:keepNext/>
              <w:keepLines/>
              <w:spacing w:after="0" w:line="256" w:lineRule="auto"/>
              <w:jc w:val="center"/>
              <w:rPr>
                <w:rFonts w:ascii="Arial" w:eastAsia="Calibri" w:hAnsi="Arial" w:cs="Arial"/>
                <w:sz w:val="18"/>
                <w:szCs w:val="22"/>
                <w:lang w:eastAsia="en-GB"/>
              </w:rPr>
            </w:pPr>
            <w:r w:rsidRPr="0087635E">
              <w:rPr>
                <w:rFonts w:ascii="Arial" w:eastAsia="Calibri" w:hAnsi="Arial" w:cs="Arial"/>
                <w:sz w:val="18"/>
                <w:szCs w:val="22"/>
                <w:lang w:eastAsia="zh-CN"/>
              </w:rPr>
              <w:t>1/3</w:t>
            </w:r>
          </w:p>
        </w:tc>
        <w:tc>
          <w:tcPr>
            <w:tcW w:w="1421" w:type="dxa"/>
            <w:tcBorders>
              <w:top w:val="single" w:sz="4" w:space="0" w:color="auto"/>
              <w:left w:val="single" w:sz="4" w:space="0" w:color="auto"/>
              <w:bottom w:val="single" w:sz="4" w:space="0" w:color="auto"/>
              <w:right w:val="single" w:sz="4" w:space="0" w:color="auto"/>
            </w:tcBorders>
          </w:tcPr>
          <w:p w14:paraId="56EC29A8" w14:textId="5E64AE6D" w:rsidR="002C649B" w:rsidRPr="0087635E" w:rsidRDefault="002C649B" w:rsidP="002C649B">
            <w:pPr>
              <w:keepNext/>
              <w:keepLines/>
              <w:spacing w:after="0" w:line="256" w:lineRule="auto"/>
              <w:jc w:val="center"/>
              <w:rPr>
                <w:rFonts w:ascii="Arial" w:eastAsia="Calibri" w:hAnsi="Arial" w:cs="Arial"/>
                <w:sz w:val="18"/>
                <w:szCs w:val="22"/>
                <w:lang w:eastAsia="zh-CN"/>
              </w:rPr>
            </w:pPr>
            <w:ins w:id="737" w:author="R4-2214757" w:date="2022-08-28T21:41:00Z">
              <w:r>
                <w:rPr>
                  <w:rFonts w:ascii="Arial" w:eastAsia="Calibri" w:hAnsi="Arial" w:cs="Arial"/>
                  <w:sz w:val="18"/>
                  <w:szCs w:val="22"/>
                  <w:lang w:eastAsia="zh-CN"/>
                </w:rPr>
                <w:t>3/4</w:t>
              </w:r>
            </w:ins>
          </w:p>
        </w:tc>
      </w:tr>
      <w:tr w:rsidR="002C649B" w:rsidRPr="0087635E" w14:paraId="6D6669CC" w14:textId="77777777" w:rsidTr="00A55DB8">
        <w:trPr>
          <w:jc w:val="center"/>
        </w:trPr>
        <w:tc>
          <w:tcPr>
            <w:tcW w:w="4453" w:type="dxa"/>
            <w:tcBorders>
              <w:top w:val="single" w:sz="4" w:space="0" w:color="auto"/>
              <w:left w:val="single" w:sz="4" w:space="0" w:color="auto"/>
              <w:bottom w:val="single" w:sz="4" w:space="0" w:color="auto"/>
              <w:right w:val="single" w:sz="4" w:space="0" w:color="auto"/>
            </w:tcBorders>
            <w:hideMark/>
          </w:tcPr>
          <w:p w14:paraId="508A798A" w14:textId="77777777" w:rsidR="002C649B" w:rsidRPr="0087635E" w:rsidRDefault="002C649B" w:rsidP="002C649B">
            <w:pPr>
              <w:keepNext/>
              <w:keepLines/>
              <w:spacing w:after="0" w:line="256" w:lineRule="auto"/>
              <w:rPr>
                <w:rFonts w:ascii="Arial" w:eastAsia="Calibri" w:hAnsi="Arial" w:cs="Arial"/>
                <w:sz w:val="18"/>
                <w:szCs w:val="22"/>
                <w:lang w:eastAsia="zh-CN"/>
              </w:rPr>
            </w:pPr>
            <w:r w:rsidRPr="0087635E">
              <w:rPr>
                <w:rFonts w:ascii="Arial" w:eastAsia="Calibri" w:hAnsi="Arial" w:cs="Arial"/>
                <w:sz w:val="18"/>
                <w:szCs w:val="22"/>
                <w:lang w:eastAsia="zh-CN"/>
              </w:rPr>
              <w:t>Coding Rate</w:t>
            </w:r>
          </w:p>
        </w:tc>
        <w:tc>
          <w:tcPr>
            <w:tcW w:w="937" w:type="dxa"/>
            <w:tcBorders>
              <w:top w:val="single" w:sz="4" w:space="0" w:color="auto"/>
              <w:left w:val="single" w:sz="4" w:space="0" w:color="auto"/>
              <w:bottom w:val="single" w:sz="4" w:space="0" w:color="auto"/>
              <w:right w:val="single" w:sz="4" w:space="0" w:color="auto"/>
            </w:tcBorders>
          </w:tcPr>
          <w:p w14:paraId="6B659519" w14:textId="77777777" w:rsidR="002C649B" w:rsidRPr="0087635E" w:rsidRDefault="002C649B" w:rsidP="002C649B">
            <w:pPr>
              <w:keepNext/>
              <w:keepLines/>
              <w:spacing w:after="0" w:line="256" w:lineRule="auto"/>
              <w:jc w:val="center"/>
              <w:rPr>
                <w:rFonts w:ascii="Arial" w:eastAsia="Calibri" w:hAnsi="Arial" w:cs="Arial"/>
                <w:sz w:val="18"/>
                <w:szCs w:val="22"/>
                <w:lang w:eastAsia="en-GB"/>
              </w:rPr>
            </w:pPr>
          </w:p>
        </w:tc>
        <w:tc>
          <w:tcPr>
            <w:tcW w:w="1529" w:type="dxa"/>
            <w:tcBorders>
              <w:top w:val="single" w:sz="4" w:space="0" w:color="auto"/>
              <w:left w:val="single" w:sz="4" w:space="0" w:color="auto"/>
              <w:bottom w:val="single" w:sz="4" w:space="0" w:color="auto"/>
              <w:right w:val="single" w:sz="4" w:space="0" w:color="auto"/>
            </w:tcBorders>
            <w:hideMark/>
          </w:tcPr>
          <w:p w14:paraId="3315C47D" w14:textId="77777777" w:rsidR="002C649B" w:rsidRPr="0087635E" w:rsidRDefault="002C649B" w:rsidP="002C649B">
            <w:pPr>
              <w:keepNext/>
              <w:keepLines/>
              <w:spacing w:after="0" w:line="256" w:lineRule="auto"/>
              <w:jc w:val="center"/>
              <w:rPr>
                <w:rFonts w:ascii="Arial" w:eastAsia="Calibri" w:hAnsi="Arial" w:cs="Arial"/>
                <w:sz w:val="18"/>
                <w:szCs w:val="22"/>
                <w:lang w:eastAsia="zh-CN"/>
              </w:rPr>
            </w:pPr>
            <w:r w:rsidRPr="0087635E">
              <w:rPr>
                <w:rFonts w:ascii="Arial" w:eastAsia="Calibri" w:hAnsi="Arial" w:cs="Arial"/>
                <w:sz w:val="18"/>
                <w:szCs w:val="22"/>
                <w:lang w:eastAsia="zh-CN"/>
              </w:rPr>
              <w:t>0.5</w:t>
            </w:r>
          </w:p>
        </w:tc>
        <w:tc>
          <w:tcPr>
            <w:tcW w:w="1421" w:type="dxa"/>
            <w:tcBorders>
              <w:top w:val="single" w:sz="4" w:space="0" w:color="auto"/>
              <w:left w:val="single" w:sz="4" w:space="0" w:color="auto"/>
              <w:bottom w:val="single" w:sz="4" w:space="0" w:color="auto"/>
              <w:right w:val="single" w:sz="4" w:space="0" w:color="auto"/>
            </w:tcBorders>
            <w:hideMark/>
          </w:tcPr>
          <w:p w14:paraId="651FB22B" w14:textId="77777777" w:rsidR="002C649B" w:rsidRPr="0087635E" w:rsidRDefault="002C649B" w:rsidP="002C649B">
            <w:pPr>
              <w:keepNext/>
              <w:keepLines/>
              <w:spacing w:after="0" w:line="256" w:lineRule="auto"/>
              <w:jc w:val="center"/>
              <w:rPr>
                <w:rFonts w:ascii="Arial" w:eastAsia="Calibri" w:hAnsi="Arial" w:cs="Arial"/>
                <w:sz w:val="18"/>
                <w:szCs w:val="22"/>
                <w:lang w:eastAsia="zh-CN"/>
              </w:rPr>
            </w:pPr>
            <w:r w:rsidRPr="0087635E">
              <w:rPr>
                <w:rFonts w:ascii="Arial" w:eastAsia="Calibri" w:hAnsi="Arial" w:cs="Arial"/>
                <w:sz w:val="18"/>
                <w:szCs w:val="22"/>
                <w:lang w:eastAsia="zh-CN"/>
              </w:rPr>
              <w:t>0.32</w:t>
            </w:r>
          </w:p>
        </w:tc>
        <w:tc>
          <w:tcPr>
            <w:tcW w:w="1421" w:type="dxa"/>
            <w:tcBorders>
              <w:top w:val="single" w:sz="4" w:space="0" w:color="auto"/>
              <w:left w:val="single" w:sz="4" w:space="0" w:color="auto"/>
              <w:bottom w:val="single" w:sz="4" w:space="0" w:color="auto"/>
              <w:right w:val="single" w:sz="4" w:space="0" w:color="auto"/>
            </w:tcBorders>
          </w:tcPr>
          <w:p w14:paraId="0C0315C2" w14:textId="578483A2" w:rsidR="002C649B" w:rsidRPr="0087635E" w:rsidRDefault="002C649B" w:rsidP="002C649B">
            <w:pPr>
              <w:keepNext/>
              <w:keepLines/>
              <w:spacing w:after="0" w:line="256" w:lineRule="auto"/>
              <w:jc w:val="center"/>
              <w:rPr>
                <w:rFonts w:ascii="Arial" w:eastAsia="Calibri" w:hAnsi="Arial" w:cs="Arial"/>
                <w:sz w:val="18"/>
                <w:szCs w:val="22"/>
                <w:lang w:eastAsia="zh-CN"/>
              </w:rPr>
            </w:pPr>
            <w:ins w:id="738" w:author="R4-2214757" w:date="2022-08-28T21:41:00Z">
              <w:r w:rsidRPr="0087635E">
                <w:rPr>
                  <w:rFonts w:ascii="Arial" w:eastAsia="Calibri" w:hAnsi="Arial" w:cs="Arial"/>
                  <w:sz w:val="18"/>
                  <w:szCs w:val="22"/>
                  <w:lang w:eastAsia="zh-CN"/>
                </w:rPr>
                <w:t>0.</w:t>
              </w:r>
              <w:r>
                <w:rPr>
                  <w:rFonts w:ascii="Arial" w:eastAsia="Calibri" w:hAnsi="Arial" w:cs="Arial"/>
                  <w:sz w:val="18"/>
                  <w:szCs w:val="22"/>
                  <w:lang w:eastAsia="zh-CN"/>
                </w:rPr>
                <w:t>78</w:t>
              </w:r>
            </w:ins>
          </w:p>
        </w:tc>
      </w:tr>
      <w:tr w:rsidR="002C649B" w:rsidRPr="0087635E" w14:paraId="4051DBF2" w14:textId="77777777" w:rsidTr="00A55DB8">
        <w:trPr>
          <w:jc w:val="center"/>
        </w:trPr>
        <w:tc>
          <w:tcPr>
            <w:tcW w:w="4453" w:type="dxa"/>
            <w:tcBorders>
              <w:top w:val="single" w:sz="4" w:space="0" w:color="auto"/>
              <w:left w:val="single" w:sz="4" w:space="0" w:color="auto"/>
              <w:bottom w:val="single" w:sz="4" w:space="0" w:color="auto"/>
              <w:right w:val="single" w:sz="4" w:space="0" w:color="auto"/>
            </w:tcBorders>
            <w:hideMark/>
          </w:tcPr>
          <w:p w14:paraId="0CF5AB67" w14:textId="77777777" w:rsidR="002C649B" w:rsidRPr="0087635E" w:rsidRDefault="002C649B" w:rsidP="002C649B">
            <w:pPr>
              <w:keepNext/>
              <w:keepLines/>
              <w:spacing w:after="0" w:line="256" w:lineRule="auto"/>
              <w:rPr>
                <w:rFonts w:ascii="Arial" w:eastAsia="Calibri" w:hAnsi="Arial" w:cs="Arial"/>
                <w:sz w:val="18"/>
                <w:szCs w:val="22"/>
                <w:lang w:eastAsia="en-GB"/>
              </w:rPr>
            </w:pPr>
            <w:r w:rsidRPr="0087635E">
              <w:rPr>
                <w:rFonts w:ascii="Arial" w:eastAsia="Calibri" w:hAnsi="Arial" w:cs="Arial"/>
                <w:sz w:val="18"/>
                <w:szCs w:val="22"/>
                <w:lang w:eastAsia="en-GB"/>
              </w:rPr>
              <w:t xml:space="preserve">Information Bit Payload </w:t>
            </w:r>
          </w:p>
        </w:tc>
        <w:tc>
          <w:tcPr>
            <w:tcW w:w="937" w:type="dxa"/>
            <w:tcBorders>
              <w:top w:val="single" w:sz="4" w:space="0" w:color="auto"/>
              <w:left w:val="single" w:sz="4" w:space="0" w:color="auto"/>
              <w:bottom w:val="single" w:sz="4" w:space="0" w:color="auto"/>
              <w:right w:val="single" w:sz="4" w:space="0" w:color="auto"/>
            </w:tcBorders>
          </w:tcPr>
          <w:p w14:paraId="47BD3E4C" w14:textId="77777777" w:rsidR="002C649B" w:rsidRPr="0087635E" w:rsidRDefault="002C649B" w:rsidP="002C649B">
            <w:pPr>
              <w:keepNext/>
              <w:keepLines/>
              <w:spacing w:after="0" w:line="256" w:lineRule="auto"/>
              <w:jc w:val="center"/>
              <w:rPr>
                <w:rFonts w:ascii="Arial" w:eastAsia="Calibri" w:hAnsi="Arial" w:cs="Arial"/>
                <w:sz w:val="18"/>
                <w:szCs w:val="22"/>
                <w:lang w:eastAsia="en-GB"/>
              </w:rPr>
            </w:pPr>
          </w:p>
        </w:tc>
        <w:tc>
          <w:tcPr>
            <w:tcW w:w="1529" w:type="dxa"/>
            <w:tcBorders>
              <w:top w:val="single" w:sz="4" w:space="0" w:color="auto"/>
              <w:left w:val="single" w:sz="4" w:space="0" w:color="auto"/>
              <w:bottom w:val="single" w:sz="4" w:space="0" w:color="auto"/>
              <w:right w:val="single" w:sz="4" w:space="0" w:color="auto"/>
            </w:tcBorders>
          </w:tcPr>
          <w:p w14:paraId="420BC612" w14:textId="77777777" w:rsidR="002C649B" w:rsidRPr="0087635E" w:rsidRDefault="002C649B" w:rsidP="002C649B">
            <w:pPr>
              <w:keepNext/>
              <w:keepLines/>
              <w:spacing w:after="0" w:line="256" w:lineRule="auto"/>
              <w:jc w:val="center"/>
              <w:rPr>
                <w:rFonts w:ascii="Arial" w:eastAsia="Calibri" w:hAnsi="Arial" w:cs="Arial"/>
                <w:sz w:val="18"/>
                <w:szCs w:val="22"/>
                <w:lang w:eastAsia="en-GB"/>
              </w:rPr>
            </w:pPr>
          </w:p>
        </w:tc>
        <w:tc>
          <w:tcPr>
            <w:tcW w:w="1421" w:type="dxa"/>
            <w:tcBorders>
              <w:top w:val="single" w:sz="4" w:space="0" w:color="auto"/>
              <w:left w:val="single" w:sz="4" w:space="0" w:color="auto"/>
              <w:bottom w:val="single" w:sz="4" w:space="0" w:color="auto"/>
              <w:right w:val="single" w:sz="4" w:space="0" w:color="auto"/>
            </w:tcBorders>
          </w:tcPr>
          <w:p w14:paraId="58BA7FEC" w14:textId="77777777" w:rsidR="002C649B" w:rsidRPr="0087635E" w:rsidRDefault="002C649B" w:rsidP="002C649B">
            <w:pPr>
              <w:keepNext/>
              <w:keepLines/>
              <w:spacing w:after="0" w:line="256" w:lineRule="auto"/>
              <w:jc w:val="center"/>
              <w:rPr>
                <w:rFonts w:ascii="Arial" w:eastAsia="Calibri" w:hAnsi="Arial" w:cs="Arial"/>
                <w:sz w:val="18"/>
                <w:szCs w:val="22"/>
                <w:lang w:eastAsia="en-GB"/>
              </w:rPr>
            </w:pPr>
          </w:p>
        </w:tc>
        <w:tc>
          <w:tcPr>
            <w:tcW w:w="1421" w:type="dxa"/>
            <w:tcBorders>
              <w:top w:val="single" w:sz="4" w:space="0" w:color="auto"/>
              <w:left w:val="single" w:sz="4" w:space="0" w:color="auto"/>
              <w:bottom w:val="single" w:sz="4" w:space="0" w:color="auto"/>
              <w:right w:val="single" w:sz="4" w:space="0" w:color="auto"/>
            </w:tcBorders>
          </w:tcPr>
          <w:p w14:paraId="05CA6358" w14:textId="77777777" w:rsidR="002C649B" w:rsidRPr="0087635E" w:rsidRDefault="002C649B" w:rsidP="002C649B">
            <w:pPr>
              <w:keepNext/>
              <w:keepLines/>
              <w:spacing w:after="0" w:line="256" w:lineRule="auto"/>
              <w:jc w:val="center"/>
              <w:rPr>
                <w:rFonts w:ascii="Arial" w:eastAsia="Calibri" w:hAnsi="Arial" w:cs="Arial"/>
                <w:sz w:val="18"/>
                <w:szCs w:val="22"/>
                <w:lang w:eastAsia="en-GB"/>
              </w:rPr>
            </w:pPr>
          </w:p>
        </w:tc>
      </w:tr>
      <w:tr w:rsidR="002C649B" w:rsidRPr="0087635E" w14:paraId="68270077" w14:textId="77777777" w:rsidTr="00A55DB8">
        <w:trPr>
          <w:jc w:val="center"/>
        </w:trPr>
        <w:tc>
          <w:tcPr>
            <w:tcW w:w="4453" w:type="dxa"/>
            <w:tcBorders>
              <w:top w:val="single" w:sz="4" w:space="0" w:color="auto"/>
              <w:left w:val="single" w:sz="4" w:space="0" w:color="auto"/>
              <w:bottom w:val="single" w:sz="4" w:space="0" w:color="auto"/>
              <w:right w:val="single" w:sz="4" w:space="0" w:color="auto"/>
            </w:tcBorders>
            <w:hideMark/>
          </w:tcPr>
          <w:p w14:paraId="1F6F9680" w14:textId="77777777" w:rsidR="002C649B" w:rsidRPr="0087635E" w:rsidRDefault="002C649B" w:rsidP="002C649B">
            <w:pPr>
              <w:keepNext/>
              <w:keepLines/>
              <w:spacing w:after="0" w:line="256" w:lineRule="auto"/>
              <w:rPr>
                <w:rFonts w:ascii="Arial" w:eastAsia="Calibri" w:hAnsi="Arial" w:cs="Arial"/>
                <w:sz w:val="18"/>
                <w:szCs w:val="22"/>
                <w:lang w:eastAsia="zh-CN"/>
              </w:rPr>
            </w:pPr>
            <w:r w:rsidRPr="0087635E">
              <w:rPr>
                <w:rFonts w:ascii="Arial" w:eastAsia="Calibri" w:hAnsi="Arial" w:cs="Arial"/>
                <w:sz w:val="18"/>
                <w:szCs w:val="22"/>
                <w:lang w:eastAsia="en-GB"/>
              </w:rPr>
              <w:t xml:space="preserve">  For Sub-Frames 1,2,3,6,7,8</w:t>
            </w:r>
          </w:p>
        </w:tc>
        <w:tc>
          <w:tcPr>
            <w:tcW w:w="937" w:type="dxa"/>
            <w:tcBorders>
              <w:top w:val="single" w:sz="4" w:space="0" w:color="auto"/>
              <w:left w:val="single" w:sz="4" w:space="0" w:color="auto"/>
              <w:bottom w:val="single" w:sz="4" w:space="0" w:color="auto"/>
              <w:right w:val="single" w:sz="4" w:space="0" w:color="auto"/>
            </w:tcBorders>
            <w:hideMark/>
          </w:tcPr>
          <w:p w14:paraId="16ED8033" w14:textId="77777777" w:rsidR="002C649B" w:rsidRPr="0087635E" w:rsidRDefault="002C649B" w:rsidP="002C649B">
            <w:pPr>
              <w:keepNext/>
              <w:keepLines/>
              <w:spacing w:after="0" w:line="256" w:lineRule="auto"/>
              <w:jc w:val="center"/>
              <w:rPr>
                <w:rFonts w:ascii="Arial" w:eastAsia="Calibri" w:hAnsi="Arial" w:cs="Arial"/>
                <w:sz w:val="18"/>
                <w:szCs w:val="22"/>
                <w:lang w:eastAsia="en-GB"/>
              </w:rPr>
            </w:pPr>
            <w:r w:rsidRPr="0087635E">
              <w:rPr>
                <w:rFonts w:ascii="Arial" w:eastAsia="Calibri" w:hAnsi="Arial" w:cs="Arial"/>
                <w:sz w:val="18"/>
                <w:szCs w:val="22"/>
                <w:lang w:eastAsia="en-GB"/>
              </w:rPr>
              <w:t>Bits</w:t>
            </w:r>
          </w:p>
        </w:tc>
        <w:tc>
          <w:tcPr>
            <w:tcW w:w="1529" w:type="dxa"/>
            <w:tcBorders>
              <w:top w:val="single" w:sz="4" w:space="0" w:color="auto"/>
              <w:left w:val="single" w:sz="4" w:space="0" w:color="auto"/>
              <w:bottom w:val="single" w:sz="4" w:space="0" w:color="auto"/>
              <w:right w:val="single" w:sz="4" w:space="0" w:color="auto"/>
            </w:tcBorders>
            <w:hideMark/>
          </w:tcPr>
          <w:p w14:paraId="305BD3E2" w14:textId="77777777" w:rsidR="002C649B" w:rsidRPr="0087635E" w:rsidRDefault="002C649B" w:rsidP="002C649B">
            <w:pPr>
              <w:keepNext/>
              <w:keepLines/>
              <w:spacing w:after="0" w:line="256" w:lineRule="auto"/>
              <w:jc w:val="center"/>
              <w:rPr>
                <w:rFonts w:ascii="Arial" w:eastAsia="Calibri" w:hAnsi="Arial" w:cs="Arial"/>
                <w:sz w:val="18"/>
                <w:szCs w:val="22"/>
                <w:vertAlign w:val="superscript"/>
                <w:lang w:eastAsia="zh-CN"/>
              </w:rPr>
            </w:pPr>
            <w:r w:rsidRPr="0087635E">
              <w:rPr>
                <w:rFonts w:ascii="Arial" w:eastAsia="Calibri" w:hAnsi="Arial" w:cs="Arial"/>
                <w:sz w:val="18"/>
                <w:szCs w:val="22"/>
                <w:lang w:eastAsia="zh-CN"/>
              </w:rPr>
              <w:t>936</w:t>
            </w:r>
          </w:p>
        </w:tc>
        <w:tc>
          <w:tcPr>
            <w:tcW w:w="1421" w:type="dxa"/>
            <w:tcBorders>
              <w:top w:val="single" w:sz="4" w:space="0" w:color="auto"/>
              <w:left w:val="single" w:sz="4" w:space="0" w:color="auto"/>
              <w:bottom w:val="single" w:sz="4" w:space="0" w:color="auto"/>
              <w:right w:val="single" w:sz="4" w:space="0" w:color="auto"/>
            </w:tcBorders>
            <w:hideMark/>
          </w:tcPr>
          <w:p w14:paraId="4DDC5726" w14:textId="77777777" w:rsidR="002C649B" w:rsidRPr="0087635E" w:rsidRDefault="002C649B" w:rsidP="002C649B">
            <w:pPr>
              <w:keepNext/>
              <w:keepLines/>
              <w:spacing w:after="0" w:line="256" w:lineRule="auto"/>
              <w:jc w:val="center"/>
              <w:rPr>
                <w:rFonts w:ascii="Arial" w:eastAsia="Calibri" w:hAnsi="Arial" w:cs="Arial"/>
                <w:sz w:val="18"/>
                <w:szCs w:val="22"/>
                <w:lang w:eastAsia="zh-CN"/>
              </w:rPr>
            </w:pPr>
            <w:r w:rsidRPr="0087635E">
              <w:rPr>
                <w:rFonts w:ascii="Arial" w:eastAsia="Calibri" w:hAnsi="Arial" w:cs="Arial"/>
                <w:sz w:val="18"/>
                <w:szCs w:val="22"/>
                <w:lang w:eastAsia="zh-CN"/>
              </w:rPr>
              <w:t>1032</w:t>
            </w:r>
          </w:p>
        </w:tc>
        <w:tc>
          <w:tcPr>
            <w:tcW w:w="1421" w:type="dxa"/>
            <w:tcBorders>
              <w:top w:val="single" w:sz="4" w:space="0" w:color="auto"/>
              <w:left w:val="single" w:sz="4" w:space="0" w:color="auto"/>
              <w:bottom w:val="single" w:sz="4" w:space="0" w:color="auto"/>
              <w:right w:val="single" w:sz="4" w:space="0" w:color="auto"/>
            </w:tcBorders>
          </w:tcPr>
          <w:p w14:paraId="190822AD" w14:textId="11BAB73F" w:rsidR="002C649B" w:rsidRPr="0087635E" w:rsidRDefault="002C649B" w:rsidP="002C649B">
            <w:pPr>
              <w:keepNext/>
              <w:keepLines/>
              <w:spacing w:after="0" w:line="256" w:lineRule="auto"/>
              <w:jc w:val="center"/>
              <w:rPr>
                <w:rFonts w:ascii="Arial" w:eastAsia="Calibri" w:hAnsi="Arial" w:cs="Arial"/>
                <w:sz w:val="18"/>
                <w:szCs w:val="22"/>
                <w:lang w:eastAsia="zh-CN"/>
              </w:rPr>
            </w:pPr>
            <w:ins w:id="739" w:author="R4-2214757" w:date="2022-08-28T21:41:00Z">
              <w:r>
                <w:rPr>
                  <w:rFonts w:ascii="Arial" w:eastAsia="Calibri" w:hAnsi="Arial" w:cs="Arial"/>
                  <w:sz w:val="18"/>
                  <w:szCs w:val="22"/>
                  <w:lang w:eastAsia="zh-CN"/>
                </w:rPr>
                <w:t>4968</w:t>
              </w:r>
            </w:ins>
          </w:p>
        </w:tc>
      </w:tr>
      <w:tr w:rsidR="002C649B" w:rsidRPr="0087635E" w14:paraId="20C97705" w14:textId="77777777" w:rsidTr="00A55DB8">
        <w:trPr>
          <w:jc w:val="center"/>
        </w:trPr>
        <w:tc>
          <w:tcPr>
            <w:tcW w:w="4453" w:type="dxa"/>
            <w:tcBorders>
              <w:top w:val="single" w:sz="4" w:space="0" w:color="auto"/>
              <w:left w:val="single" w:sz="4" w:space="0" w:color="auto"/>
              <w:bottom w:val="single" w:sz="4" w:space="0" w:color="auto"/>
              <w:right w:val="single" w:sz="4" w:space="0" w:color="auto"/>
            </w:tcBorders>
            <w:hideMark/>
          </w:tcPr>
          <w:p w14:paraId="3B49C938" w14:textId="77777777" w:rsidR="002C649B" w:rsidRPr="0087635E" w:rsidRDefault="002C649B" w:rsidP="002C649B">
            <w:pPr>
              <w:keepNext/>
              <w:keepLines/>
              <w:spacing w:after="0" w:line="256" w:lineRule="auto"/>
              <w:rPr>
                <w:rFonts w:ascii="Arial" w:eastAsia="Calibri" w:hAnsi="Arial" w:cs="Arial"/>
                <w:sz w:val="18"/>
                <w:szCs w:val="22"/>
                <w:lang w:eastAsia="en-GB"/>
              </w:rPr>
            </w:pPr>
            <w:r w:rsidRPr="0087635E">
              <w:rPr>
                <w:rFonts w:ascii="Arial" w:eastAsia="Calibri" w:hAnsi="Arial" w:cs="Arial"/>
                <w:sz w:val="18"/>
                <w:szCs w:val="22"/>
                <w:lang w:eastAsia="en-GB"/>
              </w:rPr>
              <w:t xml:space="preserve">  For Sub-Frame </w:t>
            </w:r>
            <w:r w:rsidRPr="0087635E">
              <w:rPr>
                <w:rFonts w:ascii="Arial" w:eastAsia="Calibri" w:hAnsi="Arial" w:cs="Arial"/>
                <w:sz w:val="18"/>
                <w:szCs w:val="22"/>
                <w:lang w:eastAsia="zh-CN"/>
              </w:rPr>
              <w:t>0,5</w:t>
            </w:r>
            <w:r w:rsidRPr="0087635E">
              <w:rPr>
                <w:rFonts w:ascii="Arial" w:eastAsia="Calibri" w:hAnsi="Arial" w:cs="Arial"/>
                <w:sz w:val="18"/>
                <w:szCs w:val="22"/>
                <w:lang w:eastAsia="en-GB"/>
              </w:rPr>
              <w:t xml:space="preserve"> </w:t>
            </w:r>
          </w:p>
        </w:tc>
        <w:tc>
          <w:tcPr>
            <w:tcW w:w="937" w:type="dxa"/>
            <w:tcBorders>
              <w:top w:val="single" w:sz="4" w:space="0" w:color="auto"/>
              <w:left w:val="single" w:sz="4" w:space="0" w:color="auto"/>
              <w:bottom w:val="single" w:sz="4" w:space="0" w:color="auto"/>
              <w:right w:val="single" w:sz="4" w:space="0" w:color="auto"/>
            </w:tcBorders>
            <w:hideMark/>
          </w:tcPr>
          <w:p w14:paraId="18B94A14" w14:textId="77777777" w:rsidR="002C649B" w:rsidRPr="0087635E" w:rsidRDefault="002C649B" w:rsidP="002C649B">
            <w:pPr>
              <w:keepNext/>
              <w:keepLines/>
              <w:spacing w:after="0" w:line="256" w:lineRule="auto"/>
              <w:jc w:val="center"/>
              <w:rPr>
                <w:rFonts w:ascii="Arial" w:eastAsia="Calibri" w:hAnsi="Arial" w:cs="Arial"/>
                <w:sz w:val="18"/>
                <w:szCs w:val="22"/>
                <w:lang w:eastAsia="en-GB"/>
              </w:rPr>
            </w:pPr>
            <w:r w:rsidRPr="0087635E">
              <w:rPr>
                <w:rFonts w:ascii="Arial" w:eastAsia="Calibri" w:hAnsi="Arial" w:cs="Arial"/>
                <w:sz w:val="18"/>
                <w:szCs w:val="22"/>
                <w:lang w:eastAsia="en-GB"/>
              </w:rPr>
              <w:t>Bits</w:t>
            </w:r>
          </w:p>
        </w:tc>
        <w:tc>
          <w:tcPr>
            <w:tcW w:w="1529" w:type="dxa"/>
            <w:tcBorders>
              <w:top w:val="single" w:sz="4" w:space="0" w:color="auto"/>
              <w:left w:val="single" w:sz="4" w:space="0" w:color="auto"/>
              <w:bottom w:val="single" w:sz="4" w:space="0" w:color="auto"/>
              <w:right w:val="single" w:sz="4" w:space="0" w:color="auto"/>
            </w:tcBorders>
            <w:hideMark/>
          </w:tcPr>
          <w:p w14:paraId="175BA7DA" w14:textId="77777777" w:rsidR="002C649B" w:rsidRPr="0087635E" w:rsidRDefault="002C649B" w:rsidP="002C649B">
            <w:pPr>
              <w:keepNext/>
              <w:keepLines/>
              <w:spacing w:after="0" w:line="256" w:lineRule="auto"/>
              <w:jc w:val="center"/>
              <w:rPr>
                <w:rFonts w:ascii="Arial" w:eastAsia="Calibri" w:hAnsi="Arial" w:cs="Arial"/>
                <w:sz w:val="18"/>
                <w:szCs w:val="22"/>
                <w:lang w:eastAsia="en-GB"/>
              </w:rPr>
            </w:pPr>
            <w:r w:rsidRPr="0087635E">
              <w:rPr>
                <w:rFonts w:ascii="Arial" w:eastAsia="Calibri" w:hAnsi="Arial" w:cs="Arial"/>
                <w:sz w:val="18"/>
                <w:szCs w:val="22"/>
                <w:lang w:eastAsia="zh-CN"/>
              </w:rPr>
              <w:t>936</w:t>
            </w:r>
          </w:p>
        </w:tc>
        <w:tc>
          <w:tcPr>
            <w:tcW w:w="1421" w:type="dxa"/>
            <w:tcBorders>
              <w:top w:val="single" w:sz="4" w:space="0" w:color="auto"/>
              <w:left w:val="single" w:sz="4" w:space="0" w:color="auto"/>
              <w:bottom w:val="single" w:sz="4" w:space="0" w:color="auto"/>
              <w:right w:val="single" w:sz="4" w:space="0" w:color="auto"/>
            </w:tcBorders>
            <w:hideMark/>
          </w:tcPr>
          <w:p w14:paraId="32430DB8" w14:textId="77777777" w:rsidR="002C649B" w:rsidRPr="0087635E" w:rsidRDefault="002C649B" w:rsidP="002C649B">
            <w:pPr>
              <w:keepNext/>
              <w:keepLines/>
              <w:spacing w:after="0" w:line="256" w:lineRule="auto"/>
              <w:jc w:val="center"/>
              <w:rPr>
                <w:rFonts w:ascii="Arial" w:eastAsia="Calibri" w:hAnsi="Arial" w:cs="Arial"/>
                <w:sz w:val="18"/>
                <w:szCs w:val="22"/>
                <w:lang w:eastAsia="zh-CN"/>
              </w:rPr>
            </w:pPr>
            <w:r w:rsidRPr="0087635E">
              <w:rPr>
                <w:rFonts w:ascii="Arial" w:eastAsia="Calibri" w:hAnsi="Arial" w:cs="Arial"/>
                <w:sz w:val="18"/>
                <w:szCs w:val="22"/>
                <w:lang w:eastAsia="zh-CN"/>
              </w:rPr>
              <w:t>1032</w:t>
            </w:r>
          </w:p>
        </w:tc>
        <w:tc>
          <w:tcPr>
            <w:tcW w:w="1421" w:type="dxa"/>
            <w:tcBorders>
              <w:top w:val="single" w:sz="4" w:space="0" w:color="auto"/>
              <w:left w:val="single" w:sz="4" w:space="0" w:color="auto"/>
              <w:bottom w:val="single" w:sz="4" w:space="0" w:color="auto"/>
              <w:right w:val="single" w:sz="4" w:space="0" w:color="auto"/>
            </w:tcBorders>
          </w:tcPr>
          <w:p w14:paraId="5172162C" w14:textId="431493C0" w:rsidR="002C649B" w:rsidRPr="0087635E" w:rsidRDefault="002C649B" w:rsidP="002C649B">
            <w:pPr>
              <w:keepNext/>
              <w:keepLines/>
              <w:spacing w:after="0" w:line="256" w:lineRule="auto"/>
              <w:jc w:val="center"/>
              <w:rPr>
                <w:rFonts w:ascii="Arial" w:eastAsia="Calibri" w:hAnsi="Arial" w:cs="Arial"/>
                <w:sz w:val="18"/>
                <w:szCs w:val="22"/>
                <w:lang w:eastAsia="zh-CN"/>
              </w:rPr>
            </w:pPr>
            <w:ins w:id="740" w:author="R4-2214757" w:date="2022-08-28T21:41:00Z">
              <w:r>
                <w:rPr>
                  <w:rFonts w:ascii="Arial" w:eastAsia="Calibri" w:hAnsi="Arial" w:cs="Arial"/>
                  <w:sz w:val="18"/>
                  <w:szCs w:val="22"/>
                  <w:lang w:eastAsia="zh-CN"/>
                </w:rPr>
                <w:t>4968</w:t>
              </w:r>
            </w:ins>
          </w:p>
        </w:tc>
      </w:tr>
      <w:tr w:rsidR="002C649B" w:rsidRPr="0087635E" w14:paraId="720DC2E1" w14:textId="77777777" w:rsidTr="00A55DB8">
        <w:trPr>
          <w:jc w:val="center"/>
        </w:trPr>
        <w:tc>
          <w:tcPr>
            <w:tcW w:w="4453" w:type="dxa"/>
            <w:tcBorders>
              <w:top w:val="single" w:sz="4" w:space="0" w:color="auto"/>
              <w:left w:val="single" w:sz="4" w:space="0" w:color="auto"/>
              <w:bottom w:val="single" w:sz="4" w:space="0" w:color="auto"/>
              <w:right w:val="single" w:sz="4" w:space="0" w:color="auto"/>
            </w:tcBorders>
            <w:hideMark/>
          </w:tcPr>
          <w:p w14:paraId="6BE7B6E8" w14:textId="77777777" w:rsidR="002C649B" w:rsidRPr="0087635E" w:rsidRDefault="002C649B" w:rsidP="002C649B">
            <w:pPr>
              <w:keepNext/>
              <w:keepLines/>
              <w:spacing w:after="0" w:line="256" w:lineRule="auto"/>
              <w:rPr>
                <w:rFonts w:ascii="Arial" w:eastAsia="Calibri" w:hAnsi="Arial" w:cs="Arial"/>
                <w:sz w:val="18"/>
                <w:szCs w:val="22"/>
                <w:lang w:eastAsia="en-GB"/>
              </w:rPr>
            </w:pPr>
            <w:r w:rsidRPr="0087635E">
              <w:rPr>
                <w:rFonts w:ascii="Arial" w:eastAsia="Calibri" w:hAnsi="Arial" w:cs="Arial"/>
                <w:sz w:val="18"/>
                <w:szCs w:val="22"/>
                <w:lang w:eastAsia="en-GB"/>
              </w:rPr>
              <w:t xml:space="preserve">  For Sub-Frame </w:t>
            </w:r>
            <w:r w:rsidRPr="0087635E">
              <w:rPr>
                <w:rFonts w:ascii="Arial" w:eastAsia="Calibri" w:hAnsi="Arial" w:cs="Arial"/>
                <w:sz w:val="18"/>
                <w:szCs w:val="22"/>
                <w:lang w:eastAsia="zh-CN"/>
              </w:rPr>
              <w:t>4,9</w:t>
            </w:r>
            <w:r w:rsidRPr="0087635E">
              <w:rPr>
                <w:rFonts w:ascii="Arial" w:eastAsia="Calibri" w:hAnsi="Arial" w:cs="Arial"/>
                <w:sz w:val="18"/>
                <w:szCs w:val="22"/>
                <w:lang w:eastAsia="en-GB"/>
              </w:rPr>
              <w:t xml:space="preserve"> </w:t>
            </w:r>
          </w:p>
        </w:tc>
        <w:tc>
          <w:tcPr>
            <w:tcW w:w="937" w:type="dxa"/>
            <w:tcBorders>
              <w:top w:val="single" w:sz="4" w:space="0" w:color="auto"/>
              <w:left w:val="single" w:sz="4" w:space="0" w:color="auto"/>
              <w:bottom w:val="single" w:sz="4" w:space="0" w:color="auto"/>
              <w:right w:val="single" w:sz="4" w:space="0" w:color="auto"/>
            </w:tcBorders>
            <w:hideMark/>
          </w:tcPr>
          <w:p w14:paraId="3360D60C" w14:textId="77777777" w:rsidR="002C649B" w:rsidRPr="0087635E" w:rsidRDefault="002C649B" w:rsidP="002C649B">
            <w:pPr>
              <w:keepNext/>
              <w:keepLines/>
              <w:spacing w:after="0" w:line="256" w:lineRule="auto"/>
              <w:jc w:val="center"/>
              <w:rPr>
                <w:rFonts w:ascii="Arial" w:eastAsia="Calibri" w:hAnsi="Arial" w:cs="Arial"/>
                <w:sz w:val="18"/>
                <w:szCs w:val="22"/>
                <w:lang w:eastAsia="en-GB"/>
              </w:rPr>
            </w:pPr>
            <w:r w:rsidRPr="0087635E">
              <w:rPr>
                <w:rFonts w:ascii="Arial" w:eastAsia="Calibri" w:hAnsi="Arial" w:cs="Arial"/>
                <w:sz w:val="18"/>
                <w:szCs w:val="22"/>
                <w:lang w:eastAsia="en-GB"/>
              </w:rPr>
              <w:t>Bits</w:t>
            </w:r>
          </w:p>
        </w:tc>
        <w:tc>
          <w:tcPr>
            <w:tcW w:w="1529" w:type="dxa"/>
            <w:tcBorders>
              <w:top w:val="single" w:sz="4" w:space="0" w:color="auto"/>
              <w:left w:val="single" w:sz="4" w:space="0" w:color="auto"/>
              <w:bottom w:val="single" w:sz="4" w:space="0" w:color="auto"/>
              <w:right w:val="single" w:sz="4" w:space="0" w:color="auto"/>
            </w:tcBorders>
            <w:hideMark/>
          </w:tcPr>
          <w:p w14:paraId="25005644" w14:textId="77777777" w:rsidR="002C649B" w:rsidRPr="0087635E" w:rsidRDefault="002C649B" w:rsidP="002C649B">
            <w:pPr>
              <w:keepNext/>
              <w:keepLines/>
              <w:spacing w:after="0" w:line="256" w:lineRule="auto"/>
              <w:jc w:val="center"/>
              <w:rPr>
                <w:rFonts w:ascii="Arial" w:eastAsia="Calibri" w:hAnsi="Arial" w:cs="Arial"/>
                <w:sz w:val="18"/>
                <w:szCs w:val="22"/>
                <w:lang w:eastAsia="zh-CN"/>
              </w:rPr>
            </w:pPr>
            <w:r w:rsidRPr="0087635E">
              <w:rPr>
                <w:rFonts w:ascii="Arial" w:eastAsia="Calibri" w:hAnsi="Arial" w:cs="Arial"/>
                <w:sz w:val="18"/>
                <w:szCs w:val="22"/>
                <w:lang w:eastAsia="zh-CN"/>
              </w:rPr>
              <w:t>936</w:t>
            </w:r>
          </w:p>
        </w:tc>
        <w:tc>
          <w:tcPr>
            <w:tcW w:w="1421" w:type="dxa"/>
            <w:tcBorders>
              <w:top w:val="single" w:sz="4" w:space="0" w:color="auto"/>
              <w:left w:val="single" w:sz="4" w:space="0" w:color="auto"/>
              <w:bottom w:val="single" w:sz="4" w:space="0" w:color="auto"/>
              <w:right w:val="single" w:sz="4" w:space="0" w:color="auto"/>
            </w:tcBorders>
            <w:hideMark/>
          </w:tcPr>
          <w:p w14:paraId="18FA2242" w14:textId="77777777" w:rsidR="002C649B" w:rsidRPr="0087635E" w:rsidRDefault="002C649B" w:rsidP="002C649B">
            <w:pPr>
              <w:keepNext/>
              <w:keepLines/>
              <w:spacing w:after="0" w:line="256" w:lineRule="auto"/>
              <w:jc w:val="center"/>
              <w:rPr>
                <w:rFonts w:ascii="Arial" w:eastAsia="Calibri" w:hAnsi="Arial" w:cs="Arial"/>
                <w:sz w:val="18"/>
                <w:szCs w:val="22"/>
                <w:lang w:eastAsia="zh-CN"/>
              </w:rPr>
            </w:pPr>
            <w:r w:rsidRPr="0087635E">
              <w:rPr>
                <w:rFonts w:ascii="Arial" w:eastAsia="Calibri" w:hAnsi="Arial" w:cs="Arial"/>
                <w:sz w:val="18"/>
                <w:szCs w:val="22"/>
                <w:lang w:eastAsia="zh-CN"/>
              </w:rPr>
              <w:t>1032</w:t>
            </w:r>
          </w:p>
        </w:tc>
        <w:tc>
          <w:tcPr>
            <w:tcW w:w="1421" w:type="dxa"/>
            <w:tcBorders>
              <w:top w:val="single" w:sz="4" w:space="0" w:color="auto"/>
              <w:left w:val="single" w:sz="4" w:space="0" w:color="auto"/>
              <w:bottom w:val="single" w:sz="4" w:space="0" w:color="auto"/>
              <w:right w:val="single" w:sz="4" w:space="0" w:color="auto"/>
            </w:tcBorders>
          </w:tcPr>
          <w:p w14:paraId="4F00F041" w14:textId="0774F882" w:rsidR="002C649B" w:rsidRPr="0087635E" w:rsidRDefault="002C649B" w:rsidP="002C649B">
            <w:pPr>
              <w:keepNext/>
              <w:keepLines/>
              <w:spacing w:after="0" w:line="256" w:lineRule="auto"/>
              <w:jc w:val="center"/>
              <w:rPr>
                <w:rFonts w:ascii="Arial" w:eastAsia="Calibri" w:hAnsi="Arial" w:cs="Arial"/>
                <w:sz w:val="18"/>
                <w:szCs w:val="22"/>
                <w:lang w:eastAsia="zh-CN"/>
              </w:rPr>
            </w:pPr>
            <w:ins w:id="741" w:author="R4-2214757" w:date="2022-08-28T21:41:00Z">
              <w:r>
                <w:rPr>
                  <w:rFonts w:ascii="Arial" w:eastAsia="Calibri" w:hAnsi="Arial" w:cs="Arial"/>
                  <w:sz w:val="18"/>
                  <w:szCs w:val="22"/>
                  <w:lang w:eastAsia="zh-CN"/>
                </w:rPr>
                <w:t>4968</w:t>
              </w:r>
            </w:ins>
          </w:p>
        </w:tc>
      </w:tr>
      <w:tr w:rsidR="002C649B" w:rsidRPr="0087635E" w14:paraId="432CD085" w14:textId="77777777" w:rsidTr="00A55DB8">
        <w:trPr>
          <w:jc w:val="center"/>
        </w:trPr>
        <w:tc>
          <w:tcPr>
            <w:tcW w:w="4453" w:type="dxa"/>
            <w:tcBorders>
              <w:top w:val="single" w:sz="4" w:space="0" w:color="auto"/>
              <w:left w:val="single" w:sz="4" w:space="0" w:color="auto"/>
              <w:bottom w:val="single" w:sz="4" w:space="0" w:color="auto"/>
              <w:right w:val="single" w:sz="4" w:space="0" w:color="auto"/>
            </w:tcBorders>
            <w:hideMark/>
          </w:tcPr>
          <w:p w14:paraId="14FA26B4" w14:textId="77777777" w:rsidR="002C649B" w:rsidRPr="0087635E" w:rsidRDefault="002C649B" w:rsidP="002C649B">
            <w:pPr>
              <w:keepNext/>
              <w:keepLines/>
              <w:spacing w:after="0" w:line="256" w:lineRule="auto"/>
              <w:rPr>
                <w:rFonts w:ascii="Arial" w:eastAsia="Calibri" w:hAnsi="Arial" w:cs="Arial"/>
                <w:sz w:val="18"/>
                <w:szCs w:val="22"/>
                <w:lang w:eastAsia="en-GB"/>
              </w:rPr>
            </w:pPr>
            <w:r w:rsidRPr="0087635E">
              <w:rPr>
                <w:rFonts w:ascii="Arial" w:eastAsia="Calibri" w:hAnsi="Arial" w:cs="Arial"/>
                <w:sz w:val="18"/>
                <w:szCs w:val="22"/>
                <w:lang w:eastAsia="en-GB"/>
              </w:rPr>
              <w:t xml:space="preserve">Number of Code Blocks </w:t>
            </w:r>
          </w:p>
        </w:tc>
        <w:tc>
          <w:tcPr>
            <w:tcW w:w="937" w:type="dxa"/>
            <w:tcBorders>
              <w:top w:val="single" w:sz="4" w:space="0" w:color="auto"/>
              <w:left w:val="single" w:sz="4" w:space="0" w:color="auto"/>
              <w:bottom w:val="single" w:sz="4" w:space="0" w:color="auto"/>
              <w:right w:val="single" w:sz="4" w:space="0" w:color="auto"/>
            </w:tcBorders>
          </w:tcPr>
          <w:p w14:paraId="5BAB8FB2" w14:textId="77777777" w:rsidR="002C649B" w:rsidRPr="0087635E" w:rsidRDefault="002C649B" w:rsidP="002C649B">
            <w:pPr>
              <w:keepNext/>
              <w:keepLines/>
              <w:spacing w:after="0" w:line="256" w:lineRule="auto"/>
              <w:jc w:val="center"/>
              <w:rPr>
                <w:rFonts w:ascii="Arial" w:eastAsia="Calibri" w:hAnsi="Arial" w:cs="Arial"/>
                <w:sz w:val="18"/>
                <w:szCs w:val="22"/>
                <w:lang w:eastAsia="en-GB"/>
              </w:rPr>
            </w:pPr>
          </w:p>
        </w:tc>
        <w:tc>
          <w:tcPr>
            <w:tcW w:w="1529" w:type="dxa"/>
            <w:tcBorders>
              <w:top w:val="single" w:sz="4" w:space="0" w:color="auto"/>
              <w:left w:val="single" w:sz="4" w:space="0" w:color="auto"/>
              <w:bottom w:val="single" w:sz="4" w:space="0" w:color="auto"/>
              <w:right w:val="single" w:sz="4" w:space="0" w:color="auto"/>
            </w:tcBorders>
          </w:tcPr>
          <w:p w14:paraId="5FB4845E" w14:textId="77777777" w:rsidR="002C649B" w:rsidRPr="0087635E" w:rsidRDefault="002C649B" w:rsidP="002C649B">
            <w:pPr>
              <w:keepNext/>
              <w:keepLines/>
              <w:spacing w:after="0" w:line="256" w:lineRule="auto"/>
              <w:jc w:val="center"/>
              <w:rPr>
                <w:rFonts w:ascii="Arial" w:eastAsia="Calibri" w:hAnsi="Arial" w:cs="Arial"/>
                <w:sz w:val="18"/>
                <w:szCs w:val="22"/>
                <w:lang w:eastAsia="en-GB"/>
              </w:rPr>
            </w:pPr>
          </w:p>
        </w:tc>
        <w:tc>
          <w:tcPr>
            <w:tcW w:w="1421" w:type="dxa"/>
            <w:tcBorders>
              <w:top w:val="single" w:sz="4" w:space="0" w:color="auto"/>
              <w:left w:val="single" w:sz="4" w:space="0" w:color="auto"/>
              <w:bottom w:val="single" w:sz="4" w:space="0" w:color="auto"/>
              <w:right w:val="single" w:sz="4" w:space="0" w:color="auto"/>
            </w:tcBorders>
          </w:tcPr>
          <w:p w14:paraId="2B46E8C9" w14:textId="77777777" w:rsidR="002C649B" w:rsidRPr="0087635E" w:rsidRDefault="002C649B" w:rsidP="002C649B">
            <w:pPr>
              <w:keepNext/>
              <w:keepLines/>
              <w:spacing w:after="0" w:line="256" w:lineRule="auto"/>
              <w:jc w:val="center"/>
              <w:rPr>
                <w:rFonts w:ascii="Arial" w:eastAsia="Calibri" w:hAnsi="Arial" w:cs="Arial"/>
                <w:sz w:val="18"/>
                <w:szCs w:val="22"/>
                <w:lang w:eastAsia="en-GB"/>
              </w:rPr>
            </w:pPr>
          </w:p>
        </w:tc>
        <w:tc>
          <w:tcPr>
            <w:tcW w:w="1421" w:type="dxa"/>
            <w:tcBorders>
              <w:top w:val="single" w:sz="4" w:space="0" w:color="auto"/>
              <w:left w:val="single" w:sz="4" w:space="0" w:color="auto"/>
              <w:bottom w:val="single" w:sz="4" w:space="0" w:color="auto"/>
              <w:right w:val="single" w:sz="4" w:space="0" w:color="auto"/>
            </w:tcBorders>
          </w:tcPr>
          <w:p w14:paraId="5A5D2A4E" w14:textId="77777777" w:rsidR="002C649B" w:rsidRPr="0087635E" w:rsidRDefault="002C649B" w:rsidP="002C649B">
            <w:pPr>
              <w:keepNext/>
              <w:keepLines/>
              <w:spacing w:after="0" w:line="256" w:lineRule="auto"/>
              <w:jc w:val="center"/>
              <w:rPr>
                <w:rFonts w:ascii="Arial" w:eastAsia="Calibri" w:hAnsi="Arial" w:cs="Arial"/>
                <w:sz w:val="18"/>
                <w:szCs w:val="22"/>
                <w:lang w:eastAsia="en-GB"/>
              </w:rPr>
            </w:pPr>
          </w:p>
        </w:tc>
      </w:tr>
      <w:tr w:rsidR="002C649B" w:rsidRPr="0087635E" w14:paraId="732C1199" w14:textId="77777777" w:rsidTr="00A55DB8">
        <w:trPr>
          <w:jc w:val="center"/>
        </w:trPr>
        <w:tc>
          <w:tcPr>
            <w:tcW w:w="4453" w:type="dxa"/>
            <w:tcBorders>
              <w:top w:val="single" w:sz="4" w:space="0" w:color="auto"/>
              <w:left w:val="single" w:sz="4" w:space="0" w:color="auto"/>
              <w:bottom w:val="single" w:sz="4" w:space="0" w:color="auto"/>
              <w:right w:val="single" w:sz="4" w:space="0" w:color="auto"/>
            </w:tcBorders>
            <w:hideMark/>
          </w:tcPr>
          <w:p w14:paraId="29486485" w14:textId="77777777" w:rsidR="002C649B" w:rsidRPr="0087635E" w:rsidRDefault="002C649B" w:rsidP="002C649B">
            <w:pPr>
              <w:keepNext/>
              <w:keepLines/>
              <w:spacing w:after="0" w:line="256" w:lineRule="auto"/>
              <w:rPr>
                <w:rFonts w:ascii="Arial" w:eastAsia="Calibri" w:hAnsi="Arial" w:cs="Arial"/>
                <w:sz w:val="18"/>
                <w:szCs w:val="22"/>
                <w:lang w:eastAsia="zh-CN"/>
              </w:rPr>
            </w:pPr>
            <w:r w:rsidRPr="0087635E">
              <w:rPr>
                <w:rFonts w:ascii="Arial" w:eastAsia="Calibri" w:hAnsi="Arial" w:cs="Arial"/>
                <w:sz w:val="18"/>
                <w:szCs w:val="22"/>
                <w:lang w:eastAsia="en-GB"/>
              </w:rPr>
              <w:t xml:space="preserve">  For Sub-Frames 1,2,3,6,7,8</w:t>
            </w:r>
          </w:p>
        </w:tc>
        <w:tc>
          <w:tcPr>
            <w:tcW w:w="937" w:type="dxa"/>
            <w:tcBorders>
              <w:top w:val="single" w:sz="4" w:space="0" w:color="auto"/>
              <w:left w:val="single" w:sz="4" w:space="0" w:color="auto"/>
              <w:bottom w:val="single" w:sz="4" w:space="0" w:color="auto"/>
              <w:right w:val="single" w:sz="4" w:space="0" w:color="auto"/>
            </w:tcBorders>
          </w:tcPr>
          <w:p w14:paraId="594512DD" w14:textId="77777777" w:rsidR="002C649B" w:rsidRPr="0087635E" w:rsidRDefault="002C649B" w:rsidP="002C649B">
            <w:pPr>
              <w:keepNext/>
              <w:keepLines/>
              <w:spacing w:after="0" w:line="256" w:lineRule="auto"/>
              <w:jc w:val="center"/>
              <w:rPr>
                <w:rFonts w:ascii="Arial" w:eastAsia="Calibri" w:hAnsi="Arial" w:cs="Arial"/>
                <w:sz w:val="18"/>
                <w:szCs w:val="22"/>
                <w:lang w:eastAsia="en-GB"/>
              </w:rPr>
            </w:pPr>
          </w:p>
        </w:tc>
        <w:tc>
          <w:tcPr>
            <w:tcW w:w="1529" w:type="dxa"/>
            <w:tcBorders>
              <w:top w:val="single" w:sz="4" w:space="0" w:color="auto"/>
              <w:left w:val="single" w:sz="4" w:space="0" w:color="auto"/>
              <w:bottom w:val="single" w:sz="4" w:space="0" w:color="auto"/>
              <w:right w:val="single" w:sz="4" w:space="0" w:color="auto"/>
            </w:tcBorders>
            <w:hideMark/>
          </w:tcPr>
          <w:p w14:paraId="49F18C3D" w14:textId="77777777" w:rsidR="002C649B" w:rsidRPr="0087635E" w:rsidRDefault="002C649B" w:rsidP="002C649B">
            <w:pPr>
              <w:keepNext/>
              <w:keepLines/>
              <w:spacing w:after="0" w:line="256" w:lineRule="auto"/>
              <w:jc w:val="center"/>
              <w:rPr>
                <w:rFonts w:ascii="Arial" w:eastAsia="Calibri" w:hAnsi="Arial" w:cs="Arial"/>
                <w:sz w:val="18"/>
                <w:szCs w:val="22"/>
                <w:lang w:eastAsia="en-GB"/>
              </w:rPr>
            </w:pPr>
            <w:r w:rsidRPr="0087635E">
              <w:rPr>
                <w:rFonts w:ascii="Arial" w:eastAsia="Calibri" w:hAnsi="Arial" w:cs="Arial"/>
                <w:sz w:val="18"/>
                <w:szCs w:val="22"/>
                <w:lang w:eastAsia="zh-CN"/>
              </w:rPr>
              <w:t>1</w:t>
            </w:r>
          </w:p>
        </w:tc>
        <w:tc>
          <w:tcPr>
            <w:tcW w:w="1421" w:type="dxa"/>
            <w:tcBorders>
              <w:top w:val="single" w:sz="4" w:space="0" w:color="auto"/>
              <w:left w:val="single" w:sz="4" w:space="0" w:color="auto"/>
              <w:bottom w:val="single" w:sz="4" w:space="0" w:color="auto"/>
              <w:right w:val="single" w:sz="4" w:space="0" w:color="auto"/>
            </w:tcBorders>
            <w:hideMark/>
          </w:tcPr>
          <w:p w14:paraId="529DE5D6" w14:textId="77777777" w:rsidR="002C649B" w:rsidRPr="0087635E" w:rsidRDefault="002C649B" w:rsidP="002C649B">
            <w:pPr>
              <w:keepNext/>
              <w:keepLines/>
              <w:spacing w:after="0" w:line="256" w:lineRule="auto"/>
              <w:jc w:val="center"/>
              <w:rPr>
                <w:rFonts w:ascii="Arial" w:eastAsia="Calibri" w:hAnsi="Arial" w:cs="Arial"/>
                <w:sz w:val="18"/>
                <w:szCs w:val="22"/>
                <w:lang w:eastAsia="zh-CN"/>
              </w:rPr>
            </w:pPr>
            <w:r w:rsidRPr="0087635E">
              <w:rPr>
                <w:rFonts w:ascii="Arial" w:eastAsia="Calibri" w:hAnsi="Arial" w:cs="Arial"/>
                <w:sz w:val="18"/>
                <w:szCs w:val="22"/>
                <w:lang w:eastAsia="zh-CN"/>
              </w:rPr>
              <w:t>1</w:t>
            </w:r>
          </w:p>
        </w:tc>
        <w:tc>
          <w:tcPr>
            <w:tcW w:w="1421" w:type="dxa"/>
            <w:tcBorders>
              <w:top w:val="single" w:sz="4" w:space="0" w:color="auto"/>
              <w:left w:val="single" w:sz="4" w:space="0" w:color="auto"/>
              <w:bottom w:val="single" w:sz="4" w:space="0" w:color="auto"/>
              <w:right w:val="single" w:sz="4" w:space="0" w:color="auto"/>
            </w:tcBorders>
          </w:tcPr>
          <w:p w14:paraId="0E872F3E" w14:textId="2D6E38D8" w:rsidR="002C649B" w:rsidRPr="0087635E" w:rsidRDefault="002C649B" w:rsidP="002C649B">
            <w:pPr>
              <w:keepNext/>
              <w:keepLines/>
              <w:spacing w:after="0" w:line="256" w:lineRule="auto"/>
              <w:jc w:val="center"/>
              <w:rPr>
                <w:rFonts w:ascii="Arial" w:eastAsia="Calibri" w:hAnsi="Arial" w:cs="Arial"/>
                <w:sz w:val="18"/>
                <w:szCs w:val="22"/>
                <w:lang w:eastAsia="zh-CN"/>
              </w:rPr>
            </w:pPr>
            <w:ins w:id="742" w:author="R4-2214757" w:date="2022-08-28T21:41:00Z">
              <w:r w:rsidRPr="0087635E">
                <w:rPr>
                  <w:rFonts w:ascii="Arial" w:eastAsia="Calibri" w:hAnsi="Arial" w:cs="Arial"/>
                  <w:sz w:val="18"/>
                  <w:szCs w:val="22"/>
                  <w:lang w:eastAsia="zh-CN"/>
                </w:rPr>
                <w:t>1</w:t>
              </w:r>
            </w:ins>
          </w:p>
        </w:tc>
      </w:tr>
      <w:tr w:rsidR="002C649B" w:rsidRPr="0087635E" w14:paraId="656B1B50" w14:textId="77777777" w:rsidTr="00A55DB8">
        <w:trPr>
          <w:jc w:val="center"/>
        </w:trPr>
        <w:tc>
          <w:tcPr>
            <w:tcW w:w="4453" w:type="dxa"/>
            <w:tcBorders>
              <w:top w:val="single" w:sz="4" w:space="0" w:color="auto"/>
              <w:left w:val="single" w:sz="4" w:space="0" w:color="auto"/>
              <w:bottom w:val="single" w:sz="4" w:space="0" w:color="auto"/>
              <w:right w:val="single" w:sz="4" w:space="0" w:color="auto"/>
            </w:tcBorders>
            <w:hideMark/>
          </w:tcPr>
          <w:p w14:paraId="7CABFDA2" w14:textId="77777777" w:rsidR="002C649B" w:rsidRPr="0087635E" w:rsidRDefault="002C649B" w:rsidP="002C649B">
            <w:pPr>
              <w:keepNext/>
              <w:keepLines/>
              <w:spacing w:after="0" w:line="256" w:lineRule="auto"/>
              <w:rPr>
                <w:rFonts w:ascii="Arial" w:eastAsia="Calibri" w:hAnsi="Arial" w:cs="Arial"/>
                <w:sz w:val="18"/>
                <w:szCs w:val="22"/>
                <w:lang w:eastAsia="en-GB"/>
              </w:rPr>
            </w:pPr>
            <w:r w:rsidRPr="0087635E">
              <w:rPr>
                <w:rFonts w:ascii="Arial" w:eastAsia="Calibri" w:hAnsi="Arial" w:cs="Arial"/>
                <w:sz w:val="18"/>
                <w:szCs w:val="22"/>
                <w:lang w:eastAsia="en-GB"/>
              </w:rPr>
              <w:t xml:space="preserve">  For Sub-Frame </w:t>
            </w:r>
            <w:r w:rsidRPr="0087635E">
              <w:rPr>
                <w:rFonts w:ascii="Arial" w:eastAsia="Calibri" w:hAnsi="Arial" w:cs="Arial"/>
                <w:sz w:val="18"/>
                <w:szCs w:val="22"/>
                <w:lang w:eastAsia="zh-CN"/>
              </w:rPr>
              <w:t>0,5</w:t>
            </w:r>
            <w:r w:rsidRPr="0087635E">
              <w:rPr>
                <w:rFonts w:ascii="Arial" w:eastAsia="Calibri" w:hAnsi="Arial" w:cs="Arial"/>
                <w:sz w:val="18"/>
                <w:szCs w:val="22"/>
                <w:lang w:eastAsia="en-GB"/>
              </w:rPr>
              <w:t xml:space="preserve"> </w:t>
            </w:r>
          </w:p>
        </w:tc>
        <w:tc>
          <w:tcPr>
            <w:tcW w:w="937" w:type="dxa"/>
            <w:tcBorders>
              <w:top w:val="single" w:sz="4" w:space="0" w:color="auto"/>
              <w:left w:val="single" w:sz="4" w:space="0" w:color="auto"/>
              <w:bottom w:val="single" w:sz="4" w:space="0" w:color="auto"/>
              <w:right w:val="single" w:sz="4" w:space="0" w:color="auto"/>
            </w:tcBorders>
            <w:hideMark/>
          </w:tcPr>
          <w:p w14:paraId="6D2E3526" w14:textId="77777777" w:rsidR="002C649B" w:rsidRPr="0087635E" w:rsidRDefault="002C649B" w:rsidP="002C649B">
            <w:pPr>
              <w:keepNext/>
              <w:keepLines/>
              <w:spacing w:after="0" w:line="256" w:lineRule="auto"/>
              <w:jc w:val="center"/>
              <w:rPr>
                <w:rFonts w:ascii="Arial" w:eastAsia="Calibri" w:hAnsi="Arial" w:cs="Arial"/>
                <w:sz w:val="18"/>
                <w:szCs w:val="22"/>
                <w:lang w:eastAsia="en-GB"/>
              </w:rPr>
            </w:pPr>
            <w:r w:rsidRPr="0087635E">
              <w:rPr>
                <w:rFonts w:ascii="Arial" w:eastAsia="Calibri" w:hAnsi="Arial" w:cs="Arial"/>
                <w:sz w:val="18"/>
                <w:szCs w:val="22"/>
                <w:lang w:eastAsia="en-GB"/>
              </w:rPr>
              <w:t>Bits</w:t>
            </w:r>
          </w:p>
        </w:tc>
        <w:tc>
          <w:tcPr>
            <w:tcW w:w="1529" w:type="dxa"/>
            <w:tcBorders>
              <w:top w:val="single" w:sz="4" w:space="0" w:color="auto"/>
              <w:left w:val="single" w:sz="4" w:space="0" w:color="auto"/>
              <w:bottom w:val="single" w:sz="4" w:space="0" w:color="auto"/>
              <w:right w:val="single" w:sz="4" w:space="0" w:color="auto"/>
            </w:tcBorders>
            <w:hideMark/>
          </w:tcPr>
          <w:p w14:paraId="20B9D20A" w14:textId="77777777" w:rsidR="002C649B" w:rsidRPr="0087635E" w:rsidRDefault="002C649B" w:rsidP="002C649B">
            <w:pPr>
              <w:keepNext/>
              <w:keepLines/>
              <w:spacing w:after="0" w:line="256" w:lineRule="auto"/>
              <w:jc w:val="center"/>
              <w:rPr>
                <w:rFonts w:ascii="Arial" w:eastAsia="Calibri" w:hAnsi="Arial" w:cs="Arial"/>
                <w:sz w:val="18"/>
                <w:szCs w:val="22"/>
                <w:lang w:eastAsia="en-GB"/>
              </w:rPr>
            </w:pPr>
            <w:r w:rsidRPr="0087635E">
              <w:rPr>
                <w:rFonts w:ascii="Arial" w:eastAsia="Calibri" w:hAnsi="Arial" w:cs="Arial"/>
                <w:sz w:val="18"/>
                <w:szCs w:val="22"/>
                <w:lang w:eastAsia="zh-CN"/>
              </w:rPr>
              <w:t>1</w:t>
            </w:r>
          </w:p>
        </w:tc>
        <w:tc>
          <w:tcPr>
            <w:tcW w:w="1421" w:type="dxa"/>
            <w:tcBorders>
              <w:top w:val="single" w:sz="4" w:space="0" w:color="auto"/>
              <w:left w:val="single" w:sz="4" w:space="0" w:color="auto"/>
              <w:bottom w:val="single" w:sz="4" w:space="0" w:color="auto"/>
              <w:right w:val="single" w:sz="4" w:space="0" w:color="auto"/>
            </w:tcBorders>
            <w:hideMark/>
          </w:tcPr>
          <w:p w14:paraId="13BB9E61" w14:textId="77777777" w:rsidR="002C649B" w:rsidRPr="0087635E" w:rsidRDefault="002C649B" w:rsidP="002C649B">
            <w:pPr>
              <w:keepNext/>
              <w:keepLines/>
              <w:spacing w:after="0" w:line="256" w:lineRule="auto"/>
              <w:jc w:val="center"/>
              <w:rPr>
                <w:rFonts w:ascii="Arial" w:eastAsia="Calibri" w:hAnsi="Arial" w:cs="Arial"/>
                <w:sz w:val="18"/>
                <w:szCs w:val="22"/>
                <w:lang w:eastAsia="zh-CN"/>
              </w:rPr>
            </w:pPr>
            <w:r w:rsidRPr="0087635E">
              <w:rPr>
                <w:rFonts w:ascii="Arial" w:eastAsia="Calibri" w:hAnsi="Arial" w:cs="Arial"/>
                <w:sz w:val="18"/>
                <w:szCs w:val="22"/>
                <w:lang w:eastAsia="zh-CN"/>
              </w:rPr>
              <w:t>1</w:t>
            </w:r>
          </w:p>
        </w:tc>
        <w:tc>
          <w:tcPr>
            <w:tcW w:w="1421" w:type="dxa"/>
            <w:tcBorders>
              <w:top w:val="single" w:sz="4" w:space="0" w:color="auto"/>
              <w:left w:val="single" w:sz="4" w:space="0" w:color="auto"/>
              <w:bottom w:val="single" w:sz="4" w:space="0" w:color="auto"/>
              <w:right w:val="single" w:sz="4" w:space="0" w:color="auto"/>
            </w:tcBorders>
          </w:tcPr>
          <w:p w14:paraId="1FB7B36D" w14:textId="788770FC" w:rsidR="002C649B" w:rsidRPr="0087635E" w:rsidRDefault="002C649B" w:rsidP="002C649B">
            <w:pPr>
              <w:keepNext/>
              <w:keepLines/>
              <w:spacing w:after="0" w:line="256" w:lineRule="auto"/>
              <w:jc w:val="center"/>
              <w:rPr>
                <w:rFonts w:ascii="Arial" w:eastAsia="Calibri" w:hAnsi="Arial" w:cs="Arial"/>
                <w:sz w:val="18"/>
                <w:szCs w:val="22"/>
                <w:lang w:eastAsia="zh-CN"/>
              </w:rPr>
            </w:pPr>
            <w:ins w:id="743" w:author="R4-2214757" w:date="2022-08-28T21:41:00Z">
              <w:r w:rsidRPr="0087635E">
                <w:rPr>
                  <w:rFonts w:ascii="Arial" w:eastAsia="Calibri" w:hAnsi="Arial" w:cs="Arial"/>
                  <w:sz w:val="18"/>
                  <w:szCs w:val="22"/>
                  <w:lang w:eastAsia="zh-CN"/>
                </w:rPr>
                <w:t>1</w:t>
              </w:r>
            </w:ins>
          </w:p>
        </w:tc>
      </w:tr>
      <w:tr w:rsidR="002C649B" w:rsidRPr="0087635E" w14:paraId="08EB750E" w14:textId="77777777" w:rsidTr="00A55DB8">
        <w:trPr>
          <w:jc w:val="center"/>
        </w:trPr>
        <w:tc>
          <w:tcPr>
            <w:tcW w:w="4453" w:type="dxa"/>
            <w:tcBorders>
              <w:top w:val="single" w:sz="4" w:space="0" w:color="auto"/>
              <w:left w:val="single" w:sz="4" w:space="0" w:color="auto"/>
              <w:bottom w:val="single" w:sz="4" w:space="0" w:color="auto"/>
              <w:right w:val="single" w:sz="4" w:space="0" w:color="auto"/>
            </w:tcBorders>
            <w:hideMark/>
          </w:tcPr>
          <w:p w14:paraId="5903A72D" w14:textId="77777777" w:rsidR="002C649B" w:rsidRPr="0087635E" w:rsidRDefault="002C649B" w:rsidP="002C649B">
            <w:pPr>
              <w:keepNext/>
              <w:keepLines/>
              <w:spacing w:after="0" w:line="256" w:lineRule="auto"/>
              <w:rPr>
                <w:rFonts w:ascii="Arial" w:eastAsia="Calibri" w:hAnsi="Arial" w:cs="Arial"/>
                <w:sz w:val="18"/>
                <w:szCs w:val="22"/>
                <w:lang w:eastAsia="en-GB"/>
              </w:rPr>
            </w:pPr>
            <w:r w:rsidRPr="0087635E">
              <w:rPr>
                <w:rFonts w:ascii="Arial" w:eastAsia="Calibri" w:hAnsi="Arial" w:cs="Arial"/>
                <w:sz w:val="18"/>
                <w:szCs w:val="22"/>
                <w:lang w:eastAsia="en-GB"/>
              </w:rPr>
              <w:t xml:space="preserve">  For Sub-Frame </w:t>
            </w:r>
            <w:r w:rsidRPr="0087635E">
              <w:rPr>
                <w:rFonts w:ascii="Arial" w:eastAsia="Calibri" w:hAnsi="Arial" w:cs="Arial"/>
                <w:sz w:val="18"/>
                <w:szCs w:val="22"/>
                <w:lang w:eastAsia="zh-CN"/>
              </w:rPr>
              <w:t>4,9</w:t>
            </w:r>
            <w:r w:rsidRPr="0087635E">
              <w:rPr>
                <w:rFonts w:ascii="Arial" w:eastAsia="Calibri" w:hAnsi="Arial" w:cs="Arial"/>
                <w:sz w:val="18"/>
                <w:szCs w:val="22"/>
                <w:lang w:eastAsia="en-GB"/>
              </w:rPr>
              <w:t xml:space="preserve"> </w:t>
            </w:r>
          </w:p>
        </w:tc>
        <w:tc>
          <w:tcPr>
            <w:tcW w:w="937" w:type="dxa"/>
            <w:tcBorders>
              <w:top w:val="single" w:sz="4" w:space="0" w:color="auto"/>
              <w:left w:val="single" w:sz="4" w:space="0" w:color="auto"/>
              <w:bottom w:val="single" w:sz="4" w:space="0" w:color="auto"/>
              <w:right w:val="single" w:sz="4" w:space="0" w:color="auto"/>
            </w:tcBorders>
            <w:hideMark/>
          </w:tcPr>
          <w:p w14:paraId="7C313E63" w14:textId="77777777" w:rsidR="002C649B" w:rsidRPr="0087635E" w:rsidRDefault="002C649B" w:rsidP="002C649B">
            <w:pPr>
              <w:keepNext/>
              <w:keepLines/>
              <w:spacing w:after="0" w:line="256" w:lineRule="auto"/>
              <w:jc w:val="center"/>
              <w:rPr>
                <w:rFonts w:ascii="Arial" w:eastAsia="Calibri" w:hAnsi="Arial" w:cs="Arial"/>
                <w:sz w:val="18"/>
                <w:szCs w:val="22"/>
                <w:lang w:eastAsia="en-GB"/>
              </w:rPr>
            </w:pPr>
            <w:r w:rsidRPr="0087635E">
              <w:rPr>
                <w:rFonts w:ascii="Arial" w:eastAsia="Calibri" w:hAnsi="Arial" w:cs="Arial"/>
                <w:sz w:val="18"/>
                <w:szCs w:val="22"/>
                <w:lang w:eastAsia="en-GB"/>
              </w:rPr>
              <w:t>Bits</w:t>
            </w:r>
          </w:p>
        </w:tc>
        <w:tc>
          <w:tcPr>
            <w:tcW w:w="1529" w:type="dxa"/>
            <w:tcBorders>
              <w:top w:val="single" w:sz="4" w:space="0" w:color="auto"/>
              <w:left w:val="single" w:sz="4" w:space="0" w:color="auto"/>
              <w:bottom w:val="single" w:sz="4" w:space="0" w:color="auto"/>
              <w:right w:val="single" w:sz="4" w:space="0" w:color="auto"/>
            </w:tcBorders>
            <w:hideMark/>
          </w:tcPr>
          <w:p w14:paraId="08336264" w14:textId="77777777" w:rsidR="002C649B" w:rsidRPr="0087635E" w:rsidRDefault="002C649B" w:rsidP="002C649B">
            <w:pPr>
              <w:keepNext/>
              <w:keepLines/>
              <w:spacing w:after="0" w:line="256" w:lineRule="auto"/>
              <w:jc w:val="center"/>
              <w:rPr>
                <w:rFonts w:ascii="Arial" w:eastAsia="Calibri" w:hAnsi="Arial" w:cs="Arial"/>
                <w:sz w:val="18"/>
                <w:szCs w:val="22"/>
                <w:lang w:eastAsia="zh-CN"/>
              </w:rPr>
            </w:pPr>
            <w:r w:rsidRPr="0087635E">
              <w:rPr>
                <w:rFonts w:ascii="Arial" w:eastAsia="Calibri" w:hAnsi="Arial" w:cs="Arial"/>
                <w:sz w:val="18"/>
                <w:szCs w:val="22"/>
                <w:lang w:eastAsia="zh-CN"/>
              </w:rPr>
              <w:t>1</w:t>
            </w:r>
          </w:p>
        </w:tc>
        <w:tc>
          <w:tcPr>
            <w:tcW w:w="1421" w:type="dxa"/>
            <w:tcBorders>
              <w:top w:val="single" w:sz="4" w:space="0" w:color="auto"/>
              <w:left w:val="single" w:sz="4" w:space="0" w:color="auto"/>
              <w:bottom w:val="single" w:sz="4" w:space="0" w:color="auto"/>
              <w:right w:val="single" w:sz="4" w:space="0" w:color="auto"/>
            </w:tcBorders>
            <w:hideMark/>
          </w:tcPr>
          <w:p w14:paraId="365244B6" w14:textId="77777777" w:rsidR="002C649B" w:rsidRPr="0087635E" w:rsidRDefault="002C649B" w:rsidP="002C649B">
            <w:pPr>
              <w:keepNext/>
              <w:keepLines/>
              <w:spacing w:after="0" w:line="256" w:lineRule="auto"/>
              <w:jc w:val="center"/>
              <w:rPr>
                <w:rFonts w:ascii="Arial" w:eastAsia="Calibri" w:hAnsi="Arial" w:cs="Arial"/>
                <w:sz w:val="18"/>
                <w:szCs w:val="22"/>
                <w:lang w:eastAsia="zh-CN"/>
              </w:rPr>
            </w:pPr>
            <w:r w:rsidRPr="0087635E">
              <w:rPr>
                <w:rFonts w:ascii="Arial" w:eastAsia="Calibri" w:hAnsi="Arial" w:cs="Arial"/>
                <w:sz w:val="18"/>
                <w:szCs w:val="22"/>
                <w:lang w:eastAsia="zh-CN"/>
              </w:rPr>
              <w:t>1</w:t>
            </w:r>
          </w:p>
        </w:tc>
        <w:tc>
          <w:tcPr>
            <w:tcW w:w="1421" w:type="dxa"/>
            <w:tcBorders>
              <w:top w:val="single" w:sz="4" w:space="0" w:color="auto"/>
              <w:left w:val="single" w:sz="4" w:space="0" w:color="auto"/>
              <w:bottom w:val="single" w:sz="4" w:space="0" w:color="auto"/>
              <w:right w:val="single" w:sz="4" w:space="0" w:color="auto"/>
            </w:tcBorders>
          </w:tcPr>
          <w:p w14:paraId="0D22BE4E" w14:textId="7F066E6D" w:rsidR="002C649B" w:rsidRPr="0087635E" w:rsidRDefault="002C649B" w:rsidP="002C649B">
            <w:pPr>
              <w:keepNext/>
              <w:keepLines/>
              <w:spacing w:after="0" w:line="256" w:lineRule="auto"/>
              <w:jc w:val="center"/>
              <w:rPr>
                <w:rFonts w:ascii="Arial" w:eastAsia="Calibri" w:hAnsi="Arial" w:cs="Arial"/>
                <w:sz w:val="18"/>
                <w:szCs w:val="22"/>
                <w:lang w:eastAsia="zh-CN"/>
              </w:rPr>
            </w:pPr>
            <w:ins w:id="744" w:author="R4-2214757" w:date="2022-08-28T21:41:00Z">
              <w:r w:rsidRPr="0087635E">
                <w:rPr>
                  <w:rFonts w:ascii="Arial" w:eastAsia="Calibri" w:hAnsi="Arial" w:cs="Arial"/>
                  <w:sz w:val="18"/>
                  <w:szCs w:val="22"/>
                  <w:lang w:eastAsia="zh-CN"/>
                </w:rPr>
                <w:t>1</w:t>
              </w:r>
            </w:ins>
          </w:p>
        </w:tc>
      </w:tr>
      <w:tr w:rsidR="002C649B" w:rsidRPr="0087635E" w14:paraId="2801F4BA" w14:textId="77777777" w:rsidTr="00A55DB8">
        <w:trPr>
          <w:jc w:val="center"/>
        </w:trPr>
        <w:tc>
          <w:tcPr>
            <w:tcW w:w="4453" w:type="dxa"/>
            <w:tcBorders>
              <w:top w:val="single" w:sz="4" w:space="0" w:color="auto"/>
              <w:left w:val="single" w:sz="4" w:space="0" w:color="auto"/>
              <w:bottom w:val="single" w:sz="4" w:space="0" w:color="auto"/>
              <w:right w:val="single" w:sz="4" w:space="0" w:color="auto"/>
            </w:tcBorders>
            <w:hideMark/>
          </w:tcPr>
          <w:p w14:paraId="4BF64ED6" w14:textId="77777777" w:rsidR="002C649B" w:rsidRPr="0087635E" w:rsidRDefault="002C649B" w:rsidP="002C649B">
            <w:pPr>
              <w:keepNext/>
              <w:keepLines/>
              <w:spacing w:after="0" w:line="256" w:lineRule="auto"/>
              <w:rPr>
                <w:rFonts w:ascii="Arial" w:eastAsia="Calibri" w:hAnsi="Arial" w:cs="Arial"/>
                <w:sz w:val="18"/>
                <w:szCs w:val="22"/>
                <w:lang w:eastAsia="en-GB"/>
              </w:rPr>
            </w:pPr>
            <w:r w:rsidRPr="0087635E">
              <w:rPr>
                <w:rFonts w:ascii="Arial" w:eastAsia="Calibri" w:hAnsi="Arial" w:cs="Arial"/>
                <w:sz w:val="18"/>
                <w:szCs w:val="22"/>
                <w:lang w:eastAsia="en-GB"/>
              </w:rPr>
              <w:t>Binary Channel Bits</w:t>
            </w:r>
          </w:p>
        </w:tc>
        <w:tc>
          <w:tcPr>
            <w:tcW w:w="937" w:type="dxa"/>
            <w:tcBorders>
              <w:top w:val="single" w:sz="4" w:space="0" w:color="auto"/>
              <w:left w:val="single" w:sz="4" w:space="0" w:color="auto"/>
              <w:bottom w:val="single" w:sz="4" w:space="0" w:color="auto"/>
              <w:right w:val="single" w:sz="4" w:space="0" w:color="auto"/>
            </w:tcBorders>
          </w:tcPr>
          <w:p w14:paraId="433B3CC9" w14:textId="77777777" w:rsidR="002C649B" w:rsidRPr="0087635E" w:rsidRDefault="002C649B" w:rsidP="002C649B">
            <w:pPr>
              <w:keepNext/>
              <w:keepLines/>
              <w:spacing w:after="0" w:line="256" w:lineRule="auto"/>
              <w:jc w:val="center"/>
              <w:rPr>
                <w:rFonts w:ascii="Arial" w:eastAsia="Calibri" w:hAnsi="Arial" w:cs="Arial"/>
                <w:sz w:val="18"/>
                <w:szCs w:val="22"/>
                <w:lang w:eastAsia="en-GB"/>
              </w:rPr>
            </w:pPr>
          </w:p>
        </w:tc>
        <w:tc>
          <w:tcPr>
            <w:tcW w:w="1529" w:type="dxa"/>
            <w:tcBorders>
              <w:top w:val="single" w:sz="4" w:space="0" w:color="auto"/>
              <w:left w:val="single" w:sz="4" w:space="0" w:color="auto"/>
              <w:bottom w:val="single" w:sz="4" w:space="0" w:color="auto"/>
              <w:right w:val="single" w:sz="4" w:space="0" w:color="auto"/>
            </w:tcBorders>
          </w:tcPr>
          <w:p w14:paraId="5297CB14" w14:textId="77777777" w:rsidR="002C649B" w:rsidRPr="0087635E" w:rsidRDefault="002C649B" w:rsidP="002C649B">
            <w:pPr>
              <w:keepNext/>
              <w:keepLines/>
              <w:spacing w:after="0" w:line="256" w:lineRule="auto"/>
              <w:jc w:val="center"/>
              <w:rPr>
                <w:rFonts w:ascii="Arial" w:eastAsia="Calibri" w:hAnsi="Arial" w:cs="Arial"/>
                <w:sz w:val="18"/>
                <w:szCs w:val="22"/>
                <w:lang w:eastAsia="en-GB"/>
              </w:rPr>
            </w:pPr>
          </w:p>
        </w:tc>
        <w:tc>
          <w:tcPr>
            <w:tcW w:w="1421" w:type="dxa"/>
            <w:tcBorders>
              <w:top w:val="single" w:sz="4" w:space="0" w:color="auto"/>
              <w:left w:val="single" w:sz="4" w:space="0" w:color="auto"/>
              <w:bottom w:val="single" w:sz="4" w:space="0" w:color="auto"/>
              <w:right w:val="single" w:sz="4" w:space="0" w:color="auto"/>
            </w:tcBorders>
          </w:tcPr>
          <w:p w14:paraId="245692DD" w14:textId="77777777" w:rsidR="002C649B" w:rsidRPr="0087635E" w:rsidRDefault="002C649B" w:rsidP="002C649B">
            <w:pPr>
              <w:keepNext/>
              <w:keepLines/>
              <w:spacing w:after="0" w:line="256" w:lineRule="auto"/>
              <w:jc w:val="center"/>
              <w:rPr>
                <w:rFonts w:ascii="Arial" w:eastAsia="Calibri" w:hAnsi="Arial" w:cs="Arial"/>
                <w:sz w:val="18"/>
                <w:szCs w:val="22"/>
                <w:lang w:eastAsia="en-GB"/>
              </w:rPr>
            </w:pPr>
          </w:p>
        </w:tc>
        <w:tc>
          <w:tcPr>
            <w:tcW w:w="1421" w:type="dxa"/>
            <w:tcBorders>
              <w:top w:val="single" w:sz="4" w:space="0" w:color="auto"/>
              <w:left w:val="single" w:sz="4" w:space="0" w:color="auto"/>
              <w:bottom w:val="single" w:sz="4" w:space="0" w:color="auto"/>
              <w:right w:val="single" w:sz="4" w:space="0" w:color="auto"/>
            </w:tcBorders>
          </w:tcPr>
          <w:p w14:paraId="284CDE89" w14:textId="77777777" w:rsidR="002C649B" w:rsidRPr="0087635E" w:rsidRDefault="002C649B" w:rsidP="002C649B">
            <w:pPr>
              <w:keepNext/>
              <w:keepLines/>
              <w:spacing w:after="0" w:line="256" w:lineRule="auto"/>
              <w:jc w:val="center"/>
              <w:rPr>
                <w:rFonts w:ascii="Arial" w:eastAsia="Calibri" w:hAnsi="Arial" w:cs="Arial"/>
                <w:sz w:val="18"/>
                <w:szCs w:val="22"/>
                <w:lang w:eastAsia="en-GB"/>
              </w:rPr>
            </w:pPr>
          </w:p>
        </w:tc>
      </w:tr>
      <w:tr w:rsidR="002C649B" w:rsidRPr="0087635E" w14:paraId="476619A6" w14:textId="77777777" w:rsidTr="00A55DB8">
        <w:trPr>
          <w:jc w:val="center"/>
        </w:trPr>
        <w:tc>
          <w:tcPr>
            <w:tcW w:w="4453" w:type="dxa"/>
            <w:tcBorders>
              <w:top w:val="single" w:sz="4" w:space="0" w:color="auto"/>
              <w:left w:val="single" w:sz="4" w:space="0" w:color="auto"/>
              <w:bottom w:val="single" w:sz="4" w:space="0" w:color="auto"/>
              <w:right w:val="single" w:sz="4" w:space="0" w:color="auto"/>
            </w:tcBorders>
            <w:hideMark/>
          </w:tcPr>
          <w:p w14:paraId="6E165DEE" w14:textId="77777777" w:rsidR="002C649B" w:rsidRPr="0087635E" w:rsidRDefault="002C649B" w:rsidP="002C649B">
            <w:pPr>
              <w:keepNext/>
              <w:keepLines/>
              <w:spacing w:after="0" w:line="256" w:lineRule="auto"/>
              <w:rPr>
                <w:rFonts w:ascii="Arial" w:eastAsia="Calibri" w:hAnsi="Arial" w:cs="Arial"/>
                <w:sz w:val="18"/>
                <w:szCs w:val="22"/>
                <w:lang w:eastAsia="zh-CN"/>
              </w:rPr>
            </w:pPr>
            <w:r w:rsidRPr="0087635E">
              <w:rPr>
                <w:rFonts w:ascii="Arial" w:eastAsia="Calibri" w:hAnsi="Arial" w:cs="Arial"/>
                <w:sz w:val="18"/>
                <w:szCs w:val="22"/>
                <w:lang w:eastAsia="en-GB"/>
              </w:rPr>
              <w:t xml:space="preserve">  For Sub-Frames 1,2,3,6,7,8</w:t>
            </w:r>
          </w:p>
        </w:tc>
        <w:tc>
          <w:tcPr>
            <w:tcW w:w="937" w:type="dxa"/>
            <w:tcBorders>
              <w:top w:val="single" w:sz="4" w:space="0" w:color="auto"/>
              <w:left w:val="single" w:sz="4" w:space="0" w:color="auto"/>
              <w:bottom w:val="single" w:sz="4" w:space="0" w:color="auto"/>
              <w:right w:val="single" w:sz="4" w:space="0" w:color="auto"/>
            </w:tcBorders>
            <w:hideMark/>
          </w:tcPr>
          <w:p w14:paraId="6B1E75E9" w14:textId="77777777" w:rsidR="002C649B" w:rsidRPr="0087635E" w:rsidRDefault="002C649B" w:rsidP="002C649B">
            <w:pPr>
              <w:keepNext/>
              <w:keepLines/>
              <w:spacing w:after="0" w:line="256" w:lineRule="auto"/>
              <w:jc w:val="center"/>
              <w:rPr>
                <w:rFonts w:ascii="Arial" w:eastAsia="Calibri" w:hAnsi="Arial" w:cs="Arial"/>
                <w:sz w:val="18"/>
                <w:szCs w:val="22"/>
                <w:lang w:eastAsia="en-GB"/>
              </w:rPr>
            </w:pPr>
            <w:r w:rsidRPr="0087635E">
              <w:rPr>
                <w:rFonts w:ascii="Arial" w:eastAsia="Calibri" w:hAnsi="Arial" w:cs="Arial"/>
                <w:sz w:val="18"/>
                <w:szCs w:val="22"/>
                <w:lang w:eastAsia="en-GB"/>
              </w:rPr>
              <w:t>Bits</w:t>
            </w:r>
          </w:p>
        </w:tc>
        <w:tc>
          <w:tcPr>
            <w:tcW w:w="1529" w:type="dxa"/>
            <w:tcBorders>
              <w:top w:val="single" w:sz="4" w:space="0" w:color="auto"/>
              <w:left w:val="single" w:sz="4" w:space="0" w:color="auto"/>
              <w:bottom w:val="single" w:sz="4" w:space="0" w:color="auto"/>
              <w:right w:val="single" w:sz="4" w:space="0" w:color="auto"/>
            </w:tcBorders>
            <w:hideMark/>
          </w:tcPr>
          <w:p w14:paraId="0A9E4EA1" w14:textId="77777777" w:rsidR="002C649B" w:rsidRPr="0087635E" w:rsidRDefault="002C649B" w:rsidP="002C649B">
            <w:pPr>
              <w:keepNext/>
              <w:keepLines/>
              <w:spacing w:after="0" w:line="256" w:lineRule="auto"/>
              <w:jc w:val="center"/>
              <w:rPr>
                <w:rFonts w:ascii="Arial" w:eastAsia="Calibri" w:hAnsi="Arial" w:cs="Arial"/>
                <w:sz w:val="18"/>
                <w:szCs w:val="22"/>
                <w:lang w:eastAsia="zh-CN"/>
              </w:rPr>
            </w:pPr>
            <w:r w:rsidRPr="0087635E">
              <w:rPr>
                <w:rFonts w:ascii="Arial" w:eastAsia="Calibri" w:hAnsi="Arial" w:cs="Arial"/>
                <w:sz w:val="18"/>
                <w:szCs w:val="22"/>
                <w:lang w:eastAsia="zh-CN"/>
              </w:rPr>
              <w:t>320</w:t>
            </w:r>
          </w:p>
        </w:tc>
        <w:tc>
          <w:tcPr>
            <w:tcW w:w="1421" w:type="dxa"/>
            <w:tcBorders>
              <w:top w:val="single" w:sz="4" w:space="0" w:color="auto"/>
              <w:left w:val="single" w:sz="4" w:space="0" w:color="auto"/>
              <w:bottom w:val="single" w:sz="4" w:space="0" w:color="auto"/>
              <w:right w:val="single" w:sz="4" w:space="0" w:color="auto"/>
            </w:tcBorders>
            <w:hideMark/>
          </w:tcPr>
          <w:p w14:paraId="763B2803" w14:textId="77777777" w:rsidR="002C649B" w:rsidRPr="0087635E" w:rsidRDefault="002C649B" w:rsidP="002C649B">
            <w:pPr>
              <w:keepNext/>
              <w:keepLines/>
              <w:spacing w:after="0" w:line="256" w:lineRule="auto"/>
              <w:jc w:val="center"/>
              <w:rPr>
                <w:rFonts w:ascii="Arial" w:eastAsia="Calibri" w:hAnsi="Arial" w:cs="Arial"/>
                <w:sz w:val="18"/>
                <w:szCs w:val="22"/>
                <w:lang w:eastAsia="zh-CN"/>
              </w:rPr>
            </w:pPr>
            <w:r w:rsidRPr="0087635E">
              <w:rPr>
                <w:rFonts w:ascii="Arial" w:eastAsia="Calibri" w:hAnsi="Arial" w:cs="Arial"/>
                <w:sz w:val="18"/>
                <w:szCs w:val="22"/>
                <w:lang w:eastAsia="zh-CN"/>
              </w:rPr>
              <w:t>320</w:t>
            </w:r>
          </w:p>
        </w:tc>
        <w:tc>
          <w:tcPr>
            <w:tcW w:w="1421" w:type="dxa"/>
            <w:tcBorders>
              <w:top w:val="single" w:sz="4" w:space="0" w:color="auto"/>
              <w:left w:val="single" w:sz="4" w:space="0" w:color="auto"/>
              <w:bottom w:val="single" w:sz="4" w:space="0" w:color="auto"/>
              <w:right w:val="single" w:sz="4" w:space="0" w:color="auto"/>
            </w:tcBorders>
          </w:tcPr>
          <w:p w14:paraId="567AFDC4" w14:textId="34C7479B" w:rsidR="002C649B" w:rsidRPr="001B300D" w:rsidRDefault="002C649B" w:rsidP="002C649B">
            <w:pPr>
              <w:keepNext/>
              <w:keepLines/>
              <w:spacing w:after="0" w:line="256" w:lineRule="auto"/>
              <w:jc w:val="center"/>
              <w:rPr>
                <w:rFonts w:ascii="Arial" w:eastAsia="Calibri" w:hAnsi="Arial" w:cs="Arial"/>
                <w:sz w:val="18"/>
                <w:szCs w:val="22"/>
                <w:lang w:eastAsia="zh-CN"/>
              </w:rPr>
            </w:pPr>
            <w:ins w:id="745" w:author="R4-2214757" w:date="2022-08-28T21:41:00Z">
              <w:r w:rsidRPr="004449F8">
                <w:rPr>
                  <w:rFonts w:ascii="Arial" w:eastAsia="Calibri" w:hAnsi="Arial" w:cs="Arial"/>
                  <w:sz w:val="18"/>
                  <w:szCs w:val="22"/>
                  <w:lang w:eastAsia="zh-CN"/>
                </w:rPr>
                <w:t>640</w:t>
              </w:r>
            </w:ins>
          </w:p>
        </w:tc>
      </w:tr>
      <w:tr w:rsidR="002C649B" w:rsidRPr="0087635E" w14:paraId="3B183A2C" w14:textId="77777777" w:rsidTr="00A55DB8">
        <w:trPr>
          <w:jc w:val="center"/>
        </w:trPr>
        <w:tc>
          <w:tcPr>
            <w:tcW w:w="4453" w:type="dxa"/>
            <w:tcBorders>
              <w:top w:val="single" w:sz="4" w:space="0" w:color="auto"/>
              <w:left w:val="single" w:sz="4" w:space="0" w:color="auto"/>
              <w:bottom w:val="single" w:sz="4" w:space="0" w:color="auto"/>
              <w:right w:val="single" w:sz="4" w:space="0" w:color="auto"/>
            </w:tcBorders>
            <w:hideMark/>
          </w:tcPr>
          <w:p w14:paraId="32F2E027" w14:textId="77777777" w:rsidR="002C649B" w:rsidRPr="0087635E" w:rsidRDefault="002C649B" w:rsidP="002C649B">
            <w:pPr>
              <w:keepNext/>
              <w:keepLines/>
              <w:spacing w:after="0" w:line="256" w:lineRule="auto"/>
              <w:rPr>
                <w:rFonts w:ascii="Arial" w:eastAsia="Calibri" w:hAnsi="Arial" w:cs="Arial"/>
                <w:sz w:val="18"/>
                <w:szCs w:val="22"/>
                <w:lang w:eastAsia="en-GB"/>
              </w:rPr>
            </w:pPr>
            <w:r w:rsidRPr="0087635E">
              <w:rPr>
                <w:rFonts w:ascii="Arial" w:eastAsia="Calibri" w:hAnsi="Arial" w:cs="Arial"/>
                <w:sz w:val="18"/>
                <w:szCs w:val="22"/>
                <w:lang w:eastAsia="en-GB"/>
              </w:rPr>
              <w:t xml:space="preserve">  For Sub-Frame </w:t>
            </w:r>
            <w:r w:rsidRPr="0087635E">
              <w:rPr>
                <w:rFonts w:ascii="Arial" w:eastAsia="Calibri" w:hAnsi="Arial" w:cs="Arial"/>
                <w:sz w:val="18"/>
                <w:szCs w:val="22"/>
                <w:lang w:eastAsia="zh-CN"/>
              </w:rPr>
              <w:t>0,5</w:t>
            </w:r>
            <w:r w:rsidRPr="0087635E">
              <w:rPr>
                <w:rFonts w:ascii="Arial" w:eastAsia="Calibri" w:hAnsi="Arial" w:cs="Arial"/>
                <w:sz w:val="18"/>
                <w:szCs w:val="22"/>
                <w:lang w:eastAsia="en-GB"/>
              </w:rPr>
              <w:t xml:space="preserve"> </w:t>
            </w:r>
          </w:p>
        </w:tc>
        <w:tc>
          <w:tcPr>
            <w:tcW w:w="937" w:type="dxa"/>
            <w:tcBorders>
              <w:top w:val="single" w:sz="4" w:space="0" w:color="auto"/>
              <w:left w:val="single" w:sz="4" w:space="0" w:color="auto"/>
              <w:bottom w:val="single" w:sz="4" w:space="0" w:color="auto"/>
              <w:right w:val="single" w:sz="4" w:space="0" w:color="auto"/>
            </w:tcBorders>
            <w:hideMark/>
          </w:tcPr>
          <w:p w14:paraId="2A8E12C2" w14:textId="77777777" w:rsidR="002C649B" w:rsidRPr="0087635E" w:rsidRDefault="002C649B" w:rsidP="002C649B">
            <w:pPr>
              <w:keepNext/>
              <w:keepLines/>
              <w:spacing w:after="0" w:line="256" w:lineRule="auto"/>
              <w:jc w:val="center"/>
              <w:rPr>
                <w:rFonts w:ascii="Arial" w:eastAsia="Calibri" w:hAnsi="Arial" w:cs="Arial"/>
                <w:sz w:val="18"/>
                <w:szCs w:val="22"/>
                <w:lang w:eastAsia="en-GB"/>
              </w:rPr>
            </w:pPr>
            <w:r w:rsidRPr="0087635E">
              <w:rPr>
                <w:rFonts w:ascii="Arial" w:eastAsia="Calibri" w:hAnsi="Arial" w:cs="Arial"/>
                <w:sz w:val="18"/>
                <w:szCs w:val="22"/>
                <w:lang w:eastAsia="en-GB"/>
              </w:rPr>
              <w:t>Bits</w:t>
            </w:r>
          </w:p>
        </w:tc>
        <w:tc>
          <w:tcPr>
            <w:tcW w:w="1529" w:type="dxa"/>
            <w:tcBorders>
              <w:top w:val="single" w:sz="4" w:space="0" w:color="auto"/>
              <w:left w:val="single" w:sz="4" w:space="0" w:color="auto"/>
              <w:bottom w:val="single" w:sz="4" w:space="0" w:color="auto"/>
              <w:right w:val="single" w:sz="4" w:space="0" w:color="auto"/>
            </w:tcBorders>
            <w:hideMark/>
          </w:tcPr>
          <w:p w14:paraId="2772671B" w14:textId="77777777" w:rsidR="002C649B" w:rsidRPr="0087635E" w:rsidRDefault="002C649B" w:rsidP="002C649B">
            <w:pPr>
              <w:keepNext/>
              <w:keepLines/>
              <w:spacing w:after="0" w:line="256" w:lineRule="auto"/>
              <w:jc w:val="center"/>
              <w:rPr>
                <w:rFonts w:ascii="Arial" w:eastAsia="Calibri" w:hAnsi="Arial" w:cs="Arial"/>
                <w:sz w:val="18"/>
                <w:szCs w:val="22"/>
                <w:lang w:eastAsia="en-GB"/>
              </w:rPr>
            </w:pPr>
            <w:r w:rsidRPr="0087635E">
              <w:rPr>
                <w:rFonts w:ascii="Arial" w:eastAsia="Calibri" w:hAnsi="Arial" w:cs="Arial"/>
                <w:sz w:val="18"/>
                <w:szCs w:val="22"/>
                <w:lang w:eastAsia="zh-CN"/>
              </w:rPr>
              <w:t>320</w:t>
            </w:r>
          </w:p>
        </w:tc>
        <w:tc>
          <w:tcPr>
            <w:tcW w:w="1421" w:type="dxa"/>
            <w:tcBorders>
              <w:top w:val="single" w:sz="4" w:space="0" w:color="auto"/>
              <w:left w:val="single" w:sz="4" w:space="0" w:color="auto"/>
              <w:bottom w:val="single" w:sz="4" w:space="0" w:color="auto"/>
              <w:right w:val="single" w:sz="4" w:space="0" w:color="auto"/>
            </w:tcBorders>
            <w:hideMark/>
          </w:tcPr>
          <w:p w14:paraId="6AEA4D59" w14:textId="77777777" w:rsidR="002C649B" w:rsidRPr="0087635E" w:rsidRDefault="002C649B" w:rsidP="002C649B">
            <w:pPr>
              <w:keepNext/>
              <w:keepLines/>
              <w:spacing w:after="0" w:line="256" w:lineRule="auto"/>
              <w:jc w:val="center"/>
              <w:rPr>
                <w:rFonts w:ascii="Arial" w:eastAsia="Calibri" w:hAnsi="Arial" w:cs="Arial"/>
                <w:sz w:val="18"/>
                <w:szCs w:val="22"/>
                <w:lang w:eastAsia="zh-CN"/>
              </w:rPr>
            </w:pPr>
            <w:r w:rsidRPr="0087635E">
              <w:rPr>
                <w:rFonts w:ascii="Arial" w:eastAsia="Calibri" w:hAnsi="Arial" w:cs="Arial"/>
                <w:sz w:val="18"/>
                <w:szCs w:val="22"/>
                <w:lang w:eastAsia="zh-CN"/>
              </w:rPr>
              <w:t>320</w:t>
            </w:r>
          </w:p>
        </w:tc>
        <w:tc>
          <w:tcPr>
            <w:tcW w:w="1421" w:type="dxa"/>
            <w:tcBorders>
              <w:top w:val="single" w:sz="4" w:space="0" w:color="auto"/>
              <w:left w:val="single" w:sz="4" w:space="0" w:color="auto"/>
              <w:bottom w:val="single" w:sz="4" w:space="0" w:color="auto"/>
              <w:right w:val="single" w:sz="4" w:space="0" w:color="auto"/>
            </w:tcBorders>
          </w:tcPr>
          <w:p w14:paraId="39A647AB" w14:textId="5C12D076" w:rsidR="002C649B" w:rsidRPr="001B300D" w:rsidRDefault="002C649B" w:rsidP="002C649B">
            <w:pPr>
              <w:keepNext/>
              <w:keepLines/>
              <w:spacing w:after="0" w:line="256" w:lineRule="auto"/>
              <w:jc w:val="center"/>
              <w:rPr>
                <w:rFonts w:ascii="Arial" w:eastAsia="Calibri" w:hAnsi="Arial" w:cs="Arial"/>
                <w:sz w:val="18"/>
                <w:szCs w:val="22"/>
                <w:lang w:eastAsia="zh-CN"/>
              </w:rPr>
            </w:pPr>
            <w:ins w:id="746" w:author="R4-2214757" w:date="2022-08-28T21:41:00Z">
              <w:r w:rsidRPr="004449F8">
                <w:rPr>
                  <w:rFonts w:ascii="Arial" w:eastAsia="Calibri" w:hAnsi="Arial" w:cs="Arial"/>
                  <w:sz w:val="18"/>
                  <w:szCs w:val="22"/>
                  <w:lang w:eastAsia="zh-CN"/>
                </w:rPr>
                <w:t>640</w:t>
              </w:r>
            </w:ins>
          </w:p>
        </w:tc>
      </w:tr>
      <w:tr w:rsidR="002C649B" w:rsidRPr="0087635E" w14:paraId="495E6DE6" w14:textId="77777777" w:rsidTr="00A55DB8">
        <w:trPr>
          <w:jc w:val="center"/>
        </w:trPr>
        <w:tc>
          <w:tcPr>
            <w:tcW w:w="4453" w:type="dxa"/>
            <w:tcBorders>
              <w:top w:val="single" w:sz="4" w:space="0" w:color="auto"/>
              <w:left w:val="single" w:sz="4" w:space="0" w:color="auto"/>
              <w:bottom w:val="single" w:sz="4" w:space="0" w:color="auto"/>
              <w:right w:val="single" w:sz="4" w:space="0" w:color="auto"/>
            </w:tcBorders>
            <w:hideMark/>
          </w:tcPr>
          <w:p w14:paraId="2B7C75AA" w14:textId="77777777" w:rsidR="002C649B" w:rsidRPr="0087635E" w:rsidRDefault="002C649B" w:rsidP="002C649B">
            <w:pPr>
              <w:keepNext/>
              <w:keepLines/>
              <w:spacing w:after="0" w:line="256" w:lineRule="auto"/>
              <w:rPr>
                <w:rFonts w:ascii="Arial" w:eastAsia="Calibri" w:hAnsi="Arial" w:cs="Arial"/>
                <w:sz w:val="18"/>
                <w:szCs w:val="22"/>
                <w:lang w:eastAsia="en-GB"/>
              </w:rPr>
            </w:pPr>
            <w:r w:rsidRPr="0087635E">
              <w:rPr>
                <w:rFonts w:ascii="Arial" w:eastAsia="Calibri" w:hAnsi="Arial" w:cs="Arial"/>
                <w:sz w:val="18"/>
                <w:szCs w:val="22"/>
                <w:lang w:eastAsia="en-GB"/>
              </w:rPr>
              <w:t xml:space="preserve">  For Sub-Frame </w:t>
            </w:r>
            <w:r w:rsidRPr="0087635E">
              <w:rPr>
                <w:rFonts w:ascii="Arial" w:eastAsia="Calibri" w:hAnsi="Arial" w:cs="Arial"/>
                <w:sz w:val="18"/>
                <w:szCs w:val="22"/>
                <w:lang w:eastAsia="zh-CN"/>
              </w:rPr>
              <w:t>4,9</w:t>
            </w:r>
            <w:r w:rsidRPr="0087635E">
              <w:rPr>
                <w:rFonts w:ascii="Arial" w:eastAsia="Calibri" w:hAnsi="Arial" w:cs="Arial"/>
                <w:sz w:val="18"/>
                <w:szCs w:val="22"/>
                <w:lang w:eastAsia="en-GB"/>
              </w:rPr>
              <w:t xml:space="preserve"> </w:t>
            </w:r>
          </w:p>
        </w:tc>
        <w:tc>
          <w:tcPr>
            <w:tcW w:w="937" w:type="dxa"/>
            <w:tcBorders>
              <w:top w:val="single" w:sz="4" w:space="0" w:color="auto"/>
              <w:left w:val="single" w:sz="4" w:space="0" w:color="auto"/>
              <w:bottom w:val="single" w:sz="4" w:space="0" w:color="auto"/>
              <w:right w:val="single" w:sz="4" w:space="0" w:color="auto"/>
            </w:tcBorders>
            <w:hideMark/>
          </w:tcPr>
          <w:p w14:paraId="60BABFC4" w14:textId="77777777" w:rsidR="002C649B" w:rsidRPr="0087635E" w:rsidRDefault="002C649B" w:rsidP="002C649B">
            <w:pPr>
              <w:keepNext/>
              <w:keepLines/>
              <w:spacing w:after="0" w:line="256" w:lineRule="auto"/>
              <w:jc w:val="center"/>
              <w:rPr>
                <w:rFonts w:ascii="Arial" w:eastAsia="Calibri" w:hAnsi="Arial" w:cs="Arial"/>
                <w:sz w:val="18"/>
                <w:szCs w:val="22"/>
                <w:lang w:eastAsia="en-GB"/>
              </w:rPr>
            </w:pPr>
            <w:r w:rsidRPr="0087635E">
              <w:rPr>
                <w:rFonts w:ascii="Arial" w:eastAsia="Calibri" w:hAnsi="Arial" w:cs="Arial"/>
                <w:sz w:val="18"/>
                <w:szCs w:val="22"/>
                <w:lang w:eastAsia="en-GB"/>
              </w:rPr>
              <w:t>Bits</w:t>
            </w:r>
          </w:p>
        </w:tc>
        <w:tc>
          <w:tcPr>
            <w:tcW w:w="1529" w:type="dxa"/>
            <w:tcBorders>
              <w:top w:val="single" w:sz="4" w:space="0" w:color="auto"/>
              <w:left w:val="single" w:sz="4" w:space="0" w:color="auto"/>
              <w:bottom w:val="single" w:sz="4" w:space="0" w:color="auto"/>
              <w:right w:val="single" w:sz="4" w:space="0" w:color="auto"/>
            </w:tcBorders>
            <w:hideMark/>
          </w:tcPr>
          <w:p w14:paraId="775BA734" w14:textId="77777777" w:rsidR="002C649B" w:rsidRPr="0087635E" w:rsidRDefault="002C649B" w:rsidP="002C649B">
            <w:pPr>
              <w:keepNext/>
              <w:keepLines/>
              <w:spacing w:after="0" w:line="256" w:lineRule="auto"/>
              <w:jc w:val="center"/>
              <w:rPr>
                <w:rFonts w:ascii="Arial" w:eastAsia="Calibri" w:hAnsi="Arial" w:cs="Arial"/>
                <w:sz w:val="18"/>
                <w:szCs w:val="22"/>
                <w:lang w:eastAsia="zh-CN"/>
              </w:rPr>
            </w:pPr>
            <w:r w:rsidRPr="0087635E">
              <w:rPr>
                <w:rFonts w:ascii="Arial" w:eastAsia="Calibri" w:hAnsi="Arial" w:cs="Arial"/>
                <w:sz w:val="18"/>
                <w:szCs w:val="22"/>
                <w:lang w:eastAsia="zh-CN"/>
              </w:rPr>
              <w:t>320</w:t>
            </w:r>
          </w:p>
        </w:tc>
        <w:tc>
          <w:tcPr>
            <w:tcW w:w="1421" w:type="dxa"/>
            <w:tcBorders>
              <w:top w:val="single" w:sz="4" w:space="0" w:color="auto"/>
              <w:left w:val="single" w:sz="4" w:space="0" w:color="auto"/>
              <w:bottom w:val="single" w:sz="4" w:space="0" w:color="auto"/>
              <w:right w:val="single" w:sz="4" w:space="0" w:color="auto"/>
            </w:tcBorders>
            <w:hideMark/>
          </w:tcPr>
          <w:p w14:paraId="122A7067" w14:textId="77777777" w:rsidR="002C649B" w:rsidRPr="0087635E" w:rsidRDefault="002C649B" w:rsidP="002C649B">
            <w:pPr>
              <w:keepNext/>
              <w:keepLines/>
              <w:spacing w:after="0" w:line="256" w:lineRule="auto"/>
              <w:jc w:val="center"/>
              <w:rPr>
                <w:rFonts w:ascii="Arial" w:eastAsia="Calibri" w:hAnsi="Arial" w:cs="Arial"/>
                <w:sz w:val="18"/>
                <w:szCs w:val="22"/>
                <w:lang w:eastAsia="zh-CN"/>
              </w:rPr>
            </w:pPr>
            <w:r w:rsidRPr="0087635E">
              <w:rPr>
                <w:rFonts w:ascii="Arial" w:eastAsia="Calibri" w:hAnsi="Arial" w:cs="Arial"/>
                <w:sz w:val="18"/>
                <w:szCs w:val="22"/>
                <w:lang w:eastAsia="zh-CN"/>
              </w:rPr>
              <w:t>320</w:t>
            </w:r>
          </w:p>
        </w:tc>
        <w:tc>
          <w:tcPr>
            <w:tcW w:w="1421" w:type="dxa"/>
            <w:tcBorders>
              <w:top w:val="single" w:sz="4" w:space="0" w:color="auto"/>
              <w:left w:val="single" w:sz="4" w:space="0" w:color="auto"/>
              <w:bottom w:val="single" w:sz="4" w:space="0" w:color="auto"/>
              <w:right w:val="single" w:sz="4" w:space="0" w:color="auto"/>
            </w:tcBorders>
          </w:tcPr>
          <w:p w14:paraId="0126D24C" w14:textId="58D41FD3" w:rsidR="002C649B" w:rsidRPr="001B300D" w:rsidRDefault="002C649B" w:rsidP="002C649B">
            <w:pPr>
              <w:keepNext/>
              <w:keepLines/>
              <w:spacing w:after="0" w:line="256" w:lineRule="auto"/>
              <w:jc w:val="center"/>
              <w:rPr>
                <w:rFonts w:ascii="Arial" w:eastAsia="Calibri" w:hAnsi="Arial" w:cs="Arial"/>
                <w:sz w:val="18"/>
                <w:szCs w:val="22"/>
                <w:lang w:eastAsia="zh-CN"/>
              </w:rPr>
            </w:pPr>
            <w:ins w:id="747" w:author="R4-2214757" w:date="2022-08-28T21:41:00Z">
              <w:r w:rsidRPr="004449F8">
                <w:rPr>
                  <w:rFonts w:ascii="Arial" w:eastAsia="Calibri" w:hAnsi="Arial" w:cs="Arial"/>
                  <w:sz w:val="18"/>
                  <w:szCs w:val="22"/>
                  <w:lang w:eastAsia="zh-CN"/>
                </w:rPr>
                <w:t>640</w:t>
              </w:r>
            </w:ins>
          </w:p>
        </w:tc>
      </w:tr>
      <w:tr w:rsidR="002C649B" w:rsidRPr="0087635E" w14:paraId="2A577544" w14:textId="77777777" w:rsidTr="00A55DB8">
        <w:trPr>
          <w:jc w:val="center"/>
        </w:trPr>
        <w:tc>
          <w:tcPr>
            <w:tcW w:w="4453" w:type="dxa"/>
            <w:tcBorders>
              <w:top w:val="single" w:sz="4" w:space="0" w:color="auto"/>
              <w:left w:val="single" w:sz="4" w:space="0" w:color="auto"/>
              <w:bottom w:val="single" w:sz="4" w:space="0" w:color="auto"/>
              <w:right w:val="single" w:sz="4" w:space="0" w:color="auto"/>
            </w:tcBorders>
            <w:hideMark/>
          </w:tcPr>
          <w:p w14:paraId="46AAE48D" w14:textId="77777777" w:rsidR="002C649B" w:rsidRPr="0087635E" w:rsidRDefault="002C649B" w:rsidP="002C649B">
            <w:pPr>
              <w:keepNext/>
              <w:keepLines/>
              <w:spacing w:after="0" w:line="256" w:lineRule="auto"/>
              <w:rPr>
                <w:rFonts w:ascii="Arial" w:eastAsia="Calibri" w:hAnsi="Arial" w:cs="Arial"/>
                <w:sz w:val="18"/>
                <w:szCs w:val="22"/>
                <w:lang w:eastAsia="en-GB"/>
              </w:rPr>
            </w:pPr>
            <w:r w:rsidRPr="0087635E">
              <w:rPr>
                <w:rFonts w:ascii="Arial" w:eastAsia="Calibri" w:hAnsi="Arial" w:cs="Arial"/>
                <w:sz w:val="18"/>
                <w:szCs w:val="22"/>
                <w:lang w:eastAsia="en-GB"/>
              </w:rPr>
              <w:t xml:space="preserve">Max. Average Throughput </w:t>
            </w:r>
          </w:p>
        </w:tc>
        <w:tc>
          <w:tcPr>
            <w:tcW w:w="937" w:type="dxa"/>
            <w:tcBorders>
              <w:top w:val="single" w:sz="4" w:space="0" w:color="auto"/>
              <w:left w:val="single" w:sz="4" w:space="0" w:color="auto"/>
              <w:bottom w:val="single" w:sz="4" w:space="0" w:color="auto"/>
              <w:right w:val="single" w:sz="4" w:space="0" w:color="auto"/>
            </w:tcBorders>
            <w:hideMark/>
          </w:tcPr>
          <w:p w14:paraId="250ECBEB" w14:textId="77777777" w:rsidR="002C649B" w:rsidRPr="0087635E" w:rsidRDefault="002C649B" w:rsidP="002C649B">
            <w:pPr>
              <w:keepNext/>
              <w:keepLines/>
              <w:spacing w:after="0" w:line="256" w:lineRule="auto"/>
              <w:jc w:val="center"/>
              <w:rPr>
                <w:rFonts w:ascii="Arial" w:eastAsia="Calibri" w:hAnsi="Arial" w:cs="Arial"/>
                <w:sz w:val="18"/>
                <w:szCs w:val="22"/>
                <w:lang w:eastAsia="en-GB"/>
              </w:rPr>
            </w:pPr>
            <w:r w:rsidRPr="0087635E">
              <w:rPr>
                <w:rFonts w:ascii="Arial" w:eastAsia="Calibri" w:hAnsi="Arial" w:cs="Arial"/>
                <w:sz w:val="18"/>
                <w:szCs w:val="22"/>
                <w:lang w:eastAsia="zh-CN"/>
              </w:rPr>
              <w:t>B</w:t>
            </w:r>
            <w:r w:rsidRPr="0087635E">
              <w:rPr>
                <w:rFonts w:ascii="Arial" w:eastAsia="Calibri" w:hAnsi="Arial" w:cs="Arial"/>
                <w:sz w:val="18"/>
                <w:szCs w:val="22"/>
                <w:lang w:eastAsia="en-GB"/>
              </w:rPr>
              <w:t>ps</w:t>
            </w:r>
          </w:p>
        </w:tc>
        <w:tc>
          <w:tcPr>
            <w:tcW w:w="1529" w:type="dxa"/>
            <w:tcBorders>
              <w:top w:val="single" w:sz="4" w:space="0" w:color="auto"/>
              <w:left w:val="single" w:sz="4" w:space="0" w:color="auto"/>
              <w:bottom w:val="single" w:sz="4" w:space="0" w:color="auto"/>
              <w:right w:val="single" w:sz="4" w:space="0" w:color="auto"/>
            </w:tcBorders>
            <w:hideMark/>
          </w:tcPr>
          <w:p w14:paraId="43B1AFEB" w14:textId="77777777" w:rsidR="002C649B" w:rsidRPr="0087635E" w:rsidRDefault="002C649B" w:rsidP="002C649B">
            <w:pPr>
              <w:keepNext/>
              <w:keepLines/>
              <w:spacing w:after="0" w:line="256" w:lineRule="auto"/>
              <w:jc w:val="center"/>
              <w:rPr>
                <w:rFonts w:ascii="Arial" w:eastAsia="Calibri" w:hAnsi="Arial" w:cs="Arial"/>
                <w:sz w:val="18"/>
                <w:szCs w:val="22"/>
                <w:lang w:eastAsia="zh-CN"/>
              </w:rPr>
            </w:pPr>
            <w:r w:rsidRPr="0087635E">
              <w:rPr>
                <w:rFonts w:ascii="Arial" w:eastAsia="Calibri" w:hAnsi="Arial" w:cs="Arial"/>
                <w:sz w:val="18"/>
                <w:szCs w:val="22"/>
                <w:lang w:eastAsia="en-GB"/>
              </w:rPr>
              <w:t xml:space="preserve">Note </w:t>
            </w:r>
            <w:r w:rsidRPr="0087635E">
              <w:rPr>
                <w:rFonts w:ascii="Arial" w:eastAsia="Calibri" w:hAnsi="Arial" w:cs="Arial"/>
                <w:sz w:val="18"/>
                <w:szCs w:val="22"/>
                <w:lang w:eastAsia="zh-CN"/>
              </w:rPr>
              <w:t>2</w:t>
            </w:r>
          </w:p>
        </w:tc>
        <w:tc>
          <w:tcPr>
            <w:tcW w:w="1421" w:type="dxa"/>
            <w:tcBorders>
              <w:top w:val="single" w:sz="4" w:space="0" w:color="auto"/>
              <w:left w:val="single" w:sz="4" w:space="0" w:color="auto"/>
              <w:bottom w:val="single" w:sz="4" w:space="0" w:color="auto"/>
              <w:right w:val="single" w:sz="4" w:space="0" w:color="auto"/>
            </w:tcBorders>
            <w:hideMark/>
          </w:tcPr>
          <w:p w14:paraId="12B69108" w14:textId="77777777" w:rsidR="002C649B" w:rsidRPr="0087635E" w:rsidRDefault="002C649B" w:rsidP="002C649B">
            <w:pPr>
              <w:keepNext/>
              <w:keepLines/>
              <w:spacing w:after="0" w:line="256" w:lineRule="auto"/>
              <w:jc w:val="center"/>
              <w:rPr>
                <w:rFonts w:ascii="Arial" w:eastAsia="Calibri" w:hAnsi="Arial" w:cs="Arial"/>
                <w:sz w:val="18"/>
                <w:szCs w:val="22"/>
                <w:lang w:eastAsia="zh-CN"/>
              </w:rPr>
            </w:pPr>
            <w:r w:rsidRPr="0087635E">
              <w:rPr>
                <w:rFonts w:ascii="Arial" w:eastAsia="Calibri" w:hAnsi="Arial" w:cs="Arial"/>
                <w:sz w:val="18"/>
                <w:szCs w:val="22"/>
                <w:lang w:eastAsia="zh-CN"/>
              </w:rPr>
              <w:t>Note 2</w:t>
            </w:r>
          </w:p>
        </w:tc>
        <w:tc>
          <w:tcPr>
            <w:tcW w:w="1421" w:type="dxa"/>
            <w:tcBorders>
              <w:top w:val="single" w:sz="4" w:space="0" w:color="auto"/>
              <w:left w:val="single" w:sz="4" w:space="0" w:color="auto"/>
              <w:bottom w:val="single" w:sz="4" w:space="0" w:color="auto"/>
              <w:right w:val="single" w:sz="4" w:space="0" w:color="auto"/>
            </w:tcBorders>
          </w:tcPr>
          <w:p w14:paraId="00E69E67" w14:textId="5CD5BD23" w:rsidR="002C649B" w:rsidRPr="0087635E" w:rsidRDefault="002C649B" w:rsidP="002C649B">
            <w:pPr>
              <w:keepNext/>
              <w:keepLines/>
              <w:spacing w:after="0" w:line="256" w:lineRule="auto"/>
              <w:jc w:val="center"/>
              <w:rPr>
                <w:rFonts w:ascii="Arial" w:eastAsia="Calibri" w:hAnsi="Arial" w:cs="Arial"/>
                <w:sz w:val="18"/>
                <w:szCs w:val="22"/>
                <w:lang w:eastAsia="zh-CN"/>
              </w:rPr>
            </w:pPr>
            <w:ins w:id="748" w:author="R4-2214757" w:date="2022-08-28T21:41:00Z">
              <w:r w:rsidRPr="0087635E">
                <w:rPr>
                  <w:rFonts w:ascii="Arial" w:eastAsia="Calibri" w:hAnsi="Arial" w:cs="Arial"/>
                  <w:sz w:val="18"/>
                  <w:szCs w:val="22"/>
                  <w:lang w:eastAsia="zh-CN"/>
                </w:rPr>
                <w:t>Note 2</w:t>
              </w:r>
            </w:ins>
          </w:p>
        </w:tc>
      </w:tr>
      <w:tr w:rsidR="002C649B" w:rsidRPr="0087635E" w14:paraId="3DFFD37A" w14:textId="77777777" w:rsidTr="00A55DB8">
        <w:trPr>
          <w:trHeight w:val="70"/>
          <w:jc w:val="center"/>
        </w:trPr>
        <w:tc>
          <w:tcPr>
            <w:tcW w:w="4453" w:type="dxa"/>
            <w:tcBorders>
              <w:top w:val="single" w:sz="4" w:space="0" w:color="auto"/>
              <w:left w:val="single" w:sz="4" w:space="0" w:color="auto"/>
              <w:bottom w:val="single" w:sz="4" w:space="0" w:color="auto"/>
              <w:right w:val="single" w:sz="4" w:space="0" w:color="auto"/>
            </w:tcBorders>
            <w:hideMark/>
          </w:tcPr>
          <w:p w14:paraId="783A6CBF" w14:textId="77777777" w:rsidR="002C649B" w:rsidRPr="0087635E" w:rsidRDefault="002C649B" w:rsidP="002C649B">
            <w:pPr>
              <w:keepNext/>
              <w:keepLines/>
              <w:spacing w:after="0" w:line="256" w:lineRule="auto"/>
              <w:rPr>
                <w:rFonts w:ascii="Arial" w:eastAsia="Calibri" w:hAnsi="Arial" w:cs="Arial"/>
                <w:sz w:val="18"/>
                <w:szCs w:val="22"/>
                <w:lang w:eastAsia="en-GB"/>
              </w:rPr>
            </w:pPr>
            <w:r w:rsidRPr="0087635E">
              <w:rPr>
                <w:rFonts w:ascii="Arial" w:eastAsia="Calibri" w:hAnsi="Arial" w:cs="Arial"/>
                <w:sz w:val="18"/>
                <w:szCs w:val="22"/>
                <w:lang w:eastAsia="en-GB"/>
              </w:rPr>
              <w:t>UE Category</w:t>
            </w:r>
          </w:p>
        </w:tc>
        <w:tc>
          <w:tcPr>
            <w:tcW w:w="937" w:type="dxa"/>
            <w:tcBorders>
              <w:top w:val="single" w:sz="4" w:space="0" w:color="auto"/>
              <w:left w:val="single" w:sz="4" w:space="0" w:color="auto"/>
              <w:bottom w:val="single" w:sz="4" w:space="0" w:color="auto"/>
              <w:right w:val="single" w:sz="4" w:space="0" w:color="auto"/>
            </w:tcBorders>
          </w:tcPr>
          <w:p w14:paraId="746AC5D2" w14:textId="77777777" w:rsidR="002C649B" w:rsidRPr="0087635E" w:rsidRDefault="002C649B" w:rsidP="002C649B">
            <w:pPr>
              <w:keepNext/>
              <w:keepLines/>
              <w:spacing w:after="0" w:line="256" w:lineRule="auto"/>
              <w:jc w:val="center"/>
              <w:rPr>
                <w:rFonts w:ascii="Arial" w:eastAsia="Calibri" w:hAnsi="Arial" w:cs="Arial"/>
                <w:sz w:val="18"/>
                <w:szCs w:val="22"/>
                <w:lang w:eastAsia="en-GB"/>
              </w:rPr>
            </w:pPr>
          </w:p>
        </w:tc>
        <w:tc>
          <w:tcPr>
            <w:tcW w:w="1529" w:type="dxa"/>
            <w:tcBorders>
              <w:top w:val="single" w:sz="4" w:space="0" w:color="auto"/>
              <w:left w:val="single" w:sz="4" w:space="0" w:color="auto"/>
              <w:bottom w:val="single" w:sz="4" w:space="0" w:color="auto"/>
              <w:right w:val="single" w:sz="4" w:space="0" w:color="auto"/>
            </w:tcBorders>
            <w:hideMark/>
          </w:tcPr>
          <w:p w14:paraId="3F33F736" w14:textId="77777777" w:rsidR="002C649B" w:rsidRPr="0087635E" w:rsidRDefault="002C649B" w:rsidP="002C649B">
            <w:pPr>
              <w:keepNext/>
              <w:keepLines/>
              <w:spacing w:after="0" w:line="256" w:lineRule="auto"/>
              <w:jc w:val="center"/>
              <w:rPr>
                <w:rFonts w:ascii="Arial" w:eastAsia="Calibri" w:hAnsi="Arial" w:cs="Arial"/>
                <w:sz w:val="18"/>
                <w:szCs w:val="22"/>
                <w:lang w:eastAsia="zh-CN"/>
              </w:rPr>
            </w:pPr>
            <w:r w:rsidRPr="0087635E">
              <w:rPr>
                <w:rFonts w:ascii="Arial" w:eastAsia="Calibri" w:hAnsi="Arial" w:cs="Arial"/>
                <w:sz w:val="18"/>
                <w:szCs w:val="22"/>
                <w:lang w:eastAsia="zh-CN"/>
              </w:rPr>
              <w:t>NB2</w:t>
            </w:r>
          </w:p>
        </w:tc>
        <w:tc>
          <w:tcPr>
            <w:tcW w:w="1421" w:type="dxa"/>
            <w:tcBorders>
              <w:top w:val="single" w:sz="4" w:space="0" w:color="auto"/>
              <w:left w:val="single" w:sz="4" w:space="0" w:color="auto"/>
              <w:bottom w:val="single" w:sz="4" w:space="0" w:color="auto"/>
              <w:right w:val="single" w:sz="4" w:space="0" w:color="auto"/>
            </w:tcBorders>
            <w:hideMark/>
          </w:tcPr>
          <w:p w14:paraId="479F9813" w14:textId="77777777" w:rsidR="002C649B" w:rsidRPr="0087635E" w:rsidRDefault="002C649B" w:rsidP="002C649B">
            <w:pPr>
              <w:keepNext/>
              <w:keepLines/>
              <w:spacing w:after="0" w:line="256" w:lineRule="auto"/>
              <w:jc w:val="center"/>
              <w:rPr>
                <w:rFonts w:ascii="Arial" w:eastAsia="Calibri" w:hAnsi="Arial" w:cs="Arial"/>
                <w:sz w:val="18"/>
                <w:szCs w:val="22"/>
                <w:lang w:eastAsia="zh-CN"/>
              </w:rPr>
            </w:pPr>
            <w:r w:rsidRPr="0087635E">
              <w:rPr>
                <w:rFonts w:ascii="Arial" w:eastAsia="Calibri" w:hAnsi="Arial" w:cs="Arial"/>
                <w:sz w:val="18"/>
                <w:szCs w:val="22"/>
                <w:lang w:eastAsia="zh-CN"/>
              </w:rPr>
              <w:t>NB2</w:t>
            </w:r>
          </w:p>
        </w:tc>
        <w:tc>
          <w:tcPr>
            <w:tcW w:w="1421" w:type="dxa"/>
            <w:tcBorders>
              <w:top w:val="single" w:sz="4" w:space="0" w:color="auto"/>
              <w:left w:val="single" w:sz="4" w:space="0" w:color="auto"/>
              <w:bottom w:val="single" w:sz="4" w:space="0" w:color="auto"/>
              <w:right w:val="single" w:sz="4" w:space="0" w:color="auto"/>
            </w:tcBorders>
          </w:tcPr>
          <w:p w14:paraId="5099F95A" w14:textId="0EC5DF9A" w:rsidR="002C649B" w:rsidRPr="0087635E" w:rsidRDefault="002C649B" w:rsidP="002C649B">
            <w:pPr>
              <w:keepNext/>
              <w:keepLines/>
              <w:spacing w:after="0" w:line="256" w:lineRule="auto"/>
              <w:jc w:val="center"/>
              <w:rPr>
                <w:rFonts w:ascii="Arial" w:eastAsia="Calibri" w:hAnsi="Arial" w:cs="Arial"/>
                <w:sz w:val="18"/>
                <w:szCs w:val="22"/>
                <w:lang w:eastAsia="zh-CN"/>
              </w:rPr>
            </w:pPr>
            <w:ins w:id="749" w:author="R4-2214757" w:date="2022-08-28T21:41:00Z">
              <w:r w:rsidRPr="0087635E">
                <w:rPr>
                  <w:rFonts w:ascii="Arial" w:eastAsia="Calibri" w:hAnsi="Arial" w:cs="Arial"/>
                  <w:sz w:val="18"/>
                  <w:szCs w:val="22"/>
                  <w:lang w:eastAsia="zh-CN"/>
                </w:rPr>
                <w:t>NB2</w:t>
              </w:r>
            </w:ins>
          </w:p>
        </w:tc>
      </w:tr>
      <w:tr w:rsidR="002C649B" w:rsidRPr="0087635E" w14:paraId="6EB372C4" w14:textId="77777777" w:rsidTr="00A55DB8">
        <w:trPr>
          <w:trHeight w:val="70"/>
          <w:jc w:val="center"/>
        </w:trPr>
        <w:tc>
          <w:tcPr>
            <w:tcW w:w="9761" w:type="dxa"/>
            <w:gridSpan w:val="5"/>
            <w:tcBorders>
              <w:top w:val="single" w:sz="4" w:space="0" w:color="auto"/>
              <w:left w:val="single" w:sz="4" w:space="0" w:color="auto"/>
              <w:bottom w:val="single" w:sz="4" w:space="0" w:color="auto"/>
              <w:right w:val="single" w:sz="4" w:space="0" w:color="auto"/>
            </w:tcBorders>
            <w:hideMark/>
          </w:tcPr>
          <w:p w14:paraId="1A60CABC" w14:textId="77777777" w:rsidR="002C649B" w:rsidRPr="0087635E" w:rsidRDefault="002C649B" w:rsidP="00A55DB8">
            <w:pPr>
              <w:keepNext/>
              <w:keepLines/>
              <w:spacing w:after="0" w:line="256" w:lineRule="auto"/>
              <w:ind w:left="851" w:hanging="851"/>
              <w:rPr>
                <w:rFonts w:ascii="Arial" w:hAnsi="Arial" w:cs="Arial"/>
                <w:sz w:val="18"/>
                <w:szCs w:val="22"/>
                <w:lang w:eastAsia="ja-JP"/>
              </w:rPr>
            </w:pPr>
            <w:r w:rsidRPr="0087635E">
              <w:rPr>
                <w:rFonts w:ascii="Arial" w:hAnsi="Arial" w:cs="Arial"/>
                <w:sz w:val="18"/>
                <w:szCs w:val="22"/>
                <w:lang w:eastAsia="ja-JP"/>
              </w:rPr>
              <w:t xml:space="preserve">Note </w:t>
            </w:r>
            <w:r w:rsidRPr="0087635E">
              <w:rPr>
                <w:rFonts w:ascii="Arial" w:eastAsia="Calibri" w:hAnsi="Arial" w:cs="Arial"/>
                <w:sz w:val="18"/>
                <w:szCs w:val="22"/>
                <w:lang w:eastAsia="zh-CN"/>
              </w:rPr>
              <w:t>1</w:t>
            </w:r>
            <w:r w:rsidRPr="0087635E">
              <w:rPr>
                <w:rFonts w:ascii="Arial" w:hAnsi="Arial" w:cs="Arial"/>
                <w:sz w:val="18"/>
                <w:szCs w:val="22"/>
                <w:lang w:eastAsia="ja-JP"/>
              </w:rPr>
              <w:t>:</w:t>
            </w:r>
            <w:r w:rsidRPr="0087635E">
              <w:rPr>
                <w:rFonts w:ascii="Arial" w:eastAsia="Calibri" w:hAnsi="Arial"/>
                <w:sz w:val="18"/>
                <w:szCs w:val="24"/>
                <w:lang w:eastAsia="zh-CN"/>
              </w:rPr>
              <w:tab/>
            </w:r>
            <w:r w:rsidRPr="0087635E">
              <w:rPr>
                <w:rFonts w:ascii="Arial" w:eastAsia="Calibri" w:hAnsi="Arial" w:cs="Arial"/>
                <w:sz w:val="18"/>
                <w:szCs w:val="22"/>
                <w:lang w:eastAsia="zh-CN"/>
              </w:rPr>
              <w:t>It shall depend on the specific NPDSCH scheduling</w:t>
            </w:r>
            <w:r w:rsidRPr="0087635E">
              <w:rPr>
                <w:rFonts w:ascii="Arial" w:hAnsi="Arial" w:cs="Arial"/>
                <w:sz w:val="18"/>
                <w:szCs w:val="22"/>
                <w:lang w:eastAsia="ja-JP"/>
              </w:rPr>
              <w:t>.</w:t>
            </w:r>
          </w:p>
          <w:p w14:paraId="0E4E58DB" w14:textId="77777777" w:rsidR="002C649B" w:rsidRPr="0087635E" w:rsidRDefault="002C649B" w:rsidP="00A55DB8">
            <w:pPr>
              <w:keepNext/>
              <w:keepLines/>
              <w:spacing w:after="0" w:line="256" w:lineRule="auto"/>
              <w:ind w:left="851" w:hanging="851"/>
              <w:rPr>
                <w:rFonts w:ascii="Arial" w:hAnsi="Arial" w:cs="Arial"/>
                <w:sz w:val="18"/>
                <w:szCs w:val="22"/>
                <w:lang w:eastAsia="ja-JP"/>
              </w:rPr>
            </w:pPr>
            <w:r w:rsidRPr="0087635E">
              <w:rPr>
                <w:rFonts w:ascii="Arial" w:eastAsia="Calibri" w:hAnsi="Arial" w:cs="Arial"/>
                <w:sz w:val="18"/>
                <w:szCs w:val="22"/>
                <w:lang w:eastAsia="zh-CN"/>
              </w:rPr>
              <w:t>Note 2:</w:t>
            </w:r>
            <w:r w:rsidRPr="0087635E">
              <w:rPr>
                <w:rFonts w:ascii="Arial" w:eastAsia="Calibri" w:hAnsi="Arial"/>
                <w:sz w:val="18"/>
                <w:szCs w:val="24"/>
                <w:lang w:eastAsia="zh-CN"/>
              </w:rPr>
              <w:tab/>
            </w:r>
            <w:r w:rsidRPr="0087635E">
              <w:rPr>
                <w:rFonts w:ascii="Arial" w:eastAsia="Calibri" w:hAnsi="Arial" w:cs="Arial"/>
                <w:sz w:val="18"/>
                <w:szCs w:val="22"/>
                <w:lang w:eastAsia="zh-CN"/>
              </w:rPr>
              <w:t>Maximum Average Throughput equals to sum of TB(i) divided by sum of T(i), where TB(i) is the TB size of NPDSCH over i</w:t>
            </w:r>
            <w:r w:rsidRPr="0087635E">
              <w:rPr>
                <w:rFonts w:ascii="Arial" w:eastAsia="Calibri" w:hAnsi="Arial" w:cs="Arial"/>
                <w:sz w:val="18"/>
                <w:szCs w:val="22"/>
                <w:vertAlign w:val="superscript"/>
                <w:lang w:eastAsia="zh-CN"/>
              </w:rPr>
              <w:t>th</w:t>
            </w:r>
            <w:r w:rsidRPr="0087635E">
              <w:rPr>
                <w:rFonts w:ascii="Arial" w:eastAsia="Calibri" w:hAnsi="Arial" w:cs="Arial"/>
                <w:sz w:val="18"/>
                <w:szCs w:val="22"/>
                <w:lang w:eastAsia="zh-CN"/>
              </w:rPr>
              <w:t> NPDSCH scheduling period, and T(i) is the total time consisting of NPDCCH transmission duration, NPDCCH to NPDSCH scheduling delay,  NPDSCH transmission duration, NPDSCH to NPUSCH format 2 scheduling delay, NPUSCH format 2 transmission duration, possible delay between NPUSCH format 2 and NPDCCH for next NPDSCH scheduling and subframes used for NPSS/NSSS/NPBCH/NB-SIB1/NB-SIB2 transmission during the i</w:t>
            </w:r>
            <w:r w:rsidRPr="0087635E">
              <w:rPr>
                <w:rFonts w:ascii="Arial" w:eastAsia="Calibri" w:hAnsi="Arial" w:cs="Arial"/>
                <w:sz w:val="18"/>
                <w:szCs w:val="22"/>
                <w:vertAlign w:val="superscript"/>
                <w:lang w:eastAsia="zh-CN"/>
              </w:rPr>
              <w:t>th</w:t>
            </w:r>
            <w:r w:rsidRPr="0087635E">
              <w:rPr>
                <w:rFonts w:ascii="Arial" w:eastAsia="Calibri" w:hAnsi="Arial" w:cs="Arial"/>
                <w:sz w:val="18"/>
                <w:szCs w:val="22"/>
                <w:lang w:eastAsia="zh-CN"/>
              </w:rPr>
              <w:t xml:space="preserve"> NPDSCH scheduling period.</w:t>
            </w:r>
          </w:p>
        </w:tc>
      </w:tr>
    </w:tbl>
    <w:p w14:paraId="7546C5A8" w14:textId="77777777" w:rsidR="002C649B" w:rsidRDefault="002C649B" w:rsidP="002C649B">
      <w:pPr>
        <w:pStyle w:val="Header"/>
        <w:tabs>
          <w:tab w:val="right" w:pos="9630"/>
          <w:tab w:val="right" w:pos="13323"/>
        </w:tabs>
        <w:jc w:val="center"/>
        <w:rPr>
          <w:color w:val="0000FF"/>
          <w:sz w:val="36"/>
        </w:rPr>
      </w:pPr>
    </w:p>
    <w:p w14:paraId="3719B2FF" w14:textId="77777777" w:rsidR="002C649B" w:rsidRPr="00F41A07" w:rsidRDefault="002C649B" w:rsidP="002C649B">
      <w:pPr>
        <w:keepNext/>
        <w:keepLines/>
        <w:spacing w:before="60" w:after="160" w:line="256" w:lineRule="auto"/>
        <w:jc w:val="center"/>
        <w:rPr>
          <w:rFonts w:ascii="Arial" w:eastAsia="Calibri" w:hAnsi="Arial"/>
          <w:b/>
          <w:bCs/>
          <w:sz w:val="22"/>
          <w:szCs w:val="22"/>
          <w:lang w:val="en-US" w:eastAsia="zh-CN"/>
        </w:rPr>
      </w:pPr>
      <w:r w:rsidRPr="00F41A07">
        <w:rPr>
          <w:rFonts w:ascii="Arial" w:eastAsia="Calibri" w:hAnsi="Arial"/>
          <w:b/>
          <w:bCs/>
          <w:sz w:val="22"/>
          <w:szCs w:val="22"/>
          <w:lang w:val="en-US"/>
        </w:rPr>
        <w:lastRenderedPageBreak/>
        <w:t>Table A.3.12.2</w:t>
      </w:r>
      <w:r w:rsidRPr="00F41A07">
        <w:rPr>
          <w:rFonts w:ascii="Arial" w:eastAsia="Calibri" w:hAnsi="Arial"/>
          <w:b/>
          <w:bCs/>
          <w:sz w:val="22"/>
          <w:szCs w:val="22"/>
          <w:lang w:val="en-US" w:eastAsia="zh-CN"/>
        </w:rPr>
        <w:t>.1</w:t>
      </w:r>
      <w:r w:rsidRPr="00F41A07">
        <w:rPr>
          <w:rFonts w:ascii="Arial" w:eastAsia="Calibri" w:hAnsi="Arial"/>
          <w:b/>
          <w:bCs/>
          <w:sz w:val="22"/>
          <w:szCs w:val="22"/>
          <w:lang w:val="en-US"/>
        </w:rPr>
        <w:t>-</w:t>
      </w:r>
      <w:r w:rsidRPr="00F41A07">
        <w:rPr>
          <w:rFonts w:ascii="Arial" w:eastAsia="Calibri" w:hAnsi="Arial"/>
          <w:b/>
          <w:bCs/>
          <w:sz w:val="22"/>
          <w:szCs w:val="22"/>
          <w:lang w:val="en-US" w:eastAsia="zh-CN"/>
        </w:rPr>
        <w:t>2a</w:t>
      </w:r>
      <w:r w:rsidRPr="00F41A07">
        <w:rPr>
          <w:rFonts w:ascii="Arial" w:eastAsia="Calibri" w:hAnsi="Arial"/>
          <w:b/>
          <w:bCs/>
          <w:sz w:val="22"/>
          <w:szCs w:val="22"/>
          <w:lang w:val="en-US"/>
        </w:rPr>
        <w:t xml:space="preserve">: NPDSCH Reference Channel with </w:t>
      </w:r>
      <w:r w:rsidRPr="00F41A07">
        <w:rPr>
          <w:rFonts w:ascii="Arial" w:eastAsia="Calibri" w:hAnsi="Arial"/>
          <w:b/>
          <w:bCs/>
          <w:sz w:val="22"/>
          <w:szCs w:val="22"/>
          <w:lang w:val="en-US" w:eastAsia="zh-CN"/>
        </w:rPr>
        <w:t>1</w:t>
      </w:r>
      <w:r w:rsidRPr="00F41A07">
        <w:rPr>
          <w:rFonts w:ascii="Arial" w:eastAsia="Calibri" w:hAnsi="Arial"/>
          <w:b/>
          <w:bCs/>
          <w:sz w:val="22"/>
          <w:szCs w:val="22"/>
          <w:lang w:val="en-US"/>
        </w:rPr>
        <w:t>Tx Antenna</w:t>
      </w:r>
      <w:r w:rsidRPr="00F41A07">
        <w:rPr>
          <w:rFonts w:ascii="Arial" w:eastAsia="Calibri" w:hAnsi="Arial"/>
          <w:b/>
          <w:bCs/>
          <w:sz w:val="22"/>
          <w:szCs w:val="22"/>
          <w:lang w:val="en-US" w:eastAsia="zh-CN"/>
        </w:rPr>
        <w:t xml:space="preserve"> for UE Category NB2 for TDD</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3"/>
        <w:gridCol w:w="937"/>
        <w:gridCol w:w="1529"/>
        <w:gridCol w:w="1421"/>
      </w:tblGrid>
      <w:tr w:rsidR="002C649B" w:rsidRPr="00F41A07" w14:paraId="6B62C5F4" w14:textId="77777777" w:rsidTr="002C649B">
        <w:trPr>
          <w:jc w:val="center"/>
        </w:trPr>
        <w:tc>
          <w:tcPr>
            <w:tcW w:w="4453" w:type="dxa"/>
            <w:tcBorders>
              <w:top w:val="single" w:sz="4" w:space="0" w:color="auto"/>
              <w:left w:val="single" w:sz="4" w:space="0" w:color="auto"/>
              <w:bottom w:val="single" w:sz="4" w:space="0" w:color="auto"/>
              <w:right w:val="single" w:sz="4" w:space="0" w:color="auto"/>
            </w:tcBorders>
            <w:hideMark/>
          </w:tcPr>
          <w:p w14:paraId="6FF4A8F1" w14:textId="77777777" w:rsidR="002C649B" w:rsidRPr="00F41A07" w:rsidRDefault="002C649B" w:rsidP="002C649B">
            <w:pPr>
              <w:keepNext/>
              <w:keepLines/>
              <w:spacing w:after="0" w:line="256" w:lineRule="auto"/>
              <w:jc w:val="center"/>
              <w:rPr>
                <w:rFonts w:ascii="Arial" w:eastAsia="Calibri" w:hAnsi="Arial"/>
                <w:b/>
                <w:sz w:val="18"/>
                <w:szCs w:val="22"/>
                <w:lang w:eastAsia="en-GB"/>
              </w:rPr>
            </w:pPr>
            <w:r w:rsidRPr="00F41A07">
              <w:rPr>
                <w:rFonts w:ascii="Arial" w:eastAsia="Calibri" w:hAnsi="Arial"/>
                <w:b/>
                <w:sz w:val="18"/>
                <w:szCs w:val="22"/>
                <w:lang w:eastAsia="en-GB"/>
              </w:rPr>
              <w:t>Parameter</w:t>
            </w:r>
          </w:p>
        </w:tc>
        <w:tc>
          <w:tcPr>
            <w:tcW w:w="937" w:type="dxa"/>
            <w:tcBorders>
              <w:top w:val="single" w:sz="4" w:space="0" w:color="auto"/>
              <w:left w:val="single" w:sz="4" w:space="0" w:color="auto"/>
              <w:bottom w:val="single" w:sz="4" w:space="0" w:color="auto"/>
              <w:right w:val="single" w:sz="4" w:space="0" w:color="auto"/>
            </w:tcBorders>
            <w:hideMark/>
          </w:tcPr>
          <w:p w14:paraId="18020A42" w14:textId="77777777" w:rsidR="002C649B" w:rsidRPr="00F41A07" w:rsidRDefault="002C649B" w:rsidP="002C649B">
            <w:pPr>
              <w:keepNext/>
              <w:keepLines/>
              <w:spacing w:after="0" w:line="256" w:lineRule="auto"/>
              <w:jc w:val="center"/>
              <w:rPr>
                <w:rFonts w:ascii="Arial" w:eastAsia="Calibri" w:hAnsi="Arial"/>
                <w:b/>
                <w:sz w:val="18"/>
                <w:szCs w:val="22"/>
                <w:lang w:eastAsia="en-GB"/>
              </w:rPr>
            </w:pPr>
            <w:r w:rsidRPr="00F41A07">
              <w:rPr>
                <w:rFonts w:ascii="Arial" w:eastAsia="Calibri" w:hAnsi="Arial"/>
                <w:b/>
                <w:sz w:val="18"/>
                <w:szCs w:val="22"/>
                <w:lang w:eastAsia="en-GB"/>
              </w:rPr>
              <w:t>Unit</w:t>
            </w:r>
          </w:p>
        </w:tc>
        <w:tc>
          <w:tcPr>
            <w:tcW w:w="1529" w:type="dxa"/>
            <w:tcBorders>
              <w:top w:val="single" w:sz="4" w:space="0" w:color="auto"/>
              <w:left w:val="single" w:sz="4" w:space="0" w:color="auto"/>
              <w:bottom w:val="single" w:sz="4" w:space="0" w:color="auto"/>
              <w:right w:val="single" w:sz="4" w:space="0" w:color="auto"/>
            </w:tcBorders>
            <w:hideMark/>
          </w:tcPr>
          <w:p w14:paraId="21503E40" w14:textId="77777777" w:rsidR="002C649B" w:rsidRPr="00F41A07" w:rsidRDefault="002C649B" w:rsidP="002C649B">
            <w:pPr>
              <w:keepNext/>
              <w:keepLines/>
              <w:spacing w:after="0" w:line="256" w:lineRule="auto"/>
              <w:jc w:val="center"/>
              <w:rPr>
                <w:rFonts w:ascii="Arial" w:eastAsia="Calibri" w:hAnsi="Arial"/>
                <w:b/>
                <w:sz w:val="18"/>
                <w:szCs w:val="22"/>
                <w:lang w:eastAsia="en-GB"/>
              </w:rPr>
            </w:pPr>
            <w:r w:rsidRPr="00F41A07">
              <w:rPr>
                <w:rFonts w:ascii="Arial" w:eastAsia="Calibri" w:hAnsi="Arial"/>
                <w:b/>
                <w:sz w:val="18"/>
                <w:szCs w:val="22"/>
                <w:lang w:eastAsia="en-GB"/>
              </w:rPr>
              <w:t>Value</w:t>
            </w:r>
          </w:p>
        </w:tc>
        <w:tc>
          <w:tcPr>
            <w:tcW w:w="1421" w:type="dxa"/>
            <w:tcBorders>
              <w:top w:val="single" w:sz="4" w:space="0" w:color="auto"/>
              <w:left w:val="single" w:sz="4" w:space="0" w:color="auto"/>
              <w:bottom w:val="single" w:sz="4" w:space="0" w:color="auto"/>
              <w:right w:val="single" w:sz="4" w:space="0" w:color="auto"/>
            </w:tcBorders>
          </w:tcPr>
          <w:p w14:paraId="1E70E08A" w14:textId="0D3B86C3" w:rsidR="002C649B" w:rsidRPr="00F41A07" w:rsidRDefault="002C649B" w:rsidP="002C649B">
            <w:pPr>
              <w:keepNext/>
              <w:keepLines/>
              <w:spacing w:after="0" w:line="256" w:lineRule="auto"/>
              <w:jc w:val="center"/>
              <w:rPr>
                <w:rFonts w:ascii="Arial" w:eastAsia="Calibri" w:hAnsi="Arial"/>
                <w:b/>
                <w:sz w:val="18"/>
                <w:szCs w:val="22"/>
                <w:lang w:eastAsia="en-GB"/>
              </w:rPr>
            </w:pPr>
            <w:ins w:id="750" w:author="R4-2214757" w:date="2022-08-28T21:41:00Z">
              <w:r w:rsidRPr="00F41A07">
                <w:rPr>
                  <w:rFonts w:ascii="Arial" w:eastAsia="Calibri" w:hAnsi="Arial"/>
                  <w:b/>
                  <w:sz w:val="18"/>
                  <w:szCs w:val="22"/>
                  <w:lang w:eastAsia="en-GB"/>
                </w:rPr>
                <w:t>Value</w:t>
              </w:r>
            </w:ins>
          </w:p>
        </w:tc>
      </w:tr>
      <w:tr w:rsidR="002C649B" w:rsidRPr="00F41A07" w14:paraId="692AEAFF" w14:textId="77777777" w:rsidTr="00A55DB8">
        <w:trPr>
          <w:jc w:val="center"/>
        </w:trPr>
        <w:tc>
          <w:tcPr>
            <w:tcW w:w="4453" w:type="dxa"/>
            <w:tcBorders>
              <w:top w:val="single" w:sz="4" w:space="0" w:color="auto"/>
              <w:left w:val="single" w:sz="4" w:space="0" w:color="auto"/>
              <w:bottom w:val="single" w:sz="4" w:space="0" w:color="auto"/>
              <w:right w:val="single" w:sz="4" w:space="0" w:color="auto"/>
            </w:tcBorders>
            <w:hideMark/>
          </w:tcPr>
          <w:p w14:paraId="475107D8" w14:textId="77777777" w:rsidR="002C649B" w:rsidRPr="00F41A07" w:rsidRDefault="002C649B" w:rsidP="002C649B">
            <w:pPr>
              <w:keepNext/>
              <w:keepLines/>
              <w:spacing w:after="0" w:line="256" w:lineRule="auto"/>
              <w:rPr>
                <w:rFonts w:ascii="Arial" w:eastAsia="Calibri" w:hAnsi="Arial" w:cs="Arial"/>
                <w:sz w:val="18"/>
                <w:szCs w:val="22"/>
                <w:lang w:eastAsia="en-GB"/>
              </w:rPr>
            </w:pPr>
            <w:r w:rsidRPr="00F41A07">
              <w:rPr>
                <w:rFonts w:ascii="Arial" w:eastAsia="Calibri" w:hAnsi="Arial" w:cs="Arial"/>
                <w:sz w:val="18"/>
                <w:szCs w:val="22"/>
                <w:lang w:eastAsia="en-GB"/>
              </w:rPr>
              <w:t>Reference channel</w:t>
            </w:r>
          </w:p>
        </w:tc>
        <w:tc>
          <w:tcPr>
            <w:tcW w:w="937" w:type="dxa"/>
            <w:tcBorders>
              <w:top w:val="single" w:sz="4" w:space="0" w:color="auto"/>
              <w:left w:val="single" w:sz="4" w:space="0" w:color="auto"/>
              <w:bottom w:val="single" w:sz="4" w:space="0" w:color="auto"/>
              <w:right w:val="single" w:sz="4" w:space="0" w:color="auto"/>
            </w:tcBorders>
          </w:tcPr>
          <w:p w14:paraId="0AA6BA05" w14:textId="77777777" w:rsidR="002C649B" w:rsidRPr="00F41A07" w:rsidRDefault="002C649B" w:rsidP="002C649B">
            <w:pPr>
              <w:keepNext/>
              <w:keepLines/>
              <w:spacing w:after="0" w:line="256" w:lineRule="auto"/>
              <w:jc w:val="center"/>
              <w:rPr>
                <w:rFonts w:ascii="Arial" w:eastAsia="Calibri" w:hAnsi="Arial" w:cs="Arial"/>
                <w:sz w:val="18"/>
                <w:szCs w:val="22"/>
                <w:lang w:eastAsia="en-GB"/>
              </w:rPr>
            </w:pPr>
          </w:p>
        </w:tc>
        <w:tc>
          <w:tcPr>
            <w:tcW w:w="1529" w:type="dxa"/>
            <w:tcBorders>
              <w:top w:val="single" w:sz="4" w:space="0" w:color="auto"/>
              <w:left w:val="single" w:sz="4" w:space="0" w:color="auto"/>
              <w:bottom w:val="single" w:sz="4" w:space="0" w:color="auto"/>
              <w:right w:val="single" w:sz="4" w:space="0" w:color="auto"/>
            </w:tcBorders>
            <w:hideMark/>
          </w:tcPr>
          <w:p w14:paraId="393B0F69" w14:textId="77777777" w:rsidR="002C649B" w:rsidRPr="00F41A07" w:rsidRDefault="002C649B" w:rsidP="002C649B">
            <w:pPr>
              <w:spacing w:after="160" w:line="256" w:lineRule="auto"/>
              <w:jc w:val="center"/>
              <w:rPr>
                <w:rFonts w:ascii="Arial" w:eastAsia="Calibri" w:hAnsi="Arial" w:cs="Arial"/>
                <w:sz w:val="18"/>
                <w:szCs w:val="18"/>
                <w:lang w:eastAsia="zh-CN"/>
              </w:rPr>
            </w:pPr>
            <w:r w:rsidRPr="00F41A07">
              <w:rPr>
                <w:rFonts w:ascii="Arial" w:eastAsia="Calibri" w:hAnsi="Arial" w:cs="Arial"/>
                <w:sz w:val="18"/>
                <w:szCs w:val="18"/>
                <w:lang w:eastAsia="en-GB"/>
              </w:rPr>
              <w:t>R.NB.</w:t>
            </w:r>
            <w:r w:rsidRPr="00F41A07">
              <w:rPr>
                <w:rFonts w:ascii="Arial" w:eastAsia="Calibri" w:hAnsi="Arial" w:cs="Arial"/>
                <w:sz w:val="18"/>
                <w:szCs w:val="18"/>
                <w:lang w:eastAsia="zh-CN"/>
              </w:rPr>
              <w:t>7 TDD</w:t>
            </w:r>
          </w:p>
        </w:tc>
        <w:tc>
          <w:tcPr>
            <w:tcW w:w="1421" w:type="dxa"/>
            <w:tcBorders>
              <w:top w:val="single" w:sz="4" w:space="0" w:color="auto"/>
              <w:left w:val="single" w:sz="4" w:space="0" w:color="auto"/>
              <w:bottom w:val="single" w:sz="4" w:space="0" w:color="auto"/>
              <w:right w:val="single" w:sz="4" w:space="0" w:color="auto"/>
            </w:tcBorders>
          </w:tcPr>
          <w:p w14:paraId="29CAEE76" w14:textId="3FADAA5A" w:rsidR="002C649B" w:rsidRPr="00F41A07" w:rsidRDefault="002C649B" w:rsidP="002C649B">
            <w:pPr>
              <w:spacing w:after="160" w:line="256" w:lineRule="auto"/>
              <w:jc w:val="center"/>
              <w:rPr>
                <w:rFonts w:ascii="Arial" w:eastAsia="Calibri" w:hAnsi="Arial" w:cs="Arial"/>
                <w:sz w:val="18"/>
                <w:szCs w:val="18"/>
                <w:lang w:eastAsia="en-GB"/>
              </w:rPr>
            </w:pPr>
            <w:ins w:id="751" w:author="R4-2214757" w:date="2022-08-28T21:41:00Z">
              <w:r w:rsidRPr="00F41A07">
                <w:rPr>
                  <w:rFonts w:ascii="Arial" w:eastAsia="Calibri" w:hAnsi="Arial" w:cs="Arial"/>
                  <w:sz w:val="18"/>
                  <w:szCs w:val="18"/>
                  <w:lang w:eastAsia="en-GB"/>
                </w:rPr>
                <w:t>R.NB.</w:t>
              </w:r>
              <w:r>
                <w:rPr>
                  <w:rFonts w:ascii="Arial" w:eastAsia="Calibri" w:hAnsi="Arial" w:cs="Arial"/>
                  <w:sz w:val="18"/>
                  <w:szCs w:val="18"/>
                  <w:lang w:eastAsia="zh-CN"/>
                </w:rPr>
                <w:t>8</w:t>
              </w:r>
              <w:r w:rsidRPr="00F41A07">
                <w:rPr>
                  <w:rFonts w:ascii="Arial" w:eastAsia="Calibri" w:hAnsi="Arial" w:cs="Arial"/>
                  <w:sz w:val="18"/>
                  <w:szCs w:val="18"/>
                  <w:lang w:eastAsia="zh-CN"/>
                </w:rPr>
                <w:t xml:space="preserve"> TDD</w:t>
              </w:r>
            </w:ins>
          </w:p>
        </w:tc>
      </w:tr>
      <w:tr w:rsidR="002C649B" w:rsidRPr="00F41A07" w14:paraId="0030D20E" w14:textId="77777777" w:rsidTr="00A55DB8">
        <w:trPr>
          <w:jc w:val="center"/>
        </w:trPr>
        <w:tc>
          <w:tcPr>
            <w:tcW w:w="4453" w:type="dxa"/>
            <w:tcBorders>
              <w:top w:val="single" w:sz="4" w:space="0" w:color="auto"/>
              <w:left w:val="single" w:sz="4" w:space="0" w:color="auto"/>
              <w:bottom w:val="single" w:sz="4" w:space="0" w:color="auto"/>
              <w:right w:val="single" w:sz="4" w:space="0" w:color="auto"/>
            </w:tcBorders>
            <w:hideMark/>
          </w:tcPr>
          <w:p w14:paraId="2E863971" w14:textId="77777777" w:rsidR="002C649B" w:rsidRPr="00F41A07" w:rsidRDefault="002C649B" w:rsidP="002C649B">
            <w:pPr>
              <w:keepNext/>
              <w:keepLines/>
              <w:spacing w:after="0" w:line="256" w:lineRule="auto"/>
              <w:rPr>
                <w:rFonts w:ascii="Arial" w:eastAsia="Calibri" w:hAnsi="Arial" w:cs="Arial"/>
                <w:sz w:val="18"/>
                <w:szCs w:val="22"/>
                <w:lang w:eastAsia="zh-CN"/>
              </w:rPr>
            </w:pPr>
            <w:r w:rsidRPr="00F41A07">
              <w:rPr>
                <w:rFonts w:ascii="Arial" w:eastAsia="Calibri" w:hAnsi="Arial" w:cs="Arial"/>
                <w:sz w:val="18"/>
                <w:szCs w:val="22"/>
                <w:lang w:eastAsia="zh-CN"/>
              </w:rPr>
              <w:t>Carrier Type</w:t>
            </w:r>
          </w:p>
        </w:tc>
        <w:tc>
          <w:tcPr>
            <w:tcW w:w="937" w:type="dxa"/>
            <w:tcBorders>
              <w:top w:val="single" w:sz="4" w:space="0" w:color="auto"/>
              <w:left w:val="single" w:sz="4" w:space="0" w:color="auto"/>
              <w:bottom w:val="single" w:sz="4" w:space="0" w:color="auto"/>
              <w:right w:val="single" w:sz="4" w:space="0" w:color="auto"/>
            </w:tcBorders>
          </w:tcPr>
          <w:p w14:paraId="6E5660BD" w14:textId="77777777" w:rsidR="002C649B" w:rsidRPr="00F41A07" w:rsidRDefault="002C649B" w:rsidP="002C649B">
            <w:pPr>
              <w:keepNext/>
              <w:keepLines/>
              <w:spacing w:after="0" w:line="256" w:lineRule="auto"/>
              <w:jc w:val="center"/>
              <w:rPr>
                <w:rFonts w:ascii="Arial" w:eastAsia="Calibri" w:hAnsi="Arial" w:cs="Arial"/>
                <w:sz w:val="18"/>
                <w:szCs w:val="22"/>
                <w:lang w:eastAsia="en-GB"/>
              </w:rPr>
            </w:pPr>
          </w:p>
        </w:tc>
        <w:tc>
          <w:tcPr>
            <w:tcW w:w="1529" w:type="dxa"/>
            <w:tcBorders>
              <w:top w:val="single" w:sz="4" w:space="0" w:color="auto"/>
              <w:left w:val="single" w:sz="4" w:space="0" w:color="auto"/>
              <w:bottom w:val="single" w:sz="4" w:space="0" w:color="auto"/>
              <w:right w:val="single" w:sz="4" w:space="0" w:color="auto"/>
            </w:tcBorders>
            <w:hideMark/>
          </w:tcPr>
          <w:p w14:paraId="02CA37D0" w14:textId="77777777" w:rsidR="002C649B" w:rsidRPr="00F41A07" w:rsidRDefault="002C649B" w:rsidP="002C649B">
            <w:pPr>
              <w:spacing w:after="160" w:line="256" w:lineRule="auto"/>
              <w:jc w:val="center"/>
              <w:rPr>
                <w:rFonts w:ascii="Arial" w:eastAsia="Calibri" w:hAnsi="Arial" w:cs="Arial"/>
                <w:sz w:val="18"/>
                <w:szCs w:val="18"/>
                <w:lang w:eastAsia="zh-CN"/>
              </w:rPr>
            </w:pPr>
            <w:r w:rsidRPr="00F41A07">
              <w:rPr>
                <w:rFonts w:ascii="Arial" w:eastAsia="Calibri" w:hAnsi="Arial" w:cs="Arial"/>
                <w:sz w:val="18"/>
                <w:szCs w:val="18"/>
                <w:lang w:eastAsia="zh-CN"/>
              </w:rPr>
              <w:t>Non-anchor</w:t>
            </w:r>
          </w:p>
        </w:tc>
        <w:tc>
          <w:tcPr>
            <w:tcW w:w="1421" w:type="dxa"/>
            <w:tcBorders>
              <w:top w:val="single" w:sz="4" w:space="0" w:color="auto"/>
              <w:left w:val="single" w:sz="4" w:space="0" w:color="auto"/>
              <w:bottom w:val="single" w:sz="4" w:space="0" w:color="auto"/>
              <w:right w:val="single" w:sz="4" w:space="0" w:color="auto"/>
            </w:tcBorders>
          </w:tcPr>
          <w:p w14:paraId="22CBD180" w14:textId="046D0B6D" w:rsidR="002C649B" w:rsidRPr="00F41A07" w:rsidRDefault="002C649B" w:rsidP="002C649B">
            <w:pPr>
              <w:spacing w:after="160" w:line="256" w:lineRule="auto"/>
              <w:jc w:val="center"/>
              <w:rPr>
                <w:rFonts w:ascii="Arial" w:eastAsia="Calibri" w:hAnsi="Arial" w:cs="Arial"/>
                <w:sz w:val="18"/>
                <w:szCs w:val="18"/>
                <w:lang w:eastAsia="zh-CN"/>
              </w:rPr>
            </w:pPr>
            <w:ins w:id="752" w:author="R4-2214757" w:date="2022-08-28T21:41:00Z">
              <w:r w:rsidRPr="00F41A07">
                <w:rPr>
                  <w:rFonts w:ascii="Arial" w:eastAsia="Calibri" w:hAnsi="Arial" w:cs="Arial"/>
                  <w:sz w:val="18"/>
                  <w:szCs w:val="18"/>
                  <w:lang w:eastAsia="zh-CN"/>
                </w:rPr>
                <w:t>Non-anchor</w:t>
              </w:r>
            </w:ins>
          </w:p>
        </w:tc>
      </w:tr>
      <w:tr w:rsidR="002C649B" w:rsidRPr="00F41A07" w14:paraId="38D00B29" w14:textId="77777777" w:rsidTr="00A55DB8">
        <w:trPr>
          <w:jc w:val="center"/>
        </w:trPr>
        <w:tc>
          <w:tcPr>
            <w:tcW w:w="4453" w:type="dxa"/>
            <w:tcBorders>
              <w:top w:val="single" w:sz="4" w:space="0" w:color="auto"/>
              <w:left w:val="single" w:sz="4" w:space="0" w:color="auto"/>
              <w:bottom w:val="single" w:sz="4" w:space="0" w:color="auto"/>
              <w:right w:val="single" w:sz="4" w:space="0" w:color="auto"/>
            </w:tcBorders>
            <w:hideMark/>
          </w:tcPr>
          <w:p w14:paraId="6BF71031" w14:textId="77777777" w:rsidR="002C649B" w:rsidRPr="00F41A07" w:rsidRDefault="002C649B" w:rsidP="002C649B">
            <w:pPr>
              <w:keepNext/>
              <w:keepLines/>
              <w:spacing w:after="0" w:line="256" w:lineRule="auto"/>
              <w:rPr>
                <w:rFonts w:ascii="Arial" w:eastAsia="Calibri" w:hAnsi="Arial" w:cs="Arial"/>
                <w:sz w:val="18"/>
                <w:szCs w:val="22"/>
                <w:lang w:eastAsia="en-GB"/>
              </w:rPr>
            </w:pPr>
            <w:r w:rsidRPr="00F41A07">
              <w:rPr>
                <w:rFonts w:ascii="Arial" w:eastAsia="Calibri" w:hAnsi="Arial" w:cs="Arial"/>
                <w:sz w:val="18"/>
                <w:szCs w:val="22"/>
                <w:lang w:eastAsia="en-GB"/>
              </w:rPr>
              <w:t>Channel bandwidth</w:t>
            </w:r>
          </w:p>
        </w:tc>
        <w:tc>
          <w:tcPr>
            <w:tcW w:w="937" w:type="dxa"/>
            <w:tcBorders>
              <w:top w:val="single" w:sz="4" w:space="0" w:color="auto"/>
              <w:left w:val="single" w:sz="4" w:space="0" w:color="auto"/>
              <w:bottom w:val="single" w:sz="4" w:space="0" w:color="auto"/>
              <w:right w:val="single" w:sz="4" w:space="0" w:color="auto"/>
            </w:tcBorders>
            <w:hideMark/>
          </w:tcPr>
          <w:p w14:paraId="00350EFC" w14:textId="77777777" w:rsidR="002C649B" w:rsidRPr="00F41A07" w:rsidRDefault="002C649B" w:rsidP="002C649B">
            <w:pPr>
              <w:keepNext/>
              <w:keepLines/>
              <w:spacing w:after="0" w:line="256" w:lineRule="auto"/>
              <w:jc w:val="center"/>
              <w:rPr>
                <w:rFonts w:ascii="Arial" w:eastAsia="Calibri" w:hAnsi="Arial" w:cs="Arial"/>
                <w:sz w:val="18"/>
                <w:szCs w:val="22"/>
                <w:lang w:eastAsia="en-GB"/>
              </w:rPr>
            </w:pPr>
            <w:r w:rsidRPr="00F41A07">
              <w:rPr>
                <w:rFonts w:ascii="Arial" w:eastAsia="Calibri" w:hAnsi="Arial" w:cs="Arial"/>
                <w:sz w:val="18"/>
                <w:szCs w:val="22"/>
                <w:lang w:eastAsia="en-GB"/>
              </w:rPr>
              <w:t>KHz</w:t>
            </w:r>
          </w:p>
        </w:tc>
        <w:tc>
          <w:tcPr>
            <w:tcW w:w="1529" w:type="dxa"/>
            <w:tcBorders>
              <w:top w:val="single" w:sz="4" w:space="0" w:color="auto"/>
              <w:left w:val="single" w:sz="4" w:space="0" w:color="auto"/>
              <w:bottom w:val="single" w:sz="4" w:space="0" w:color="auto"/>
              <w:right w:val="single" w:sz="4" w:space="0" w:color="auto"/>
            </w:tcBorders>
            <w:hideMark/>
          </w:tcPr>
          <w:p w14:paraId="0E8C79B2" w14:textId="77777777" w:rsidR="002C649B" w:rsidRPr="00F41A07" w:rsidRDefault="002C649B" w:rsidP="002C649B">
            <w:pPr>
              <w:keepNext/>
              <w:keepLines/>
              <w:spacing w:after="0" w:line="256" w:lineRule="auto"/>
              <w:jc w:val="center"/>
              <w:rPr>
                <w:rFonts w:ascii="Arial" w:eastAsia="Calibri" w:hAnsi="Arial" w:cs="Arial"/>
                <w:sz w:val="18"/>
                <w:szCs w:val="22"/>
                <w:lang w:eastAsia="zh-CN"/>
              </w:rPr>
            </w:pPr>
            <w:r w:rsidRPr="00F41A07">
              <w:rPr>
                <w:rFonts w:ascii="Arial" w:eastAsia="Calibri" w:hAnsi="Arial" w:cs="Arial"/>
                <w:sz w:val="18"/>
                <w:szCs w:val="22"/>
                <w:lang w:eastAsia="zh-CN"/>
              </w:rPr>
              <w:t>200</w:t>
            </w:r>
          </w:p>
        </w:tc>
        <w:tc>
          <w:tcPr>
            <w:tcW w:w="1421" w:type="dxa"/>
            <w:tcBorders>
              <w:top w:val="single" w:sz="4" w:space="0" w:color="auto"/>
              <w:left w:val="single" w:sz="4" w:space="0" w:color="auto"/>
              <w:bottom w:val="single" w:sz="4" w:space="0" w:color="auto"/>
              <w:right w:val="single" w:sz="4" w:space="0" w:color="auto"/>
            </w:tcBorders>
          </w:tcPr>
          <w:p w14:paraId="3E255238" w14:textId="665C0812" w:rsidR="002C649B" w:rsidRPr="00F41A07" w:rsidRDefault="002C649B" w:rsidP="002C649B">
            <w:pPr>
              <w:keepNext/>
              <w:keepLines/>
              <w:spacing w:after="0" w:line="256" w:lineRule="auto"/>
              <w:jc w:val="center"/>
              <w:rPr>
                <w:rFonts w:ascii="Arial" w:eastAsia="Calibri" w:hAnsi="Arial" w:cs="Arial"/>
                <w:sz w:val="18"/>
                <w:szCs w:val="22"/>
                <w:lang w:eastAsia="zh-CN"/>
              </w:rPr>
            </w:pPr>
            <w:ins w:id="753" w:author="R4-2214757" w:date="2022-08-28T21:41:00Z">
              <w:r w:rsidRPr="00F41A07">
                <w:rPr>
                  <w:rFonts w:ascii="Arial" w:eastAsia="Calibri" w:hAnsi="Arial" w:cs="Arial"/>
                  <w:sz w:val="18"/>
                  <w:szCs w:val="22"/>
                  <w:lang w:eastAsia="zh-CN"/>
                </w:rPr>
                <w:t>200</w:t>
              </w:r>
            </w:ins>
          </w:p>
        </w:tc>
      </w:tr>
      <w:tr w:rsidR="002C649B" w:rsidRPr="00F41A07" w14:paraId="7A7125E3" w14:textId="77777777" w:rsidTr="00A55DB8">
        <w:trPr>
          <w:jc w:val="center"/>
        </w:trPr>
        <w:tc>
          <w:tcPr>
            <w:tcW w:w="4453" w:type="dxa"/>
            <w:tcBorders>
              <w:top w:val="single" w:sz="4" w:space="0" w:color="auto"/>
              <w:left w:val="single" w:sz="4" w:space="0" w:color="auto"/>
              <w:bottom w:val="single" w:sz="4" w:space="0" w:color="auto"/>
              <w:right w:val="single" w:sz="4" w:space="0" w:color="auto"/>
            </w:tcBorders>
            <w:hideMark/>
          </w:tcPr>
          <w:p w14:paraId="204907A0" w14:textId="77777777" w:rsidR="002C649B" w:rsidRPr="00F41A07" w:rsidRDefault="002C649B" w:rsidP="002C649B">
            <w:pPr>
              <w:keepNext/>
              <w:keepLines/>
              <w:spacing w:after="0" w:line="256" w:lineRule="auto"/>
              <w:rPr>
                <w:rFonts w:ascii="Arial" w:eastAsia="Calibri" w:hAnsi="Arial" w:cs="Arial"/>
                <w:sz w:val="18"/>
                <w:szCs w:val="22"/>
                <w:lang w:eastAsia="en-GB"/>
              </w:rPr>
            </w:pPr>
            <w:r w:rsidRPr="00F41A07">
              <w:rPr>
                <w:rFonts w:ascii="Arial" w:eastAsia="Calibri" w:hAnsi="Arial" w:cs="Arial"/>
                <w:sz w:val="18"/>
                <w:szCs w:val="22"/>
                <w:lang w:eastAsia="en-GB"/>
              </w:rPr>
              <w:t>Uplink-Downlink Configuration (Note 7)</w:t>
            </w:r>
          </w:p>
        </w:tc>
        <w:tc>
          <w:tcPr>
            <w:tcW w:w="937" w:type="dxa"/>
            <w:tcBorders>
              <w:top w:val="single" w:sz="4" w:space="0" w:color="auto"/>
              <w:left w:val="single" w:sz="4" w:space="0" w:color="auto"/>
              <w:bottom w:val="single" w:sz="4" w:space="0" w:color="auto"/>
              <w:right w:val="single" w:sz="4" w:space="0" w:color="auto"/>
            </w:tcBorders>
          </w:tcPr>
          <w:p w14:paraId="2CB655E6" w14:textId="77777777" w:rsidR="002C649B" w:rsidRPr="00F41A07" w:rsidRDefault="002C649B" w:rsidP="002C649B">
            <w:pPr>
              <w:keepNext/>
              <w:keepLines/>
              <w:spacing w:after="0" w:line="256" w:lineRule="auto"/>
              <w:jc w:val="center"/>
              <w:rPr>
                <w:rFonts w:ascii="Arial" w:eastAsia="Calibri" w:hAnsi="Arial" w:cs="Arial"/>
                <w:sz w:val="18"/>
                <w:szCs w:val="22"/>
                <w:lang w:eastAsia="en-GB"/>
              </w:rPr>
            </w:pPr>
          </w:p>
        </w:tc>
        <w:tc>
          <w:tcPr>
            <w:tcW w:w="1529" w:type="dxa"/>
            <w:tcBorders>
              <w:top w:val="single" w:sz="4" w:space="0" w:color="auto"/>
              <w:left w:val="single" w:sz="4" w:space="0" w:color="auto"/>
              <w:bottom w:val="single" w:sz="4" w:space="0" w:color="auto"/>
              <w:right w:val="single" w:sz="4" w:space="0" w:color="auto"/>
            </w:tcBorders>
            <w:hideMark/>
          </w:tcPr>
          <w:p w14:paraId="6A0A2B0C" w14:textId="77777777" w:rsidR="002C649B" w:rsidRPr="00F41A07" w:rsidRDefault="002C649B" w:rsidP="002C649B">
            <w:pPr>
              <w:keepNext/>
              <w:keepLines/>
              <w:spacing w:after="0" w:line="256" w:lineRule="auto"/>
              <w:jc w:val="center"/>
              <w:rPr>
                <w:rFonts w:ascii="Arial" w:eastAsia="Calibri" w:hAnsi="Arial" w:cs="Arial"/>
                <w:sz w:val="18"/>
                <w:szCs w:val="22"/>
                <w:lang w:eastAsia="zh-CN"/>
              </w:rPr>
            </w:pPr>
            <w:r w:rsidRPr="00F41A07">
              <w:rPr>
                <w:rFonts w:ascii="Arial" w:eastAsia="Calibri" w:hAnsi="Arial" w:cs="Arial"/>
                <w:sz w:val="18"/>
                <w:szCs w:val="22"/>
                <w:lang w:eastAsia="zh-CN"/>
              </w:rPr>
              <w:t>4</w:t>
            </w:r>
          </w:p>
        </w:tc>
        <w:tc>
          <w:tcPr>
            <w:tcW w:w="1421" w:type="dxa"/>
            <w:tcBorders>
              <w:top w:val="single" w:sz="4" w:space="0" w:color="auto"/>
              <w:left w:val="single" w:sz="4" w:space="0" w:color="auto"/>
              <w:bottom w:val="single" w:sz="4" w:space="0" w:color="auto"/>
              <w:right w:val="single" w:sz="4" w:space="0" w:color="auto"/>
            </w:tcBorders>
          </w:tcPr>
          <w:p w14:paraId="23226B0A" w14:textId="73AE9292" w:rsidR="002C649B" w:rsidRPr="00F41A07" w:rsidRDefault="002C649B" w:rsidP="002C649B">
            <w:pPr>
              <w:keepNext/>
              <w:keepLines/>
              <w:spacing w:after="0" w:line="256" w:lineRule="auto"/>
              <w:jc w:val="center"/>
              <w:rPr>
                <w:rFonts w:ascii="Arial" w:eastAsia="Calibri" w:hAnsi="Arial" w:cs="Arial"/>
                <w:sz w:val="18"/>
                <w:szCs w:val="22"/>
                <w:lang w:eastAsia="zh-CN"/>
              </w:rPr>
            </w:pPr>
            <w:ins w:id="754" w:author="R4-2214757" w:date="2022-08-28T21:41:00Z">
              <w:r w:rsidRPr="00F41A07">
                <w:rPr>
                  <w:rFonts w:ascii="Arial" w:eastAsia="Calibri" w:hAnsi="Arial" w:cs="Arial"/>
                  <w:sz w:val="18"/>
                  <w:szCs w:val="22"/>
                  <w:lang w:eastAsia="zh-CN"/>
                </w:rPr>
                <w:t>4</w:t>
              </w:r>
            </w:ins>
          </w:p>
        </w:tc>
      </w:tr>
      <w:tr w:rsidR="002C649B" w:rsidRPr="00F41A07" w14:paraId="5C6BE8A2" w14:textId="77777777" w:rsidTr="00A55DB8">
        <w:trPr>
          <w:jc w:val="center"/>
        </w:trPr>
        <w:tc>
          <w:tcPr>
            <w:tcW w:w="4453" w:type="dxa"/>
            <w:tcBorders>
              <w:top w:val="single" w:sz="4" w:space="0" w:color="auto"/>
              <w:left w:val="single" w:sz="4" w:space="0" w:color="auto"/>
              <w:bottom w:val="single" w:sz="4" w:space="0" w:color="auto"/>
              <w:right w:val="single" w:sz="4" w:space="0" w:color="auto"/>
            </w:tcBorders>
            <w:hideMark/>
          </w:tcPr>
          <w:p w14:paraId="61C76BB3" w14:textId="77777777" w:rsidR="002C649B" w:rsidRPr="00F41A07" w:rsidRDefault="002C649B" w:rsidP="002C649B">
            <w:pPr>
              <w:keepNext/>
              <w:keepLines/>
              <w:spacing w:after="0" w:line="256" w:lineRule="auto"/>
              <w:rPr>
                <w:rFonts w:ascii="Arial" w:eastAsia="Calibri" w:hAnsi="Arial" w:cs="Arial"/>
                <w:sz w:val="18"/>
                <w:szCs w:val="22"/>
                <w:lang w:eastAsia="en-GB"/>
              </w:rPr>
            </w:pPr>
            <w:r w:rsidRPr="00F41A07">
              <w:rPr>
                <w:rFonts w:ascii="Arial" w:eastAsia="Calibri" w:hAnsi="Arial" w:cs="Arial"/>
                <w:sz w:val="18"/>
                <w:szCs w:val="22"/>
                <w:lang w:eastAsia="en-GB"/>
              </w:rPr>
              <w:t>Allocated subframes per Radio Frame</w:t>
            </w:r>
          </w:p>
        </w:tc>
        <w:tc>
          <w:tcPr>
            <w:tcW w:w="937" w:type="dxa"/>
            <w:tcBorders>
              <w:top w:val="single" w:sz="4" w:space="0" w:color="auto"/>
              <w:left w:val="single" w:sz="4" w:space="0" w:color="auto"/>
              <w:bottom w:val="single" w:sz="4" w:space="0" w:color="auto"/>
              <w:right w:val="single" w:sz="4" w:space="0" w:color="auto"/>
            </w:tcBorders>
          </w:tcPr>
          <w:p w14:paraId="3A7BA425" w14:textId="77777777" w:rsidR="002C649B" w:rsidRPr="00F41A07" w:rsidRDefault="002C649B" w:rsidP="002C649B">
            <w:pPr>
              <w:keepNext/>
              <w:keepLines/>
              <w:spacing w:after="0" w:line="256" w:lineRule="auto"/>
              <w:jc w:val="center"/>
              <w:rPr>
                <w:rFonts w:ascii="Arial" w:eastAsia="Calibri" w:hAnsi="Arial" w:cs="Arial"/>
                <w:sz w:val="18"/>
                <w:szCs w:val="22"/>
                <w:lang w:eastAsia="en-GB"/>
              </w:rPr>
            </w:pPr>
          </w:p>
        </w:tc>
        <w:tc>
          <w:tcPr>
            <w:tcW w:w="1529" w:type="dxa"/>
            <w:tcBorders>
              <w:top w:val="single" w:sz="4" w:space="0" w:color="auto"/>
              <w:left w:val="single" w:sz="4" w:space="0" w:color="auto"/>
              <w:bottom w:val="single" w:sz="4" w:space="0" w:color="auto"/>
              <w:right w:val="single" w:sz="4" w:space="0" w:color="auto"/>
            </w:tcBorders>
            <w:hideMark/>
          </w:tcPr>
          <w:p w14:paraId="3454EB6B" w14:textId="77777777" w:rsidR="002C649B" w:rsidRPr="00F41A07" w:rsidRDefault="002C649B" w:rsidP="002C649B">
            <w:pPr>
              <w:keepNext/>
              <w:keepLines/>
              <w:spacing w:after="0" w:line="256" w:lineRule="auto"/>
              <w:jc w:val="center"/>
              <w:rPr>
                <w:rFonts w:ascii="Arial" w:eastAsia="Calibri" w:hAnsi="Arial" w:cs="Arial"/>
                <w:sz w:val="18"/>
                <w:szCs w:val="22"/>
                <w:lang w:eastAsia="zh-CN"/>
              </w:rPr>
            </w:pPr>
            <w:r w:rsidRPr="00F41A07">
              <w:rPr>
                <w:rFonts w:ascii="Arial" w:eastAsia="Calibri" w:hAnsi="Arial" w:cs="Arial"/>
                <w:sz w:val="18"/>
                <w:szCs w:val="22"/>
                <w:lang w:eastAsia="zh-CN"/>
              </w:rPr>
              <w:t>Note 1</w:t>
            </w:r>
          </w:p>
        </w:tc>
        <w:tc>
          <w:tcPr>
            <w:tcW w:w="1421" w:type="dxa"/>
            <w:tcBorders>
              <w:top w:val="single" w:sz="4" w:space="0" w:color="auto"/>
              <w:left w:val="single" w:sz="4" w:space="0" w:color="auto"/>
              <w:bottom w:val="single" w:sz="4" w:space="0" w:color="auto"/>
              <w:right w:val="single" w:sz="4" w:space="0" w:color="auto"/>
            </w:tcBorders>
          </w:tcPr>
          <w:p w14:paraId="38D848C1" w14:textId="0B39EACC" w:rsidR="002C649B" w:rsidRPr="00F41A07" w:rsidRDefault="002C649B" w:rsidP="002C649B">
            <w:pPr>
              <w:keepNext/>
              <w:keepLines/>
              <w:spacing w:after="0" w:line="256" w:lineRule="auto"/>
              <w:jc w:val="center"/>
              <w:rPr>
                <w:rFonts w:ascii="Arial" w:eastAsia="Calibri" w:hAnsi="Arial" w:cs="Arial"/>
                <w:sz w:val="18"/>
                <w:szCs w:val="22"/>
                <w:lang w:eastAsia="zh-CN"/>
              </w:rPr>
            </w:pPr>
            <w:ins w:id="755" w:author="R4-2214757" w:date="2022-08-28T21:41:00Z">
              <w:r w:rsidRPr="00F41A07">
                <w:rPr>
                  <w:rFonts w:ascii="Arial" w:eastAsia="Calibri" w:hAnsi="Arial" w:cs="Arial"/>
                  <w:sz w:val="18"/>
                  <w:szCs w:val="22"/>
                  <w:lang w:eastAsia="zh-CN"/>
                </w:rPr>
                <w:t>Note 1</w:t>
              </w:r>
            </w:ins>
          </w:p>
        </w:tc>
      </w:tr>
      <w:tr w:rsidR="002C649B" w:rsidRPr="00F41A07" w14:paraId="4B81E18A" w14:textId="77777777" w:rsidTr="00A55DB8">
        <w:trPr>
          <w:jc w:val="center"/>
        </w:trPr>
        <w:tc>
          <w:tcPr>
            <w:tcW w:w="4453" w:type="dxa"/>
            <w:tcBorders>
              <w:top w:val="single" w:sz="4" w:space="0" w:color="auto"/>
              <w:left w:val="single" w:sz="4" w:space="0" w:color="auto"/>
              <w:bottom w:val="single" w:sz="4" w:space="0" w:color="auto"/>
              <w:right w:val="single" w:sz="4" w:space="0" w:color="auto"/>
            </w:tcBorders>
            <w:hideMark/>
          </w:tcPr>
          <w:p w14:paraId="32C8647F" w14:textId="77777777" w:rsidR="002C649B" w:rsidRPr="00F41A07" w:rsidRDefault="002C649B" w:rsidP="002C649B">
            <w:pPr>
              <w:keepNext/>
              <w:keepLines/>
              <w:spacing w:after="0" w:line="256" w:lineRule="auto"/>
              <w:rPr>
                <w:rFonts w:ascii="Arial" w:eastAsia="Calibri" w:hAnsi="Arial" w:cs="Arial"/>
                <w:sz w:val="18"/>
                <w:szCs w:val="22"/>
                <w:lang w:eastAsia="en-GB"/>
              </w:rPr>
            </w:pPr>
            <w:r w:rsidRPr="00F41A07">
              <w:rPr>
                <w:rFonts w:ascii="Arial" w:eastAsia="Calibri" w:hAnsi="Arial" w:cs="Arial"/>
                <w:sz w:val="18"/>
                <w:szCs w:val="22"/>
                <w:lang w:eastAsia="en-GB"/>
              </w:rPr>
              <w:t>Modulation</w:t>
            </w:r>
          </w:p>
        </w:tc>
        <w:tc>
          <w:tcPr>
            <w:tcW w:w="937" w:type="dxa"/>
            <w:tcBorders>
              <w:top w:val="single" w:sz="4" w:space="0" w:color="auto"/>
              <w:left w:val="single" w:sz="4" w:space="0" w:color="auto"/>
              <w:bottom w:val="single" w:sz="4" w:space="0" w:color="auto"/>
              <w:right w:val="single" w:sz="4" w:space="0" w:color="auto"/>
            </w:tcBorders>
          </w:tcPr>
          <w:p w14:paraId="4CC42737" w14:textId="77777777" w:rsidR="002C649B" w:rsidRPr="00F41A07" w:rsidRDefault="002C649B" w:rsidP="002C649B">
            <w:pPr>
              <w:keepNext/>
              <w:keepLines/>
              <w:spacing w:after="0" w:line="256" w:lineRule="auto"/>
              <w:jc w:val="center"/>
              <w:rPr>
                <w:rFonts w:ascii="Arial" w:eastAsia="Calibri" w:hAnsi="Arial" w:cs="Arial"/>
                <w:sz w:val="18"/>
                <w:szCs w:val="22"/>
                <w:lang w:eastAsia="en-GB"/>
              </w:rPr>
            </w:pPr>
          </w:p>
        </w:tc>
        <w:tc>
          <w:tcPr>
            <w:tcW w:w="1529" w:type="dxa"/>
            <w:tcBorders>
              <w:top w:val="single" w:sz="4" w:space="0" w:color="auto"/>
              <w:left w:val="single" w:sz="4" w:space="0" w:color="auto"/>
              <w:bottom w:val="single" w:sz="4" w:space="0" w:color="auto"/>
              <w:right w:val="single" w:sz="4" w:space="0" w:color="auto"/>
            </w:tcBorders>
            <w:hideMark/>
          </w:tcPr>
          <w:p w14:paraId="1C2142F9" w14:textId="77777777" w:rsidR="002C649B" w:rsidRPr="00F41A07" w:rsidRDefault="002C649B" w:rsidP="002C649B">
            <w:pPr>
              <w:keepNext/>
              <w:keepLines/>
              <w:spacing w:after="0" w:line="256" w:lineRule="auto"/>
              <w:jc w:val="center"/>
              <w:rPr>
                <w:rFonts w:ascii="Arial" w:eastAsia="Calibri" w:hAnsi="Arial" w:cs="Arial"/>
                <w:sz w:val="18"/>
                <w:szCs w:val="22"/>
                <w:lang w:eastAsia="en-GB"/>
              </w:rPr>
            </w:pPr>
            <w:r w:rsidRPr="00F41A07">
              <w:rPr>
                <w:rFonts w:ascii="Arial" w:eastAsia="Calibri" w:hAnsi="Arial" w:cs="Arial"/>
                <w:sz w:val="18"/>
                <w:szCs w:val="22"/>
                <w:lang w:eastAsia="en-GB"/>
              </w:rPr>
              <w:t>QPSK</w:t>
            </w:r>
          </w:p>
        </w:tc>
        <w:tc>
          <w:tcPr>
            <w:tcW w:w="1421" w:type="dxa"/>
            <w:tcBorders>
              <w:top w:val="single" w:sz="4" w:space="0" w:color="auto"/>
              <w:left w:val="single" w:sz="4" w:space="0" w:color="auto"/>
              <w:bottom w:val="single" w:sz="4" w:space="0" w:color="auto"/>
              <w:right w:val="single" w:sz="4" w:space="0" w:color="auto"/>
            </w:tcBorders>
          </w:tcPr>
          <w:p w14:paraId="431303B4" w14:textId="5042F680" w:rsidR="002C649B" w:rsidRPr="00F41A07" w:rsidRDefault="002C649B" w:rsidP="002C649B">
            <w:pPr>
              <w:keepNext/>
              <w:keepLines/>
              <w:spacing w:after="0" w:line="256" w:lineRule="auto"/>
              <w:jc w:val="center"/>
              <w:rPr>
                <w:rFonts w:ascii="Arial" w:eastAsia="Calibri" w:hAnsi="Arial" w:cs="Arial"/>
                <w:sz w:val="18"/>
                <w:szCs w:val="22"/>
                <w:lang w:eastAsia="en-GB"/>
              </w:rPr>
            </w:pPr>
            <w:ins w:id="756" w:author="R4-2214757" w:date="2022-08-28T21:41:00Z">
              <w:r>
                <w:rPr>
                  <w:rFonts w:ascii="Arial" w:eastAsia="Calibri" w:hAnsi="Arial" w:cs="Arial"/>
                  <w:sz w:val="18"/>
                  <w:szCs w:val="22"/>
                  <w:lang w:eastAsia="en-GB"/>
                </w:rPr>
                <w:t>16</w:t>
              </w:r>
            </w:ins>
            <w:ins w:id="757" w:author="R4-2214757" w:date="2022-08-28T21:44:00Z">
              <w:r w:rsidR="00717BF9">
                <w:rPr>
                  <w:rFonts w:ascii="Arial" w:eastAsia="Calibri" w:hAnsi="Arial" w:cs="Arial"/>
                  <w:sz w:val="18"/>
                  <w:szCs w:val="22"/>
                  <w:lang w:eastAsia="en-GB"/>
                </w:rPr>
                <w:t>-</w:t>
              </w:r>
            </w:ins>
            <w:ins w:id="758" w:author="R4-2214757" w:date="2022-08-28T21:41:00Z">
              <w:r w:rsidRPr="00F41A07">
                <w:rPr>
                  <w:rFonts w:ascii="Arial" w:eastAsia="Calibri" w:hAnsi="Arial" w:cs="Arial"/>
                  <w:sz w:val="18"/>
                  <w:szCs w:val="22"/>
                  <w:lang w:eastAsia="en-GB"/>
                </w:rPr>
                <w:t>Q</w:t>
              </w:r>
              <w:r>
                <w:rPr>
                  <w:rFonts w:ascii="Arial" w:eastAsia="Calibri" w:hAnsi="Arial" w:cs="Arial"/>
                  <w:sz w:val="18"/>
                  <w:szCs w:val="22"/>
                  <w:lang w:eastAsia="en-GB"/>
                </w:rPr>
                <w:t>AM</w:t>
              </w:r>
            </w:ins>
          </w:p>
        </w:tc>
      </w:tr>
      <w:tr w:rsidR="002C649B" w:rsidRPr="00F41A07" w14:paraId="0D68D07B" w14:textId="77777777" w:rsidTr="00A55DB8">
        <w:trPr>
          <w:jc w:val="center"/>
        </w:trPr>
        <w:tc>
          <w:tcPr>
            <w:tcW w:w="4453" w:type="dxa"/>
            <w:tcBorders>
              <w:top w:val="single" w:sz="4" w:space="0" w:color="auto"/>
              <w:left w:val="single" w:sz="4" w:space="0" w:color="auto"/>
              <w:bottom w:val="single" w:sz="4" w:space="0" w:color="auto"/>
              <w:right w:val="single" w:sz="4" w:space="0" w:color="auto"/>
            </w:tcBorders>
            <w:hideMark/>
          </w:tcPr>
          <w:p w14:paraId="50B63A1B" w14:textId="77777777" w:rsidR="002C649B" w:rsidRPr="00F41A07" w:rsidRDefault="002C649B" w:rsidP="002C649B">
            <w:pPr>
              <w:keepNext/>
              <w:keepLines/>
              <w:spacing w:after="0" w:line="256" w:lineRule="auto"/>
              <w:rPr>
                <w:rFonts w:ascii="Arial" w:eastAsia="Calibri" w:hAnsi="Arial" w:cs="Arial"/>
                <w:sz w:val="18"/>
                <w:szCs w:val="22"/>
                <w:lang w:eastAsia="en-GB"/>
              </w:rPr>
            </w:pPr>
            <w:r w:rsidRPr="00F41A07">
              <w:rPr>
                <w:rFonts w:ascii="Arial" w:eastAsia="Calibri" w:hAnsi="Arial" w:cs="Arial"/>
                <w:sz w:val="18"/>
                <w:szCs w:val="22"/>
                <w:lang w:eastAsia="en-GB"/>
              </w:rPr>
              <w:t>I</w:t>
            </w:r>
            <w:r w:rsidRPr="00F41A07">
              <w:rPr>
                <w:rFonts w:ascii="Arial" w:eastAsia="Calibri" w:hAnsi="Arial" w:cs="Arial"/>
                <w:sz w:val="18"/>
                <w:szCs w:val="22"/>
                <w:vertAlign w:val="subscript"/>
                <w:lang w:eastAsia="zh-CN"/>
              </w:rPr>
              <w:t>TBS</w:t>
            </w:r>
            <w:r w:rsidRPr="00F41A07">
              <w:rPr>
                <w:rFonts w:ascii="Arial" w:eastAsia="Calibri" w:hAnsi="Arial" w:cs="Arial"/>
                <w:sz w:val="18"/>
                <w:szCs w:val="22"/>
                <w:lang w:eastAsia="en-GB"/>
              </w:rPr>
              <w:t>/I</w:t>
            </w:r>
            <w:r w:rsidRPr="00F41A07">
              <w:rPr>
                <w:rFonts w:ascii="Arial" w:eastAsia="Calibri" w:hAnsi="Arial" w:cs="Arial"/>
                <w:sz w:val="18"/>
                <w:szCs w:val="22"/>
                <w:vertAlign w:val="subscript"/>
                <w:lang w:eastAsia="zh-CN"/>
              </w:rPr>
              <w:t>SF</w:t>
            </w:r>
          </w:p>
        </w:tc>
        <w:tc>
          <w:tcPr>
            <w:tcW w:w="937" w:type="dxa"/>
            <w:tcBorders>
              <w:top w:val="single" w:sz="4" w:space="0" w:color="auto"/>
              <w:left w:val="single" w:sz="4" w:space="0" w:color="auto"/>
              <w:bottom w:val="single" w:sz="4" w:space="0" w:color="auto"/>
              <w:right w:val="single" w:sz="4" w:space="0" w:color="auto"/>
            </w:tcBorders>
          </w:tcPr>
          <w:p w14:paraId="79E008E1" w14:textId="77777777" w:rsidR="002C649B" w:rsidRPr="00F41A07" w:rsidRDefault="002C649B" w:rsidP="002C649B">
            <w:pPr>
              <w:keepNext/>
              <w:keepLines/>
              <w:spacing w:after="0" w:line="256" w:lineRule="auto"/>
              <w:jc w:val="center"/>
              <w:rPr>
                <w:rFonts w:ascii="Arial" w:eastAsia="Calibri" w:hAnsi="Arial" w:cs="Arial"/>
                <w:sz w:val="18"/>
                <w:szCs w:val="22"/>
                <w:lang w:eastAsia="en-GB"/>
              </w:rPr>
            </w:pPr>
          </w:p>
        </w:tc>
        <w:tc>
          <w:tcPr>
            <w:tcW w:w="1529" w:type="dxa"/>
            <w:tcBorders>
              <w:top w:val="single" w:sz="4" w:space="0" w:color="auto"/>
              <w:left w:val="single" w:sz="4" w:space="0" w:color="auto"/>
              <w:bottom w:val="single" w:sz="4" w:space="0" w:color="auto"/>
              <w:right w:val="single" w:sz="4" w:space="0" w:color="auto"/>
            </w:tcBorders>
            <w:hideMark/>
          </w:tcPr>
          <w:p w14:paraId="22C18F3C" w14:textId="77777777" w:rsidR="002C649B" w:rsidRPr="00F41A07" w:rsidRDefault="002C649B" w:rsidP="002C649B">
            <w:pPr>
              <w:keepNext/>
              <w:keepLines/>
              <w:spacing w:after="0" w:line="256" w:lineRule="auto"/>
              <w:jc w:val="center"/>
              <w:rPr>
                <w:rFonts w:ascii="Arial" w:eastAsia="Calibri" w:hAnsi="Arial" w:cs="Arial"/>
                <w:sz w:val="18"/>
                <w:szCs w:val="22"/>
                <w:lang w:eastAsia="zh-CN"/>
              </w:rPr>
            </w:pPr>
            <w:r w:rsidRPr="00F41A07">
              <w:rPr>
                <w:rFonts w:ascii="Arial" w:eastAsia="Calibri" w:hAnsi="Arial" w:cs="Arial"/>
                <w:sz w:val="18"/>
                <w:szCs w:val="22"/>
                <w:lang w:eastAsia="zh-CN"/>
              </w:rPr>
              <w:t>9/5</w:t>
            </w:r>
          </w:p>
        </w:tc>
        <w:tc>
          <w:tcPr>
            <w:tcW w:w="1421" w:type="dxa"/>
            <w:tcBorders>
              <w:top w:val="single" w:sz="4" w:space="0" w:color="auto"/>
              <w:left w:val="single" w:sz="4" w:space="0" w:color="auto"/>
              <w:bottom w:val="single" w:sz="4" w:space="0" w:color="auto"/>
              <w:right w:val="single" w:sz="4" w:space="0" w:color="auto"/>
            </w:tcBorders>
          </w:tcPr>
          <w:p w14:paraId="76A0AF0F" w14:textId="0C996B15" w:rsidR="002C649B" w:rsidRPr="00F41A07" w:rsidRDefault="002C649B" w:rsidP="002C649B">
            <w:pPr>
              <w:keepNext/>
              <w:keepLines/>
              <w:spacing w:after="0" w:line="256" w:lineRule="auto"/>
              <w:jc w:val="center"/>
              <w:rPr>
                <w:rFonts w:ascii="Arial" w:eastAsia="Calibri" w:hAnsi="Arial" w:cs="Arial"/>
                <w:sz w:val="18"/>
                <w:szCs w:val="22"/>
                <w:lang w:eastAsia="zh-CN"/>
              </w:rPr>
            </w:pPr>
            <w:ins w:id="759" w:author="R4-2214757" w:date="2022-08-28T21:41:00Z">
              <w:r>
                <w:rPr>
                  <w:rFonts w:ascii="Arial" w:eastAsia="Calibri" w:hAnsi="Arial" w:cs="Arial"/>
                  <w:sz w:val="18"/>
                  <w:szCs w:val="22"/>
                  <w:lang w:eastAsia="zh-CN"/>
                </w:rPr>
                <w:t>21</w:t>
              </w:r>
              <w:r w:rsidRPr="00F41A07">
                <w:rPr>
                  <w:rFonts w:ascii="Arial" w:eastAsia="Calibri" w:hAnsi="Arial" w:cs="Arial"/>
                  <w:sz w:val="18"/>
                  <w:szCs w:val="22"/>
                  <w:lang w:eastAsia="zh-CN"/>
                </w:rPr>
                <w:t>/</w:t>
              </w:r>
              <w:r>
                <w:rPr>
                  <w:rFonts w:ascii="Arial" w:eastAsia="Calibri" w:hAnsi="Arial" w:cs="Arial"/>
                  <w:sz w:val="18"/>
                  <w:szCs w:val="22"/>
                  <w:lang w:eastAsia="zh-CN"/>
                </w:rPr>
                <w:t>7</w:t>
              </w:r>
            </w:ins>
          </w:p>
        </w:tc>
      </w:tr>
      <w:tr w:rsidR="002C649B" w:rsidRPr="00F41A07" w14:paraId="3047B810" w14:textId="77777777" w:rsidTr="00A55DB8">
        <w:trPr>
          <w:jc w:val="center"/>
        </w:trPr>
        <w:tc>
          <w:tcPr>
            <w:tcW w:w="4453" w:type="dxa"/>
            <w:tcBorders>
              <w:top w:val="single" w:sz="4" w:space="0" w:color="auto"/>
              <w:left w:val="single" w:sz="4" w:space="0" w:color="auto"/>
              <w:bottom w:val="single" w:sz="4" w:space="0" w:color="auto"/>
              <w:right w:val="single" w:sz="4" w:space="0" w:color="auto"/>
            </w:tcBorders>
            <w:hideMark/>
          </w:tcPr>
          <w:p w14:paraId="0912C63E" w14:textId="77777777" w:rsidR="002C649B" w:rsidRPr="00F41A07" w:rsidRDefault="002C649B" w:rsidP="002C649B">
            <w:pPr>
              <w:keepNext/>
              <w:keepLines/>
              <w:spacing w:after="0" w:line="256" w:lineRule="auto"/>
              <w:rPr>
                <w:rFonts w:ascii="Arial" w:eastAsia="Calibri" w:hAnsi="Arial" w:cs="Arial"/>
                <w:sz w:val="18"/>
                <w:szCs w:val="22"/>
                <w:lang w:eastAsia="en-GB"/>
              </w:rPr>
            </w:pPr>
            <w:r w:rsidRPr="00F41A07">
              <w:rPr>
                <w:rFonts w:ascii="Arial" w:eastAsia="Calibri" w:hAnsi="Arial" w:cs="Arial"/>
                <w:sz w:val="18"/>
                <w:szCs w:val="22"/>
                <w:lang w:eastAsia="en-GB"/>
              </w:rPr>
              <w:t>Target Coding Rate</w:t>
            </w:r>
          </w:p>
        </w:tc>
        <w:tc>
          <w:tcPr>
            <w:tcW w:w="937" w:type="dxa"/>
            <w:tcBorders>
              <w:top w:val="single" w:sz="4" w:space="0" w:color="auto"/>
              <w:left w:val="single" w:sz="4" w:space="0" w:color="auto"/>
              <w:bottom w:val="single" w:sz="4" w:space="0" w:color="auto"/>
              <w:right w:val="single" w:sz="4" w:space="0" w:color="auto"/>
            </w:tcBorders>
          </w:tcPr>
          <w:p w14:paraId="304BFDE9" w14:textId="77777777" w:rsidR="002C649B" w:rsidRPr="00F41A07" w:rsidRDefault="002C649B" w:rsidP="002C649B">
            <w:pPr>
              <w:keepNext/>
              <w:keepLines/>
              <w:spacing w:after="0" w:line="256" w:lineRule="auto"/>
              <w:jc w:val="center"/>
              <w:rPr>
                <w:rFonts w:ascii="Arial" w:eastAsia="Calibri" w:hAnsi="Arial" w:cs="Arial"/>
                <w:sz w:val="18"/>
                <w:szCs w:val="22"/>
                <w:lang w:eastAsia="en-GB"/>
              </w:rPr>
            </w:pPr>
          </w:p>
        </w:tc>
        <w:tc>
          <w:tcPr>
            <w:tcW w:w="1529" w:type="dxa"/>
            <w:tcBorders>
              <w:top w:val="single" w:sz="4" w:space="0" w:color="auto"/>
              <w:left w:val="single" w:sz="4" w:space="0" w:color="auto"/>
              <w:bottom w:val="single" w:sz="4" w:space="0" w:color="auto"/>
              <w:right w:val="single" w:sz="4" w:space="0" w:color="auto"/>
            </w:tcBorders>
            <w:hideMark/>
          </w:tcPr>
          <w:p w14:paraId="6E588EC3" w14:textId="77777777" w:rsidR="002C649B" w:rsidRPr="00F41A07" w:rsidRDefault="002C649B" w:rsidP="002C649B">
            <w:pPr>
              <w:keepNext/>
              <w:keepLines/>
              <w:spacing w:after="0" w:line="256" w:lineRule="auto"/>
              <w:jc w:val="center"/>
              <w:rPr>
                <w:rFonts w:ascii="Arial" w:eastAsia="Calibri" w:hAnsi="Arial" w:cs="Arial"/>
                <w:sz w:val="18"/>
                <w:szCs w:val="22"/>
                <w:lang w:eastAsia="zh-CN"/>
              </w:rPr>
            </w:pPr>
            <w:r w:rsidRPr="00F41A07">
              <w:rPr>
                <w:rFonts w:ascii="Arial" w:eastAsia="Calibri" w:hAnsi="Arial" w:cs="Arial"/>
                <w:sz w:val="18"/>
                <w:szCs w:val="22"/>
                <w:lang w:eastAsia="en-GB"/>
              </w:rPr>
              <w:t>1/</w:t>
            </w:r>
            <w:r w:rsidRPr="00F41A07">
              <w:rPr>
                <w:rFonts w:ascii="Arial" w:eastAsia="Calibri" w:hAnsi="Arial" w:cs="Arial"/>
                <w:sz w:val="18"/>
                <w:szCs w:val="22"/>
                <w:lang w:eastAsia="zh-CN"/>
              </w:rPr>
              <w:t>2</w:t>
            </w:r>
          </w:p>
        </w:tc>
        <w:tc>
          <w:tcPr>
            <w:tcW w:w="1421" w:type="dxa"/>
            <w:tcBorders>
              <w:top w:val="single" w:sz="4" w:space="0" w:color="auto"/>
              <w:left w:val="single" w:sz="4" w:space="0" w:color="auto"/>
              <w:bottom w:val="single" w:sz="4" w:space="0" w:color="auto"/>
              <w:right w:val="single" w:sz="4" w:space="0" w:color="auto"/>
            </w:tcBorders>
          </w:tcPr>
          <w:p w14:paraId="5669B4BE" w14:textId="74ADCC7B" w:rsidR="002C649B" w:rsidRPr="00F41A07" w:rsidRDefault="002C649B" w:rsidP="002C649B">
            <w:pPr>
              <w:keepNext/>
              <w:keepLines/>
              <w:spacing w:after="0" w:line="256" w:lineRule="auto"/>
              <w:jc w:val="center"/>
              <w:rPr>
                <w:rFonts w:ascii="Arial" w:eastAsia="Calibri" w:hAnsi="Arial" w:cs="Arial"/>
                <w:sz w:val="18"/>
                <w:szCs w:val="22"/>
                <w:lang w:eastAsia="en-GB"/>
              </w:rPr>
            </w:pPr>
            <w:ins w:id="760" w:author="R4-2214757" w:date="2022-08-28T21:41:00Z">
              <w:r>
                <w:rPr>
                  <w:rFonts w:ascii="Arial" w:eastAsia="Calibri" w:hAnsi="Arial" w:cs="Arial"/>
                  <w:sz w:val="18"/>
                  <w:szCs w:val="22"/>
                  <w:lang w:eastAsia="en-GB"/>
                </w:rPr>
                <w:t>3/4</w:t>
              </w:r>
            </w:ins>
          </w:p>
        </w:tc>
      </w:tr>
      <w:tr w:rsidR="002C649B" w:rsidRPr="00F41A07" w14:paraId="27A4BA1B" w14:textId="77777777" w:rsidTr="00A55DB8">
        <w:trPr>
          <w:jc w:val="center"/>
        </w:trPr>
        <w:tc>
          <w:tcPr>
            <w:tcW w:w="4453" w:type="dxa"/>
            <w:tcBorders>
              <w:top w:val="single" w:sz="4" w:space="0" w:color="auto"/>
              <w:left w:val="single" w:sz="4" w:space="0" w:color="auto"/>
              <w:bottom w:val="single" w:sz="4" w:space="0" w:color="auto"/>
              <w:right w:val="single" w:sz="4" w:space="0" w:color="auto"/>
            </w:tcBorders>
            <w:hideMark/>
          </w:tcPr>
          <w:p w14:paraId="4A6D0BE3" w14:textId="77777777" w:rsidR="002C649B" w:rsidRPr="00F41A07" w:rsidRDefault="002C649B" w:rsidP="002C649B">
            <w:pPr>
              <w:keepNext/>
              <w:keepLines/>
              <w:spacing w:after="0" w:line="256" w:lineRule="auto"/>
              <w:rPr>
                <w:rFonts w:ascii="Arial" w:eastAsia="Calibri" w:hAnsi="Arial" w:cs="Arial"/>
                <w:sz w:val="18"/>
                <w:szCs w:val="22"/>
                <w:lang w:eastAsia="zh-CN"/>
              </w:rPr>
            </w:pPr>
            <w:r w:rsidRPr="00F41A07">
              <w:rPr>
                <w:rFonts w:ascii="Arial" w:eastAsia="Calibri" w:hAnsi="Arial" w:cs="Arial"/>
                <w:sz w:val="18"/>
                <w:szCs w:val="22"/>
                <w:lang w:eastAsia="zh-CN"/>
              </w:rPr>
              <w:t>Coding Rate</w:t>
            </w:r>
          </w:p>
        </w:tc>
        <w:tc>
          <w:tcPr>
            <w:tcW w:w="937" w:type="dxa"/>
            <w:tcBorders>
              <w:top w:val="single" w:sz="4" w:space="0" w:color="auto"/>
              <w:left w:val="single" w:sz="4" w:space="0" w:color="auto"/>
              <w:bottom w:val="single" w:sz="4" w:space="0" w:color="auto"/>
              <w:right w:val="single" w:sz="4" w:space="0" w:color="auto"/>
            </w:tcBorders>
          </w:tcPr>
          <w:p w14:paraId="546DE7A5" w14:textId="77777777" w:rsidR="002C649B" w:rsidRPr="00F41A07" w:rsidRDefault="002C649B" w:rsidP="002C649B">
            <w:pPr>
              <w:keepNext/>
              <w:keepLines/>
              <w:spacing w:after="0" w:line="256" w:lineRule="auto"/>
              <w:jc w:val="center"/>
              <w:rPr>
                <w:rFonts w:ascii="Arial" w:eastAsia="Calibri" w:hAnsi="Arial" w:cs="Arial"/>
                <w:sz w:val="18"/>
                <w:szCs w:val="22"/>
                <w:lang w:eastAsia="en-GB"/>
              </w:rPr>
            </w:pPr>
          </w:p>
        </w:tc>
        <w:tc>
          <w:tcPr>
            <w:tcW w:w="1529" w:type="dxa"/>
            <w:tcBorders>
              <w:top w:val="single" w:sz="4" w:space="0" w:color="auto"/>
              <w:left w:val="single" w:sz="4" w:space="0" w:color="auto"/>
              <w:bottom w:val="single" w:sz="4" w:space="0" w:color="auto"/>
              <w:right w:val="single" w:sz="4" w:space="0" w:color="auto"/>
            </w:tcBorders>
            <w:hideMark/>
          </w:tcPr>
          <w:p w14:paraId="175C792A" w14:textId="77777777" w:rsidR="002C649B" w:rsidRPr="00F41A07" w:rsidRDefault="002C649B" w:rsidP="002C649B">
            <w:pPr>
              <w:keepNext/>
              <w:keepLines/>
              <w:spacing w:after="0" w:line="256" w:lineRule="auto"/>
              <w:jc w:val="center"/>
              <w:rPr>
                <w:rFonts w:ascii="Arial" w:eastAsia="Calibri" w:hAnsi="Arial" w:cs="Arial"/>
                <w:sz w:val="18"/>
                <w:szCs w:val="22"/>
                <w:lang w:eastAsia="zh-CN"/>
              </w:rPr>
            </w:pPr>
            <w:r w:rsidRPr="00F41A07">
              <w:rPr>
                <w:rFonts w:ascii="Arial" w:eastAsia="Calibri" w:hAnsi="Arial" w:cs="Arial"/>
                <w:sz w:val="18"/>
                <w:szCs w:val="22"/>
                <w:lang w:eastAsia="zh-CN"/>
              </w:rPr>
              <w:t>0.5</w:t>
            </w:r>
          </w:p>
        </w:tc>
        <w:tc>
          <w:tcPr>
            <w:tcW w:w="1421" w:type="dxa"/>
            <w:tcBorders>
              <w:top w:val="single" w:sz="4" w:space="0" w:color="auto"/>
              <w:left w:val="single" w:sz="4" w:space="0" w:color="auto"/>
              <w:bottom w:val="single" w:sz="4" w:space="0" w:color="auto"/>
              <w:right w:val="single" w:sz="4" w:space="0" w:color="auto"/>
            </w:tcBorders>
          </w:tcPr>
          <w:p w14:paraId="51A0FA07" w14:textId="4A8A924E" w:rsidR="002C649B" w:rsidRPr="00F41A07" w:rsidRDefault="002C649B" w:rsidP="002C649B">
            <w:pPr>
              <w:keepNext/>
              <w:keepLines/>
              <w:spacing w:after="0" w:line="256" w:lineRule="auto"/>
              <w:jc w:val="center"/>
              <w:rPr>
                <w:rFonts w:ascii="Arial" w:eastAsia="Calibri" w:hAnsi="Arial" w:cs="Arial"/>
                <w:sz w:val="18"/>
                <w:szCs w:val="22"/>
                <w:lang w:eastAsia="zh-CN"/>
              </w:rPr>
            </w:pPr>
            <w:ins w:id="761" w:author="R4-2214757" w:date="2022-08-28T21:41:00Z">
              <w:r w:rsidRPr="00F41A07">
                <w:rPr>
                  <w:rFonts w:ascii="Arial" w:eastAsia="Calibri" w:hAnsi="Arial" w:cs="Arial"/>
                  <w:sz w:val="18"/>
                  <w:szCs w:val="22"/>
                  <w:lang w:eastAsia="zh-CN"/>
                </w:rPr>
                <w:t>0.</w:t>
              </w:r>
              <w:r>
                <w:rPr>
                  <w:rFonts w:ascii="Arial" w:eastAsia="Calibri" w:hAnsi="Arial" w:cs="Arial"/>
                  <w:sz w:val="18"/>
                  <w:szCs w:val="22"/>
                  <w:lang w:eastAsia="zh-CN"/>
                </w:rPr>
                <w:t>78</w:t>
              </w:r>
            </w:ins>
          </w:p>
        </w:tc>
      </w:tr>
      <w:tr w:rsidR="002C649B" w:rsidRPr="00F41A07" w14:paraId="3E118273" w14:textId="77777777" w:rsidTr="00A55DB8">
        <w:trPr>
          <w:jc w:val="center"/>
        </w:trPr>
        <w:tc>
          <w:tcPr>
            <w:tcW w:w="4453" w:type="dxa"/>
            <w:tcBorders>
              <w:top w:val="single" w:sz="4" w:space="0" w:color="auto"/>
              <w:left w:val="single" w:sz="4" w:space="0" w:color="auto"/>
              <w:bottom w:val="single" w:sz="4" w:space="0" w:color="auto"/>
              <w:right w:val="single" w:sz="4" w:space="0" w:color="auto"/>
            </w:tcBorders>
            <w:hideMark/>
          </w:tcPr>
          <w:p w14:paraId="7584764C" w14:textId="77777777" w:rsidR="002C649B" w:rsidRPr="00F41A07" w:rsidRDefault="002C649B" w:rsidP="002C649B">
            <w:pPr>
              <w:keepNext/>
              <w:keepLines/>
              <w:spacing w:after="0" w:line="256" w:lineRule="auto"/>
              <w:rPr>
                <w:rFonts w:ascii="Arial" w:eastAsia="Calibri" w:hAnsi="Arial" w:cs="Arial"/>
                <w:sz w:val="18"/>
                <w:szCs w:val="22"/>
                <w:lang w:eastAsia="en-GB"/>
              </w:rPr>
            </w:pPr>
            <w:r w:rsidRPr="00F41A07">
              <w:rPr>
                <w:rFonts w:ascii="Arial" w:eastAsia="Calibri" w:hAnsi="Arial" w:cs="Arial"/>
                <w:sz w:val="18"/>
                <w:szCs w:val="22"/>
                <w:lang w:eastAsia="en-GB"/>
              </w:rPr>
              <w:t xml:space="preserve">Information Bit Payload </w:t>
            </w:r>
          </w:p>
        </w:tc>
        <w:tc>
          <w:tcPr>
            <w:tcW w:w="937" w:type="dxa"/>
            <w:tcBorders>
              <w:top w:val="single" w:sz="4" w:space="0" w:color="auto"/>
              <w:left w:val="single" w:sz="4" w:space="0" w:color="auto"/>
              <w:bottom w:val="single" w:sz="4" w:space="0" w:color="auto"/>
              <w:right w:val="single" w:sz="4" w:space="0" w:color="auto"/>
            </w:tcBorders>
          </w:tcPr>
          <w:p w14:paraId="75BB2F4D" w14:textId="77777777" w:rsidR="002C649B" w:rsidRPr="00F41A07" w:rsidRDefault="002C649B" w:rsidP="002C649B">
            <w:pPr>
              <w:keepNext/>
              <w:keepLines/>
              <w:spacing w:after="0" w:line="256" w:lineRule="auto"/>
              <w:jc w:val="center"/>
              <w:rPr>
                <w:rFonts w:ascii="Arial" w:eastAsia="Calibri" w:hAnsi="Arial" w:cs="Arial"/>
                <w:sz w:val="18"/>
                <w:szCs w:val="22"/>
                <w:lang w:eastAsia="en-GB"/>
              </w:rPr>
            </w:pPr>
          </w:p>
        </w:tc>
        <w:tc>
          <w:tcPr>
            <w:tcW w:w="1529" w:type="dxa"/>
            <w:tcBorders>
              <w:top w:val="single" w:sz="4" w:space="0" w:color="auto"/>
              <w:left w:val="single" w:sz="4" w:space="0" w:color="auto"/>
              <w:bottom w:val="single" w:sz="4" w:space="0" w:color="auto"/>
              <w:right w:val="single" w:sz="4" w:space="0" w:color="auto"/>
            </w:tcBorders>
          </w:tcPr>
          <w:p w14:paraId="29129A2E" w14:textId="77777777" w:rsidR="002C649B" w:rsidRPr="00F41A07" w:rsidRDefault="002C649B" w:rsidP="002C649B">
            <w:pPr>
              <w:keepNext/>
              <w:keepLines/>
              <w:spacing w:after="0" w:line="256" w:lineRule="auto"/>
              <w:jc w:val="center"/>
              <w:rPr>
                <w:rFonts w:ascii="Arial" w:eastAsia="Calibri" w:hAnsi="Arial" w:cs="Arial"/>
                <w:sz w:val="18"/>
                <w:szCs w:val="22"/>
                <w:lang w:eastAsia="en-GB"/>
              </w:rPr>
            </w:pPr>
          </w:p>
        </w:tc>
        <w:tc>
          <w:tcPr>
            <w:tcW w:w="1421" w:type="dxa"/>
            <w:tcBorders>
              <w:top w:val="single" w:sz="4" w:space="0" w:color="auto"/>
              <w:left w:val="single" w:sz="4" w:space="0" w:color="auto"/>
              <w:bottom w:val="single" w:sz="4" w:space="0" w:color="auto"/>
              <w:right w:val="single" w:sz="4" w:space="0" w:color="auto"/>
            </w:tcBorders>
          </w:tcPr>
          <w:p w14:paraId="49B19E44" w14:textId="77777777" w:rsidR="002C649B" w:rsidRPr="00F41A07" w:rsidRDefault="002C649B" w:rsidP="002C649B">
            <w:pPr>
              <w:keepNext/>
              <w:keepLines/>
              <w:spacing w:after="0" w:line="256" w:lineRule="auto"/>
              <w:jc w:val="center"/>
              <w:rPr>
                <w:rFonts w:ascii="Arial" w:eastAsia="Calibri" w:hAnsi="Arial" w:cs="Arial"/>
                <w:sz w:val="18"/>
                <w:szCs w:val="22"/>
                <w:lang w:eastAsia="en-GB"/>
              </w:rPr>
            </w:pPr>
          </w:p>
        </w:tc>
      </w:tr>
      <w:tr w:rsidR="002C649B" w:rsidRPr="00F41A07" w14:paraId="0319B055" w14:textId="77777777" w:rsidTr="00A55DB8">
        <w:trPr>
          <w:jc w:val="center"/>
        </w:trPr>
        <w:tc>
          <w:tcPr>
            <w:tcW w:w="4453" w:type="dxa"/>
            <w:tcBorders>
              <w:top w:val="single" w:sz="4" w:space="0" w:color="auto"/>
              <w:left w:val="single" w:sz="4" w:space="0" w:color="auto"/>
              <w:bottom w:val="single" w:sz="4" w:space="0" w:color="auto"/>
              <w:right w:val="single" w:sz="4" w:space="0" w:color="auto"/>
            </w:tcBorders>
            <w:hideMark/>
          </w:tcPr>
          <w:p w14:paraId="40C65742" w14:textId="77777777" w:rsidR="002C649B" w:rsidRPr="00F41A07" w:rsidRDefault="002C649B" w:rsidP="002C649B">
            <w:pPr>
              <w:keepNext/>
              <w:keepLines/>
              <w:spacing w:after="0" w:line="256" w:lineRule="auto"/>
              <w:rPr>
                <w:rFonts w:ascii="Arial" w:eastAsia="Calibri" w:hAnsi="Arial" w:cs="Arial"/>
                <w:sz w:val="18"/>
                <w:szCs w:val="22"/>
                <w:lang w:eastAsia="zh-CN"/>
              </w:rPr>
            </w:pPr>
            <w:r w:rsidRPr="00F41A07">
              <w:rPr>
                <w:rFonts w:ascii="Arial" w:eastAsia="Calibri" w:hAnsi="Arial" w:cs="Arial"/>
                <w:sz w:val="18"/>
                <w:szCs w:val="22"/>
                <w:lang w:eastAsia="en-GB"/>
              </w:rPr>
              <w:t xml:space="preserve">  For Sub-Frames 1,6,7,8</w:t>
            </w:r>
          </w:p>
        </w:tc>
        <w:tc>
          <w:tcPr>
            <w:tcW w:w="937" w:type="dxa"/>
            <w:tcBorders>
              <w:top w:val="single" w:sz="4" w:space="0" w:color="auto"/>
              <w:left w:val="single" w:sz="4" w:space="0" w:color="auto"/>
              <w:bottom w:val="single" w:sz="4" w:space="0" w:color="auto"/>
              <w:right w:val="single" w:sz="4" w:space="0" w:color="auto"/>
            </w:tcBorders>
            <w:hideMark/>
          </w:tcPr>
          <w:p w14:paraId="140E64E2" w14:textId="77777777" w:rsidR="002C649B" w:rsidRPr="00F41A07" w:rsidRDefault="002C649B" w:rsidP="002C649B">
            <w:pPr>
              <w:keepNext/>
              <w:keepLines/>
              <w:spacing w:after="0" w:line="256" w:lineRule="auto"/>
              <w:jc w:val="center"/>
              <w:rPr>
                <w:rFonts w:ascii="Arial" w:eastAsia="Calibri" w:hAnsi="Arial" w:cs="Arial"/>
                <w:sz w:val="18"/>
                <w:szCs w:val="22"/>
                <w:lang w:eastAsia="en-GB"/>
              </w:rPr>
            </w:pPr>
            <w:r w:rsidRPr="00F41A07">
              <w:rPr>
                <w:rFonts w:ascii="Arial" w:eastAsia="Calibri" w:hAnsi="Arial" w:cs="Arial"/>
                <w:sz w:val="18"/>
                <w:szCs w:val="22"/>
                <w:lang w:eastAsia="en-GB"/>
              </w:rPr>
              <w:t>Bits</w:t>
            </w:r>
          </w:p>
        </w:tc>
        <w:tc>
          <w:tcPr>
            <w:tcW w:w="1529" w:type="dxa"/>
            <w:tcBorders>
              <w:top w:val="single" w:sz="4" w:space="0" w:color="auto"/>
              <w:left w:val="single" w:sz="4" w:space="0" w:color="auto"/>
              <w:bottom w:val="single" w:sz="4" w:space="0" w:color="auto"/>
              <w:right w:val="single" w:sz="4" w:space="0" w:color="auto"/>
            </w:tcBorders>
            <w:hideMark/>
          </w:tcPr>
          <w:p w14:paraId="0740E6C8" w14:textId="77777777" w:rsidR="002C649B" w:rsidRPr="00F41A07" w:rsidRDefault="002C649B" w:rsidP="002C649B">
            <w:pPr>
              <w:keepNext/>
              <w:keepLines/>
              <w:spacing w:after="0" w:line="256" w:lineRule="auto"/>
              <w:jc w:val="center"/>
              <w:rPr>
                <w:rFonts w:ascii="Arial" w:eastAsia="Calibri" w:hAnsi="Arial" w:cs="Arial"/>
                <w:sz w:val="18"/>
                <w:szCs w:val="22"/>
                <w:vertAlign w:val="superscript"/>
                <w:lang w:eastAsia="zh-CN"/>
              </w:rPr>
            </w:pPr>
            <w:r w:rsidRPr="00F41A07">
              <w:rPr>
                <w:rFonts w:ascii="Arial" w:eastAsia="Calibri" w:hAnsi="Arial" w:cs="Arial"/>
                <w:sz w:val="18"/>
                <w:szCs w:val="22"/>
                <w:lang w:eastAsia="zh-CN"/>
              </w:rPr>
              <w:t>936</w:t>
            </w:r>
          </w:p>
        </w:tc>
        <w:tc>
          <w:tcPr>
            <w:tcW w:w="1421" w:type="dxa"/>
            <w:tcBorders>
              <w:top w:val="single" w:sz="4" w:space="0" w:color="auto"/>
              <w:left w:val="single" w:sz="4" w:space="0" w:color="auto"/>
              <w:bottom w:val="single" w:sz="4" w:space="0" w:color="auto"/>
              <w:right w:val="single" w:sz="4" w:space="0" w:color="auto"/>
            </w:tcBorders>
          </w:tcPr>
          <w:p w14:paraId="5FE22E5E" w14:textId="411B8B7C" w:rsidR="002C649B" w:rsidRPr="00F41A07" w:rsidRDefault="002C649B" w:rsidP="002C649B">
            <w:pPr>
              <w:keepNext/>
              <w:keepLines/>
              <w:spacing w:after="0" w:line="256" w:lineRule="auto"/>
              <w:jc w:val="center"/>
              <w:rPr>
                <w:rFonts w:ascii="Arial" w:eastAsia="Calibri" w:hAnsi="Arial" w:cs="Arial"/>
                <w:sz w:val="18"/>
                <w:szCs w:val="22"/>
                <w:lang w:eastAsia="zh-CN"/>
              </w:rPr>
            </w:pPr>
            <w:ins w:id="762" w:author="R4-2214757" w:date="2022-08-28T21:41:00Z">
              <w:r>
                <w:rPr>
                  <w:rFonts w:ascii="Arial" w:eastAsia="Calibri" w:hAnsi="Arial" w:cs="Arial"/>
                  <w:sz w:val="18"/>
                  <w:szCs w:val="22"/>
                  <w:lang w:eastAsia="zh-CN"/>
                </w:rPr>
                <w:t>4968</w:t>
              </w:r>
            </w:ins>
          </w:p>
        </w:tc>
      </w:tr>
      <w:tr w:rsidR="002C649B" w:rsidRPr="00F41A07" w14:paraId="58C0786E" w14:textId="77777777" w:rsidTr="00A55DB8">
        <w:trPr>
          <w:jc w:val="center"/>
        </w:trPr>
        <w:tc>
          <w:tcPr>
            <w:tcW w:w="4453" w:type="dxa"/>
            <w:tcBorders>
              <w:top w:val="single" w:sz="4" w:space="0" w:color="auto"/>
              <w:left w:val="single" w:sz="4" w:space="0" w:color="auto"/>
              <w:bottom w:val="single" w:sz="4" w:space="0" w:color="auto"/>
              <w:right w:val="single" w:sz="4" w:space="0" w:color="auto"/>
            </w:tcBorders>
            <w:hideMark/>
          </w:tcPr>
          <w:p w14:paraId="0B8E5ABD" w14:textId="77777777" w:rsidR="002C649B" w:rsidRPr="00F41A07" w:rsidRDefault="002C649B" w:rsidP="002C649B">
            <w:pPr>
              <w:keepNext/>
              <w:keepLines/>
              <w:spacing w:after="0" w:line="256" w:lineRule="auto"/>
              <w:rPr>
                <w:rFonts w:ascii="Arial" w:eastAsia="Calibri" w:hAnsi="Arial" w:cs="Arial"/>
                <w:sz w:val="18"/>
                <w:szCs w:val="22"/>
                <w:lang w:eastAsia="en-GB"/>
              </w:rPr>
            </w:pPr>
            <w:r w:rsidRPr="00F41A07">
              <w:rPr>
                <w:rFonts w:ascii="Arial" w:eastAsia="Calibri" w:hAnsi="Arial" w:cs="Arial"/>
                <w:sz w:val="18"/>
                <w:szCs w:val="22"/>
                <w:lang w:eastAsia="en-GB"/>
              </w:rPr>
              <w:t xml:space="preserve">  For Sub-Frame </w:t>
            </w:r>
            <w:r w:rsidRPr="00F41A07">
              <w:rPr>
                <w:rFonts w:ascii="Arial" w:eastAsia="Calibri" w:hAnsi="Arial" w:cs="Arial"/>
                <w:sz w:val="18"/>
                <w:szCs w:val="22"/>
                <w:lang w:eastAsia="zh-CN"/>
              </w:rPr>
              <w:t>0,5</w:t>
            </w:r>
            <w:r w:rsidRPr="00F41A07">
              <w:rPr>
                <w:rFonts w:ascii="Arial" w:eastAsia="Calibri" w:hAnsi="Arial" w:cs="Arial"/>
                <w:sz w:val="18"/>
                <w:szCs w:val="22"/>
                <w:lang w:eastAsia="en-GB"/>
              </w:rPr>
              <w:t xml:space="preserve"> </w:t>
            </w:r>
          </w:p>
        </w:tc>
        <w:tc>
          <w:tcPr>
            <w:tcW w:w="937" w:type="dxa"/>
            <w:tcBorders>
              <w:top w:val="single" w:sz="4" w:space="0" w:color="auto"/>
              <w:left w:val="single" w:sz="4" w:space="0" w:color="auto"/>
              <w:bottom w:val="single" w:sz="4" w:space="0" w:color="auto"/>
              <w:right w:val="single" w:sz="4" w:space="0" w:color="auto"/>
            </w:tcBorders>
            <w:hideMark/>
          </w:tcPr>
          <w:p w14:paraId="6F3BBE6E" w14:textId="77777777" w:rsidR="002C649B" w:rsidRPr="00F41A07" w:rsidRDefault="002C649B" w:rsidP="002C649B">
            <w:pPr>
              <w:keepNext/>
              <w:keepLines/>
              <w:spacing w:after="0" w:line="256" w:lineRule="auto"/>
              <w:jc w:val="center"/>
              <w:rPr>
                <w:rFonts w:ascii="Arial" w:eastAsia="Calibri" w:hAnsi="Arial" w:cs="Arial"/>
                <w:sz w:val="18"/>
                <w:szCs w:val="22"/>
                <w:lang w:eastAsia="en-GB"/>
              </w:rPr>
            </w:pPr>
            <w:r w:rsidRPr="00F41A07">
              <w:rPr>
                <w:rFonts w:ascii="Arial" w:eastAsia="Calibri" w:hAnsi="Arial" w:cs="Arial"/>
                <w:sz w:val="18"/>
                <w:szCs w:val="22"/>
                <w:lang w:eastAsia="en-GB"/>
              </w:rPr>
              <w:t>Bits</w:t>
            </w:r>
          </w:p>
        </w:tc>
        <w:tc>
          <w:tcPr>
            <w:tcW w:w="1529" w:type="dxa"/>
            <w:tcBorders>
              <w:top w:val="single" w:sz="4" w:space="0" w:color="auto"/>
              <w:left w:val="single" w:sz="4" w:space="0" w:color="auto"/>
              <w:bottom w:val="single" w:sz="4" w:space="0" w:color="auto"/>
              <w:right w:val="single" w:sz="4" w:space="0" w:color="auto"/>
            </w:tcBorders>
            <w:hideMark/>
          </w:tcPr>
          <w:p w14:paraId="62057484" w14:textId="77777777" w:rsidR="002C649B" w:rsidRPr="00F41A07" w:rsidRDefault="002C649B" w:rsidP="002C649B">
            <w:pPr>
              <w:keepNext/>
              <w:keepLines/>
              <w:spacing w:after="0" w:line="256" w:lineRule="auto"/>
              <w:jc w:val="center"/>
              <w:rPr>
                <w:rFonts w:ascii="Arial" w:eastAsia="Calibri" w:hAnsi="Arial" w:cs="Arial"/>
                <w:sz w:val="18"/>
                <w:szCs w:val="22"/>
                <w:lang w:eastAsia="en-GB"/>
              </w:rPr>
            </w:pPr>
            <w:r w:rsidRPr="00F41A07">
              <w:rPr>
                <w:rFonts w:ascii="Arial" w:eastAsia="Calibri" w:hAnsi="Arial" w:cs="Arial"/>
                <w:sz w:val="18"/>
                <w:szCs w:val="22"/>
                <w:lang w:eastAsia="en-GB"/>
              </w:rPr>
              <w:t xml:space="preserve">Note </w:t>
            </w:r>
            <w:r w:rsidRPr="00F41A07">
              <w:rPr>
                <w:rFonts w:ascii="Arial" w:eastAsia="Calibri" w:hAnsi="Arial" w:cs="Arial"/>
                <w:sz w:val="18"/>
                <w:szCs w:val="22"/>
                <w:lang w:eastAsia="zh-CN"/>
              </w:rPr>
              <w:t>2</w:t>
            </w:r>
          </w:p>
        </w:tc>
        <w:tc>
          <w:tcPr>
            <w:tcW w:w="1421" w:type="dxa"/>
            <w:tcBorders>
              <w:top w:val="single" w:sz="4" w:space="0" w:color="auto"/>
              <w:left w:val="single" w:sz="4" w:space="0" w:color="auto"/>
              <w:bottom w:val="single" w:sz="4" w:space="0" w:color="auto"/>
              <w:right w:val="single" w:sz="4" w:space="0" w:color="auto"/>
            </w:tcBorders>
          </w:tcPr>
          <w:p w14:paraId="0653D289" w14:textId="58C2E305" w:rsidR="002C649B" w:rsidRPr="00F41A07" w:rsidRDefault="002C649B" w:rsidP="002C649B">
            <w:pPr>
              <w:keepNext/>
              <w:keepLines/>
              <w:spacing w:after="0" w:line="256" w:lineRule="auto"/>
              <w:jc w:val="center"/>
              <w:rPr>
                <w:rFonts w:ascii="Arial" w:eastAsia="Calibri" w:hAnsi="Arial" w:cs="Arial"/>
                <w:sz w:val="18"/>
                <w:szCs w:val="22"/>
                <w:lang w:eastAsia="zh-CN"/>
              </w:rPr>
            </w:pPr>
            <w:ins w:id="763" w:author="R4-2214757" w:date="2022-08-28T21:41:00Z">
              <w:r w:rsidRPr="00F41A07">
                <w:rPr>
                  <w:rFonts w:ascii="Arial" w:eastAsia="Calibri" w:hAnsi="Arial" w:cs="Arial"/>
                  <w:sz w:val="18"/>
                  <w:szCs w:val="22"/>
                  <w:lang w:eastAsia="en-GB"/>
                </w:rPr>
                <w:t xml:space="preserve">Note </w:t>
              </w:r>
              <w:r w:rsidRPr="00F41A07">
                <w:rPr>
                  <w:rFonts w:ascii="Arial" w:eastAsia="Calibri" w:hAnsi="Arial" w:cs="Arial"/>
                  <w:sz w:val="18"/>
                  <w:szCs w:val="22"/>
                  <w:lang w:eastAsia="zh-CN"/>
                </w:rPr>
                <w:t>2</w:t>
              </w:r>
            </w:ins>
          </w:p>
        </w:tc>
      </w:tr>
      <w:tr w:rsidR="002C649B" w:rsidRPr="00F41A07" w14:paraId="7981B71B" w14:textId="77777777" w:rsidTr="00A55DB8">
        <w:trPr>
          <w:jc w:val="center"/>
        </w:trPr>
        <w:tc>
          <w:tcPr>
            <w:tcW w:w="4453" w:type="dxa"/>
            <w:tcBorders>
              <w:top w:val="single" w:sz="4" w:space="0" w:color="auto"/>
              <w:left w:val="single" w:sz="4" w:space="0" w:color="auto"/>
              <w:bottom w:val="single" w:sz="4" w:space="0" w:color="auto"/>
              <w:right w:val="single" w:sz="4" w:space="0" w:color="auto"/>
            </w:tcBorders>
            <w:hideMark/>
          </w:tcPr>
          <w:p w14:paraId="6AD909AC" w14:textId="77777777" w:rsidR="002C649B" w:rsidRPr="00F41A07" w:rsidRDefault="002C649B" w:rsidP="002C649B">
            <w:pPr>
              <w:keepNext/>
              <w:keepLines/>
              <w:spacing w:after="0" w:line="256" w:lineRule="auto"/>
              <w:rPr>
                <w:rFonts w:ascii="Arial" w:eastAsia="Calibri" w:hAnsi="Arial" w:cs="Arial"/>
                <w:sz w:val="18"/>
                <w:szCs w:val="22"/>
                <w:lang w:eastAsia="en-GB"/>
              </w:rPr>
            </w:pPr>
            <w:r w:rsidRPr="00F41A07">
              <w:rPr>
                <w:rFonts w:ascii="Arial" w:eastAsia="Calibri" w:hAnsi="Arial" w:cs="Arial"/>
                <w:sz w:val="18"/>
                <w:szCs w:val="22"/>
                <w:lang w:eastAsia="en-GB"/>
              </w:rPr>
              <w:t xml:space="preserve">  For Sub-Frame </w:t>
            </w:r>
            <w:r w:rsidRPr="00F41A07">
              <w:rPr>
                <w:rFonts w:ascii="Arial" w:eastAsia="Calibri" w:hAnsi="Arial" w:cs="Arial"/>
                <w:sz w:val="18"/>
                <w:szCs w:val="22"/>
                <w:lang w:eastAsia="zh-CN"/>
              </w:rPr>
              <w:t>4,9</w:t>
            </w:r>
            <w:r w:rsidRPr="00F41A07">
              <w:rPr>
                <w:rFonts w:ascii="Arial" w:eastAsia="Calibri" w:hAnsi="Arial" w:cs="Arial"/>
                <w:sz w:val="18"/>
                <w:szCs w:val="22"/>
                <w:lang w:eastAsia="en-GB"/>
              </w:rPr>
              <w:t xml:space="preserve"> </w:t>
            </w:r>
          </w:p>
        </w:tc>
        <w:tc>
          <w:tcPr>
            <w:tcW w:w="937" w:type="dxa"/>
            <w:tcBorders>
              <w:top w:val="single" w:sz="4" w:space="0" w:color="auto"/>
              <w:left w:val="single" w:sz="4" w:space="0" w:color="auto"/>
              <w:bottom w:val="single" w:sz="4" w:space="0" w:color="auto"/>
              <w:right w:val="single" w:sz="4" w:space="0" w:color="auto"/>
            </w:tcBorders>
            <w:hideMark/>
          </w:tcPr>
          <w:p w14:paraId="2354F30A" w14:textId="77777777" w:rsidR="002C649B" w:rsidRPr="00F41A07" w:rsidRDefault="002C649B" w:rsidP="002C649B">
            <w:pPr>
              <w:keepNext/>
              <w:keepLines/>
              <w:spacing w:after="0" w:line="256" w:lineRule="auto"/>
              <w:jc w:val="center"/>
              <w:rPr>
                <w:rFonts w:ascii="Arial" w:eastAsia="Calibri" w:hAnsi="Arial" w:cs="Arial"/>
                <w:sz w:val="18"/>
                <w:szCs w:val="22"/>
                <w:lang w:eastAsia="en-GB"/>
              </w:rPr>
            </w:pPr>
            <w:r w:rsidRPr="00F41A07">
              <w:rPr>
                <w:rFonts w:ascii="Arial" w:eastAsia="Calibri" w:hAnsi="Arial" w:cs="Arial"/>
                <w:sz w:val="18"/>
                <w:szCs w:val="22"/>
                <w:lang w:eastAsia="en-GB"/>
              </w:rPr>
              <w:t>Bits</w:t>
            </w:r>
          </w:p>
        </w:tc>
        <w:tc>
          <w:tcPr>
            <w:tcW w:w="1529" w:type="dxa"/>
            <w:tcBorders>
              <w:top w:val="single" w:sz="4" w:space="0" w:color="auto"/>
              <w:left w:val="single" w:sz="4" w:space="0" w:color="auto"/>
              <w:bottom w:val="single" w:sz="4" w:space="0" w:color="auto"/>
              <w:right w:val="single" w:sz="4" w:space="0" w:color="auto"/>
            </w:tcBorders>
            <w:hideMark/>
          </w:tcPr>
          <w:p w14:paraId="0CFC7B50" w14:textId="77777777" w:rsidR="002C649B" w:rsidRPr="00F41A07" w:rsidRDefault="002C649B" w:rsidP="002C649B">
            <w:pPr>
              <w:keepNext/>
              <w:keepLines/>
              <w:spacing w:after="0" w:line="256" w:lineRule="auto"/>
              <w:jc w:val="center"/>
              <w:rPr>
                <w:rFonts w:ascii="Arial" w:eastAsia="Calibri" w:hAnsi="Arial" w:cs="Arial"/>
                <w:sz w:val="18"/>
                <w:szCs w:val="22"/>
                <w:lang w:eastAsia="zh-CN"/>
              </w:rPr>
            </w:pPr>
            <w:r w:rsidRPr="00F41A07">
              <w:rPr>
                <w:rFonts w:ascii="Arial" w:eastAsia="Calibri" w:hAnsi="Arial" w:cs="Arial"/>
                <w:sz w:val="18"/>
                <w:szCs w:val="22"/>
                <w:lang w:eastAsia="zh-CN"/>
              </w:rPr>
              <w:t>936</w:t>
            </w:r>
          </w:p>
        </w:tc>
        <w:tc>
          <w:tcPr>
            <w:tcW w:w="1421" w:type="dxa"/>
            <w:tcBorders>
              <w:top w:val="single" w:sz="4" w:space="0" w:color="auto"/>
              <w:left w:val="single" w:sz="4" w:space="0" w:color="auto"/>
              <w:bottom w:val="single" w:sz="4" w:space="0" w:color="auto"/>
              <w:right w:val="single" w:sz="4" w:space="0" w:color="auto"/>
            </w:tcBorders>
          </w:tcPr>
          <w:p w14:paraId="4D1353C6" w14:textId="478C21E4" w:rsidR="002C649B" w:rsidRPr="00F41A07" w:rsidRDefault="002C649B" w:rsidP="002C649B">
            <w:pPr>
              <w:keepNext/>
              <w:keepLines/>
              <w:spacing w:after="0" w:line="256" w:lineRule="auto"/>
              <w:jc w:val="center"/>
              <w:rPr>
                <w:rFonts w:ascii="Arial" w:eastAsia="Calibri" w:hAnsi="Arial" w:cs="Arial"/>
                <w:sz w:val="18"/>
                <w:szCs w:val="22"/>
                <w:lang w:eastAsia="zh-CN"/>
              </w:rPr>
            </w:pPr>
            <w:ins w:id="764" w:author="R4-2214757" w:date="2022-08-28T21:41:00Z">
              <w:r>
                <w:rPr>
                  <w:rFonts w:ascii="Arial" w:eastAsia="Calibri" w:hAnsi="Arial" w:cs="Arial"/>
                  <w:sz w:val="18"/>
                  <w:szCs w:val="22"/>
                  <w:lang w:eastAsia="zh-CN"/>
                </w:rPr>
                <w:t>4968</w:t>
              </w:r>
            </w:ins>
          </w:p>
        </w:tc>
      </w:tr>
      <w:tr w:rsidR="002C649B" w:rsidRPr="00F41A07" w14:paraId="11778BB8" w14:textId="77777777" w:rsidTr="00A55DB8">
        <w:trPr>
          <w:jc w:val="center"/>
        </w:trPr>
        <w:tc>
          <w:tcPr>
            <w:tcW w:w="4453" w:type="dxa"/>
            <w:tcBorders>
              <w:top w:val="single" w:sz="4" w:space="0" w:color="auto"/>
              <w:left w:val="single" w:sz="4" w:space="0" w:color="auto"/>
              <w:bottom w:val="single" w:sz="4" w:space="0" w:color="auto"/>
              <w:right w:val="single" w:sz="4" w:space="0" w:color="auto"/>
            </w:tcBorders>
            <w:hideMark/>
          </w:tcPr>
          <w:p w14:paraId="005A8165" w14:textId="77777777" w:rsidR="002C649B" w:rsidRPr="00F41A07" w:rsidRDefault="002C649B" w:rsidP="002C649B">
            <w:pPr>
              <w:keepNext/>
              <w:keepLines/>
              <w:spacing w:after="0" w:line="256" w:lineRule="auto"/>
              <w:rPr>
                <w:rFonts w:ascii="Arial" w:eastAsia="Calibri" w:hAnsi="Arial" w:cs="Arial"/>
                <w:sz w:val="18"/>
                <w:szCs w:val="22"/>
                <w:lang w:eastAsia="en-GB"/>
              </w:rPr>
            </w:pPr>
            <w:r w:rsidRPr="00F41A07">
              <w:rPr>
                <w:rFonts w:ascii="Arial" w:eastAsia="Calibri" w:hAnsi="Arial" w:cs="Arial"/>
                <w:sz w:val="18"/>
                <w:szCs w:val="22"/>
                <w:lang w:eastAsia="en-GB"/>
              </w:rPr>
              <w:t xml:space="preserve">Number of Code Blocks </w:t>
            </w:r>
          </w:p>
        </w:tc>
        <w:tc>
          <w:tcPr>
            <w:tcW w:w="937" w:type="dxa"/>
            <w:tcBorders>
              <w:top w:val="single" w:sz="4" w:space="0" w:color="auto"/>
              <w:left w:val="single" w:sz="4" w:space="0" w:color="auto"/>
              <w:bottom w:val="single" w:sz="4" w:space="0" w:color="auto"/>
              <w:right w:val="single" w:sz="4" w:space="0" w:color="auto"/>
            </w:tcBorders>
          </w:tcPr>
          <w:p w14:paraId="2B22B976" w14:textId="77777777" w:rsidR="002C649B" w:rsidRPr="00F41A07" w:rsidRDefault="002C649B" w:rsidP="002C649B">
            <w:pPr>
              <w:keepNext/>
              <w:keepLines/>
              <w:spacing w:after="0" w:line="256" w:lineRule="auto"/>
              <w:jc w:val="center"/>
              <w:rPr>
                <w:rFonts w:ascii="Arial" w:eastAsia="Calibri" w:hAnsi="Arial" w:cs="Arial"/>
                <w:sz w:val="18"/>
                <w:szCs w:val="22"/>
                <w:lang w:eastAsia="en-GB"/>
              </w:rPr>
            </w:pPr>
          </w:p>
        </w:tc>
        <w:tc>
          <w:tcPr>
            <w:tcW w:w="1529" w:type="dxa"/>
            <w:tcBorders>
              <w:top w:val="single" w:sz="4" w:space="0" w:color="auto"/>
              <w:left w:val="single" w:sz="4" w:space="0" w:color="auto"/>
              <w:bottom w:val="single" w:sz="4" w:space="0" w:color="auto"/>
              <w:right w:val="single" w:sz="4" w:space="0" w:color="auto"/>
            </w:tcBorders>
          </w:tcPr>
          <w:p w14:paraId="6E31BF6E" w14:textId="77777777" w:rsidR="002C649B" w:rsidRPr="00F41A07" w:rsidRDefault="002C649B" w:rsidP="002C649B">
            <w:pPr>
              <w:keepNext/>
              <w:keepLines/>
              <w:spacing w:after="0" w:line="256" w:lineRule="auto"/>
              <w:jc w:val="center"/>
              <w:rPr>
                <w:rFonts w:ascii="Arial" w:eastAsia="Calibri" w:hAnsi="Arial" w:cs="Arial"/>
                <w:sz w:val="18"/>
                <w:szCs w:val="22"/>
                <w:lang w:eastAsia="en-GB"/>
              </w:rPr>
            </w:pPr>
          </w:p>
        </w:tc>
        <w:tc>
          <w:tcPr>
            <w:tcW w:w="1421" w:type="dxa"/>
            <w:tcBorders>
              <w:top w:val="single" w:sz="4" w:space="0" w:color="auto"/>
              <w:left w:val="single" w:sz="4" w:space="0" w:color="auto"/>
              <w:bottom w:val="single" w:sz="4" w:space="0" w:color="auto"/>
              <w:right w:val="single" w:sz="4" w:space="0" w:color="auto"/>
            </w:tcBorders>
          </w:tcPr>
          <w:p w14:paraId="0589C5D7" w14:textId="77777777" w:rsidR="002C649B" w:rsidRPr="00F41A07" w:rsidRDefault="002C649B" w:rsidP="002C649B">
            <w:pPr>
              <w:keepNext/>
              <w:keepLines/>
              <w:spacing w:after="0" w:line="256" w:lineRule="auto"/>
              <w:jc w:val="center"/>
              <w:rPr>
                <w:rFonts w:ascii="Arial" w:eastAsia="Calibri" w:hAnsi="Arial" w:cs="Arial"/>
                <w:sz w:val="18"/>
                <w:szCs w:val="22"/>
                <w:lang w:eastAsia="en-GB"/>
              </w:rPr>
            </w:pPr>
          </w:p>
        </w:tc>
      </w:tr>
      <w:tr w:rsidR="002C649B" w:rsidRPr="00F41A07" w14:paraId="6B6E820B" w14:textId="77777777" w:rsidTr="00A55DB8">
        <w:trPr>
          <w:jc w:val="center"/>
        </w:trPr>
        <w:tc>
          <w:tcPr>
            <w:tcW w:w="4453" w:type="dxa"/>
            <w:tcBorders>
              <w:top w:val="single" w:sz="4" w:space="0" w:color="auto"/>
              <w:left w:val="single" w:sz="4" w:space="0" w:color="auto"/>
              <w:bottom w:val="single" w:sz="4" w:space="0" w:color="auto"/>
              <w:right w:val="single" w:sz="4" w:space="0" w:color="auto"/>
            </w:tcBorders>
            <w:hideMark/>
          </w:tcPr>
          <w:p w14:paraId="3237D7AE" w14:textId="77777777" w:rsidR="002C649B" w:rsidRPr="00F41A07" w:rsidRDefault="002C649B" w:rsidP="002C649B">
            <w:pPr>
              <w:keepNext/>
              <w:keepLines/>
              <w:spacing w:after="0" w:line="256" w:lineRule="auto"/>
              <w:rPr>
                <w:rFonts w:ascii="Arial" w:eastAsia="Calibri" w:hAnsi="Arial" w:cs="Arial"/>
                <w:sz w:val="18"/>
                <w:szCs w:val="22"/>
                <w:lang w:eastAsia="zh-CN"/>
              </w:rPr>
            </w:pPr>
            <w:r w:rsidRPr="00F41A07">
              <w:rPr>
                <w:rFonts w:ascii="Arial" w:eastAsia="Calibri" w:hAnsi="Arial" w:cs="Arial"/>
                <w:sz w:val="18"/>
                <w:szCs w:val="22"/>
                <w:lang w:eastAsia="en-GB"/>
              </w:rPr>
              <w:t xml:space="preserve">  For Sub-Frames 1,2,3,6,7,8</w:t>
            </w:r>
          </w:p>
        </w:tc>
        <w:tc>
          <w:tcPr>
            <w:tcW w:w="937" w:type="dxa"/>
            <w:tcBorders>
              <w:top w:val="single" w:sz="4" w:space="0" w:color="auto"/>
              <w:left w:val="single" w:sz="4" w:space="0" w:color="auto"/>
              <w:bottom w:val="single" w:sz="4" w:space="0" w:color="auto"/>
              <w:right w:val="single" w:sz="4" w:space="0" w:color="auto"/>
            </w:tcBorders>
          </w:tcPr>
          <w:p w14:paraId="2359ECC7" w14:textId="77777777" w:rsidR="002C649B" w:rsidRPr="00F41A07" w:rsidRDefault="002C649B" w:rsidP="002C649B">
            <w:pPr>
              <w:keepNext/>
              <w:keepLines/>
              <w:spacing w:after="0" w:line="256" w:lineRule="auto"/>
              <w:jc w:val="center"/>
              <w:rPr>
                <w:rFonts w:ascii="Arial" w:eastAsia="Calibri" w:hAnsi="Arial" w:cs="Arial"/>
                <w:sz w:val="18"/>
                <w:szCs w:val="22"/>
                <w:lang w:eastAsia="en-GB"/>
              </w:rPr>
            </w:pPr>
          </w:p>
        </w:tc>
        <w:tc>
          <w:tcPr>
            <w:tcW w:w="1529" w:type="dxa"/>
            <w:tcBorders>
              <w:top w:val="single" w:sz="4" w:space="0" w:color="auto"/>
              <w:left w:val="single" w:sz="4" w:space="0" w:color="auto"/>
              <w:bottom w:val="single" w:sz="4" w:space="0" w:color="auto"/>
              <w:right w:val="single" w:sz="4" w:space="0" w:color="auto"/>
            </w:tcBorders>
            <w:hideMark/>
          </w:tcPr>
          <w:p w14:paraId="4BDD5B78" w14:textId="77777777" w:rsidR="002C649B" w:rsidRPr="00F41A07" w:rsidRDefault="002C649B" w:rsidP="002C649B">
            <w:pPr>
              <w:keepNext/>
              <w:keepLines/>
              <w:spacing w:after="0" w:line="256" w:lineRule="auto"/>
              <w:jc w:val="center"/>
              <w:rPr>
                <w:rFonts w:ascii="Arial" w:eastAsia="Calibri" w:hAnsi="Arial" w:cs="Arial"/>
                <w:sz w:val="18"/>
                <w:szCs w:val="22"/>
                <w:lang w:eastAsia="en-GB"/>
              </w:rPr>
            </w:pPr>
            <w:r w:rsidRPr="00F41A07">
              <w:rPr>
                <w:rFonts w:ascii="Arial" w:eastAsia="Calibri" w:hAnsi="Arial" w:cs="Arial"/>
                <w:sz w:val="18"/>
                <w:szCs w:val="22"/>
                <w:lang w:eastAsia="zh-CN"/>
              </w:rPr>
              <w:t>1</w:t>
            </w:r>
          </w:p>
        </w:tc>
        <w:tc>
          <w:tcPr>
            <w:tcW w:w="1421" w:type="dxa"/>
            <w:tcBorders>
              <w:top w:val="single" w:sz="4" w:space="0" w:color="auto"/>
              <w:left w:val="single" w:sz="4" w:space="0" w:color="auto"/>
              <w:bottom w:val="single" w:sz="4" w:space="0" w:color="auto"/>
              <w:right w:val="single" w:sz="4" w:space="0" w:color="auto"/>
            </w:tcBorders>
          </w:tcPr>
          <w:p w14:paraId="060AE7E2" w14:textId="65FCF0F5" w:rsidR="002C649B" w:rsidRPr="00F41A07" w:rsidRDefault="002C649B" w:rsidP="002C649B">
            <w:pPr>
              <w:keepNext/>
              <w:keepLines/>
              <w:spacing w:after="0" w:line="256" w:lineRule="auto"/>
              <w:jc w:val="center"/>
              <w:rPr>
                <w:rFonts w:ascii="Arial" w:eastAsia="Calibri" w:hAnsi="Arial" w:cs="Arial"/>
                <w:sz w:val="18"/>
                <w:szCs w:val="22"/>
                <w:lang w:eastAsia="zh-CN"/>
              </w:rPr>
            </w:pPr>
            <w:ins w:id="765" w:author="R4-2214757" w:date="2022-08-28T21:41:00Z">
              <w:r w:rsidRPr="00F41A07">
                <w:rPr>
                  <w:rFonts w:ascii="Arial" w:eastAsia="Calibri" w:hAnsi="Arial" w:cs="Arial"/>
                  <w:sz w:val="18"/>
                  <w:szCs w:val="22"/>
                  <w:lang w:eastAsia="zh-CN"/>
                </w:rPr>
                <w:t>1</w:t>
              </w:r>
            </w:ins>
          </w:p>
        </w:tc>
      </w:tr>
      <w:tr w:rsidR="002C649B" w:rsidRPr="00F41A07" w14:paraId="5F2F5E64" w14:textId="77777777" w:rsidTr="00A55DB8">
        <w:trPr>
          <w:jc w:val="center"/>
        </w:trPr>
        <w:tc>
          <w:tcPr>
            <w:tcW w:w="4453" w:type="dxa"/>
            <w:tcBorders>
              <w:top w:val="single" w:sz="4" w:space="0" w:color="auto"/>
              <w:left w:val="single" w:sz="4" w:space="0" w:color="auto"/>
              <w:bottom w:val="single" w:sz="4" w:space="0" w:color="auto"/>
              <w:right w:val="single" w:sz="4" w:space="0" w:color="auto"/>
            </w:tcBorders>
            <w:hideMark/>
          </w:tcPr>
          <w:p w14:paraId="097FE200" w14:textId="77777777" w:rsidR="002C649B" w:rsidRPr="00F41A07" w:rsidRDefault="002C649B" w:rsidP="002C649B">
            <w:pPr>
              <w:keepNext/>
              <w:keepLines/>
              <w:spacing w:after="0" w:line="256" w:lineRule="auto"/>
              <w:rPr>
                <w:rFonts w:ascii="Arial" w:eastAsia="Calibri" w:hAnsi="Arial" w:cs="Arial"/>
                <w:sz w:val="18"/>
                <w:szCs w:val="22"/>
                <w:lang w:eastAsia="en-GB"/>
              </w:rPr>
            </w:pPr>
            <w:r w:rsidRPr="00F41A07">
              <w:rPr>
                <w:rFonts w:ascii="Arial" w:eastAsia="Calibri" w:hAnsi="Arial" w:cs="Arial"/>
                <w:sz w:val="18"/>
                <w:szCs w:val="22"/>
                <w:lang w:eastAsia="en-GB"/>
              </w:rPr>
              <w:t xml:space="preserve">  For Sub-Frame </w:t>
            </w:r>
            <w:r w:rsidRPr="00F41A07">
              <w:rPr>
                <w:rFonts w:ascii="Arial" w:eastAsia="Calibri" w:hAnsi="Arial" w:cs="Arial"/>
                <w:sz w:val="18"/>
                <w:szCs w:val="22"/>
                <w:lang w:eastAsia="zh-CN"/>
              </w:rPr>
              <w:t>0,5</w:t>
            </w:r>
            <w:r w:rsidRPr="00F41A07">
              <w:rPr>
                <w:rFonts w:ascii="Arial" w:eastAsia="Calibri" w:hAnsi="Arial" w:cs="Arial"/>
                <w:sz w:val="18"/>
                <w:szCs w:val="22"/>
                <w:lang w:eastAsia="en-GB"/>
              </w:rPr>
              <w:t xml:space="preserve"> </w:t>
            </w:r>
          </w:p>
        </w:tc>
        <w:tc>
          <w:tcPr>
            <w:tcW w:w="937" w:type="dxa"/>
            <w:tcBorders>
              <w:top w:val="single" w:sz="4" w:space="0" w:color="auto"/>
              <w:left w:val="single" w:sz="4" w:space="0" w:color="auto"/>
              <w:bottom w:val="single" w:sz="4" w:space="0" w:color="auto"/>
              <w:right w:val="single" w:sz="4" w:space="0" w:color="auto"/>
            </w:tcBorders>
            <w:hideMark/>
          </w:tcPr>
          <w:p w14:paraId="0A0DD32D" w14:textId="77777777" w:rsidR="002C649B" w:rsidRPr="00F41A07" w:rsidRDefault="002C649B" w:rsidP="002C649B">
            <w:pPr>
              <w:keepNext/>
              <w:keepLines/>
              <w:spacing w:after="0" w:line="256" w:lineRule="auto"/>
              <w:jc w:val="center"/>
              <w:rPr>
                <w:rFonts w:ascii="Arial" w:eastAsia="Calibri" w:hAnsi="Arial" w:cs="Arial"/>
                <w:sz w:val="18"/>
                <w:szCs w:val="22"/>
                <w:lang w:eastAsia="en-GB"/>
              </w:rPr>
            </w:pPr>
            <w:r w:rsidRPr="00F41A07">
              <w:rPr>
                <w:rFonts w:ascii="Arial" w:eastAsia="Calibri" w:hAnsi="Arial" w:cs="Arial"/>
                <w:sz w:val="18"/>
                <w:szCs w:val="22"/>
                <w:lang w:eastAsia="en-GB"/>
              </w:rPr>
              <w:t>Bits</w:t>
            </w:r>
          </w:p>
        </w:tc>
        <w:tc>
          <w:tcPr>
            <w:tcW w:w="1529" w:type="dxa"/>
            <w:tcBorders>
              <w:top w:val="single" w:sz="4" w:space="0" w:color="auto"/>
              <w:left w:val="single" w:sz="4" w:space="0" w:color="auto"/>
              <w:bottom w:val="single" w:sz="4" w:space="0" w:color="auto"/>
              <w:right w:val="single" w:sz="4" w:space="0" w:color="auto"/>
            </w:tcBorders>
            <w:hideMark/>
          </w:tcPr>
          <w:p w14:paraId="4F6B092A" w14:textId="77777777" w:rsidR="002C649B" w:rsidRPr="00F41A07" w:rsidRDefault="002C649B" w:rsidP="002C649B">
            <w:pPr>
              <w:keepNext/>
              <w:keepLines/>
              <w:spacing w:after="0" w:line="256" w:lineRule="auto"/>
              <w:jc w:val="center"/>
              <w:rPr>
                <w:rFonts w:ascii="Arial" w:eastAsia="Calibri" w:hAnsi="Arial" w:cs="Arial"/>
                <w:sz w:val="18"/>
                <w:szCs w:val="22"/>
                <w:lang w:eastAsia="en-GB"/>
              </w:rPr>
            </w:pPr>
            <w:r w:rsidRPr="00F41A07">
              <w:rPr>
                <w:rFonts w:ascii="Arial" w:eastAsia="Calibri" w:hAnsi="Arial" w:cs="Arial"/>
                <w:sz w:val="18"/>
                <w:szCs w:val="22"/>
                <w:lang w:eastAsia="en-GB"/>
              </w:rPr>
              <w:t xml:space="preserve">Note </w:t>
            </w:r>
            <w:r w:rsidRPr="00F41A07">
              <w:rPr>
                <w:rFonts w:ascii="Arial" w:eastAsia="Calibri" w:hAnsi="Arial" w:cs="Arial"/>
                <w:sz w:val="18"/>
                <w:szCs w:val="22"/>
                <w:lang w:eastAsia="zh-CN"/>
              </w:rPr>
              <w:t>3</w:t>
            </w:r>
          </w:p>
        </w:tc>
        <w:tc>
          <w:tcPr>
            <w:tcW w:w="1421" w:type="dxa"/>
            <w:tcBorders>
              <w:top w:val="single" w:sz="4" w:space="0" w:color="auto"/>
              <w:left w:val="single" w:sz="4" w:space="0" w:color="auto"/>
              <w:bottom w:val="single" w:sz="4" w:space="0" w:color="auto"/>
              <w:right w:val="single" w:sz="4" w:space="0" w:color="auto"/>
            </w:tcBorders>
          </w:tcPr>
          <w:p w14:paraId="584B635A" w14:textId="33B4CBA2" w:rsidR="002C649B" w:rsidRPr="00F41A07" w:rsidRDefault="002C649B" w:rsidP="002C649B">
            <w:pPr>
              <w:keepNext/>
              <w:keepLines/>
              <w:spacing w:after="0" w:line="256" w:lineRule="auto"/>
              <w:jc w:val="center"/>
              <w:rPr>
                <w:rFonts w:ascii="Arial" w:eastAsia="Calibri" w:hAnsi="Arial" w:cs="Arial"/>
                <w:sz w:val="18"/>
                <w:szCs w:val="22"/>
                <w:lang w:eastAsia="zh-CN"/>
              </w:rPr>
            </w:pPr>
            <w:ins w:id="766" w:author="R4-2214757" w:date="2022-08-28T21:41:00Z">
              <w:r w:rsidRPr="00F41A07">
                <w:rPr>
                  <w:rFonts w:ascii="Arial" w:eastAsia="Calibri" w:hAnsi="Arial" w:cs="Arial"/>
                  <w:sz w:val="18"/>
                  <w:szCs w:val="22"/>
                  <w:lang w:eastAsia="en-GB"/>
                </w:rPr>
                <w:t xml:space="preserve">Note </w:t>
              </w:r>
              <w:r w:rsidRPr="00F41A07">
                <w:rPr>
                  <w:rFonts w:ascii="Arial" w:eastAsia="Calibri" w:hAnsi="Arial" w:cs="Arial"/>
                  <w:sz w:val="18"/>
                  <w:szCs w:val="22"/>
                  <w:lang w:eastAsia="zh-CN"/>
                </w:rPr>
                <w:t>3</w:t>
              </w:r>
            </w:ins>
          </w:p>
        </w:tc>
      </w:tr>
      <w:tr w:rsidR="002C649B" w:rsidRPr="00F41A07" w14:paraId="571906A8" w14:textId="77777777" w:rsidTr="00A55DB8">
        <w:trPr>
          <w:jc w:val="center"/>
        </w:trPr>
        <w:tc>
          <w:tcPr>
            <w:tcW w:w="4453" w:type="dxa"/>
            <w:tcBorders>
              <w:top w:val="single" w:sz="4" w:space="0" w:color="auto"/>
              <w:left w:val="single" w:sz="4" w:space="0" w:color="auto"/>
              <w:bottom w:val="single" w:sz="4" w:space="0" w:color="auto"/>
              <w:right w:val="single" w:sz="4" w:space="0" w:color="auto"/>
            </w:tcBorders>
            <w:hideMark/>
          </w:tcPr>
          <w:p w14:paraId="37451558" w14:textId="77777777" w:rsidR="002C649B" w:rsidRPr="00F41A07" w:rsidRDefault="002C649B" w:rsidP="002C649B">
            <w:pPr>
              <w:keepNext/>
              <w:keepLines/>
              <w:spacing w:after="0" w:line="256" w:lineRule="auto"/>
              <w:rPr>
                <w:rFonts w:ascii="Arial" w:eastAsia="Calibri" w:hAnsi="Arial" w:cs="Arial"/>
                <w:sz w:val="18"/>
                <w:szCs w:val="22"/>
                <w:lang w:eastAsia="en-GB"/>
              </w:rPr>
            </w:pPr>
            <w:r w:rsidRPr="00F41A07">
              <w:rPr>
                <w:rFonts w:ascii="Arial" w:eastAsia="Calibri" w:hAnsi="Arial" w:cs="Arial"/>
                <w:sz w:val="18"/>
                <w:szCs w:val="22"/>
                <w:lang w:eastAsia="en-GB"/>
              </w:rPr>
              <w:t xml:space="preserve">  For Sub-Frame </w:t>
            </w:r>
            <w:r w:rsidRPr="00F41A07">
              <w:rPr>
                <w:rFonts w:ascii="Arial" w:eastAsia="Calibri" w:hAnsi="Arial" w:cs="Arial"/>
                <w:sz w:val="18"/>
                <w:szCs w:val="22"/>
                <w:lang w:eastAsia="zh-CN"/>
              </w:rPr>
              <w:t>4,9</w:t>
            </w:r>
            <w:r w:rsidRPr="00F41A07">
              <w:rPr>
                <w:rFonts w:ascii="Arial" w:eastAsia="Calibri" w:hAnsi="Arial" w:cs="Arial"/>
                <w:sz w:val="18"/>
                <w:szCs w:val="22"/>
                <w:lang w:eastAsia="en-GB"/>
              </w:rPr>
              <w:t xml:space="preserve"> </w:t>
            </w:r>
          </w:p>
        </w:tc>
        <w:tc>
          <w:tcPr>
            <w:tcW w:w="937" w:type="dxa"/>
            <w:tcBorders>
              <w:top w:val="single" w:sz="4" w:space="0" w:color="auto"/>
              <w:left w:val="single" w:sz="4" w:space="0" w:color="auto"/>
              <w:bottom w:val="single" w:sz="4" w:space="0" w:color="auto"/>
              <w:right w:val="single" w:sz="4" w:space="0" w:color="auto"/>
            </w:tcBorders>
            <w:hideMark/>
          </w:tcPr>
          <w:p w14:paraId="7050A3D6" w14:textId="77777777" w:rsidR="002C649B" w:rsidRPr="00F41A07" w:rsidRDefault="002C649B" w:rsidP="002C649B">
            <w:pPr>
              <w:keepNext/>
              <w:keepLines/>
              <w:spacing w:after="0" w:line="256" w:lineRule="auto"/>
              <w:jc w:val="center"/>
              <w:rPr>
                <w:rFonts w:ascii="Arial" w:eastAsia="Calibri" w:hAnsi="Arial" w:cs="Arial"/>
                <w:sz w:val="18"/>
                <w:szCs w:val="22"/>
                <w:lang w:eastAsia="en-GB"/>
              </w:rPr>
            </w:pPr>
            <w:r w:rsidRPr="00F41A07">
              <w:rPr>
                <w:rFonts w:ascii="Arial" w:eastAsia="Calibri" w:hAnsi="Arial" w:cs="Arial"/>
                <w:sz w:val="18"/>
                <w:szCs w:val="22"/>
                <w:lang w:eastAsia="en-GB"/>
              </w:rPr>
              <w:t>Bits</w:t>
            </w:r>
          </w:p>
        </w:tc>
        <w:tc>
          <w:tcPr>
            <w:tcW w:w="1529" w:type="dxa"/>
            <w:tcBorders>
              <w:top w:val="single" w:sz="4" w:space="0" w:color="auto"/>
              <w:left w:val="single" w:sz="4" w:space="0" w:color="auto"/>
              <w:bottom w:val="single" w:sz="4" w:space="0" w:color="auto"/>
              <w:right w:val="single" w:sz="4" w:space="0" w:color="auto"/>
            </w:tcBorders>
            <w:hideMark/>
          </w:tcPr>
          <w:p w14:paraId="60AA44E6" w14:textId="77777777" w:rsidR="002C649B" w:rsidRPr="00F41A07" w:rsidRDefault="002C649B" w:rsidP="002C649B">
            <w:pPr>
              <w:keepNext/>
              <w:keepLines/>
              <w:spacing w:after="0" w:line="256" w:lineRule="auto"/>
              <w:jc w:val="center"/>
              <w:rPr>
                <w:rFonts w:ascii="Arial" w:eastAsia="Calibri" w:hAnsi="Arial" w:cs="Arial"/>
                <w:sz w:val="18"/>
                <w:szCs w:val="22"/>
                <w:lang w:eastAsia="zh-CN"/>
              </w:rPr>
            </w:pPr>
            <w:r w:rsidRPr="00F41A07">
              <w:rPr>
                <w:rFonts w:ascii="Arial" w:eastAsia="Calibri" w:hAnsi="Arial" w:cs="Arial"/>
                <w:sz w:val="18"/>
                <w:szCs w:val="22"/>
                <w:lang w:eastAsia="zh-CN"/>
              </w:rPr>
              <w:t>1</w:t>
            </w:r>
          </w:p>
        </w:tc>
        <w:tc>
          <w:tcPr>
            <w:tcW w:w="1421" w:type="dxa"/>
            <w:tcBorders>
              <w:top w:val="single" w:sz="4" w:space="0" w:color="auto"/>
              <w:left w:val="single" w:sz="4" w:space="0" w:color="auto"/>
              <w:bottom w:val="single" w:sz="4" w:space="0" w:color="auto"/>
              <w:right w:val="single" w:sz="4" w:space="0" w:color="auto"/>
            </w:tcBorders>
          </w:tcPr>
          <w:p w14:paraId="7F2204A4" w14:textId="39F4DD85" w:rsidR="002C649B" w:rsidRPr="00F41A07" w:rsidRDefault="002C649B" w:rsidP="002C649B">
            <w:pPr>
              <w:keepNext/>
              <w:keepLines/>
              <w:spacing w:after="0" w:line="256" w:lineRule="auto"/>
              <w:jc w:val="center"/>
              <w:rPr>
                <w:rFonts w:ascii="Arial" w:eastAsia="Calibri" w:hAnsi="Arial" w:cs="Arial"/>
                <w:sz w:val="18"/>
                <w:szCs w:val="22"/>
                <w:lang w:eastAsia="zh-CN"/>
              </w:rPr>
            </w:pPr>
            <w:ins w:id="767" w:author="R4-2214757" w:date="2022-08-28T21:41:00Z">
              <w:r w:rsidRPr="00F41A07">
                <w:rPr>
                  <w:rFonts w:ascii="Arial" w:eastAsia="Calibri" w:hAnsi="Arial" w:cs="Arial"/>
                  <w:sz w:val="18"/>
                  <w:szCs w:val="22"/>
                  <w:lang w:eastAsia="zh-CN"/>
                </w:rPr>
                <w:t>1</w:t>
              </w:r>
            </w:ins>
          </w:p>
        </w:tc>
      </w:tr>
      <w:tr w:rsidR="002C649B" w:rsidRPr="00F41A07" w14:paraId="11C0D138" w14:textId="77777777" w:rsidTr="00A55DB8">
        <w:trPr>
          <w:jc w:val="center"/>
        </w:trPr>
        <w:tc>
          <w:tcPr>
            <w:tcW w:w="4453" w:type="dxa"/>
            <w:tcBorders>
              <w:top w:val="single" w:sz="4" w:space="0" w:color="auto"/>
              <w:left w:val="single" w:sz="4" w:space="0" w:color="auto"/>
              <w:bottom w:val="single" w:sz="4" w:space="0" w:color="auto"/>
              <w:right w:val="single" w:sz="4" w:space="0" w:color="auto"/>
            </w:tcBorders>
            <w:hideMark/>
          </w:tcPr>
          <w:p w14:paraId="76213744" w14:textId="77777777" w:rsidR="002C649B" w:rsidRPr="00F41A07" w:rsidRDefault="002C649B" w:rsidP="002C649B">
            <w:pPr>
              <w:keepNext/>
              <w:keepLines/>
              <w:spacing w:after="0" w:line="256" w:lineRule="auto"/>
              <w:rPr>
                <w:rFonts w:ascii="Arial" w:eastAsia="Calibri" w:hAnsi="Arial" w:cs="Arial"/>
                <w:sz w:val="18"/>
                <w:szCs w:val="22"/>
                <w:lang w:eastAsia="en-GB"/>
              </w:rPr>
            </w:pPr>
            <w:r w:rsidRPr="00F41A07">
              <w:rPr>
                <w:rFonts w:ascii="Arial" w:eastAsia="Calibri" w:hAnsi="Arial" w:cs="Arial"/>
                <w:sz w:val="18"/>
                <w:szCs w:val="22"/>
                <w:lang w:eastAsia="en-GB"/>
              </w:rPr>
              <w:t>Binary Channel Bits</w:t>
            </w:r>
          </w:p>
        </w:tc>
        <w:tc>
          <w:tcPr>
            <w:tcW w:w="937" w:type="dxa"/>
            <w:tcBorders>
              <w:top w:val="single" w:sz="4" w:space="0" w:color="auto"/>
              <w:left w:val="single" w:sz="4" w:space="0" w:color="auto"/>
              <w:bottom w:val="single" w:sz="4" w:space="0" w:color="auto"/>
              <w:right w:val="single" w:sz="4" w:space="0" w:color="auto"/>
            </w:tcBorders>
          </w:tcPr>
          <w:p w14:paraId="73521C8B" w14:textId="77777777" w:rsidR="002C649B" w:rsidRPr="00F41A07" w:rsidRDefault="002C649B" w:rsidP="002C649B">
            <w:pPr>
              <w:keepNext/>
              <w:keepLines/>
              <w:spacing w:after="0" w:line="256" w:lineRule="auto"/>
              <w:jc w:val="center"/>
              <w:rPr>
                <w:rFonts w:ascii="Arial" w:eastAsia="Calibri" w:hAnsi="Arial" w:cs="Arial"/>
                <w:sz w:val="18"/>
                <w:szCs w:val="22"/>
                <w:lang w:eastAsia="en-GB"/>
              </w:rPr>
            </w:pPr>
          </w:p>
        </w:tc>
        <w:tc>
          <w:tcPr>
            <w:tcW w:w="1529" w:type="dxa"/>
            <w:tcBorders>
              <w:top w:val="single" w:sz="4" w:space="0" w:color="auto"/>
              <w:left w:val="single" w:sz="4" w:space="0" w:color="auto"/>
              <w:bottom w:val="single" w:sz="4" w:space="0" w:color="auto"/>
              <w:right w:val="single" w:sz="4" w:space="0" w:color="auto"/>
            </w:tcBorders>
          </w:tcPr>
          <w:p w14:paraId="301DEF9E" w14:textId="77777777" w:rsidR="002C649B" w:rsidRPr="00F41A07" w:rsidRDefault="002C649B" w:rsidP="002C649B">
            <w:pPr>
              <w:keepNext/>
              <w:keepLines/>
              <w:spacing w:after="0" w:line="256" w:lineRule="auto"/>
              <w:jc w:val="center"/>
              <w:rPr>
                <w:rFonts w:ascii="Arial" w:eastAsia="Calibri" w:hAnsi="Arial" w:cs="Arial"/>
                <w:sz w:val="18"/>
                <w:szCs w:val="22"/>
                <w:lang w:eastAsia="en-GB"/>
              </w:rPr>
            </w:pPr>
          </w:p>
        </w:tc>
        <w:tc>
          <w:tcPr>
            <w:tcW w:w="1421" w:type="dxa"/>
            <w:tcBorders>
              <w:top w:val="single" w:sz="4" w:space="0" w:color="auto"/>
              <w:left w:val="single" w:sz="4" w:space="0" w:color="auto"/>
              <w:bottom w:val="single" w:sz="4" w:space="0" w:color="auto"/>
              <w:right w:val="single" w:sz="4" w:space="0" w:color="auto"/>
            </w:tcBorders>
          </w:tcPr>
          <w:p w14:paraId="077E4244" w14:textId="77777777" w:rsidR="002C649B" w:rsidRPr="00F41A07" w:rsidRDefault="002C649B" w:rsidP="002C649B">
            <w:pPr>
              <w:keepNext/>
              <w:keepLines/>
              <w:spacing w:after="0" w:line="256" w:lineRule="auto"/>
              <w:jc w:val="center"/>
              <w:rPr>
                <w:rFonts w:ascii="Arial" w:eastAsia="Calibri" w:hAnsi="Arial" w:cs="Arial"/>
                <w:sz w:val="18"/>
                <w:szCs w:val="22"/>
                <w:lang w:eastAsia="en-GB"/>
              </w:rPr>
            </w:pPr>
          </w:p>
        </w:tc>
      </w:tr>
      <w:tr w:rsidR="002C649B" w:rsidRPr="00F41A07" w14:paraId="343C36C7" w14:textId="77777777" w:rsidTr="00A55DB8">
        <w:trPr>
          <w:jc w:val="center"/>
        </w:trPr>
        <w:tc>
          <w:tcPr>
            <w:tcW w:w="4453" w:type="dxa"/>
            <w:tcBorders>
              <w:top w:val="single" w:sz="4" w:space="0" w:color="auto"/>
              <w:left w:val="single" w:sz="4" w:space="0" w:color="auto"/>
              <w:bottom w:val="single" w:sz="4" w:space="0" w:color="auto"/>
              <w:right w:val="single" w:sz="4" w:space="0" w:color="auto"/>
            </w:tcBorders>
            <w:hideMark/>
          </w:tcPr>
          <w:p w14:paraId="2D2712C2" w14:textId="77777777" w:rsidR="002C649B" w:rsidRPr="00F41A07" w:rsidRDefault="002C649B" w:rsidP="002C649B">
            <w:pPr>
              <w:keepNext/>
              <w:keepLines/>
              <w:spacing w:after="0" w:line="256" w:lineRule="auto"/>
              <w:rPr>
                <w:rFonts w:ascii="Arial" w:eastAsia="Calibri" w:hAnsi="Arial" w:cs="Arial"/>
                <w:sz w:val="18"/>
                <w:szCs w:val="22"/>
                <w:lang w:eastAsia="zh-CN"/>
              </w:rPr>
            </w:pPr>
            <w:r w:rsidRPr="00F41A07">
              <w:rPr>
                <w:rFonts w:ascii="Arial" w:eastAsia="Calibri" w:hAnsi="Arial" w:cs="Arial"/>
                <w:sz w:val="18"/>
                <w:szCs w:val="22"/>
                <w:lang w:eastAsia="en-GB"/>
              </w:rPr>
              <w:t xml:space="preserve">  For Sub-Frames 1,2,3,6,7,8</w:t>
            </w:r>
          </w:p>
        </w:tc>
        <w:tc>
          <w:tcPr>
            <w:tcW w:w="937" w:type="dxa"/>
            <w:tcBorders>
              <w:top w:val="single" w:sz="4" w:space="0" w:color="auto"/>
              <w:left w:val="single" w:sz="4" w:space="0" w:color="auto"/>
              <w:bottom w:val="single" w:sz="4" w:space="0" w:color="auto"/>
              <w:right w:val="single" w:sz="4" w:space="0" w:color="auto"/>
            </w:tcBorders>
            <w:hideMark/>
          </w:tcPr>
          <w:p w14:paraId="4F0765E8" w14:textId="77777777" w:rsidR="002C649B" w:rsidRPr="00F41A07" w:rsidRDefault="002C649B" w:rsidP="002C649B">
            <w:pPr>
              <w:keepNext/>
              <w:keepLines/>
              <w:spacing w:after="0" w:line="256" w:lineRule="auto"/>
              <w:jc w:val="center"/>
              <w:rPr>
                <w:rFonts w:ascii="Arial" w:eastAsia="Calibri" w:hAnsi="Arial" w:cs="Arial"/>
                <w:sz w:val="18"/>
                <w:szCs w:val="22"/>
                <w:lang w:eastAsia="en-GB"/>
              </w:rPr>
            </w:pPr>
            <w:r w:rsidRPr="00F41A07">
              <w:rPr>
                <w:rFonts w:ascii="Arial" w:eastAsia="Calibri" w:hAnsi="Arial" w:cs="Arial"/>
                <w:sz w:val="18"/>
                <w:szCs w:val="22"/>
                <w:lang w:eastAsia="en-GB"/>
              </w:rPr>
              <w:t>Bits</w:t>
            </w:r>
          </w:p>
        </w:tc>
        <w:tc>
          <w:tcPr>
            <w:tcW w:w="1529" w:type="dxa"/>
            <w:tcBorders>
              <w:top w:val="single" w:sz="4" w:space="0" w:color="auto"/>
              <w:left w:val="single" w:sz="4" w:space="0" w:color="auto"/>
              <w:bottom w:val="single" w:sz="4" w:space="0" w:color="auto"/>
              <w:right w:val="single" w:sz="4" w:space="0" w:color="auto"/>
            </w:tcBorders>
            <w:hideMark/>
          </w:tcPr>
          <w:p w14:paraId="69DD4F6B" w14:textId="77777777" w:rsidR="002C649B" w:rsidRPr="00F41A07" w:rsidRDefault="002C649B" w:rsidP="002C649B">
            <w:pPr>
              <w:keepNext/>
              <w:keepLines/>
              <w:spacing w:after="0" w:line="256" w:lineRule="auto"/>
              <w:jc w:val="center"/>
              <w:rPr>
                <w:rFonts w:ascii="Arial" w:eastAsia="Calibri" w:hAnsi="Arial" w:cs="Arial"/>
                <w:sz w:val="18"/>
                <w:szCs w:val="22"/>
                <w:lang w:eastAsia="zh-CN"/>
              </w:rPr>
            </w:pPr>
            <w:r w:rsidRPr="00F41A07">
              <w:rPr>
                <w:rFonts w:ascii="Arial" w:eastAsia="Calibri" w:hAnsi="Arial" w:cs="Arial"/>
                <w:sz w:val="18"/>
                <w:szCs w:val="22"/>
                <w:lang w:eastAsia="zh-CN"/>
              </w:rPr>
              <w:t>320</w:t>
            </w:r>
          </w:p>
        </w:tc>
        <w:tc>
          <w:tcPr>
            <w:tcW w:w="1421" w:type="dxa"/>
            <w:tcBorders>
              <w:top w:val="single" w:sz="4" w:space="0" w:color="auto"/>
              <w:left w:val="single" w:sz="4" w:space="0" w:color="auto"/>
              <w:bottom w:val="single" w:sz="4" w:space="0" w:color="auto"/>
              <w:right w:val="single" w:sz="4" w:space="0" w:color="auto"/>
            </w:tcBorders>
          </w:tcPr>
          <w:p w14:paraId="6A3CA96A" w14:textId="01E2FEBA" w:rsidR="002C649B" w:rsidRPr="001B300D" w:rsidRDefault="002C649B" w:rsidP="002C649B">
            <w:pPr>
              <w:keepNext/>
              <w:keepLines/>
              <w:spacing w:after="0" w:line="256" w:lineRule="auto"/>
              <w:jc w:val="center"/>
              <w:rPr>
                <w:rFonts w:ascii="Arial" w:eastAsia="Calibri" w:hAnsi="Arial" w:cs="Arial"/>
                <w:sz w:val="18"/>
                <w:szCs w:val="22"/>
                <w:lang w:eastAsia="zh-CN"/>
              </w:rPr>
            </w:pPr>
            <w:ins w:id="768" w:author="R4-2214757" w:date="2022-08-28T21:41:00Z">
              <w:r w:rsidRPr="00041E56">
                <w:rPr>
                  <w:rFonts w:ascii="Arial" w:eastAsia="Calibri" w:hAnsi="Arial" w:cs="Arial"/>
                  <w:sz w:val="18"/>
                  <w:szCs w:val="22"/>
                  <w:lang w:eastAsia="zh-CN"/>
                </w:rPr>
                <w:t>640</w:t>
              </w:r>
            </w:ins>
          </w:p>
        </w:tc>
      </w:tr>
      <w:tr w:rsidR="002C649B" w:rsidRPr="00F41A07" w14:paraId="0740EFA5" w14:textId="77777777" w:rsidTr="00A55DB8">
        <w:trPr>
          <w:jc w:val="center"/>
        </w:trPr>
        <w:tc>
          <w:tcPr>
            <w:tcW w:w="4453" w:type="dxa"/>
            <w:tcBorders>
              <w:top w:val="single" w:sz="4" w:space="0" w:color="auto"/>
              <w:left w:val="single" w:sz="4" w:space="0" w:color="auto"/>
              <w:bottom w:val="single" w:sz="4" w:space="0" w:color="auto"/>
              <w:right w:val="single" w:sz="4" w:space="0" w:color="auto"/>
            </w:tcBorders>
            <w:hideMark/>
          </w:tcPr>
          <w:p w14:paraId="050E4005" w14:textId="77777777" w:rsidR="002C649B" w:rsidRPr="00F41A07" w:rsidRDefault="002C649B" w:rsidP="002C649B">
            <w:pPr>
              <w:keepNext/>
              <w:keepLines/>
              <w:spacing w:after="0" w:line="256" w:lineRule="auto"/>
              <w:rPr>
                <w:rFonts w:ascii="Arial" w:eastAsia="Calibri" w:hAnsi="Arial" w:cs="Arial"/>
                <w:sz w:val="18"/>
                <w:szCs w:val="22"/>
                <w:lang w:eastAsia="en-GB"/>
              </w:rPr>
            </w:pPr>
            <w:r w:rsidRPr="00F41A07">
              <w:rPr>
                <w:rFonts w:ascii="Arial" w:eastAsia="Calibri" w:hAnsi="Arial" w:cs="Arial"/>
                <w:sz w:val="18"/>
                <w:szCs w:val="22"/>
                <w:lang w:eastAsia="en-GB"/>
              </w:rPr>
              <w:t xml:space="preserve">  For Sub-Frame </w:t>
            </w:r>
            <w:r w:rsidRPr="00F41A07">
              <w:rPr>
                <w:rFonts w:ascii="Arial" w:eastAsia="Calibri" w:hAnsi="Arial" w:cs="Arial"/>
                <w:sz w:val="18"/>
                <w:szCs w:val="22"/>
                <w:lang w:eastAsia="zh-CN"/>
              </w:rPr>
              <w:t>0,5</w:t>
            </w:r>
            <w:r w:rsidRPr="00F41A07">
              <w:rPr>
                <w:rFonts w:ascii="Arial" w:eastAsia="Calibri" w:hAnsi="Arial" w:cs="Arial"/>
                <w:sz w:val="18"/>
                <w:szCs w:val="22"/>
                <w:lang w:eastAsia="en-GB"/>
              </w:rPr>
              <w:t xml:space="preserve"> </w:t>
            </w:r>
          </w:p>
        </w:tc>
        <w:tc>
          <w:tcPr>
            <w:tcW w:w="937" w:type="dxa"/>
            <w:tcBorders>
              <w:top w:val="single" w:sz="4" w:space="0" w:color="auto"/>
              <w:left w:val="single" w:sz="4" w:space="0" w:color="auto"/>
              <w:bottom w:val="single" w:sz="4" w:space="0" w:color="auto"/>
              <w:right w:val="single" w:sz="4" w:space="0" w:color="auto"/>
            </w:tcBorders>
            <w:hideMark/>
          </w:tcPr>
          <w:p w14:paraId="0EBABD7C" w14:textId="77777777" w:rsidR="002C649B" w:rsidRPr="00F41A07" w:rsidRDefault="002C649B" w:rsidP="002C649B">
            <w:pPr>
              <w:keepNext/>
              <w:keepLines/>
              <w:spacing w:after="0" w:line="256" w:lineRule="auto"/>
              <w:jc w:val="center"/>
              <w:rPr>
                <w:rFonts w:ascii="Arial" w:eastAsia="Calibri" w:hAnsi="Arial" w:cs="Arial"/>
                <w:sz w:val="18"/>
                <w:szCs w:val="22"/>
                <w:lang w:eastAsia="en-GB"/>
              </w:rPr>
            </w:pPr>
            <w:r w:rsidRPr="00F41A07">
              <w:rPr>
                <w:rFonts w:ascii="Arial" w:eastAsia="Calibri" w:hAnsi="Arial" w:cs="Arial"/>
                <w:sz w:val="18"/>
                <w:szCs w:val="22"/>
                <w:lang w:eastAsia="en-GB"/>
              </w:rPr>
              <w:t>Bits</w:t>
            </w:r>
          </w:p>
        </w:tc>
        <w:tc>
          <w:tcPr>
            <w:tcW w:w="1529" w:type="dxa"/>
            <w:tcBorders>
              <w:top w:val="single" w:sz="4" w:space="0" w:color="auto"/>
              <w:left w:val="single" w:sz="4" w:space="0" w:color="auto"/>
              <w:bottom w:val="single" w:sz="4" w:space="0" w:color="auto"/>
              <w:right w:val="single" w:sz="4" w:space="0" w:color="auto"/>
            </w:tcBorders>
            <w:hideMark/>
          </w:tcPr>
          <w:p w14:paraId="2D040455" w14:textId="77777777" w:rsidR="002C649B" w:rsidRPr="00F41A07" w:rsidRDefault="002C649B" w:rsidP="002C649B">
            <w:pPr>
              <w:keepNext/>
              <w:keepLines/>
              <w:spacing w:after="0" w:line="256" w:lineRule="auto"/>
              <w:jc w:val="center"/>
              <w:rPr>
                <w:rFonts w:ascii="Arial" w:eastAsia="Calibri" w:hAnsi="Arial" w:cs="Arial"/>
                <w:sz w:val="18"/>
                <w:szCs w:val="22"/>
                <w:lang w:eastAsia="en-GB"/>
              </w:rPr>
            </w:pPr>
            <w:r w:rsidRPr="00F41A07">
              <w:rPr>
                <w:rFonts w:ascii="Arial" w:eastAsia="Calibri" w:hAnsi="Arial" w:cs="Arial"/>
                <w:sz w:val="18"/>
                <w:szCs w:val="22"/>
                <w:lang w:eastAsia="en-GB"/>
              </w:rPr>
              <w:t xml:space="preserve">Note </w:t>
            </w:r>
            <w:r w:rsidRPr="00F41A07">
              <w:rPr>
                <w:rFonts w:ascii="Arial" w:eastAsia="Calibri" w:hAnsi="Arial" w:cs="Arial"/>
                <w:sz w:val="18"/>
                <w:szCs w:val="22"/>
                <w:lang w:eastAsia="zh-CN"/>
              </w:rPr>
              <w:t>4</w:t>
            </w:r>
          </w:p>
        </w:tc>
        <w:tc>
          <w:tcPr>
            <w:tcW w:w="1421" w:type="dxa"/>
            <w:tcBorders>
              <w:top w:val="single" w:sz="4" w:space="0" w:color="auto"/>
              <w:left w:val="single" w:sz="4" w:space="0" w:color="auto"/>
              <w:bottom w:val="single" w:sz="4" w:space="0" w:color="auto"/>
              <w:right w:val="single" w:sz="4" w:space="0" w:color="auto"/>
            </w:tcBorders>
          </w:tcPr>
          <w:p w14:paraId="0E26F2E5" w14:textId="7C52DD04" w:rsidR="002C649B" w:rsidRPr="00F102E7" w:rsidRDefault="002C649B" w:rsidP="002C649B">
            <w:pPr>
              <w:keepNext/>
              <w:keepLines/>
              <w:spacing w:after="0" w:line="256" w:lineRule="auto"/>
              <w:jc w:val="center"/>
              <w:rPr>
                <w:rFonts w:ascii="Arial" w:eastAsia="Calibri" w:hAnsi="Arial" w:cs="Arial"/>
                <w:sz w:val="18"/>
                <w:szCs w:val="22"/>
                <w:lang w:eastAsia="zh-CN"/>
              </w:rPr>
            </w:pPr>
            <w:ins w:id="769" w:author="R4-2214757" w:date="2022-08-28T21:41:00Z">
              <w:r w:rsidRPr="00041E56">
                <w:rPr>
                  <w:rFonts w:ascii="Arial" w:eastAsia="Calibri" w:hAnsi="Arial" w:cs="Arial"/>
                  <w:sz w:val="18"/>
                  <w:szCs w:val="22"/>
                  <w:lang w:eastAsia="en-GB"/>
                </w:rPr>
                <w:t xml:space="preserve">Note </w:t>
              </w:r>
              <w:r w:rsidRPr="001B300D">
                <w:rPr>
                  <w:rFonts w:ascii="Arial" w:eastAsia="Calibri" w:hAnsi="Arial" w:cs="Arial"/>
                  <w:sz w:val="18"/>
                  <w:szCs w:val="22"/>
                  <w:lang w:eastAsia="zh-CN"/>
                </w:rPr>
                <w:t>4</w:t>
              </w:r>
            </w:ins>
          </w:p>
        </w:tc>
      </w:tr>
      <w:tr w:rsidR="002C649B" w:rsidRPr="00F41A07" w14:paraId="142CC2F8" w14:textId="77777777" w:rsidTr="00A55DB8">
        <w:trPr>
          <w:jc w:val="center"/>
        </w:trPr>
        <w:tc>
          <w:tcPr>
            <w:tcW w:w="4453" w:type="dxa"/>
            <w:tcBorders>
              <w:top w:val="single" w:sz="4" w:space="0" w:color="auto"/>
              <w:left w:val="single" w:sz="4" w:space="0" w:color="auto"/>
              <w:bottom w:val="single" w:sz="4" w:space="0" w:color="auto"/>
              <w:right w:val="single" w:sz="4" w:space="0" w:color="auto"/>
            </w:tcBorders>
            <w:hideMark/>
          </w:tcPr>
          <w:p w14:paraId="6136461C" w14:textId="77777777" w:rsidR="002C649B" w:rsidRPr="00F41A07" w:rsidRDefault="002C649B" w:rsidP="002C649B">
            <w:pPr>
              <w:keepNext/>
              <w:keepLines/>
              <w:spacing w:after="0" w:line="256" w:lineRule="auto"/>
              <w:rPr>
                <w:rFonts w:ascii="Arial" w:eastAsia="Calibri" w:hAnsi="Arial" w:cs="Arial"/>
                <w:sz w:val="18"/>
                <w:szCs w:val="22"/>
                <w:lang w:eastAsia="en-GB"/>
              </w:rPr>
            </w:pPr>
            <w:r w:rsidRPr="00F41A07">
              <w:rPr>
                <w:rFonts w:ascii="Arial" w:eastAsia="Calibri" w:hAnsi="Arial" w:cs="Arial"/>
                <w:sz w:val="18"/>
                <w:szCs w:val="22"/>
                <w:lang w:eastAsia="en-GB"/>
              </w:rPr>
              <w:t xml:space="preserve">  For Sub-Frame </w:t>
            </w:r>
            <w:r w:rsidRPr="00F41A07">
              <w:rPr>
                <w:rFonts w:ascii="Arial" w:eastAsia="Calibri" w:hAnsi="Arial" w:cs="Arial"/>
                <w:sz w:val="18"/>
                <w:szCs w:val="22"/>
                <w:lang w:eastAsia="zh-CN"/>
              </w:rPr>
              <w:t>4,9</w:t>
            </w:r>
            <w:r w:rsidRPr="00F41A07">
              <w:rPr>
                <w:rFonts w:ascii="Arial" w:eastAsia="Calibri" w:hAnsi="Arial" w:cs="Arial"/>
                <w:sz w:val="18"/>
                <w:szCs w:val="22"/>
                <w:lang w:eastAsia="en-GB"/>
              </w:rPr>
              <w:t xml:space="preserve"> </w:t>
            </w:r>
          </w:p>
        </w:tc>
        <w:tc>
          <w:tcPr>
            <w:tcW w:w="937" w:type="dxa"/>
            <w:tcBorders>
              <w:top w:val="single" w:sz="4" w:space="0" w:color="auto"/>
              <w:left w:val="single" w:sz="4" w:space="0" w:color="auto"/>
              <w:bottom w:val="single" w:sz="4" w:space="0" w:color="auto"/>
              <w:right w:val="single" w:sz="4" w:space="0" w:color="auto"/>
            </w:tcBorders>
            <w:hideMark/>
          </w:tcPr>
          <w:p w14:paraId="7A2C90B6" w14:textId="77777777" w:rsidR="002C649B" w:rsidRPr="00F41A07" w:rsidRDefault="002C649B" w:rsidP="002C649B">
            <w:pPr>
              <w:keepNext/>
              <w:keepLines/>
              <w:spacing w:after="0" w:line="256" w:lineRule="auto"/>
              <w:jc w:val="center"/>
              <w:rPr>
                <w:rFonts w:ascii="Arial" w:eastAsia="Calibri" w:hAnsi="Arial" w:cs="Arial"/>
                <w:sz w:val="18"/>
                <w:szCs w:val="22"/>
                <w:lang w:eastAsia="en-GB"/>
              </w:rPr>
            </w:pPr>
            <w:r w:rsidRPr="00F41A07">
              <w:rPr>
                <w:rFonts w:ascii="Arial" w:eastAsia="Calibri" w:hAnsi="Arial" w:cs="Arial"/>
                <w:sz w:val="18"/>
                <w:szCs w:val="22"/>
                <w:lang w:eastAsia="en-GB"/>
              </w:rPr>
              <w:t>Bits</w:t>
            </w:r>
          </w:p>
        </w:tc>
        <w:tc>
          <w:tcPr>
            <w:tcW w:w="1529" w:type="dxa"/>
            <w:tcBorders>
              <w:top w:val="single" w:sz="4" w:space="0" w:color="auto"/>
              <w:left w:val="single" w:sz="4" w:space="0" w:color="auto"/>
              <w:bottom w:val="single" w:sz="4" w:space="0" w:color="auto"/>
              <w:right w:val="single" w:sz="4" w:space="0" w:color="auto"/>
            </w:tcBorders>
            <w:hideMark/>
          </w:tcPr>
          <w:p w14:paraId="1AB88F94" w14:textId="77777777" w:rsidR="002C649B" w:rsidRPr="00F41A07" w:rsidRDefault="002C649B" w:rsidP="002C649B">
            <w:pPr>
              <w:keepNext/>
              <w:keepLines/>
              <w:spacing w:after="0" w:line="256" w:lineRule="auto"/>
              <w:jc w:val="center"/>
              <w:rPr>
                <w:rFonts w:ascii="Arial" w:eastAsia="Calibri" w:hAnsi="Arial" w:cs="Arial"/>
                <w:sz w:val="18"/>
                <w:szCs w:val="22"/>
                <w:lang w:eastAsia="zh-CN"/>
              </w:rPr>
            </w:pPr>
            <w:r w:rsidRPr="00F41A07">
              <w:rPr>
                <w:rFonts w:ascii="Arial" w:eastAsia="Calibri" w:hAnsi="Arial" w:cs="Arial"/>
                <w:sz w:val="18"/>
                <w:szCs w:val="22"/>
                <w:lang w:eastAsia="zh-CN"/>
              </w:rPr>
              <w:t>320</w:t>
            </w:r>
          </w:p>
        </w:tc>
        <w:tc>
          <w:tcPr>
            <w:tcW w:w="1421" w:type="dxa"/>
            <w:tcBorders>
              <w:top w:val="single" w:sz="4" w:space="0" w:color="auto"/>
              <w:left w:val="single" w:sz="4" w:space="0" w:color="auto"/>
              <w:bottom w:val="single" w:sz="4" w:space="0" w:color="auto"/>
              <w:right w:val="single" w:sz="4" w:space="0" w:color="auto"/>
            </w:tcBorders>
          </w:tcPr>
          <w:p w14:paraId="3568E52D" w14:textId="11F5CC2F" w:rsidR="002C649B" w:rsidRPr="001B300D" w:rsidRDefault="002C649B" w:rsidP="002C649B">
            <w:pPr>
              <w:keepNext/>
              <w:keepLines/>
              <w:spacing w:after="0" w:line="256" w:lineRule="auto"/>
              <w:jc w:val="center"/>
              <w:rPr>
                <w:rFonts w:ascii="Arial" w:eastAsia="Calibri" w:hAnsi="Arial" w:cs="Arial"/>
                <w:sz w:val="18"/>
                <w:szCs w:val="22"/>
                <w:lang w:eastAsia="zh-CN"/>
              </w:rPr>
            </w:pPr>
            <w:ins w:id="770" w:author="R4-2214757" w:date="2022-08-28T21:41:00Z">
              <w:r w:rsidRPr="00041E56">
                <w:rPr>
                  <w:rFonts w:ascii="Arial" w:eastAsia="Calibri" w:hAnsi="Arial" w:cs="Arial"/>
                  <w:sz w:val="18"/>
                  <w:szCs w:val="22"/>
                  <w:lang w:eastAsia="zh-CN"/>
                </w:rPr>
                <w:t>640</w:t>
              </w:r>
            </w:ins>
          </w:p>
        </w:tc>
      </w:tr>
      <w:tr w:rsidR="002C649B" w:rsidRPr="00F41A07" w14:paraId="6409C535" w14:textId="77777777" w:rsidTr="00A55DB8">
        <w:trPr>
          <w:jc w:val="center"/>
        </w:trPr>
        <w:tc>
          <w:tcPr>
            <w:tcW w:w="4453" w:type="dxa"/>
            <w:tcBorders>
              <w:top w:val="single" w:sz="4" w:space="0" w:color="auto"/>
              <w:left w:val="single" w:sz="4" w:space="0" w:color="auto"/>
              <w:bottom w:val="single" w:sz="4" w:space="0" w:color="auto"/>
              <w:right w:val="single" w:sz="4" w:space="0" w:color="auto"/>
            </w:tcBorders>
            <w:hideMark/>
          </w:tcPr>
          <w:p w14:paraId="144072D9" w14:textId="77777777" w:rsidR="002C649B" w:rsidRPr="00F41A07" w:rsidRDefault="002C649B" w:rsidP="002C649B">
            <w:pPr>
              <w:keepNext/>
              <w:keepLines/>
              <w:spacing w:after="0" w:line="256" w:lineRule="auto"/>
              <w:rPr>
                <w:rFonts w:ascii="Arial" w:eastAsia="Calibri" w:hAnsi="Arial" w:cs="Arial"/>
                <w:sz w:val="18"/>
                <w:szCs w:val="22"/>
                <w:lang w:eastAsia="en-GB"/>
              </w:rPr>
            </w:pPr>
            <w:r w:rsidRPr="00F41A07">
              <w:rPr>
                <w:rFonts w:ascii="Arial" w:eastAsia="Calibri" w:hAnsi="Arial" w:cs="Arial"/>
                <w:sz w:val="18"/>
                <w:szCs w:val="22"/>
                <w:lang w:eastAsia="en-GB"/>
              </w:rPr>
              <w:t xml:space="preserve">Max. Average Throughput </w:t>
            </w:r>
          </w:p>
        </w:tc>
        <w:tc>
          <w:tcPr>
            <w:tcW w:w="937" w:type="dxa"/>
            <w:tcBorders>
              <w:top w:val="single" w:sz="4" w:space="0" w:color="auto"/>
              <w:left w:val="single" w:sz="4" w:space="0" w:color="auto"/>
              <w:bottom w:val="single" w:sz="4" w:space="0" w:color="auto"/>
              <w:right w:val="single" w:sz="4" w:space="0" w:color="auto"/>
            </w:tcBorders>
            <w:hideMark/>
          </w:tcPr>
          <w:p w14:paraId="07829EA4" w14:textId="77777777" w:rsidR="002C649B" w:rsidRPr="00F41A07" w:rsidRDefault="002C649B" w:rsidP="002C649B">
            <w:pPr>
              <w:keepNext/>
              <w:keepLines/>
              <w:spacing w:after="0" w:line="256" w:lineRule="auto"/>
              <w:jc w:val="center"/>
              <w:rPr>
                <w:rFonts w:ascii="Arial" w:eastAsia="Calibri" w:hAnsi="Arial" w:cs="Arial"/>
                <w:sz w:val="18"/>
                <w:szCs w:val="22"/>
                <w:lang w:eastAsia="en-GB"/>
              </w:rPr>
            </w:pPr>
            <w:r w:rsidRPr="00F41A07">
              <w:rPr>
                <w:rFonts w:ascii="Arial" w:eastAsia="Calibri" w:hAnsi="Arial" w:cs="Arial"/>
                <w:sz w:val="18"/>
                <w:szCs w:val="22"/>
                <w:lang w:eastAsia="zh-CN"/>
              </w:rPr>
              <w:t>B</w:t>
            </w:r>
            <w:r w:rsidRPr="00F41A07">
              <w:rPr>
                <w:rFonts w:ascii="Arial" w:eastAsia="Calibri" w:hAnsi="Arial" w:cs="Arial"/>
                <w:sz w:val="18"/>
                <w:szCs w:val="22"/>
                <w:lang w:eastAsia="en-GB"/>
              </w:rPr>
              <w:t>ps</w:t>
            </w:r>
          </w:p>
        </w:tc>
        <w:tc>
          <w:tcPr>
            <w:tcW w:w="1529" w:type="dxa"/>
            <w:tcBorders>
              <w:top w:val="single" w:sz="4" w:space="0" w:color="auto"/>
              <w:left w:val="single" w:sz="4" w:space="0" w:color="auto"/>
              <w:bottom w:val="single" w:sz="4" w:space="0" w:color="auto"/>
              <w:right w:val="single" w:sz="4" w:space="0" w:color="auto"/>
            </w:tcBorders>
            <w:hideMark/>
          </w:tcPr>
          <w:p w14:paraId="390CA8B5" w14:textId="77777777" w:rsidR="002C649B" w:rsidRPr="00F41A07" w:rsidRDefault="002C649B" w:rsidP="002C649B">
            <w:pPr>
              <w:keepNext/>
              <w:keepLines/>
              <w:spacing w:after="0" w:line="256" w:lineRule="auto"/>
              <w:jc w:val="center"/>
              <w:rPr>
                <w:rFonts w:ascii="Arial" w:eastAsia="Calibri" w:hAnsi="Arial" w:cs="Arial"/>
                <w:sz w:val="18"/>
                <w:szCs w:val="22"/>
                <w:lang w:eastAsia="zh-CN"/>
              </w:rPr>
            </w:pPr>
            <w:r w:rsidRPr="00F41A07">
              <w:rPr>
                <w:rFonts w:ascii="Arial" w:eastAsia="Calibri" w:hAnsi="Arial" w:cs="Arial"/>
                <w:sz w:val="18"/>
                <w:szCs w:val="22"/>
                <w:lang w:eastAsia="en-GB"/>
              </w:rPr>
              <w:t xml:space="preserve">Note </w:t>
            </w:r>
            <w:r w:rsidRPr="00F41A07">
              <w:rPr>
                <w:rFonts w:ascii="Arial" w:eastAsia="Calibri" w:hAnsi="Arial" w:cs="Arial"/>
                <w:sz w:val="18"/>
                <w:szCs w:val="22"/>
                <w:lang w:eastAsia="zh-CN"/>
              </w:rPr>
              <w:t>5</w:t>
            </w:r>
          </w:p>
        </w:tc>
        <w:tc>
          <w:tcPr>
            <w:tcW w:w="1421" w:type="dxa"/>
            <w:tcBorders>
              <w:top w:val="single" w:sz="4" w:space="0" w:color="auto"/>
              <w:left w:val="single" w:sz="4" w:space="0" w:color="auto"/>
              <w:bottom w:val="single" w:sz="4" w:space="0" w:color="auto"/>
              <w:right w:val="single" w:sz="4" w:space="0" w:color="auto"/>
            </w:tcBorders>
          </w:tcPr>
          <w:p w14:paraId="35B10B42" w14:textId="1DA6D682" w:rsidR="002C649B" w:rsidRPr="00F41A07" w:rsidRDefault="002C649B" w:rsidP="002C649B">
            <w:pPr>
              <w:keepNext/>
              <w:keepLines/>
              <w:spacing w:after="0" w:line="256" w:lineRule="auto"/>
              <w:jc w:val="center"/>
              <w:rPr>
                <w:rFonts w:ascii="Arial" w:eastAsia="Calibri" w:hAnsi="Arial" w:cs="Arial"/>
                <w:sz w:val="18"/>
                <w:szCs w:val="22"/>
                <w:lang w:eastAsia="zh-CN"/>
              </w:rPr>
            </w:pPr>
            <w:ins w:id="771" w:author="R4-2214757" w:date="2022-08-28T21:41:00Z">
              <w:r w:rsidRPr="00F41A07">
                <w:rPr>
                  <w:rFonts w:ascii="Arial" w:eastAsia="Calibri" w:hAnsi="Arial" w:cs="Arial"/>
                  <w:sz w:val="18"/>
                  <w:szCs w:val="22"/>
                  <w:lang w:eastAsia="en-GB"/>
                </w:rPr>
                <w:t xml:space="preserve">Note </w:t>
              </w:r>
              <w:r w:rsidRPr="00F41A07">
                <w:rPr>
                  <w:rFonts w:ascii="Arial" w:eastAsia="Calibri" w:hAnsi="Arial" w:cs="Arial"/>
                  <w:sz w:val="18"/>
                  <w:szCs w:val="22"/>
                  <w:lang w:eastAsia="zh-CN"/>
                </w:rPr>
                <w:t>5</w:t>
              </w:r>
            </w:ins>
          </w:p>
        </w:tc>
      </w:tr>
      <w:tr w:rsidR="002C649B" w:rsidRPr="00F41A07" w14:paraId="34D48404" w14:textId="77777777" w:rsidTr="00A55DB8">
        <w:trPr>
          <w:trHeight w:val="70"/>
          <w:jc w:val="center"/>
        </w:trPr>
        <w:tc>
          <w:tcPr>
            <w:tcW w:w="4453" w:type="dxa"/>
            <w:tcBorders>
              <w:top w:val="single" w:sz="4" w:space="0" w:color="auto"/>
              <w:left w:val="single" w:sz="4" w:space="0" w:color="auto"/>
              <w:bottom w:val="single" w:sz="4" w:space="0" w:color="auto"/>
              <w:right w:val="single" w:sz="4" w:space="0" w:color="auto"/>
            </w:tcBorders>
            <w:hideMark/>
          </w:tcPr>
          <w:p w14:paraId="65DF611C" w14:textId="77777777" w:rsidR="002C649B" w:rsidRPr="00F41A07" w:rsidRDefault="002C649B" w:rsidP="002C649B">
            <w:pPr>
              <w:keepNext/>
              <w:keepLines/>
              <w:spacing w:after="0" w:line="256" w:lineRule="auto"/>
              <w:rPr>
                <w:rFonts w:ascii="Arial" w:eastAsia="Calibri" w:hAnsi="Arial" w:cs="Arial"/>
                <w:sz w:val="18"/>
                <w:szCs w:val="22"/>
                <w:lang w:eastAsia="en-GB"/>
              </w:rPr>
            </w:pPr>
            <w:r w:rsidRPr="00F41A07">
              <w:rPr>
                <w:rFonts w:ascii="Arial" w:eastAsia="Calibri" w:hAnsi="Arial" w:cs="Arial"/>
                <w:sz w:val="18"/>
                <w:szCs w:val="22"/>
                <w:lang w:eastAsia="en-GB"/>
              </w:rPr>
              <w:t>UE Category</w:t>
            </w:r>
          </w:p>
        </w:tc>
        <w:tc>
          <w:tcPr>
            <w:tcW w:w="937" w:type="dxa"/>
            <w:tcBorders>
              <w:top w:val="single" w:sz="4" w:space="0" w:color="auto"/>
              <w:left w:val="single" w:sz="4" w:space="0" w:color="auto"/>
              <w:bottom w:val="single" w:sz="4" w:space="0" w:color="auto"/>
              <w:right w:val="single" w:sz="4" w:space="0" w:color="auto"/>
            </w:tcBorders>
          </w:tcPr>
          <w:p w14:paraId="459D6DBA" w14:textId="77777777" w:rsidR="002C649B" w:rsidRPr="00F41A07" w:rsidRDefault="002C649B" w:rsidP="002C649B">
            <w:pPr>
              <w:keepNext/>
              <w:keepLines/>
              <w:spacing w:after="0" w:line="256" w:lineRule="auto"/>
              <w:jc w:val="center"/>
              <w:rPr>
                <w:rFonts w:ascii="Arial" w:eastAsia="Calibri" w:hAnsi="Arial" w:cs="Arial"/>
                <w:sz w:val="18"/>
                <w:szCs w:val="22"/>
                <w:lang w:eastAsia="en-GB"/>
              </w:rPr>
            </w:pPr>
          </w:p>
        </w:tc>
        <w:tc>
          <w:tcPr>
            <w:tcW w:w="1529" w:type="dxa"/>
            <w:tcBorders>
              <w:top w:val="single" w:sz="4" w:space="0" w:color="auto"/>
              <w:left w:val="single" w:sz="4" w:space="0" w:color="auto"/>
              <w:bottom w:val="single" w:sz="4" w:space="0" w:color="auto"/>
              <w:right w:val="single" w:sz="4" w:space="0" w:color="auto"/>
            </w:tcBorders>
            <w:hideMark/>
          </w:tcPr>
          <w:p w14:paraId="43874A64" w14:textId="77777777" w:rsidR="002C649B" w:rsidRPr="00F41A07" w:rsidRDefault="002C649B" w:rsidP="002C649B">
            <w:pPr>
              <w:keepNext/>
              <w:keepLines/>
              <w:spacing w:after="0" w:line="256" w:lineRule="auto"/>
              <w:jc w:val="center"/>
              <w:rPr>
                <w:rFonts w:ascii="Arial" w:eastAsia="Calibri" w:hAnsi="Arial" w:cs="Arial"/>
                <w:sz w:val="18"/>
                <w:szCs w:val="22"/>
                <w:lang w:eastAsia="zh-CN"/>
              </w:rPr>
            </w:pPr>
            <w:r w:rsidRPr="00F41A07">
              <w:rPr>
                <w:rFonts w:ascii="Arial" w:eastAsia="Calibri" w:hAnsi="Arial" w:cs="Arial"/>
                <w:sz w:val="18"/>
                <w:szCs w:val="22"/>
                <w:lang w:eastAsia="zh-CN"/>
              </w:rPr>
              <w:t>NB2</w:t>
            </w:r>
          </w:p>
        </w:tc>
        <w:tc>
          <w:tcPr>
            <w:tcW w:w="1421" w:type="dxa"/>
            <w:tcBorders>
              <w:top w:val="single" w:sz="4" w:space="0" w:color="auto"/>
              <w:left w:val="single" w:sz="4" w:space="0" w:color="auto"/>
              <w:bottom w:val="single" w:sz="4" w:space="0" w:color="auto"/>
              <w:right w:val="single" w:sz="4" w:space="0" w:color="auto"/>
            </w:tcBorders>
          </w:tcPr>
          <w:p w14:paraId="383DC5A8" w14:textId="247FEBE1" w:rsidR="002C649B" w:rsidRPr="00F41A07" w:rsidRDefault="002C649B" w:rsidP="002C649B">
            <w:pPr>
              <w:keepNext/>
              <w:keepLines/>
              <w:spacing w:after="0" w:line="256" w:lineRule="auto"/>
              <w:jc w:val="center"/>
              <w:rPr>
                <w:rFonts w:ascii="Arial" w:eastAsia="Calibri" w:hAnsi="Arial" w:cs="Arial"/>
                <w:sz w:val="18"/>
                <w:szCs w:val="22"/>
                <w:lang w:eastAsia="zh-CN"/>
              </w:rPr>
            </w:pPr>
            <w:ins w:id="772" w:author="R4-2214757" w:date="2022-08-28T21:41:00Z">
              <w:r w:rsidRPr="00F41A07">
                <w:rPr>
                  <w:rFonts w:ascii="Arial" w:eastAsia="Calibri" w:hAnsi="Arial" w:cs="Arial"/>
                  <w:sz w:val="18"/>
                  <w:szCs w:val="22"/>
                  <w:lang w:eastAsia="zh-CN"/>
                </w:rPr>
                <w:t>NB2</w:t>
              </w:r>
            </w:ins>
          </w:p>
        </w:tc>
      </w:tr>
      <w:tr w:rsidR="002C649B" w:rsidRPr="00F41A07" w14:paraId="425B2418" w14:textId="77777777" w:rsidTr="00A55DB8">
        <w:trPr>
          <w:trHeight w:val="70"/>
          <w:jc w:val="center"/>
        </w:trPr>
        <w:tc>
          <w:tcPr>
            <w:tcW w:w="8340" w:type="dxa"/>
            <w:gridSpan w:val="4"/>
            <w:tcBorders>
              <w:top w:val="single" w:sz="4" w:space="0" w:color="auto"/>
              <w:left w:val="single" w:sz="4" w:space="0" w:color="auto"/>
              <w:bottom w:val="single" w:sz="4" w:space="0" w:color="auto"/>
              <w:right w:val="single" w:sz="4" w:space="0" w:color="auto"/>
            </w:tcBorders>
            <w:hideMark/>
          </w:tcPr>
          <w:p w14:paraId="57D959F4" w14:textId="77777777" w:rsidR="002C649B" w:rsidRPr="00F41A07" w:rsidRDefault="002C649B" w:rsidP="00A55DB8">
            <w:pPr>
              <w:keepNext/>
              <w:keepLines/>
              <w:spacing w:after="0" w:line="256" w:lineRule="auto"/>
              <w:ind w:left="851" w:hanging="851"/>
              <w:rPr>
                <w:rFonts w:ascii="Arial" w:hAnsi="Arial" w:cs="Arial"/>
                <w:sz w:val="18"/>
                <w:szCs w:val="22"/>
                <w:lang w:eastAsia="ja-JP"/>
              </w:rPr>
            </w:pPr>
            <w:r w:rsidRPr="00F41A07">
              <w:rPr>
                <w:rFonts w:ascii="Arial" w:hAnsi="Arial" w:cs="Arial"/>
                <w:sz w:val="18"/>
                <w:szCs w:val="22"/>
                <w:lang w:eastAsia="ja-JP"/>
              </w:rPr>
              <w:t xml:space="preserve">Note </w:t>
            </w:r>
            <w:r w:rsidRPr="00F41A07">
              <w:rPr>
                <w:rFonts w:ascii="Arial" w:eastAsia="Calibri" w:hAnsi="Arial" w:cs="Arial"/>
                <w:sz w:val="18"/>
                <w:szCs w:val="22"/>
                <w:lang w:eastAsia="zh-CN"/>
              </w:rPr>
              <w:t>1</w:t>
            </w:r>
            <w:r w:rsidRPr="00F41A07">
              <w:rPr>
                <w:rFonts w:ascii="Arial" w:hAnsi="Arial" w:cs="Arial"/>
                <w:sz w:val="18"/>
                <w:szCs w:val="22"/>
                <w:lang w:eastAsia="ja-JP"/>
              </w:rPr>
              <w:t>:</w:t>
            </w:r>
            <w:r w:rsidRPr="00F41A07">
              <w:rPr>
                <w:rFonts w:ascii="Arial" w:eastAsia="Calibri" w:hAnsi="Arial"/>
                <w:sz w:val="18"/>
                <w:szCs w:val="24"/>
                <w:lang w:eastAsia="zh-CN"/>
              </w:rPr>
              <w:tab/>
            </w:r>
            <w:r w:rsidRPr="00F41A07">
              <w:rPr>
                <w:rFonts w:ascii="Arial" w:eastAsia="Calibri" w:hAnsi="Arial" w:cs="Arial"/>
                <w:sz w:val="18"/>
                <w:szCs w:val="22"/>
                <w:lang w:eastAsia="zh-CN"/>
              </w:rPr>
              <w:t>It shall depend on the specific NPDSCH scheduling</w:t>
            </w:r>
            <w:r w:rsidRPr="00F41A07">
              <w:rPr>
                <w:rFonts w:ascii="Arial" w:hAnsi="Arial" w:cs="Arial"/>
                <w:sz w:val="18"/>
                <w:szCs w:val="22"/>
                <w:lang w:eastAsia="ja-JP"/>
              </w:rPr>
              <w:t>.</w:t>
            </w:r>
          </w:p>
          <w:p w14:paraId="485CD0F0" w14:textId="6F52A955" w:rsidR="002C649B" w:rsidRPr="00F41A07" w:rsidRDefault="002C649B" w:rsidP="00A55DB8">
            <w:pPr>
              <w:keepNext/>
              <w:keepLines/>
              <w:spacing w:after="0" w:line="256" w:lineRule="auto"/>
              <w:ind w:left="851" w:hanging="851"/>
              <w:rPr>
                <w:rFonts w:ascii="Arial" w:hAnsi="Arial" w:cs="Arial"/>
                <w:sz w:val="18"/>
                <w:szCs w:val="22"/>
                <w:lang w:eastAsia="ja-JP"/>
              </w:rPr>
            </w:pPr>
            <w:r w:rsidRPr="00F41A07">
              <w:rPr>
                <w:rFonts w:ascii="Arial" w:hAnsi="Arial" w:cs="Arial"/>
                <w:sz w:val="18"/>
                <w:szCs w:val="22"/>
                <w:lang w:eastAsia="ja-JP"/>
              </w:rPr>
              <w:t xml:space="preserve">Note </w:t>
            </w:r>
            <w:r w:rsidRPr="00F41A07">
              <w:rPr>
                <w:rFonts w:ascii="Arial" w:eastAsia="Calibri" w:hAnsi="Arial" w:cs="Arial"/>
                <w:sz w:val="18"/>
                <w:szCs w:val="22"/>
                <w:lang w:eastAsia="zh-CN"/>
              </w:rPr>
              <w:t>2</w:t>
            </w:r>
            <w:r w:rsidRPr="00F41A07">
              <w:rPr>
                <w:rFonts w:ascii="Arial" w:hAnsi="Arial" w:cs="Arial"/>
                <w:sz w:val="18"/>
                <w:szCs w:val="22"/>
                <w:lang w:eastAsia="ja-JP"/>
              </w:rPr>
              <w:t>:</w:t>
            </w:r>
            <w:r w:rsidRPr="00F41A07">
              <w:rPr>
                <w:rFonts w:ascii="Arial" w:eastAsia="Calibri" w:hAnsi="Arial"/>
                <w:sz w:val="18"/>
                <w:szCs w:val="24"/>
                <w:lang w:eastAsia="zh-CN"/>
              </w:rPr>
              <w:tab/>
            </w:r>
            <w:r w:rsidRPr="00F41A07">
              <w:rPr>
                <w:rFonts w:ascii="Arial" w:eastAsia="Calibri" w:hAnsi="Arial" w:cs="Arial"/>
                <w:sz w:val="18"/>
                <w:szCs w:val="22"/>
                <w:lang w:eastAsia="zh-CN"/>
              </w:rPr>
              <w:t>N/A</w:t>
            </w:r>
            <w:r w:rsidRPr="00F41A07">
              <w:rPr>
                <w:rFonts w:ascii="Arial" w:hAnsi="Arial" w:cs="Arial"/>
                <w:sz w:val="18"/>
                <w:szCs w:val="22"/>
                <w:lang w:eastAsia="ja-JP"/>
              </w:rPr>
              <w:t xml:space="preserve"> when </w:t>
            </w:r>
            <w:r w:rsidRPr="00F41A07">
              <w:rPr>
                <w:rFonts w:ascii="Arial" w:eastAsia="Calibri" w:hAnsi="Arial" w:cs="Arial"/>
                <w:position w:val="-10"/>
                <w:sz w:val="18"/>
                <w:szCs w:val="22"/>
                <w:lang w:eastAsia="en-GB"/>
              </w:rPr>
              <w:object w:dxaOrig="255" w:dyaOrig="300" w14:anchorId="69F2F7B4">
                <v:shape id="_x0000_i1032" type="#_x0000_t75" style="width:12.6pt;height:15pt" o:ole="">
                  <v:imagedata r:id="rId33" o:title=""/>
                </v:shape>
                <o:OLEObject Type="Embed" ProgID="Equation.3" ShapeID="_x0000_i1032" DrawAspect="Content" ObjectID="_1723349159" r:id="rId34"/>
              </w:object>
            </w:r>
            <w:r w:rsidRPr="00F41A07">
              <w:rPr>
                <w:rFonts w:ascii="Arial" w:hAnsi="Arial" w:cs="Arial"/>
                <w:sz w:val="18"/>
                <w:szCs w:val="22"/>
                <w:lang w:eastAsia="ja-JP"/>
              </w:rPr>
              <w:t xml:space="preserve">mod 2 = 0, otherwise </w:t>
            </w:r>
            <w:r w:rsidRPr="00F41A07">
              <w:rPr>
                <w:rFonts w:ascii="Arial" w:eastAsia="Calibri" w:hAnsi="Arial" w:cs="Arial"/>
                <w:sz w:val="18"/>
                <w:szCs w:val="22"/>
                <w:lang w:eastAsia="zh-CN"/>
              </w:rPr>
              <w:t>936</w:t>
            </w:r>
            <w:r>
              <w:rPr>
                <w:rFonts w:ascii="Arial" w:eastAsia="Calibri" w:hAnsi="Arial" w:cs="Arial"/>
                <w:sz w:val="18"/>
                <w:szCs w:val="22"/>
                <w:lang w:eastAsia="zh-CN"/>
              </w:rPr>
              <w:t xml:space="preserve"> </w:t>
            </w:r>
            <w:ins w:id="773" w:author="R4-2214757" w:date="2022-08-28T21:42:00Z">
              <w:r>
                <w:rPr>
                  <w:rFonts w:ascii="Arial" w:eastAsia="Calibri" w:hAnsi="Arial" w:cs="Arial"/>
                  <w:sz w:val="18"/>
                  <w:szCs w:val="22"/>
                  <w:lang w:eastAsia="zh-CN"/>
                </w:rPr>
                <w:t>for R.NB.7 TDD and 4968 for R.NB.8 TDD</w:t>
              </w:r>
              <w:r w:rsidRPr="00F41A07">
                <w:rPr>
                  <w:rFonts w:ascii="Arial" w:hAnsi="Arial" w:cs="Arial"/>
                  <w:sz w:val="18"/>
                  <w:szCs w:val="22"/>
                  <w:lang w:eastAsia="ja-JP"/>
                </w:rPr>
                <w:t>.</w:t>
              </w:r>
            </w:ins>
          </w:p>
          <w:p w14:paraId="2BC86539" w14:textId="77777777" w:rsidR="002C649B" w:rsidRPr="00F41A07" w:rsidRDefault="002C649B" w:rsidP="00A55DB8">
            <w:pPr>
              <w:keepNext/>
              <w:keepLines/>
              <w:spacing w:after="0" w:line="256" w:lineRule="auto"/>
              <w:ind w:left="851" w:hanging="851"/>
              <w:rPr>
                <w:rFonts w:ascii="Arial" w:eastAsia="Calibri" w:hAnsi="Arial" w:cs="Arial"/>
                <w:sz w:val="18"/>
                <w:szCs w:val="22"/>
                <w:lang w:eastAsia="zh-CN"/>
              </w:rPr>
            </w:pPr>
            <w:r w:rsidRPr="00F41A07">
              <w:rPr>
                <w:rFonts w:ascii="Arial" w:hAnsi="Arial" w:cs="Arial"/>
                <w:sz w:val="18"/>
                <w:szCs w:val="22"/>
                <w:lang w:eastAsia="ja-JP"/>
              </w:rPr>
              <w:t xml:space="preserve">Note </w:t>
            </w:r>
            <w:r w:rsidRPr="00F41A07">
              <w:rPr>
                <w:rFonts w:ascii="Arial" w:eastAsia="Calibri" w:hAnsi="Arial" w:cs="Arial"/>
                <w:sz w:val="18"/>
                <w:szCs w:val="22"/>
                <w:lang w:eastAsia="zh-CN"/>
              </w:rPr>
              <w:t>3</w:t>
            </w:r>
            <w:r w:rsidRPr="00F41A07">
              <w:rPr>
                <w:rFonts w:ascii="Arial" w:hAnsi="Arial" w:cs="Arial"/>
                <w:sz w:val="18"/>
                <w:szCs w:val="22"/>
                <w:lang w:eastAsia="ja-JP"/>
              </w:rPr>
              <w:t>:</w:t>
            </w:r>
            <w:r w:rsidRPr="00F41A07">
              <w:rPr>
                <w:rFonts w:ascii="Arial" w:eastAsia="Calibri" w:hAnsi="Arial"/>
                <w:sz w:val="18"/>
                <w:szCs w:val="24"/>
                <w:lang w:eastAsia="zh-CN"/>
              </w:rPr>
              <w:tab/>
            </w:r>
            <w:r w:rsidRPr="00F41A07">
              <w:rPr>
                <w:rFonts w:ascii="Arial" w:eastAsia="Calibri" w:hAnsi="Arial" w:cs="Arial"/>
                <w:sz w:val="18"/>
                <w:szCs w:val="22"/>
                <w:lang w:eastAsia="zh-CN"/>
              </w:rPr>
              <w:t>N/A</w:t>
            </w:r>
            <w:r w:rsidRPr="00F41A07">
              <w:rPr>
                <w:rFonts w:ascii="Arial" w:hAnsi="Arial" w:cs="Arial"/>
                <w:sz w:val="18"/>
                <w:szCs w:val="22"/>
                <w:lang w:eastAsia="ja-JP"/>
              </w:rPr>
              <w:t xml:space="preserve"> when </w:t>
            </w:r>
            <w:r w:rsidRPr="00F41A07">
              <w:rPr>
                <w:rFonts w:ascii="Arial" w:eastAsia="Calibri" w:hAnsi="Arial" w:cs="Arial"/>
                <w:position w:val="-10"/>
                <w:sz w:val="18"/>
                <w:szCs w:val="22"/>
                <w:lang w:eastAsia="en-GB"/>
              </w:rPr>
              <w:object w:dxaOrig="255" w:dyaOrig="300" w14:anchorId="29159B58">
                <v:shape id="_x0000_i1033" type="#_x0000_t75" style="width:12.6pt;height:15pt" o:ole="">
                  <v:imagedata r:id="rId33" o:title=""/>
                </v:shape>
                <o:OLEObject Type="Embed" ProgID="Equation.3" ShapeID="_x0000_i1033" DrawAspect="Content" ObjectID="_1723349160" r:id="rId35"/>
              </w:object>
            </w:r>
            <w:r w:rsidRPr="00F41A07">
              <w:rPr>
                <w:rFonts w:ascii="Arial" w:hAnsi="Arial" w:cs="Arial"/>
                <w:sz w:val="18"/>
                <w:szCs w:val="22"/>
                <w:lang w:eastAsia="ja-JP"/>
              </w:rPr>
              <w:t xml:space="preserve">mod 2 = 0, otherwise </w:t>
            </w:r>
            <w:r w:rsidRPr="00F41A07">
              <w:rPr>
                <w:rFonts w:ascii="Arial" w:eastAsia="Calibri" w:hAnsi="Arial" w:cs="Arial"/>
                <w:sz w:val="18"/>
                <w:szCs w:val="22"/>
                <w:lang w:eastAsia="zh-CN"/>
              </w:rPr>
              <w:t>1</w:t>
            </w:r>
            <w:r w:rsidRPr="00F41A07">
              <w:rPr>
                <w:rFonts w:ascii="Arial" w:hAnsi="Arial" w:cs="Arial"/>
                <w:sz w:val="18"/>
                <w:szCs w:val="22"/>
                <w:lang w:eastAsia="ja-JP"/>
              </w:rPr>
              <w:t>.</w:t>
            </w:r>
          </w:p>
          <w:p w14:paraId="41E013F9" w14:textId="62F35586" w:rsidR="002C649B" w:rsidRPr="00F41A07" w:rsidRDefault="002C649B" w:rsidP="00A55DB8">
            <w:pPr>
              <w:keepNext/>
              <w:keepLines/>
              <w:spacing w:after="0" w:line="256" w:lineRule="auto"/>
              <w:ind w:left="851" w:hanging="851"/>
              <w:rPr>
                <w:rFonts w:ascii="Arial" w:hAnsi="Arial" w:cs="Arial"/>
                <w:sz w:val="18"/>
                <w:szCs w:val="22"/>
                <w:lang w:eastAsia="ja-JP"/>
              </w:rPr>
            </w:pPr>
            <w:r w:rsidRPr="00F41A07">
              <w:rPr>
                <w:rFonts w:ascii="Arial" w:hAnsi="Arial" w:cs="Arial"/>
                <w:sz w:val="18"/>
                <w:szCs w:val="22"/>
                <w:lang w:eastAsia="ja-JP"/>
              </w:rPr>
              <w:t xml:space="preserve">Note </w:t>
            </w:r>
            <w:r w:rsidRPr="00F41A07">
              <w:rPr>
                <w:rFonts w:ascii="Arial" w:eastAsia="Calibri" w:hAnsi="Arial" w:cs="Arial"/>
                <w:sz w:val="18"/>
                <w:szCs w:val="22"/>
                <w:lang w:eastAsia="zh-CN"/>
              </w:rPr>
              <w:t>4</w:t>
            </w:r>
            <w:r w:rsidRPr="00F41A07">
              <w:rPr>
                <w:rFonts w:ascii="Arial" w:hAnsi="Arial" w:cs="Arial"/>
                <w:sz w:val="18"/>
                <w:szCs w:val="22"/>
                <w:lang w:eastAsia="ja-JP"/>
              </w:rPr>
              <w:t>:</w:t>
            </w:r>
            <w:r w:rsidRPr="00F41A07">
              <w:rPr>
                <w:rFonts w:ascii="Arial" w:eastAsia="Calibri" w:hAnsi="Arial"/>
                <w:sz w:val="18"/>
                <w:szCs w:val="24"/>
                <w:lang w:eastAsia="zh-CN"/>
              </w:rPr>
              <w:tab/>
            </w:r>
            <w:r w:rsidRPr="00F41A07">
              <w:rPr>
                <w:rFonts w:ascii="Arial" w:eastAsia="Calibri" w:hAnsi="Arial" w:cs="Arial"/>
                <w:sz w:val="18"/>
                <w:szCs w:val="22"/>
                <w:lang w:eastAsia="zh-CN"/>
              </w:rPr>
              <w:t>N/A</w:t>
            </w:r>
            <w:r w:rsidRPr="00F41A07">
              <w:rPr>
                <w:rFonts w:ascii="Arial" w:hAnsi="Arial" w:cs="Arial"/>
                <w:sz w:val="18"/>
                <w:szCs w:val="22"/>
                <w:lang w:eastAsia="ja-JP"/>
              </w:rPr>
              <w:t xml:space="preserve"> when </w:t>
            </w:r>
            <w:r w:rsidRPr="00F41A07">
              <w:rPr>
                <w:rFonts w:ascii="Arial" w:eastAsia="Calibri" w:hAnsi="Arial" w:cs="Arial"/>
                <w:position w:val="-10"/>
                <w:sz w:val="18"/>
                <w:szCs w:val="22"/>
                <w:lang w:eastAsia="en-GB"/>
              </w:rPr>
              <w:object w:dxaOrig="255" w:dyaOrig="300" w14:anchorId="3CF54879">
                <v:shape id="_x0000_i1034" type="#_x0000_t75" style="width:12.6pt;height:15pt" o:ole="">
                  <v:imagedata r:id="rId33" o:title=""/>
                </v:shape>
                <o:OLEObject Type="Embed" ProgID="Equation.3" ShapeID="_x0000_i1034" DrawAspect="Content" ObjectID="_1723349161" r:id="rId36"/>
              </w:object>
            </w:r>
            <w:r w:rsidRPr="00F41A07">
              <w:rPr>
                <w:rFonts w:ascii="Arial" w:hAnsi="Arial" w:cs="Arial"/>
                <w:sz w:val="18"/>
                <w:szCs w:val="22"/>
                <w:lang w:eastAsia="ja-JP"/>
              </w:rPr>
              <w:t>mod 2 = 0, otherwise 320</w:t>
            </w:r>
            <w:r>
              <w:rPr>
                <w:rFonts w:ascii="Arial" w:hAnsi="Arial" w:cs="Arial"/>
                <w:sz w:val="18"/>
                <w:szCs w:val="22"/>
                <w:lang w:eastAsia="ja-JP"/>
              </w:rPr>
              <w:t xml:space="preserve"> </w:t>
            </w:r>
            <w:ins w:id="774" w:author="R4-2214757" w:date="2022-08-28T21:42:00Z">
              <w:r>
                <w:rPr>
                  <w:rFonts w:ascii="Arial" w:eastAsia="Calibri" w:hAnsi="Arial" w:cs="Arial"/>
                  <w:sz w:val="18"/>
                  <w:szCs w:val="22"/>
                  <w:lang w:eastAsia="zh-CN"/>
                </w:rPr>
                <w:t>for R.NB.7 TDD and 640 for R.NB.8 TDD</w:t>
              </w:r>
              <w:r w:rsidRPr="00F41A07">
                <w:rPr>
                  <w:rFonts w:ascii="Arial" w:hAnsi="Arial" w:cs="Arial"/>
                  <w:sz w:val="18"/>
                  <w:szCs w:val="22"/>
                  <w:lang w:eastAsia="ja-JP"/>
                </w:rPr>
                <w:t>.</w:t>
              </w:r>
            </w:ins>
          </w:p>
          <w:p w14:paraId="4C6B103F" w14:textId="77777777" w:rsidR="002C649B" w:rsidRPr="00F41A07" w:rsidRDefault="002C649B" w:rsidP="00A55DB8">
            <w:pPr>
              <w:keepNext/>
              <w:keepLines/>
              <w:spacing w:after="0" w:line="256" w:lineRule="auto"/>
              <w:ind w:left="851" w:hanging="851"/>
              <w:rPr>
                <w:rFonts w:ascii="Arial" w:eastAsia="Calibri" w:hAnsi="Arial" w:cs="Arial"/>
                <w:sz w:val="18"/>
                <w:szCs w:val="22"/>
                <w:lang w:eastAsia="zh-CN"/>
              </w:rPr>
            </w:pPr>
            <w:r w:rsidRPr="00F41A07">
              <w:rPr>
                <w:rFonts w:ascii="Arial" w:eastAsia="Calibri" w:hAnsi="Arial" w:cs="Arial"/>
                <w:sz w:val="18"/>
                <w:szCs w:val="22"/>
                <w:lang w:eastAsia="zh-CN"/>
              </w:rPr>
              <w:t>Note 5:</w:t>
            </w:r>
            <w:r w:rsidRPr="00F41A07">
              <w:rPr>
                <w:rFonts w:ascii="Arial" w:eastAsia="Calibri" w:hAnsi="Arial"/>
                <w:sz w:val="18"/>
                <w:szCs w:val="24"/>
                <w:lang w:eastAsia="zh-CN"/>
              </w:rPr>
              <w:tab/>
            </w:r>
            <w:r w:rsidRPr="00F41A07">
              <w:rPr>
                <w:rFonts w:ascii="Arial" w:eastAsia="Calibri" w:hAnsi="Arial" w:cs="Arial"/>
                <w:sz w:val="18"/>
                <w:szCs w:val="22"/>
                <w:lang w:eastAsia="zh-CN"/>
              </w:rPr>
              <w:t>Maximum Average Throughput equals to sum of TB(i) divided by sum of T(i), where TB(i) is the TB size of NPDSCH over i</w:t>
            </w:r>
            <w:r w:rsidRPr="00F41A07">
              <w:rPr>
                <w:rFonts w:ascii="Arial" w:eastAsia="Calibri" w:hAnsi="Arial" w:cs="Arial"/>
                <w:sz w:val="18"/>
                <w:szCs w:val="22"/>
                <w:vertAlign w:val="superscript"/>
                <w:lang w:eastAsia="zh-CN"/>
              </w:rPr>
              <w:t>th</w:t>
            </w:r>
            <w:r w:rsidRPr="00F41A07">
              <w:rPr>
                <w:rFonts w:ascii="Arial" w:eastAsia="Calibri" w:hAnsi="Arial" w:cs="Arial"/>
                <w:sz w:val="18"/>
                <w:szCs w:val="22"/>
                <w:lang w:eastAsia="zh-CN"/>
              </w:rPr>
              <w:t> NPDSCH scheduling period, and T(i) is the total time consisting of NPDCCH transmission duration, NPDCCH to NPDSCH scheduling delay,  NPDSCH transmission duration, NPDSCH to NPUSCH format 2 scheduling delay, NPUSCH format 2 transmission duration, possible delay between NPUSCH format 2 and NPDCCH for next NPDSCH scheduling and subframes used for NPSS/NSSS/NPBCH/NB-SIB1/NB-SIB2 transmission during the i</w:t>
            </w:r>
            <w:r w:rsidRPr="00F41A07">
              <w:rPr>
                <w:rFonts w:ascii="Arial" w:eastAsia="Calibri" w:hAnsi="Arial" w:cs="Arial"/>
                <w:sz w:val="18"/>
                <w:szCs w:val="22"/>
                <w:vertAlign w:val="superscript"/>
                <w:lang w:eastAsia="zh-CN"/>
              </w:rPr>
              <w:t>th</w:t>
            </w:r>
            <w:r w:rsidRPr="00F41A07">
              <w:rPr>
                <w:rFonts w:ascii="Arial" w:eastAsia="Calibri" w:hAnsi="Arial" w:cs="Arial"/>
                <w:sz w:val="18"/>
                <w:szCs w:val="22"/>
                <w:lang w:eastAsia="zh-CN"/>
              </w:rPr>
              <w:t xml:space="preserve"> NPDSCH scheduling period.</w:t>
            </w:r>
          </w:p>
        </w:tc>
      </w:tr>
    </w:tbl>
    <w:p w14:paraId="0AF7C637" w14:textId="77777777" w:rsidR="00022351" w:rsidRDefault="00022351" w:rsidP="00C32C2F"/>
    <w:p w14:paraId="4927DB8D" w14:textId="5A10054A" w:rsidR="00022351" w:rsidRDefault="00022351" w:rsidP="00C32C2F">
      <w:pPr>
        <w:pStyle w:val="NormalWeb"/>
        <w:spacing w:before="0" w:beforeAutospacing="0" w:after="180" w:afterAutospacing="0"/>
        <w:rPr>
          <w:sz w:val="20"/>
          <w:szCs w:val="20"/>
        </w:rPr>
      </w:pPr>
      <w:r>
        <w:rPr>
          <w:sz w:val="20"/>
          <w:szCs w:val="20"/>
          <w:highlight w:val="yellow"/>
        </w:rPr>
        <w:t>------------------------------------------------------------- End of change ------------------------------------------------------------</w:t>
      </w:r>
    </w:p>
    <w:p w14:paraId="33A7C4F2" w14:textId="77777777" w:rsidR="00C32C2F" w:rsidRPr="00C32C2F" w:rsidRDefault="00C32C2F" w:rsidP="00C32C2F">
      <w:pPr>
        <w:pStyle w:val="NormalWeb"/>
        <w:spacing w:before="0" w:beforeAutospacing="0" w:after="180" w:afterAutospacing="0"/>
        <w:rPr>
          <w:sz w:val="20"/>
          <w:szCs w:val="20"/>
        </w:rPr>
      </w:pPr>
    </w:p>
    <w:p w14:paraId="191E983A" w14:textId="77777777" w:rsidR="00022351" w:rsidRDefault="00022351" w:rsidP="00022351">
      <w:pPr>
        <w:pStyle w:val="NormalWeb"/>
        <w:spacing w:before="0" w:beforeAutospacing="0" w:after="180" w:afterAutospacing="0"/>
        <w:rPr>
          <w:sz w:val="20"/>
          <w:szCs w:val="20"/>
        </w:rPr>
      </w:pPr>
      <w:r>
        <w:rPr>
          <w:sz w:val="20"/>
          <w:szCs w:val="20"/>
          <w:highlight w:val="yellow"/>
        </w:rPr>
        <w:t>----------------------------------------------------- Beginning of Change ------------------------------------------------------------</w:t>
      </w:r>
    </w:p>
    <w:p w14:paraId="49C9E832" w14:textId="77777777" w:rsidR="00C32C2F" w:rsidRPr="00CF7AEA" w:rsidRDefault="00C32C2F" w:rsidP="00C32C2F">
      <w:pPr>
        <w:pStyle w:val="Heading1"/>
      </w:pPr>
      <w:bookmarkStart w:id="775" w:name="_Toc368026689"/>
      <w:r w:rsidRPr="00CF7AEA">
        <w:t>A.4</w:t>
      </w:r>
      <w:r w:rsidRPr="00CF7AEA">
        <w:tab/>
        <w:t>CSI reference measurement channels</w:t>
      </w:r>
      <w:bookmarkEnd w:id="775"/>
    </w:p>
    <w:p w14:paraId="61DDB07C" w14:textId="77777777" w:rsidR="00C32C2F" w:rsidRPr="00CF7AEA" w:rsidRDefault="00C32C2F" w:rsidP="00C32C2F">
      <w:r w:rsidRPr="00CF7AEA">
        <w:t>This section defines the DL signal applicable to the reporting of channel status information (Clause 9.2, 9.3 and 9.5).</w:t>
      </w:r>
    </w:p>
    <w:p w14:paraId="10C87B96" w14:textId="77777777" w:rsidR="00C32C2F" w:rsidRPr="00CF7AEA" w:rsidRDefault="00C32C2F" w:rsidP="00C32C2F">
      <w:r w:rsidRPr="00CF7AEA">
        <w:t xml:space="preserve">In </w:t>
      </w:r>
      <w:r w:rsidRPr="00CF7AEA">
        <w:rPr>
          <w:rFonts w:hint="eastAsia"/>
        </w:rPr>
        <w:t xml:space="preserve">Table A.4-1 are </w:t>
      </w:r>
      <w:r w:rsidRPr="00CF7AEA">
        <w:t xml:space="preserve">specified </w:t>
      </w:r>
      <w:r w:rsidRPr="00CF7AEA">
        <w:rPr>
          <w:rFonts w:hint="eastAsia"/>
        </w:rPr>
        <w:t>the reference channels</w:t>
      </w:r>
      <w:r w:rsidRPr="00CF7AEA">
        <w:rPr>
          <w:rFonts w:hint="eastAsia"/>
          <w:lang w:eastAsia="zh-CN"/>
        </w:rPr>
        <w:t xml:space="preserve">. </w:t>
      </w:r>
      <w:r w:rsidRPr="00CF7AEA">
        <w:rPr>
          <w:rFonts w:hint="eastAsia"/>
        </w:rPr>
        <w:t>Table A.4-</w:t>
      </w:r>
      <w:r w:rsidRPr="00CF7AEA">
        <w:t>13</w:t>
      </w:r>
      <w:r w:rsidRPr="00CF7AEA">
        <w:rPr>
          <w:rFonts w:hint="eastAsia"/>
        </w:rPr>
        <w:t xml:space="preserve"> specifies the </w:t>
      </w:r>
      <w:r w:rsidRPr="00CF7AEA">
        <w:rPr>
          <w:rFonts w:hint="eastAsia"/>
          <w:lang w:eastAsia="zh-CN"/>
        </w:rPr>
        <w:t>mapping of CQI index to modulation coding scheme, which complies with the CQI definition specified in Section 7.2.3 of [6]</w:t>
      </w:r>
      <w:r w:rsidRPr="00CF7AEA">
        <w:rPr>
          <w:lang w:eastAsia="zh-CN"/>
        </w:rPr>
        <w:t>.</w:t>
      </w:r>
    </w:p>
    <w:p w14:paraId="7639EA9A" w14:textId="77777777" w:rsidR="00C32C2F" w:rsidRPr="00CF7AEA" w:rsidRDefault="00C32C2F" w:rsidP="00C32C2F">
      <w:pPr>
        <w:pStyle w:val="TH"/>
        <w:rPr>
          <w:iCs/>
          <w:lang w:eastAsia="zh-CN"/>
        </w:rPr>
      </w:pPr>
      <w:r w:rsidRPr="00CF7AEA">
        <w:lastRenderedPageBreak/>
        <w:t>Table A.4-0: Void</w:t>
      </w:r>
    </w:p>
    <w:p w14:paraId="26EA103B" w14:textId="77777777" w:rsidR="00C32C2F" w:rsidRPr="00CF7AEA" w:rsidRDefault="00C32C2F" w:rsidP="00C32C2F">
      <w:pPr>
        <w:pStyle w:val="TH"/>
        <w:rPr>
          <w:rFonts w:eastAsia="SimSun"/>
          <w:lang w:eastAsia="zh-CN"/>
        </w:rPr>
      </w:pPr>
      <w:r w:rsidRPr="00CF7AEA">
        <w:rPr>
          <w:rFonts w:eastAsia="SimSun"/>
          <w:lang w:eastAsia="zh-CN"/>
        </w:rPr>
        <w:t>Table A.4-1: CSI reference measurement channels</w:t>
      </w:r>
    </w:p>
    <w:tbl>
      <w:tblPr>
        <w:tblW w:w="46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
        <w:gridCol w:w="11"/>
        <w:gridCol w:w="863"/>
        <w:gridCol w:w="11"/>
        <w:gridCol w:w="720"/>
        <w:gridCol w:w="76"/>
        <w:gridCol w:w="757"/>
        <w:gridCol w:w="119"/>
        <w:gridCol w:w="795"/>
        <w:gridCol w:w="138"/>
        <w:gridCol w:w="929"/>
        <w:gridCol w:w="75"/>
        <w:gridCol w:w="897"/>
        <w:gridCol w:w="81"/>
        <w:gridCol w:w="756"/>
        <w:gridCol w:w="60"/>
        <w:gridCol w:w="783"/>
        <w:gridCol w:w="39"/>
        <w:gridCol w:w="841"/>
      </w:tblGrid>
      <w:tr w:rsidR="00C32C2F" w:rsidRPr="00CF7AEA" w14:paraId="057BBCC5" w14:textId="77777777" w:rsidTr="00A55DB8">
        <w:trPr>
          <w:jc w:val="center"/>
        </w:trPr>
        <w:tc>
          <w:tcPr>
            <w:tcW w:w="1031" w:type="dxa"/>
            <w:tcBorders>
              <w:bottom w:val="single" w:sz="4" w:space="0" w:color="auto"/>
            </w:tcBorders>
            <w:vAlign w:val="center"/>
          </w:tcPr>
          <w:p w14:paraId="7C7D6BB1" w14:textId="77777777" w:rsidR="00C32C2F" w:rsidRPr="00CF7AEA" w:rsidRDefault="00C32C2F" w:rsidP="00A55DB8">
            <w:pPr>
              <w:pStyle w:val="TAH"/>
              <w:rPr>
                <w:rFonts w:cs="Arial"/>
              </w:rPr>
            </w:pPr>
            <w:r w:rsidRPr="00CF7AEA">
              <w:rPr>
                <w:rFonts w:cs="Arial"/>
              </w:rPr>
              <w:lastRenderedPageBreak/>
              <w:t>RMC Name</w:t>
            </w:r>
          </w:p>
        </w:tc>
        <w:tc>
          <w:tcPr>
            <w:tcW w:w="874" w:type="dxa"/>
            <w:gridSpan w:val="2"/>
            <w:tcBorders>
              <w:bottom w:val="single" w:sz="4" w:space="0" w:color="auto"/>
            </w:tcBorders>
            <w:vAlign w:val="center"/>
          </w:tcPr>
          <w:p w14:paraId="72995158" w14:textId="77777777" w:rsidR="00C32C2F" w:rsidRPr="00CF7AEA" w:rsidRDefault="00C32C2F" w:rsidP="00A55DB8">
            <w:pPr>
              <w:pStyle w:val="TAH"/>
              <w:rPr>
                <w:rFonts w:cs="Arial"/>
              </w:rPr>
            </w:pPr>
            <w:r w:rsidRPr="00CF7AEA">
              <w:rPr>
                <w:rFonts w:cs="Arial"/>
              </w:rPr>
              <w:t>Duplex</w:t>
            </w:r>
          </w:p>
        </w:tc>
        <w:tc>
          <w:tcPr>
            <w:tcW w:w="731" w:type="dxa"/>
            <w:gridSpan w:val="2"/>
            <w:tcBorders>
              <w:bottom w:val="single" w:sz="4" w:space="0" w:color="auto"/>
            </w:tcBorders>
            <w:vAlign w:val="center"/>
          </w:tcPr>
          <w:p w14:paraId="7ED29A78" w14:textId="77777777" w:rsidR="00C32C2F" w:rsidRPr="00CF7AEA" w:rsidRDefault="00C32C2F" w:rsidP="00A55DB8">
            <w:pPr>
              <w:pStyle w:val="TAH"/>
              <w:rPr>
                <w:rFonts w:cs="Arial"/>
              </w:rPr>
            </w:pPr>
            <w:r w:rsidRPr="00CF7AEA">
              <w:rPr>
                <w:rFonts w:cs="Arial"/>
              </w:rPr>
              <w:t>CH-BW</w:t>
            </w:r>
          </w:p>
        </w:tc>
        <w:tc>
          <w:tcPr>
            <w:tcW w:w="833" w:type="dxa"/>
            <w:gridSpan w:val="2"/>
            <w:tcBorders>
              <w:bottom w:val="single" w:sz="4" w:space="0" w:color="auto"/>
            </w:tcBorders>
            <w:vAlign w:val="center"/>
          </w:tcPr>
          <w:p w14:paraId="707CF762" w14:textId="77777777" w:rsidR="00C32C2F" w:rsidRPr="00CF7AEA" w:rsidRDefault="00C32C2F" w:rsidP="00A55DB8">
            <w:pPr>
              <w:pStyle w:val="TAH"/>
              <w:rPr>
                <w:rFonts w:cs="Arial"/>
              </w:rPr>
            </w:pPr>
            <w:r w:rsidRPr="00CF7AEA">
              <w:rPr>
                <w:rFonts w:cs="Arial"/>
              </w:rPr>
              <w:t>Alloc. RB-s</w:t>
            </w:r>
          </w:p>
        </w:tc>
        <w:tc>
          <w:tcPr>
            <w:tcW w:w="914" w:type="dxa"/>
            <w:gridSpan w:val="2"/>
            <w:tcBorders>
              <w:bottom w:val="single" w:sz="4" w:space="0" w:color="auto"/>
            </w:tcBorders>
            <w:vAlign w:val="center"/>
          </w:tcPr>
          <w:p w14:paraId="052B6C4E" w14:textId="77777777" w:rsidR="00C32C2F" w:rsidRPr="00CF7AEA" w:rsidRDefault="00C32C2F" w:rsidP="00A55DB8">
            <w:pPr>
              <w:pStyle w:val="TAH"/>
              <w:rPr>
                <w:rFonts w:cs="Arial"/>
              </w:rPr>
            </w:pPr>
            <w:r w:rsidRPr="00CF7AEA">
              <w:rPr>
                <w:rFonts w:cs="Arial"/>
              </w:rPr>
              <w:t>UL/DL Config</w:t>
            </w:r>
          </w:p>
        </w:tc>
        <w:tc>
          <w:tcPr>
            <w:tcW w:w="1142" w:type="dxa"/>
            <w:gridSpan w:val="3"/>
            <w:tcBorders>
              <w:bottom w:val="single" w:sz="4" w:space="0" w:color="auto"/>
            </w:tcBorders>
            <w:vAlign w:val="center"/>
          </w:tcPr>
          <w:p w14:paraId="6DE6AFFE" w14:textId="77777777" w:rsidR="00C32C2F" w:rsidRPr="00CF7AEA" w:rsidRDefault="00C32C2F" w:rsidP="00A55DB8">
            <w:pPr>
              <w:pStyle w:val="TAH"/>
              <w:rPr>
                <w:rFonts w:cs="Arial"/>
              </w:rPr>
            </w:pPr>
            <w:r w:rsidRPr="00CF7AEA">
              <w:rPr>
                <w:rFonts w:cs="Arial"/>
              </w:rPr>
              <w:t>Alloc. SF-s</w:t>
            </w:r>
          </w:p>
        </w:tc>
        <w:tc>
          <w:tcPr>
            <w:tcW w:w="978" w:type="dxa"/>
            <w:gridSpan w:val="2"/>
            <w:tcBorders>
              <w:bottom w:val="single" w:sz="4" w:space="0" w:color="auto"/>
            </w:tcBorders>
            <w:vAlign w:val="center"/>
          </w:tcPr>
          <w:p w14:paraId="45FAA44D" w14:textId="77777777" w:rsidR="00C32C2F" w:rsidRPr="00CF7AEA" w:rsidRDefault="00C32C2F" w:rsidP="00A55DB8">
            <w:pPr>
              <w:pStyle w:val="TAH"/>
              <w:rPr>
                <w:rFonts w:cs="Arial"/>
              </w:rPr>
            </w:pPr>
            <w:r w:rsidRPr="00CF7AEA">
              <w:rPr>
                <w:rFonts w:cs="Arial"/>
              </w:rPr>
              <w:t>MCS Scheme</w:t>
            </w:r>
          </w:p>
        </w:tc>
        <w:tc>
          <w:tcPr>
            <w:tcW w:w="816" w:type="dxa"/>
            <w:gridSpan w:val="2"/>
            <w:tcBorders>
              <w:bottom w:val="single" w:sz="4" w:space="0" w:color="auto"/>
            </w:tcBorders>
            <w:vAlign w:val="center"/>
          </w:tcPr>
          <w:p w14:paraId="3B7DEFB8" w14:textId="77777777" w:rsidR="00C32C2F" w:rsidRPr="00CF7AEA" w:rsidRDefault="00C32C2F" w:rsidP="00A55DB8">
            <w:pPr>
              <w:pStyle w:val="TAH"/>
              <w:rPr>
                <w:rFonts w:cs="Arial"/>
              </w:rPr>
            </w:pPr>
            <w:r w:rsidRPr="00CF7AEA">
              <w:rPr>
                <w:rFonts w:cs="Arial"/>
              </w:rPr>
              <w:t>Nr. HARQ Proc.</w:t>
            </w:r>
          </w:p>
        </w:tc>
        <w:tc>
          <w:tcPr>
            <w:tcW w:w="822" w:type="dxa"/>
            <w:gridSpan w:val="2"/>
            <w:tcBorders>
              <w:bottom w:val="single" w:sz="4" w:space="0" w:color="auto"/>
            </w:tcBorders>
            <w:vAlign w:val="center"/>
          </w:tcPr>
          <w:p w14:paraId="69624633" w14:textId="77777777" w:rsidR="00C32C2F" w:rsidRPr="00CF7AEA" w:rsidRDefault="00C32C2F" w:rsidP="00A55DB8">
            <w:pPr>
              <w:pStyle w:val="TAH"/>
              <w:rPr>
                <w:rFonts w:cs="Arial"/>
              </w:rPr>
            </w:pPr>
            <w:r w:rsidRPr="00CF7AEA">
              <w:rPr>
                <w:rFonts w:cs="Arial"/>
              </w:rPr>
              <w:t>Max. nr HARQ Trans.</w:t>
            </w:r>
          </w:p>
        </w:tc>
        <w:tc>
          <w:tcPr>
            <w:tcW w:w="841" w:type="dxa"/>
            <w:tcBorders>
              <w:bottom w:val="single" w:sz="4" w:space="0" w:color="auto"/>
            </w:tcBorders>
            <w:vAlign w:val="center"/>
          </w:tcPr>
          <w:p w14:paraId="7A2C02FE" w14:textId="77777777" w:rsidR="00C32C2F" w:rsidRPr="00CF7AEA" w:rsidRDefault="00C32C2F" w:rsidP="00A55DB8">
            <w:pPr>
              <w:pStyle w:val="TAH"/>
              <w:rPr>
                <w:rFonts w:cs="Arial"/>
              </w:rPr>
            </w:pPr>
            <w:r w:rsidRPr="00CF7AEA">
              <w:rPr>
                <w:rFonts w:cs="Arial"/>
              </w:rPr>
              <w:t>Notes</w:t>
            </w:r>
          </w:p>
        </w:tc>
      </w:tr>
      <w:tr w:rsidR="00C32C2F" w:rsidRPr="00CF7AEA" w14:paraId="2732E6AC" w14:textId="77777777" w:rsidTr="00A55DB8">
        <w:trPr>
          <w:trHeight w:val="284"/>
          <w:jc w:val="center"/>
        </w:trPr>
        <w:tc>
          <w:tcPr>
            <w:tcW w:w="8982" w:type="dxa"/>
            <w:gridSpan w:val="19"/>
            <w:shd w:val="clear" w:color="auto" w:fill="BFBFBF"/>
            <w:vAlign w:val="center"/>
          </w:tcPr>
          <w:p w14:paraId="770573A8" w14:textId="77777777" w:rsidR="00C32C2F" w:rsidRPr="00CF7AEA" w:rsidRDefault="00C32C2F" w:rsidP="00A55DB8">
            <w:pPr>
              <w:pStyle w:val="TAH"/>
              <w:jc w:val="left"/>
              <w:rPr>
                <w:rFonts w:cs="Arial"/>
              </w:rPr>
            </w:pPr>
            <w:r w:rsidRPr="00CF7AEA">
              <w:rPr>
                <w:rFonts w:cs="Arial"/>
              </w:rPr>
              <w:t>1 CRS Port</w:t>
            </w:r>
          </w:p>
        </w:tc>
      </w:tr>
      <w:tr w:rsidR="00C32C2F" w:rsidRPr="00CF7AEA" w14:paraId="222BC7C3" w14:textId="77777777" w:rsidTr="00A55DB8">
        <w:trPr>
          <w:trHeight w:val="284"/>
          <w:jc w:val="center"/>
        </w:trPr>
        <w:tc>
          <w:tcPr>
            <w:tcW w:w="1031" w:type="dxa"/>
            <w:vAlign w:val="center"/>
          </w:tcPr>
          <w:p w14:paraId="66C82B06" w14:textId="77777777" w:rsidR="00C32C2F" w:rsidRPr="00CF7AEA" w:rsidRDefault="00C32C2F" w:rsidP="00A55DB8">
            <w:pPr>
              <w:pStyle w:val="TAC"/>
              <w:rPr>
                <w:rFonts w:cs="Arial"/>
                <w:sz w:val="16"/>
                <w:szCs w:val="16"/>
              </w:rPr>
            </w:pPr>
            <w:r w:rsidRPr="00CF7AEA">
              <w:rPr>
                <w:rFonts w:cs="Arial"/>
                <w:sz w:val="16"/>
                <w:szCs w:val="16"/>
              </w:rPr>
              <w:t>RC.1 FDD</w:t>
            </w:r>
          </w:p>
        </w:tc>
        <w:tc>
          <w:tcPr>
            <w:tcW w:w="874" w:type="dxa"/>
            <w:gridSpan w:val="2"/>
            <w:vAlign w:val="center"/>
          </w:tcPr>
          <w:p w14:paraId="28277D84" w14:textId="77777777" w:rsidR="00C32C2F" w:rsidRPr="00CF7AEA" w:rsidRDefault="00C32C2F" w:rsidP="00A55DB8">
            <w:pPr>
              <w:pStyle w:val="TAC"/>
              <w:rPr>
                <w:rFonts w:cs="Arial"/>
                <w:sz w:val="16"/>
                <w:szCs w:val="16"/>
              </w:rPr>
            </w:pPr>
            <w:r w:rsidRPr="00CF7AEA">
              <w:rPr>
                <w:rFonts w:cs="Arial"/>
                <w:sz w:val="16"/>
                <w:szCs w:val="16"/>
              </w:rPr>
              <w:t>FDD</w:t>
            </w:r>
          </w:p>
        </w:tc>
        <w:tc>
          <w:tcPr>
            <w:tcW w:w="731" w:type="dxa"/>
            <w:gridSpan w:val="2"/>
            <w:vAlign w:val="center"/>
          </w:tcPr>
          <w:p w14:paraId="0E06FFDB" w14:textId="77777777" w:rsidR="00C32C2F" w:rsidRPr="00CF7AEA" w:rsidRDefault="00C32C2F" w:rsidP="00A55DB8">
            <w:pPr>
              <w:pStyle w:val="TAC"/>
              <w:rPr>
                <w:rFonts w:cs="Arial"/>
                <w:sz w:val="16"/>
                <w:szCs w:val="16"/>
              </w:rPr>
            </w:pPr>
            <w:r w:rsidRPr="00CF7AEA">
              <w:rPr>
                <w:rFonts w:cs="Arial"/>
                <w:sz w:val="16"/>
                <w:szCs w:val="16"/>
              </w:rPr>
              <w:t>10</w:t>
            </w:r>
          </w:p>
        </w:tc>
        <w:tc>
          <w:tcPr>
            <w:tcW w:w="833" w:type="dxa"/>
            <w:gridSpan w:val="2"/>
            <w:vAlign w:val="center"/>
          </w:tcPr>
          <w:p w14:paraId="3D92324D" w14:textId="77777777" w:rsidR="00C32C2F" w:rsidRPr="00CF7AEA" w:rsidRDefault="00C32C2F" w:rsidP="00A55DB8">
            <w:pPr>
              <w:pStyle w:val="TAC"/>
              <w:rPr>
                <w:rFonts w:cs="Arial"/>
                <w:sz w:val="16"/>
                <w:szCs w:val="16"/>
              </w:rPr>
            </w:pPr>
            <w:r w:rsidRPr="00CF7AEA">
              <w:rPr>
                <w:rFonts w:cs="Arial"/>
                <w:sz w:val="16"/>
                <w:szCs w:val="16"/>
              </w:rPr>
              <w:t>50</w:t>
            </w:r>
          </w:p>
        </w:tc>
        <w:tc>
          <w:tcPr>
            <w:tcW w:w="914" w:type="dxa"/>
            <w:gridSpan w:val="2"/>
            <w:vAlign w:val="center"/>
          </w:tcPr>
          <w:p w14:paraId="2CA0813A" w14:textId="77777777" w:rsidR="00C32C2F" w:rsidRPr="00CF7AEA" w:rsidRDefault="00C32C2F" w:rsidP="00A55DB8">
            <w:pPr>
              <w:pStyle w:val="TAC"/>
              <w:rPr>
                <w:rFonts w:cs="Arial"/>
                <w:sz w:val="16"/>
                <w:szCs w:val="16"/>
              </w:rPr>
            </w:pPr>
            <w:r w:rsidRPr="00CF7AEA">
              <w:rPr>
                <w:rFonts w:cs="Arial"/>
                <w:sz w:val="16"/>
                <w:szCs w:val="16"/>
              </w:rPr>
              <w:t>-</w:t>
            </w:r>
          </w:p>
        </w:tc>
        <w:tc>
          <w:tcPr>
            <w:tcW w:w="1142" w:type="dxa"/>
            <w:gridSpan w:val="3"/>
            <w:vAlign w:val="center"/>
          </w:tcPr>
          <w:p w14:paraId="248A4BF7" w14:textId="77777777" w:rsidR="00C32C2F" w:rsidRPr="00CF7AEA" w:rsidRDefault="00C32C2F" w:rsidP="00A55DB8">
            <w:pPr>
              <w:pStyle w:val="TAC"/>
              <w:rPr>
                <w:rFonts w:cs="Arial"/>
                <w:sz w:val="16"/>
                <w:szCs w:val="16"/>
              </w:rPr>
            </w:pPr>
          </w:p>
        </w:tc>
        <w:tc>
          <w:tcPr>
            <w:tcW w:w="978" w:type="dxa"/>
            <w:gridSpan w:val="2"/>
            <w:vAlign w:val="center"/>
          </w:tcPr>
          <w:p w14:paraId="6890F78E" w14:textId="77777777" w:rsidR="00C32C2F" w:rsidRPr="00CF7AEA" w:rsidRDefault="00C32C2F" w:rsidP="00A55DB8">
            <w:pPr>
              <w:pStyle w:val="TAC"/>
              <w:rPr>
                <w:rFonts w:cs="Arial"/>
                <w:sz w:val="16"/>
                <w:szCs w:val="16"/>
              </w:rPr>
            </w:pPr>
            <w:r w:rsidRPr="00CF7AEA">
              <w:rPr>
                <w:rFonts w:cs="Arial"/>
                <w:sz w:val="16"/>
                <w:szCs w:val="16"/>
              </w:rPr>
              <w:t>MCS.1</w:t>
            </w:r>
          </w:p>
        </w:tc>
        <w:tc>
          <w:tcPr>
            <w:tcW w:w="816" w:type="dxa"/>
            <w:gridSpan w:val="2"/>
            <w:vAlign w:val="center"/>
          </w:tcPr>
          <w:p w14:paraId="1C75DE9A" w14:textId="77777777" w:rsidR="00C32C2F" w:rsidRPr="00CF7AEA" w:rsidRDefault="00C32C2F" w:rsidP="00A55DB8">
            <w:pPr>
              <w:pStyle w:val="TAC"/>
              <w:rPr>
                <w:rFonts w:cs="Arial"/>
                <w:sz w:val="16"/>
                <w:szCs w:val="16"/>
              </w:rPr>
            </w:pPr>
            <w:r w:rsidRPr="00CF7AEA">
              <w:rPr>
                <w:rFonts w:cs="Arial"/>
                <w:sz w:val="16"/>
                <w:szCs w:val="16"/>
              </w:rPr>
              <w:t>8</w:t>
            </w:r>
          </w:p>
        </w:tc>
        <w:tc>
          <w:tcPr>
            <w:tcW w:w="822" w:type="dxa"/>
            <w:gridSpan w:val="2"/>
            <w:vAlign w:val="center"/>
          </w:tcPr>
          <w:p w14:paraId="70E96F84" w14:textId="77777777" w:rsidR="00C32C2F" w:rsidRPr="00CF7AEA" w:rsidRDefault="00C32C2F" w:rsidP="00A55DB8">
            <w:pPr>
              <w:pStyle w:val="TAC"/>
              <w:rPr>
                <w:rFonts w:cs="Arial"/>
                <w:sz w:val="16"/>
                <w:szCs w:val="16"/>
              </w:rPr>
            </w:pPr>
            <w:r w:rsidRPr="00CF7AEA">
              <w:rPr>
                <w:rFonts w:cs="Arial"/>
                <w:sz w:val="16"/>
                <w:szCs w:val="16"/>
              </w:rPr>
              <w:t>1</w:t>
            </w:r>
          </w:p>
        </w:tc>
        <w:tc>
          <w:tcPr>
            <w:tcW w:w="841" w:type="dxa"/>
            <w:vAlign w:val="center"/>
          </w:tcPr>
          <w:p w14:paraId="46681649" w14:textId="77777777" w:rsidR="00C32C2F" w:rsidRPr="00CF7AEA" w:rsidRDefault="00C32C2F" w:rsidP="00A55DB8">
            <w:pPr>
              <w:pStyle w:val="TAC"/>
              <w:rPr>
                <w:rFonts w:cs="Arial"/>
                <w:sz w:val="16"/>
                <w:szCs w:val="16"/>
              </w:rPr>
            </w:pPr>
          </w:p>
        </w:tc>
      </w:tr>
      <w:tr w:rsidR="00C32C2F" w:rsidRPr="00CF7AEA" w14:paraId="0AD4297B" w14:textId="77777777" w:rsidTr="00A55DB8">
        <w:trPr>
          <w:trHeight w:val="284"/>
          <w:jc w:val="center"/>
        </w:trPr>
        <w:tc>
          <w:tcPr>
            <w:tcW w:w="1031" w:type="dxa"/>
            <w:vAlign w:val="center"/>
          </w:tcPr>
          <w:p w14:paraId="049B4422" w14:textId="77777777" w:rsidR="00C32C2F" w:rsidRPr="00CF7AEA" w:rsidRDefault="00C32C2F" w:rsidP="00A55DB8">
            <w:pPr>
              <w:pStyle w:val="TAC"/>
              <w:rPr>
                <w:rFonts w:cs="Arial"/>
                <w:sz w:val="16"/>
                <w:szCs w:val="16"/>
              </w:rPr>
            </w:pPr>
            <w:r w:rsidRPr="00CF7AEA">
              <w:rPr>
                <w:rFonts w:cs="Arial" w:hint="eastAsia"/>
                <w:kern w:val="2"/>
                <w:sz w:val="16"/>
                <w:szCs w:val="16"/>
                <w:lang w:eastAsia="zh-CN"/>
              </w:rPr>
              <w:t>RC.1A FDD</w:t>
            </w:r>
          </w:p>
        </w:tc>
        <w:tc>
          <w:tcPr>
            <w:tcW w:w="874" w:type="dxa"/>
            <w:gridSpan w:val="2"/>
            <w:vAlign w:val="center"/>
          </w:tcPr>
          <w:p w14:paraId="539179FB" w14:textId="77777777" w:rsidR="00C32C2F" w:rsidRPr="00CF7AEA" w:rsidRDefault="00C32C2F" w:rsidP="00A55DB8">
            <w:pPr>
              <w:pStyle w:val="TAC"/>
              <w:rPr>
                <w:rFonts w:cs="Arial"/>
                <w:sz w:val="16"/>
                <w:szCs w:val="16"/>
              </w:rPr>
            </w:pPr>
            <w:r w:rsidRPr="00CF7AEA">
              <w:rPr>
                <w:rFonts w:cs="Arial" w:hint="eastAsia"/>
                <w:kern w:val="2"/>
                <w:sz w:val="16"/>
                <w:szCs w:val="16"/>
                <w:lang w:eastAsia="zh-CN"/>
              </w:rPr>
              <w:t>FDD</w:t>
            </w:r>
          </w:p>
        </w:tc>
        <w:tc>
          <w:tcPr>
            <w:tcW w:w="731" w:type="dxa"/>
            <w:gridSpan w:val="2"/>
            <w:vAlign w:val="center"/>
          </w:tcPr>
          <w:p w14:paraId="0F0183C7" w14:textId="77777777" w:rsidR="00C32C2F" w:rsidRPr="00CF7AEA" w:rsidRDefault="00C32C2F" w:rsidP="00A55DB8">
            <w:pPr>
              <w:pStyle w:val="TAC"/>
              <w:rPr>
                <w:rFonts w:cs="Arial"/>
                <w:sz w:val="16"/>
                <w:szCs w:val="16"/>
              </w:rPr>
            </w:pPr>
            <w:r w:rsidRPr="00CF7AEA">
              <w:rPr>
                <w:rFonts w:cs="Arial" w:hint="eastAsia"/>
                <w:kern w:val="2"/>
                <w:sz w:val="16"/>
                <w:szCs w:val="16"/>
                <w:lang w:eastAsia="zh-CN"/>
              </w:rPr>
              <w:t>10</w:t>
            </w:r>
          </w:p>
        </w:tc>
        <w:tc>
          <w:tcPr>
            <w:tcW w:w="833" w:type="dxa"/>
            <w:gridSpan w:val="2"/>
            <w:vAlign w:val="center"/>
          </w:tcPr>
          <w:p w14:paraId="48292ADB" w14:textId="77777777" w:rsidR="00C32C2F" w:rsidRPr="00CF7AEA" w:rsidRDefault="00C32C2F" w:rsidP="00A55DB8">
            <w:pPr>
              <w:pStyle w:val="TAC"/>
              <w:rPr>
                <w:rFonts w:cs="Arial"/>
                <w:sz w:val="16"/>
                <w:szCs w:val="16"/>
              </w:rPr>
            </w:pPr>
            <w:r w:rsidRPr="00CF7AEA">
              <w:rPr>
                <w:rFonts w:cs="Arial" w:hint="eastAsia"/>
                <w:kern w:val="2"/>
                <w:sz w:val="16"/>
                <w:szCs w:val="16"/>
                <w:lang w:eastAsia="zh-CN"/>
              </w:rPr>
              <w:t>50</w:t>
            </w:r>
          </w:p>
        </w:tc>
        <w:tc>
          <w:tcPr>
            <w:tcW w:w="914" w:type="dxa"/>
            <w:gridSpan w:val="2"/>
            <w:vAlign w:val="center"/>
          </w:tcPr>
          <w:p w14:paraId="6E5DEAEC" w14:textId="77777777" w:rsidR="00C32C2F" w:rsidRPr="00CF7AEA" w:rsidRDefault="00C32C2F" w:rsidP="00A55DB8">
            <w:pPr>
              <w:pStyle w:val="TAC"/>
              <w:rPr>
                <w:rFonts w:cs="Arial"/>
                <w:sz w:val="16"/>
                <w:szCs w:val="16"/>
              </w:rPr>
            </w:pPr>
          </w:p>
        </w:tc>
        <w:tc>
          <w:tcPr>
            <w:tcW w:w="1142" w:type="dxa"/>
            <w:gridSpan w:val="3"/>
            <w:vAlign w:val="center"/>
          </w:tcPr>
          <w:p w14:paraId="240A57FF" w14:textId="77777777" w:rsidR="00C32C2F" w:rsidRPr="00CF7AEA" w:rsidRDefault="00C32C2F" w:rsidP="00A55DB8">
            <w:pPr>
              <w:pStyle w:val="TAC"/>
              <w:rPr>
                <w:rFonts w:cs="Arial"/>
                <w:sz w:val="16"/>
                <w:szCs w:val="16"/>
              </w:rPr>
            </w:pPr>
          </w:p>
        </w:tc>
        <w:tc>
          <w:tcPr>
            <w:tcW w:w="978" w:type="dxa"/>
            <w:gridSpan w:val="2"/>
            <w:vAlign w:val="center"/>
          </w:tcPr>
          <w:p w14:paraId="3BDE99A5" w14:textId="77777777" w:rsidR="00C32C2F" w:rsidRPr="00CF7AEA" w:rsidRDefault="00C32C2F" w:rsidP="00A55DB8">
            <w:pPr>
              <w:pStyle w:val="TAC"/>
              <w:rPr>
                <w:rFonts w:cs="Arial"/>
                <w:sz w:val="16"/>
                <w:szCs w:val="16"/>
              </w:rPr>
            </w:pPr>
            <w:r w:rsidRPr="00CF7AEA">
              <w:rPr>
                <w:rFonts w:cs="Arial" w:hint="eastAsia"/>
                <w:kern w:val="2"/>
                <w:sz w:val="16"/>
                <w:szCs w:val="16"/>
                <w:lang w:eastAsia="zh-CN"/>
              </w:rPr>
              <w:t>MCS.1A</w:t>
            </w:r>
          </w:p>
        </w:tc>
        <w:tc>
          <w:tcPr>
            <w:tcW w:w="816" w:type="dxa"/>
            <w:gridSpan w:val="2"/>
            <w:vAlign w:val="center"/>
          </w:tcPr>
          <w:p w14:paraId="65B917C5" w14:textId="77777777" w:rsidR="00C32C2F" w:rsidRPr="00CF7AEA" w:rsidRDefault="00C32C2F" w:rsidP="00A55DB8">
            <w:pPr>
              <w:pStyle w:val="TAC"/>
              <w:rPr>
                <w:rFonts w:cs="Arial"/>
                <w:sz w:val="16"/>
                <w:szCs w:val="16"/>
              </w:rPr>
            </w:pPr>
            <w:r w:rsidRPr="00CF7AEA">
              <w:rPr>
                <w:rFonts w:cs="Arial" w:hint="eastAsia"/>
                <w:kern w:val="2"/>
                <w:sz w:val="16"/>
                <w:szCs w:val="16"/>
                <w:lang w:eastAsia="zh-CN"/>
              </w:rPr>
              <w:t>8</w:t>
            </w:r>
          </w:p>
        </w:tc>
        <w:tc>
          <w:tcPr>
            <w:tcW w:w="822" w:type="dxa"/>
            <w:gridSpan w:val="2"/>
            <w:vAlign w:val="center"/>
          </w:tcPr>
          <w:p w14:paraId="08D1CFB0" w14:textId="77777777" w:rsidR="00C32C2F" w:rsidRPr="00CF7AEA" w:rsidRDefault="00C32C2F" w:rsidP="00A55DB8">
            <w:pPr>
              <w:pStyle w:val="TAC"/>
              <w:rPr>
                <w:rFonts w:cs="Arial"/>
                <w:sz w:val="16"/>
                <w:szCs w:val="16"/>
              </w:rPr>
            </w:pPr>
            <w:r w:rsidRPr="00CF7AEA">
              <w:rPr>
                <w:rFonts w:cs="Arial" w:hint="eastAsia"/>
                <w:kern w:val="2"/>
                <w:sz w:val="16"/>
                <w:szCs w:val="16"/>
                <w:lang w:eastAsia="zh-CN"/>
              </w:rPr>
              <w:t>1</w:t>
            </w:r>
          </w:p>
        </w:tc>
        <w:tc>
          <w:tcPr>
            <w:tcW w:w="841" w:type="dxa"/>
            <w:vAlign w:val="center"/>
          </w:tcPr>
          <w:p w14:paraId="741954B9" w14:textId="77777777" w:rsidR="00C32C2F" w:rsidRPr="00CF7AEA" w:rsidRDefault="00C32C2F" w:rsidP="00A55DB8">
            <w:pPr>
              <w:pStyle w:val="TAC"/>
              <w:rPr>
                <w:rFonts w:cs="Arial"/>
                <w:sz w:val="16"/>
                <w:szCs w:val="16"/>
              </w:rPr>
            </w:pPr>
          </w:p>
        </w:tc>
      </w:tr>
      <w:tr w:rsidR="00C32C2F" w:rsidRPr="00CF7AEA" w14:paraId="3EDC4924" w14:textId="77777777" w:rsidTr="00A55DB8">
        <w:trPr>
          <w:trHeight w:val="284"/>
          <w:jc w:val="center"/>
        </w:trPr>
        <w:tc>
          <w:tcPr>
            <w:tcW w:w="1031" w:type="dxa"/>
            <w:vAlign w:val="center"/>
          </w:tcPr>
          <w:p w14:paraId="0848194C" w14:textId="77777777" w:rsidR="00C32C2F" w:rsidRPr="00CF7AEA" w:rsidRDefault="00C32C2F" w:rsidP="00A55DB8">
            <w:pPr>
              <w:pStyle w:val="TAC"/>
              <w:rPr>
                <w:rFonts w:cs="Arial"/>
                <w:sz w:val="16"/>
                <w:szCs w:val="16"/>
              </w:rPr>
            </w:pPr>
            <w:r w:rsidRPr="00CF7AEA">
              <w:rPr>
                <w:rFonts w:cs="Arial"/>
                <w:sz w:val="16"/>
                <w:szCs w:val="16"/>
              </w:rPr>
              <w:t>RC.1 TDD</w:t>
            </w:r>
          </w:p>
        </w:tc>
        <w:tc>
          <w:tcPr>
            <w:tcW w:w="874" w:type="dxa"/>
            <w:gridSpan w:val="2"/>
            <w:vAlign w:val="center"/>
          </w:tcPr>
          <w:p w14:paraId="50FF2245" w14:textId="77777777" w:rsidR="00C32C2F" w:rsidRPr="00CF7AEA" w:rsidRDefault="00C32C2F" w:rsidP="00A55DB8">
            <w:pPr>
              <w:pStyle w:val="TAC"/>
              <w:rPr>
                <w:rFonts w:cs="Arial"/>
                <w:sz w:val="16"/>
                <w:szCs w:val="16"/>
              </w:rPr>
            </w:pPr>
            <w:r w:rsidRPr="00CF7AEA">
              <w:rPr>
                <w:rFonts w:cs="Arial"/>
                <w:sz w:val="16"/>
                <w:szCs w:val="16"/>
              </w:rPr>
              <w:t>TDD</w:t>
            </w:r>
          </w:p>
        </w:tc>
        <w:tc>
          <w:tcPr>
            <w:tcW w:w="731" w:type="dxa"/>
            <w:gridSpan w:val="2"/>
            <w:vAlign w:val="center"/>
          </w:tcPr>
          <w:p w14:paraId="66D28A9B" w14:textId="77777777" w:rsidR="00C32C2F" w:rsidRPr="00CF7AEA" w:rsidRDefault="00C32C2F" w:rsidP="00A55DB8">
            <w:pPr>
              <w:pStyle w:val="TAC"/>
              <w:rPr>
                <w:rFonts w:cs="Arial"/>
                <w:sz w:val="16"/>
                <w:szCs w:val="16"/>
              </w:rPr>
            </w:pPr>
            <w:r w:rsidRPr="00CF7AEA">
              <w:rPr>
                <w:rFonts w:cs="Arial"/>
                <w:sz w:val="16"/>
                <w:szCs w:val="16"/>
              </w:rPr>
              <w:t>10</w:t>
            </w:r>
          </w:p>
        </w:tc>
        <w:tc>
          <w:tcPr>
            <w:tcW w:w="833" w:type="dxa"/>
            <w:gridSpan w:val="2"/>
            <w:vAlign w:val="center"/>
          </w:tcPr>
          <w:p w14:paraId="361C3879" w14:textId="77777777" w:rsidR="00C32C2F" w:rsidRPr="00CF7AEA" w:rsidRDefault="00C32C2F" w:rsidP="00A55DB8">
            <w:pPr>
              <w:pStyle w:val="TAC"/>
              <w:rPr>
                <w:rFonts w:cs="Arial"/>
                <w:sz w:val="16"/>
                <w:szCs w:val="16"/>
              </w:rPr>
            </w:pPr>
            <w:r w:rsidRPr="00CF7AEA">
              <w:rPr>
                <w:rFonts w:cs="Arial"/>
                <w:sz w:val="16"/>
                <w:szCs w:val="16"/>
              </w:rPr>
              <w:t>50</w:t>
            </w:r>
          </w:p>
        </w:tc>
        <w:tc>
          <w:tcPr>
            <w:tcW w:w="914" w:type="dxa"/>
            <w:gridSpan w:val="2"/>
            <w:vAlign w:val="center"/>
          </w:tcPr>
          <w:p w14:paraId="73AF3D77" w14:textId="77777777" w:rsidR="00C32C2F" w:rsidRPr="00CF7AEA" w:rsidRDefault="00C32C2F" w:rsidP="00A55DB8">
            <w:pPr>
              <w:pStyle w:val="TAC"/>
              <w:rPr>
                <w:rFonts w:cs="Arial"/>
                <w:sz w:val="16"/>
                <w:szCs w:val="16"/>
              </w:rPr>
            </w:pPr>
            <w:r w:rsidRPr="00CF7AEA">
              <w:rPr>
                <w:rFonts w:cs="Arial"/>
                <w:sz w:val="16"/>
                <w:szCs w:val="16"/>
              </w:rPr>
              <w:t>Note 3</w:t>
            </w:r>
          </w:p>
        </w:tc>
        <w:tc>
          <w:tcPr>
            <w:tcW w:w="1142" w:type="dxa"/>
            <w:gridSpan w:val="3"/>
            <w:vAlign w:val="center"/>
          </w:tcPr>
          <w:p w14:paraId="24D5F153" w14:textId="77777777" w:rsidR="00C32C2F" w:rsidRPr="00CF7AEA" w:rsidRDefault="00C32C2F" w:rsidP="00A55DB8">
            <w:pPr>
              <w:pStyle w:val="TAC"/>
              <w:rPr>
                <w:rFonts w:cs="Arial"/>
                <w:sz w:val="16"/>
                <w:szCs w:val="16"/>
              </w:rPr>
            </w:pPr>
          </w:p>
        </w:tc>
        <w:tc>
          <w:tcPr>
            <w:tcW w:w="978" w:type="dxa"/>
            <w:gridSpan w:val="2"/>
            <w:vAlign w:val="center"/>
          </w:tcPr>
          <w:p w14:paraId="3E97B0A1" w14:textId="77777777" w:rsidR="00C32C2F" w:rsidRPr="00CF7AEA" w:rsidRDefault="00C32C2F" w:rsidP="00A55DB8">
            <w:pPr>
              <w:pStyle w:val="TAC"/>
              <w:rPr>
                <w:rFonts w:cs="Arial"/>
                <w:sz w:val="16"/>
                <w:szCs w:val="16"/>
              </w:rPr>
            </w:pPr>
            <w:r w:rsidRPr="00CF7AEA">
              <w:rPr>
                <w:rFonts w:cs="Arial"/>
                <w:sz w:val="16"/>
                <w:szCs w:val="16"/>
              </w:rPr>
              <w:t>MCS.1</w:t>
            </w:r>
          </w:p>
        </w:tc>
        <w:tc>
          <w:tcPr>
            <w:tcW w:w="816" w:type="dxa"/>
            <w:gridSpan w:val="2"/>
            <w:vAlign w:val="center"/>
          </w:tcPr>
          <w:p w14:paraId="5C5FE229" w14:textId="77777777" w:rsidR="00C32C2F" w:rsidRPr="00CF7AEA" w:rsidRDefault="00C32C2F" w:rsidP="00A55DB8">
            <w:pPr>
              <w:pStyle w:val="TAC"/>
              <w:rPr>
                <w:rFonts w:cs="Arial"/>
                <w:sz w:val="16"/>
                <w:szCs w:val="16"/>
              </w:rPr>
            </w:pPr>
            <w:r w:rsidRPr="00CF7AEA">
              <w:rPr>
                <w:rFonts w:cs="Arial"/>
                <w:sz w:val="16"/>
                <w:szCs w:val="16"/>
              </w:rPr>
              <w:t>10</w:t>
            </w:r>
          </w:p>
        </w:tc>
        <w:tc>
          <w:tcPr>
            <w:tcW w:w="822" w:type="dxa"/>
            <w:gridSpan w:val="2"/>
            <w:vAlign w:val="center"/>
          </w:tcPr>
          <w:p w14:paraId="65741848" w14:textId="77777777" w:rsidR="00C32C2F" w:rsidRPr="00CF7AEA" w:rsidRDefault="00C32C2F" w:rsidP="00A55DB8">
            <w:pPr>
              <w:pStyle w:val="TAC"/>
              <w:rPr>
                <w:rFonts w:cs="Arial"/>
                <w:sz w:val="16"/>
                <w:szCs w:val="16"/>
              </w:rPr>
            </w:pPr>
            <w:r w:rsidRPr="00CF7AEA">
              <w:rPr>
                <w:rFonts w:cs="Arial"/>
                <w:sz w:val="16"/>
                <w:szCs w:val="16"/>
              </w:rPr>
              <w:t>1</w:t>
            </w:r>
          </w:p>
        </w:tc>
        <w:tc>
          <w:tcPr>
            <w:tcW w:w="841" w:type="dxa"/>
            <w:vAlign w:val="center"/>
          </w:tcPr>
          <w:p w14:paraId="31D476BF" w14:textId="77777777" w:rsidR="00C32C2F" w:rsidRPr="00CF7AEA" w:rsidRDefault="00C32C2F" w:rsidP="00A55DB8">
            <w:pPr>
              <w:pStyle w:val="TAC"/>
              <w:rPr>
                <w:rFonts w:cs="Arial"/>
                <w:sz w:val="16"/>
                <w:szCs w:val="16"/>
              </w:rPr>
            </w:pPr>
          </w:p>
        </w:tc>
      </w:tr>
      <w:tr w:rsidR="00C32C2F" w:rsidRPr="00CF7AEA" w14:paraId="39F6652A" w14:textId="77777777" w:rsidTr="00A55DB8">
        <w:trPr>
          <w:trHeight w:val="284"/>
          <w:jc w:val="center"/>
        </w:trPr>
        <w:tc>
          <w:tcPr>
            <w:tcW w:w="1031" w:type="dxa"/>
            <w:vAlign w:val="center"/>
          </w:tcPr>
          <w:p w14:paraId="23EEB60F" w14:textId="77777777" w:rsidR="00C32C2F" w:rsidRPr="00CF7AEA" w:rsidRDefault="00C32C2F" w:rsidP="00A55DB8">
            <w:pPr>
              <w:pStyle w:val="TAC"/>
              <w:rPr>
                <w:rFonts w:cs="Arial"/>
                <w:sz w:val="16"/>
                <w:szCs w:val="16"/>
              </w:rPr>
            </w:pPr>
            <w:r w:rsidRPr="00CF7AEA">
              <w:rPr>
                <w:rFonts w:cs="Arial" w:hint="eastAsia"/>
                <w:kern w:val="2"/>
                <w:sz w:val="16"/>
                <w:szCs w:val="16"/>
                <w:lang w:eastAsia="zh-CN"/>
              </w:rPr>
              <w:t>RC.1A TDD</w:t>
            </w:r>
          </w:p>
        </w:tc>
        <w:tc>
          <w:tcPr>
            <w:tcW w:w="874" w:type="dxa"/>
            <w:gridSpan w:val="2"/>
            <w:vAlign w:val="center"/>
          </w:tcPr>
          <w:p w14:paraId="17CB17F9" w14:textId="77777777" w:rsidR="00C32C2F" w:rsidRPr="00CF7AEA" w:rsidRDefault="00C32C2F" w:rsidP="00A55DB8">
            <w:pPr>
              <w:pStyle w:val="TAC"/>
              <w:rPr>
                <w:rFonts w:cs="Arial"/>
                <w:sz w:val="16"/>
                <w:szCs w:val="16"/>
              </w:rPr>
            </w:pPr>
            <w:r w:rsidRPr="00CF7AEA">
              <w:rPr>
                <w:rFonts w:cs="Arial" w:hint="eastAsia"/>
                <w:kern w:val="2"/>
                <w:sz w:val="16"/>
                <w:szCs w:val="16"/>
                <w:lang w:eastAsia="zh-CN"/>
              </w:rPr>
              <w:t>TDD</w:t>
            </w:r>
          </w:p>
        </w:tc>
        <w:tc>
          <w:tcPr>
            <w:tcW w:w="731" w:type="dxa"/>
            <w:gridSpan w:val="2"/>
            <w:vAlign w:val="center"/>
          </w:tcPr>
          <w:p w14:paraId="6563599C" w14:textId="77777777" w:rsidR="00C32C2F" w:rsidRPr="00CF7AEA" w:rsidRDefault="00C32C2F" w:rsidP="00A55DB8">
            <w:pPr>
              <w:pStyle w:val="TAC"/>
              <w:rPr>
                <w:rFonts w:cs="Arial"/>
                <w:sz w:val="16"/>
                <w:szCs w:val="16"/>
              </w:rPr>
            </w:pPr>
            <w:r w:rsidRPr="00CF7AEA">
              <w:rPr>
                <w:rFonts w:cs="Arial" w:hint="eastAsia"/>
                <w:kern w:val="2"/>
                <w:sz w:val="16"/>
                <w:szCs w:val="16"/>
                <w:lang w:eastAsia="zh-CN"/>
              </w:rPr>
              <w:t>20</w:t>
            </w:r>
          </w:p>
        </w:tc>
        <w:tc>
          <w:tcPr>
            <w:tcW w:w="833" w:type="dxa"/>
            <w:gridSpan w:val="2"/>
            <w:vAlign w:val="center"/>
          </w:tcPr>
          <w:p w14:paraId="2F71B1AE" w14:textId="77777777" w:rsidR="00C32C2F" w:rsidRPr="00CF7AEA" w:rsidRDefault="00C32C2F" w:rsidP="00A55DB8">
            <w:pPr>
              <w:pStyle w:val="TAC"/>
              <w:rPr>
                <w:rFonts w:cs="Arial"/>
                <w:sz w:val="16"/>
                <w:szCs w:val="16"/>
              </w:rPr>
            </w:pPr>
            <w:r w:rsidRPr="00CF7AEA">
              <w:rPr>
                <w:rFonts w:cs="Arial" w:hint="eastAsia"/>
                <w:kern w:val="2"/>
                <w:sz w:val="16"/>
                <w:szCs w:val="16"/>
                <w:lang w:eastAsia="zh-CN"/>
              </w:rPr>
              <w:t>100</w:t>
            </w:r>
          </w:p>
        </w:tc>
        <w:tc>
          <w:tcPr>
            <w:tcW w:w="914" w:type="dxa"/>
            <w:gridSpan w:val="2"/>
            <w:vAlign w:val="center"/>
          </w:tcPr>
          <w:p w14:paraId="37BA2B4A" w14:textId="77777777" w:rsidR="00C32C2F" w:rsidRPr="00CF7AEA" w:rsidRDefault="00C32C2F" w:rsidP="00A55DB8">
            <w:pPr>
              <w:pStyle w:val="TAC"/>
              <w:rPr>
                <w:rFonts w:cs="Arial"/>
                <w:sz w:val="16"/>
                <w:szCs w:val="16"/>
              </w:rPr>
            </w:pPr>
            <w:r w:rsidRPr="00CF7AEA">
              <w:rPr>
                <w:rFonts w:cs="Arial" w:hint="eastAsia"/>
                <w:kern w:val="2"/>
                <w:sz w:val="16"/>
                <w:szCs w:val="16"/>
                <w:lang w:eastAsia="zh-CN"/>
              </w:rPr>
              <w:t>Note 3</w:t>
            </w:r>
          </w:p>
        </w:tc>
        <w:tc>
          <w:tcPr>
            <w:tcW w:w="1142" w:type="dxa"/>
            <w:gridSpan w:val="3"/>
            <w:vAlign w:val="center"/>
          </w:tcPr>
          <w:p w14:paraId="7C1B8FDE" w14:textId="77777777" w:rsidR="00C32C2F" w:rsidRPr="00CF7AEA" w:rsidRDefault="00C32C2F" w:rsidP="00A55DB8">
            <w:pPr>
              <w:pStyle w:val="TAC"/>
              <w:rPr>
                <w:rFonts w:cs="Arial"/>
                <w:sz w:val="16"/>
                <w:szCs w:val="16"/>
              </w:rPr>
            </w:pPr>
          </w:p>
        </w:tc>
        <w:tc>
          <w:tcPr>
            <w:tcW w:w="978" w:type="dxa"/>
            <w:gridSpan w:val="2"/>
            <w:vAlign w:val="center"/>
          </w:tcPr>
          <w:p w14:paraId="486B3D9F" w14:textId="77777777" w:rsidR="00C32C2F" w:rsidRPr="00CF7AEA" w:rsidRDefault="00C32C2F" w:rsidP="00A55DB8">
            <w:pPr>
              <w:pStyle w:val="TAC"/>
              <w:rPr>
                <w:rFonts w:cs="Arial"/>
                <w:sz w:val="16"/>
                <w:szCs w:val="16"/>
              </w:rPr>
            </w:pPr>
            <w:r w:rsidRPr="00CF7AEA">
              <w:rPr>
                <w:rFonts w:cs="Arial" w:hint="eastAsia"/>
                <w:kern w:val="2"/>
                <w:sz w:val="16"/>
                <w:szCs w:val="16"/>
                <w:lang w:eastAsia="zh-CN"/>
              </w:rPr>
              <w:t>MCS.1B</w:t>
            </w:r>
          </w:p>
        </w:tc>
        <w:tc>
          <w:tcPr>
            <w:tcW w:w="816" w:type="dxa"/>
            <w:gridSpan w:val="2"/>
            <w:vAlign w:val="center"/>
          </w:tcPr>
          <w:p w14:paraId="5527CDE8" w14:textId="77777777" w:rsidR="00C32C2F" w:rsidRPr="00CF7AEA" w:rsidRDefault="00C32C2F" w:rsidP="00A55DB8">
            <w:pPr>
              <w:pStyle w:val="TAC"/>
              <w:rPr>
                <w:rFonts w:cs="Arial"/>
                <w:sz w:val="16"/>
                <w:szCs w:val="16"/>
              </w:rPr>
            </w:pPr>
            <w:r w:rsidRPr="00CF7AEA">
              <w:rPr>
                <w:rFonts w:cs="Arial" w:hint="eastAsia"/>
                <w:kern w:val="2"/>
                <w:sz w:val="16"/>
                <w:szCs w:val="16"/>
                <w:lang w:eastAsia="zh-CN"/>
              </w:rPr>
              <w:t>10</w:t>
            </w:r>
          </w:p>
        </w:tc>
        <w:tc>
          <w:tcPr>
            <w:tcW w:w="822" w:type="dxa"/>
            <w:gridSpan w:val="2"/>
            <w:vAlign w:val="center"/>
          </w:tcPr>
          <w:p w14:paraId="7313329E"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1</w:t>
            </w:r>
          </w:p>
        </w:tc>
        <w:tc>
          <w:tcPr>
            <w:tcW w:w="841" w:type="dxa"/>
            <w:vAlign w:val="center"/>
          </w:tcPr>
          <w:p w14:paraId="4289C279" w14:textId="77777777" w:rsidR="00C32C2F" w:rsidRPr="00CF7AEA" w:rsidRDefault="00C32C2F" w:rsidP="00A55DB8">
            <w:pPr>
              <w:pStyle w:val="TAC"/>
              <w:rPr>
                <w:rFonts w:cs="Arial"/>
                <w:sz w:val="16"/>
                <w:szCs w:val="16"/>
              </w:rPr>
            </w:pPr>
          </w:p>
        </w:tc>
      </w:tr>
      <w:tr w:rsidR="00C32C2F" w:rsidRPr="00CF7AEA" w14:paraId="6B2F3966" w14:textId="77777777" w:rsidTr="00A55DB8">
        <w:trPr>
          <w:trHeight w:val="284"/>
          <w:jc w:val="center"/>
        </w:trPr>
        <w:tc>
          <w:tcPr>
            <w:tcW w:w="1031" w:type="dxa"/>
            <w:vAlign w:val="center"/>
          </w:tcPr>
          <w:p w14:paraId="3C93C17E" w14:textId="77777777" w:rsidR="00C32C2F" w:rsidRPr="00CF7AEA" w:rsidRDefault="00C32C2F" w:rsidP="00A55DB8">
            <w:pPr>
              <w:pStyle w:val="TAC"/>
              <w:rPr>
                <w:rFonts w:cs="Arial"/>
                <w:sz w:val="16"/>
                <w:szCs w:val="16"/>
              </w:rPr>
            </w:pPr>
            <w:r w:rsidRPr="00CF7AEA">
              <w:rPr>
                <w:rFonts w:cs="Arial"/>
                <w:sz w:val="16"/>
                <w:szCs w:val="16"/>
              </w:rPr>
              <w:t>RC.3 FDD</w:t>
            </w:r>
          </w:p>
        </w:tc>
        <w:tc>
          <w:tcPr>
            <w:tcW w:w="874" w:type="dxa"/>
            <w:gridSpan w:val="2"/>
            <w:vAlign w:val="center"/>
          </w:tcPr>
          <w:p w14:paraId="0B72D252" w14:textId="77777777" w:rsidR="00C32C2F" w:rsidRPr="00CF7AEA" w:rsidRDefault="00C32C2F" w:rsidP="00A55DB8">
            <w:pPr>
              <w:pStyle w:val="TAC"/>
              <w:rPr>
                <w:rFonts w:cs="Arial"/>
                <w:sz w:val="16"/>
                <w:szCs w:val="16"/>
              </w:rPr>
            </w:pPr>
            <w:r w:rsidRPr="00CF7AEA">
              <w:rPr>
                <w:rFonts w:cs="Arial"/>
                <w:sz w:val="16"/>
                <w:szCs w:val="16"/>
              </w:rPr>
              <w:t>FDD</w:t>
            </w:r>
          </w:p>
        </w:tc>
        <w:tc>
          <w:tcPr>
            <w:tcW w:w="731" w:type="dxa"/>
            <w:gridSpan w:val="2"/>
            <w:vAlign w:val="center"/>
          </w:tcPr>
          <w:p w14:paraId="4EFB5B92" w14:textId="77777777" w:rsidR="00C32C2F" w:rsidRPr="00CF7AEA" w:rsidRDefault="00C32C2F" w:rsidP="00A55DB8">
            <w:pPr>
              <w:pStyle w:val="TAC"/>
              <w:rPr>
                <w:rFonts w:cs="Arial"/>
                <w:sz w:val="16"/>
                <w:szCs w:val="16"/>
              </w:rPr>
            </w:pPr>
            <w:r w:rsidRPr="00CF7AEA">
              <w:rPr>
                <w:rFonts w:cs="Arial"/>
                <w:sz w:val="16"/>
                <w:szCs w:val="16"/>
              </w:rPr>
              <w:t>10</w:t>
            </w:r>
          </w:p>
        </w:tc>
        <w:tc>
          <w:tcPr>
            <w:tcW w:w="833" w:type="dxa"/>
            <w:gridSpan w:val="2"/>
            <w:vAlign w:val="center"/>
          </w:tcPr>
          <w:p w14:paraId="1BF4CA55" w14:textId="77777777" w:rsidR="00C32C2F" w:rsidRPr="00CF7AEA" w:rsidRDefault="00C32C2F" w:rsidP="00A55DB8">
            <w:pPr>
              <w:pStyle w:val="TAC"/>
              <w:rPr>
                <w:rFonts w:cs="Arial"/>
                <w:sz w:val="16"/>
                <w:szCs w:val="16"/>
              </w:rPr>
            </w:pPr>
            <w:r w:rsidRPr="00CF7AEA">
              <w:rPr>
                <w:rFonts w:cs="Arial"/>
                <w:sz w:val="16"/>
                <w:szCs w:val="16"/>
              </w:rPr>
              <w:t>6</w:t>
            </w:r>
          </w:p>
        </w:tc>
        <w:tc>
          <w:tcPr>
            <w:tcW w:w="914" w:type="dxa"/>
            <w:gridSpan w:val="2"/>
            <w:vAlign w:val="center"/>
          </w:tcPr>
          <w:p w14:paraId="1902CDA3" w14:textId="77777777" w:rsidR="00C32C2F" w:rsidRPr="00CF7AEA" w:rsidRDefault="00C32C2F" w:rsidP="00A55DB8">
            <w:pPr>
              <w:pStyle w:val="TAC"/>
              <w:rPr>
                <w:rFonts w:cs="Arial"/>
                <w:sz w:val="16"/>
                <w:szCs w:val="16"/>
              </w:rPr>
            </w:pPr>
            <w:r w:rsidRPr="00CF7AEA">
              <w:rPr>
                <w:rFonts w:cs="Arial"/>
                <w:sz w:val="16"/>
                <w:szCs w:val="16"/>
              </w:rPr>
              <w:t>-</w:t>
            </w:r>
          </w:p>
        </w:tc>
        <w:tc>
          <w:tcPr>
            <w:tcW w:w="1142" w:type="dxa"/>
            <w:gridSpan w:val="3"/>
            <w:vAlign w:val="center"/>
          </w:tcPr>
          <w:p w14:paraId="1B97A6E1" w14:textId="77777777" w:rsidR="00C32C2F" w:rsidRPr="00CF7AEA" w:rsidRDefault="00C32C2F" w:rsidP="00A55DB8">
            <w:pPr>
              <w:pStyle w:val="TAC"/>
              <w:rPr>
                <w:rFonts w:cs="Arial"/>
                <w:sz w:val="16"/>
                <w:szCs w:val="16"/>
              </w:rPr>
            </w:pPr>
          </w:p>
        </w:tc>
        <w:tc>
          <w:tcPr>
            <w:tcW w:w="978" w:type="dxa"/>
            <w:gridSpan w:val="2"/>
            <w:vAlign w:val="center"/>
          </w:tcPr>
          <w:p w14:paraId="23E9D637" w14:textId="77777777" w:rsidR="00C32C2F" w:rsidRPr="00CF7AEA" w:rsidRDefault="00C32C2F" w:rsidP="00A55DB8">
            <w:pPr>
              <w:pStyle w:val="TAC"/>
              <w:rPr>
                <w:rFonts w:cs="Arial"/>
                <w:sz w:val="16"/>
                <w:szCs w:val="16"/>
              </w:rPr>
            </w:pPr>
            <w:r w:rsidRPr="00CF7AEA">
              <w:rPr>
                <w:rFonts w:cs="Arial"/>
                <w:sz w:val="16"/>
                <w:szCs w:val="16"/>
              </w:rPr>
              <w:t>MCS.10</w:t>
            </w:r>
          </w:p>
        </w:tc>
        <w:tc>
          <w:tcPr>
            <w:tcW w:w="816" w:type="dxa"/>
            <w:gridSpan w:val="2"/>
            <w:vAlign w:val="center"/>
          </w:tcPr>
          <w:p w14:paraId="5CCBB29A" w14:textId="77777777" w:rsidR="00C32C2F" w:rsidRPr="00CF7AEA" w:rsidRDefault="00C32C2F" w:rsidP="00A55DB8">
            <w:pPr>
              <w:pStyle w:val="TAC"/>
              <w:rPr>
                <w:rFonts w:cs="Arial"/>
                <w:sz w:val="16"/>
                <w:szCs w:val="16"/>
              </w:rPr>
            </w:pPr>
            <w:r w:rsidRPr="00CF7AEA">
              <w:rPr>
                <w:rFonts w:cs="Arial"/>
                <w:sz w:val="16"/>
                <w:szCs w:val="16"/>
              </w:rPr>
              <w:t>8</w:t>
            </w:r>
          </w:p>
        </w:tc>
        <w:tc>
          <w:tcPr>
            <w:tcW w:w="822" w:type="dxa"/>
            <w:gridSpan w:val="2"/>
            <w:vAlign w:val="center"/>
          </w:tcPr>
          <w:p w14:paraId="0D8FA7BF" w14:textId="77777777" w:rsidR="00C32C2F" w:rsidRPr="00CF7AEA" w:rsidRDefault="00C32C2F" w:rsidP="00A55DB8">
            <w:pPr>
              <w:pStyle w:val="TAC"/>
              <w:rPr>
                <w:rFonts w:cs="Arial"/>
                <w:sz w:val="16"/>
                <w:szCs w:val="16"/>
              </w:rPr>
            </w:pPr>
            <w:r w:rsidRPr="00CF7AEA">
              <w:rPr>
                <w:rFonts w:cs="Arial"/>
                <w:sz w:val="16"/>
                <w:szCs w:val="16"/>
              </w:rPr>
              <w:t>1</w:t>
            </w:r>
          </w:p>
        </w:tc>
        <w:tc>
          <w:tcPr>
            <w:tcW w:w="841" w:type="dxa"/>
            <w:vAlign w:val="center"/>
          </w:tcPr>
          <w:p w14:paraId="5B231025" w14:textId="77777777" w:rsidR="00C32C2F" w:rsidRPr="00CF7AEA" w:rsidRDefault="00C32C2F" w:rsidP="00A55DB8">
            <w:pPr>
              <w:pStyle w:val="TAC"/>
              <w:rPr>
                <w:rFonts w:cs="Arial"/>
                <w:sz w:val="16"/>
                <w:szCs w:val="16"/>
              </w:rPr>
            </w:pPr>
          </w:p>
        </w:tc>
      </w:tr>
      <w:tr w:rsidR="00C32C2F" w:rsidRPr="00CF7AEA" w14:paraId="5E7363AE" w14:textId="77777777" w:rsidTr="00A55DB8">
        <w:trPr>
          <w:trHeight w:val="284"/>
          <w:jc w:val="center"/>
        </w:trPr>
        <w:tc>
          <w:tcPr>
            <w:tcW w:w="1031" w:type="dxa"/>
            <w:vAlign w:val="center"/>
          </w:tcPr>
          <w:p w14:paraId="0DB9F5B8" w14:textId="77777777" w:rsidR="00C32C2F" w:rsidRPr="00CF7AEA" w:rsidRDefault="00C32C2F" w:rsidP="00A55DB8">
            <w:pPr>
              <w:pStyle w:val="TAC"/>
              <w:rPr>
                <w:rFonts w:cs="Arial"/>
                <w:sz w:val="16"/>
                <w:szCs w:val="16"/>
              </w:rPr>
            </w:pPr>
            <w:r w:rsidRPr="00CF7AEA">
              <w:rPr>
                <w:rFonts w:cs="Arial"/>
                <w:sz w:val="16"/>
                <w:szCs w:val="16"/>
              </w:rPr>
              <w:t>RC.3 TDD</w:t>
            </w:r>
          </w:p>
        </w:tc>
        <w:tc>
          <w:tcPr>
            <w:tcW w:w="874" w:type="dxa"/>
            <w:gridSpan w:val="2"/>
            <w:vAlign w:val="center"/>
          </w:tcPr>
          <w:p w14:paraId="32144A78" w14:textId="77777777" w:rsidR="00C32C2F" w:rsidRPr="00CF7AEA" w:rsidRDefault="00C32C2F" w:rsidP="00A55DB8">
            <w:pPr>
              <w:pStyle w:val="TAC"/>
              <w:rPr>
                <w:rFonts w:cs="Arial"/>
                <w:sz w:val="16"/>
                <w:szCs w:val="16"/>
              </w:rPr>
            </w:pPr>
            <w:r w:rsidRPr="00CF7AEA">
              <w:rPr>
                <w:rFonts w:cs="Arial"/>
                <w:sz w:val="16"/>
                <w:szCs w:val="16"/>
              </w:rPr>
              <w:t>TDD</w:t>
            </w:r>
          </w:p>
        </w:tc>
        <w:tc>
          <w:tcPr>
            <w:tcW w:w="731" w:type="dxa"/>
            <w:gridSpan w:val="2"/>
            <w:vAlign w:val="center"/>
          </w:tcPr>
          <w:p w14:paraId="4F79A107" w14:textId="77777777" w:rsidR="00C32C2F" w:rsidRPr="00CF7AEA" w:rsidRDefault="00C32C2F" w:rsidP="00A55DB8">
            <w:pPr>
              <w:pStyle w:val="TAC"/>
              <w:rPr>
                <w:rFonts w:cs="Arial"/>
                <w:sz w:val="16"/>
                <w:szCs w:val="16"/>
              </w:rPr>
            </w:pPr>
            <w:r w:rsidRPr="00CF7AEA">
              <w:rPr>
                <w:rFonts w:cs="Arial"/>
                <w:sz w:val="16"/>
                <w:szCs w:val="16"/>
              </w:rPr>
              <w:t>10</w:t>
            </w:r>
          </w:p>
        </w:tc>
        <w:tc>
          <w:tcPr>
            <w:tcW w:w="833" w:type="dxa"/>
            <w:gridSpan w:val="2"/>
            <w:vAlign w:val="center"/>
          </w:tcPr>
          <w:p w14:paraId="082375AB" w14:textId="77777777" w:rsidR="00C32C2F" w:rsidRPr="00CF7AEA" w:rsidRDefault="00C32C2F" w:rsidP="00A55DB8">
            <w:pPr>
              <w:pStyle w:val="TAC"/>
              <w:rPr>
                <w:rFonts w:cs="Arial"/>
                <w:sz w:val="16"/>
                <w:szCs w:val="16"/>
              </w:rPr>
            </w:pPr>
            <w:r w:rsidRPr="00CF7AEA">
              <w:rPr>
                <w:rFonts w:cs="Arial"/>
                <w:sz w:val="16"/>
                <w:szCs w:val="16"/>
              </w:rPr>
              <w:t>6</w:t>
            </w:r>
          </w:p>
        </w:tc>
        <w:tc>
          <w:tcPr>
            <w:tcW w:w="914" w:type="dxa"/>
            <w:gridSpan w:val="2"/>
            <w:vAlign w:val="center"/>
          </w:tcPr>
          <w:p w14:paraId="5365D8B8" w14:textId="77777777" w:rsidR="00C32C2F" w:rsidRPr="00CF7AEA" w:rsidRDefault="00C32C2F" w:rsidP="00A55DB8">
            <w:pPr>
              <w:pStyle w:val="TAC"/>
              <w:rPr>
                <w:rFonts w:cs="Arial"/>
                <w:sz w:val="16"/>
                <w:szCs w:val="16"/>
              </w:rPr>
            </w:pPr>
            <w:r w:rsidRPr="00CF7AEA">
              <w:rPr>
                <w:rFonts w:cs="Arial"/>
                <w:sz w:val="16"/>
                <w:szCs w:val="16"/>
              </w:rPr>
              <w:t>Note 3</w:t>
            </w:r>
          </w:p>
        </w:tc>
        <w:tc>
          <w:tcPr>
            <w:tcW w:w="1142" w:type="dxa"/>
            <w:gridSpan w:val="3"/>
            <w:vAlign w:val="center"/>
          </w:tcPr>
          <w:p w14:paraId="0537DC25" w14:textId="77777777" w:rsidR="00C32C2F" w:rsidRPr="00CF7AEA" w:rsidRDefault="00C32C2F" w:rsidP="00A55DB8">
            <w:pPr>
              <w:pStyle w:val="TAC"/>
              <w:rPr>
                <w:rFonts w:cs="Arial"/>
                <w:sz w:val="16"/>
                <w:szCs w:val="16"/>
              </w:rPr>
            </w:pPr>
          </w:p>
        </w:tc>
        <w:tc>
          <w:tcPr>
            <w:tcW w:w="978" w:type="dxa"/>
            <w:gridSpan w:val="2"/>
            <w:vAlign w:val="center"/>
          </w:tcPr>
          <w:p w14:paraId="4B052DFD" w14:textId="77777777" w:rsidR="00C32C2F" w:rsidRPr="00CF7AEA" w:rsidRDefault="00C32C2F" w:rsidP="00A55DB8">
            <w:pPr>
              <w:pStyle w:val="TAC"/>
              <w:rPr>
                <w:rFonts w:cs="Arial"/>
                <w:sz w:val="16"/>
                <w:szCs w:val="16"/>
              </w:rPr>
            </w:pPr>
            <w:r w:rsidRPr="00CF7AEA">
              <w:rPr>
                <w:rFonts w:cs="Arial"/>
                <w:sz w:val="16"/>
                <w:szCs w:val="16"/>
              </w:rPr>
              <w:t>MCS.10</w:t>
            </w:r>
          </w:p>
        </w:tc>
        <w:tc>
          <w:tcPr>
            <w:tcW w:w="816" w:type="dxa"/>
            <w:gridSpan w:val="2"/>
            <w:vAlign w:val="center"/>
          </w:tcPr>
          <w:p w14:paraId="20C225BE" w14:textId="77777777" w:rsidR="00C32C2F" w:rsidRPr="00CF7AEA" w:rsidRDefault="00C32C2F" w:rsidP="00A55DB8">
            <w:pPr>
              <w:pStyle w:val="TAC"/>
              <w:rPr>
                <w:rFonts w:cs="Arial"/>
                <w:sz w:val="16"/>
                <w:szCs w:val="16"/>
              </w:rPr>
            </w:pPr>
            <w:r w:rsidRPr="00CF7AEA">
              <w:rPr>
                <w:rFonts w:cs="Arial"/>
                <w:sz w:val="16"/>
                <w:szCs w:val="16"/>
              </w:rPr>
              <w:t>10</w:t>
            </w:r>
            <w:r w:rsidRPr="00CF7AEA">
              <w:rPr>
                <w:rFonts w:cs="Arial" w:hint="eastAsia"/>
                <w:sz w:val="16"/>
                <w:szCs w:val="16"/>
                <w:lang w:eastAsia="zh-CN"/>
              </w:rPr>
              <w:t xml:space="preserve"> or 7 (Note </w:t>
            </w:r>
            <w:r w:rsidRPr="00CF7AEA">
              <w:rPr>
                <w:rFonts w:cs="Arial"/>
                <w:sz w:val="16"/>
                <w:szCs w:val="16"/>
                <w:lang w:eastAsia="zh-CN"/>
              </w:rPr>
              <w:t>9</w:t>
            </w:r>
            <w:r w:rsidRPr="00CF7AEA">
              <w:rPr>
                <w:rFonts w:cs="Arial" w:hint="eastAsia"/>
                <w:sz w:val="16"/>
                <w:szCs w:val="16"/>
                <w:lang w:eastAsia="zh-CN"/>
              </w:rPr>
              <w:t>)</w:t>
            </w:r>
          </w:p>
        </w:tc>
        <w:tc>
          <w:tcPr>
            <w:tcW w:w="822" w:type="dxa"/>
            <w:gridSpan w:val="2"/>
            <w:vAlign w:val="center"/>
          </w:tcPr>
          <w:p w14:paraId="532EB3E7" w14:textId="77777777" w:rsidR="00C32C2F" w:rsidRPr="00CF7AEA" w:rsidRDefault="00C32C2F" w:rsidP="00A55DB8">
            <w:pPr>
              <w:pStyle w:val="TAC"/>
              <w:rPr>
                <w:rFonts w:cs="Arial"/>
                <w:sz w:val="16"/>
                <w:szCs w:val="16"/>
              </w:rPr>
            </w:pPr>
            <w:r w:rsidRPr="00CF7AEA">
              <w:rPr>
                <w:rFonts w:cs="Arial"/>
                <w:sz w:val="16"/>
                <w:szCs w:val="16"/>
              </w:rPr>
              <w:t>1</w:t>
            </w:r>
          </w:p>
        </w:tc>
        <w:tc>
          <w:tcPr>
            <w:tcW w:w="841" w:type="dxa"/>
            <w:vAlign w:val="center"/>
          </w:tcPr>
          <w:p w14:paraId="41B88281" w14:textId="77777777" w:rsidR="00C32C2F" w:rsidRPr="00CF7AEA" w:rsidRDefault="00C32C2F" w:rsidP="00A55DB8">
            <w:pPr>
              <w:pStyle w:val="TAC"/>
              <w:rPr>
                <w:rFonts w:cs="Arial"/>
                <w:sz w:val="16"/>
                <w:szCs w:val="16"/>
              </w:rPr>
            </w:pPr>
          </w:p>
        </w:tc>
      </w:tr>
      <w:tr w:rsidR="00C32C2F" w:rsidRPr="00CF7AEA" w14:paraId="093E8D68" w14:textId="77777777" w:rsidTr="00A55DB8">
        <w:trPr>
          <w:trHeight w:val="284"/>
          <w:jc w:val="center"/>
        </w:trPr>
        <w:tc>
          <w:tcPr>
            <w:tcW w:w="1031" w:type="dxa"/>
            <w:vAlign w:val="center"/>
          </w:tcPr>
          <w:p w14:paraId="0BC3FBBB" w14:textId="77777777" w:rsidR="00C32C2F" w:rsidRPr="00CF7AEA" w:rsidRDefault="00C32C2F" w:rsidP="00A55DB8">
            <w:pPr>
              <w:pStyle w:val="TAC"/>
              <w:rPr>
                <w:rFonts w:cs="Arial"/>
                <w:sz w:val="16"/>
                <w:szCs w:val="16"/>
              </w:rPr>
            </w:pPr>
            <w:r w:rsidRPr="00CF7AEA">
              <w:rPr>
                <w:rFonts w:cs="Arial"/>
                <w:sz w:val="16"/>
                <w:szCs w:val="16"/>
              </w:rPr>
              <w:t>RC.4 FDD</w:t>
            </w:r>
          </w:p>
        </w:tc>
        <w:tc>
          <w:tcPr>
            <w:tcW w:w="874" w:type="dxa"/>
            <w:gridSpan w:val="2"/>
            <w:vAlign w:val="center"/>
          </w:tcPr>
          <w:p w14:paraId="789CEF86" w14:textId="77777777" w:rsidR="00C32C2F" w:rsidRPr="00CF7AEA" w:rsidRDefault="00C32C2F" w:rsidP="00A55DB8">
            <w:pPr>
              <w:pStyle w:val="TAC"/>
              <w:rPr>
                <w:rFonts w:cs="Arial"/>
                <w:sz w:val="16"/>
                <w:szCs w:val="16"/>
              </w:rPr>
            </w:pPr>
            <w:r w:rsidRPr="00CF7AEA">
              <w:rPr>
                <w:rFonts w:cs="Arial"/>
                <w:sz w:val="16"/>
                <w:szCs w:val="16"/>
              </w:rPr>
              <w:t>FDD</w:t>
            </w:r>
          </w:p>
        </w:tc>
        <w:tc>
          <w:tcPr>
            <w:tcW w:w="731" w:type="dxa"/>
            <w:gridSpan w:val="2"/>
            <w:vAlign w:val="center"/>
          </w:tcPr>
          <w:p w14:paraId="379DE988" w14:textId="77777777" w:rsidR="00C32C2F" w:rsidRPr="00CF7AEA" w:rsidRDefault="00C32C2F" w:rsidP="00A55DB8">
            <w:pPr>
              <w:pStyle w:val="TAC"/>
              <w:rPr>
                <w:rFonts w:cs="Arial"/>
                <w:sz w:val="16"/>
                <w:szCs w:val="16"/>
              </w:rPr>
            </w:pPr>
            <w:r w:rsidRPr="00CF7AEA">
              <w:rPr>
                <w:rFonts w:cs="Arial"/>
                <w:sz w:val="16"/>
                <w:szCs w:val="16"/>
              </w:rPr>
              <w:t>10</w:t>
            </w:r>
          </w:p>
        </w:tc>
        <w:tc>
          <w:tcPr>
            <w:tcW w:w="833" w:type="dxa"/>
            <w:gridSpan w:val="2"/>
            <w:vAlign w:val="center"/>
          </w:tcPr>
          <w:p w14:paraId="4014D801" w14:textId="77777777" w:rsidR="00C32C2F" w:rsidRPr="00CF7AEA" w:rsidRDefault="00C32C2F" w:rsidP="00A55DB8">
            <w:pPr>
              <w:pStyle w:val="TAC"/>
              <w:rPr>
                <w:rFonts w:cs="Arial"/>
                <w:sz w:val="16"/>
                <w:szCs w:val="16"/>
              </w:rPr>
            </w:pPr>
            <w:r w:rsidRPr="00CF7AEA">
              <w:rPr>
                <w:rFonts w:cs="Arial"/>
                <w:sz w:val="16"/>
                <w:szCs w:val="16"/>
              </w:rPr>
              <w:t>15</w:t>
            </w:r>
          </w:p>
        </w:tc>
        <w:tc>
          <w:tcPr>
            <w:tcW w:w="914" w:type="dxa"/>
            <w:gridSpan w:val="2"/>
            <w:vAlign w:val="center"/>
          </w:tcPr>
          <w:p w14:paraId="7AAF70C8" w14:textId="77777777" w:rsidR="00C32C2F" w:rsidRPr="00CF7AEA" w:rsidRDefault="00C32C2F" w:rsidP="00A55DB8">
            <w:pPr>
              <w:pStyle w:val="TAC"/>
              <w:rPr>
                <w:rFonts w:cs="Arial"/>
                <w:sz w:val="16"/>
                <w:szCs w:val="16"/>
              </w:rPr>
            </w:pPr>
            <w:r w:rsidRPr="00CF7AEA">
              <w:rPr>
                <w:rFonts w:cs="Arial"/>
                <w:sz w:val="16"/>
                <w:szCs w:val="16"/>
              </w:rPr>
              <w:t>-</w:t>
            </w:r>
          </w:p>
        </w:tc>
        <w:tc>
          <w:tcPr>
            <w:tcW w:w="1142" w:type="dxa"/>
            <w:gridSpan w:val="3"/>
            <w:vAlign w:val="center"/>
          </w:tcPr>
          <w:p w14:paraId="3786A15E" w14:textId="77777777" w:rsidR="00C32C2F" w:rsidRPr="00CF7AEA" w:rsidRDefault="00C32C2F" w:rsidP="00A55DB8">
            <w:pPr>
              <w:pStyle w:val="TAC"/>
              <w:rPr>
                <w:rFonts w:cs="Arial"/>
                <w:sz w:val="16"/>
                <w:szCs w:val="16"/>
              </w:rPr>
            </w:pPr>
          </w:p>
        </w:tc>
        <w:tc>
          <w:tcPr>
            <w:tcW w:w="978" w:type="dxa"/>
            <w:gridSpan w:val="2"/>
            <w:vAlign w:val="center"/>
          </w:tcPr>
          <w:p w14:paraId="42E95E9A" w14:textId="77777777" w:rsidR="00C32C2F" w:rsidRPr="00CF7AEA" w:rsidRDefault="00C32C2F" w:rsidP="00A55DB8">
            <w:pPr>
              <w:pStyle w:val="TAC"/>
              <w:rPr>
                <w:rFonts w:cs="Arial"/>
                <w:sz w:val="16"/>
                <w:szCs w:val="16"/>
              </w:rPr>
            </w:pPr>
            <w:r w:rsidRPr="00CF7AEA">
              <w:rPr>
                <w:rFonts w:cs="Arial"/>
                <w:sz w:val="16"/>
                <w:szCs w:val="16"/>
              </w:rPr>
              <w:t>MCS.15</w:t>
            </w:r>
          </w:p>
        </w:tc>
        <w:tc>
          <w:tcPr>
            <w:tcW w:w="816" w:type="dxa"/>
            <w:gridSpan w:val="2"/>
            <w:vAlign w:val="center"/>
          </w:tcPr>
          <w:p w14:paraId="0DDF106A" w14:textId="77777777" w:rsidR="00C32C2F" w:rsidRPr="00CF7AEA" w:rsidRDefault="00C32C2F" w:rsidP="00A55DB8">
            <w:pPr>
              <w:pStyle w:val="TAC"/>
              <w:rPr>
                <w:rFonts w:cs="Arial"/>
                <w:sz w:val="16"/>
                <w:szCs w:val="16"/>
              </w:rPr>
            </w:pPr>
            <w:r w:rsidRPr="00CF7AEA">
              <w:rPr>
                <w:rFonts w:cs="Arial"/>
                <w:sz w:val="16"/>
                <w:szCs w:val="16"/>
              </w:rPr>
              <w:t>8</w:t>
            </w:r>
          </w:p>
        </w:tc>
        <w:tc>
          <w:tcPr>
            <w:tcW w:w="822" w:type="dxa"/>
            <w:gridSpan w:val="2"/>
            <w:vAlign w:val="center"/>
          </w:tcPr>
          <w:p w14:paraId="41857D83" w14:textId="77777777" w:rsidR="00C32C2F" w:rsidRPr="00CF7AEA" w:rsidRDefault="00C32C2F" w:rsidP="00A55DB8">
            <w:pPr>
              <w:pStyle w:val="TAC"/>
              <w:rPr>
                <w:rFonts w:cs="Arial"/>
                <w:sz w:val="16"/>
                <w:szCs w:val="16"/>
              </w:rPr>
            </w:pPr>
            <w:r w:rsidRPr="00CF7AEA">
              <w:rPr>
                <w:rFonts w:cs="Arial"/>
                <w:sz w:val="16"/>
                <w:szCs w:val="16"/>
              </w:rPr>
              <w:t>1</w:t>
            </w:r>
          </w:p>
        </w:tc>
        <w:tc>
          <w:tcPr>
            <w:tcW w:w="841" w:type="dxa"/>
            <w:vAlign w:val="center"/>
          </w:tcPr>
          <w:p w14:paraId="392CDD9C" w14:textId="77777777" w:rsidR="00C32C2F" w:rsidRPr="00CF7AEA" w:rsidRDefault="00C32C2F" w:rsidP="00A55DB8">
            <w:pPr>
              <w:pStyle w:val="TAC"/>
              <w:rPr>
                <w:rFonts w:cs="Arial"/>
                <w:sz w:val="16"/>
                <w:szCs w:val="16"/>
              </w:rPr>
            </w:pPr>
            <w:r w:rsidRPr="00CF7AEA">
              <w:rPr>
                <w:rFonts w:cs="Arial"/>
                <w:sz w:val="16"/>
                <w:szCs w:val="16"/>
              </w:rPr>
              <w:t>Note 6</w:t>
            </w:r>
          </w:p>
        </w:tc>
      </w:tr>
      <w:tr w:rsidR="00C32C2F" w:rsidRPr="00CF7AEA" w14:paraId="16634C2B" w14:textId="77777777" w:rsidTr="00A55DB8">
        <w:trPr>
          <w:trHeight w:val="284"/>
          <w:jc w:val="center"/>
        </w:trPr>
        <w:tc>
          <w:tcPr>
            <w:tcW w:w="1031" w:type="dxa"/>
            <w:vAlign w:val="center"/>
          </w:tcPr>
          <w:p w14:paraId="3FC37931" w14:textId="77777777" w:rsidR="00C32C2F" w:rsidRPr="00CF7AEA" w:rsidRDefault="00C32C2F" w:rsidP="00A55DB8">
            <w:pPr>
              <w:pStyle w:val="TAC"/>
              <w:rPr>
                <w:rFonts w:cs="Arial"/>
                <w:sz w:val="16"/>
                <w:szCs w:val="16"/>
              </w:rPr>
            </w:pPr>
            <w:r w:rsidRPr="00CF7AEA">
              <w:rPr>
                <w:rFonts w:cs="Arial"/>
                <w:sz w:val="16"/>
                <w:szCs w:val="16"/>
              </w:rPr>
              <w:t>RC.4 TDD</w:t>
            </w:r>
          </w:p>
        </w:tc>
        <w:tc>
          <w:tcPr>
            <w:tcW w:w="874" w:type="dxa"/>
            <w:gridSpan w:val="2"/>
            <w:vAlign w:val="center"/>
          </w:tcPr>
          <w:p w14:paraId="490D1F4C" w14:textId="77777777" w:rsidR="00C32C2F" w:rsidRPr="00CF7AEA" w:rsidRDefault="00C32C2F" w:rsidP="00A55DB8">
            <w:pPr>
              <w:pStyle w:val="TAC"/>
              <w:rPr>
                <w:rFonts w:cs="Arial"/>
                <w:sz w:val="16"/>
                <w:szCs w:val="16"/>
              </w:rPr>
            </w:pPr>
            <w:r w:rsidRPr="00CF7AEA">
              <w:rPr>
                <w:rFonts w:cs="Arial"/>
                <w:sz w:val="16"/>
                <w:szCs w:val="16"/>
              </w:rPr>
              <w:t>TDD</w:t>
            </w:r>
          </w:p>
        </w:tc>
        <w:tc>
          <w:tcPr>
            <w:tcW w:w="731" w:type="dxa"/>
            <w:gridSpan w:val="2"/>
            <w:vAlign w:val="center"/>
          </w:tcPr>
          <w:p w14:paraId="17767FED" w14:textId="77777777" w:rsidR="00C32C2F" w:rsidRPr="00CF7AEA" w:rsidRDefault="00C32C2F" w:rsidP="00A55DB8">
            <w:pPr>
              <w:pStyle w:val="TAC"/>
              <w:rPr>
                <w:rFonts w:cs="Arial"/>
                <w:sz w:val="16"/>
                <w:szCs w:val="16"/>
              </w:rPr>
            </w:pPr>
            <w:r w:rsidRPr="00CF7AEA">
              <w:rPr>
                <w:rFonts w:cs="Arial"/>
                <w:sz w:val="16"/>
                <w:szCs w:val="16"/>
              </w:rPr>
              <w:t>10</w:t>
            </w:r>
          </w:p>
        </w:tc>
        <w:tc>
          <w:tcPr>
            <w:tcW w:w="833" w:type="dxa"/>
            <w:gridSpan w:val="2"/>
            <w:vAlign w:val="center"/>
          </w:tcPr>
          <w:p w14:paraId="38166E5B" w14:textId="77777777" w:rsidR="00C32C2F" w:rsidRPr="00CF7AEA" w:rsidRDefault="00C32C2F" w:rsidP="00A55DB8">
            <w:pPr>
              <w:pStyle w:val="TAC"/>
              <w:rPr>
                <w:rFonts w:cs="Arial"/>
                <w:sz w:val="16"/>
                <w:szCs w:val="16"/>
              </w:rPr>
            </w:pPr>
            <w:r w:rsidRPr="00CF7AEA">
              <w:rPr>
                <w:rFonts w:cs="Arial"/>
                <w:sz w:val="16"/>
                <w:szCs w:val="16"/>
              </w:rPr>
              <w:t>15</w:t>
            </w:r>
          </w:p>
        </w:tc>
        <w:tc>
          <w:tcPr>
            <w:tcW w:w="914" w:type="dxa"/>
            <w:gridSpan w:val="2"/>
            <w:vAlign w:val="center"/>
          </w:tcPr>
          <w:p w14:paraId="4F9468EE" w14:textId="77777777" w:rsidR="00C32C2F" w:rsidRPr="00CF7AEA" w:rsidRDefault="00C32C2F" w:rsidP="00A55DB8">
            <w:pPr>
              <w:pStyle w:val="TAC"/>
              <w:rPr>
                <w:rFonts w:cs="Arial"/>
                <w:sz w:val="16"/>
                <w:szCs w:val="16"/>
              </w:rPr>
            </w:pPr>
            <w:r w:rsidRPr="00CF7AEA">
              <w:rPr>
                <w:rFonts w:cs="Arial"/>
                <w:sz w:val="16"/>
                <w:szCs w:val="16"/>
              </w:rPr>
              <w:t>Note 3</w:t>
            </w:r>
          </w:p>
        </w:tc>
        <w:tc>
          <w:tcPr>
            <w:tcW w:w="1142" w:type="dxa"/>
            <w:gridSpan w:val="3"/>
            <w:vAlign w:val="center"/>
          </w:tcPr>
          <w:p w14:paraId="0B8A646E" w14:textId="77777777" w:rsidR="00C32C2F" w:rsidRPr="00CF7AEA" w:rsidRDefault="00C32C2F" w:rsidP="00A55DB8">
            <w:pPr>
              <w:pStyle w:val="TAC"/>
              <w:rPr>
                <w:rFonts w:cs="Arial"/>
                <w:sz w:val="16"/>
                <w:szCs w:val="16"/>
              </w:rPr>
            </w:pPr>
          </w:p>
        </w:tc>
        <w:tc>
          <w:tcPr>
            <w:tcW w:w="978" w:type="dxa"/>
            <w:gridSpan w:val="2"/>
            <w:vAlign w:val="center"/>
          </w:tcPr>
          <w:p w14:paraId="573B8E00" w14:textId="77777777" w:rsidR="00C32C2F" w:rsidRPr="00CF7AEA" w:rsidRDefault="00C32C2F" w:rsidP="00A55DB8">
            <w:pPr>
              <w:pStyle w:val="TAC"/>
              <w:rPr>
                <w:rFonts w:cs="Arial"/>
                <w:sz w:val="16"/>
                <w:szCs w:val="16"/>
              </w:rPr>
            </w:pPr>
            <w:r w:rsidRPr="00CF7AEA">
              <w:rPr>
                <w:rFonts w:cs="Arial"/>
                <w:sz w:val="16"/>
                <w:szCs w:val="16"/>
              </w:rPr>
              <w:t>MCS.15</w:t>
            </w:r>
          </w:p>
        </w:tc>
        <w:tc>
          <w:tcPr>
            <w:tcW w:w="816" w:type="dxa"/>
            <w:gridSpan w:val="2"/>
            <w:vAlign w:val="center"/>
          </w:tcPr>
          <w:p w14:paraId="22C37F20" w14:textId="77777777" w:rsidR="00C32C2F" w:rsidRPr="00CF7AEA" w:rsidRDefault="00C32C2F" w:rsidP="00A55DB8">
            <w:pPr>
              <w:pStyle w:val="TAC"/>
              <w:rPr>
                <w:rFonts w:cs="Arial"/>
                <w:sz w:val="16"/>
                <w:szCs w:val="16"/>
              </w:rPr>
            </w:pPr>
            <w:r w:rsidRPr="00CF7AEA">
              <w:rPr>
                <w:rFonts w:cs="Arial"/>
                <w:sz w:val="16"/>
                <w:szCs w:val="16"/>
              </w:rPr>
              <w:t>10</w:t>
            </w:r>
          </w:p>
        </w:tc>
        <w:tc>
          <w:tcPr>
            <w:tcW w:w="822" w:type="dxa"/>
            <w:gridSpan w:val="2"/>
            <w:vAlign w:val="center"/>
          </w:tcPr>
          <w:p w14:paraId="40F0C265" w14:textId="77777777" w:rsidR="00C32C2F" w:rsidRPr="00CF7AEA" w:rsidRDefault="00C32C2F" w:rsidP="00A55DB8">
            <w:pPr>
              <w:pStyle w:val="TAC"/>
              <w:rPr>
                <w:rFonts w:cs="Arial"/>
                <w:sz w:val="16"/>
                <w:szCs w:val="16"/>
              </w:rPr>
            </w:pPr>
            <w:r w:rsidRPr="00CF7AEA">
              <w:rPr>
                <w:rFonts w:cs="Arial"/>
                <w:sz w:val="16"/>
                <w:szCs w:val="16"/>
              </w:rPr>
              <w:t>1</w:t>
            </w:r>
          </w:p>
        </w:tc>
        <w:tc>
          <w:tcPr>
            <w:tcW w:w="841" w:type="dxa"/>
            <w:vAlign w:val="center"/>
          </w:tcPr>
          <w:p w14:paraId="6F5E7960" w14:textId="77777777" w:rsidR="00C32C2F" w:rsidRPr="00CF7AEA" w:rsidRDefault="00C32C2F" w:rsidP="00A55DB8">
            <w:pPr>
              <w:pStyle w:val="TAC"/>
              <w:rPr>
                <w:rFonts w:cs="Arial"/>
                <w:sz w:val="16"/>
                <w:szCs w:val="16"/>
              </w:rPr>
            </w:pPr>
            <w:r w:rsidRPr="00CF7AEA">
              <w:rPr>
                <w:rFonts w:cs="Arial"/>
                <w:sz w:val="16"/>
                <w:szCs w:val="16"/>
              </w:rPr>
              <w:t>Note 6</w:t>
            </w:r>
          </w:p>
        </w:tc>
      </w:tr>
      <w:tr w:rsidR="00C32C2F" w:rsidRPr="00CF7AEA" w14:paraId="1EE35465" w14:textId="77777777" w:rsidTr="00A55DB8">
        <w:trPr>
          <w:trHeight w:val="284"/>
          <w:jc w:val="center"/>
        </w:trPr>
        <w:tc>
          <w:tcPr>
            <w:tcW w:w="1031" w:type="dxa"/>
            <w:vAlign w:val="center"/>
          </w:tcPr>
          <w:p w14:paraId="7A6DBD7F" w14:textId="77777777" w:rsidR="00C32C2F" w:rsidRPr="00CF7AEA" w:rsidRDefault="00C32C2F" w:rsidP="00A55DB8">
            <w:pPr>
              <w:pStyle w:val="TAC"/>
              <w:rPr>
                <w:rFonts w:cs="Arial"/>
                <w:sz w:val="16"/>
                <w:szCs w:val="16"/>
              </w:rPr>
            </w:pPr>
            <w:r w:rsidRPr="00CF7AEA">
              <w:rPr>
                <w:rFonts w:cs="Arial"/>
                <w:sz w:val="16"/>
                <w:szCs w:val="16"/>
              </w:rPr>
              <w:t>RC.5 FDD</w:t>
            </w:r>
          </w:p>
        </w:tc>
        <w:tc>
          <w:tcPr>
            <w:tcW w:w="874" w:type="dxa"/>
            <w:gridSpan w:val="2"/>
            <w:vAlign w:val="center"/>
          </w:tcPr>
          <w:p w14:paraId="5F0BB3F6" w14:textId="77777777" w:rsidR="00C32C2F" w:rsidRPr="00CF7AEA" w:rsidRDefault="00C32C2F" w:rsidP="00A55DB8">
            <w:pPr>
              <w:pStyle w:val="TAC"/>
              <w:rPr>
                <w:rFonts w:cs="Arial"/>
                <w:sz w:val="16"/>
                <w:szCs w:val="16"/>
              </w:rPr>
            </w:pPr>
            <w:r w:rsidRPr="00CF7AEA">
              <w:rPr>
                <w:rFonts w:cs="Arial"/>
                <w:sz w:val="16"/>
                <w:szCs w:val="16"/>
              </w:rPr>
              <w:t>FDD</w:t>
            </w:r>
          </w:p>
        </w:tc>
        <w:tc>
          <w:tcPr>
            <w:tcW w:w="731" w:type="dxa"/>
            <w:gridSpan w:val="2"/>
            <w:vAlign w:val="center"/>
          </w:tcPr>
          <w:p w14:paraId="5F03C3E6" w14:textId="77777777" w:rsidR="00C32C2F" w:rsidRPr="00CF7AEA" w:rsidRDefault="00C32C2F" w:rsidP="00A55DB8">
            <w:pPr>
              <w:pStyle w:val="TAC"/>
              <w:rPr>
                <w:rFonts w:cs="Arial"/>
                <w:sz w:val="16"/>
                <w:szCs w:val="16"/>
              </w:rPr>
            </w:pPr>
            <w:r w:rsidRPr="00CF7AEA">
              <w:rPr>
                <w:rFonts w:cs="Arial"/>
                <w:sz w:val="16"/>
                <w:szCs w:val="16"/>
              </w:rPr>
              <w:t>10</w:t>
            </w:r>
          </w:p>
        </w:tc>
        <w:tc>
          <w:tcPr>
            <w:tcW w:w="833" w:type="dxa"/>
            <w:gridSpan w:val="2"/>
            <w:vAlign w:val="center"/>
          </w:tcPr>
          <w:p w14:paraId="2E7F3F19" w14:textId="77777777" w:rsidR="00C32C2F" w:rsidRPr="00CF7AEA" w:rsidRDefault="00C32C2F" w:rsidP="00A55DB8">
            <w:pPr>
              <w:pStyle w:val="TAC"/>
              <w:rPr>
                <w:rFonts w:cs="Arial"/>
                <w:sz w:val="16"/>
                <w:szCs w:val="16"/>
              </w:rPr>
            </w:pPr>
            <w:r w:rsidRPr="00CF7AEA">
              <w:rPr>
                <w:rFonts w:cs="Arial"/>
                <w:sz w:val="16"/>
                <w:szCs w:val="16"/>
              </w:rPr>
              <w:t>3</w:t>
            </w:r>
          </w:p>
        </w:tc>
        <w:tc>
          <w:tcPr>
            <w:tcW w:w="914" w:type="dxa"/>
            <w:gridSpan w:val="2"/>
            <w:vAlign w:val="center"/>
          </w:tcPr>
          <w:p w14:paraId="62A4752D" w14:textId="77777777" w:rsidR="00C32C2F" w:rsidRPr="00CF7AEA" w:rsidRDefault="00C32C2F" w:rsidP="00A55DB8">
            <w:pPr>
              <w:pStyle w:val="TAC"/>
              <w:rPr>
                <w:rFonts w:cs="Arial"/>
                <w:sz w:val="16"/>
                <w:szCs w:val="16"/>
              </w:rPr>
            </w:pPr>
            <w:r w:rsidRPr="00CF7AEA">
              <w:rPr>
                <w:rFonts w:cs="Arial"/>
                <w:sz w:val="16"/>
                <w:szCs w:val="16"/>
              </w:rPr>
              <w:t>-</w:t>
            </w:r>
          </w:p>
        </w:tc>
        <w:tc>
          <w:tcPr>
            <w:tcW w:w="1142" w:type="dxa"/>
            <w:gridSpan w:val="3"/>
            <w:vAlign w:val="center"/>
          </w:tcPr>
          <w:p w14:paraId="5A302A0B" w14:textId="77777777" w:rsidR="00C32C2F" w:rsidRPr="00CF7AEA" w:rsidRDefault="00C32C2F" w:rsidP="00A55DB8">
            <w:pPr>
              <w:pStyle w:val="TAC"/>
              <w:rPr>
                <w:rFonts w:cs="Arial"/>
                <w:sz w:val="16"/>
                <w:szCs w:val="16"/>
              </w:rPr>
            </w:pPr>
          </w:p>
        </w:tc>
        <w:tc>
          <w:tcPr>
            <w:tcW w:w="978" w:type="dxa"/>
            <w:gridSpan w:val="2"/>
            <w:vAlign w:val="center"/>
          </w:tcPr>
          <w:p w14:paraId="04C9DB04" w14:textId="77777777" w:rsidR="00C32C2F" w:rsidRPr="00CF7AEA" w:rsidRDefault="00C32C2F" w:rsidP="00A55DB8">
            <w:pPr>
              <w:pStyle w:val="TAC"/>
              <w:rPr>
                <w:rFonts w:cs="Arial"/>
                <w:sz w:val="16"/>
                <w:szCs w:val="16"/>
              </w:rPr>
            </w:pPr>
            <w:r w:rsidRPr="00CF7AEA">
              <w:rPr>
                <w:rFonts w:cs="Arial"/>
                <w:sz w:val="16"/>
                <w:szCs w:val="16"/>
              </w:rPr>
              <w:t>MCS.17</w:t>
            </w:r>
          </w:p>
        </w:tc>
        <w:tc>
          <w:tcPr>
            <w:tcW w:w="816" w:type="dxa"/>
            <w:gridSpan w:val="2"/>
            <w:vAlign w:val="center"/>
          </w:tcPr>
          <w:p w14:paraId="4EE3D4F6" w14:textId="77777777" w:rsidR="00C32C2F" w:rsidRPr="00CF7AEA" w:rsidRDefault="00C32C2F" w:rsidP="00A55DB8">
            <w:pPr>
              <w:pStyle w:val="TAC"/>
              <w:rPr>
                <w:rFonts w:cs="Arial"/>
                <w:sz w:val="16"/>
                <w:szCs w:val="16"/>
              </w:rPr>
            </w:pPr>
            <w:r w:rsidRPr="00CF7AEA">
              <w:rPr>
                <w:rFonts w:cs="Arial"/>
                <w:sz w:val="16"/>
                <w:szCs w:val="16"/>
              </w:rPr>
              <w:t>8</w:t>
            </w:r>
          </w:p>
        </w:tc>
        <w:tc>
          <w:tcPr>
            <w:tcW w:w="822" w:type="dxa"/>
            <w:gridSpan w:val="2"/>
            <w:vAlign w:val="center"/>
          </w:tcPr>
          <w:p w14:paraId="156DB72A" w14:textId="77777777" w:rsidR="00C32C2F" w:rsidRPr="00CF7AEA" w:rsidRDefault="00C32C2F" w:rsidP="00A55DB8">
            <w:pPr>
              <w:pStyle w:val="TAC"/>
              <w:rPr>
                <w:rFonts w:cs="Arial"/>
                <w:sz w:val="16"/>
                <w:szCs w:val="16"/>
              </w:rPr>
            </w:pPr>
            <w:r w:rsidRPr="00CF7AEA">
              <w:rPr>
                <w:rFonts w:cs="Arial"/>
                <w:sz w:val="16"/>
                <w:szCs w:val="16"/>
              </w:rPr>
              <w:t>1</w:t>
            </w:r>
          </w:p>
        </w:tc>
        <w:tc>
          <w:tcPr>
            <w:tcW w:w="841" w:type="dxa"/>
            <w:vAlign w:val="center"/>
          </w:tcPr>
          <w:p w14:paraId="2D1878E9" w14:textId="77777777" w:rsidR="00C32C2F" w:rsidRPr="00CF7AEA" w:rsidRDefault="00C32C2F" w:rsidP="00A55DB8">
            <w:pPr>
              <w:pStyle w:val="TAC"/>
              <w:rPr>
                <w:rFonts w:cs="Arial"/>
                <w:sz w:val="16"/>
                <w:szCs w:val="16"/>
              </w:rPr>
            </w:pPr>
          </w:p>
        </w:tc>
      </w:tr>
      <w:tr w:rsidR="00C32C2F" w:rsidRPr="00CF7AEA" w14:paraId="28412695" w14:textId="77777777" w:rsidTr="00A55DB8">
        <w:trPr>
          <w:trHeight w:val="284"/>
          <w:jc w:val="center"/>
        </w:trPr>
        <w:tc>
          <w:tcPr>
            <w:tcW w:w="1031" w:type="dxa"/>
            <w:vAlign w:val="center"/>
          </w:tcPr>
          <w:p w14:paraId="122960B0" w14:textId="77777777" w:rsidR="00C32C2F" w:rsidRPr="00CF7AEA" w:rsidRDefault="00C32C2F" w:rsidP="00A55DB8">
            <w:pPr>
              <w:pStyle w:val="TAC"/>
              <w:rPr>
                <w:rFonts w:cs="Arial"/>
                <w:sz w:val="16"/>
                <w:szCs w:val="16"/>
              </w:rPr>
            </w:pPr>
            <w:r w:rsidRPr="00CF7AEA">
              <w:rPr>
                <w:rFonts w:cs="Arial"/>
                <w:sz w:val="16"/>
                <w:szCs w:val="16"/>
              </w:rPr>
              <w:t>RC.5 TDD</w:t>
            </w:r>
          </w:p>
        </w:tc>
        <w:tc>
          <w:tcPr>
            <w:tcW w:w="874" w:type="dxa"/>
            <w:gridSpan w:val="2"/>
            <w:vAlign w:val="center"/>
          </w:tcPr>
          <w:p w14:paraId="586F0A0A" w14:textId="77777777" w:rsidR="00C32C2F" w:rsidRPr="00CF7AEA" w:rsidRDefault="00C32C2F" w:rsidP="00A55DB8">
            <w:pPr>
              <w:pStyle w:val="TAC"/>
              <w:rPr>
                <w:rFonts w:cs="Arial"/>
                <w:sz w:val="16"/>
                <w:szCs w:val="16"/>
              </w:rPr>
            </w:pPr>
            <w:r w:rsidRPr="00CF7AEA">
              <w:rPr>
                <w:rFonts w:cs="Arial"/>
                <w:sz w:val="16"/>
                <w:szCs w:val="16"/>
              </w:rPr>
              <w:t>TDD</w:t>
            </w:r>
          </w:p>
        </w:tc>
        <w:tc>
          <w:tcPr>
            <w:tcW w:w="731" w:type="dxa"/>
            <w:gridSpan w:val="2"/>
            <w:vAlign w:val="center"/>
          </w:tcPr>
          <w:p w14:paraId="36E11420" w14:textId="77777777" w:rsidR="00C32C2F" w:rsidRPr="00CF7AEA" w:rsidRDefault="00C32C2F" w:rsidP="00A55DB8">
            <w:pPr>
              <w:pStyle w:val="TAC"/>
              <w:rPr>
                <w:rFonts w:cs="Arial"/>
                <w:sz w:val="16"/>
                <w:szCs w:val="16"/>
              </w:rPr>
            </w:pPr>
            <w:r w:rsidRPr="00CF7AEA">
              <w:rPr>
                <w:rFonts w:cs="Arial"/>
                <w:sz w:val="16"/>
                <w:szCs w:val="16"/>
              </w:rPr>
              <w:t>10</w:t>
            </w:r>
          </w:p>
        </w:tc>
        <w:tc>
          <w:tcPr>
            <w:tcW w:w="833" w:type="dxa"/>
            <w:gridSpan w:val="2"/>
            <w:vAlign w:val="center"/>
          </w:tcPr>
          <w:p w14:paraId="73CDD814" w14:textId="77777777" w:rsidR="00C32C2F" w:rsidRPr="00CF7AEA" w:rsidRDefault="00C32C2F" w:rsidP="00A55DB8">
            <w:pPr>
              <w:pStyle w:val="TAC"/>
              <w:rPr>
                <w:rFonts w:cs="Arial"/>
                <w:sz w:val="16"/>
                <w:szCs w:val="16"/>
              </w:rPr>
            </w:pPr>
            <w:r w:rsidRPr="00CF7AEA">
              <w:rPr>
                <w:rFonts w:cs="Arial"/>
                <w:sz w:val="16"/>
                <w:szCs w:val="16"/>
              </w:rPr>
              <w:t>3</w:t>
            </w:r>
          </w:p>
        </w:tc>
        <w:tc>
          <w:tcPr>
            <w:tcW w:w="914" w:type="dxa"/>
            <w:gridSpan w:val="2"/>
            <w:vAlign w:val="center"/>
          </w:tcPr>
          <w:p w14:paraId="3AE769E8" w14:textId="77777777" w:rsidR="00C32C2F" w:rsidRPr="00CF7AEA" w:rsidRDefault="00C32C2F" w:rsidP="00A55DB8">
            <w:pPr>
              <w:pStyle w:val="TAC"/>
              <w:rPr>
                <w:rFonts w:cs="Arial"/>
                <w:sz w:val="16"/>
                <w:szCs w:val="16"/>
              </w:rPr>
            </w:pPr>
            <w:r w:rsidRPr="00CF7AEA">
              <w:rPr>
                <w:rFonts w:cs="Arial"/>
                <w:sz w:val="16"/>
                <w:szCs w:val="16"/>
              </w:rPr>
              <w:t>Note 3</w:t>
            </w:r>
          </w:p>
        </w:tc>
        <w:tc>
          <w:tcPr>
            <w:tcW w:w="1142" w:type="dxa"/>
            <w:gridSpan w:val="3"/>
            <w:vAlign w:val="center"/>
          </w:tcPr>
          <w:p w14:paraId="5AD6BFD2" w14:textId="77777777" w:rsidR="00C32C2F" w:rsidRPr="00CF7AEA" w:rsidRDefault="00C32C2F" w:rsidP="00A55DB8">
            <w:pPr>
              <w:pStyle w:val="TAC"/>
              <w:rPr>
                <w:rFonts w:cs="Arial"/>
                <w:sz w:val="16"/>
                <w:szCs w:val="16"/>
              </w:rPr>
            </w:pPr>
          </w:p>
        </w:tc>
        <w:tc>
          <w:tcPr>
            <w:tcW w:w="978" w:type="dxa"/>
            <w:gridSpan w:val="2"/>
            <w:vAlign w:val="center"/>
          </w:tcPr>
          <w:p w14:paraId="7B89D39F" w14:textId="77777777" w:rsidR="00C32C2F" w:rsidRPr="00CF7AEA" w:rsidRDefault="00C32C2F" w:rsidP="00A55DB8">
            <w:pPr>
              <w:pStyle w:val="TAC"/>
              <w:rPr>
                <w:rFonts w:cs="Arial"/>
                <w:sz w:val="16"/>
                <w:szCs w:val="16"/>
              </w:rPr>
            </w:pPr>
            <w:r w:rsidRPr="00CF7AEA">
              <w:rPr>
                <w:rFonts w:cs="Arial"/>
                <w:sz w:val="16"/>
                <w:szCs w:val="16"/>
              </w:rPr>
              <w:t>MCS.17</w:t>
            </w:r>
          </w:p>
        </w:tc>
        <w:tc>
          <w:tcPr>
            <w:tcW w:w="816" w:type="dxa"/>
            <w:gridSpan w:val="2"/>
            <w:vAlign w:val="center"/>
          </w:tcPr>
          <w:p w14:paraId="71887006" w14:textId="77777777" w:rsidR="00C32C2F" w:rsidRPr="00CF7AEA" w:rsidRDefault="00C32C2F" w:rsidP="00A55DB8">
            <w:pPr>
              <w:pStyle w:val="TAC"/>
              <w:rPr>
                <w:rFonts w:cs="Arial"/>
                <w:sz w:val="16"/>
                <w:szCs w:val="16"/>
              </w:rPr>
            </w:pPr>
            <w:r w:rsidRPr="00CF7AEA">
              <w:rPr>
                <w:rFonts w:cs="Arial"/>
                <w:sz w:val="16"/>
                <w:szCs w:val="16"/>
              </w:rPr>
              <w:t>10</w:t>
            </w:r>
          </w:p>
        </w:tc>
        <w:tc>
          <w:tcPr>
            <w:tcW w:w="822" w:type="dxa"/>
            <w:gridSpan w:val="2"/>
            <w:vAlign w:val="center"/>
          </w:tcPr>
          <w:p w14:paraId="1A3E7A5D" w14:textId="77777777" w:rsidR="00C32C2F" w:rsidRPr="00CF7AEA" w:rsidRDefault="00C32C2F" w:rsidP="00A55DB8">
            <w:pPr>
              <w:pStyle w:val="TAC"/>
              <w:rPr>
                <w:rFonts w:cs="Arial"/>
                <w:sz w:val="16"/>
                <w:szCs w:val="16"/>
              </w:rPr>
            </w:pPr>
            <w:r w:rsidRPr="00CF7AEA">
              <w:rPr>
                <w:rFonts w:cs="Arial"/>
                <w:sz w:val="16"/>
                <w:szCs w:val="16"/>
              </w:rPr>
              <w:t>1</w:t>
            </w:r>
          </w:p>
        </w:tc>
        <w:tc>
          <w:tcPr>
            <w:tcW w:w="841" w:type="dxa"/>
            <w:vAlign w:val="center"/>
          </w:tcPr>
          <w:p w14:paraId="69E8EFB7" w14:textId="77777777" w:rsidR="00C32C2F" w:rsidRPr="00CF7AEA" w:rsidRDefault="00C32C2F" w:rsidP="00A55DB8">
            <w:pPr>
              <w:pStyle w:val="TAC"/>
              <w:rPr>
                <w:rFonts w:cs="Arial"/>
                <w:sz w:val="16"/>
                <w:szCs w:val="16"/>
              </w:rPr>
            </w:pPr>
          </w:p>
        </w:tc>
      </w:tr>
      <w:tr w:rsidR="00C32C2F" w:rsidRPr="00CF7AEA" w14:paraId="1064EB5D" w14:textId="77777777" w:rsidTr="00A55DB8">
        <w:trPr>
          <w:trHeight w:val="284"/>
          <w:jc w:val="center"/>
        </w:trPr>
        <w:tc>
          <w:tcPr>
            <w:tcW w:w="1031" w:type="dxa"/>
            <w:vAlign w:val="center"/>
          </w:tcPr>
          <w:p w14:paraId="6671F991" w14:textId="77777777" w:rsidR="00C32C2F" w:rsidRPr="00CF7AEA" w:rsidRDefault="00C32C2F" w:rsidP="00A55DB8">
            <w:pPr>
              <w:pStyle w:val="TAC"/>
              <w:rPr>
                <w:rFonts w:cs="Arial"/>
                <w:sz w:val="16"/>
                <w:szCs w:val="16"/>
              </w:rPr>
            </w:pPr>
            <w:r w:rsidRPr="00CF7AEA">
              <w:rPr>
                <w:rFonts w:cs="Arial"/>
                <w:sz w:val="16"/>
                <w:szCs w:val="16"/>
              </w:rPr>
              <w:t>RC.14 FDD</w:t>
            </w:r>
          </w:p>
        </w:tc>
        <w:tc>
          <w:tcPr>
            <w:tcW w:w="874" w:type="dxa"/>
            <w:gridSpan w:val="2"/>
            <w:vAlign w:val="center"/>
          </w:tcPr>
          <w:p w14:paraId="3D802EE8" w14:textId="77777777" w:rsidR="00C32C2F" w:rsidRPr="00CF7AEA" w:rsidRDefault="00C32C2F" w:rsidP="00A55DB8">
            <w:pPr>
              <w:pStyle w:val="TAC"/>
              <w:rPr>
                <w:rFonts w:cs="Arial"/>
                <w:sz w:val="16"/>
                <w:szCs w:val="16"/>
              </w:rPr>
            </w:pPr>
            <w:r w:rsidRPr="00CF7AEA">
              <w:rPr>
                <w:rFonts w:cs="Arial"/>
                <w:sz w:val="16"/>
                <w:szCs w:val="16"/>
              </w:rPr>
              <w:t>FDD</w:t>
            </w:r>
          </w:p>
        </w:tc>
        <w:tc>
          <w:tcPr>
            <w:tcW w:w="731" w:type="dxa"/>
            <w:gridSpan w:val="2"/>
            <w:vAlign w:val="center"/>
          </w:tcPr>
          <w:p w14:paraId="79943E17" w14:textId="77777777" w:rsidR="00C32C2F" w:rsidRPr="00CF7AEA" w:rsidRDefault="00C32C2F" w:rsidP="00A55DB8">
            <w:pPr>
              <w:pStyle w:val="TAC"/>
              <w:rPr>
                <w:rFonts w:cs="Arial"/>
                <w:sz w:val="16"/>
                <w:szCs w:val="16"/>
              </w:rPr>
            </w:pPr>
            <w:r w:rsidRPr="00CF7AEA">
              <w:rPr>
                <w:rFonts w:cs="Arial"/>
                <w:sz w:val="16"/>
                <w:szCs w:val="16"/>
              </w:rPr>
              <w:t>5</w:t>
            </w:r>
          </w:p>
        </w:tc>
        <w:tc>
          <w:tcPr>
            <w:tcW w:w="833" w:type="dxa"/>
            <w:gridSpan w:val="2"/>
            <w:vAlign w:val="center"/>
          </w:tcPr>
          <w:p w14:paraId="471EE0F5" w14:textId="77777777" w:rsidR="00C32C2F" w:rsidRPr="00CF7AEA" w:rsidRDefault="00C32C2F" w:rsidP="00A55DB8">
            <w:pPr>
              <w:pStyle w:val="TAC"/>
              <w:rPr>
                <w:rFonts w:cs="Arial"/>
                <w:sz w:val="16"/>
                <w:szCs w:val="16"/>
              </w:rPr>
            </w:pPr>
            <w:r w:rsidRPr="00CF7AEA">
              <w:rPr>
                <w:rFonts w:cs="Arial"/>
                <w:sz w:val="16"/>
                <w:szCs w:val="16"/>
              </w:rPr>
              <w:t>25</w:t>
            </w:r>
          </w:p>
        </w:tc>
        <w:tc>
          <w:tcPr>
            <w:tcW w:w="914" w:type="dxa"/>
            <w:gridSpan w:val="2"/>
            <w:vAlign w:val="center"/>
          </w:tcPr>
          <w:p w14:paraId="06A8E05D" w14:textId="77777777" w:rsidR="00C32C2F" w:rsidRPr="00CF7AEA" w:rsidRDefault="00C32C2F" w:rsidP="00A55DB8">
            <w:pPr>
              <w:pStyle w:val="TAC"/>
              <w:rPr>
                <w:rFonts w:cs="Arial"/>
                <w:sz w:val="16"/>
                <w:szCs w:val="16"/>
              </w:rPr>
            </w:pPr>
            <w:r w:rsidRPr="00CF7AEA">
              <w:rPr>
                <w:rFonts w:cs="Arial"/>
                <w:sz w:val="16"/>
                <w:szCs w:val="16"/>
              </w:rPr>
              <w:t>-</w:t>
            </w:r>
          </w:p>
        </w:tc>
        <w:tc>
          <w:tcPr>
            <w:tcW w:w="1142" w:type="dxa"/>
            <w:gridSpan w:val="3"/>
            <w:vAlign w:val="center"/>
          </w:tcPr>
          <w:p w14:paraId="17B3FC98" w14:textId="77777777" w:rsidR="00C32C2F" w:rsidRPr="00CF7AEA" w:rsidRDefault="00C32C2F" w:rsidP="00A55DB8">
            <w:pPr>
              <w:pStyle w:val="TAC"/>
              <w:rPr>
                <w:rFonts w:cs="Arial"/>
                <w:sz w:val="16"/>
                <w:szCs w:val="16"/>
              </w:rPr>
            </w:pPr>
          </w:p>
        </w:tc>
        <w:tc>
          <w:tcPr>
            <w:tcW w:w="978" w:type="dxa"/>
            <w:gridSpan w:val="2"/>
            <w:vAlign w:val="center"/>
          </w:tcPr>
          <w:p w14:paraId="6EEE1E85" w14:textId="77777777" w:rsidR="00C32C2F" w:rsidRPr="00CF7AEA" w:rsidRDefault="00C32C2F" w:rsidP="00A55DB8">
            <w:pPr>
              <w:pStyle w:val="TAC"/>
              <w:rPr>
                <w:rFonts w:cs="Arial"/>
                <w:sz w:val="16"/>
                <w:szCs w:val="16"/>
              </w:rPr>
            </w:pPr>
            <w:r w:rsidRPr="00CF7AEA">
              <w:rPr>
                <w:rFonts w:cs="Arial"/>
                <w:sz w:val="16"/>
                <w:szCs w:val="16"/>
              </w:rPr>
              <w:t>MCS.14</w:t>
            </w:r>
          </w:p>
        </w:tc>
        <w:tc>
          <w:tcPr>
            <w:tcW w:w="816" w:type="dxa"/>
            <w:gridSpan w:val="2"/>
            <w:vAlign w:val="center"/>
          </w:tcPr>
          <w:p w14:paraId="4015C336" w14:textId="77777777" w:rsidR="00C32C2F" w:rsidRPr="00CF7AEA" w:rsidRDefault="00C32C2F" w:rsidP="00A55DB8">
            <w:pPr>
              <w:pStyle w:val="TAC"/>
              <w:rPr>
                <w:rFonts w:cs="Arial"/>
                <w:sz w:val="16"/>
                <w:szCs w:val="16"/>
              </w:rPr>
            </w:pPr>
            <w:r w:rsidRPr="00CF7AEA">
              <w:rPr>
                <w:rFonts w:cs="Arial"/>
                <w:sz w:val="16"/>
                <w:szCs w:val="16"/>
              </w:rPr>
              <w:t>8</w:t>
            </w:r>
          </w:p>
        </w:tc>
        <w:tc>
          <w:tcPr>
            <w:tcW w:w="822" w:type="dxa"/>
            <w:gridSpan w:val="2"/>
            <w:vAlign w:val="center"/>
          </w:tcPr>
          <w:p w14:paraId="1DEEC1DD" w14:textId="77777777" w:rsidR="00C32C2F" w:rsidRPr="00CF7AEA" w:rsidRDefault="00C32C2F" w:rsidP="00A55DB8">
            <w:pPr>
              <w:pStyle w:val="TAC"/>
              <w:rPr>
                <w:rFonts w:cs="Arial"/>
                <w:sz w:val="16"/>
                <w:szCs w:val="16"/>
              </w:rPr>
            </w:pPr>
            <w:r w:rsidRPr="00CF7AEA">
              <w:rPr>
                <w:rFonts w:cs="Arial"/>
                <w:sz w:val="16"/>
                <w:szCs w:val="16"/>
              </w:rPr>
              <w:t>1</w:t>
            </w:r>
          </w:p>
        </w:tc>
        <w:tc>
          <w:tcPr>
            <w:tcW w:w="841" w:type="dxa"/>
            <w:vAlign w:val="center"/>
          </w:tcPr>
          <w:p w14:paraId="6B900D8E" w14:textId="77777777" w:rsidR="00C32C2F" w:rsidRPr="00CF7AEA" w:rsidRDefault="00C32C2F" w:rsidP="00A55DB8">
            <w:pPr>
              <w:pStyle w:val="TAC"/>
              <w:rPr>
                <w:rFonts w:cs="Arial"/>
                <w:sz w:val="16"/>
                <w:szCs w:val="16"/>
              </w:rPr>
            </w:pPr>
          </w:p>
        </w:tc>
      </w:tr>
      <w:tr w:rsidR="00C32C2F" w:rsidRPr="00CF7AEA" w14:paraId="76AB1F52" w14:textId="77777777" w:rsidTr="00A55DB8">
        <w:trPr>
          <w:trHeight w:val="284"/>
          <w:jc w:val="center"/>
        </w:trPr>
        <w:tc>
          <w:tcPr>
            <w:tcW w:w="1031" w:type="dxa"/>
            <w:vAlign w:val="center"/>
          </w:tcPr>
          <w:p w14:paraId="0AA5FC1F" w14:textId="77777777" w:rsidR="00C32C2F" w:rsidRPr="00CF7AEA" w:rsidRDefault="00C32C2F" w:rsidP="00A55DB8">
            <w:pPr>
              <w:pStyle w:val="TAC"/>
              <w:rPr>
                <w:rFonts w:cs="Arial"/>
                <w:sz w:val="16"/>
                <w:szCs w:val="16"/>
              </w:rPr>
            </w:pPr>
            <w:r w:rsidRPr="00CF7AEA">
              <w:rPr>
                <w:rFonts w:cs="Arial"/>
                <w:sz w:val="16"/>
                <w:szCs w:val="16"/>
              </w:rPr>
              <w:t>RC.15 FDD</w:t>
            </w:r>
          </w:p>
        </w:tc>
        <w:tc>
          <w:tcPr>
            <w:tcW w:w="874" w:type="dxa"/>
            <w:gridSpan w:val="2"/>
            <w:vAlign w:val="center"/>
          </w:tcPr>
          <w:p w14:paraId="1CC5E09E" w14:textId="77777777" w:rsidR="00C32C2F" w:rsidRPr="00CF7AEA" w:rsidRDefault="00C32C2F" w:rsidP="00A55DB8">
            <w:pPr>
              <w:pStyle w:val="TAC"/>
              <w:rPr>
                <w:rFonts w:cs="Arial"/>
                <w:sz w:val="16"/>
                <w:szCs w:val="16"/>
              </w:rPr>
            </w:pPr>
            <w:r w:rsidRPr="00CF7AEA">
              <w:rPr>
                <w:rFonts w:cs="Arial"/>
                <w:sz w:val="16"/>
                <w:szCs w:val="16"/>
              </w:rPr>
              <w:t>FDD</w:t>
            </w:r>
          </w:p>
        </w:tc>
        <w:tc>
          <w:tcPr>
            <w:tcW w:w="731" w:type="dxa"/>
            <w:gridSpan w:val="2"/>
            <w:vAlign w:val="center"/>
          </w:tcPr>
          <w:p w14:paraId="6E46DF71" w14:textId="77777777" w:rsidR="00C32C2F" w:rsidRPr="00CF7AEA" w:rsidRDefault="00C32C2F" w:rsidP="00A55DB8">
            <w:pPr>
              <w:pStyle w:val="TAC"/>
              <w:rPr>
                <w:rFonts w:cs="Arial"/>
                <w:sz w:val="16"/>
                <w:szCs w:val="16"/>
              </w:rPr>
            </w:pPr>
            <w:r w:rsidRPr="00CF7AEA">
              <w:rPr>
                <w:rFonts w:cs="Arial"/>
                <w:sz w:val="16"/>
                <w:szCs w:val="16"/>
              </w:rPr>
              <w:t>5</w:t>
            </w:r>
          </w:p>
        </w:tc>
        <w:tc>
          <w:tcPr>
            <w:tcW w:w="833" w:type="dxa"/>
            <w:gridSpan w:val="2"/>
            <w:vAlign w:val="center"/>
          </w:tcPr>
          <w:p w14:paraId="2FF6EE49" w14:textId="77777777" w:rsidR="00C32C2F" w:rsidRPr="00CF7AEA" w:rsidRDefault="00C32C2F" w:rsidP="00A55DB8">
            <w:pPr>
              <w:pStyle w:val="TAC"/>
              <w:rPr>
                <w:rFonts w:cs="Arial"/>
                <w:sz w:val="16"/>
                <w:szCs w:val="16"/>
              </w:rPr>
            </w:pPr>
            <w:r w:rsidRPr="00CF7AEA">
              <w:rPr>
                <w:rFonts w:cs="Arial"/>
                <w:sz w:val="16"/>
                <w:szCs w:val="16"/>
              </w:rPr>
              <w:t>15</w:t>
            </w:r>
          </w:p>
        </w:tc>
        <w:tc>
          <w:tcPr>
            <w:tcW w:w="914" w:type="dxa"/>
            <w:gridSpan w:val="2"/>
            <w:vAlign w:val="center"/>
          </w:tcPr>
          <w:p w14:paraId="2F20204A" w14:textId="77777777" w:rsidR="00C32C2F" w:rsidRPr="00CF7AEA" w:rsidRDefault="00C32C2F" w:rsidP="00A55DB8">
            <w:pPr>
              <w:pStyle w:val="TAC"/>
              <w:rPr>
                <w:rFonts w:cs="Arial"/>
                <w:sz w:val="16"/>
                <w:szCs w:val="16"/>
              </w:rPr>
            </w:pPr>
            <w:r w:rsidRPr="00CF7AEA">
              <w:rPr>
                <w:rFonts w:cs="Arial"/>
                <w:sz w:val="16"/>
                <w:szCs w:val="16"/>
              </w:rPr>
              <w:t>-</w:t>
            </w:r>
          </w:p>
        </w:tc>
        <w:tc>
          <w:tcPr>
            <w:tcW w:w="1142" w:type="dxa"/>
            <w:gridSpan w:val="3"/>
            <w:vAlign w:val="center"/>
          </w:tcPr>
          <w:p w14:paraId="7E839271" w14:textId="77777777" w:rsidR="00C32C2F" w:rsidRPr="00CF7AEA" w:rsidRDefault="00C32C2F" w:rsidP="00A55DB8">
            <w:pPr>
              <w:pStyle w:val="TAC"/>
              <w:rPr>
                <w:rFonts w:cs="Arial"/>
                <w:sz w:val="16"/>
                <w:szCs w:val="16"/>
              </w:rPr>
            </w:pPr>
          </w:p>
        </w:tc>
        <w:tc>
          <w:tcPr>
            <w:tcW w:w="978" w:type="dxa"/>
            <w:gridSpan w:val="2"/>
            <w:vAlign w:val="center"/>
          </w:tcPr>
          <w:p w14:paraId="1895F7E8" w14:textId="77777777" w:rsidR="00C32C2F" w:rsidRPr="00CF7AEA" w:rsidRDefault="00C32C2F" w:rsidP="00A55DB8">
            <w:pPr>
              <w:pStyle w:val="TAC"/>
              <w:rPr>
                <w:rFonts w:cs="Arial"/>
                <w:sz w:val="16"/>
                <w:szCs w:val="16"/>
              </w:rPr>
            </w:pPr>
            <w:r w:rsidRPr="00CF7AEA">
              <w:rPr>
                <w:rFonts w:cs="Arial"/>
                <w:sz w:val="16"/>
                <w:szCs w:val="16"/>
              </w:rPr>
              <w:t>MCS.15</w:t>
            </w:r>
          </w:p>
        </w:tc>
        <w:tc>
          <w:tcPr>
            <w:tcW w:w="816" w:type="dxa"/>
            <w:gridSpan w:val="2"/>
            <w:vAlign w:val="center"/>
          </w:tcPr>
          <w:p w14:paraId="4C5446B0" w14:textId="77777777" w:rsidR="00C32C2F" w:rsidRPr="00CF7AEA" w:rsidRDefault="00C32C2F" w:rsidP="00A55DB8">
            <w:pPr>
              <w:pStyle w:val="TAC"/>
              <w:rPr>
                <w:rFonts w:cs="Arial"/>
                <w:sz w:val="16"/>
                <w:szCs w:val="16"/>
              </w:rPr>
            </w:pPr>
            <w:r w:rsidRPr="00CF7AEA">
              <w:rPr>
                <w:rFonts w:cs="Arial"/>
                <w:sz w:val="16"/>
                <w:szCs w:val="16"/>
              </w:rPr>
              <w:t>8</w:t>
            </w:r>
          </w:p>
        </w:tc>
        <w:tc>
          <w:tcPr>
            <w:tcW w:w="822" w:type="dxa"/>
            <w:gridSpan w:val="2"/>
            <w:vAlign w:val="center"/>
          </w:tcPr>
          <w:p w14:paraId="5828ABBF" w14:textId="77777777" w:rsidR="00C32C2F" w:rsidRPr="00CF7AEA" w:rsidRDefault="00C32C2F" w:rsidP="00A55DB8">
            <w:pPr>
              <w:pStyle w:val="TAC"/>
              <w:rPr>
                <w:rFonts w:cs="Arial"/>
                <w:sz w:val="16"/>
                <w:szCs w:val="16"/>
              </w:rPr>
            </w:pPr>
            <w:r w:rsidRPr="00CF7AEA">
              <w:rPr>
                <w:rFonts w:cs="Arial"/>
                <w:sz w:val="16"/>
                <w:szCs w:val="16"/>
              </w:rPr>
              <w:t>1</w:t>
            </w:r>
          </w:p>
        </w:tc>
        <w:tc>
          <w:tcPr>
            <w:tcW w:w="841" w:type="dxa"/>
            <w:vAlign w:val="center"/>
          </w:tcPr>
          <w:p w14:paraId="2B51A81D" w14:textId="77777777" w:rsidR="00C32C2F" w:rsidRPr="00CF7AEA" w:rsidRDefault="00C32C2F" w:rsidP="00A55DB8">
            <w:pPr>
              <w:pStyle w:val="TAC"/>
              <w:rPr>
                <w:rFonts w:cs="Arial"/>
                <w:sz w:val="16"/>
                <w:szCs w:val="16"/>
              </w:rPr>
            </w:pPr>
            <w:r w:rsidRPr="00CF7AEA">
              <w:rPr>
                <w:rFonts w:cs="Arial"/>
                <w:sz w:val="16"/>
                <w:szCs w:val="16"/>
              </w:rPr>
              <w:t>Note 6</w:t>
            </w:r>
          </w:p>
        </w:tc>
      </w:tr>
      <w:tr w:rsidR="00C32C2F" w:rsidRPr="00CF7AEA" w14:paraId="22105501" w14:textId="77777777" w:rsidTr="00A55DB8">
        <w:trPr>
          <w:trHeight w:val="284"/>
          <w:jc w:val="center"/>
        </w:trPr>
        <w:tc>
          <w:tcPr>
            <w:tcW w:w="1031" w:type="dxa"/>
            <w:vAlign w:val="center"/>
          </w:tcPr>
          <w:p w14:paraId="1DDD953C" w14:textId="77777777" w:rsidR="00C32C2F" w:rsidRPr="00CF7AEA" w:rsidRDefault="00C32C2F" w:rsidP="00A55DB8">
            <w:pPr>
              <w:pStyle w:val="TAL"/>
              <w:jc w:val="center"/>
              <w:rPr>
                <w:rFonts w:cs="Arial"/>
                <w:sz w:val="16"/>
                <w:szCs w:val="16"/>
                <w:lang w:eastAsia="zh-CN"/>
              </w:rPr>
            </w:pPr>
            <w:r w:rsidRPr="00CF7AEA">
              <w:rPr>
                <w:rFonts w:cs="Arial" w:hint="eastAsia"/>
                <w:sz w:val="16"/>
                <w:szCs w:val="16"/>
                <w:lang w:eastAsia="zh-CN"/>
              </w:rPr>
              <w:t>RC.16 FDD</w:t>
            </w:r>
          </w:p>
        </w:tc>
        <w:tc>
          <w:tcPr>
            <w:tcW w:w="874" w:type="dxa"/>
            <w:gridSpan w:val="2"/>
            <w:vAlign w:val="center"/>
          </w:tcPr>
          <w:p w14:paraId="58B2EFCB" w14:textId="77777777" w:rsidR="00C32C2F" w:rsidRPr="00CF7AEA" w:rsidRDefault="00C32C2F" w:rsidP="00A55DB8">
            <w:pPr>
              <w:pStyle w:val="TAL"/>
              <w:jc w:val="center"/>
              <w:rPr>
                <w:rFonts w:cs="Arial"/>
                <w:sz w:val="16"/>
                <w:szCs w:val="16"/>
                <w:lang w:eastAsia="zh-CN"/>
              </w:rPr>
            </w:pPr>
            <w:r w:rsidRPr="00CF7AEA">
              <w:rPr>
                <w:rFonts w:cs="Arial" w:hint="eastAsia"/>
                <w:sz w:val="16"/>
                <w:szCs w:val="16"/>
                <w:lang w:eastAsia="zh-CN"/>
              </w:rPr>
              <w:t>FDD/HD-FDD</w:t>
            </w:r>
          </w:p>
        </w:tc>
        <w:tc>
          <w:tcPr>
            <w:tcW w:w="731" w:type="dxa"/>
            <w:gridSpan w:val="2"/>
            <w:vAlign w:val="center"/>
          </w:tcPr>
          <w:p w14:paraId="63A62625" w14:textId="77777777" w:rsidR="00C32C2F" w:rsidRPr="00CF7AEA" w:rsidRDefault="00C32C2F" w:rsidP="00A55DB8">
            <w:pPr>
              <w:pStyle w:val="TAL"/>
              <w:jc w:val="center"/>
              <w:rPr>
                <w:rFonts w:cs="Arial"/>
                <w:sz w:val="16"/>
                <w:szCs w:val="16"/>
                <w:lang w:eastAsia="zh-CN"/>
              </w:rPr>
            </w:pPr>
            <w:r w:rsidRPr="00CF7AEA">
              <w:rPr>
                <w:rFonts w:cs="Arial" w:hint="eastAsia"/>
                <w:sz w:val="16"/>
                <w:szCs w:val="16"/>
                <w:lang w:eastAsia="zh-CN"/>
              </w:rPr>
              <w:t>10</w:t>
            </w:r>
          </w:p>
        </w:tc>
        <w:tc>
          <w:tcPr>
            <w:tcW w:w="833" w:type="dxa"/>
            <w:gridSpan w:val="2"/>
            <w:vAlign w:val="center"/>
          </w:tcPr>
          <w:p w14:paraId="78124CC1" w14:textId="77777777" w:rsidR="00C32C2F" w:rsidRPr="00CF7AEA" w:rsidRDefault="00C32C2F" w:rsidP="00A55DB8">
            <w:pPr>
              <w:pStyle w:val="TAL"/>
              <w:jc w:val="center"/>
              <w:rPr>
                <w:rFonts w:cs="Arial"/>
                <w:sz w:val="16"/>
                <w:szCs w:val="16"/>
                <w:lang w:eastAsia="zh-CN"/>
              </w:rPr>
            </w:pPr>
            <w:r w:rsidRPr="00CF7AEA">
              <w:rPr>
                <w:rFonts w:cs="Arial" w:hint="eastAsia"/>
                <w:sz w:val="16"/>
                <w:szCs w:val="16"/>
                <w:lang w:eastAsia="zh-CN"/>
              </w:rPr>
              <w:t>2</w:t>
            </w:r>
          </w:p>
        </w:tc>
        <w:tc>
          <w:tcPr>
            <w:tcW w:w="914" w:type="dxa"/>
            <w:gridSpan w:val="2"/>
            <w:vAlign w:val="center"/>
          </w:tcPr>
          <w:p w14:paraId="711776DB" w14:textId="77777777" w:rsidR="00C32C2F" w:rsidRPr="00CF7AEA" w:rsidRDefault="00C32C2F" w:rsidP="00A55DB8">
            <w:pPr>
              <w:pStyle w:val="TAL"/>
              <w:jc w:val="center"/>
              <w:rPr>
                <w:rFonts w:cs="Arial"/>
                <w:sz w:val="16"/>
                <w:szCs w:val="16"/>
                <w:lang w:eastAsia="ja-JP"/>
              </w:rPr>
            </w:pPr>
          </w:p>
        </w:tc>
        <w:tc>
          <w:tcPr>
            <w:tcW w:w="1142" w:type="dxa"/>
            <w:gridSpan w:val="3"/>
            <w:vAlign w:val="center"/>
          </w:tcPr>
          <w:p w14:paraId="2C379B62" w14:textId="77777777" w:rsidR="00C32C2F" w:rsidRPr="00CF7AEA" w:rsidRDefault="00C32C2F" w:rsidP="00A55DB8">
            <w:pPr>
              <w:pStyle w:val="TAL"/>
              <w:jc w:val="center"/>
              <w:rPr>
                <w:rFonts w:cs="Arial"/>
                <w:sz w:val="16"/>
                <w:szCs w:val="16"/>
                <w:lang w:eastAsia="ja-JP"/>
              </w:rPr>
            </w:pPr>
          </w:p>
        </w:tc>
        <w:tc>
          <w:tcPr>
            <w:tcW w:w="978" w:type="dxa"/>
            <w:gridSpan w:val="2"/>
            <w:vAlign w:val="center"/>
          </w:tcPr>
          <w:p w14:paraId="6C50C0C3" w14:textId="77777777" w:rsidR="00C32C2F" w:rsidRPr="00CF7AEA" w:rsidRDefault="00C32C2F" w:rsidP="00A55DB8">
            <w:pPr>
              <w:pStyle w:val="TAL"/>
              <w:jc w:val="center"/>
              <w:rPr>
                <w:rFonts w:cs="Arial"/>
                <w:sz w:val="16"/>
                <w:szCs w:val="16"/>
                <w:lang w:eastAsia="zh-CN"/>
              </w:rPr>
            </w:pPr>
            <w:r w:rsidRPr="00CF7AEA">
              <w:rPr>
                <w:rFonts w:cs="Arial" w:hint="eastAsia"/>
                <w:sz w:val="16"/>
                <w:szCs w:val="16"/>
                <w:lang w:eastAsia="zh-CN"/>
              </w:rPr>
              <w:t>MCS.20</w:t>
            </w:r>
          </w:p>
        </w:tc>
        <w:tc>
          <w:tcPr>
            <w:tcW w:w="816" w:type="dxa"/>
            <w:gridSpan w:val="2"/>
            <w:vAlign w:val="center"/>
          </w:tcPr>
          <w:p w14:paraId="70FFE196" w14:textId="77777777" w:rsidR="00C32C2F" w:rsidRPr="00CF7AEA" w:rsidRDefault="00C32C2F" w:rsidP="00A55DB8">
            <w:pPr>
              <w:pStyle w:val="TAL"/>
              <w:jc w:val="center"/>
              <w:rPr>
                <w:rFonts w:cs="Arial"/>
                <w:sz w:val="16"/>
                <w:szCs w:val="16"/>
                <w:lang w:eastAsia="zh-CN"/>
              </w:rPr>
            </w:pPr>
            <w:r w:rsidRPr="00CF7AEA">
              <w:rPr>
                <w:rFonts w:cs="Arial" w:hint="eastAsia"/>
                <w:sz w:val="16"/>
                <w:szCs w:val="16"/>
                <w:lang w:eastAsia="zh-CN"/>
              </w:rPr>
              <w:t>8</w:t>
            </w:r>
          </w:p>
        </w:tc>
        <w:tc>
          <w:tcPr>
            <w:tcW w:w="822" w:type="dxa"/>
            <w:gridSpan w:val="2"/>
            <w:vAlign w:val="center"/>
          </w:tcPr>
          <w:p w14:paraId="237E354D" w14:textId="77777777" w:rsidR="00C32C2F" w:rsidRPr="00CF7AEA" w:rsidRDefault="00C32C2F" w:rsidP="00A55DB8">
            <w:pPr>
              <w:pStyle w:val="TAL"/>
              <w:jc w:val="center"/>
              <w:rPr>
                <w:rFonts w:cs="Arial"/>
                <w:sz w:val="16"/>
                <w:szCs w:val="16"/>
                <w:lang w:eastAsia="zh-CN"/>
              </w:rPr>
            </w:pPr>
            <w:r w:rsidRPr="00CF7AEA">
              <w:rPr>
                <w:rFonts w:cs="Arial" w:hint="eastAsia"/>
                <w:sz w:val="16"/>
                <w:szCs w:val="16"/>
                <w:lang w:eastAsia="zh-CN"/>
              </w:rPr>
              <w:t>1</w:t>
            </w:r>
          </w:p>
        </w:tc>
        <w:tc>
          <w:tcPr>
            <w:tcW w:w="841" w:type="dxa"/>
            <w:vAlign w:val="center"/>
          </w:tcPr>
          <w:p w14:paraId="3BCF7D8D" w14:textId="77777777" w:rsidR="00C32C2F" w:rsidRPr="00CF7AEA" w:rsidRDefault="00C32C2F" w:rsidP="00A55DB8">
            <w:pPr>
              <w:pStyle w:val="TAL"/>
              <w:jc w:val="center"/>
              <w:rPr>
                <w:rFonts w:cs="Arial"/>
                <w:sz w:val="16"/>
                <w:szCs w:val="16"/>
                <w:lang w:eastAsia="zh-CN"/>
              </w:rPr>
            </w:pPr>
            <w:r w:rsidRPr="00CF7AEA">
              <w:rPr>
                <w:rFonts w:cs="Arial" w:hint="eastAsia"/>
                <w:sz w:val="16"/>
                <w:szCs w:val="16"/>
                <w:lang w:eastAsia="zh-CN"/>
              </w:rPr>
              <w:t>N</w:t>
            </w:r>
            <w:r w:rsidRPr="00CF7AEA">
              <w:rPr>
                <w:rFonts w:cs="Arial"/>
                <w:sz w:val="16"/>
                <w:szCs w:val="16"/>
                <w:lang w:eastAsia="zh-CN"/>
              </w:rPr>
              <w:t>o</w:t>
            </w:r>
            <w:r w:rsidRPr="00CF7AEA">
              <w:rPr>
                <w:rFonts w:cs="Arial" w:hint="eastAsia"/>
                <w:sz w:val="16"/>
                <w:szCs w:val="16"/>
                <w:lang w:eastAsia="zh-CN"/>
              </w:rPr>
              <w:t>te 8,10</w:t>
            </w:r>
          </w:p>
        </w:tc>
      </w:tr>
      <w:tr w:rsidR="00C32C2F" w:rsidRPr="00CF7AEA" w14:paraId="1C57E134" w14:textId="77777777" w:rsidTr="00A55DB8">
        <w:trPr>
          <w:trHeight w:val="284"/>
          <w:jc w:val="center"/>
        </w:trPr>
        <w:tc>
          <w:tcPr>
            <w:tcW w:w="1031" w:type="dxa"/>
            <w:vAlign w:val="center"/>
          </w:tcPr>
          <w:p w14:paraId="6799C57A" w14:textId="77777777" w:rsidR="00C32C2F" w:rsidRPr="00CF7AEA" w:rsidRDefault="00C32C2F" w:rsidP="00A55DB8">
            <w:pPr>
              <w:pStyle w:val="TAL"/>
              <w:jc w:val="center"/>
              <w:rPr>
                <w:rFonts w:cs="Arial"/>
                <w:sz w:val="16"/>
                <w:szCs w:val="16"/>
                <w:lang w:eastAsia="zh-CN"/>
              </w:rPr>
            </w:pPr>
            <w:r w:rsidRPr="00CF7AEA">
              <w:rPr>
                <w:rFonts w:cs="Arial" w:hint="eastAsia"/>
                <w:sz w:val="16"/>
                <w:szCs w:val="16"/>
                <w:lang w:eastAsia="zh-CN"/>
              </w:rPr>
              <w:t>RC.16 TDD</w:t>
            </w:r>
          </w:p>
        </w:tc>
        <w:tc>
          <w:tcPr>
            <w:tcW w:w="874" w:type="dxa"/>
            <w:gridSpan w:val="2"/>
            <w:vAlign w:val="center"/>
          </w:tcPr>
          <w:p w14:paraId="1139C96B" w14:textId="77777777" w:rsidR="00C32C2F" w:rsidRPr="00CF7AEA" w:rsidRDefault="00C32C2F" w:rsidP="00A55DB8">
            <w:pPr>
              <w:pStyle w:val="TAL"/>
              <w:jc w:val="center"/>
              <w:rPr>
                <w:rFonts w:cs="Arial"/>
                <w:sz w:val="16"/>
                <w:szCs w:val="16"/>
                <w:lang w:eastAsia="zh-CN"/>
              </w:rPr>
            </w:pPr>
            <w:r w:rsidRPr="00CF7AEA">
              <w:rPr>
                <w:rFonts w:cs="Arial" w:hint="eastAsia"/>
                <w:sz w:val="16"/>
                <w:szCs w:val="16"/>
                <w:lang w:eastAsia="zh-CN"/>
              </w:rPr>
              <w:t>TDD</w:t>
            </w:r>
          </w:p>
        </w:tc>
        <w:tc>
          <w:tcPr>
            <w:tcW w:w="731" w:type="dxa"/>
            <w:gridSpan w:val="2"/>
            <w:vAlign w:val="center"/>
          </w:tcPr>
          <w:p w14:paraId="70F0B727" w14:textId="77777777" w:rsidR="00C32C2F" w:rsidRPr="00CF7AEA" w:rsidRDefault="00C32C2F" w:rsidP="00A55DB8">
            <w:pPr>
              <w:pStyle w:val="TAL"/>
              <w:jc w:val="center"/>
              <w:rPr>
                <w:rFonts w:cs="Arial"/>
                <w:sz w:val="16"/>
                <w:szCs w:val="16"/>
                <w:lang w:eastAsia="zh-CN"/>
              </w:rPr>
            </w:pPr>
            <w:r w:rsidRPr="00CF7AEA">
              <w:rPr>
                <w:rFonts w:cs="Arial" w:hint="eastAsia"/>
                <w:sz w:val="16"/>
                <w:szCs w:val="16"/>
                <w:lang w:eastAsia="zh-CN"/>
              </w:rPr>
              <w:t>10</w:t>
            </w:r>
          </w:p>
        </w:tc>
        <w:tc>
          <w:tcPr>
            <w:tcW w:w="833" w:type="dxa"/>
            <w:gridSpan w:val="2"/>
            <w:vAlign w:val="center"/>
          </w:tcPr>
          <w:p w14:paraId="5DAF5697" w14:textId="77777777" w:rsidR="00C32C2F" w:rsidRPr="00CF7AEA" w:rsidRDefault="00C32C2F" w:rsidP="00A55DB8">
            <w:pPr>
              <w:pStyle w:val="TAL"/>
              <w:jc w:val="center"/>
              <w:rPr>
                <w:rFonts w:cs="Arial"/>
                <w:sz w:val="16"/>
                <w:szCs w:val="16"/>
                <w:lang w:eastAsia="zh-CN"/>
              </w:rPr>
            </w:pPr>
            <w:r w:rsidRPr="00CF7AEA">
              <w:rPr>
                <w:rFonts w:cs="Arial" w:hint="eastAsia"/>
                <w:sz w:val="16"/>
                <w:szCs w:val="16"/>
                <w:lang w:eastAsia="zh-CN"/>
              </w:rPr>
              <w:t>2</w:t>
            </w:r>
          </w:p>
        </w:tc>
        <w:tc>
          <w:tcPr>
            <w:tcW w:w="914" w:type="dxa"/>
            <w:gridSpan w:val="2"/>
            <w:vAlign w:val="center"/>
          </w:tcPr>
          <w:p w14:paraId="2A99CFC6" w14:textId="77777777" w:rsidR="00C32C2F" w:rsidRPr="00CF7AEA" w:rsidRDefault="00C32C2F" w:rsidP="00A55DB8">
            <w:pPr>
              <w:pStyle w:val="TAL"/>
              <w:jc w:val="center"/>
              <w:rPr>
                <w:rFonts w:cs="Arial"/>
                <w:sz w:val="16"/>
                <w:szCs w:val="16"/>
                <w:lang w:eastAsia="zh-CN"/>
              </w:rPr>
            </w:pPr>
            <w:r w:rsidRPr="00CF7AEA">
              <w:rPr>
                <w:rFonts w:cs="Arial" w:hint="eastAsia"/>
                <w:sz w:val="16"/>
                <w:szCs w:val="16"/>
                <w:lang w:eastAsia="zh-CN"/>
              </w:rPr>
              <w:t>Note 3</w:t>
            </w:r>
          </w:p>
        </w:tc>
        <w:tc>
          <w:tcPr>
            <w:tcW w:w="1142" w:type="dxa"/>
            <w:gridSpan w:val="3"/>
            <w:vAlign w:val="center"/>
          </w:tcPr>
          <w:p w14:paraId="69C4AE80" w14:textId="77777777" w:rsidR="00C32C2F" w:rsidRPr="00CF7AEA" w:rsidRDefault="00C32C2F" w:rsidP="00A55DB8">
            <w:pPr>
              <w:pStyle w:val="TAL"/>
              <w:jc w:val="center"/>
              <w:rPr>
                <w:rFonts w:cs="Arial"/>
                <w:sz w:val="16"/>
                <w:szCs w:val="16"/>
                <w:lang w:eastAsia="ja-JP"/>
              </w:rPr>
            </w:pPr>
          </w:p>
        </w:tc>
        <w:tc>
          <w:tcPr>
            <w:tcW w:w="978" w:type="dxa"/>
            <w:gridSpan w:val="2"/>
            <w:vAlign w:val="center"/>
          </w:tcPr>
          <w:p w14:paraId="396760F5" w14:textId="77777777" w:rsidR="00C32C2F" w:rsidRPr="00CF7AEA" w:rsidRDefault="00C32C2F" w:rsidP="00A55DB8">
            <w:pPr>
              <w:pStyle w:val="TAL"/>
              <w:jc w:val="center"/>
              <w:rPr>
                <w:rFonts w:cs="Arial"/>
                <w:sz w:val="16"/>
                <w:szCs w:val="16"/>
                <w:lang w:eastAsia="zh-CN"/>
              </w:rPr>
            </w:pPr>
            <w:r w:rsidRPr="00CF7AEA">
              <w:rPr>
                <w:rFonts w:cs="Arial" w:hint="eastAsia"/>
                <w:sz w:val="16"/>
                <w:szCs w:val="16"/>
                <w:lang w:eastAsia="zh-CN"/>
              </w:rPr>
              <w:t>MCS.20</w:t>
            </w:r>
          </w:p>
        </w:tc>
        <w:tc>
          <w:tcPr>
            <w:tcW w:w="816" w:type="dxa"/>
            <w:gridSpan w:val="2"/>
            <w:vAlign w:val="center"/>
          </w:tcPr>
          <w:p w14:paraId="4DFF6587" w14:textId="77777777" w:rsidR="00C32C2F" w:rsidRPr="00CF7AEA" w:rsidRDefault="00C32C2F" w:rsidP="00A55DB8">
            <w:pPr>
              <w:pStyle w:val="TAL"/>
              <w:jc w:val="center"/>
              <w:rPr>
                <w:rFonts w:cs="Arial"/>
                <w:sz w:val="16"/>
                <w:szCs w:val="16"/>
                <w:lang w:eastAsia="zh-CN"/>
              </w:rPr>
            </w:pPr>
            <w:r w:rsidRPr="00CF7AEA">
              <w:rPr>
                <w:rFonts w:cs="Arial" w:hint="eastAsia"/>
                <w:sz w:val="16"/>
                <w:szCs w:val="16"/>
                <w:lang w:eastAsia="zh-CN"/>
              </w:rPr>
              <w:t>10</w:t>
            </w:r>
          </w:p>
        </w:tc>
        <w:tc>
          <w:tcPr>
            <w:tcW w:w="822" w:type="dxa"/>
            <w:gridSpan w:val="2"/>
            <w:vAlign w:val="center"/>
          </w:tcPr>
          <w:p w14:paraId="59E6D3AB" w14:textId="77777777" w:rsidR="00C32C2F" w:rsidRPr="00CF7AEA" w:rsidRDefault="00C32C2F" w:rsidP="00A55DB8">
            <w:pPr>
              <w:pStyle w:val="TAL"/>
              <w:jc w:val="center"/>
              <w:rPr>
                <w:rFonts w:cs="Arial"/>
                <w:sz w:val="16"/>
                <w:szCs w:val="16"/>
                <w:lang w:eastAsia="zh-CN"/>
              </w:rPr>
            </w:pPr>
            <w:r w:rsidRPr="00CF7AEA">
              <w:rPr>
                <w:rFonts w:cs="Arial" w:hint="eastAsia"/>
                <w:sz w:val="16"/>
                <w:szCs w:val="16"/>
                <w:lang w:eastAsia="zh-CN"/>
              </w:rPr>
              <w:t>1</w:t>
            </w:r>
          </w:p>
        </w:tc>
        <w:tc>
          <w:tcPr>
            <w:tcW w:w="841" w:type="dxa"/>
            <w:vAlign w:val="center"/>
          </w:tcPr>
          <w:p w14:paraId="075328FB" w14:textId="77777777" w:rsidR="00C32C2F" w:rsidRPr="00CF7AEA" w:rsidRDefault="00C32C2F" w:rsidP="00A55DB8">
            <w:pPr>
              <w:pStyle w:val="TAL"/>
              <w:jc w:val="center"/>
              <w:rPr>
                <w:rFonts w:cs="Arial"/>
                <w:sz w:val="16"/>
                <w:szCs w:val="16"/>
                <w:lang w:eastAsia="zh-CN"/>
              </w:rPr>
            </w:pPr>
            <w:r w:rsidRPr="00CF7AEA">
              <w:rPr>
                <w:rFonts w:cs="Arial" w:hint="eastAsia"/>
                <w:sz w:val="16"/>
                <w:szCs w:val="16"/>
                <w:lang w:eastAsia="zh-CN"/>
              </w:rPr>
              <w:t>Note 8</w:t>
            </w:r>
          </w:p>
        </w:tc>
      </w:tr>
      <w:tr w:rsidR="00C32C2F" w:rsidRPr="00CF7AEA" w14:paraId="5DD0D866" w14:textId="77777777" w:rsidTr="00A55DB8">
        <w:trPr>
          <w:trHeight w:val="284"/>
          <w:jc w:val="center"/>
        </w:trPr>
        <w:tc>
          <w:tcPr>
            <w:tcW w:w="1031" w:type="dxa"/>
            <w:vAlign w:val="center"/>
          </w:tcPr>
          <w:p w14:paraId="72674E52"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RC.23FDD</w:t>
            </w:r>
          </w:p>
        </w:tc>
        <w:tc>
          <w:tcPr>
            <w:tcW w:w="874" w:type="dxa"/>
            <w:gridSpan w:val="2"/>
            <w:vAlign w:val="center"/>
          </w:tcPr>
          <w:p w14:paraId="0034961B"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FDD/HD-FDD</w:t>
            </w:r>
          </w:p>
        </w:tc>
        <w:tc>
          <w:tcPr>
            <w:tcW w:w="731" w:type="dxa"/>
            <w:gridSpan w:val="2"/>
            <w:vAlign w:val="center"/>
          </w:tcPr>
          <w:p w14:paraId="7C6F3616"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10</w:t>
            </w:r>
          </w:p>
        </w:tc>
        <w:tc>
          <w:tcPr>
            <w:tcW w:w="833" w:type="dxa"/>
            <w:gridSpan w:val="2"/>
            <w:vAlign w:val="center"/>
          </w:tcPr>
          <w:p w14:paraId="517AF79B"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3</w:t>
            </w:r>
          </w:p>
        </w:tc>
        <w:tc>
          <w:tcPr>
            <w:tcW w:w="914" w:type="dxa"/>
            <w:gridSpan w:val="2"/>
            <w:vAlign w:val="center"/>
          </w:tcPr>
          <w:p w14:paraId="7579E912" w14:textId="77777777" w:rsidR="00C32C2F" w:rsidRPr="00CF7AEA" w:rsidRDefault="00C32C2F" w:rsidP="00A55DB8">
            <w:pPr>
              <w:pStyle w:val="TAL"/>
              <w:jc w:val="center"/>
              <w:rPr>
                <w:rFonts w:cs="Arial"/>
                <w:sz w:val="16"/>
                <w:szCs w:val="16"/>
                <w:lang w:eastAsia="zh-CN"/>
              </w:rPr>
            </w:pPr>
          </w:p>
        </w:tc>
        <w:tc>
          <w:tcPr>
            <w:tcW w:w="1142" w:type="dxa"/>
            <w:gridSpan w:val="3"/>
            <w:vAlign w:val="center"/>
          </w:tcPr>
          <w:p w14:paraId="60EF49BA" w14:textId="77777777" w:rsidR="00C32C2F" w:rsidRPr="00CF7AEA" w:rsidRDefault="00C32C2F" w:rsidP="00A55DB8">
            <w:pPr>
              <w:pStyle w:val="TAL"/>
              <w:jc w:val="center"/>
              <w:rPr>
                <w:rFonts w:cs="Arial"/>
                <w:sz w:val="16"/>
                <w:szCs w:val="16"/>
                <w:lang w:eastAsia="ja-JP"/>
              </w:rPr>
            </w:pPr>
          </w:p>
        </w:tc>
        <w:tc>
          <w:tcPr>
            <w:tcW w:w="978" w:type="dxa"/>
            <w:gridSpan w:val="2"/>
            <w:vAlign w:val="center"/>
          </w:tcPr>
          <w:p w14:paraId="56EC5DE1"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MCS.28</w:t>
            </w:r>
          </w:p>
        </w:tc>
        <w:tc>
          <w:tcPr>
            <w:tcW w:w="816" w:type="dxa"/>
            <w:gridSpan w:val="2"/>
            <w:vAlign w:val="center"/>
          </w:tcPr>
          <w:p w14:paraId="44DA5D80"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8</w:t>
            </w:r>
          </w:p>
        </w:tc>
        <w:tc>
          <w:tcPr>
            <w:tcW w:w="822" w:type="dxa"/>
            <w:gridSpan w:val="2"/>
            <w:vAlign w:val="center"/>
          </w:tcPr>
          <w:p w14:paraId="0841CC66"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1</w:t>
            </w:r>
          </w:p>
        </w:tc>
        <w:tc>
          <w:tcPr>
            <w:tcW w:w="841" w:type="dxa"/>
            <w:vAlign w:val="center"/>
          </w:tcPr>
          <w:p w14:paraId="5F4B10D0"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Note 12, 13</w:t>
            </w:r>
          </w:p>
        </w:tc>
      </w:tr>
      <w:tr w:rsidR="00C32C2F" w:rsidRPr="00CF7AEA" w14:paraId="5DACFED1" w14:textId="77777777" w:rsidTr="00A55DB8">
        <w:trPr>
          <w:trHeight w:val="284"/>
          <w:jc w:val="center"/>
        </w:trPr>
        <w:tc>
          <w:tcPr>
            <w:tcW w:w="1031" w:type="dxa"/>
            <w:vAlign w:val="center"/>
          </w:tcPr>
          <w:p w14:paraId="300A9CEB"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RC.23 TDD</w:t>
            </w:r>
          </w:p>
        </w:tc>
        <w:tc>
          <w:tcPr>
            <w:tcW w:w="874" w:type="dxa"/>
            <w:gridSpan w:val="2"/>
            <w:vAlign w:val="center"/>
          </w:tcPr>
          <w:p w14:paraId="2232B160"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TDD</w:t>
            </w:r>
          </w:p>
        </w:tc>
        <w:tc>
          <w:tcPr>
            <w:tcW w:w="731" w:type="dxa"/>
            <w:gridSpan w:val="2"/>
            <w:vAlign w:val="center"/>
          </w:tcPr>
          <w:p w14:paraId="0DCB66BA"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10</w:t>
            </w:r>
          </w:p>
        </w:tc>
        <w:tc>
          <w:tcPr>
            <w:tcW w:w="833" w:type="dxa"/>
            <w:gridSpan w:val="2"/>
            <w:vAlign w:val="center"/>
          </w:tcPr>
          <w:p w14:paraId="4F309F8C"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3</w:t>
            </w:r>
          </w:p>
        </w:tc>
        <w:tc>
          <w:tcPr>
            <w:tcW w:w="914" w:type="dxa"/>
            <w:gridSpan w:val="2"/>
            <w:vAlign w:val="center"/>
          </w:tcPr>
          <w:p w14:paraId="17659D9F" w14:textId="77777777" w:rsidR="00C32C2F" w:rsidRPr="00CF7AEA" w:rsidRDefault="00C32C2F" w:rsidP="00A55DB8">
            <w:pPr>
              <w:pStyle w:val="TAL"/>
              <w:jc w:val="center"/>
              <w:rPr>
                <w:rFonts w:cs="Arial"/>
                <w:sz w:val="16"/>
                <w:szCs w:val="16"/>
                <w:lang w:eastAsia="zh-CN"/>
              </w:rPr>
            </w:pPr>
          </w:p>
        </w:tc>
        <w:tc>
          <w:tcPr>
            <w:tcW w:w="1142" w:type="dxa"/>
            <w:gridSpan w:val="3"/>
            <w:vAlign w:val="center"/>
          </w:tcPr>
          <w:p w14:paraId="305C957C" w14:textId="77777777" w:rsidR="00C32C2F" w:rsidRPr="00CF7AEA" w:rsidRDefault="00C32C2F" w:rsidP="00A55DB8">
            <w:pPr>
              <w:pStyle w:val="TAL"/>
              <w:jc w:val="center"/>
              <w:rPr>
                <w:rFonts w:cs="Arial"/>
                <w:sz w:val="16"/>
                <w:szCs w:val="16"/>
                <w:lang w:eastAsia="ja-JP"/>
              </w:rPr>
            </w:pPr>
          </w:p>
        </w:tc>
        <w:tc>
          <w:tcPr>
            <w:tcW w:w="978" w:type="dxa"/>
            <w:gridSpan w:val="2"/>
            <w:vAlign w:val="center"/>
          </w:tcPr>
          <w:p w14:paraId="6ADF7CC7"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MCS.28</w:t>
            </w:r>
          </w:p>
        </w:tc>
        <w:tc>
          <w:tcPr>
            <w:tcW w:w="816" w:type="dxa"/>
            <w:gridSpan w:val="2"/>
            <w:vAlign w:val="center"/>
          </w:tcPr>
          <w:p w14:paraId="1AC2CA1E"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10</w:t>
            </w:r>
          </w:p>
        </w:tc>
        <w:tc>
          <w:tcPr>
            <w:tcW w:w="822" w:type="dxa"/>
            <w:gridSpan w:val="2"/>
            <w:vAlign w:val="center"/>
          </w:tcPr>
          <w:p w14:paraId="3DD0A310"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1</w:t>
            </w:r>
          </w:p>
        </w:tc>
        <w:tc>
          <w:tcPr>
            <w:tcW w:w="841" w:type="dxa"/>
            <w:vAlign w:val="center"/>
          </w:tcPr>
          <w:p w14:paraId="080C5F34"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Note 12</w:t>
            </w:r>
          </w:p>
        </w:tc>
      </w:tr>
      <w:tr w:rsidR="00C32C2F" w:rsidRPr="00CF7AEA" w14:paraId="65E9D649" w14:textId="77777777" w:rsidTr="00A55DB8">
        <w:trPr>
          <w:trHeight w:val="284"/>
          <w:jc w:val="center"/>
        </w:trPr>
        <w:tc>
          <w:tcPr>
            <w:tcW w:w="1031" w:type="dxa"/>
            <w:vAlign w:val="center"/>
          </w:tcPr>
          <w:p w14:paraId="50B88937"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RC.25 FDD</w:t>
            </w:r>
          </w:p>
        </w:tc>
        <w:tc>
          <w:tcPr>
            <w:tcW w:w="874" w:type="dxa"/>
            <w:gridSpan w:val="2"/>
            <w:vAlign w:val="center"/>
          </w:tcPr>
          <w:p w14:paraId="5274F565"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FDD/HD-FDD</w:t>
            </w:r>
          </w:p>
        </w:tc>
        <w:tc>
          <w:tcPr>
            <w:tcW w:w="731" w:type="dxa"/>
            <w:gridSpan w:val="2"/>
            <w:vAlign w:val="center"/>
          </w:tcPr>
          <w:p w14:paraId="6BF70B8A"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10</w:t>
            </w:r>
          </w:p>
        </w:tc>
        <w:tc>
          <w:tcPr>
            <w:tcW w:w="833" w:type="dxa"/>
            <w:gridSpan w:val="2"/>
            <w:vAlign w:val="center"/>
          </w:tcPr>
          <w:p w14:paraId="7F82A3E4"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3</w:t>
            </w:r>
          </w:p>
        </w:tc>
        <w:tc>
          <w:tcPr>
            <w:tcW w:w="914" w:type="dxa"/>
            <w:gridSpan w:val="2"/>
            <w:vAlign w:val="center"/>
          </w:tcPr>
          <w:p w14:paraId="51D65E49" w14:textId="77777777" w:rsidR="00C32C2F" w:rsidRPr="00CF7AEA" w:rsidRDefault="00C32C2F" w:rsidP="00A55DB8">
            <w:pPr>
              <w:pStyle w:val="TAL"/>
              <w:jc w:val="center"/>
              <w:rPr>
                <w:rFonts w:cs="Arial"/>
                <w:sz w:val="16"/>
                <w:szCs w:val="16"/>
                <w:lang w:eastAsia="zh-CN"/>
              </w:rPr>
            </w:pPr>
          </w:p>
        </w:tc>
        <w:tc>
          <w:tcPr>
            <w:tcW w:w="1142" w:type="dxa"/>
            <w:gridSpan w:val="3"/>
            <w:vAlign w:val="center"/>
          </w:tcPr>
          <w:p w14:paraId="27EBE51F" w14:textId="77777777" w:rsidR="00C32C2F" w:rsidRPr="00CF7AEA" w:rsidRDefault="00C32C2F" w:rsidP="00A55DB8">
            <w:pPr>
              <w:pStyle w:val="TAL"/>
              <w:jc w:val="center"/>
              <w:rPr>
                <w:rFonts w:cs="Arial"/>
                <w:sz w:val="16"/>
                <w:szCs w:val="16"/>
                <w:lang w:eastAsia="ja-JP"/>
              </w:rPr>
            </w:pPr>
          </w:p>
        </w:tc>
        <w:tc>
          <w:tcPr>
            <w:tcW w:w="978" w:type="dxa"/>
            <w:gridSpan w:val="2"/>
            <w:vAlign w:val="center"/>
          </w:tcPr>
          <w:p w14:paraId="1FC19E7F"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MCS.28</w:t>
            </w:r>
          </w:p>
        </w:tc>
        <w:tc>
          <w:tcPr>
            <w:tcW w:w="816" w:type="dxa"/>
            <w:gridSpan w:val="2"/>
            <w:vAlign w:val="center"/>
          </w:tcPr>
          <w:p w14:paraId="61EA2582"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8</w:t>
            </w:r>
          </w:p>
        </w:tc>
        <w:tc>
          <w:tcPr>
            <w:tcW w:w="822" w:type="dxa"/>
            <w:gridSpan w:val="2"/>
            <w:vAlign w:val="center"/>
          </w:tcPr>
          <w:p w14:paraId="6EADCEFB"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1</w:t>
            </w:r>
          </w:p>
        </w:tc>
        <w:tc>
          <w:tcPr>
            <w:tcW w:w="841" w:type="dxa"/>
            <w:vAlign w:val="center"/>
          </w:tcPr>
          <w:p w14:paraId="1CEA5C76"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Note 1</w:t>
            </w:r>
            <w:r w:rsidRPr="00CF7AEA">
              <w:rPr>
                <w:rFonts w:eastAsia="Malgun Gothic" w:cs="Arial" w:hint="eastAsia"/>
                <w:sz w:val="16"/>
                <w:szCs w:val="16"/>
              </w:rPr>
              <w:t>4</w:t>
            </w:r>
            <w:r w:rsidRPr="00CF7AEA">
              <w:rPr>
                <w:rFonts w:eastAsia="Malgun Gothic" w:cs="Arial"/>
                <w:sz w:val="16"/>
                <w:szCs w:val="16"/>
              </w:rPr>
              <w:t>, 20</w:t>
            </w:r>
          </w:p>
        </w:tc>
      </w:tr>
      <w:tr w:rsidR="00C32C2F" w:rsidRPr="00CF7AEA" w14:paraId="7B3FB111" w14:textId="77777777" w:rsidTr="00A55DB8">
        <w:trPr>
          <w:trHeight w:val="284"/>
          <w:jc w:val="center"/>
        </w:trPr>
        <w:tc>
          <w:tcPr>
            <w:tcW w:w="1031" w:type="dxa"/>
            <w:vAlign w:val="center"/>
          </w:tcPr>
          <w:p w14:paraId="56CE89EE"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RC.25 TDD</w:t>
            </w:r>
          </w:p>
        </w:tc>
        <w:tc>
          <w:tcPr>
            <w:tcW w:w="874" w:type="dxa"/>
            <w:gridSpan w:val="2"/>
            <w:vAlign w:val="center"/>
          </w:tcPr>
          <w:p w14:paraId="4C8E6061"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TDD</w:t>
            </w:r>
          </w:p>
        </w:tc>
        <w:tc>
          <w:tcPr>
            <w:tcW w:w="731" w:type="dxa"/>
            <w:gridSpan w:val="2"/>
            <w:vAlign w:val="center"/>
          </w:tcPr>
          <w:p w14:paraId="0D1438D1"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10</w:t>
            </w:r>
          </w:p>
        </w:tc>
        <w:tc>
          <w:tcPr>
            <w:tcW w:w="833" w:type="dxa"/>
            <w:gridSpan w:val="2"/>
            <w:vAlign w:val="center"/>
          </w:tcPr>
          <w:p w14:paraId="5BD459A7"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3</w:t>
            </w:r>
          </w:p>
        </w:tc>
        <w:tc>
          <w:tcPr>
            <w:tcW w:w="914" w:type="dxa"/>
            <w:gridSpan w:val="2"/>
            <w:vAlign w:val="center"/>
          </w:tcPr>
          <w:p w14:paraId="7C80508D" w14:textId="77777777" w:rsidR="00C32C2F" w:rsidRPr="00CF7AEA" w:rsidRDefault="00C32C2F" w:rsidP="00A55DB8">
            <w:pPr>
              <w:pStyle w:val="TAL"/>
              <w:jc w:val="center"/>
              <w:rPr>
                <w:rFonts w:cs="Arial"/>
                <w:sz w:val="16"/>
                <w:szCs w:val="16"/>
                <w:lang w:eastAsia="zh-CN"/>
              </w:rPr>
            </w:pPr>
          </w:p>
        </w:tc>
        <w:tc>
          <w:tcPr>
            <w:tcW w:w="1142" w:type="dxa"/>
            <w:gridSpan w:val="3"/>
            <w:vAlign w:val="center"/>
          </w:tcPr>
          <w:p w14:paraId="619F3F36" w14:textId="77777777" w:rsidR="00C32C2F" w:rsidRPr="00CF7AEA" w:rsidRDefault="00C32C2F" w:rsidP="00A55DB8">
            <w:pPr>
              <w:pStyle w:val="TAL"/>
              <w:jc w:val="center"/>
              <w:rPr>
                <w:rFonts w:cs="Arial"/>
                <w:sz w:val="16"/>
                <w:szCs w:val="16"/>
                <w:lang w:eastAsia="ja-JP"/>
              </w:rPr>
            </w:pPr>
          </w:p>
        </w:tc>
        <w:tc>
          <w:tcPr>
            <w:tcW w:w="978" w:type="dxa"/>
            <w:gridSpan w:val="2"/>
            <w:vAlign w:val="center"/>
          </w:tcPr>
          <w:p w14:paraId="3548DC8D"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MCS.28</w:t>
            </w:r>
          </w:p>
        </w:tc>
        <w:tc>
          <w:tcPr>
            <w:tcW w:w="816" w:type="dxa"/>
            <w:gridSpan w:val="2"/>
            <w:vAlign w:val="center"/>
          </w:tcPr>
          <w:p w14:paraId="4741D035"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10</w:t>
            </w:r>
          </w:p>
        </w:tc>
        <w:tc>
          <w:tcPr>
            <w:tcW w:w="822" w:type="dxa"/>
            <w:gridSpan w:val="2"/>
            <w:vAlign w:val="center"/>
          </w:tcPr>
          <w:p w14:paraId="42DD69EE"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1</w:t>
            </w:r>
          </w:p>
        </w:tc>
        <w:tc>
          <w:tcPr>
            <w:tcW w:w="841" w:type="dxa"/>
            <w:vAlign w:val="center"/>
          </w:tcPr>
          <w:p w14:paraId="43359FC9"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Note 12, 15</w:t>
            </w:r>
          </w:p>
        </w:tc>
      </w:tr>
      <w:tr w:rsidR="00C32C2F" w:rsidRPr="00CF7AEA" w14:paraId="60F26969" w14:textId="77777777" w:rsidTr="00A55DB8">
        <w:trPr>
          <w:trHeight w:val="284"/>
          <w:jc w:val="center"/>
        </w:trPr>
        <w:tc>
          <w:tcPr>
            <w:tcW w:w="1031" w:type="dxa"/>
            <w:vAlign w:val="center"/>
          </w:tcPr>
          <w:p w14:paraId="5578CB37"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RC.31 FDD</w:t>
            </w:r>
          </w:p>
        </w:tc>
        <w:tc>
          <w:tcPr>
            <w:tcW w:w="874" w:type="dxa"/>
            <w:gridSpan w:val="2"/>
            <w:vAlign w:val="center"/>
          </w:tcPr>
          <w:p w14:paraId="1618E881"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FDD/HD-FDD</w:t>
            </w:r>
          </w:p>
        </w:tc>
        <w:tc>
          <w:tcPr>
            <w:tcW w:w="731" w:type="dxa"/>
            <w:gridSpan w:val="2"/>
            <w:vAlign w:val="center"/>
          </w:tcPr>
          <w:p w14:paraId="549C6970"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10</w:t>
            </w:r>
          </w:p>
        </w:tc>
        <w:tc>
          <w:tcPr>
            <w:tcW w:w="833" w:type="dxa"/>
            <w:gridSpan w:val="2"/>
            <w:vAlign w:val="center"/>
          </w:tcPr>
          <w:p w14:paraId="0F85DFF5"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3</w:t>
            </w:r>
          </w:p>
        </w:tc>
        <w:tc>
          <w:tcPr>
            <w:tcW w:w="914" w:type="dxa"/>
            <w:gridSpan w:val="2"/>
            <w:vAlign w:val="center"/>
          </w:tcPr>
          <w:p w14:paraId="1DED6D8F" w14:textId="77777777" w:rsidR="00C32C2F" w:rsidRPr="00CF7AEA" w:rsidRDefault="00C32C2F" w:rsidP="00A55DB8">
            <w:pPr>
              <w:pStyle w:val="TAL"/>
              <w:jc w:val="center"/>
              <w:rPr>
                <w:rFonts w:cs="Arial"/>
                <w:sz w:val="16"/>
                <w:szCs w:val="16"/>
                <w:lang w:eastAsia="zh-CN"/>
              </w:rPr>
            </w:pPr>
          </w:p>
        </w:tc>
        <w:tc>
          <w:tcPr>
            <w:tcW w:w="1142" w:type="dxa"/>
            <w:gridSpan w:val="3"/>
            <w:vAlign w:val="center"/>
          </w:tcPr>
          <w:p w14:paraId="3890B93A" w14:textId="77777777" w:rsidR="00C32C2F" w:rsidRPr="00CF7AEA" w:rsidRDefault="00C32C2F" w:rsidP="00A55DB8">
            <w:pPr>
              <w:pStyle w:val="TAL"/>
              <w:jc w:val="center"/>
              <w:rPr>
                <w:rFonts w:cs="Arial"/>
                <w:sz w:val="16"/>
                <w:szCs w:val="16"/>
                <w:lang w:eastAsia="ja-JP"/>
              </w:rPr>
            </w:pPr>
          </w:p>
        </w:tc>
        <w:tc>
          <w:tcPr>
            <w:tcW w:w="978" w:type="dxa"/>
            <w:gridSpan w:val="2"/>
            <w:vAlign w:val="center"/>
          </w:tcPr>
          <w:p w14:paraId="231EBB57"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MCS.40</w:t>
            </w:r>
          </w:p>
        </w:tc>
        <w:tc>
          <w:tcPr>
            <w:tcW w:w="816" w:type="dxa"/>
            <w:gridSpan w:val="2"/>
            <w:vAlign w:val="center"/>
          </w:tcPr>
          <w:p w14:paraId="6D05C734"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8</w:t>
            </w:r>
          </w:p>
        </w:tc>
        <w:tc>
          <w:tcPr>
            <w:tcW w:w="822" w:type="dxa"/>
            <w:gridSpan w:val="2"/>
            <w:vAlign w:val="center"/>
          </w:tcPr>
          <w:p w14:paraId="11B8047D"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1</w:t>
            </w:r>
          </w:p>
        </w:tc>
        <w:tc>
          <w:tcPr>
            <w:tcW w:w="841" w:type="dxa"/>
            <w:vAlign w:val="center"/>
          </w:tcPr>
          <w:p w14:paraId="5B90E6C8"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Note 12, 13</w:t>
            </w:r>
          </w:p>
        </w:tc>
      </w:tr>
      <w:tr w:rsidR="00C32C2F" w:rsidRPr="00CF7AEA" w14:paraId="36F0CF76" w14:textId="77777777" w:rsidTr="00A55DB8">
        <w:trPr>
          <w:trHeight w:val="284"/>
          <w:jc w:val="center"/>
        </w:trPr>
        <w:tc>
          <w:tcPr>
            <w:tcW w:w="1031" w:type="dxa"/>
            <w:vAlign w:val="center"/>
          </w:tcPr>
          <w:p w14:paraId="4EC2CA6B"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RC.31 TDD</w:t>
            </w:r>
          </w:p>
        </w:tc>
        <w:tc>
          <w:tcPr>
            <w:tcW w:w="874" w:type="dxa"/>
            <w:gridSpan w:val="2"/>
            <w:vAlign w:val="center"/>
          </w:tcPr>
          <w:p w14:paraId="21DC4C94"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TDD</w:t>
            </w:r>
          </w:p>
        </w:tc>
        <w:tc>
          <w:tcPr>
            <w:tcW w:w="731" w:type="dxa"/>
            <w:gridSpan w:val="2"/>
            <w:vAlign w:val="center"/>
          </w:tcPr>
          <w:p w14:paraId="1B729E36"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10</w:t>
            </w:r>
          </w:p>
        </w:tc>
        <w:tc>
          <w:tcPr>
            <w:tcW w:w="833" w:type="dxa"/>
            <w:gridSpan w:val="2"/>
            <w:vAlign w:val="center"/>
          </w:tcPr>
          <w:p w14:paraId="172C4C4B"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3</w:t>
            </w:r>
          </w:p>
        </w:tc>
        <w:tc>
          <w:tcPr>
            <w:tcW w:w="914" w:type="dxa"/>
            <w:gridSpan w:val="2"/>
            <w:vAlign w:val="center"/>
          </w:tcPr>
          <w:p w14:paraId="1977A873" w14:textId="77777777" w:rsidR="00C32C2F" w:rsidRPr="00CF7AEA" w:rsidRDefault="00C32C2F" w:rsidP="00A55DB8">
            <w:pPr>
              <w:pStyle w:val="TAL"/>
              <w:jc w:val="center"/>
              <w:rPr>
                <w:rFonts w:cs="Arial"/>
                <w:sz w:val="16"/>
                <w:szCs w:val="16"/>
                <w:lang w:eastAsia="zh-CN"/>
              </w:rPr>
            </w:pPr>
          </w:p>
        </w:tc>
        <w:tc>
          <w:tcPr>
            <w:tcW w:w="1142" w:type="dxa"/>
            <w:gridSpan w:val="3"/>
            <w:vAlign w:val="center"/>
          </w:tcPr>
          <w:p w14:paraId="1E85F708" w14:textId="77777777" w:rsidR="00C32C2F" w:rsidRPr="00CF7AEA" w:rsidRDefault="00C32C2F" w:rsidP="00A55DB8">
            <w:pPr>
              <w:pStyle w:val="TAL"/>
              <w:jc w:val="center"/>
              <w:rPr>
                <w:rFonts w:cs="Arial"/>
                <w:sz w:val="16"/>
                <w:szCs w:val="16"/>
                <w:lang w:eastAsia="ja-JP"/>
              </w:rPr>
            </w:pPr>
          </w:p>
        </w:tc>
        <w:tc>
          <w:tcPr>
            <w:tcW w:w="978" w:type="dxa"/>
            <w:gridSpan w:val="2"/>
            <w:vAlign w:val="center"/>
          </w:tcPr>
          <w:p w14:paraId="1462AAAD"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MCS.40</w:t>
            </w:r>
          </w:p>
        </w:tc>
        <w:tc>
          <w:tcPr>
            <w:tcW w:w="816" w:type="dxa"/>
            <w:gridSpan w:val="2"/>
            <w:vAlign w:val="center"/>
          </w:tcPr>
          <w:p w14:paraId="283A6E3D"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10</w:t>
            </w:r>
          </w:p>
        </w:tc>
        <w:tc>
          <w:tcPr>
            <w:tcW w:w="822" w:type="dxa"/>
            <w:gridSpan w:val="2"/>
            <w:vAlign w:val="center"/>
          </w:tcPr>
          <w:p w14:paraId="64A3E742"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1</w:t>
            </w:r>
          </w:p>
        </w:tc>
        <w:tc>
          <w:tcPr>
            <w:tcW w:w="841" w:type="dxa"/>
            <w:vAlign w:val="center"/>
          </w:tcPr>
          <w:p w14:paraId="7EEBCBA7"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Note 12</w:t>
            </w:r>
          </w:p>
        </w:tc>
      </w:tr>
      <w:tr w:rsidR="00C32C2F" w:rsidRPr="00CF7AEA" w14:paraId="4AEF5B66" w14:textId="77777777" w:rsidTr="00A55DB8">
        <w:trPr>
          <w:trHeight w:val="284"/>
          <w:jc w:val="center"/>
        </w:trPr>
        <w:tc>
          <w:tcPr>
            <w:tcW w:w="1031" w:type="dxa"/>
            <w:vAlign w:val="center"/>
          </w:tcPr>
          <w:p w14:paraId="4F53BD34"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RC.32 FDD</w:t>
            </w:r>
          </w:p>
        </w:tc>
        <w:tc>
          <w:tcPr>
            <w:tcW w:w="874" w:type="dxa"/>
            <w:gridSpan w:val="2"/>
            <w:vAlign w:val="center"/>
          </w:tcPr>
          <w:p w14:paraId="5A8E5DD7"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FDD/HD-FDD</w:t>
            </w:r>
          </w:p>
        </w:tc>
        <w:tc>
          <w:tcPr>
            <w:tcW w:w="731" w:type="dxa"/>
            <w:gridSpan w:val="2"/>
            <w:vAlign w:val="center"/>
          </w:tcPr>
          <w:p w14:paraId="22B2D4CD"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10</w:t>
            </w:r>
          </w:p>
        </w:tc>
        <w:tc>
          <w:tcPr>
            <w:tcW w:w="833" w:type="dxa"/>
            <w:gridSpan w:val="2"/>
            <w:vAlign w:val="center"/>
          </w:tcPr>
          <w:p w14:paraId="419A9231"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3</w:t>
            </w:r>
          </w:p>
        </w:tc>
        <w:tc>
          <w:tcPr>
            <w:tcW w:w="914" w:type="dxa"/>
            <w:gridSpan w:val="2"/>
            <w:vAlign w:val="center"/>
          </w:tcPr>
          <w:p w14:paraId="61E733D8" w14:textId="77777777" w:rsidR="00C32C2F" w:rsidRPr="00CF7AEA" w:rsidRDefault="00C32C2F" w:rsidP="00A55DB8">
            <w:pPr>
              <w:pStyle w:val="TAL"/>
              <w:jc w:val="center"/>
              <w:rPr>
                <w:rFonts w:cs="Arial"/>
                <w:sz w:val="16"/>
                <w:szCs w:val="16"/>
                <w:lang w:eastAsia="zh-CN"/>
              </w:rPr>
            </w:pPr>
          </w:p>
        </w:tc>
        <w:tc>
          <w:tcPr>
            <w:tcW w:w="1142" w:type="dxa"/>
            <w:gridSpan w:val="3"/>
            <w:vAlign w:val="center"/>
          </w:tcPr>
          <w:p w14:paraId="7DBCE1B2" w14:textId="77777777" w:rsidR="00C32C2F" w:rsidRPr="00CF7AEA" w:rsidRDefault="00C32C2F" w:rsidP="00A55DB8">
            <w:pPr>
              <w:pStyle w:val="TAL"/>
              <w:jc w:val="center"/>
              <w:rPr>
                <w:rFonts w:cs="Arial"/>
                <w:sz w:val="16"/>
                <w:szCs w:val="16"/>
                <w:lang w:eastAsia="ja-JP"/>
              </w:rPr>
            </w:pPr>
          </w:p>
        </w:tc>
        <w:tc>
          <w:tcPr>
            <w:tcW w:w="978" w:type="dxa"/>
            <w:gridSpan w:val="2"/>
            <w:vAlign w:val="center"/>
          </w:tcPr>
          <w:p w14:paraId="522B7002"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MCS.41</w:t>
            </w:r>
          </w:p>
        </w:tc>
        <w:tc>
          <w:tcPr>
            <w:tcW w:w="816" w:type="dxa"/>
            <w:gridSpan w:val="2"/>
            <w:vAlign w:val="center"/>
          </w:tcPr>
          <w:p w14:paraId="6774F0CA"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8</w:t>
            </w:r>
          </w:p>
        </w:tc>
        <w:tc>
          <w:tcPr>
            <w:tcW w:w="822" w:type="dxa"/>
            <w:gridSpan w:val="2"/>
            <w:vAlign w:val="center"/>
          </w:tcPr>
          <w:p w14:paraId="0C465D16"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1</w:t>
            </w:r>
          </w:p>
        </w:tc>
        <w:tc>
          <w:tcPr>
            <w:tcW w:w="841" w:type="dxa"/>
            <w:vAlign w:val="center"/>
          </w:tcPr>
          <w:p w14:paraId="026DD775"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Note 12, 13</w:t>
            </w:r>
          </w:p>
        </w:tc>
      </w:tr>
      <w:tr w:rsidR="00C32C2F" w:rsidRPr="00CF7AEA" w14:paraId="103131F3" w14:textId="77777777" w:rsidTr="00A55DB8">
        <w:trPr>
          <w:trHeight w:val="284"/>
          <w:jc w:val="center"/>
        </w:trPr>
        <w:tc>
          <w:tcPr>
            <w:tcW w:w="1031" w:type="dxa"/>
            <w:vAlign w:val="center"/>
          </w:tcPr>
          <w:p w14:paraId="5B92453A"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RC.32 TDD</w:t>
            </w:r>
          </w:p>
        </w:tc>
        <w:tc>
          <w:tcPr>
            <w:tcW w:w="874" w:type="dxa"/>
            <w:gridSpan w:val="2"/>
            <w:vAlign w:val="center"/>
          </w:tcPr>
          <w:p w14:paraId="1576A581"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TDD</w:t>
            </w:r>
          </w:p>
        </w:tc>
        <w:tc>
          <w:tcPr>
            <w:tcW w:w="731" w:type="dxa"/>
            <w:gridSpan w:val="2"/>
            <w:vAlign w:val="center"/>
          </w:tcPr>
          <w:p w14:paraId="03B7FAC4"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10</w:t>
            </w:r>
          </w:p>
        </w:tc>
        <w:tc>
          <w:tcPr>
            <w:tcW w:w="833" w:type="dxa"/>
            <w:gridSpan w:val="2"/>
            <w:vAlign w:val="center"/>
          </w:tcPr>
          <w:p w14:paraId="441BEDD2"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3</w:t>
            </w:r>
          </w:p>
        </w:tc>
        <w:tc>
          <w:tcPr>
            <w:tcW w:w="914" w:type="dxa"/>
            <w:gridSpan w:val="2"/>
            <w:vAlign w:val="center"/>
          </w:tcPr>
          <w:p w14:paraId="7E7F691A" w14:textId="77777777" w:rsidR="00C32C2F" w:rsidRPr="00CF7AEA" w:rsidRDefault="00C32C2F" w:rsidP="00A55DB8">
            <w:pPr>
              <w:pStyle w:val="TAL"/>
              <w:jc w:val="center"/>
              <w:rPr>
                <w:rFonts w:cs="Arial"/>
                <w:sz w:val="16"/>
                <w:szCs w:val="16"/>
                <w:lang w:eastAsia="zh-CN"/>
              </w:rPr>
            </w:pPr>
          </w:p>
        </w:tc>
        <w:tc>
          <w:tcPr>
            <w:tcW w:w="1142" w:type="dxa"/>
            <w:gridSpan w:val="3"/>
            <w:vAlign w:val="center"/>
          </w:tcPr>
          <w:p w14:paraId="78F00626" w14:textId="77777777" w:rsidR="00C32C2F" w:rsidRPr="00CF7AEA" w:rsidRDefault="00C32C2F" w:rsidP="00A55DB8">
            <w:pPr>
              <w:pStyle w:val="TAL"/>
              <w:jc w:val="center"/>
              <w:rPr>
                <w:rFonts w:cs="Arial"/>
                <w:sz w:val="16"/>
                <w:szCs w:val="16"/>
                <w:lang w:eastAsia="ja-JP"/>
              </w:rPr>
            </w:pPr>
          </w:p>
        </w:tc>
        <w:tc>
          <w:tcPr>
            <w:tcW w:w="978" w:type="dxa"/>
            <w:gridSpan w:val="2"/>
            <w:vAlign w:val="center"/>
          </w:tcPr>
          <w:p w14:paraId="2B28DBD0"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MCS.41</w:t>
            </w:r>
          </w:p>
        </w:tc>
        <w:tc>
          <w:tcPr>
            <w:tcW w:w="816" w:type="dxa"/>
            <w:gridSpan w:val="2"/>
            <w:vAlign w:val="center"/>
          </w:tcPr>
          <w:p w14:paraId="598585B7"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10</w:t>
            </w:r>
          </w:p>
        </w:tc>
        <w:tc>
          <w:tcPr>
            <w:tcW w:w="822" w:type="dxa"/>
            <w:gridSpan w:val="2"/>
            <w:vAlign w:val="center"/>
          </w:tcPr>
          <w:p w14:paraId="72679E6F"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1</w:t>
            </w:r>
          </w:p>
        </w:tc>
        <w:tc>
          <w:tcPr>
            <w:tcW w:w="841" w:type="dxa"/>
            <w:vAlign w:val="center"/>
          </w:tcPr>
          <w:p w14:paraId="0C360A2E" w14:textId="77777777" w:rsidR="00C32C2F" w:rsidRPr="00CF7AEA" w:rsidRDefault="00C32C2F" w:rsidP="00A55DB8">
            <w:pPr>
              <w:pStyle w:val="TAL"/>
              <w:jc w:val="center"/>
              <w:rPr>
                <w:rFonts w:cs="Arial"/>
                <w:sz w:val="16"/>
                <w:szCs w:val="16"/>
                <w:lang w:eastAsia="zh-CN"/>
              </w:rPr>
            </w:pPr>
            <w:r w:rsidRPr="00CF7AEA">
              <w:rPr>
                <w:rFonts w:cs="Arial"/>
                <w:sz w:val="16"/>
                <w:szCs w:val="16"/>
                <w:lang w:eastAsia="zh-CN"/>
              </w:rPr>
              <w:t>Note 12</w:t>
            </w:r>
          </w:p>
        </w:tc>
      </w:tr>
      <w:tr w:rsidR="00C32C2F" w:rsidRPr="00CF7AEA" w14:paraId="18725B64" w14:textId="77777777" w:rsidTr="00A55DB8">
        <w:trPr>
          <w:trHeight w:val="284"/>
          <w:jc w:val="center"/>
        </w:trPr>
        <w:tc>
          <w:tcPr>
            <w:tcW w:w="1031" w:type="dxa"/>
            <w:vAlign w:val="center"/>
          </w:tcPr>
          <w:p w14:paraId="4A55E356" w14:textId="77777777" w:rsidR="00C32C2F" w:rsidRPr="00CF7AEA" w:rsidRDefault="00C32C2F" w:rsidP="00A55DB8">
            <w:pPr>
              <w:pStyle w:val="TAL"/>
              <w:jc w:val="center"/>
              <w:rPr>
                <w:rFonts w:cs="Arial"/>
                <w:sz w:val="16"/>
                <w:szCs w:val="16"/>
                <w:lang w:eastAsia="zh-CN"/>
              </w:rPr>
            </w:pPr>
            <w:r w:rsidRPr="00CF7AEA">
              <w:rPr>
                <w:rFonts w:cs="Arial" w:hint="eastAsia"/>
                <w:sz w:val="16"/>
                <w:szCs w:val="16"/>
                <w:lang w:eastAsia="zh-CN"/>
              </w:rPr>
              <w:t>RC.</w:t>
            </w:r>
            <w:r w:rsidRPr="00CF7AEA">
              <w:rPr>
                <w:rFonts w:cs="Arial"/>
                <w:sz w:val="16"/>
                <w:szCs w:val="16"/>
                <w:lang w:eastAsia="zh-CN"/>
              </w:rPr>
              <w:t>30</w:t>
            </w:r>
            <w:r w:rsidRPr="00CF7AEA">
              <w:rPr>
                <w:rFonts w:cs="Arial" w:hint="eastAsia"/>
                <w:sz w:val="16"/>
                <w:szCs w:val="16"/>
                <w:lang w:eastAsia="zh-CN"/>
              </w:rPr>
              <w:t xml:space="preserve"> FDD</w:t>
            </w:r>
          </w:p>
        </w:tc>
        <w:tc>
          <w:tcPr>
            <w:tcW w:w="874" w:type="dxa"/>
            <w:gridSpan w:val="2"/>
            <w:vAlign w:val="center"/>
          </w:tcPr>
          <w:p w14:paraId="5BFF2C96" w14:textId="77777777" w:rsidR="00C32C2F" w:rsidRPr="00CF7AEA" w:rsidRDefault="00C32C2F" w:rsidP="00A55DB8">
            <w:pPr>
              <w:pStyle w:val="TAL"/>
              <w:jc w:val="center"/>
              <w:rPr>
                <w:rFonts w:cs="Arial"/>
                <w:sz w:val="16"/>
                <w:szCs w:val="16"/>
                <w:lang w:eastAsia="zh-CN"/>
              </w:rPr>
            </w:pPr>
            <w:r w:rsidRPr="00CF7AEA">
              <w:rPr>
                <w:rFonts w:cs="Arial" w:hint="eastAsia"/>
                <w:sz w:val="16"/>
                <w:szCs w:val="16"/>
                <w:lang w:eastAsia="zh-CN"/>
              </w:rPr>
              <w:t>FDD</w:t>
            </w:r>
          </w:p>
        </w:tc>
        <w:tc>
          <w:tcPr>
            <w:tcW w:w="731" w:type="dxa"/>
            <w:gridSpan w:val="2"/>
            <w:vAlign w:val="center"/>
          </w:tcPr>
          <w:p w14:paraId="675E683B" w14:textId="77777777" w:rsidR="00C32C2F" w:rsidRPr="00CF7AEA" w:rsidRDefault="00C32C2F" w:rsidP="00A55DB8">
            <w:pPr>
              <w:pStyle w:val="TAL"/>
              <w:jc w:val="center"/>
              <w:rPr>
                <w:rFonts w:cs="Arial"/>
                <w:sz w:val="16"/>
                <w:szCs w:val="16"/>
                <w:lang w:eastAsia="zh-CN"/>
              </w:rPr>
            </w:pPr>
            <w:r w:rsidRPr="00CF7AEA">
              <w:rPr>
                <w:rFonts w:cs="Arial" w:hint="eastAsia"/>
                <w:sz w:val="16"/>
                <w:szCs w:val="16"/>
                <w:lang w:eastAsia="zh-CN"/>
              </w:rPr>
              <w:t>10</w:t>
            </w:r>
          </w:p>
        </w:tc>
        <w:tc>
          <w:tcPr>
            <w:tcW w:w="833" w:type="dxa"/>
            <w:gridSpan w:val="2"/>
            <w:vAlign w:val="center"/>
          </w:tcPr>
          <w:p w14:paraId="2BD1954C" w14:textId="77777777" w:rsidR="00C32C2F" w:rsidRPr="00CF7AEA" w:rsidRDefault="00C32C2F" w:rsidP="00A55DB8">
            <w:pPr>
              <w:pStyle w:val="TAL"/>
              <w:jc w:val="center"/>
              <w:rPr>
                <w:rFonts w:cs="Arial"/>
                <w:sz w:val="16"/>
                <w:szCs w:val="16"/>
                <w:lang w:eastAsia="zh-CN"/>
              </w:rPr>
            </w:pPr>
            <w:r w:rsidRPr="00CF7AEA">
              <w:rPr>
                <w:rFonts w:cs="Arial" w:hint="eastAsia"/>
                <w:sz w:val="16"/>
                <w:szCs w:val="16"/>
                <w:lang w:eastAsia="zh-CN"/>
              </w:rPr>
              <w:t>50</w:t>
            </w:r>
          </w:p>
        </w:tc>
        <w:tc>
          <w:tcPr>
            <w:tcW w:w="914" w:type="dxa"/>
            <w:gridSpan w:val="2"/>
            <w:vAlign w:val="center"/>
          </w:tcPr>
          <w:p w14:paraId="225953BC" w14:textId="77777777" w:rsidR="00C32C2F" w:rsidRPr="00CF7AEA" w:rsidRDefault="00C32C2F" w:rsidP="00A55DB8">
            <w:pPr>
              <w:pStyle w:val="TAL"/>
              <w:jc w:val="center"/>
              <w:rPr>
                <w:rFonts w:cs="Arial"/>
                <w:sz w:val="16"/>
                <w:szCs w:val="16"/>
                <w:lang w:eastAsia="zh-CN"/>
              </w:rPr>
            </w:pPr>
          </w:p>
        </w:tc>
        <w:tc>
          <w:tcPr>
            <w:tcW w:w="1142" w:type="dxa"/>
            <w:gridSpan w:val="3"/>
            <w:vAlign w:val="center"/>
          </w:tcPr>
          <w:p w14:paraId="57EE25F1" w14:textId="77777777" w:rsidR="00C32C2F" w:rsidRPr="00CF7AEA" w:rsidRDefault="00C32C2F" w:rsidP="00A55DB8">
            <w:pPr>
              <w:pStyle w:val="TAL"/>
              <w:jc w:val="center"/>
              <w:rPr>
                <w:rFonts w:cs="Arial"/>
                <w:sz w:val="16"/>
                <w:szCs w:val="16"/>
                <w:lang w:eastAsia="ja-JP"/>
              </w:rPr>
            </w:pPr>
          </w:p>
        </w:tc>
        <w:tc>
          <w:tcPr>
            <w:tcW w:w="978" w:type="dxa"/>
            <w:gridSpan w:val="2"/>
            <w:vAlign w:val="center"/>
          </w:tcPr>
          <w:p w14:paraId="663275CD" w14:textId="77777777" w:rsidR="00C32C2F" w:rsidRPr="00CF7AEA" w:rsidRDefault="00C32C2F" w:rsidP="00A55DB8">
            <w:pPr>
              <w:pStyle w:val="TAL"/>
              <w:jc w:val="center"/>
              <w:rPr>
                <w:rFonts w:cs="Arial"/>
                <w:sz w:val="16"/>
                <w:szCs w:val="16"/>
                <w:lang w:eastAsia="zh-CN"/>
              </w:rPr>
            </w:pPr>
            <w:r w:rsidRPr="00CF7AEA">
              <w:rPr>
                <w:rFonts w:cs="Arial" w:hint="eastAsia"/>
                <w:sz w:val="16"/>
                <w:szCs w:val="16"/>
                <w:lang w:eastAsia="zh-CN"/>
              </w:rPr>
              <w:t>MCS.</w:t>
            </w:r>
            <w:r w:rsidRPr="00CF7AEA">
              <w:rPr>
                <w:rFonts w:cs="Arial"/>
                <w:sz w:val="16"/>
                <w:szCs w:val="16"/>
                <w:lang w:eastAsia="zh-CN"/>
              </w:rPr>
              <w:t>38</w:t>
            </w:r>
          </w:p>
        </w:tc>
        <w:tc>
          <w:tcPr>
            <w:tcW w:w="816" w:type="dxa"/>
            <w:gridSpan w:val="2"/>
            <w:vAlign w:val="center"/>
          </w:tcPr>
          <w:p w14:paraId="38DE1EDA" w14:textId="77777777" w:rsidR="00C32C2F" w:rsidRPr="00CF7AEA" w:rsidRDefault="00C32C2F" w:rsidP="00A55DB8">
            <w:pPr>
              <w:pStyle w:val="TAL"/>
              <w:jc w:val="center"/>
              <w:rPr>
                <w:rFonts w:cs="Arial"/>
                <w:sz w:val="16"/>
                <w:szCs w:val="16"/>
                <w:lang w:eastAsia="zh-CN"/>
              </w:rPr>
            </w:pPr>
            <w:r w:rsidRPr="00CF7AEA">
              <w:rPr>
                <w:rFonts w:cs="Arial" w:hint="eastAsia"/>
                <w:sz w:val="16"/>
                <w:szCs w:val="16"/>
                <w:lang w:eastAsia="zh-CN"/>
              </w:rPr>
              <w:t>8</w:t>
            </w:r>
          </w:p>
        </w:tc>
        <w:tc>
          <w:tcPr>
            <w:tcW w:w="822" w:type="dxa"/>
            <w:gridSpan w:val="2"/>
            <w:vAlign w:val="center"/>
          </w:tcPr>
          <w:p w14:paraId="3C5261D2" w14:textId="77777777" w:rsidR="00C32C2F" w:rsidRPr="00CF7AEA" w:rsidRDefault="00C32C2F" w:rsidP="00A55DB8">
            <w:pPr>
              <w:pStyle w:val="TAL"/>
              <w:jc w:val="center"/>
              <w:rPr>
                <w:rFonts w:cs="Arial"/>
                <w:sz w:val="16"/>
                <w:szCs w:val="16"/>
                <w:lang w:eastAsia="zh-CN"/>
              </w:rPr>
            </w:pPr>
            <w:r w:rsidRPr="00CF7AEA">
              <w:rPr>
                <w:rFonts w:cs="Arial" w:hint="eastAsia"/>
                <w:sz w:val="16"/>
                <w:szCs w:val="16"/>
                <w:lang w:eastAsia="zh-CN"/>
              </w:rPr>
              <w:t>1</w:t>
            </w:r>
          </w:p>
        </w:tc>
        <w:tc>
          <w:tcPr>
            <w:tcW w:w="841" w:type="dxa"/>
            <w:vAlign w:val="center"/>
          </w:tcPr>
          <w:p w14:paraId="3F7F79D9" w14:textId="77777777" w:rsidR="00C32C2F" w:rsidRPr="00CF7AEA" w:rsidRDefault="00C32C2F" w:rsidP="00A55DB8">
            <w:pPr>
              <w:pStyle w:val="TAL"/>
              <w:jc w:val="center"/>
              <w:rPr>
                <w:rFonts w:cs="Arial"/>
                <w:sz w:val="16"/>
                <w:szCs w:val="16"/>
                <w:lang w:eastAsia="zh-CN"/>
              </w:rPr>
            </w:pPr>
          </w:p>
        </w:tc>
      </w:tr>
      <w:tr w:rsidR="00C32C2F" w:rsidRPr="00CF7AEA" w14:paraId="071B7C6C" w14:textId="77777777" w:rsidTr="00A55DB8">
        <w:trPr>
          <w:trHeight w:val="284"/>
          <w:jc w:val="center"/>
        </w:trPr>
        <w:tc>
          <w:tcPr>
            <w:tcW w:w="1031" w:type="dxa"/>
            <w:vAlign w:val="center"/>
          </w:tcPr>
          <w:p w14:paraId="7628D1D5" w14:textId="77777777" w:rsidR="00C32C2F" w:rsidRPr="00CF7AEA" w:rsidRDefault="00C32C2F" w:rsidP="00A55DB8">
            <w:pPr>
              <w:pStyle w:val="TAL"/>
              <w:jc w:val="center"/>
              <w:rPr>
                <w:rFonts w:cs="Arial"/>
                <w:sz w:val="16"/>
                <w:szCs w:val="16"/>
                <w:lang w:eastAsia="zh-CN"/>
              </w:rPr>
            </w:pPr>
            <w:r w:rsidRPr="00CF7AEA">
              <w:rPr>
                <w:rFonts w:cs="Arial" w:hint="eastAsia"/>
                <w:sz w:val="16"/>
                <w:szCs w:val="16"/>
                <w:lang w:eastAsia="zh-CN"/>
              </w:rPr>
              <w:t>RC.</w:t>
            </w:r>
            <w:r w:rsidRPr="00CF7AEA">
              <w:rPr>
                <w:rFonts w:cs="Arial"/>
                <w:sz w:val="16"/>
                <w:szCs w:val="16"/>
                <w:lang w:eastAsia="zh-CN"/>
              </w:rPr>
              <w:t>30 TDD</w:t>
            </w:r>
          </w:p>
        </w:tc>
        <w:tc>
          <w:tcPr>
            <w:tcW w:w="874" w:type="dxa"/>
            <w:gridSpan w:val="2"/>
            <w:vAlign w:val="center"/>
          </w:tcPr>
          <w:p w14:paraId="1706D5A9" w14:textId="77777777" w:rsidR="00C32C2F" w:rsidRPr="00CF7AEA" w:rsidRDefault="00C32C2F" w:rsidP="00A55DB8">
            <w:pPr>
              <w:pStyle w:val="TAL"/>
              <w:jc w:val="center"/>
              <w:rPr>
                <w:rFonts w:cs="Arial"/>
                <w:sz w:val="16"/>
                <w:szCs w:val="16"/>
                <w:lang w:eastAsia="zh-CN"/>
              </w:rPr>
            </w:pPr>
            <w:r w:rsidRPr="00CF7AEA">
              <w:rPr>
                <w:rFonts w:cs="Arial" w:hint="eastAsia"/>
                <w:sz w:val="16"/>
                <w:szCs w:val="16"/>
                <w:lang w:eastAsia="zh-CN"/>
              </w:rPr>
              <w:t>TDD</w:t>
            </w:r>
          </w:p>
        </w:tc>
        <w:tc>
          <w:tcPr>
            <w:tcW w:w="731" w:type="dxa"/>
            <w:gridSpan w:val="2"/>
            <w:vAlign w:val="center"/>
          </w:tcPr>
          <w:p w14:paraId="7C3F82D7" w14:textId="77777777" w:rsidR="00C32C2F" w:rsidRPr="00CF7AEA" w:rsidRDefault="00C32C2F" w:rsidP="00A55DB8">
            <w:pPr>
              <w:pStyle w:val="TAL"/>
              <w:jc w:val="center"/>
              <w:rPr>
                <w:rFonts w:cs="Arial"/>
                <w:sz w:val="16"/>
                <w:szCs w:val="16"/>
                <w:lang w:eastAsia="zh-CN"/>
              </w:rPr>
            </w:pPr>
            <w:r w:rsidRPr="00CF7AEA">
              <w:rPr>
                <w:rFonts w:cs="Arial" w:hint="eastAsia"/>
                <w:sz w:val="16"/>
                <w:szCs w:val="16"/>
                <w:lang w:eastAsia="zh-CN"/>
              </w:rPr>
              <w:t>20</w:t>
            </w:r>
          </w:p>
        </w:tc>
        <w:tc>
          <w:tcPr>
            <w:tcW w:w="833" w:type="dxa"/>
            <w:gridSpan w:val="2"/>
            <w:vAlign w:val="center"/>
          </w:tcPr>
          <w:p w14:paraId="2B8B7921" w14:textId="77777777" w:rsidR="00C32C2F" w:rsidRPr="00CF7AEA" w:rsidRDefault="00C32C2F" w:rsidP="00A55DB8">
            <w:pPr>
              <w:pStyle w:val="TAL"/>
              <w:jc w:val="center"/>
              <w:rPr>
                <w:rFonts w:cs="Arial"/>
                <w:sz w:val="16"/>
                <w:szCs w:val="16"/>
                <w:lang w:eastAsia="zh-CN"/>
              </w:rPr>
            </w:pPr>
            <w:r w:rsidRPr="00CF7AEA">
              <w:rPr>
                <w:rFonts w:cs="Arial" w:hint="eastAsia"/>
                <w:sz w:val="16"/>
                <w:szCs w:val="16"/>
                <w:lang w:eastAsia="zh-CN"/>
              </w:rPr>
              <w:t>100</w:t>
            </w:r>
          </w:p>
        </w:tc>
        <w:tc>
          <w:tcPr>
            <w:tcW w:w="914" w:type="dxa"/>
            <w:gridSpan w:val="2"/>
            <w:vAlign w:val="center"/>
          </w:tcPr>
          <w:p w14:paraId="20B2A6C1" w14:textId="77777777" w:rsidR="00C32C2F" w:rsidRPr="00CF7AEA" w:rsidRDefault="00C32C2F" w:rsidP="00A55DB8">
            <w:pPr>
              <w:pStyle w:val="TAL"/>
              <w:jc w:val="center"/>
              <w:rPr>
                <w:rFonts w:cs="Arial"/>
                <w:sz w:val="16"/>
                <w:szCs w:val="16"/>
                <w:lang w:eastAsia="zh-CN"/>
              </w:rPr>
            </w:pPr>
          </w:p>
        </w:tc>
        <w:tc>
          <w:tcPr>
            <w:tcW w:w="1142" w:type="dxa"/>
            <w:gridSpan w:val="3"/>
            <w:vAlign w:val="center"/>
          </w:tcPr>
          <w:p w14:paraId="00B403B2" w14:textId="77777777" w:rsidR="00C32C2F" w:rsidRPr="00CF7AEA" w:rsidRDefault="00C32C2F" w:rsidP="00A55DB8">
            <w:pPr>
              <w:pStyle w:val="TAL"/>
              <w:jc w:val="center"/>
              <w:rPr>
                <w:rFonts w:cs="Arial"/>
                <w:sz w:val="16"/>
                <w:szCs w:val="16"/>
                <w:lang w:eastAsia="ja-JP"/>
              </w:rPr>
            </w:pPr>
          </w:p>
        </w:tc>
        <w:tc>
          <w:tcPr>
            <w:tcW w:w="978" w:type="dxa"/>
            <w:gridSpan w:val="2"/>
            <w:vAlign w:val="center"/>
          </w:tcPr>
          <w:p w14:paraId="14FE8561" w14:textId="77777777" w:rsidR="00C32C2F" w:rsidRPr="00CF7AEA" w:rsidRDefault="00C32C2F" w:rsidP="00A55DB8">
            <w:pPr>
              <w:pStyle w:val="TAL"/>
              <w:jc w:val="center"/>
              <w:rPr>
                <w:rFonts w:cs="Arial"/>
                <w:sz w:val="16"/>
                <w:szCs w:val="16"/>
                <w:lang w:eastAsia="zh-CN"/>
              </w:rPr>
            </w:pPr>
            <w:r w:rsidRPr="00CF7AEA">
              <w:rPr>
                <w:rFonts w:cs="Arial" w:hint="eastAsia"/>
                <w:sz w:val="16"/>
                <w:szCs w:val="16"/>
                <w:lang w:eastAsia="zh-CN"/>
              </w:rPr>
              <w:t>MCS.</w:t>
            </w:r>
            <w:r w:rsidRPr="00CF7AEA">
              <w:rPr>
                <w:rFonts w:cs="Arial"/>
                <w:sz w:val="16"/>
                <w:szCs w:val="16"/>
                <w:lang w:eastAsia="zh-CN"/>
              </w:rPr>
              <w:t>39</w:t>
            </w:r>
          </w:p>
        </w:tc>
        <w:tc>
          <w:tcPr>
            <w:tcW w:w="816" w:type="dxa"/>
            <w:gridSpan w:val="2"/>
            <w:vAlign w:val="center"/>
          </w:tcPr>
          <w:p w14:paraId="034F992F" w14:textId="77777777" w:rsidR="00C32C2F" w:rsidRPr="00CF7AEA" w:rsidRDefault="00C32C2F" w:rsidP="00A55DB8">
            <w:pPr>
              <w:pStyle w:val="TAL"/>
              <w:jc w:val="center"/>
              <w:rPr>
                <w:rFonts w:cs="Arial"/>
                <w:sz w:val="16"/>
                <w:szCs w:val="16"/>
                <w:lang w:eastAsia="zh-CN"/>
              </w:rPr>
            </w:pPr>
            <w:r w:rsidRPr="00CF7AEA">
              <w:rPr>
                <w:rFonts w:cs="Arial" w:hint="eastAsia"/>
                <w:sz w:val="16"/>
                <w:szCs w:val="16"/>
                <w:lang w:eastAsia="zh-CN"/>
              </w:rPr>
              <w:t>10</w:t>
            </w:r>
          </w:p>
        </w:tc>
        <w:tc>
          <w:tcPr>
            <w:tcW w:w="822" w:type="dxa"/>
            <w:gridSpan w:val="2"/>
            <w:vAlign w:val="center"/>
          </w:tcPr>
          <w:p w14:paraId="1FB44EDF" w14:textId="77777777" w:rsidR="00C32C2F" w:rsidRPr="00CF7AEA" w:rsidRDefault="00C32C2F" w:rsidP="00A55DB8">
            <w:pPr>
              <w:pStyle w:val="TAL"/>
              <w:jc w:val="center"/>
              <w:rPr>
                <w:rFonts w:cs="Arial"/>
                <w:sz w:val="16"/>
                <w:szCs w:val="16"/>
                <w:lang w:eastAsia="zh-CN"/>
              </w:rPr>
            </w:pPr>
            <w:r w:rsidRPr="00CF7AEA">
              <w:rPr>
                <w:rFonts w:cs="Arial" w:hint="eastAsia"/>
                <w:sz w:val="16"/>
                <w:szCs w:val="16"/>
                <w:lang w:eastAsia="zh-CN"/>
              </w:rPr>
              <w:t>1</w:t>
            </w:r>
          </w:p>
        </w:tc>
        <w:tc>
          <w:tcPr>
            <w:tcW w:w="841" w:type="dxa"/>
            <w:vAlign w:val="center"/>
          </w:tcPr>
          <w:p w14:paraId="634271FA" w14:textId="77777777" w:rsidR="00C32C2F" w:rsidRPr="00CF7AEA" w:rsidRDefault="00C32C2F" w:rsidP="00A55DB8">
            <w:pPr>
              <w:pStyle w:val="TAL"/>
              <w:jc w:val="center"/>
              <w:rPr>
                <w:rFonts w:cs="Arial"/>
                <w:sz w:val="16"/>
                <w:szCs w:val="16"/>
                <w:lang w:eastAsia="zh-CN"/>
              </w:rPr>
            </w:pPr>
          </w:p>
        </w:tc>
      </w:tr>
      <w:tr w:rsidR="00C32C2F" w:rsidRPr="00CF7AEA" w14:paraId="207537C0" w14:textId="77777777" w:rsidTr="00A55DB8">
        <w:trPr>
          <w:trHeight w:val="284"/>
          <w:jc w:val="center"/>
        </w:trPr>
        <w:tc>
          <w:tcPr>
            <w:tcW w:w="8982" w:type="dxa"/>
            <w:gridSpan w:val="19"/>
            <w:shd w:val="clear" w:color="auto" w:fill="BFBFBF"/>
            <w:vAlign w:val="center"/>
          </w:tcPr>
          <w:p w14:paraId="4480E8F1" w14:textId="77777777" w:rsidR="00C32C2F" w:rsidRPr="00CF7AEA" w:rsidRDefault="00C32C2F" w:rsidP="00A55DB8">
            <w:pPr>
              <w:pStyle w:val="TAH"/>
              <w:jc w:val="left"/>
              <w:rPr>
                <w:rFonts w:cs="Arial"/>
              </w:rPr>
            </w:pPr>
            <w:r w:rsidRPr="00CF7AEA">
              <w:rPr>
                <w:rFonts w:cs="Arial"/>
              </w:rPr>
              <w:t>2 CRS Ports</w:t>
            </w:r>
          </w:p>
        </w:tc>
      </w:tr>
      <w:tr w:rsidR="00C32C2F" w:rsidRPr="00CF7AEA" w14:paraId="69B1AC55" w14:textId="77777777" w:rsidTr="00A55DB8">
        <w:trPr>
          <w:trHeight w:val="284"/>
          <w:jc w:val="center"/>
        </w:trPr>
        <w:tc>
          <w:tcPr>
            <w:tcW w:w="1031" w:type="dxa"/>
            <w:vAlign w:val="center"/>
          </w:tcPr>
          <w:p w14:paraId="4BE87E31" w14:textId="77777777" w:rsidR="00C32C2F" w:rsidRPr="00CF7AEA" w:rsidRDefault="00C32C2F" w:rsidP="00A55DB8">
            <w:pPr>
              <w:pStyle w:val="TAC"/>
              <w:rPr>
                <w:rFonts w:cs="Arial"/>
                <w:sz w:val="16"/>
                <w:szCs w:val="16"/>
              </w:rPr>
            </w:pPr>
            <w:r w:rsidRPr="00CF7AEA">
              <w:rPr>
                <w:rFonts w:cs="Arial"/>
                <w:sz w:val="16"/>
                <w:szCs w:val="16"/>
              </w:rPr>
              <w:t>RC.2 FDD</w:t>
            </w:r>
          </w:p>
        </w:tc>
        <w:tc>
          <w:tcPr>
            <w:tcW w:w="874" w:type="dxa"/>
            <w:gridSpan w:val="2"/>
            <w:vAlign w:val="center"/>
          </w:tcPr>
          <w:p w14:paraId="313DF58B" w14:textId="77777777" w:rsidR="00C32C2F" w:rsidRPr="00CF7AEA" w:rsidRDefault="00C32C2F" w:rsidP="00A55DB8">
            <w:pPr>
              <w:pStyle w:val="TAC"/>
              <w:rPr>
                <w:rFonts w:cs="Arial"/>
                <w:sz w:val="16"/>
                <w:szCs w:val="16"/>
              </w:rPr>
            </w:pPr>
            <w:r w:rsidRPr="00CF7AEA">
              <w:rPr>
                <w:rFonts w:cs="Arial"/>
                <w:sz w:val="16"/>
                <w:szCs w:val="16"/>
              </w:rPr>
              <w:t>FDD</w:t>
            </w:r>
          </w:p>
        </w:tc>
        <w:tc>
          <w:tcPr>
            <w:tcW w:w="731" w:type="dxa"/>
            <w:gridSpan w:val="2"/>
            <w:vAlign w:val="center"/>
          </w:tcPr>
          <w:p w14:paraId="3101A3DF" w14:textId="77777777" w:rsidR="00C32C2F" w:rsidRPr="00CF7AEA" w:rsidRDefault="00C32C2F" w:rsidP="00A55DB8">
            <w:pPr>
              <w:pStyle w:val="TAC"/>
              <w:rPr>
                <w:rFonts w:cs="Arial"/>
                <w:sz w:val="16"/>
                <w:szCs w:val="16"/>
              </w:rPr>
            </w:pPr>
            <w:r w:rsidRPr="00CF7AEA">
              <w:rPr>
                <w:rFonts w:cs="Arial"/>
                <w:sz w:val="16"/>
                <w:szCs w:val="16"/>
              </w:rPr>
              <w:t>10</w:t>
            </w:r>
          </w:p>
        </w:tc>
        <w:tc>
          <w:tcPr>
            <w:tcW w:w="833" w:type="dxa"/>
            <w:gridSpan w:val="2"/>
            <w:vAlign w:val="center"/>
          </w:tcPr>
          <w:p w14:paraId="26F87BB4" w14:textId="77777777" w:rsidR="00C32C2F" w:rsidRPr="00CF7AEA" w:rsidRDefault="00C32C2F" w:rsidP="00A55DB8">
            <w:pPr>
              <w:pStyle w:val="TAC"/>
              <w:rPr>
                <w:rFonts w:cs="Arial"/>
                <w:sz w:val="16"/>
                <w:szCs w:val="16"/>
              </w:rPr>
            </w:pPr>
            <w:r w:rsidRPr="00CF7AEA">
              <w:rPr>
                <w:rFonts w:cs="Arial"/>
                <w:sz w:val="16"/>
                <w:szCs w:val="16"/>
              </w:rPr>
              <w:t>50</w:t>
            </w:r>
          </w:p>
        </w:tc>
        <w:tc>
          <w:tcPr>
            <w:tcW w:w="914" w:type="dxa"/>
            <w:gridSpan w:val="2"/>
            <w:vAlign w:val="center"/>
          </w:tcPr>
          <w:p w14:paraId="25AE6C21" w14:textId="77777777" w:rsidR="00C32C2F" w:rsidRPr="00CF7AEA" w:rsidRDefault="00C32C2F" w:rsidP="00A55DB8">
            <w:pPr>
              <w:pStyle w:val="TAC"/>
              <w:rPr>
                <w:rFonts w:cs="Arial"/>
                <w:sz w:val="16"/>
                <w:szCs w:val="16"/>
              </w:rPr>
            </w:pPr>
            <w:r w:rsidRPr="00CF7AEA">
              <w:rPr>
                <w:rFonts w:cs="Arial"/>
                <w:sz w:val="16"/>
                <w:szCs w:val="16"/>
              </w:rPr>
              <w:t>-</w:t>
            </w:r>
          </w:p>
        </w:tc>
        <w:tc>
          <w:tcPr>
            <w:tcW w:w="1142" w:type="dxa"/>
            <w:gridSpan w:val="3"/>
            <w:vAlign w:val="center"/>
          </w:tcPr>
          <w:p w14:paraId="2F76E942" w14:textId="77777777" w:rsidR="00C32C2F" w:rsidRPr="00CF7AEA" w:rsidRDefault="00C32C2F" w:rsidP="00A55DB8">
            <w:pPr>
              <w:pStyle w:val="TAC"/>
              <w:rPr>
                <w:rFonts w:cs="Arial"/>
                <w:sz w:val="16"/>
                <w:szCs w:val="16"/>
              </w:rPr>
            </w:pPr>
          </w:p>
        </w:tc>
        <w:tc>
          <w:tcPr>
            <w:tcW w:w="978" w:type="dxa"/>
            <w:gridSpan w:val="2"/>
            <w:vAlign w:val="center"/>
          </w:tcPr>
          <w:p w14:paraId="7FDF5673" w14:textId="77777777" w:rsidR="00C32C2F" w:rsidRPr="00CF7AEA" w:rsidRDefault="00C32C2F" w:rsidP="00A55DB8">
            <w:pPr>
              <w:pStyle w:val="TAC"/>
              <w:rPr>
                <w:rFonts w:cs="Arial"/>
                <w:sz w:val="16"/>
                <w:szCs w:val="16"/>
              </w:rPr>
            </w:pPr>
            <w:r w:rsidRPr="00CF7AEA">
              <w:rPr>
                <w:rFonts w:cs="Arial"/>
                <w:sz w:val="16"/>
                <w:szCs w:val="16"/>
              </w:rPr>
              <w:t>MCS.2</w:t>
            </w:r>
          </w:p>
        </w:tc>
        <w:tc>
          <w:tcPr>
            <w:tcW w:w="816" w:type="dxa"/>
            <w:gridSpan w:val="2"/>
            <w:vAlign w:val="center"/>
          </w:tcPr>
          <w:p w14:paraId="360472F0" w14:textId="77777777" w:rsidR="00C32C2F" w:rsidRPr="00CF7AEA" w:rsidRDefault="00C32C2F" w:rsidP="00A55DB8">
            <w:pPr>
              <w:pStyle w:val="TAC"/>
              <w:rPr>
                <w:rFonts w:cs="Arial"/>
                <w:sz w:val="16"/>
                <w:szCs w:val="16"/>
              </w:rPr>
            </w:pPr>
            <w:r w:rsidRPr="00CF7AEA">
              <w:rPr>
                <w:rFonts w:cs="Arial"/>
                <w:sz w:val="16"/>
                <w:szCs w:val="16"/>
              </w:rPr>
              <w:t>8</w:t>
            </w:r>
          </w:p>
        </w:tc>
        <w:tc>
          <w:tcPr>
            <w:tcW w:w="822" w:type="dxa"/>
            <w:gridSpan w:val="2"/>
            <w:vAlign w:val="center"/>
          </w:tcPr>
          <w:p w14:paraId="63BA3016" w14:textId="77777777" w:rsidR="00C32C2F" w:rsidRPr="00CF7AEA" w:rsidRDefault="00C32C2F" w:rsidP="00A55DB8">
            <w:pPr>
              <w:pStyle w:val="TAC"/>
              <w:rPr>
                <w:rFonts w:cs="Arial"/>
                <w:sz w:val="16"/>
                <w:szCs w:val="16"/>
              </w:rPr>
            </w:pPr>
            <w:r w:rsidRPr="00CF7AEA">
              <w:rPr>
                <w:rFonts w:cs="Arial"/>
                <w:sz w:val="16"/>
                <w:szCs w:val="16"/>
              </w:rPr>
              <w:t>1</w:t>
            </w:r>
          </w:p>
        </w:tc>
        <w:tc>
          <w:tcPr>
            <w:tcW w:w="841" w:type="dxa"/>
            <w:vAlign w:val="center"/>
          </w:tcPr>
          <w:p w14:paraId="78D3A018" w14:textId="77777777" w:rsidR="00C32C2F" w:rsidRPr="00CF7AEA" w:rsidRDefault="00C32C2F" w:rsidP="00A55DB8">
            <w:pPr>
              <w:pStyle w:val="TAC"/>
              <w:rPr>
                <w:rFonts w:cs="Arial"/>
                <w:sz w:val="16"/>
                <w:szCs w:val="16"/>
              </w:rPr>
            </w:pPr>
          </w:p>
        </w:tc>
      </w:tr>
      <w:tr w:rsidR="00C32C2F" w:rsidRPr="00CF7AEA" w14:paraId="2D394D2B" w14:textId="77777777" w:rsidTr="00A55DB8">
        <w:trPr>
          <w:trHeight w:val="284"/>
          <w:jc w:val="center"/>
        </w:trPr>
        <w:tc>
          <w:tcPr>
            <w:tcW w:w="1031" w:type="dxa"/>
            <w:vAlign w:val="center"/>
          </w:tcPr>
          <w:p w14:paraId="602D1D35" w14:textId="77777777" w:rsidR="00C32C2F" w:rsidRPr="00CF7AEA" w:rsidRDefault="00C32C2F" w:rsidP="00A55DB8">
            <w:pPr>
              <w:pStyle w:val="TAC"/>
              <w:rPr>
                <w:rFonts w:cs="Arial"/>
                <w:sz w:val="16"/>
                <w:szCs w:val="16"/>
              </w:rPr>
            </w:pPr>
            <w:r w:rsidRPr="00CF7AEA">
              <w:rPr>
                <w:rFonts w:cs="Arial"/>
                <w:sz w:val="16"/>
                <w:szCs w:val="16"/>
              </w:rPr>
              <w:t>RC.2A FDD</w:t>
            </w:r>
          </w:p>
        </w:tc>
        <w:tc>
          <w:tcPr>
            <w:tcW w:w="874" w:type="dxa"/>
            <w:gridSpan w:val="2"/>
            <w:vAlign w:val="center"/>
          </w:tcPr>
          <w:p w14:paraId="3DC65C69" w14:textId="77777777" w:rsidR="00C32C2F" w:rsidRPr="00CF7AEA" w:rsidRDefault="00C32C2F" w:rsidP="00A55DB8">
            <w:pPr>
              <w:pStyle w:val="TAC"/>
              <w:rPr>
                <w:rFonts w:cs="Arial"/>
                <w:sz w:val="16"/>
                <w:szCs w:val="16"/>
              </w:rPr>
            </w:pPr>
            <w:r w:rsidRPr="00CF7AEA">
              <w:rPr>
                <w:rFonts w:cs="Arial"/>
                <w:sz w:val="16"/>
                <w:szCs w:val="16"/>
              </w:rPr>
              <w:t>FDD</w:t>
            </w:r>
          </w:p>
        </w:tc>
        <w:tc>
          <w:tcPr>
            <w:tcW w:w="731" w:type="dxa"/>
            <w:gridSpan w:val="2"/>
            <w:vAlign w:val="center"/>
          </w:tcPr>
          <w:p w14:paraId="7DD40008" w14:textId="77777777" w:rsidR="00C32C2F" w:rsidRPr="00CF7AEA" w:rsidRDefault="00C32C2F" w:rsidP="00A55DB8">
            <w:pPr>
              <w:pStyle w:val="TAC"/>
              <w:rPr>
                <w:rFonts w:cs="Arial"/>
                <w:sz w:val="16"/>
                <w:szCs w:val="16"/>
              </w:rPr>
            </w:pPr>
            <w:r w:rsidRPr="00CF7AEA">
              <w:rPr>
                <w:rFonts w:cs="Arial"/>
                <w:sz w:val="16"/>
                <w:szCs w:val="16"/>
              </w:rPr>
              <w:t>20</w:t>
            </w:r>
          </w:p>
        </w:tc>
        <w:tc>
          <w:tcPr>
            <w:tcW w:w="833" w:type="dxa"/>
            <w:gridSpan w:val="2"/>
            <w:vAlign w:val="center"/>
          </w:tcPr>
          <w:p w14:paraId="49123595" w14:textId="77777777" w:rsidR="00C32C2F" w:rsidRPr="00CF7AEA" w:rsidRDefault="00C32C2F" w:rsidP="00A55DB8">
            <w:pPr>
              <w:pStyle w:val="TAC"/>
              <w:rPr>
                <w:rFonts w:cs="Arial"/>
                <w:sz w:val="16"/>
                <w:szCs w:val="16"/>
              </w:rPr>
            </w:pPr>
            <w:r w:rsidRPr="00CF7AEA">
              <w:rPr>
                <w:rFonts w:cs="Arial"/>
                <w:sz w:val="16"/>
                <w:szCs w:val="16"/>
              </w:rPr>
              <w:t>100</w:t>
            </w:r>
          </w:p>
        </w:tc>
        <w:tc>
          <w:tcPr>
            <w:tcW w:w="914" w:type="dxa"/>
            <w:gridSpan w:val="2"/>
            <w:vAlign w:val="center"/>
          </w:tcPr>
          <w:p w14:paraId="5A9E6693" w14:textId="77777777" w:rsidR="00C32C2F" w:rsidRPr="00CF7AEA" w:rsidRDefault="00C32C2F" w:rsidP="00A55DB8">
            <w:pPr>
              <w:pStyle w:val="TAC"/>
              <w:rPr>
                <w:rFonts w:cs="Arial"/>
                <w:sz w:val="16"/>
                <w:szCs w:val="16"/>
              </w:rPr>
            </w:pPr>
          </w:p>
        </w:tc>
        <w:tc>
          <w:tcPr>
            <w:tcW w:w="1142" w:type="dxa"/>
            <w:gridSpan w:val="3"/>
            <w:vAlign w:val="center"/>
          </w:tcPr>
          <w:p w14:paraId="09D20041" w14:textId="77777777" w:rsidR="00C32C2F" w:rsidRPr="00CF7AEA" w:rsidRDefault="00C32C2F" w:rsidP="00A55DB8">
            <w:pPr>
              <w:pStyle w:val="TAC"/>
              <w:rPr>
                <w:rFonts w:cs="Arial"/>
                <w:sz w:val="16"/>
                <w:szCs w:val="16"/>
              </w:rPr>
            </w:pPr>
          </w:p>
        </w:tc>
        <w:tc>
          <w:tcPr>
            <w:tcW w:w="978" w:type="dxa"/>
            <w:gridSpan w:val="2"/>
            <w:vAlign w:val="center"/>
          </w:tcPr>
          <w:p w14:paraId="586071D6" w14:textId="77777777" w:rsidR="00C32C2F" w:rsidRPr="00CF7AEA" w:rsidRDefault="00C32C2F" w:rsidP="00A55DB8">
            <w:pPr>
              <w:pStyle w:val="TAC"/>
              <w:rPr>
                <w:rFonts w:cs="Arial"/>
                <w:sz w:val="16"/>
                <w:szCs w:val="16"/>
              </w:rPr>
            </w:pPr>
            <w:r w:rsidRPr="00CF7AEA">
              <w:rPr>
                <w:rFonts w:cs="Arial"/>
                <w:sz w:val="16"/>
                <w:szCs w:val="16"/>
              </w:rPr>
              <w:t>MCS.2A</w:t>
            </w:r>
          </w:p>
        </w:tc>
        <w:tc>
          <w:tcPr>
            <w:tcW w:w="816" w:type="dxa"/>
            <w:gridSpan w:val="2"/>
            <w:vAlign w:val="center"/>
          </w:tcPr>
          <w:p w14:paraId="06FC0FBD" w14:textId="77777777" w:rsidR="00C32C2F" w:rsidRPr="00CF7AEA" w:rsidRDefault="00C32C2F" w:rsidP="00A55DB8">
            <w:pPr>
              <w:pStyle w:val="TAC"/>
              <w:rPr>
                <w:rFonts w:cs="Arial"/>
                <w:sz w:val="16"/>
                <w:szCs w:val="16"/>
              </w:rPr>
            </w:pPr>
            <w:r w:rsidRPr="00CF7AEA">
              <w:rPr>
                <w:rFonts w:cs="Arial"/>
                <w:sz w:val="16"/>
                <w:szCs w:val="16"/>
              </w:rPr>
              <w:t>8</w:t>
            </w:r>
          </w:p>
        </w:tc>
        <w:tc>
          <w:tcPr>
            <w:tcW w:w="822" w:type="dxa"/>
            <w:gridSpan w:val="2"/>
            <w:vAlign w:val="center"/>
          </w:tcPr>
          <w:p w14:paraId="0EF475D8" w14:textId="77777777" w:rsidR="00C32C2F" w:rsidRPr="00CF7AEA" w:rsidRDefault="00C32C2F" w:rsidP="00A55DB8">
            <w:pPr>
              <w:pStyle w:val="TAC"/>
              <w:rPr>
                <w:rFonts w:cs="Arial"/>
                <w:sz w:val="16"/>
                <w:szCs w:val="16"/>
              </w:rPr>
            </w:pPr>
            <w:r w:rsidRPr="00CF7AEA">
              <w:rPr>
                <w:rFonts w:cs="Arial"/>
                <w:sz w:val="16"/>
                <w:szCs w:val="16"/>
              </w:rPr>
              <w:t>1</w:t>
            </w:r>
          </w:p>
        </w:tc>
        <w:tc>
          <w:tcPr>
            <w:tcW w:w="841" w:type="dxa"/>
            <w:vAlign w:val="center"/>
          </w:tcPr>
          <w:p w14:paraId="53598B13" w14:textId="77777777" w:rsidR="00C32C2F" w:rsidRPr="00CF7AEA" w:rsidRDefault="00C32C2F" w:rsidP="00A55DB8">
            <w:pPr>
              <w:pStyle w:val="TAC"/>
              <w:rPr>
                <w:rFonts w:cs="Arial"/>
                <w:sz w:val="16"/>
                <w:szCs w:val="16"/>
              </w:rPr>
            </w:pPr>
          </w:p>
        </w:tc>
      </w:tr>
      <w:tr w:rsidR="00C32C2F" w:rsidRPr="00CF7AEA" w14:paraId="4335FFEF" w14:textId="77777777" w:rsidTr="00A55DB8">
        <w:trPr>
          <w:trHeight w:val="284"/>
          <w:jc w:val="center"/>
        </w:trPr>
        <w:tc>
          <w:tcPr>
            <w:tcW w:w="1031" w:type="dxa"/>
            <w:vAlign w:val="center"/>
          </w:tcPr>
          <w:p w14:paraId="0A52285E" w14:textId="77777777" w:rsidR="00C32C2F" w:rsidRPr="00CF7AEA" w:rsidRDefault="00C32C2F" w:rsidP="00A55DB8">
            <w:pPr>
              <w:pStyle w:val="TAC"/>
              <w:rPr>
                <w:rFonts w:cs="Arial"/>
                <w:sz w:val="16"/>
                <w:szCs w:val="16"/>
              </w:rPr>
            </w:pPr>
            <w:r w:rsidRPr="00CF7AEA">
              <w:rPr>
                <w:rFonts w:cs="Arial"/>
                <w:sz w:val="16"/>
                <w:szCs w:val="16"/>
              </w:rPr>
              <w:t>RC.2 TDD</w:t>
            </w:r>
          </w:p>
        </w:tc>
        <w:tc>
          <w:tcPr>
            <w:tcW w:w="874" w:type="dxa"/>
            <w:gridSpan w:val="2"/>
            <w:vAlign w:val="center"/>
          </w:tcPr>
          <w:p w14:paraId="0CE3450A" w14:textId="77777777" w:rsidR="00C32C2F" w:rsidRPr="00CF7AEA" w:rsidRDefault="00C32C2F" w:rsidP="00A55DB8">
            <w:pPr>
              <w:pStyle w:val="TAC"/>
              <w:rPr>
                <w:rFonts w:cs="Arial"/>
                <w:sz w:val="16"/>
                <w:szCs w:val="16"/>
              </w:rPr>
            </w:pPr>
            <w:r w:rsidRPr="00CF7AEA">
              <w:rPr>
                <w:rFonts w:cs="Arial"/>
                <w:sz w:val="16"/>
                <w:szCs w:val="16"/>
              </w:rPr>
              <w:t>TDD</w:t>
            </w:r>
          </w:p>
        </w:tc>
        <w:tc>
          <w:tcPr>
            <w:tcW w:w="731" w:type="dxa"/>
            <w:gridSpan w:val="2"/>
            <w:vAlign w:val="center"/>
          </w:tcPr>
          <w:p w14:paraId="05DC4E87" w14:textId="77777777" w:rsidR="00C32C2F" w:rsidRPr="00CF7AEA" w:rsidRDefault="00C32C2F" w:rsidP="00A55DB8">
            <w:pPr>
              <w:pStyle w:val="TAC"/>
              <w:rPr>
                <w:rFonts w:cs="Arial"/>
                <w:sz w:val="16"/>
                <w:szCs w:val="16"/>
              </w:rPr>
            </w:pPr>
            <w:r w:rsidRPr="00CF7AEA">
              <w:rPr>
                <w:rFonts w:cs="Arial"/>
                <w:sz w:val="16"/>
                <w:szCs w:val="16"/>
              </w:rPr>
              <w:t>10</w:t>
            </w:r>
          </w:p>
        </w:tc>
        <w:tc>
          <w:tcPr>
            <w:tcW w:w="833" w:type="dxa"/>
            <w:gridSpan w:val="2"/>
            <w:vAlign w:val="center"/>
          </w:tcPr>
          <w:p w14:paraId="6FBD45DD" w14:textId="77777777" w:rsidR="00C32C2F" w:rsidRPr="00CF7AEA" w:rsidRDefault="00C32C2F" w:rsidP="00A55DB8">
            <w:pPr>
              <w:pStyle w:val="TAC"/>
              <w:rPr>
                <w:rFonts w:cs="Arial"/>
                <w:sz w:val="16"/>
                <w:szCs w:val="16"/>
              </w:rPr>
            </w:pPr>
            <w:r w:rsidRPr="00CF7AEA">
              <w:rPr>
                <w:rFonts w:cs="Arial"/>
                <w:sz w:val="16"/>
                <w:szCs w:val="16"/>
              </w:rPr>
              <w:t>50</w:t>
            </w:r>
          </w:p>
        </w:tc>
        <w:tc>
          <w:tcPr>
            <w:tcW w:w="914" w:type="dxa"/>
            <w:gridSpan w:val="2"/>
            <w:vAlign w:val="center"/>
          </w:tcPr>
          <w:p w14:paraId="4B2E31A9" w14:textId="77777777" w:rsidR="00C32C2F" w:rsidRPr="00CF7AEA" w:rsidRDefault="00C32C2F" w:rsidP="00A55DB8">
            <w:pPr>
              <w:pStyle w:val="TAC"/>
              <w:rPr>
                <w:rFonts w:cs="Arial"/>
                <w:sz w:val="16"/>
                <w:szCs w:val="16"/>
              </w:rPr>
            </w:pPr>
            <w:r w:rsidRPr="00CF7AEA">
              <w:rPr>
                <w:rFonts w:cs="Arial"/>
                <w:sz w:val="16"/>
                <w:szCs w:val="16"/>
              </w:rPr>
              <w:t>Note 3</w:t>
            </w:r>
          </w:p>
        </w:tc>
        <w:tc>
          <w:tcPr>
            <w:tcW w:w="1142" w:type="dxa"/>
            <w:gridSpan w:val="3"/>
            <w:vAlign w:val="center"/>
          </w:tcPr>
          <w:p w14:paraId="4633FC55" w14:textId="77777777" w:rsidR="00C32C2F" w:rsidRPr="00CF7AEA" w:rsidRDefault="00C32C2F" w:rsidP="00A55DB8">
            <w:pPr>
              <w:pStyle w:val="TAC"/>
              <w:rPr>
                <w:rFonts w:cs="Arial"/>
                <w:sz w:val="16"/>
                <w:szCs w:val="16"/>
              </w:rPr>
            </w:pPr>
          </w:p>
        </w:tc>
        <w:tc>
          <w:tcPr>
            <w:tcW w:w="978" w:type="dxa"/>
            <w:gridSpan w:val="2"/>
            <w:vAlign w:val="center"/>
          </w:tcPr>
          <w:p w14:paraId="53641DD9" w14:textId="77777777" w:rsidR="00C32C2F" w:rsidRPr="00CF7AEA" w:rsidRDefault="00C32C2F" w:rsidP="00A55DB8">
            <w:pPr>
              <w:pStyle w:val="TAC"/>
              <w:rPr>
                <w:rFonts w:cs="Arial"/>
                <w:sz w:val="16"/>
                <w:szCs w:val="16"/>
              </w:rPr>
            </w:pPr>
            <w:r w:rsidRPr="00CF7AEA">
              <w:rPr>
                <w:rFonts w:cs="Arial"/>
                <w:sz w:val="16"/>
                <w:szCs w:val="16"/>
              </w:rPr>
              <w:t>MCS.2</w:t>
            </w:r>
          </w:p>
        </w:tc>
        <w:tc>
          <w:tcPr>
            <w:tcW w:w="816" w:type="dxa"/>
            <w:gridSpan w:val="2"/>
            <w:vAlign w:val="center"/>
          </w:tcPr>
          <w:p w14:paraId="42D9E6EC" w14:textId="77777777" w:rsidR="00C32C2F" w:rsidRPr="00CF7AEA" w:rsidRDefault="00C32C2F" w:rsidP="00A55DB8">
            <w:pPr>
              <w:pStyle w:val="TAC"/>
              <w:rPr>
                <w:rFonts w:cs="Arial"/>
                <w:sz w:val="16"/>
                <w:szCs w:val="16"/>
              </w:rPr>
            </w:pPr>
            <w:r w:rsidRPr="00CF7AEA">
              <w:rPr>
                <w:rFonts w:cs="Arial"/>
                <w:sz w:val="16"/>
                <w:szCs w:val="16"/>
              </w:rPr>
              <w:t>10</w:t>
            </w:r>
            <w:r w:rsidRPr="00CF7AEA">
              <w:rPr>
                <w:rFonts w:cs="Arial" w:hint="eastAsia"/>
                <w:sz w:val="16"/>
                <w:szCs w:val="16"/>
                <w:lang w:eastAsia="zh-CN"/>
              </w:rPr>
              <w:t xml:space="preserve"> or 7 (Note </w:t>
            </w:r>
            <w:r w:rsidRPr="00CF7AEA">
              <w:rPr>
                <w:rFonts w:cs="Arial"/>
                <w:sz w:val="16"/>
                <w:szCs w:val="16"/>
                <w:lang w:eastAsia="zh-CN"/>
              </w:rPr>
              <w:t>9</w:t>
            </w:r>
            <w:r w:rsidRPr="00CF7AEA">
              <w:rPr>
                <w:rFonts w:cs="Arial" w:hint="eastAsia"/>
                <w:sz w:val="16"/>
                <w:szCs w:val="16"/>
                <w:lang w:eastAsia="zh-CN"/>
              </w:rPr>
              <w:t>)</w:t>
            </w:r>
          </w:p>
        </w:tc>
        <w:tc>
          <w:tcPr>
            <w:tcW w:w="822" w:type="dxa"/>
            <w:gridSpan w:val="2"/>
            <w:vAlign w:val="center"/>
          </w:tcPr>
          <w:p w14:paraId="3C7CC473" w14:textId="77777777" w:rsidR="00C32C2F" w:rsidRPr="00CF7AEA" w:rsidRDefault="00C32C2F" w:rsidP="00A55DB8">
            <w:pPr>
              <w:pStyle w:val="TAC"/>
              <w:rPr>
                <w:rFonts w:cs="Arial"/>
                <w:sz w:val="16"/>
                <w:szCs w:val="16"/>
              </w:rPr>
            </w:pPr>
            <w:r w:rsidRPr="00CF7AEA">
              <w:rPr>
                <w:rFonts w:cs="Arial"/>
                <w:sz w:val="16"/>
                <w:szCs w:val="16"/>
              </w:rPr>
              <w:t>1</w:t>
            </w:r>
          </w:p>
        </w:tc>
        <w:tc>
          <w:tcPr>
            <w:tcW w:w="841" w:type="dxa"/>
            <w:vAlign w:val="center"/>
          </w:tcPr>
          <w:p w14:paraId="19894C04" w14:textId="77777777" w:rsidR="00C32C2F" w:rsidRPr="00CF7AEA" w:rsidRDefault="00C32C2F" w:rsidP="00A55DB8">
            <w:pPr>
              <w:pStyle w:val="TAC"/>
              <w:rPr>
                <w:rFonts w:cs="Arial"/>
                <w:sz w:val="16"/>
                <w:szCs w:val="16"/>
              </w:rPr>
            </w:pPr>
          </w:p>
        </w:tc>
      </w:tr>
      <w:tr w:rsidR="00C32C2F" w:rsidRPr="00CF7AEA" w14:paraId="7F318C26" w14:textId="77777777" w:rsidTr="00A55DB8">
        <w:trPr>
          <w:trHeight w:val="284"/>
          <w:jc w:val="center"/>
        </w:trPr>
        <w:tc>
          <w:tcPr>
            <w:tcW w:w="1031" w:type="dxa"/>
            <w:vAlign w:val="center"/>
          </w:tcPr>
          <w:p w14:paraId="09A83C6F" w14:textId="77777777" w:rsidR="00C32C2F" w:rsidRPr="00CF7AEA" w:rsidRDefault="00C32C2F" w:rsidP="00A55DB8">
            <w:pPr>
              <w:pStyle w:val="TAC"/>
              <w:rPr>
                <w:rFonts w:cs="Arial"/>
                <w:sz w:val="16"/>
                <w:szCs w:val="16"/>
              </w:rPr>
            </w:pPr>
            <w:r w:rsidRPr="00CF7AEA">
              <w:rPr>
                <w:rFonts w:cs="Arial"/>
                <w:sz w:val="16"/>
                <w:szCs w:val="16"/>
              </w:rPr>
              <w:t>RC.4A FDD</w:t>
            </w:r>
          </w:p>
        </w:tc>
        <w:tc>
          <w:tcPr>
            <w:tcW w:w="874" w:type="dxa"/>
            <w:gridSpan w:val="2"/>
            <w:vAlign w:val="center"/>
          </w:tcPr>
          <w:p w14:paraId="1623222D" w14:textId="77777777" w:rsidR="00C32C2F" w:rsidRPr="00CF7AEA" w:rsidRDefault="00C32C2F" w:rsidP="00A55DB8">
            <w:pPr>
              <w:pStyle w:val="TAC"/>
              <w:rPr>
                <w:rFonts w:cs="Arial"/>
                <w:sz w:val="16"/>
                <w:szCs w:val="16"/>
              </w:rPr>
            </w:pPr>
            <w:r w:rsidRPr="00CF7AEA">
              <w:rPr>
                <w:rFonts w:cs="Arial"/>
                <w:sz w:val="16"/>
                <w:szCs w:val="16"/>
              </w:rPr>
              <w:t>FDD</w:t>
            </w:r>
          </w:p>
        </w:tc>
        <w:tc>
          <w:tcPr>
            <w:tcW w:w="731" w:type="dxa"/>
            <w:gridSpan w:val="2"/>
            <w:vAlign w:val="center"/>
          </w:tcPr>
          <w:p w14:paraId="5CE2E67F" w14:textId="77777777" w:rsidR="00C32C2F" w:rsidRPr="00CF7AEA" w:rsidRDefault="00C32C2F" w:rsidP="00A55DB8">
            <w:pPr>
              <w:pStyle w:val="TAC"/>
              <w:rPr>
                <w:rFonts w:cs="Arial"/>
                <w:sz w:val="16"/>
                <w:szCs w:val="16"/>
              </w:rPr>
            </w:pPr>
            <w:r w:rsidRPr="00CF7AEA">
              <w:rPr>
                <w:rFonts w:cs="Arial"/>
                <w:sz w:val="16"/>
                <w:szCs w:val="16"/>
              </w:rPr>
              <w:t>20</w:t>
            </w:r>
          </w:p>
        </w:tc>
        <w:tc>
          <w:tcPr>
            <w:tcW w:w="833" w:type="dxa"/>
            <w:gridSpan w:val="2"/>
            <w:vAlign w:val="center"/>
          </w:tcPr>
          <w:p w14:paraId="07B1814A" w14:textId="77777777" w:rsidR="00C32C2F" w:rsidRPr="00CF7AEA" w:rsidRDefault="00C32C2F" w:rsidP="00A55DB8">
            <w:pPr>
              <w:pStyle w:val="TAC"/>
              <w:rPr>
                <w:rFonts w:cs="Arial"/>
                <w:sz w:val="16"/>
                <w:szCs w:val="16"/>
              </w:rPr>
            </w:pPr>
            <w:r w:rsidRPr="00CF7AEA">
              <w:rPr>
                <w:rFonts w:cs="Arial"/>
                <w:sz w:val="16"/>
                <w:szCs w:val="16"/>
              </w:rPr>
              <w:t>15</w:t>
            </w:r>
          </w:p>
        </w:tc>
        <w:tc>
          <w:tcPr>
            <w:tcW w:w="914" w:type="dxa"/>
            <w:gridSpan w:val="2"/>
            <w:vAlign w:val="center"/>
          </w:tcPr>
          <w:p w14:paraId="3FB99D9E" w14:textId="77777777" w:rsidR="00C32C2F" w:rsidRPr="00CF7AEA" w:rsidRDefault="00C32C2F" w:rsidP="00A55DB8">
            <w:pPr>
              <w:pStyle w:val="TAC"/>
              <w:rPr>
                <w:rFonts w:cs="Arial"/>
                <w:sz w:val="16"/>
                <w:szCs w:val="16"/>
              </w:rPr>
            </w:pPr>
            <w:r w:rsidRPr="00CF7AEA">
              <w:rPr>
                <w:rFonts w:cs="Arial"/>
                <w:sz w:val="16"/>
                <w:szCs w:val="16"/>
              </w:rPr>
              <w:t>-</w:t>
            </w:r>
          </w:p>
        </w:tc>
        <w:tc>
          <w:tcPr>
            <w:tcW w:w="1142" w:type="dxa"/>
            <w:gridSpan w:val="3"/>
            <w:vAlign w:val="center"/>
          </w:tcPr>
          <w:p w14:paraId="4EE096E8" w14:textId="77777777" w:rsidR="00C32C2F" w:rsidRPr="00CF7AEA" w:rsidRDefault="00C32C2F" w:rsidP="00A55DB8">
            <w:pPr>
              <w:pStyle w:val="TAC"/>
              <w:rPr>
                <w:rFonts w:cs="Arial"/>
                <w:sz w:val="16"/>
                <w:szCs w:val="16"/>
              </w:rPr>
            </w:pPr>
          </w:p>
        </w:tc>
        <w:tc>
          <w:tcPr>
            <w:tcW w:w="978" w:type="dxa"/>
            <w:gridSpan w:val="2"/>
            <w:vAlign w:val="center"/>
          </w:tcPr>
          <w:p w14:paraId="190A1A53" w14:textId="77777777" w:rsidR="00C32C2F" w:rsidRPr="00CF7AEA" w:rsidRDefault="00C32C2F" w:rsidP="00A55DB8">
            <w:pPr>
              <w:pStyle w:val="TAC"/>
              <w:rPr>
                <w:rFonts w:cs="Arial"/>
                <w:sz w:val="16"/>
                <w:szCs w:val="16"/>
              </w:rPr>
            </w:pPr>
            <w:r w:rsidRPr="00CF7AEA">
              <w:rPr>
                <w:rFonts w:cs="Arial"/>
                <w:sz w:val="16"/>
                <w:szCs w:val="16"/>
              </w:rPr>
              <w:t>MCS.16</w:t>
            </w:r>
          </w:p>
        </w:tc>
        <w:tc>
          <w:tcPr>
            <w:tcW w:w="816" w:type="dxa"/>
            <w:gridSpan w:val="2"/>
            <w:vAlign w:val="center"/>
          </w:tcPr>
          <w:p w14:paraId="33A0A60A" w14:textId="77777777" w:rsidR="00C32C2F" w:rsidRPr="00CF7AEA" w:rsidRDefault="00C32C2F" w:rsidP="00A55DB8">
            <w:pPr>
              <w:pStyle w:val="TAC"/>
              <w:rPr>
                <w:rFonts w:cs="Arial"/>
                <w:sz w:val="16"/>
                <w:szCs w:val="16"/>
              </w:rPr>
            </w:pPr>
            <w:r w:rsidRPr="00CF7AEA">
              <w:rPr>
                <w:rFonts w:cs="Arial"/>
                <w:sz w:val="16"/>
                <w:szCs w:val="16"/>
              </w:rPr>
              <w:t>8</w:t>
            </w:r>
          </w:p>
        </w:tc>
        <w:tc>
          <w:tcPr>
            <w:tcW w:w="822" w:type="dxa"/>
            <w:gridSpan w:val="2"/>
            <w:vAlign w:val="center"/>
          </w:tcPr>
          <w:p w14:paraId="350E96D7" w14:textId="77777777" w:rsidR="00C32C2F" w:rsidRPr="00CF7AEA" w:rsidRDefault="00C32C2F" w:rsidP="00A55DB8">
            <w:pPr>
              <w:pStyle w:val="TAC"/>
              <w:rPr>
                <w:rFonts w:cs="Arial"/>
                <w:sz w:val="16"/>
                <w:szCs w:val="16"/>
              </w:rPr>
            </w:pPr>
            <w:r w:rsidRPr="00CF7AEA">
              <w:rPr>
                <w:rFonts w:cs="Arial"/>
                <w:sz w:val="16"/>
                <w:szCs w:val="16"/>
              </w:rPr>
              <w:t>1</w:t>
            </w:r>
          </w:p>
        </w:tc>
        <w:tc>
          <w:tcPr>
            <w:tcW w:w="841" w:type="dxa"/>
            <w:vAlign w:val="center"/>
          </w:tcPr>
          <w:p w14:paraId="0BBD7B58" w14:textId="77777777" w:rsidR="00C32C2F" w:rsidRPr="00CF7AEA" w:rsidRDefault="00C32C2F" w:rsidP="00A55DB8">
            <w:pPr>
              <w:pStyle w:val="TAC"/>
              <w:rPr>
                <w:rFonts w:cs="Arial"/>
                <w:sz w:val="16"/>
                <w:szCs w:val="16"/>
              </w:rPr>
            </w:pPr>
            <w:r w:rsidRPr="00CF7AEA">
              <w:rPr>
                <w:rFonts w:cs="Arial"/>
                <w:sz w:val="16"/>
                <w:szCs w:val="16"/>
              </w:rPr>
              <w:t>Note 6</w:t>
            </w:r>
          </w:p>
        </w:tc>
      </w:tr>
      <w:tr w:rsidR="00C32C2F" w:rsidRPr="00CF7AEA" w14:paraId="7986284B" w14:textId="77777777" w:rsidTr="00A55DB8">
        <w:trPr>
          <w:trHeight w:val="284"/>
          <w:jc w:val="center"/>
        </w:trPr>
        <w:tc>
          <w:tcPr>
            <w:tcW w:w="1031" w:type="dxa"/>
            <w:vAlign w:val="center"/>
          </w:tcPr>
          <w:p w14:paraId="2ADA7BF3" w14:textId="77777777" w:rsidR="00C32C2F" w:rsidRPr="00CF7AEA" w:rsidRDefault="00C32C2F" w:rsidP="00A55DB8">
            <w:pPr>
              <w:pStyle w:val="TAC"/>
              <w:rPr>
                <w:rFonts w:cs="Arial"/>
                <w:sz w:val="16"/>
                <w:szCs w:val="16"/>
              </w:rPr>
            </w:pPr>
            <w:r w:rsidRPr="00CF7AEA">
              <w:rPr>
                <w:rFonts w:cs="Arial"/>
                <w:sz w:val="16"/>
                <w:szCs w:val="16"/>
              </w:rPr>
              <w:t>RC.6 FDD</w:t>
            </w:r>
          </w:p>
        </w:tc>
        <w:tc>
          <w:tcPr>
            <w:tcW w:w="874" w:type="dxa"/>
            <w:gridSpan w:val="2"/>
            <w:vAlign w:val="center"/>
          </w:tcPr>
          <w:p w14:paraId="1AD1F3B8" w14:textId="77777777" w:rsidR="00C32C2F" w:rsidRPr="00CF7AEA" w:rsidRDefault="00C32C2F" w:rsidP="00A55DB8">
            <w:pPr>
              <w:pStyle w:val="TAC"/>
              <w:rPr>
                <w:rFonts w:cs="Arial"/>
                <w:sz w:val="16"/>
                <w:szCs w:val="16"/>
              </w:rPr>
            </w:pPr>
            <w:r w:rsidRPr="00CF7AEA">
              <w:rPr>
                <w:rFonts w:cs="Arial"/>
                <w:sz w:val="16"/>
                <w:szCs w:val="16"/>
              </w:rPr>
              <w:t>FDD</w:t>
            </w:r>
          </w:p>
        </w:tc>
        <w:tc>
          <w:tcPr>
            <w:tcW w:w="731" w:type="dxa"/>
            <w:gridSpan w:val="2"/>
            <w:vAlign w:val="center"/>
          </w:tcPr>
          <w:p w14:paraId="037F968A" w14:textId="77777777" w:rsidR="00C32C2F" w:rsidRPr="00CF7AEA" w:rsidRDefault="00C32C2F" w:rsidP="00A55DB8">
            <w:pPr>
              <w:pStyle w:val="TAC"/>
              <w:rPr>
                <w:rFonts w:cs="Arial"/>
                <w:sz w:val="16"/>
                <w:szCs w:val="16"/>
              </w:rPr>
            </w:pPr>
            <w:r w:rsidRPr="00CF7AEA">
              <w:rPr>
                <w:rFonts w:cs="Arial"/>
                <w:sz w:val="16"/>
                <w:szCs w:val="16"/>
              </w:rPr>
              <w:t>10</w:t>
            </w:r>
          </w:p>
        </w:tc>
        <w:tc>
          <w:tcPr>
            <w:tcW w:w="833" w:type="dxa"/>
            <w:gridSpan w:val="2"/>
            <w:vAlign w:val="center"/>
          </w:tcPr>
          <w:p w14:paraId="50BEE48E" w14:textId="77777777" w:rsidR="00C32C2F" w:rsidRPr="00CF7AEA" w:rsidRDefault="00C32C2F" w:rsidP="00A55DB8">
            <w:pPr>
              <w:pStyle w:val="TAC"/>
              <w:rPr>
                <w:rFonts w:cs="Arial"/>
                <w:sz w:val="16"/>
                <w:szCs w:val="16"/>
              </w:rPr>
            </w:pPr>
            <w:r w:rsidRPr="00CF7AEA">
              <w:rPr>
                <w:rFonts w:cs="Arial"/>
                <w:sz w:val="16"/>
                <w:szCs w:val="16"/>
              </w:rPr>
              <w:t>15</w:t>
            </w:r>
          </w:p>
        </w:tc>
        <w:tc>
          <w:tcPr>
            <w:tcW w:w="914" w:type="dxa"/>
            <w:gridSpan w:val="2"/>
            <w:vAlign w:val="center"/>
          </w:tcPr>
          <w:p w14:paraId="4652ECCF" w14:textId="77777777" w:rsidR="00C32C2F" w:rsidRPr="00CF7AEA" w:rsidRDefault="00C32C2F" w:rsidP="00A55DB8">
            <w:pPr>
              <w:pStyle w:val="TAC"/>
              <w:rPr>
                <w:rFonts w:cs="Arial"/>
                <w:sz w:val="16"/>
                <w:szCs w:val="16"/>
              </w:rPr>
            </w:pPr>
            <w:r w:rsidRPr="00CF7AEA">
              <w:rPr>
                <w:rFonts w:cs="Arial"/>
                <w:sz w:val="16"/>
                <w:szCs w:val="16"/>
              </w:rPr>
              <w:t>-</w:t>
            </w:r>
          </w:p>
        </w:tc>
        <w:tc>
          <w:tcPr>
            <w:tcW w:w="1142" w:type="dxa"/>
            <w:gridSpan w:val="3"/>
            <w:vAlign w:val="center"/>
          </w:tcPr>
          <w:p w14:paraId="76539724" w14:textId="77777777" w:rsidR="00C32C2F" w:rsidRPr="00CF7AEA" w:rsidRDefault="00C32C2F" w:rsidP="00A55DB8">
            <w:pPr>
              <w:pStyle w:val="TAC"/>
              <w:rPr>
                <w:rFonts w:cs="Arial"/>
                <w:sz w:val="16"/>
                <w:szCs w:val="16"/>
              </w:rPr>
            </w:pPr>
          </w:p>
        </w:tc>
        <w:tc>
          <w:tcPr>
            <w:tcW w:w="978" w:type="dxa"/>
            <w:gridSpan w:val="2"/>
            <w:vAlign w:val="center"/>
          </w:tcPr>
          <w:p w14:paraId="7FDA2707" w14:textId="77777777" w:rsidR="00C32C2F" w:rsidRPr="00CF7AEA" w:rsidRDefault="00C32C2F" w:rsidP="00A55DB8">
            <w:pPr>
              <w:pStyle w:val="TAC"/>
              <w:rPr>
                <w:rFonts w:cs="Arial"/>
                <w:sz w:val="16"/>
                <w:szCs w:val="16"/>
              </w:rPr>
            </w:pPr>
            <w:r w:rsidRPr="00CF7AEA">
              <w:rPr>
                <w:rFonts w:cs="Arial"/>
                <w:sz w:val="16"/>
                <w:szCs w:val="16"/>
              </w:rPr>
              <w:t>MCS.16</w:t>
            </w:r>
          </w:p>
        </w:tc>
        <w:tc>
          <w:tcPr>
            <w:tcW w:w="816" w:type="dxa"/>
            <w:gridSpan w:val="2"/>
            <w:vAlign w:val="center"/>
          </w:tcPr>
          <w:p w14:paraId="6F18278F" w14:textId="77777777" w:rsidR="00C32C2F" w:rsidRPr="00CF7AEA" w:rsidRDefault="00C32C2F" w:rsidP="00A55DB8">
            <w:pPr>
              <w:pStyle w:val="TAC"/>
              <w:rPr>
                <w:rFonts w:cs="Arial"/>
                <w:sz w:val="16"/>
                <w:szCs w:val="16"/>
              </w:rPr>
            </w:pPr>
            <w:r w:rsidRPr="00CF7AEA">
              <w:rPr>
                <w:rFonts w:cs="Arial"/>
                <w:sz w:val="16"/>
                <w:szCs w:val="16"/>
              </w:rPr>
              <w:t>8</w:t>
            </w:r>
          </w:p>
        </w:tc>
        <w:tc>
          <w:tcPr>
            <w:tcW w:w="822" w:type="dxa"/>
            <w:gridSpan w:val="2"/>
            <w:vAlign w:val="center"/>
          </w:tcPr>
          <w:p w14:paraId="0CB28812" w14:textId="77777777" w:rsidR="00C32C2F" w:rsidRPr="00CF7AEA" w:rsidRDefault="00C32C2F" w:rsidP="00A55DB8">
            <w:pPr>
              <w:pStyle w:val="TAC"/>
              <w:rPr>
                <w:rFonts w:cs="Arial"/>
                <w:sz w:val="16"/>
                <w:szCs w:val="16"/>
              </w:rPr>
            </w:pPr>
            <w:r w:rsidRPr="00CF7AEA">
              <w:rPr>
                <w:rFonts w:cs="Arial"/>
                <w:sz w:val="16"/>
                <w:szCs w:val="16"/>
              </w:rPr>
              <w:t>1</w:t>
            </w:r>
          </w:p>
        </w:tc>
        <w:tc>
          <w:tcPr>
            <w:tcW w:w="841" w:type="dxa"/>
            <w:vAlign w:val="center"/>
          </w:tcPr>
          <w:p w14:paraId="381ADC67" w14:textId="77777777" w:rsidR="00C32C2F" w:rsidRPr="00CF7AEA" w:rsidRDefault="00C32C2F" w:rsidP="00A55DB8">
            <w:pPr>
              <w:pStyle w:val="TAC"/>
              <w:rPr>
                <w:rFonts w:cs="Arial"/>
                <w:sz w:val="16"/>
                <w:szCs w:val="16"/>
              </w:rPr>
            </w:pPr>
            <w:r w:rsidRPr="00CF7AEA">
              <w:rPr>
                <w:rFonts w:cs="Arial"/>
                <w:sz w:val="16"/>
                <w:szCs w:val="16"/>
              </w:rPr>
              <w:t>Note 6</w:t>
            </w:r>
          </w:p>
        </w:tc>
      </w:tr>
      <w:tr w:rsidR="00C32C2F" w:rsidRPr="00CF7AEA" w14:paraId="5F25BBD8" w14:textId="77777777" w:rsidTr="00A55DB8">
        <w:trPr>
          <w:trHeight w:val="284"/>
          <w:jc w:val="center"/>
        </w:trPr>
        <w:tc>
          <w:tcPr>
            <w:tcW w:w="1031" w:type="dxa"/>
            <w:tcBorders>
              <w:bottom w:val="single" w:sz="4" w:space="0" w:color="auto"/>
            </w:tcBorders>
            <w:vAlign w:val="center"/>
          </w:tcPr>
          <w:p w14:paraId="2AC4AD06" w14:textId="77777777" w:rsidR="00C32C2F" w:rsidRPr="00CF7AEA" w:rsidRDefault="00C32C2F" w:rsidP="00A55DB8">
            <w:pPr>
              <w:pStyle w:val="TAC"/>
              <w:rPr>
                <w:rFonts w:cs="Arial"/>
                <w:sz w:val="16"/>
                <w:szCs w:val="16"/>
              </w:rPr>
            </w:pPr>
            <w:r w:rsidRPr="00CF7AEA">
              <w:rPr>
                <w:rFonts w:cs="Arial"/>
                <w:sz w:val="16"/>
                <w:szCs w:val="16"/>
              </w:rPr>
              <w:t>RC.6 TDD</w:t>
            </w:r>
          </w:p>
        </w:tc>
        <w:tc>
          <w:tcPr>
            <w:tcW w:w="874" w:type="dxa"/>
            <w:gridSpan w:val="2"/>
            <w:tcBorders>
              <w:bottom w:val="single" w:sz="4" w:space="0" w:color="auto"/>
            </w:tcBorders>
            <w:vAlign w:val="center"/>
          </w:tcPr>
          <w:p w14:paraId="562E88AF" w14:textId="77777777" w:rsidR="00C32C2F" w:rsidRPr="00CF7AEA" w:rsidRDefault="00C32C2F" w:rsidP="00A55DB8">
            <w:pPr>
              <w:pStyle w:val="TAC"/>
              <w:rPr>
                <w:rFonts w:cs="Arial"/>
                <w:sz w:val="16"/>
                <w:szCs w:val="16"/>
              </w:rPr>
            </w:pPr>
            <w:r w:rsidRPr="00CF7AEA">
              <w:rPr>
                <w:rFonts w:cs="Arial"/>
                <w:sz w:val="16"/>
                <w:szCs w:val="16"/>
              </w:rPr>
              <w:t>TDD</w:t>
            </w:r>
          </w:p>
        </w:tc>
        <w:tc>
          <w:tcPr>
            <w:tcW w:w="731" w:type="dxa"/>
            <w:gridSpan w:val="2"/>
            <w:tcBorders>
              <w:bottom w:val="single" w:sz="4" w:space="0" w:color="auto"/>
            </w:tcBorders>
            <w:vAlign w:val="center"/>
          </w:tcPr>
          <w:p w14:paraId="523E82AE" w14:textId="77777777" w:rsidR="00C32C2F" w:rsidRPr="00CF7AEA" w:rsidRDefault="00C32C2F" w:rsidP="00A55DB8">
            <w:pPr>
              <w:pStyle w:val="TAC"/>
              <w:rPr>
                <w:rFonts w:cs="Arial"/>
                <w:sz w:val="16"/>
                <w:szCs w:val="16"/>
              </w:rPr>
            </w:pPr>
            <w:r w:rsidRPr="00CF7AEA">
              <w:rPr>
                <w:rFonts w:cs="Arial"/>
                <w:sz w:val="16"/>
                <w:szCs w:val="16"/>
              </w:rPr>
              <w:t>10</w:t>
            </w:r>
          </w:p>
        </w:tc>
        <w:tc>
          <w:tcPr>
            <w:tcW w:w="833" w:type="dxa"/>
            <w:gridSpan w:val="2"/>
            <w:tcBorders>
              <w:bottom w:val="single" w:sz="4" w:space="0" w:color="auto"/>
            </w:tcBorders>
            <w:vAlign w:val="center"/>
          </w:tcPr>
          <w:p w14:paraId="432836A3" w14:textId="77777777" w:rsidR="00C32C2F" w:rsidRPr="00CF7AEA" w:rsidRDefault="00C32C2F" w:rsidP="00A55DB8">
            <w:pPr>
              <w:pStyle w:val="TAC"/>
              <w:rPr>
                <w:rFonts w:cs="Arial"/>
                <w:sz w:val="16"/>
                <w:szCs w:val="16"/>
              </w:rPr>
            </w:pPr>
            <w:r w:rsidRPr="00CF7AEA">
              <w:rPr>
                <w:rFonts w:cs="Arial"/>
                <w:sz w:val="16"/>
                <w:szCs w:val="16"/>
              </w:rPr>
              <w:t>15</w:t>
            </w:r>
          </w:p>
        </w:tc>
        <w:tc>
          <w:tcPr>
            <w:tcW w:w="914" w:type="dxa"/>
            <w:gridSpan w:val="2"/>
            <w:tcBorders>
              <w:bottom w:val="single" w:sz="4" w:space="0" w:color="auto"/>
            </w:tcBorders>
            <w:vAlign w:val="center"/>
          </w:tcPr>
          <w:p w14:paraId="78C4D47E" w14:textId="77777777" w:rsidR="00C32C2F" w:rsidRPr="00CF7AEA" w:rsidRDefault="00C32C2F" w:rsidP="00A55DB8">
            <w:pPr>
              <w:pStyle w:val="TAC"/>
              <w:rPr>
                <w:rFonts w:cs="Arial"/>
                <w:sz w:val="16"/>
                <w:szCs w:val="16"/>
              </w:rPr>
            </w:pPr>
            <w:r w:rsidRPr="00CF7AEA">
              <w:rPr>
                <w:rFonts w:cs="Arial"/>
                <w:sz w:val="16"/>
                <w:szCs w:val="16"/>
              </w:rPr>
              <w:t>Note 3</w:t>
            </w:r>
          </w:p>
        </w:tc>
        <w:tc>
          <w:tcPr>
            <w:tcW w:w="1142" w:type="dxa"/>
            <w:gridSpan w:val="3"/>
            <w:tcBorders>
              <w:bottom w:val="single" w:sz="4" w:space="0" w:color="auto"/>
            </w:tcBorders>
            <w:vAlign w:val="center"/>
          </w:tcPr>
          <w:p w14:paraId="3218D857" w14:textId="77777777" w:rsidR="00C32C2F" w:rsidRPr="00CF7AEA" w:rsidRDefault="00C32C2F" w:rsidP="00A55DB8">
            <w:pPr>
              <w:pStyle w:val="TAC"/>
              <w:rPr>
                <w:rFonts w:cs="Arial"/>
                <w:sz w:val="16"/>
                <w:szCs w:val="16"/>
              </w:rPr>
            </w:pPr>
          </w:p>
        </w:tc>
        <w:tc>
          <w:tcPr>
            <w:tcW w:w="978" w:type="dxa"/>
            <w:gridSpan w:val="2"/>
            <w:tcBorders>
              <w:bottom w:val="single" w:sz="4" w:space="0" w:color="auto"/>
            </w:tcBorders>
            <w:vAlign w:val="center"/>
          </w:tcPr>
          <w:p w14:paraId="7E30511A" w14:textId="77777777" w:rsidR="00C32C2F" w:rsidRPr="00CF7AEA" w:rsidRDefault="00C32C2F" w:rsidP="00A55DB8">
            <w:pPr>
              <w:pStyle w:val="TAC"/>
              <w:rPr>
                <w:rFonts w:cs="Arial"/>
                <w:sz w:val="16"/>
                <w:szCs w:val="16"/>
              </w:rPr>
            </w:pPr>
            <w:r w:rsidRPr="00CF7AEA">
              <w:rPr>
                <w:rFonts w:cs="Arial"/>
                <w:sz w:val="16"/>
                <w:szCs w:val="16"/>
              </w:rPr>
              <w:t>MCS.16</w:t>
            </w:r>
          </w:p>
        </w:tc>
        <w:tc>
          <w:tcPr>
            <w:tcW w:w="816" w:type="dxa"/>
            <w:gridSpan w:val="2"/>
            <w:tcBorders>
              <w:bottom w:val="single" w:sz="4" w:space="0" w:color="auto"/>
            </w:tcBorders>
            <w:vAlign w:val="center"/>
          </w:tcPr>
          <w:p w14:paraId="1EA447EF" w14:textId="77777777" w:rsidR="00C32C2F" w:rsidRPr="00CF7AEA" w:rsidRDefault="00C32C2F" w:rsidP="00A55DB8">
            <w:pPr>
              <w:pStyle w:val="TAC"/>
              <w:rPr>
                <w:rFonts w:cs="Arial"/>
                <w:sz w:val="16"/>
                <w:szCs w:val="16"/>
              </w:rPr>
            </w:pPr>
            <w:r w:rsidRPr="00CF7AEA">
              <w:rPr>
                <w:rFonts w:cs="Arial" w:hint="eastAsia"/>
                <w:sz w:val="16"/>
                <w:szCs w:val="16"/>
                <w:lang w:eastAsia="zh-CN"/>
              </w:rPr>
              <w:t>7</w:t>
            </w:r>
          </w:p>
        </w:tc>
        <w:tc>
          <w:tcPr>
            <w:tcW w:w="822" w:type="dxa"/>
            <w:gridSpan w:val="2"/>
            <w:tcBorders>
              <w:bottom w:val="single" w:sz="4" w:space="0" w:color="auto"/>
            </w:tcBorders>
            <w:vAlign w:val="center"/>
          </w:tcPr>
          <w:p w14:paraId="1F686E79" w14:textId="77777777" w:rsidR="00C32C2F" w:rsidRPr="00CF7AEA" w:rsidRDefault="00C32C2F" w:rsidP="00A55DB8">
            <w:pPr>
              <w:pStyle w:val="TAC"/>
              <w:rPr>
                <w:rFonts w:cs="Arial"/>
                <w:sz w:val="16"/>
                <w:szCs w:val="16"/>
              </w:rPr>
            </w:pPr>
            <w:r w:rsidRPr="00CF7AEA">
              <w:rPr>
                <w:rFonts w:cs="Arial"/>
                <w:sz w:val="16"/>
                <w:szCs w:val="16"/>
              </w:rPr>
              <w:t>1</w:t>
            </w:r>
          </w:p>
        </w:tc>
        <w:tc>
          <w:tcPr>
            <w:tcW w:w="841" w:type="dxa"/>
            <w:tcBorders>
              <w:bottom w:val="single" w:sz="4" w:space="0" w:color="auto"/>
            </w:tcBorders>
            <w:vAlign w:val="center"/>
          </w:tcPr>
          <w:p w14:paraId="0462D8D9" w14:textId="77777777" w:rsidR="00C32C2F" w:rsidRPr="00CF7AEA" w:rsidRDefault="00C32C2F" w:rsidP="00A55DB8">
            <w:pPr>
              <w:pStyle w:val="TAC"/>
              <w:rPr>
                <w:rFonts w:cs="Arial"/>
                <w:sz w:val="16"/>
                <w:szCs w:val="16"/>
              </w:rPr>
            </w:pPr>
            <w:r w:rsidRPr="00CF7AEA">
              <w:rPr>
                <w:rFonts w:cs="Arial"/>
                <w:sz w:val="16"/>
                <w:szCs w:val="16"/>
              </w:rPr>
              <w:t>Note 6</w:t>
            </w:r>
          </w:p>
        </w:tc>
      </w:tr>
      <w:tr w:rsidR="00C32C2F" w:rsidRPr="00CF7AEA" w14:paraId="49E30110" w14:textId="77777777" w:rsidTr="00A55DB8">
        <w:trPr>
          <w:trHeight w:val="284"/>
          <w:jc w:val="center"/>
        </w:trPr>
        <w:tc>
          <w:tcPr>
            <w:tcW w:w="8982" w:type="dxa"/>
            <w:gridSpan w:val="19"/>
            <w:shd w:val="clear" w:color="auto" w:fill="BFBFBF"/>
            <w:vAlign w:val="center"/>
          </w:tcPr>
          <w:p w14:paraId="45A44474" w14:textId="77777777" w:rsidR="00C32C2F" w:rsidRPr="00CF7AEA" w:rsidRDefault="00C32C2F" w:rsidP="00A55DB8">
            <w:pPr>
              <w:pStyle w:val="TAH"/>
              <w:jc w:val="left"/>
              <w:rPr>
                <w:rFonts w:cs="Arial"/>
              </w:rPr>
            </w:pPr>
            <w:r w:rsidRPr="00CF7AEA">
              <w:rPr>
                <w:rFonts w:cs="Arial" w:hint="eastAsia"/>
                <w:lang w:eastAsia="zh-CN"/>
              </w:rPr>
              <w:t>4</w:t>
            </w:r>
            <w:r w:rsidRPr="00CF7AEA">
              <w:rPr>
                <w:rFonts w:cs="Arial"/>
              </w:rPr>
              <w:t xml:space="preserve"> CRS Ports</w:t>
            </w:r>
          </w:p>
        </w:tc>
      </w:tr>
      <w:tr w:rsidR="00C32C2F" w:rsidRPr="00CF7AEA" w14:paraId="583949DB" w14:textId="77777777" w:rsidTr="00A55DB8">
        <w:trPr>
          <w:trHeight w:val="284"/>
          <w:jc w:val="center"/>
        </w:trPr>
        <w:tc>
          <w:tcPr>
            <w:tcW w:w="1031" w:type="dxa"/>
            <w:vAlign w:val="center"/>
          </w:tcPr>
          <w:p w14:paraId="24ACA45F" w14:textId="77777777" w:rsidR="00C32C2F" w:rsidRPr="00CF7AEA" w:rsidRDefault="00C32C2F" w:rsidP="00A55DB8">
            <w:pPr>
              <w:pStyle w:val="TAC"/>
              <w:rPr>
                <w:rFonts w:cs="Arial"/>
                <w:sz w:val="16"/>
                <w:szCs w:val="16"/>
              </w:rPr>
            </w:pPr>
            <w:r w:rsidRPr="00CF7AEA">
              <w:rPr>
                <w:rFonts w:cs="Arial" w:hint="eastAsia"/>
                <w:sz w:val="16"/>
                <w:szCs w:val="16"/>
                <w:lang w:eastAsia="zh-CN"/>
              </w:rPr>
              <w:t>RC.1</w:t>
            </w:r>
            <w:r w:rsidRPr="00CF7AEA">
              <w:rPr>
                <w:rFonts w:cs="Arial"/>
                <w:sz w:val="16"/>
                <w:szCs w:val="16"/>
                <w:lang w:eastAsia="zh-CN"/>
              </w:rPr>
              <w:t>7</w:t>
            </w:r>
            <w:r w:rsidRPr="00CF7AEA">
              <w:rPr>
                <w:rFonts w:cs="Arial" w:hint="eastAsia"/>
                <w:sz w:val="16"/>
                <w:szCs w:val="16"/>
                <w:lang w:eastAsia="zh-CN"/>
              </w:rPr>
              <w:t xml:space="preserve"> FDD</w:t>
            </w:r>
          </w:p>
        </w:tc>
        <w:tc>
          <w:tcPr>
            <w:tcW w:w="874" w:type="dxa"/>
            <w:gridSpan w:val="2"/>
            <w:vAlign w:val="center"/>
          </w:tcPr>
          <w:p w14:paraId="0E2A9706" w14:textId="77777777" w:rsidR="00C32C2F" w:rsidRPr="00CF7AEA" w:rsidRDefault="00C32C2F" w:rsidP="00A55DB8">
            <w:pPr>
              <w:pStyle w:val="TAC"/>
              <w:rPr>
                <w:rFonts w:cs="Arial"/>
                <w:sz w:val="16"/>
                <w:szCs w:val="16"/>
              </w:rPr>
            </w:pPr>
            <w:r w:rsidRPr="00CF7AEA">
              <w:rPr>
                <w:rFonts w:cs="Arial"/>
                <w:kern w:val="2"/>
                <w:sz w:val="16"/>
                <w:szCs w:val="16"/>
              </w:rPr>
              <w:t>FDD</w:t>
            </w:r>
          </w:p>
        </w:tc>
        <w:tc>
          <w:tcPr>
            <w:tcW w:w="731" w:type="dxa"/>
            <w:gridSpan w:val="2"/>
            <w:vAlign w:val="center"/>
          </w:tcPr>
          <w:p w14:paraId="12F071BC" w14:textId="77777777" w:rsidR="00C32C2F" w:rsidRPr="00CF7AEA" w:rsidRDefault="00C32C2F" w:rsidP="00A55DB8">
            <w:pPr>
              <w:pStyle w:val="TAC"/>
              <w:rPr>
                <w:rFonts w:cs="Arial"/>
                <w:sz w:val="16"/>
                <w:szCs w:val="16"/>
              </w:rPr>
            </w:pPr>
            <w:r w:rsidRPr="00CF7AEA">
              <w:rPr>
                <w:rFonts w:cs="Arial"/>
                <w:kern w:val="2"/>
                <w:sz w:val="16"/>
                <w:szCs w:val="16"/>
              </w:rPr>
              <w:t>10</w:t>
            </w:r>
          </w:p>
        </w:tc>
        <w:tc>
          <w:tcPr>
            <w:tcW w:w="833" w:type="dxa"/>
            <w:gridSpan w:val="2"/>
            <w:vAlign w:val="center"/>
          </w:tcPr>
          <w:p w14:paraId="2D4807C0" w14:textId="77777777" w:rsidR="00C32C2F" w:rsidRPr="00CF7AEA" w:rsidRDefault="00C32C2F" w:rsidP="00A55DB8">
            <w:pPr>
              <w:pStyle w:val="TAC"/>
              <w:rPr>
                <w:rFonts w:cs="Arial"/>
                <w:sz w:val="16"/>
                <w:szCs w:val="16"/>
              </w:rPr>
            </w:pPr>
            <w:r w:rsidRPr="00CF7AEA">
              <w:rPr>
                <w:rFonts w:cs="Arial"/>
                <w:kern w:val="2"/>
                <w:sz w:val="16"/>
                <w:szCs w:val="16"/>
              </w:rPr>
              <w:t>50</w:t>
            </w:r>
          </w:p>
        </w:tc>
        <w:tc>
          <w:tcPr>
            <w:tcW w:w="914" w:type="dxa"/>
            <w:gridSpan w:val="2"/>
            <w:vAlign w:val="center"/>
          </w:tcPr>
          <w:p w14:paraId="3F5E0B0B" w14:textId="77777777" w:rsidR="00C32C2F" w:rsidRPr="00CF7AEA" w:rsidRDefault="00C32C2F" w:rsidP="00A55DB8">
            <w:pPr>
              <w:pStyle w:val="TAC"/>
              <w:rPr>
                <w:rFonts w:cs="Arial"/>
                <w:sz w:val="16"/>
                <w:szCs w:val="16"/>
              </w:rPr>
            </w:pPr>
            <w:r w:rsidRPr="00CF7AEA">
              <w:rPr>
                <w:rFonts w:cs="Arial"/>
                <w:kern w:val="2"/>
                <w:sz w:val="16"/>
                <w:szCs w:val="16"/>
              </w:rPr>
              <w:t>-</w:t>
            </w:r>
          </w:p>
        </w:tc>
        <w:tc>
          <w:tcPr>
            <w:tcW w:w="1142" w:type="dxa"/>
            <w:gridSpan w:val="3"/>
            <w:vAlign w:val="center"/>
          </w:tcPr>
          <w:p w14:paraId="15DA8AFA" w14:textId="77777777" w:rsidR="00C32C2F" w:rsidRPr="00CF7AEA" w:rsidRDefault="00C32C2F" w:rsidP="00A55DB8">
            <w:pPr>
              <w:pStyle w:val="TAC"/>
              <w:rPr>
                <w:rFonts w:cs="Arial"/>
                <w:sz w:val="16"/>
                <w:szCs w:val="16"/>
              </w:rPr>
            </w:pPr>
          </w:p>
        </w:tc>
        <w:tc>
          <w:tcPr>
            <w:tcW w:w="978" w:type="dxa"/>
            <w:gridSpan w:val="2"/>
            <w:vAlign w:val="center"/>
          </w:tcPr>
          <w:p w14:paraId="7C125476" w14:textId="77777777" w:rsidR="00C32C2F" w:rsidRPr="00CF7AEA" w:rsidRDefault="00C32C2F" w:rsidP="00A55DB8">
            <w:pPr>
              <w:pStyle w:val="TAC"/>
              <w:rPr>
                <w:rFonts w:cs="Arial"/>
                <w:sz w:val="16"/>
                <w:szCs w:val="16"/>
              </w:rPr>
            </w:pPr>
            <w:r w:rsidRPr="00CF7AEA">
              <w:rPr>
                <w:rFonts w:cs="Arial" w:hint="eastAsia"/>
                <w:sz w:val="16"/>
                <w:szCs w:val="16"/>
                <w:lang w:eastAsia="zh-CN"/>
              </w:rPr>
              <w:t>MCS.18</w:t>
            </w:r>
          </w:p>
        </w:tc>
        <w:tc>
          <w:tcPr>
            <w:tcW w:w="816" w:type="dxa"/>
            <w:gridSpan w:val="2"/>
            <w:vAlign w:val="center"/>
          </w:tcPr>
          <w:p w14:paraId="663F232F" w14:textId="77777777" w:rsidR="00C32C2F" w:rsidRPr="00CF7AEA" w:rsidRDefault="00C32C2F" w:rsidP="00A55DB8">
            <w:pPr>
              <w:pStyle w:val="TAC"/>
              <w:rPr>
                <w:rFonts w:cs="Arial"/>
                <w:sz w:val="16"/>
                <w:szCs w:val="16"/>
              </w:rPr>
            </w:pPr>
            <w:r w:rsidRPr="00CF7AEA">
              <w:rPr>
                <w:rFonts w:cs="Arial"/>
                <w:kern w:val="2"/>
                <w:sz w:val="16"/>
                <w:szCs w:val="16"/>
              </w:rPr>
              <w:t>8</w:t>
            </w:r>
          </w:p>
        </w:tc>
        <w:tc>
          <w:tcPr>
            <w:tcW w:w="822" w:type="dxa"/>
            <w:gridSpan w:val="2"/>
            <w:vAlign w:val="center"/>
          </w:tcPr>
          <w:p w14:paraId="1F35A6B5" w14:textId="77777777" w:rsidR="00C32C2F" w:rsidRPr="00CF7AEA" w:rsidRDefault="00C32C2F" w:rsidP="00A55DB8">
            <w:pPr>
              <w:pStyle w:val="TAC"/>
              <w:rPr>
                <w:rFonts w:cs="Arial"/>
                <w:sz w:val="16"/>
                <w:szCs w:val="16"/>
              </w:rPr>
            </w:pPr>
            <w:r w:rsidRPr="00CF7AEA">
              <w:rPr>
                <w:rFonts w:cs="Arial"/>
                <w:kern w:val="2"/>
                <w:sz w:val="16"/>
                <w:szCs w:val="16"/>
              </w:rPr>
              <w:t>1</w:t>
            </w:r>
          </w:p>
        </w:tc>
        <w:tc>
          <w:tcPr>
            <w:tcW w:w="841" w:type="dxa"/>
            <w:vAlign w:val="center"/>
          </w:tcPr>
          <w:p w14:paraId="68491F0E" w14:textId="77777777" w:rsidR="00C32C2F" w:rsidRPr="00CF7AEA" w:rsidRDefault="00C32C2F" w:rsidP="00A55DB8">
            <w:pPr>
              <w:pStyle w:val="TAC"/>
              <w:rPr>
                <w:rFonts w:cs="Arial"/>
                <w:sz w:val="16"/>
                <w:szCs w:val="16"/>
              </w:rPr>
            </w:pPr>
          </w:p>
        </w:tc>
      </w:tr>
      <w:tr w:rsidR="00C32C2F" w:rsidRPr="00CF7AEA" w14:paraId="566463FF" w14:textId="77777777" w:rsidTr="00A55DB8">
        <w:trPr>
          <w:trHeight w:val="284"/>
          <w:jc w:val="center"/>
        </w:trPr>
        <w:tc>
          <w:tcPr>
            <w:tcW w:w="1031" w:type="dxa"/>
            <w:vAlign w:val="center"/>
          </w:tcPr>
          <w:p w14:paraId="28D3345F" w14:textId="77777777" w:rsidR="00C32C2F" w:rsidRPr="00CF7AEA" w:rsidRDefault="00C32C2F" w:rsidP="00A55DB8">
            <w:pPr>
              <w:pStyle w:val="TAC"/>
              <w:rPr>
                <w:rFonts w:cs="Arial"/>
                <w:sz w:val="16"/>
                <w:szCs w:val="16"/>
              </w:rPr>
            </w:pPr>
            <w:r w:rsidRPr="00CF7AEA">
              <w:rPr>
                <w:rFonts w:cs="Arial" w:hint="eastAsia"/>
                <w:sz w:val="16"/>
                <w:szCs w:val="16"/>
                <w:lang w:eastAsia="zh-CN"/>
              </w:rPr>
              <w:t>RC.1</w:t>
            </w:r>
            <w:r w:rsidRPr="00CF7AEA">
              <w:rPr>
                <w:rFonts w:cs="Arial"/>
                <w:sz w:val="16"/>
                <w:szCs w:val="16"/>
                <w:lang w:eastAsia="zh-CN"/>
              </w:rPr>
              <w:t>7</w:t>
            </w:r>
            <w:r w:rsidRPr="00CF7AEA">
              <w:rPr>
                <w:rFonts w:cs="Arial" w:hint="eastAsia"/>
                <w:sz w:val="16"/>
                <w:szCs w:val="16"/>
                <w:lang w:eastAsia="zh-CN"/>
              </w:rPr>
              <w:t xml:space="preserve"> TDD</w:t>
            </w:r>
          </w:p>
        </w:tc>
        <w:tc>
          <w:tcPr>
            <w:tcW w:w="874" w:type="dxa"/>
            <w:gridSpan w:val="2"/>
            <w:vAlign w:val="center"/>
          </w:tcPr>
          <w:p w14:paraId="498CE3DF" w14:textId="77777777" w:rsidR="00C32C2F" w:rsidRPr="00CF7AEA" w:rsidRDefault="00C32C2F" w:rsidP="00A55DB8">
            <w:pPr>
              <w:pStyle w:val="TAC"/>
              <w:rPr>
                <w:rFonts w:cs="Arial"/>
                <w:sz w:val="16"/>
                <w:szCs w:val="16"/>
              </w:rPr>
            </w:pPr>
            <w:r w:rsidRPr="00CF7AEA">
              <w:rPr>
                <w:rFonts w:cs="Arial"/>
                <w:kern w:val="2"/>
                <w:sz w:val="16"/>
                <w:szCs w:val="16"/>
              </w:rPr>
              <w:t>TDD</w:t>
            </w:r>
          </w:p>
        </w:tc>
        <w:tc>
          <w:tcPr>
            <w:tcW w:w="731" w:type="dxa"/>
            <w:gridSpan w:val="2"/>
            <w:vAlign w:val="center"/>
          </w:tcPr>
          <w:p w14:paraId="3D0EC72A" w14:textId="77777777" w:rsidR="00C32C2F" w:rsidRPr="00CF7AEA" w:rsidRDefault="00C32C2F" w:rsidP="00A55DB8">
            <w:pPr>
              <w:pStyle w:val="TAC"/>
              <w:rPr>
                <w:rFonts w:cs="Arial"/>
                <w:sz w:val="16"/>
                <w:szCs w:val="16"/>
              </w:rPr>
            </w:pPr>
            <w:r w:rsidRPr="00CF7AEA">
              <w:rPr>
                <w:rFonts w:cs="Arial"/>
                <w:kern w:val="2"/>
                <w:sz w:val="16"/>
                <w:szCs w:val="16"/>
              </w:rPr>
              <w:t>10</w:t>
            </w:r>
          </w:p>
        </w:tc>
        <w:tc>
          <w:tcPr>
            <w:tcW w:w="833" w:type="dxa"/>
            <w:gridSpan w:val="2"/>
            <w:vAlign w:val="center"/>
          </w:tcPr>
          <w:p w14:paraId="7AFB7856" w14:textId="77777777" w:rsidR="00C32C2F" w:rsidRPr="00CF7AEA" w:rsidRDefault="00C32C2F" w:rsidP="00A55DB8">
            <w:pPr>
              <w:pStyle w:val="TAC"/>
              <w:rPr>
                <w:rFonts w:cs="Arial"/>
                <w:sz w:val="16"/>
                <w:szCs w:val="16"/>
              </w:rPr>
            </w:pPr>
            <w:r w:rsidRPr="00CF7AEA">
              <w:rPr>
                <w:rFonts w:cs="Arial"/>
                <w:kern w:val="2"/>
                <w:sz w:val="16"/>
                <w:szCs w:val="16"/>
              </w:rPr>
              <w:t>50</w:t>
            </w:r>
          </w:p>
        </w:tc>
        <w:tc>
          <w:tcPr>
            <w:tcW w:w="914" w:type="dxa"/>
            <w:gridSpan w:val="2"/>
            <w:vAlign w:val="center"/>
          </w:tcPr>
          <w:p w14:paraId="1C447288" w14:textId="77777777" w:rsidR="00C32C2F" w:rsidRPr="00CF7AEA" w:rsidRDefault="00C32C2F" w:rsidP="00A55DB8">
            <w:pPr>
              <w:pStyle w:val="TAC"/>
              <w:rPr>
                <w:rFonts w:cs="Arial"/>
                <w:sz w:val="16"/>
                <w:szCs w:val="16"/>
              </w:rPr>
            </w:pPr>
            <w:r w:rsidRPr="00CF7AEA">
              <w:rPr>
                <w:rFonts w:cs="Arial"/>
                <w:kern w:val="2"/>
                <w:sz w:val="16"/>
                <w:szCs w:val="16"/>
              </w:rPr>
              <w:t>Note 3</w:t>
            </w:r>
          </w:p>
        </w:tc>
        <w:tc>
          <w:tcPr>
            <w:tcW w:w="1142" w:type="dxa"/>
            <w:gridSpan w:val="3"/>
            <w:vAlign w:val="center"/>
          </w:tcPr>
          <w:p w14:paraId="08EA857B" w14:textId="77777777" w:rsidR="00C32C2F" w:rsidRPr="00CF7AEA" w:rsidRDefault="00C32C2F" w:rsidP="00A55DB8">
            <w:pPr>
              <w:pStyle w:val="TAC"/>
              <w:rPr>
                <w:rFonts w:cs="Arial"/>
                <w:sz w:val="16"/>
                <w:szCs w:val="16"/>
              </w:rPr>
            </w:pPr>
          </w:p>
        </w:tc>
        <w:tc>
          <w:tcPr>
            <w:tcW w:w="978" w:type="dxa"/>
            <w:gridSpan w:val="2"/>
            <w:vAlign w:val="center"/>
          </w:tcPr>
          <w:p w14:paraId="280F6A65" w14:textId="77777777" w:rsidR="00C32C2F" w:rsidRPr="00CF7AEA" w:rsidRDefault="00C32C2F" w:rsidP="00A55DB8">
            <w:pPr>
              <w:pStyle w:val="TAC"/>
              <w:rPr>
                <w:rFonts w:cs="Arial"/>
                <w:sz w:val="16"/>
                <w:szCs w:val="16"/>
              </w:rPr>
            </w:pPr>
            <w:r w:rsidRPr="00CF7AEA">
              <w:rPr>
                <w:rFonts w:cs="Arial" w:hint="eastAsia"/>
                <w:sz w:val="16"/>
                <w:szCs w:val="16"/>
                <w:lang w:eastAsia="zh-CN"/>
              </w:rPr>
              <w:t>MCS.18</w:t>
            </w:r>
          </w:p>
        </w:tc>
        <w:tc>
          <w:tcPr>
            <w:tcW w:w="816" w:type="dxa"/>
            <w:gridSpan w:val="2"/>
            <w:vAlign w:val="center"/>
          </w:tcPr>
          <w:p w14:paraId="72716CB2" w14:textId="77777777" w:rsidR="00C32C2F" w:rsidRPr="00CF7AEA" w:rsidRDefault="00C32C2F" w:rsidP="00A55DB8">
            <w:pPr>
              <w:pStyle w:val="TAC"/>
              <w:rPr>
                <w:rFonts w:cs="Arial"/>
                <w:sz w:val="16"/>
                <w:szCs w:val="16"/>
              </w:rPr>
            </w:pPr>
            <w:r w:rsidRPr="00CF7AEA">
              <w:rPr>
                <w:rFonts w:cs="Arial" w:hint="eastAsia"/>
                <w:kern w:val="2"/>
                <w:sz w:val="16"/>
                <w:szCs w:val="16"/>
                <w:lang w:eastAsia="zh-CN"/>
              </w:rPr>
              <w:t>7</w:t>
            </w:r>
          </w:p>
        </w:tc>
        <w:tc>
          <w:tcPr>
            <w:tcW w:w="822" w:type="dxa"/>
            <w:gridSpan w:val="2"/>
            <w:vAlign w:val="center"/>
          </w:tcPr>
          <w:p w14:paraId="0463D7DD" w14:textId="77777777" w:rsidR="00C32C2F" w:rsidRPr="00CF7AEA" w:rsidRDefault="00C32C2F" w:rsidP="00A55DB8">
            <w:pPr>
              <w:pStyle w:val="TAC"/>
              <w:rPr>
                <w:rFonts w:cs="Arial"/>
                <w:sz w:val="16"/>
                <w:szCs w:val="16"/>
              </w:rPr>
            </w:pPr>
            <w:r w:rsidRPr="00CF7AEA">
              <w:rPr>
                <w:rFonts w:cs="Arial"/>
                <w:kern w:val="2"/>
                <w:sz w:val="16"/>
                <w:szCs w:val="16"/>
              </w:rPr>
              <w:t>1</w:t>
            </w:r>
          </w:p>
        </w:tc>
        <w:tc>
          <w:tcPr>
            <w:tcW w:w="841" w:type="dxa"/>
            <w:vAlign w:val="center"/>
          </w:tcPr>
          <w:p w14:paraId="055CDBAE" w14:textId="77777777" w:rsidR="00C32C2F" w:rsidRPr="00CF7AEA" w:rsidRDefault="00C32C2F" w:rsidP="00A55DB8">
            <w:pPr>
              <w:pStyle w:val="TAC"/>
              <w:rPr>
                <w:rFonts w:cs="Arial"/>
                <w:sz w:val="16"/>
                <w:szCs w:val="16"/>
              </w:rPr>
            </w:pPr>
          </w:p>
        </w:tc>
      </w:tr>
      <w:tr w:rsidR="00C32C2F" w:rsidRPr="00CF7AEA" w14:paraId="0338852C" w14:textId="77777777" w:rsidTr="00A55DB8">
        <w:trPr>
          <w:trHeight w:val="284"/>
          <w:jc w:val="center"/>
        </w:trPr>
        <w:tc>
          <w:tcPr>
            <w:tcW w:w="1031" w:type="dxa"/>
            <w:vAlign w:val="center"/>
          </w:tcPr>
          <w:p w14:paraId="645D19E8" w14:textId="77777777" w:rsidR="00C32C2F" w:rsidRPr="00CF7AEA" w:rsidRDefault="00C32C2F" w:rsidP="00A55DB8">
            <w:pPr>
              <w:pStyle w:val="TAC"/>
              <w:rPr>
                <w:rFonts w:cs="Arial"/>
                <w:sz w:val="16"/>
                <w:szCs w:val="16"/>
                <w:lang w:eastAsia="zh-CN"/>
              </w:rPr>
            </w:pPr>
            <w:r w:rsidRPr="00CF7AEA">
              <w:rPr>
                <w:rFonts w:cs="Arial"/>
                <w:sz w:val="16"/>
                <w:szCs w:val="16"/>
                <w:lang w:eastAsia="zh-CN"/>
              </w:rPr>
              <w:t>RC.21 FDD</w:t>
            </w:r>
          </w:p>
        </w:tc>
        <w:tc>
          <w:tcPr>
            <w:tcW w:w="874" w:type="dxa"/>
            <w:gridSpan w:val="2"/>
            <w:vAlign w:val="center"/>
          </w:tcPr>
          <w:p w14:paraId="62B7C52D" w14:textId="77777777" w:rsidR="00C32C2F" w:rsidRPr="00CF7AEA" w:rsidRDefault="00C32C2F" w:rsidP="00A55DB8">
            <w:pPr>
              <w:pStyle w:val="TAC"/>
              <w:rPr>
                <w:rFonts w:cs="Arial"/>
                <w:kern w:val="2"/>
                <w:sz w:val="16"/>
                <w:szCs w:val="16"/>
              </w:rPr>
            </w:pPr>
            <w:r w:rsidRPr="00CF7AEA">
              <w:rPr>
                <w:rFonts w:cs="Arial"/>
                <w:kern w:val="2"/>
                <w:sz w:val="16"/>
                <w:szCs w:val="16"/>
              </w:rPr>
              <w:t>FDD</w:t>
            </w:r>
          </w:p>
        </w:tc>
        <w:tc>
          <w:tcPr>
            <w:tcW w:w="731" w:type="dxa"/>
            <w:gridSpan w:val="2"/>
            <w:vAlign w:val="center"/>
          </w:tcPr>
          <w:p w14:paraId="3F143EC4" w14:textId="77777777" w:rsidR="00C32C2F" w:rsidRPr="00CF7AEA" w:rsidRDefault="00C32C2F" w:rsidP="00A55DB8">
            <w:pPr>
              <w:pStyle w:val="TAC"/>
              <w:rPr>
                <w:rFonts w:cs="Arial"/>
                <w:kern w:val="2"/>
                <w:sz w:val="16"/>
                <w:szCs w:val="16"/>
              </w:rPr>
            </w:pPr>
            <w:r w:rsidRPr="00CF7AEA">
              <w:rPr>
                <w:rFonts w:cs="Arial"/>
                <w:kern w:val="2"/>
                <w:sz w:val="16"/>
                <w:szCs w:val="16"/>
              </w:rPr>
              <w:t>10</w:t>
            </w:r>
          </w:p>
        </w:tc>
        <w:tc>
          <w:tcPr>
            <w:tcW w:w="833" w:type="dxa"/>
            <w:gridSpan w:val="2"/>
            <w:vAlign w:val="center"/>
          </w:tcPr>
          <w:p w14:paraId="06B8C2DE" w14:textId="77777777" w:rsidR="00C32C2F" w:rsidRPr="00CF7AEA" w:rsidRDefault="00C32C2F" w:rsidP="00A55DB8">
            <w:pPr>
              <w:pStyle w:val="TAC"/>
              <w:rPr>
                <w:rFonts w:cs="Arial"/>
                <w:kern w:val="2"/>
                <w:sz w:val="16"/>
                <w:szCs w:val="16"/>
              </w:rPr>
            </w:pPr>
            <w:r w:rsidRPr="00CF7AEA">
              <w:rPr>
                <w:rFonts w:cs="Arial"/>
                <w:kern w:val="2"/>
                <w:sz w:val="16"/>
                <w:szCs w:val="16"/>
              </w:rPr>
              <w:t>50</w:t>
            </w:r>
          </w:p>
        </w:tc>
        <w:tc>
          <w:tcPr>
            <w:tcW w:w="914" w:type="dxa"/>
            <w:gridSpan w:val="2"/>
            <w:vAlign w:val="center"/>
          </w:tcPr>
          <w:p w14:paraId="79187412" w14:textId="77777777" w:rsidR="00C32C2F" w:rsidRPr="00CF7AEA" w:rsidRDefault="00C32C2F" w:rsidP="00A55DB8">
            <w:pPr>
              <w:pStyle w:val="TAC"/>
              <w:rPr>
                <w:rFonts w:cs="Arial"/>
                <w:kern w:val="2"/>
                <w:sz w:val="16"/>
                <w:szCs w:val="16"/>
              </w:rPr>
            </w:pPr>
            <w:r w:rsidRPr="00CF7AEA">
              <w:rPr>
                <w:rFonts w:cs="Arial"/>
                <w:kern w:val="2"/>
                <w:sz w:val="16"/>
                <w:szCs w:val="16"/>
              </w:rPr>
              <w:t>-</w:t>
            </w:r>
          </w:p>
        </w:tc>
        <w:tc>
          <w:tcPr>
            <w:tcW w:w="1142" w:type="dxa"/>
            <w:gridSpan w:val="3"/>
            <w:vAlign w:val="center"/>
          </w:tcPr>
          <w:p w14:paraId="3A29C3EF" w14:textId="77777777" w:rsidR="00C32C2F" w:rsidRPr="00CF7AEA" w:rsidRDefault="00C32C2F" w:rsidP="00A55DB8">
            <w:pPr>
              <w:pStyle w:val="TAC"/>
              <w:rPr>
                <w:rFonts w:cs="Arial"/>
                <w:sz w:val="16"/>
                <w:szCs w:val="16"/>
              </w:rPr>
            </w:pPr>
          </w:p>
        </w:tc>
        <w:tc>
          <w:tcPr>
            <w:tcW w:w="978" w:type="dxa"/>
            <w:gridSpan w:val="2"/>
            <w:vAlign w:val="center"/>
          </w:tcPr>
          <w:p w14:paraId="6F4E8927" w14:textId="77777777" w:rsidR="00C32C2F" w:rsidRPr="00CF7AEA" w:rsidRDefault="00C32C2F" w:rsidP="00A55DB8">
            <w:pPr>
              <w:pStyle w:val="TAC"/>
              <w:rPr>
                <w:rFonts w:cs="Arial"/>
                <w:sz w:val="16"/>
                <w:szCs w:val="16"/>
                <w:lang w:eastAsia="zh-CN"/>
              </w:rPr>
            </w:pPr>
            <w:r w:rsidRPr="00CF7AEA">
              <w:rPr>
                <w:rFonts w:cs="Arial"/>
                <w:sz w:val="16"/>
                <w:szCs w:val="16"/>
                <w:lang w:eastAsia="zh-CN"/>
              </w:rPr>
              <w:t>MCS.26</w:t>
            </w:r>
          </w:p>
        </w:tc>
        <w:tc>
          <w:tcPr>
            <w:tcW w:w="816" w:type="dxa"/>
            <w:gridSpan w:val="2"/>
            <w:vAlign w:val="center"/>
          </w:tcPr>
          <w:p w14:paraId="32F09B80" w14:textId="77777777" w:rsidR="00C32C2F" w:rsidRPr="00CF7AEA" w:rsidRDefault="00C32C2F" w:rsidP="00A55DB8">
            <w:pPr>
              <w:pStyle w:val="TAC"/>
              <w:rPr>
                <w:rFonts w:cs="Arial"/>
                <w:kern w:val="2"/>
                <w:sz w:val="16"/>
                <w:szCs w:val="16"/>
                <w:lang w:eastAsia="zh-CN"/>
              </w:rPr>
            </w:pPr>
            <w:r w:rsidRPr="00CF7AEA">
              <w:rPr>
                <w:rFonts w:cs="Arial"/>
                <w:kern w:val="2"/>
                <w:sz w:val="16"/>
                <w:szCs w:val="16"/>
                <w:lang w:eastAsia="zh-CN"/>
              </w:rPr>
              <w:t>8</w:t>
            </w:r>
          </w:p>
        </w:tc>
        <w:tc>
          <w:tcPr>
            <w:tcW w:w="822" w:type="dxa"/>
            <w:gridSpan w:val="2"/>
            <w:vAlign w:val="center"/>
          </w:tcPr>
          <w:p w14:paraId="538A3A91" w14:textId="77777777" w:rsidR="00C32C2F" w:rsidRPr="00CF7AEA" w:rsidRDefault="00C32C2F" w:rsidP="00A55DB8">
            <w:pPr>
              <w:pStyle w:val="TAC"/>
              <w:rPr>
                <w:rFonts w:cs="Arial"/>
                <w:kern w:val="2"/>
                <w:sz w:val="16"/>
                <w:szCs w:val="16"/>
              </w:rPr>
            </w:pPr>
            <w:r w:rsidRPr="00CF7AEA">
              <w:rPr>
                <w:rFonts w:cs="Arial"/>
                <w:kern w:val="2"/>
                <w:sz w:val="16"/>
                <w:szCs w:val="16"/>
              </w:rPr>
              <w:t>1</w:t>
            </w:r>
          </w:p>
        </w:tc>
        <w:tc>
          <w:tcPr>
            <w:tcW w:w="841" w:type="dxa"/>
            <w:vAlign w:val="center"/>
          </w:tcPr>
          <w:p w14:paraId="78F5A7EF" w14:textId="77777777" w:rsidR="00C32C2F" w:rsidRPr="00CF7AEA" w:rsidRDefault="00C32C2F" w:rsidP="00A55DB8">
            <w:pPr>
              <w:pStyle w:val="TAC"/>
              <w:rPr>
                <w:rFonts w:cs="Arial"/>
                <w:sz w:val="16"/>
                <w:szCs w:val="16"/>
              </w:rPr>
            </w:pPr>
          </w:p>
        </w:tc>
      </w:tr>
      <w:tr w:rsidR="00C32C2F" w:rsidRPr="00CF7AEA" w14:paraId="47290315" w14:textId="77777777" w:rsidTr="00A55DB8">
        <w:trPr>
          <w:trHeight w:val="284"/>
          <w:jc w:val="center"/>
        </w:trPr>
        <w:tc>
          <w:tcPr>
            <w:tcW w:w="1031" w:type="dxa"/>
            <w:vAlign w:val="center"/>
          </w:tcPr>
          <w:p w14:paraId="2A599A83" w14:textId="77777777" w:rsidR="00C32C2F" w:rsidRPr="00CF7AEA" w:rsidRDefault="00C32C2F" w:rsidP="00A55DB8">
            <w:pPr>
              <w:pStyle w:val="TAC"/>
              <w:rPr>
                <w:rFonts w:cs="Arial"/>
                <w:sz w:val="16"/>
                <w:szCs w:val="16"/>
                <w:lang w:eastAsia="zh-CN"/>
              </w:rPr>
            </w:pPr>
            <w:r w:rsidRPr="00CF7AEA">
              <w:rPr>
                <w:rFonts w:cs="Arial"/>
                <w:sz w:val="16"/>
                <w:szCs w:val="16"/>
                <w:lang w:eastAsia="zh-CN"/>
              </w:rPr>
              <w:t>RC.21 TDD</w:t>
            </w:r>
          </w:p>
        </w:tc>
        <w:tc>
          <w:tcPr>
            <w:tcW w:w="874" w:type="dxa"/>
            <w:gridSpan w:val="2"/>
            <w:vAlign w:val="center"/>
          </w:tcPr>
          <w:p w14:paraId="4A896FE7" w14:textId="77777777" w:rsidR="00C32C2F" w:rsidRPr="00CF7AEA" w:rsidRDefault="00C32C2F" w:rsidP="00A55DB8">
            <w:pPr>
              <w:pStyle w:val="TAC"/>
              <w:rPr>
                <w:rFonts w:cs="Arial"/>
                <w:kern w:val="2"/>
                <w:sz w:val="16"/>
                <w:szCs w:val="16"/>
              </w:rPr>
            </w:pPr>
            <w:r w:rsidRPr="00CF7AEA">
              <w:rPr>
                <w:rFonts w:cs="Arial"/>
                <w:kern w:val="2"/>
                <w:sz w:val="16"/>
                <w:szCs w:val="16"/>
              </w:rPr>
              <w:t>TDD</w:t>
            </w:r>
          </w:p>
        </w:tc>
        <w:tc>
          <w:tcPr>
            <w:tcW w:w="731" w:type="dxa"/>
            <w:gridSpan w:val="2"/>
            <w:vAlign w:val="center"/>
          </w:tcPr>
          <w:p w14:paraId="1596D95F" w14:textId="77777777" w:rsidR="00C32C2F" w:rsidRPr="00CF7AEA" w:rsidRDefault="00C32C2F" w:rsidP="00A55DB8">
            <w:pPr>
              <w:pStyle w:val="TAC"/>
              <w:rPr>
                <w:rFonts w:cs="Arial"/>
                <w:kern w:val="2"/>
                <w:sz w:val="16"/>
                <w:szCs w:val="16"/>
              </w:rPr>
            </w:pPr>
            <w:r w:rsidRPr="00CF7AEA">
              <w:rPr>
                <w:rFonts w:cs="Arial"/>
                <w:kern w:val="2"/>
                <w:sz w:val="16"/>
                <w:szCs w:val="16"/>
              </w:rPr>
              <w:t>10</w:t>
            </w:r>
          </w:p>
        </w:tc>
        <w:tc>
          <w:tcPr>
            <w:tcW w:w="833" w:type="dxa"/>
            <w:gridSpan w:val="2"/>
            <w:vAlign w:val="center"/>
          </w:tcPr>
          <w:p w14:paraId="571DCCEE" w14:textId="77777777" w:rsidR="00C32C2F" w:rsidRPr="00CF7AEA" w:rsidRDefault="00C32C2F" w:rsidP="00A55DB8">
            <w:pPr>
              <w:pStyle w:val="TAC"/>
              <w:rPr>
                <w:rFonts w:cs="Arial"/>
                <w:kern w:val="2"/>
                <w:sz w:val="16"/>
                <w:szCs w:val="16"/>
              </w:rPr>
            </w:pPr>
            <w:r w:rsidRPr="00CF7AEA">
              <w:rPr>
                <w:rFonts w:cs="Arial"/>
                <w:kern w:val="2"/>
                <w:sz w:val="16"/>
                <w:szCs w:val="16"/>
              </w:rPr>
              <w:t>50</w:t>
            </w:r>
          </w:p>
        </w:tc>
        <w:tc>
          <w:tcPr>
            <w:tcW w:w="914" w:type="dxa"/>
            <w:gridSpan w:val="2"/>
            <w:vAlign w:val="center"/>
          </w:tcPr>
          <w:p w14:paraId="2D4BA1E0" w14:textId="77777777" w:rsidR="00C32C2F" w:rsidRPr="00CF7AEA" w:rsidRDefault="00C32C2F" w:rsidP="00A55DB8">
            <w:pPr>
              <w:pStyle w:val="TAC"/>
              <w:rPr>
                <w:rFonts w:cs="Arial"/>
                <w:kern w:val="2"/>
                <w:sz w:val="16"/>
                <w:szCs w:val="16"/>
              </w:rPr>
            </w:pPr>
            <w:r w:rsidRPr="00CF7AEA">
              <w:rPr>
                <w:rFonts w:cs="Arial"/>
                <w:kern w:val="2"/>
                <w:sz w:val="16"/>
                <w:szCs w:val="16"/>
              </w:rPr>
              <w:t>Note 3</w:t>
            </w:r>
          </w:p>
        </w:tc>
        <w:tc>
          <w:tcPr>
            <w:tcW w:w="1142" w:type="dxa"/>
            <w:gridSpan w:val="3"/>
            <w:vAlign w:val="center"/>
          </w:tcPr>
          <w:p w14:paraId="498DD8EE" w14:textId="77777777" w:rsidR="00C32C2F" w:rsidRPr="00CF7AEA" w:rsidRDefault="00C32C2F" w:rsidP="00A55DB8">
            <w:pPr>
              <w:pStyle w:val="TAC"/>
              <w:rPr>
                <w:rFonts w:cs="Arial"/>
                <w:sz w:val="16"/>
                <w:szCs w:val="16"/>
              </w:rPr>
            </w:pPr>
          </w:p>
        </w:tc>
        <w:tc>
          <w:tcPr>
            <w:tcW w:w="978" w:type="dxa"/>
            <w:gridSpan w:val="2"/>
            <w:vAlign w:val="center"/>
          </w:tcPr>
          <w:p w14:paraId="61C7F208" w14:textId="77777777" w:rsidR="00C32C2F" w:rsidRPr="00CF7AEA" w:rsidRDefault="00C32C2F" w:rsidP="00A55DB8">
            <w:pPr>
              <w:pStyle w:val="TAC"/>
              <w:rPr>
                <w:rFonts w:cs="Arial"/>
                <w:sz w:val="16"/>
                <w:szCs w:val="16"/>
                <w:lang w:eastAsia="zh-CN"/>
              </w:rPr>
            </w:pPr>
            <w:r w:rsidRPr="00CF7AEA">
              <w:rPr>
                <w:rFonts w:cs="Arial"/>
                <w:sz w:val="16"/>
                <w:szCs w:val="16"/>
                <w:lang w:eastAsia="zh-CN"/>
              </w:rPr>
              <w:t>MCS.26</w:t>
            </w:r>
          </w:p>
        </w:tc>
        <w:tc>
          <w:tcPr>
            <w:tcW w:w="816" w:type="dxa"/>
            <w:gridSpan w:val="2"/>
            <w:vAlign w:val="center"/>
          </w:tcPr>
          <w:p w14:paraId="4E9D195D" w14:textId="77777777" w:rsidR="00C32C2F" w:rsidRPr="00CF7AEA" w:rsidRDefault="00C32C2F" w:rsidP="00A55DB8">
            <w:pPr>
              <w:pStyle w:val="TAC"/>
              <w:rPr>
                <w:rFonts w:cs="Arial"/>
                <w:kern w:val="2"/>
                <w:sz w:val="16"/>
                <w:szCs w:val="16"/>
                <w:lang w:eastAsia="zh-CN"/>
              </w:rPr>
            </w:pPr>
            <w:r w:rsidRPr="00CF7AEA">
              <w:rPr>
                <w:rFonts w:cs="Arial"/>
                <w:kern w:val="2"/>
                <w:sz w:val="16"/>
                <w:szCs w:val="16"/>
                <w:lang w:eastAsia="zh-CN"/>
              </w:rPr>
              <w:t>7</w:t>
            </w:r>
          </w:p>
        </w:tc>
        <w:tc>
          <w:tcPr>
            <w:tcW w:w="822" w:type="dxa"/>
            <w:gridSpan w:val="2"/>
            <w:vAlign w:val="center"/>
          </w:tcPr>
          <w:p w14:paraId="7BE2D34F" w14:textId="77777777" w:rsidR="00C32C2F" w:rsidRPr="00CF7AEA" w:rsidRDefault="00C32C2F" w:rsidP="00A55DB8">
            <w:pPr>
              <w:pStyle w:val="TAC"/>
              <w:rPr>
                <w:rFonts w:cs="Arial"/>
                <w:kern w:val="2"/>
                <w:sz w:val="16"/>
                <w:szCs w:val="16"/>
              </w:rPr>
            </w:pPr>
            <w:r w:rsidRPr="00CF7AEA">
              <w:rPr>
                <w:rFonts w:cs="Arial"/>
                <w:kern w:val="2"/>
                <w:sz w:val="16"/>
                <w:szCs w:val="16"/>
              </w:rPr>
              <w:t>1</w:t>
            </w:r>
          </w:p>
        </w:tc>
        <w:tc>
          <w:tcPr>
            <w:tcW w:w="841" w:type="dxa"/>
            <w:vAlign w:val="center"/>
          </w:tcPr>
          <w:p w14:paraId="47D16553" w14:textId="77777777" w:rsidR="00C32C2F" w:rsidRPr="00CF7AEA" w:rsidRDefault="00C32C2F" w:rsidP="00A55DB8">
            <w:pPr>
              <w:pStyle w:val="TAC"/>
              <w:rPr>
                <w:rFonts w:cs="Arial"/>
                <w:sz w:val="16"/>
                <w:szCs w:val="16"/>
              </w:rPr>
            </w:pPr>
          </w:p>
        </w:tc>
      </w:tr>
      <w:tr w:rsidR="00C32C2F" w:rsidRPr="00CF7AEA" w14:paraId="3585D07F" w14:textId="77777777" w:rsidTr="00A55DB8">
        <w:trPr>
          <w:trHeight w:val="284"/>
          <w:jc w:val="center"/>
        </w:trPr>
        <w:tc>
          <w:tcPr>
            <w:tcW w:w="8982" w:type="dxa"/>
            <w:gridSpan w:val="19"/>
            <w:shd w:val="clear" w:color="auto" w:fill="BFBFBF"/>
            <w:vAlign w:val="center"/>
          </w:tcPr>
          <w:p w14:paraId="0B6825FB" w14:textId="77777777" w:rsidR="00C32C2F" w:rsidRPr="00CF7AEA" w:rsidRDefault="00C32C2F" w:rsidP="00A55DB8">
            <w:pPr>
              <w:pStyle w:val="TAH"/>
              <w:jc w:val="left"/>
              <w:rPr>
                <w:rFonts w:cs="Arial"/>
              </w:rPr>
            </w:pPr>
            <w:r w:rsidRPr="00CF7AEA">
              <w:rPr>
                <w:rFonts w:cs="Arial"/>
              </w:rPr>
              <w:t>1 CRS Port + CSI-RS</w:t>
            </w:r>
          </w:p>
        </w:tc>
      </w:tr>
      <w:tr w:rsidR="00C32C2F" w:rsidRPr="00CF7AEA" w14:paraId="1909F0C1" w14:textId="77777777" w:rsidTr="00A55DB8">
        <w:trPr>
          <w:trHeight w:val="284"/>
          <w:jc w:val="center"/>
        </w:trPr>
        <w:tc>
          <w:tcPr>
            <w:tcW w:w="1031" w:type="dxa"/>
            <w:vMerge w:val="restart"/>
            <w:vAlign w:val="center"/>
          </w:tcPr>
          <w:p w14:paraId="699C6875" w14:textId="77777777" w:rsidR="00C32C2F" w:rsidRPr="00CF7AEA" w:rsidRDefault="00C32C2F" w:rsidP="00A55DB8">
            <w:pPr>
              <w:pStyle w:val="TAC"/>
              <w:rPr>
                <w:rFonts w:cs="Arial"/>
                <w:sz w:val="16"/>
                <w:szCs w:val="16"/>
              </w:rPr>
            </w:pPr>
            <w:r w:rsidRPr="00CF7AEA">
              <w:rPr>
                <w:rFonts w:cs="Arial"/>
                <w:sz w:val="16"/>
                <w:szCs w:val="16"/>
              </w:rPr>
              <w:lastRenderedPageBreak/>
              <w:t>RC.8 FDD</w:t>
            </w:r>
          </w:p>
        </w:tc>
        <w:tc>
          <w:tcPr>
            <w:tcW w:w="874" w:type="dxa"/>
            <w:gridSpan w:val="2"/>
            <w:vMerge w:val="restart"/>
            <w:vAlign w:val="center"/>
          </w:tcPr>
          <w:p w14:paraId="306045EB" w14:textId="77777777" w:rsidR="00C32C2F" w:rsidRPr="00CF7AEA" w:rsidRDefault="00C32C2F" w:rsidP="00A55DB8">
            <w:pPr>
              <w:pStyle w:val="TAC"/>
              <w:rPr>
                <w:rFonts w:cs="Arial"/>
                <w:sz w:val="16"/>
                <w:szCs w:val="16"/>
              </w:rPr>
            </w:pPr>
            <w:r w:rsidRPr="00CF7AEA">
              <w:rPr>
                <w:rFonts w:cs="Arial"/>
                <w:sz w:val="16"/>
                <w:szCs w:val="16"/>
              </w:rPr>
              <w:t>FDD</w:t>
            </w:r>
          </w:p>
        </w:tc>
        <w:tc>
          <w:tcPr>
            <w:tcW w:w="731" w:type="dxa"/>
            <w:gridSpan w:val="2"/>
            <w:vMerge w:val="restart"/>
            <w:vAlign w:val="center"/>
          </w:tcPr>
          <w:p w14:paraId="7867140C" w14:textId="77777777" w:rsidR="00C32C2F" w:rsidRPr="00CF7AEA" w:rsidRDefault="00C32C2F" w:rsidP="00A55DB8">
            <w:pPr>
              <w:pStyle w:val="TAC"/>
              <w:rPr>
                <w:rFonts w:cs="Arial"/>
                <w:sz w:val="16"/>
                <w:szCs w:val="16"/>
              </w:rPr>
            </w:pPr>
            <w:r w:rsidRPr="00CF7AEA">
              <w:rPr>
                <w:rFonts w:cs="Arial"/>
                <w:sz w:val="16"/>
                <w:szCs w:val="16"/>
              </w:rPr>
              <w:t>10</w:t>
            </w:r>
          </w:p>
        </w:tc>
        <w:tc>
          <w:tcPr>
            <w:tcW w:w="833" w:type="dxa"/>
            <w:gridSpan w:val="2"/>
            <w:vMerge w:val="restart"/>
            <w:vAlign w:val="center"/>
          </w:tcPr>
          <w:p w14:paraId="2578FBBC" w14:textId="77777777" w:rsidR="00C32C2F" w:rsidRPr="00CF7AEA" w:rsidRDefault="00C32C2F" w:rsidP="00A55DB8">
            <w:pPr>
              <w:pStyle w:val="TAC"/>
              <w:rPr>
                <w:rFonts w:cs="Arial"/>
                <w:sz w:val="16"/>
                <w:szCs w:val="16"/>
              </w:rPr>
            </w:pPr>
            <w:r w:rsidRPr="00CF7AEA">
              <w:rPr>
                <w:rFonts w:cs="Arial"/>
                <w:sz w:val="16"/>
                <w:szCs w:val="16"/>
              </w:rPr>
              <w:t>6</w:t>
            </w:r>
          </w:p>
        </w:tc>
        <w:tc>
          <w:tcPr>
            <w:tcW w:w="914" w:type="dxa"/>
            <w:gridSpan w:val="2"/>
            <w:vMerge w:val="restart"/>
            <w:vAlign w:val="center"/>
          </w:tcPr>
          <w:p w14:paraId="2D5E1A03" w14:textId="77777777" w:rsidR="00C32C2F" w:rsidRPr="00CF7AEA" w:rsidRDefault="00C32C2F" w:rsidP="00A55DB8">
            <w:pPr>
              <w:pStyle w:val="TAC"/>
              <w:rPr>
                <w:rFonts w:cs="Arial"/>
                <w:sz w:val="16"/>
                <w:szCs w:val="16"/>
              </w:rPr>
            </w:pPr>
            <w:r w:rsidRPr="00CF7AEA">
              <w:rPr>
                <w:rFonts w:cs="Arial"/>
                <w:sz w:val="16"/>
                <w:szCs w:val="16"/>
              </w:rPr>
              <w:t>-</w:t>
            </w:r>
          </w:p>
        </w:tc>
        <w:tc>
          <w:tcPr>
            <w:tcW w:w="1142" w:type="dxa"/>
            <w:gridSpan w:val="3"/>
            <w:vAlign w:val="center"/>
          </w:tcPr>
          <w:p w14:paraId="0E18C035" w14:textId="77777777" w:rsidR="00C32C2F" w:rsidRPr="00CF7AEA" w:rsidRDefault="00C32C2F" w:rsidP="00A55DB8">
            <w:pPr>
              <w:pStyle w:val="TAC"/>
              <w:rPr>
                <w:rFonts w:cs="Arial"/>
                <w:sz w:val="16"/>
                <w:szCs w:val="16"/>
              </w:rPr>
            </w:pPr>
            <w:r w:rsidRPr="00CF7AEA">
              <w:rPr>
                <w:rFonts w:cs="Arial"/>
                <w:sz w:val="16"/>
                <w:szCs w:val="16"/>
              </w:rPr>
              <w:t>Non</w:t>
            </w:r>
            <w:r w:rsidRPr="00CF7AEA">
              <w:rPr>
                <w:rFonts w:cs="Arial"/>
                <w:sz w:val="16"/>
                <w:szCs w:val="16"/>
              </w:rPr>
              <w:br/>
              <w:t>CSI-RS</w:t>
            </w:r>
          </w:p>
        </w:tc>
        <w:tc>
          <w:tcPr>
            <w:tcW w:w="978" w:type="dxa"/>
            <w:gridSpan w:val="2"/>
            <w:vAlign w:val="center"/>
          </w:tcPr>
          <w:p w14:paraId="66925FEF" w14:textId="77777777" w:rsidR="00C32C2F" w:rsidRPr="00CF7AEA" w:rsidRDefault="00C32C2F" w:rsidP="00A55DB8">
            <w:pPr>
              <w:pStyle w:val="TAC"/>
              <w:rPr>
                <w:rFonts w:cs="Arial"/>
                <w:sz w:val="16"/>
                <w:szCs w:val="16"/>
              </w:rPr>
            </w:pPr>
            <w:r w:rsidRPr="00CF7AEA">
              <w:rPr>
                <w:rFonts w:cs="Arial"/>
                <w:sz w:val="16"/>
                <w:szCs w:val="16"/>
              </w:rPr>
              <w:t>MCS.11</w:t>
            </w:r>
          </w:p>
        </w:tc>
        <w:tc>
          <w:tcPr>
            <w:tcW w:w="816" w:type="dxa"/>
            <w:gridSpan w:val="2"/>
            <w:vMerge w:val="restart"/>
            <w:vAlign w:val="center"/>
          </w:tcPr>
          <w:p w14:paraId="187733E3" w14:textId="77777777" w:rsidR="00C32C2F" w:rsidRPr="00CF7AEA" w:rsidRDefault="00C32C2F" w:rsidP="00A55DB8">
            <w:pPr>
              <w:pStyle w:val="TAC"/>
              <w:rPr>
                <w:rFonts w:cs="Arial"/>
                <w:sz w:val="16"/>
                <w:szCs w:val="16"/>
              </w:rPr>
            </w:pPr>
            <w:r w:rsidRPr="00CF7AEA">
              <w:rPr>
                <w:rFonts w:cs="Arial"/>
                <w:sz w:val="16"/>
                <w:szCs w:val="16"/>
              </w:rPr>
              <w:t>8</w:t>
            </w:r>
          </w:p>
        </w:tc>
        <w:tc>
          <w:tcPr>
            <w:tcW w:w="822" w:type="dxa"/>
            <w:gridSpan w:val="2"/>
            <w:vMerge w:val="restart"/>
            <w:vAlign w:val="center"/>
          </w:tcPr>
          <w:p w14:paraId="300E39B2" w14:textId="77777777" w:rsidR="00C32C2F" w:rsidRPr="00CF7AEA" w:rsidRDefault="00C32C2F" w:rsidP="00A55DB8">
            <w:pPr>
              <w:pStyle w:val="TAC"/>
              <w:rPr>
                <w:rFonts w:cs="Arial"/>
                <w:sz w:val="16"/>
                <w:szCs w:val="16"/>
              </w:rPr>
            </w:pPr>
            <w:r w:rsidRPr="00CF7AEA">
              <w:rPr>
                <w:rFonts w:cs="Arial"/>
                <w:sz w:val="16"/>
                <w:szCs w:val="16"/>
              </w:rPr>
              <w:t>1</w:t>
            </w:r>
          </w:p>
        </w:tc>
        <w:tc>
          <w:tcPr>
            <w:tcW w:w="841" w:type="dxa"/>
            <w:vMerge w:val="restart"/>
            <w:vAlign w:val="center"/>
          </w:tcPr>
          <w:p w14:paraId="2CC83E47" w14:textId="77777777" w:rsidR="00C32C2F" w:rsidRPr="00CF7AEA" w:rsidRDefault="00C32C2F" w:rsidP="00A55DB8">
            <w:pPr>
              <w:pStyle w:val="TAC"/>
              <w:rPr>
                <w:rFonts w:cs="Arial"/>
                <w:sz w:val="16"/>
                <w:szCs w:val="16"/>
              </w:rPr>
            </w:pPr>
          </w:p>
        </w:tc>
      </w:tr>
      <w:tr w:rsidR="00C32C2F" w:rsidRPr="00CF7AEA" w14:paraId="5F95F3F7" w14:textId="77777777" w:rsidTr="00A55DB8">
        <w:trPr>
          <w:trHeight w:val="284"/>
          <w:jc w:val="center"/>
        </w:trPr>
        <w:tc>
          <w:tcPr>
            <w:tcW w:w="1031" w:type="dxa"/>
            <w:vMerge/>
            <w:vAlign w:val="center"/>
          </w:tcPr>
          <w:p w14:paraId="2D65D01D" w14:textId="77777777" w:rsidR="00C32C2F" w:rsidRPr="00CF7AEA" w:rsidRDefault="00C32C2F" w:rsidP="00A55DB8">
            <w:pPr>
              <w:pStyle w:val="TAC"/>
              <w:rPr>
                <w:rFonts w:cs="Arial"/>
                <w:sz w:val="16"/>
                <w:szCs w:val="16"/>
              </w:rPr>
            </w:pPr>
          </w:p>
        </w:tc>
        <w:tc>
          <w:tcPr>
            <w:tcW w:w="874" w:type="dxa"/>
            <w:gridSpan w:val="2"/>
            <w:vMerge/>
            <w:vAlign w:val="center"/>
          </w:tcPr>
          <w:p w14:paraId="35EDC49F" w14:textId="77777777" w:rsidR="00C32C2F" w:rsidRPr="00CF7AEA" w:rsidRDefault="00C32C2F" w:rsidP="00A55DB8">
            <w:pPr>
              <w:pStyle w:val="TAC"/>
              <w:rPr>
                <w:rFonts w:cs="Arial"/>
                <w:sz w:val="16"/>
                <w:szCs w:val="16"/>
              </w:rPr>
            </w:pPr>
          </w:p>
        </w:tc>
        <w:tc>
          <w:tcPr>
            <w:tcW w:w="731" w:type="dxa"/>
            <w:gridSpan w:val="2"/>
            <w:vMerge/>
            <w:vAlign w:val="center"/>
          </w:tcPr>
          <w:p w14:paraId="7D9CEAAA" w14:textId="77777777" w:rsidR="00C32C2F" w:rsidRPr="00CF7AEA" w:rsidRDefault="00C32C2F" w:rsidP="00A55DB8">
            <w:pPr>
              <w:pStyle w:val="TAC"/>
              <w:rPr>
                <w:rFonts w:cs="Arial"/>
                <w:sz w:val="16"/>
                <w:szCs w:val="16"/>
              </w:rPr>
            </w:pPr>
          </w:p>
        </w:tc>
        <w:tc>
          <w:tcPr>
            <w:tcW w:w="833" w:type="dxa"/>
            <w:gridSpan w:val="2"/>
            <w:vMerge/>
            <w:vAlign w:val="center"/>
          </w:tcPr>
          <w:p w14:paraId="07E372F9" w14:textId="77777777" w:rsidR="00C32C2F" w:rsidRPr="00CF7AEA" w:rsidRDefault="00C32C2F" w:rsidP="00A55DB8">
            <w:pPr>
              <w:pStyle w:val="TAC"/>
              <w:rPr>
                <w:rFonts w:cs="Arial"/>
                <w:sz w:val="16"/>
                <w:szCs w:val="16"/>
              </w:rPr>
            </w:pPr>
          </w:p>
        </w:tc>
        <w:tc>
          <w:tcPr>
            <w:tcW w:w="914" w:type="dxa"/>
            <w:gridSpan w:val="2"/>
            <w:vMerge/>
            <w:vAlign w:val="center"/>
          </w:tcPr>
          <w:p w14:paraId="3BBE6DA2" w14:textId="77777777" w:rsidR="00C32C2F" w:rsidRPr="00CF7AEA" w:rsidRDefault="00C32C2F" w:rsidP="00A55DB8">
            <w:pPr>
              <w:pStyle w:val="TAC"/>
              <w:rPr>
                <w:rFonts w:cs="Arial"/>
                <w:sz w:val="16"/>
                <w:szCs w:val="16"/>
              </w:rPr>
            </w:pPr>
          </w:p>
        </w:tc>
        <w:tc>
          <w:tcPr>
            <w:tcW w:w="1142" w:type="dxa"/>
            <w:gridSpan w:val="3"/>
            <w:vAlign w:val="center"/>
          </w:tcPr>
          <w:p w14:paraId="1380BC04" w14:textId="77777777" w:rsidR="00C32C2F" w:rsidRPr="00CF7AEA" w:rsidRDefault="00C32C2F" w:rsidP="00A55DB8">
            <w:pPr>
              <w:pStyle w:val="TAC"/>
              <w:rPr>
                <w:rFonts w:cs="Arial"/>
                <w:sz w:val="16"/>
                <w:szCs w:val="16"/>
              </w:rPr>
            </w:pPr>
            <w:r w:rsidRPr="00CF7AEA">
              <w:rPr>
                <w:rFonts w:cs="Arial"/>
                <w:sz w:val="16"/>
                <w:szCs w:val="16"/>
              </w:rPr>
              <w:t>2 CSI-RS</w:t>
            </w:r>
          </w:p>
        </w:tc>
        <w:tc>
          <w:tcPr>
            <w:tcW w:w="978" w:type="dxa"/>
            <w:gridSpan w:val="2"/>
            <w:vAlign w:val="center"/>
          </w:tcPr>
          <w:p w14:paraId="4CB9A8F7" w14:textId="77777777" w:rsidR="00C32C2F" w:rsidRPr="00CF7AEA" w:rsidRDefault="00C32C2F" w:rsidP="00A55DB8">
            <w:pPr>
              <w:pStyle w:val="TAC"/>
              <w:rPr>
                <w:rFonts w:cs="Arial"/>
                <w:sz w:val="16"/>
                <w:szCs w:val="16"/>
              </w:rPr>
            </w:pPr>
            <w:r w:rsidRPr="00CF7AEA">
              <w:rPr>
                <w:rFonts w:cs="Arial"/>
                <w:sz w:val="16"/>
                <w:szCs w:val="16"/>
              </w:rPr>
              <w:t>MCS.12</w:t>
            </w:r>
          </w:p>
        </w:tc>
        <w:tc>
          <w:tcPr>
            <w:tcW w:w="816" w:type="dxa"/>
            <w:gridSpan w:val="2"/>
            <w:vMerge/>
            <w:vAlign w:val="center"/>
          </w:tcPr>
          <w:p w14:paraId="0993D876" w14:textId="77777777" w:rsidR="00C32C2F" w:rsidRPr="00CF7AEA" w:rsidRDefault="00C32C2F" w:rsidP="00A55DB8">
            <w:pPr>
              <w:pStyle w:val="TAC"/>
              <w:rPr>
                <w:rFonts w:cs="Arial"/>
                <w:sz w:val="16"/>
                <w:szCs w:val="16"/>
              </w:rPr>
            </w:pPr>
          </w:p>
        </w:tc>
        <w:tc>
          <w:tcPr>
            <w:tcW w:w="822" w:type="dxa"/>
            <w:gridSpan w:val="2"/>
            <w:vMerge/>
            <w:vAlign w:val="center"/>
          </w:tcPr>
          <w:p w14:paraId="07E3DA59" w14:textId="77777777" w:rsidR="00C32C2F" w:rsidRPr="00CF7AEA" w:rsidRDefault="00C32C2F" w:rsidP="00A55DB8">
            <w:pPr>
              <w:pStyle w:val="TAC"/>
              <w:rPr>
                <w:rFonts w:cs="Arial"/>
                <w:sz w:val="16"/>
                <w:szCs w:val="16"/>
              </w:rPr>
            </w:pPr>
          </w:p>
        </w:tc>
        <w:tc>
          <w:tcPr>
            <w:tcW w:w="841" w:type="dxa"/>
            <w:vMerge/>
            <w:vAlign w:val="center"/>
          </w:tcPr>
          <w:p w14:paraId="4B3C33A4" w14:textId="77777777" w:rsidR="00C32C2F" w:rsidRPr="00CF7AEA" w:rsidRDefault="00C32C2F" w:rsidP="00A55DB8">
            <w:pPr>
              <w:pStyle w:val="TAC"/>
              <w:rPr>
                <w:rFonts w:cs="Arial"/>
                <w:sz w:val="16"/>
                <w:szCs w:val="16"/>
              </w:rPr>
            </w:pPr>
          </w:p>
        </w:tc>
      </w:tr>
      <w:tr w:rsidR="00C32C2F" w:rsidRPr="00CF7AEA" w14:paraId="0F5E1981" w14:textId="77777777" w:rsidTr="00A55DB8">
        <w:trPr>
          <w:trHeight w:val="284"/>
          <w:jc w:val="center"/>
        </w:trPr>
        <w:tc>
          <w:tcPr>
            <w:tcW w:w="1031" w:type="dxa"/>
            <w:vMerge w:val="restart"/>
            <w:vAlign w:val="center"/>
          </w:tcPr>
          <w:p w14:paraId="16BD3F52" w14:textId="77777777" w:rsidR="00C32C2F" w:rsidRPr="00CF7AEA" w:rsidRDefault="00C32C2F" w:rsidP="00A55DB8">
            <w:pPr>
              <w:pStyle w:val="TAC"/>
              <w:rPr>
                <w:rFonts w:cs="Arial"/>
                <w:sz w:val="16"/>
                <w:szCs w:val="16"/>
              </w:rPr>
            </w:pPr>
            <w:r w:rsidRPr="00CF7AEA">
              <w:rPr>
                <w:rFonts w:cs="Arial" w:hint="eastAsia"/>
                <w:kern w:val="2"/>
                <w:sz w:val="16"/>
                <w:szCs w:val="16"/>
                <w:lang w:eastAsia="zh-CN"/>
              </w:rPr>
              <w:t>RC.8A FDD</w:t>
            </w:r>
          </w:p>
        </w:tc>
        <w:tc>
          <w:tcPr>
            <w:tcW w:w="874" w:type="dxa"/>
            <w:gridSpan w:val="2"/>
            <w:vMerge w:val="restart"/>
            <w:vAlign w:val="center"/>
          </w:tcPr>
          <w:p w14:paraId="7532F88A" w14:textId="77777777" w:rsidR="00C32C2F" w:rsidRPr="00CF7AEA" w:rsidRDefault="00C32C2F" w:rsidP="00A55DB8">
            <w:pPr>
              <w:pStyle w:val="TAC"/>
              <w:rPr>
                <w:rFonts w:cs="Arial"/>
                <w:sz w:val="16"/>
                <w:szCs w:val="16"/>
              </w:rPr>
            </w:pPr>
            <w:r w:rsidRPr="00CF7AEA">
              <w:rPr>
                <w:rFonts w:cs="Arial" w:hint="eastAsia"/>
                <w:kern w:val="2"/>
                <w:sz w:val="16"/>
                <w:szCs w:val="16"/>
                <w:lang w:eastAsia="zh-CN"/>
              </w:rPr>
              <w:t>FDD</w:t>
            </w:r>
          </w:p>
        </w:tc>
        <w:tc>
          <w:tcPr>
            <w:tcW w:w="731" w:type="dxa"/>
            <w:gridSpan w:val="2"/>
            <w:vMerge w:val="restart"/>
            <w:vAlign w:val="center"/>
          </w:tcPr>
          <w:p w14:paraId="3F75B879" w14:textId="77777777" w:rsidR="00C32C2F" w:rsidRPr="00CF7AEA" w:rsidRDefault="00C32C2F" w:rsidP="00A55DB8">
            <w:pPr>
              <w:pStyle w:val="TAC"/>
              <w:rPr>
                <w:rFonts w:cs="Arial"/>
                <w:sz w:val="16"/>
                <w:szCs w:val="16"/>
              </w:rPr>
            </w:pPr>
            <w:r w:rsidRPr="00CF7AEA">
              <w:rPr>
                <w:rFonts w:cs="Arial" w:hint="eastAsia"/>
                <w:kern w:val="2"/>
                <w:sz w:val="16"/>
                <w:szCs w:val="16"/>
                <w:lang w:eastAsia="zh-CN"/>
              </w:rPr>
              <w:t>10</w:t>
            </w:r>
          </w:p>
        </w:tc>
        <w:tc>
          <w:tcPr>
            <w:tcW w:w="833" w:type="dxa"/>
            <w:gridSpan w:val="2"/>
            <w:vMerge w:val="restart"/>
            <w:vAlign w:val="center"/>
          </w:tcPr>
          <w:p w14:paraId="2232DAFE" w14:textId="77777777" w:rsidR="00C32C2F" w:rsidRPr="00CF7AEA" w:rsidRDefault="00C32C2F" w:rsidP="00A55DB8">
            <w:pPr>
              <w:pStyle w:val="TAC"/>
              <w:rPr>
                <w:rFonts w:cs="Arial"/>
                <w:sz w:val="16"/>
                <w:szCs w:val="16"/>
              </w:rPr>
            </w:pPr>
            <w:r w:rsidRPr="00CF7AEA">
              <w:rPr>
                <w:rFonts w:cs="Arial" w:hint="eastAsia"/>
                <w:kern w:val="2"/>
                <w:sz w:val="16"/>
                <w:szCs w:val="16"/>
                <w:lang w:eastAsia="zh-CN"/>
              </w:rPr>
              <w:t>6</w:t>
            </w:r>
          </w:p>
        </w:tc>
        <w:tc>
          <w:tcPr>
            <w:tcW w:w="914" w:type="dxa"/>
            <w:gridSpan w:val="2"/>
            <w:vMerge w:val="restart"/>
            <w:vAlign w:val="center"/>
          </w:tcPr>
          <w:p w14:paraId="1407FE5E" w14:textId="77777777" w:rsidR="00C32C2F" w:rsidRPr="00CF7AEA" w:rsidRDefault="00C32C2F" w:rsidP="00A55DB8">
            <w:pPr>
              <w:pStyle w:val="TAC"/>
              <w:rPr>
                <w:rFonts w:cs="Arial"/>
                <w:sz w:val="16"/>
                <w:szCs w:val="16"/>
              </w:rPr>
            </w:pPr>
            <w:r w:rsidRPr="00CF7AEA">
              <w:rPr>
                <w:rFonts w:cs="Arial" w:hint="eastAsia"/>
                <w:kern w:val="2"/>
                <w:sz w:val="16"/>
                <w:szCs w:val="16"/>
                <w:lang w:eastAsia="zh-CN"/>
              </w:rPr>
              <w:t>-</w:t>
            </w:r>
          </w:p>
        </w:tc>
        <w:tc>
          <w:tcPr>
            <w:tcW w:w="1142" w:type="dxa"/>
            <w:gridSpan w:val="3"/>
            <w:vAlign w:val="center"/>
          </w:tcPr>
          <w:p w14:paraId="11B6298D" w14:textId="77777777" w:rsidR="00C32C2F" w:rsidRPr="00CF7AEA" w:rsidRDefault="00C32C2F" w:rsidP="00A55DB8">
            <w:pPr>
              <w:pStyle w:val="TAC"/>
              <w:rPr>
                <w:rFonts w:cs="Arial"/>
                <w:sz w:val="16"/>
                <w:szCs w:val="16"/>
              </w:rPr>
            </w:pPr>
            <w:r w:rsidRPr="00CF7AEA">
              <w:rPr>
                <w:rFonts w:cs="Arial"/>
                <w:kern w:val="2"/>
                <w:sz w:val="16"/>
                <w:szCs w:val="16"/>
              </w:rPr>
              <w:t>Non</w:t>
            </w:r>
            <w:r w:rsidRPr="00CF7AEA">
              <w:rPr>
                <w:rFonts w:cs="Arial"/>
                <w:kern w:val="2"/>
                <w:sz w:val="16"/>
                <w:szCs w:val="16"/>
              </w:rPr>
              <w:br/>
              <w:t>CSI-RS</w:t>
            </w:r>
          </w:p>
        </w:tc>
        <w:tc>
          <w:tcPr>
            <w:tcW w:w="978" w:type="dxa"/>
            <w:gridSpan w:val="2"/>
            <w:vAlign w:val="center"/>
          </w:tcPr>
          <w:p w14:paraId="1464D20E" w14:textId="77777777" w:rsidR="00C32C2F" w:rsidRPr="00CF7AEA" w:rsidRDefault="00C32C2F" w:rsidP="00A55DB8">
            <w:pPr>
              <w:pStyle w:val="TAC"/>
              <w:rPr>
                <w:rFonts w:cs="Arial"/>
                <w:sz w:val="16"/>
                <w:szCs w:val="16"/>
              </w:rPr>
            </w:pPr>
            <w:r w:rsidRPr="00CF7AEA">
              <w:rPr>
                <w:rFonts w:cs="Arial"/>
                <w:kern w:val="2"/>
                <w:sz w:val="16"/>
                <w:szCs w:val="16"/>
              </w:rPr>
              <w:t>MCS.11</w:t>
            </w:r>
            <w:r w:rsidRPr="00CF7AEA">
              <w:rPr>
                <w:rFonts w:cs="Arial" w:hint="eastAsia"/>
                <w:kern w:val="2"/>
                <w:sz w:val="16"/>
                <w:szCs w:val="16"/>
                <w:lang w:eastAsia="zh-CN"/>
              </w:rPr>
              <w:t>A</w:t>
            </w:r>
          </w:p>
        </w:tc>
        <w:tc>
          <w:tcPr>
            <w:tcW w:w="816" w:type="dxa"/>
            <w:gridSpan w:val="2"/>
            <w:vMerge w:val="restart"/>
            <w:vAlign w:val="center"/>
          </w:tcPr>
          <w:p w14:paraId="7ADB0FAA" w14:textId="77777777" w:rsidR="00C32C2F" w:rsidRPr="00CF7AEA" w:rsidRDefault="00C32C2F" w:rsidP="00A55DB8">
            <w:pPr>
              <w:pStyle w:val="TAC"/>
              <w:rPr>
                <w:rFonts w:cs="Arial"/>
                <w:sz w:val="16"/>
                <w:szCs w:val="16"/>
              </w:rPr>
            </w:pPr>
            <w:r w:rsidRPr="00CF7AEA">
              <w:rPr>
                <w:rFonts w:cs="Arial" w:hint="eastAsia"/>
                <w:kern w:val="2"/>
                <w:sz w:val="16"/>
                <w:szCs w:val="16"/>
                <w:lang w:eastAsia="zh-CN"/>
              </w:rPr>
              <w:t>8</w:t>
            </w:r>
          </w:p>
        </w:tc>
        <w:tc>
          <w:tcPr>
            <w:tcW w:w="822" w:type="dxa"/>
            <w:gridSpan w:val="2"/>
            <w:vMerge w:val="restart"/>
            <w:vAlign w:val="center"/>
          </w:tcPr>
          <w:p w14:paraId="40F4EFE2" w14:textId="77777777" w:rsidR="00C32C2F" w:rsidRPr="00CF7AEA" w:rsidRDefault="00C32C2F" w:rsidP="00A55DB8">
            <w:pPr>
              <w:pStyle w:val="TAC"/>
              <w:rPr>
                <w:rFonts w:cs="Arial"/>
                <w:sz w:val="16"/>
                <w:szCs w:val="16"/>
              </w:rPr>
            </w:pPr>
            <w:r w:rsidRPr="00CF7AEA">
              <w:rPr>
                <w:rFonts w:cs="Arial" w:hint="eastAsia"/>
                <w:kern w:val="2"/>
                <w:sz w:val="16"/>
                <w:szCs w:val="16"/>
                <w:lang w:eastAsia="zh-CN"/>
              </w:rPr>
              <w:t>1</w:t>
            </w:r>
          </w:p>
        </w:tc>
        <w:tc>
          <w:tcPr>
            <w:tcW w:w="841" w:type="dxa"/>
            <w:vMerge w:val="restart"/>
            <w:vAlign w:val="center"/>
          </w:tcPr>
          <w:p w14:paraId="0FA38626" w14:textId="77777777" w:rsidR="00C32C2F" w:rsidRPr="00CF7AEA" w:rsidRDefault="00C32C2F" w:rsidP="00A55DB8">
            <w:pPr>
              <w:pStyle w:val="TAC"/>
              <w:rPr>
                <w:rFonts w:cs="Arial"/>
                <w:sz w:val="16"/>
                <w:szCs w:val="16"/>
              </w:rPr>
            </w:pPr>
          </w:p>
        </w:tc>
      </w:tr>
      <w:tr w:rsidR="00C32C2F" w:rsidRPr="00CF7AEA" w14:paraId="4835CD9A" w14:textId="77777777" w:rsidTr="00A55DB8">
        <w:trPr>
          <w:trHeight w:val="284"/>
          <w:jc w:val="center"/>
        </w:trPr>
        <w:tc>
          <w:tcPr>
            <w:tcW w:w="1031" w:type="dxa"/>
            <w:vMerge/>
            <w:vAlign w:val="center"/>
          </w:tcPr>
          <w:p w14:paraId="28051819" w14:textId="77777777" w:rsidR="00C32C2F" w:rsidRPr="00CF7AEA" w:rsidRDefault="00C32C2F" w:rsidP="00A55DB8">
            <w:pPr>
              <w:pStyle w:val="TAC"/>
              <w:rPr>
                <w:rFonts w:cs="Arial"/>
                <w:sz w:val="16"/>
                <w:szCs w:val="16"/>
              </w:rPr>
            </w:pPr>
          </w:p>
        </w:tc>
        <w:tc>
          <w:tcPr>
            <w:tcW w:w="874" w:type="dxa"/>
            <w:gridSpan w:val="2"/>
            <w:vMerge/>
            <w:vAlign w:val="center"/>
          </w:tcPr>
          <w:p w14:paraId="667A2D54" w14:textId="77777777" w:rsidR="00C32C2F" w:rsidRPr="00CF7AEA" w:rsidRDefault="00C32C2F" w:rsidP="00A55DB8">
            <w:pPr>
              <w:pStyle w:val="TAC"/>
              <w:rPr>
                <w:rFonts w:cs="Arial"/>
                <w:sz w:val="16"/>
                <w:szCs w:val="16"/>
              </w:rPr>
            </w:pPr>
          </w:p>
        </w:tc>
        <w:tc>
          <w:tcPr>
            <w:tcW w:w="731" w:type="dxa"/>
            <w:gridSpan w:val="2"/>
            <w:vMerge/>
            <w:vAlign w:val="center"/>
          </w:tcPr>
          <w:p w14:paraId="7829DCD5" w14:textId="77777777" w:rsidR="00C32C2F" w:rsidRPr="00CF7AEA" w:rsidRDefault="00C32C2F" w:rsidP="00A55DB8">
            <w:pPr>
              <w:pStyle w:val="TAC"/>
              <w:rPr>
                <w:rFonts w:cs="Arial"/>
                <w:sz w:val="16"/>
                <w:szCs w:val="16"/>
              </w:rPr>
            </w:pPr>
          </w:p>
        </w:tc>
        <w:tc>
          <w:tcPr>
            <w:tcW w:w="833" w:type="dxa"/>
            <w:gridSpan w:val="2"/>
            <w:vMerge/>
            <w:vAlign w:val="center"/>
          </w:tcPr>
          <w:p w14:paraId="7909D81A" w14:textId="77777777" w:rsidR="00C32C2F" w:rsidRPr="00CF7AEA" w:rsidRDefault="00C32C2F" w:rsidP="00A55DB8">
            <w:pPr>
              <w:pStyle w:val="TAC"/>
              <w:rPr>
                <w:rFonts w:cs="Arial"/>
                <w:sz w:val="16"/>
                <w:szCs w:val="16"/>
              </w:rPr>
            </w:pPr>
          </w:p>
        </w:tc>
        <w:tc>
          <w:tcPr>
            <w:tcW w:w="914" w:type="dxa"/>
            <w:gridSpan w:val="2"/>
            <w:vMerge/>
            <w:vAlign w:val="center"/>
          </w:tcPr>
          <w:p w14:paraId="09B4600D" w14:textId="77777777" w:rsidR="00C32C2F" w:rsidRPr="00CF7AEA" w:rsidRDefault="00C32C2F" w:rsidP="00A55DB8">
            <w:pPr>
              <w:pStyle w:val="TAC"/>
              <w:rPr>
                <w:rFonts w:cs="Arial"/>
                <w:sz w:val="16"/>
                <w:szCs w:val="16"/>
              </w:rPr>
            </w:pPr>
          </w:p>
        </w:tc>
        <w:tc>
          <w:tcPr>
            <w:tcW w:w="1142" w:type="dxa"/>
            <w:gridSpan w:val="3"/>
            <w:vAlign w:val="center"/>
          </w:tcPr>
          <w:p w14:paraId="67D576E9" w14:textId="77777777" w:rsidR="00C32C2F" w:rsidRPr="00CF7AEA" w:rsidRDefault="00C32C2F" w:rsidP="00A55DB8">
            <w:pPr>
              <w:pStyle w:val="TAC"/>
              <w:rPr>
                <w:rFonts w:cs="Arial"/>
                <w:sz w:val="16"/>
                <w:szCs w:val="16"/>
              </w:rPr>
            </w:pPr>
            <w:r w:rsidRPr="00CF7AEA">
              <w:rPr>
                <w:rFonts w:cs="Arial"/>
                <w:kern w:val="2"/>
                <w:sz w:val="16"/>
                <w:szCs w:val="16"/>
              </w:rPr>
              <w:t>2 CSI-RS</w:t>
            </w:r>
          </w:p>
        </w:tc>
        <w:tc>
          <w:tcPr>
            <w:tcW w:w="978" w:type="dxa"/>
            <w:gridSpan w:val="2"/>
            <w:vAlign w:val="center"/>
          </w:tcPr>
          <w:p w14:paraId="033FBE96" w14:textId="77777777" w:rsidR="00C32C2F" w:rsidRPr="00CF7AEA" w:rsidRDefault="00C32C2F" w:rsidP="00A55DB8">
            <w:pPr>
              <w:pStyle w:val="TAC"/>
              <w:rPr>
                <w:rFonts w:cs="Arial"/>
                <w:sz w:val="16"/>
                <w:szCs w:val="16"/>
              </w:rPr>
            </w:pPr>
            <w:r w:rsidRPr="00CF7AEA">
              <w:rPr>
                <w:rFonts w:cs="Arial"/>
                <w:kern w:val="2"/>
                <w:sz w:val="16"/>
                <w:szCs w:val="16"/>
              </w:rPr>
              <w:t>MCS.12</w:t>
            </w:r>
            <w:r w:rsidRPr="00CF7AEA">
              <w:rPr>
                <w:rFonts w:cs="Arial" w:hint="eastAsia"/>
                <w:kern w:val="2"/>
                <w:sz w:val="16"/>
                <w:szCs w:val="16"/>
                <w:lang w:eastAsia="zh-CN"/>
              </w:rPr>
              <w:t>A</w:t>
            </w:r>
          </w:p>
        </w:tc>
        <w:tc>
          <w:tcPr>
            <w:tcW w:w="816" w:type="dxa"/>
            <w:gridSpan w:val="2"/>
            <w:vMerge/>
            <w:vAlign w:val="center"/>
          </w:tcPr>
          <w:p w14:paraId="3F7F3039" w14:textId="77777777" w:rsidR="00C32C2F" w:rsidRPr="00CF7AEA" w:rsidRDefault="00C32C2F" w:rsidP="00A55DB8">
            <w:pPr>
              <w:pStyle w:val="TAC"/>
              <w:rPr>
                <w:rFonts w:cs="Arial"/>
                <w:sz w:val="16"/>
                <w:szCs w:val="16"/>
              </w:rPr>
            </w:pPr>
          </w:p>
        </w:tc>
        <w:tc>
          <w:tcPr>
            <w:tcW w:w="822" w:type="dxa"/>
            <w:gridSpan w:val="2"/>
            <w:vMerge/>
            <w:vAlign w:val="center"/>
          </w:tcPr>
          <w:p w14:paraId="0D69C93D" w14:textId="77777777" w:rsidR="00C32C2F" w:rsidRPr="00CF7AEA" w:rsidRDefault="00C32C2F" w:rsidP="00A55DB8">
            <w:pPr>
              <w:pStyle w:val="TAC"/>
              <w:rPr>
                <w:rFonts w:cs="Arial"/>
                <w:sz w:val="16"/>
                <w:szCs w:val="16"/>
              </w:rPr>
            </w:pPr>
          </w:p>
        </w:tc>
        <w:tc>
          <w:tcPr>
            <w:tcW w:w="841" w:type="dxa"/>
            <w:vMerge/>
            <w:vAlign w:val="center"/>
          </w:tcPr>
          <w:p w14:paraId="2E59DB10" w14:textId="77777777" w:rsidR="00C32C2F" w:rsidRPr="00CF7AEA" w:rsidRDefault="00C32C2F" w:rsidP="00A55DB8">
            <w:pPr>
              <w:pStyle w:val="TAC"/>
              <w:rPr>
                <w:rFonts w:cs="Arial"/>
                <w:sz w:val="16"/>
                <w:szCs w:val="16"/>
              </w:rPr>
            </w:pPr>
          </w:p>
        </w:tc>
      </w:tr>
      <w:tr w:rsidR="00C32C2F" w:rsidRPr="00CF7AEA" w14:paraId="36ADB41F" w14:textId="77777777" w:rsidTr="00A55DB8">
        <w:trPr>
          <w:trHeight w:val="284"/>
          <w:jc w:val="center"/>
        </w:trPr>
        <w:tc>
          <w:tcPr>
            <w:tcW w:w="1031" w:type="dxa"/>
            <w:vMerge w:val="restart"/>
            <w:vAlign w:val="center"/>
          </w:tcPr>
          <w:p w14:paraId="531D7026" w14:textId="77777777" w:rsidR="00C32C2F" w:rsidRPr="00CF7AEA" w:rsidRDefault="00C32C2F" w:rsidP="00A55DB8">
            <w:pPr>
              <w:pStyle w:val="TAC"/>
              <w:rPr>
                <w:rFonts w:cs="Arial"/>
                <w:sz w:val="16"/>
                <w:szCs w:val="16"/>
              </w:rPr>
            </w:pPr>
            <w:r w:rsidRPr="00CF7AEA">
              <w:rPr>
                <w:rFonts w:cs="Arial"/>
                <w:sz w:val="16"/>
                <w:szCs w:val="16"/>
              </w:rPr>
              <w:t>RC.8 TDD</w:t>
            </w:r>
          </w:p>
        </w:tc>
        <w:tc>
          <w:tcPr>
            <w:tcW w:w="874" w:type="dxa"/>
            <w:gridSpan w:val="2"/>
            <w:vMerge w:val="restart"/>
            <w:vAlign w:val="center"/>
          </w:tcPr>
          <w:p w14:paraId="2B644E87" w14:textId="77777777" w:rsidR="00C32C2F" w:rsidRPr="00CF7AEA" w:rsidRDefault="00C32C2F" w:rsidP="00A55DB8">
            <w:pPr>
              <w:pStyle w:val="TAC"/>
              <w:rPr>
                <w:rFonts w:cs="Arial"/>
                <w:sz w:val="16"/>
                <w:szCs w:val="16"/>
              </w:rPr>
            </w:pPr>
            <w:r w:rsidRPr="00CF7AEA">
              <w:rPr>
                <w:rFonts w:cs="Arial"/>
                <w:sz w:val="16"/>
                <w:szCs w:val="16"/>
              </w:rPr>
              <w:t>TDD</w:t>
            </w:r>
          </w:p>
        </w:tc>
        <w:tc>
          <w:tcPr>
            <w:tcW w:w="731" w:type="dxa"/>
            <w:gridSpan w:val="2"/>
            <w:vMerge w:val="restart"/>
            <w:vAlign w:val="center"/>
          </w:tcPr>
          <w:p w14:paraId="42255A06" w14:textId="77777777" w:rsidR="00C32C2F" w:rsidRPr="00CF7AEA" w:rsidRDefault="00C32C2F" w:rsidP="00A55DB8">
            <w:pPr>
              <w:pStyle w:val="TAC"/>
              <w:rPr>
                <w:rFonts w:cs="Arial"/>
                <w:sz w:val="16"/>
                <w:szCs w:val="16"/>
              </w:rPr>
            </w:pPr>
            <w:r w:rsidRPr="00CF7AEA">
              <w:rPr>
                <w:rFonts w:cs="Arial"/>
                <w:sz w:val="16"/>
                <w:szCs w:val="16"/>
              </w:rPr>
              <w:t>10</w:t>
            </w:r>
          </w:p>
        </w:tc>
        <w:tc>
          <w:tcPr>
            <w:tcW w:w="833" w:type="dxa"/>
            <w:gridSpan w:val="2"/>
            <w:vMerge w:val="restart"/>
            <w:vAlign w:val="center"/>
          </w:tcPr>
          <w:p w14:paraId="2DFB6EE0" w14:textId="77777777" w:rsidR="00C32C2F" w:rsidRPr="00CF7AEA" w:rsidRDefault="00C32C2F" w:rsidP="00A55DB8">
            <w:pPr>
              <w:pStyle w:val="TAC"/>
              <w:rPr>
                <w:rFonts w:cs="Arial"/>
                <w:sz w:val="16"/>
                <w:szCs w:val="16"/>
              </w:rPr>
            </w:pPr>
            <w:r w:rsidRPr="00CF7AEA">
              <w:rPr>
                <w:rFonts w:cs="Arial"/>
                <w:sz w:val="16"/>
                <w:szCs w:val="16"/>
              </w:rPr>
              <w:t>6</w:t>
            </w:r>
          </w:p>
        </w:tc>
        <w:tc>
          <w:tcPr>
            <w:tcW w:w="914" w:type="dxa"/>
            <w:gridSpan w:val="2"/>
            <w:vMerge w:val="restart"/>
            <w:vAlign w:val="center"/>
          </w:tcPr>
          <w:p w14:paraId="21D940EC" w14:textId="77777777" w:rsidR="00C32C2F" w:rsidRPr="00CF7AEA" w:rsidRDefault="00C32C2F" w:rsidP="00A55DB8">
            <w:pPr>
              <w:pStyle w:val="TAC"/>
              <w:rPr>
                <w:rFonts w:cs="Arial"/>
                <w:sz w:val="16"/>
                <w:szCs w:val="16"/>
              </w:rPr>
            </w:pPr>
            <w:r w:rsidRPr="00CF7AEA">
              <w:rPr>
                <w:rFonts w:cs="Arial"/>
                <w:sz w:val="16"/>
                <w:szCs w:val="16"/>
              </w:rPr>
              <w:t>Note 3</w:t>
            </w:r>
          </w:p>
        </w:tc>
        <w:tc>
          <w:tcPr>
            <w:tcW w:w="1142" w:type="dxa"/>
            <w:gridSpan w:val="3"/>
            <w:vAlign w:val="center"/>
          </w:tcPr>
          <w:p w14:paraId="269C6465" w14:textId="77777777" w:rsidR="00C32C2F" w:rsidRPr="00CF7AEA" w:rsidRDefault="00C32C2F" w:rsidP="00A55DB8">
            <w:pPr>
              <w:pStyle w:val="TAC"/>
              <w:rPr>
                <w:rFonts w:cs="Arial"/>
                <w:sz w:val="16"/>
                <w:szCs w:val="16"/>
              </w:rPr>
            </w:pPr>
            <w:r w:rsidRPr="00CF7AEA">
              <w:rPr>
                <w:rFonts w:cs="Arial"/>
                <w:sz w:val="16"/>
                <w:szCs w:val="16"/>
              </w:rPr>
              <w:t>Non</w:t>
            </w:r>
            <w:r w:rsidRPr="00CF7AEA">
              <w:rPr>
                <w:rFonts w:cs="Arial"/>
                <w:sz w:val="16"/>
                <w:szCs w:val="16"/>
              </w:rPr>
              <w:br/>
              <w:t>CSI-RS</w:t>
            </w:r>
          </w:p>
        </w:tc>
        <w:tc>
          <w:tcPr>
            <w:tcW w:w="978" w:type="dxa"/>
            <w:gridSpan w:val="2"/>
            <w:vAlign w:val="center"/>
          </w:tcPr>
          <w:p w14:paraId="58C4352E" w14:textId="77777777" w:rsidR="00C32C2F" w:rsidRPr="00CF7AEA" w:rsidRDefault="00C32C2F" w:rsidP="00A55DB8">
            <w:pPr>
              <w:pStyle w:val="TAC"/>
              <w:rPr>
                <w:rFonts w:cs="Arial"/>
                <w:sz w:val="16"/>
                <w:szCs w:val="16"/>
              </w:rPr>
            </w:pPr>
            <w:r w:rsidRPr="00CF7AEA">
              <w:rPr>
                <w:rFonts w:cs="Arial"/>
                <w:sz w:val="16"/>
                <w:szCs w:val="16"/>
              </w:rPr>
              <w:t>MCS.11</w:t>
            </w:r>
          </w:p>
        </w:tc>
        <w:tc>
          <w:tcPr>
            <w:tcW w:w="816" w:type="dxa"/>
            <w:gridSpan w:val="2"/>
            <w:vMerge w:val="restart"/>
            <w:vAlign w:val="center"/>
          </w:tcPr>
          <w:p w14:paraId="7A391247" w14:textId="77777777" w:rsidR="00C32C2F" w:rsidRPr="00CF7AEA" w:rsidRDefault="00C32C2F" w:rsidP="00A55DB8">
            <w:pPr>
              <w:pStyle w:val="TAC"/>
              <w:rPr>
                <w:rFonts w:cs="Arial"/>
                <w:sz w:val="16"/>
                <w:szCs w:val="16"/>
              </w:rPr>
            </w:pPr>
            <w:r w:rsidRPr="00CF7AEA">
              <w:rPr>
                <w:rFonts w:cs="Arial"/>
                <w:sz w:val="16"/>
                <w:szCs w:val="16"/>
              </w:rPr>
              <w:t>10</w:t>
            </w:r>
          </w:p>
        </w:tc>
        <w:tc>
          <w:tcPr>
            <w:tcW w:w="822" w:type="dxa"/>
            <w:gridSpan w:val="2"/>
            <w:vMerge w:val="restart"/>
            <w:vAlign w:val="center"/>
          </w:tcPr>
          <w:p w14:paraId="7A7F358F" w14:textId="77777777" w:rsidR="00C32C2F" w:rsidRPr="00CF7AEA" w:rsidRDefault="00C32C2F" w:rsidP="00A55DB8">
            <w:pPr>
              <w:pStyle w:val="TAC"/>
              <w:rPr>
                <w:rFonts w:cs="Arial"/>
                <w:sz w:val="16"/>
                <w:szCs w:val="16"/>
              </w:rPr>
            </w:pPr>
            <w:r w:rsidRPr="00CF7AEA">
              <w:rPr>
                <w:rFonts w:cs="Arial"/>
                <w:sz w:val="16"/>
                <w:szCs w:val="16"/>
              </w:rPr>
              <w:t>1</w:t>
            </w:r>
          </w:p>
        </w:tc>
        <w:tc>
          <w:tcPr>
            <w:tcW w:w="841" w:type="dxa"/>
            <w:vMerge w:val="restart"/>
            <w:vAlign w:val="center"/>
          </w:tcPr>
          <w:p w14:paraId="7D36B43E" w14:textId="77777777" w:rsidR="00C32C2F" w:rsidRPr="00CF7AEA" w:rsidRDefault="00C32C2F" w:rsidP="00A55DB8">
            <w:pPr>
              <w:pStyle w:val="TAC"/>
              <w:rPr>
                <w:rFonts w:cs="Arial"/>
                <w:sz w:val="16"/>
                <w:szCs w:val="16"/>
              </w:rPr>
            </w:pPr>
          </w:p>
        </w:tc>
      </w:tr>
      <w:tr w:rsidR="00C32C2F" w:rsidRPr="00CF7AEA" w14:paraId="181A5193" w14:textId="77777777" w:rsidTr="00A55DB8">
        <w:trPr>
          <w:trHeight w:val="284"/>
          <w:jc w:val="center"/>
        </w:trPr>
        <w:tc>
          <w:tcPr>
            <w:tcW w:w="1031" w:type="dxa"/>
            <w:vMerge/>
            <w:vAlign w:val="center"/>
          </w:tcPr>
          <w:p w14:paraId="40E3DE02" w14:textId="77777777" w:rsidR="00C32C2F" w:rsidRPr="00CF7AEA" w:rsidRDefault="00C32C2F" w:rsidP="00A55DB8">
            <w:pPr>
              <w:pStyle w:val="TAC"/>
              <w:rPr>
                <w:rFonts w:cs="Arial"/>
                <w:sz w:val="16"/>
                <w:szCs w:val="16"/>
              </w:rPr>
            </w:pPr>
          </w:p>
        </w:tc>
        <w:tc>
          <w:tcPr>
            <w:tcW w:w="874" w:type="dxa"/>
            <w:gridSpan w:val="2"/>
            <w:vMerge/>
            <w:vAlign w:val="center"/>
          </w:tcPr>
          <w:p w14:paraId="00C8B6EA" w14:textId="77777777" w:rsidR="00C32C2F" w:rsidRPr="00CF7AEA" w:rsidRDefault="00C32C2F" w:rsidP="00A55DB8">
            <w:pPr>
              <w:pStyle w:val="TAC"/>
              <w:rPr>
                <w:rFonts w:cs="Arial"/>
                <w:sz w:val="16"/>
                <w:szCs w:val="16"/>
              </w:rPr>
            </w:pPr>
          </w:p>
        </w:tc>
        <w:tc>
          <w:tcPr>
            <w:tcW w:w="731" w:type="dxa"/>
            <w:gridSpan w:val="2"/>
            <w:vMerge/>
            <w:vAlign w:val="center"/>
          </w:tcPr>
          <w:p w14:paraId="2F1DEDB9" w14:textId="77777777" w:rsidR="00C32C2F" w:rsidRPr="00CF7AEA" w:rsidRDefault="00C32C2F" w:rsidP="00A55DB8">
            <w:pPr>
              <w:pStyle w:val="TAC"/>
              <w:rPr>
                <w:rFonts w:cs="Arial"/>
                <w:sz w:val="16"/>
                <w:szCs w:val="16"/>
              </w:rPr>
            </w:pPr>
          </w:p>
        </w:tc>
        <w:tc>
          <w:tcPr>
            <w:tcW w:w="833" w:type="dxa"/>
            <w:gridSpan w:val="2"/>
            <w:vMerge/>
            <w:vAlign w:val="center"/>
          </w:tcPr>
          <w:p w14:paraId="2A35AD53" w14:textId="77777777" w:rsidR="00C32C2F" w:rsidRPr="00CF7AEA" w:rsidRDefault="00C32C2F" w:rsidP="00A55DB8">
            <w:pPr>
              <w:pStyle w:val="TAC"/>
              <w:rPr>
                <w:rFonts w:cs="Arial"/>
                <w:sz w:val="16"/>
                <w:szCs w:val="16"/>
              </w:rPr>
            </w:pPr>
          </w:p>
        </w:tc>
        <w:tc>
          <w:tcPr>
            <w:tcW w:w="914" w:type="dxa"/>
            <w:gridSpan w:val="2"/>
            <w:vMerge/>
            <w:vAlign w:val="center"/>
          </w:tcPr>
          <w:p w14:paraId="68470355" w14:textId="77777777" w:rsidR="00C32C2F" w:rsidRPr="00CF7AEA" w:rsidRDefault="00C32C2F" w:rsidP="00A55DB8">
            <w:pPr>
              <w:pStyle w:val="TAC"/>
              <w:rPr>
                <w:rFonts w:cs="Arial"/>
                <w:sz w:val="16"/>
                <w:szCs w:val="16"/>
              </w:rPr>
            </w:pPr>
          </w:p>
        </w:tc>
        <w:tc>
          <w:tcPr>
            <w:tcW w:w="1142" w:type="dxa"/>
            <w:gridSpan w:val="3"/>
            <w:vAlign w:val="center"/>
          </w:tcPr>
          <w:p w14:paraId="0757C297" w14:textId="77777777" w:rsidR="00C32C2F" w:rsidRPr="00CF7AEA" w:rsidRDefault="00C32C2F" w:rsidP="00A55DB8">
            <w:pPr>
              <w:pStyle w:val="TAC"/>
              <w:rPr>
                <w:rFonts w:cs="Arial"/>
                <w:sz w:val="16"/>
                <w:szCs w:val="16"/>
              </w:rPr>
            </w:pPr>
            <w:r w:rsidRPr="00CF7AEA">
              <w:rPr>
                <w:rFonts w:cs="Arial"/>
                <w:sz w:val="16"/>
                <w:szCs w:val="16"/>
              </w:rPr>
              <w:t>2 CSI-RS</w:t>
            </w:r>
          </w:p>
        </w:tc>
        <w:tc>
          <w:tcPr>
            <w:tcW w:w="978" w:type="dxa"/>
            <w:gridSpan w:val="2"/>
            <w:vAlign w:val="center"/>
          </w:tcPr>
          <w:p w14:paraId="4CD0C976" w14:textId="77777777" w:rsidR="00C32C2F" w:rsidRPr="00CF7AEA" w:rsidRDefault="00C32C2F" w:rsidP="00A55DB8">
            <w:pPr>
              <w:pStyle w:val="TAC"/>
              <w:rPr>
                <w:rFonts w:cs="Arial"/>
                <w:sz w:val="16"/>
                <w:szCs w:val="16"/>
              </w:rPr>
            </w:pPr>
            <w:r w:rsidRPr="00CF7AEA">
              <w:rPr>
                <w:rFonts w:cs="Arial"/>
                <w:sz w:val="16"/>
                <w:szCs w:val="16"/>
              </w:rPr>
              <w:t>MCS.12</w:t>
            </w:r>
          </w:p>
        </w:tc>
        <w:tc>
          <w:tcPr>
            <w:tcW w:w="816" w:type="dxa"/>
            <w:gridSpan w:val="2"/>
            <w:vMerge/>
            <w:vAlign w:val="center"/>
          </w:tcPr>
          <w:p w14:paraId="00CD8CF6" w14:textId="77777777" w:rsidR="00C32C2F" w:rsidRPr="00CF7AEA" w:rsidRDefault="00C32C2F" w:rsidP="00A55DB8">
            <w:pPr>
              <w:pStyle w:val="TAC"/>
              <w:rPr>
                <w:rFonts w:cs="Arial"/>
                <w:sz w:val="16"/>
                <w:szCs w:val="16"/>
              </w:rPr>
            </w:pPr>
          </w:p>
        </w:tc>
        <w:tc>
          <w:tcPr>
            <w:tcW w:w="822" w:type="dxa"/>
            <w:gridSpan w:val="2"/>
            <w:vMerge/>
            <w:vAlign w:val="center"/>
          </w:tcPr>
          <w:p w14:paraId="68A56BB8" w14:textId="77777777" w:rsidR="00C32C2F" w:rsidRPr="00CF7AEA" w:rsidRDefault="00C32C2F" w:rsidP="00A55DB8">
            <w:pPr>
              <w:pStyle w:val="TAC"/>
              <w:rPr>
                <w:rFonts w:cs="Arial"/>
                <w:sz w:val="16"/>
                <w:szCs w:val="16"/>
              </w:rPr>
            </w:pPr>
          </w:p>
        </w:tc>
        <w:tc>
          <w:tcPr>
            <w:tcW w:w="841" w:type="dxa"/>
            <w:vMerge/>
            <w:vAlign w:val="center"/>
          </w:tcPr>
          <w:p w14:paraId="2D224E15" w14:textId="77777777" w:rsidR="00C32C2F" w:rsidRPr="00CF7AEA" w:rsidRDefault="00C32C2F" w:rsidP="00A55DB8">
            <w:pPr>
              <w:pStyle w:val="TAC"/>
              <w:rPr>
                <w:rFonts w:cs="Arial"/>
                <w:sz w:val="16"/>
                <w:szCs w:val="16"/>
              </w:rPr>
            </w:pPr>
          </w:p>
        </w:tc>
      </w:tr>
      <w:tr w:rsidR="00C32C2F" w:rsidRPr="00CF7AEA" w14:paraId="2AB81133" w14:textId="77777777" w:rsidTr="00A55DB8">
        <w:trPr>
          <w:trHeight w:val="284"/>
          <w:jc w:val="center"/>
        </w:trPr>
        <w:tc>
          <w:tcPr>
            <w:tcW w:w="1031" w:type="dxa"/>
            <w:vMerge w:val="restart"/>
            <w:vAlign w:val="center"/>
          </w:tcPr>
          <w:p w14:paraId="44B834FE" w14:textId="77777777" w:rsidR="00C32C2F" w:rsidRPr="00CF7AEA" w:rsidRDefault="00C32C2F" w:rsidP="00A55DB8">
            <w:pPr>
              <w:pStyle w:val="TAC"/>
              <w:rPr>
                <w:rFonts w:cs="Arial"/>
                <w:sz w:val="16"/>
                <w:szCs w:val="16"/>
              </w:rPr>
            </w:pPr>
            <w:r w:rsidRPr="00CF7AEA">
              <w:rPr>
                <w:rFonts w:cs="Arial" w:hint="eastAsia"/>
                <w:kern w:val="2"/>
                <w:sz w:val="16"/>
                <w:szCs w:val="16"/>
                <w:lang w:eastAsia="zh-CN"/>
              </w:rPr>
              <w:t>RC.8A TDD</w:t>
            </w:r>
          </w:p>
        </w:tc>
        <w:tc>
          <w:tcPr>
            <w:tcW w:w="874" w:type="dxa"/>
            <w:gridSpan w:val="2"/>
            <w:vMerge w:val="restart"/>
            <w:vAlign w:val="center"/>
          </w:tcPr>
          <w:p w14:paraId="69D5BDC7" w14:textId="77777777" w:rsidR="00C32C2F" w:rsidRPr="00CF7AEA" w:rsidRDefault="00C32C2F" w:rsidP="00A55DB8">
            <w:pPr>
              <w:pStyle w:val="TAC"/>
              <w:rPr>
                <w:rFonts w:cs="Arial"/>
                <w:sz w:val="16"/>
                <w:szCs w:val="16"/>
              </w:rPr>
            </w:pPr>
            <w:r w:rsidRPr="00CF7AEA">
              <w:rPr>
                <w:rFonts w:cs="Arial"/>
                <w:kern w:val="2"/>
                <w:sz w:val="16"/>
                <w:szCs w:val="16"/>
                <w:lang w:eastAsia="zh-CN"/>
              </w:rPr>
              <w:t>T</w:t>
            </w:r>
            <w:r w:rsidRPr="00CF7AEA">
              <w:rPr>
                <w:rFonts w:cs="Arial" w:hint="eastAsia"/>
                <w:kern w:val="2"/>
                <w:sz w:val="16"/>
                <w:szCs w:val="16"/>
                <w:lang w:eastAsia="zh-CN"/>
              </w:rPr>
              <w:t>DD</w:t>
            </w:r>
          </w:p>
        </w:tc>
        <w:tc>
          <w:tcPr>
            <w:tcW w:w="731" w:type="dxa"/>
            <w:gridSpan w:val="2"/>
            <w:vMerge w:val="restart"/>
            <w:vAlign w:val="center"/>
          </w:tcPr>
          <w:p w14:paraId="47DE5C66" w14:textId="77777777" w:rsidR="00C32C2F" w:rsidRPr="00CF7AEA" w:rsidRDefault="00C32C2F" w:rsidP="00A55DB8">
            <w:pPr>
              <w:pStyle w:val="TAC"/>
              <w:rPr>
                <w:rFonts w:cs="Arial"/>
                <w:sz w:val="16"/>
                <w:szCs w:val="16"/>
              </w:rPr>
            </w:pPr>
            <w:r w:rsidRPr="00CF7AEA">
              <w:rPr>
                <w:rFonts w:cs="Arial" w:hint="eastAsia"/>
                <w:kern w:val="2"/>
                <w:sz w:val="16"/>
                <w:szCs w:val="16"/>
                <w:lang w:eastAsia="zh-CN"/>
              </w:rPr>
              <w:t>20</w:t>
            </w:r>
          </w:p>
        </w:tc>
        <w:tc>
          <w:tcPr>
            <w:tcW w:w="833" w:type="dxa"/>
            <w:gridSpan w:val="2"/>
            <w:vMerge w:val="restart"/>
            <w:vAlign w:val="center"/>
          </w:tcPr>
          <w:p w14:paraId="388B9E7B" w14:textId="77777777" w:rsidR="00C32C2F" w:rsidRPr="00CF7AEA" w:rsidRDefault="00C32C2F" w:rsidP="00A55DB8">
            <w:pPr>
              <w:pStyle w:val="TAC"/>
              <w:rPr>
                <w:rFonts w:cs="Arial"/>
                <w:sz w:val="16"/>
                <w:szCs w:val="16"/>
              </w:rPr>
            </w:pPr>
            <w:r w:rsidRPr="00CF7AEA">
              <w:rPr>
                <w:rFonts w:cs="Arial" w:hint="eastAsia"/>
                <w:kern w:val="2"/>
                <w:sz w:val="16"/>
                <w:szCs w:val="16"/>
                <w:lang w:eastAsia="zh-CN"/>
              </w:rPr>
              <w:t>8</w:t>
            </w:r>
          </w:p>
        </w:tc>
        <w:tc>
          <w:tcPr>
            <w:tcW w:w="914" w:type="dxa"/>
            <w:gridSpan w:val="2"/>
            <w:vMerge w:val="restart"/>
            <w:vAlign w:val="center"/>
          </w:tcPr>
          <w:p w14:paraId="5F4B9DF6" w14:textId="77777777" w:rsidR="00C32C2F" w:rsidRPr="00CF7AEA" w:rsidRDefault="00C32C2F" w:rsidP="00A55DB8">
            <w:pPr>
              <w:pStyle w:val="TAC"/>
              <w:rPr>
                <w:rFonts w:cs="Arial"/>
                <w:sz w:val="16"/>
                <w:szCs w:val="16"/>
              </w:rPr>
            </w:pPr>
            <w:r w:rsidRPr="00CF7AEA">
              <w:rPr>
                <w:rFonts w:cs="Arial" w:hint="eastAsia"/>
                <w:kern w:val="2"/>
                <w:sz w:val="16"/>
                <w:szCs w:val="16"/>
                <w:lang w:eastAsia="zh-CN"/>
              </w:rPr>
              <w:t>Note 3</w:t>
            </w:r>
          </w:p>
        </w:tc>
        <w:tc>
          <w:tcPr>
            <w:tcW w:w="1142" w:type="dxa"/>
            <w:gridSpan w:val="3"/>
            <w:vAlign w:val="center"/>
          </w:tcPr>
          <w:p w14:paraId="72F7D8EE" w14:textId="77777777" w:rsidR="00C32C2F" w:rsidRPr="00CF7AEA" w:rsidRDefault="00C32C2F" w:rsidP="00A55DB8">
            <w:pPr>
              <w:pStyle w:val="TAC"/>
              <w:rPr>
                <w:rFonts w:cs="Arial"/>
                <w:sz w:val="16"/>
                <w:szCs w:val="16"/>
              </w:rPr>
            </w:pPr>
            <w:r w:rsidRPr="00CF7AEA">
              <w:rPr>
                <w:rFonts w:cs="Arial"/>
                <w:kern w:val="2"/>
                <w:sz w:val="16"/>
                <w:szCs w:val="16"/>
              </w:rPr>
              <w:t>Non</w:t>
            </w:r>
            <w:r w:rsidRPr="00CF7AEA">
              <w:rPr>
                <w:rFonts w:cs="Arial"/>
                <w:kern w:val="2"/>
                <w:sz w:val="16"/>
                <w:szCs w:val="16"/>
              </w:rPr>
              <w:br/>
              <w:t>CSI-RS</w:t>
            </w:r>
          </w:p>
        </w:tc>
        <w:tc>
          <w:tcPr>
            <w:tcW w:w="978" w:type="dxa"/>
            <w:gridSpan w:val="2"/>
            <w:vAlign w:val="center"/>
          </w:tcPr>
          <w:p w14:paraId="294A1840" w14:textId="77777777" w:rsidR="00C32C2F" w:rsidRPr="00CF7AEA" w:rsidRDefault="00C32C2F" w:rsidP="00A55DB8">
            <w:pPr>
              <w:pStyle w:val="TAC"/>
              <w:rPr>
                <w:rFonts w:cs="Arial"/>
                <w:sz w:val="16"/>
                <w:szCs w:val="16"/>
              </w:rPr>
            </w:pPr>
            <w:r w:rsidRPr="00CF7AEA">
              <w:rPr>
                <w:rFonts w:cs="Arial" w:hint="eastAsia"/>
                <w:kern w:val="2"/>
                <w:sz w:val="16"/>
                <w:szCs w:val="16"/>
                <w:lang w:eastAsia="zh-CN"/>
              </w:rPr>
              <w:t>MCS.11B</w:t>
            </w:r>
          </w:p>
        </w:tc>
        <w:tc>
          <w:tcPr>
            <w:tcW w:w="816" w:type="dxa"/>
            <w:gridSpan w:val="2"/>
            <w:vMerge w:val="restart"/>
            <w:vAlign w:val="center"/>
          </w:tcPr>
          <w:p w14:paraId="1A911769" w14:textId="77777777" w:rsidR="00C32C2F" w:rsidRPr="00CF7AEA" w:rsidRDefault="00C32C2F" w:rsidP="00A55DB8">
            <w:pPr>
              <w:pStyle w:val="TAC"/>
              <w:rPr>
                <w:rFonts w:cs="Arial"/>
                <w:sz w:val="16"/>
                <w:szCs w:val="16"/>
              </w:rPr>
            </w:pPr>
            <w:r w:rsidRPr="00CF7AEA">
              <w:rPr>
                <w:rFonts w:cs="Arial" w:hint="eastAsia"/>
                <w:kern w:val="2"/>
                <w:sz w:val="16"/>
                <w:szCs w:val="16"/>
                <w:lang w:eastAsia="zh-CN"/>
              </w:rPr>
              <w:t>10</w:t>
            </w:r>
          </w:p>
        </w:tc>
        <w:tc>
          <w:tcPr>
            <w:tcW w:w="822" w:type="dxa"/>
            <w:gridSpan w:val="2"/>
            <w:vMerge w:val="restart"/>
            <w:vAlign w:val="center"/>
          </w:tcPr>
          <w:p w14:paraId="4B3BC78C" w14:textId="77777777" w:rsidR="00C32C2F" w:rsidRPr="00CF7AEA" w:rsidRDefault="00C32C2F" w:rsidP="00A55DB8">
            <w:pPr>
              <w:pStyle w:val="TAC"/>
              <w:rPr>
                <w:rFonts w:cs="Arial"/>
                <w:sz w:val="16"/>
                <w:szCs w:val="16"/>
              </w:rPr>
            </w:pPr>
            <w:r w:rsidRPr="00CF7AEA">
              <w:rPr>
                <w:rFonts w:cs="Arial" w:hint="eastAsia"/>
                <w:kern w:val="2"/>
                <w:sz w:val="16"/>
                <w:szCs w:val="16"/>
                <w:lang w:eastAsia="zh-CN"/>
              </w:rPr>
              <w:t>1</w:t>
            </w:r>
          </w:p>
        </w:tc>
        <w:tc>
          <w:tcPr>
            <w:tcW w:w="841" w:type="dxa"/>
            <w:vMerge w:val="restart"/>
            <w:vAlign w:val="center"/>
          </w:tcPr>
          <w:p w14:paraId="4F632CBC" w14:textId="77777777" w:rsidR="00C32C2F" w:rsidRPr="00CF7AEA" w:rsidRDefault="00C32C2F" w:rsidP="00A55DB8">
            <w:pPr>
              <w:pStyle w:val="TAC"/>
              <w:rPr>
                <w:rFonts w:cs="Arial"/>
                <w:sz w:val="16"/>
                <w:szCs w:val="16"/>
              </w:rPr>
            </w:pPr>
          </w:p>
        </w:tc>
      </w:tr>
      <w:tr w:rsidR="00C32C2F" w:rsidRPr="00CF7AEA" w14:paraId="5349F03C" w14:textId="77777777" w:rsidTr="00A55DB8">
        <w:trPr>
          <w:trHeight w:val="284"/>
          <w:jc w:val="center"/>
        </w:trPr>
        <w:tc>
          <w:tcPr>
            <w:tcW w:w="1031" w:type="dxa"/>
            <w:vMerge/>
            <w:vAlign w:val="center"/>
          </w:tcPr>
          <w:p w14:paraId="72789064" w14:textId="77777777" w:rsidR="00C32C2F" w:rsidRPr="00CF7AEA" w:rsidRDefault="00C32C2F" w:rsidP="00A55DB8">
            <w:pPr>
              <w:pStyle w:val="TAC"/>
              <w:rPr>
                <w:rFonts w:cs="Arial"/>
                <w:sz w:val="16"/>
                <w:szCs w:val="16"/>
              </w:rPr>
            </w:pPr>
          </w:p>
        </w:tc>
        <w:tc>
          <w:tcPr>
            <w:tcW w:w="874" w:type="dxa"/>
            <w:gridSpan w:val="2"/>
            <w:vMerge/>
            <w:vAlign w:val="center"/>
          </w:tcPr>
          <w:p w14:paraId="16483561" w14:textId="77777777" w:rsidR="00C32C2F" w:rsidRPr="00CF7AEA" w:rsidRDefault="00C32C2F" w:rsidP="00A55DB8">
            <w:pPr>
              <w:pStyle w:val="TAC"/>
              <w:rPr>
                <w:rFonts w:cs="Arial"/>
                <w:sz w:val="16"/>
                <w:szCs w:val="16"/>
              </w:rPr>
            </w:pPr>
          </w:p>
        </w:tc>
        <w:tc>
          <w:tcPr>
            <w:tcW w:w="731" w:type="dxa"/>
            <w:gridSpan w:val="2"/>
            <w:vMerge/>
            <w:vAlign w:val="center"/>
          </w:tcPr>
          <w:p w14:paraId="6B349730" w14:textId="77777777" w:rsidR="00C32C2F" w:rsidRPr="00CF7AEA" w:rsidRDefault="00C32C2F" w:rsidP="00A55DB8">
            <w:pPr>
              <w:pStyle w:val="TAC"/>
              <w:rPr>
                <w:rFonts w:cs="Arial"/>
                <w:sz w:val="16"/>
                <w:szCs w:val="16"/>
              </w:rPr>
            </w:pPr>
          </w:p>
        </w:tc>
        <w:tc>
          <w:tcPr>
            <w:tcW w:w="833" w:type="dxa"/>
            <w:gridSpan w:val="2"/>
            <w:vMerge/>
            <w:vAlign w:val="center"/>
          </w:tcPr>
          <w:p w14:paraId="5B98FB2E" w14:textId="77777777" w:rsidR="00C32C2F" w:rsidRPr="00CF7AEA" w:rsidRDefault="00C32C2F" w:rsidP="00A55DB8">
            <w:pPr>
              <w:pStyle w:val="TAC"/>
              <w:rPr>
                <w:rFonts w:cs="Arial"/>
                <w:sz w:val="16"/>
                <w:szCs w:val="16"/>
              </w:rPr>
            </w:pPr>
          </w:p>
        </w:tc>
        <w:tc>
          <w:tcPr>
            <w:tcW w:w="914" w:type="dxa"/>
            <w:gridSpan w:val="2"/>
            <w:vMerge/>
            <w:vAlign w:val="center"/>
          </w:tcPr>
          <w:p w14:paraId="16E8FF89" w14:textId="77777777" w:rsidR="00C32C2F" w:rsidRPr="00CF7AEA" w:rsidRDefault="00C32C2F" w:rsidP="00A55DB8">
            <w:pPr>
              <w:pStyle w:val="TAC"/>
              <w:rPr>
                <w:rFonts w:cs="Arial"/>
                <w:sz w:val="16"/>
                <w:szCs w:val="16"/>
              </w:rPr>
            </w:pPr>
          </w:p>
        </w:tc>
        <w:tc>
          <w:tcPr>
            <w:tcW w:w="1142" w:type="dxa"/>
            <w:gridSpan w:val="3"/>
            <w:vAlign w:val="center"/>
          </w:tcPr>
          <w:p w14:paraId="039FECDC" w14:textId="77777777" w:rsidR="00C32C2F" w:rsidRPr="00CF7AEA" w:rsidRDefault="00C32C2F" w:rsidP="00A55DB8">
            <w:pPr>
              <w:pStyle w:val="TAC"/>
              <w:rPr>
                <w:rFonts w:cs="Arial"/>
                <w:sz w:val="16"/>
                <w:szCs w:val="16"/>
              </w:rPr>
            </w:pPr>
            <w:r w:rsidRPr="00CF7AEA">
              <w:rPr>
                <w:rFonts w:cs="Arial"/>
                <w:kern w:val="2"/>
                <w:sz w:val="16"/>
                <w:szCs w:val="16"/>
              </w:rPr>
              <w:t>2 CSI-RS</w:t>
            </w:r>
          </w:p>
        </w:tc>
        <w:tc>
          <w:tcPr>
            <w:tcW w:w="978" w:type="dxa"/>
            <w:gridSpan w:val="2"/>
            <w:vAlign w:val="center"/>
          </w:tcPr>
          <w:p w14:paraId="294E6F57" w14:textId="77777777" w:rsidR="00C32C2F" w:rsidRPr="00CF7AEA" w:rsidRDefault="00C32C2F" w:rsidP="00A55DB8">
            <w:pPr>
              <w:pStyle w:val="TAC"/>
              <w:rPr>
                <w:rFonts w:cs="Arial"/>
                <w:sz w:val="16"/>
                <w:szCs w:val="16"/>
              </w:rPr>
            </w:pPr>
            <w:r w:rsidRPr="00CF7AEA">
              <w:rPr>
                <w:rFonts w:cs="Arial"/>
                <w:kern w:val="2"/>
                <w:sz w:val="16"/>
                <w:szCs w:val="16"/>
              </w:rPr>
              <w:t>MCS.12B</w:t>
            </w:r>
          </w:p>
        </w:tc>
        <w:tc>
          <w:tcPr>
            <w:tcW w:w="816" w:type="dxa"/>
            <w:gridSpan w:val="2"/>
            <w:vMerge/>
            <w:vAlign w:val="center"/>
          </w:tcPr>
          <w:p w14:paraId="41123805" w14:textId="77777777" w:rsidR="00C32C2F" w:rsidRPr="00CF7AEA" w:rsidRDefault="00C32C2F" w:rsidP="00A55DB8">
            <w:pPr>
              <w:pStyle w:val="TAC"/>
              <w:rPr>
                <w:rFonts w:cs="Arial"/>
                <w:sz w:val="16"/>
                <w:szCs w:val="16"/>
              </w:rPr>
            </w:pPr>
          </w:p>
        </w:tc>
        <w:tc>
          <w:tcPr>
            <w:tcW w:w="822" w:type="dxa"/>
            <w:gridSpan w:val="2"/>
            <w:vMerge/>
            <w:vAlign w:val="center"/>
          </w:tcPr>
          <w:p w14:paraId="72FBE25E" w14:textId="77777777" w:rsidR="00C32C2F" w:rsidRPr="00CF7AEA" w:rsidRDefault="00C32C2F" w:rsidP="00A55DB8">
            <w:pPr>
              <w:pStyle w:val="TAC"/>
              <w:rPr>
                <w:rFonts w:cs="Arial"/>
                <w:sz w:val="16"/>
                <w:szCs w:val="16"/>
              </w:rPr>
            </w:pPr>
          </w:p>
        </w:tc>
        <w:tc>
          <w:tcPr>
            <w:tcW w:w="841" w:type="dxa"/>
            <w:vMerge/>
            <w:vAlign w:val="center"/>
          </w:tcPr>
          <w:p w14:paraId="44282616" w14:textId="77777777" w:rsidR="00C32C2F" w:rsidRPr="00CF7AEA" w:rsidRDefault="00C32C2F" w:rsidP="00A55DB8">
            <w:pPr>
              <w:pStyle w:val="TAC"/>
              <w:rPr>
                <w:rFonts w:cs="Arial"/>
                <w:sz w:val="16"/>
                <w:szCs w:val="16"/>
              </w:rPr>
            </w:pPr>
          </w:p>
        </w:tc>
      </w:tr>
      <w:tr w:rsidR="00C32C2F" w:rsidRPr="00CF7AEA" w14:paraId="64A8409C" w14:textId="77777777" w:rsidTr="00A55DB8">
        <w:trPr>
          <w:trHeight w:val="284"/>
          <w:jc w:val="center"/>
        </w:trPr>
        <w:tc>
          <w:tcPr>
            <w:tcW w:w="1031" w:type="dxa"/>
            <w:vMerge w:val="restart"/>
            <w:vAlign w:val="center"/>
          </w:tcPr>
          <w:p w14:paraId="56920A42" w14:textId="77777777" w:rsidR="00C32C2F" w:rsidRPr="00CF7AEA" w:rsidRDefault="00C32C2F" w:rsidP="00A55DB8">
            <w:pPr>
              <w:pStyle w:val="TAC"/>
              <w:rPr>
                <w:rFonts w:cs="Arial"/>
                <w:sz w:val="16"/>
                <w:szCs w:val="16"/>
              </w:rPr>
            </w:pPr>
            <w:r w:rsidRPr="00CF7AEA">
              <w:rPr>
                <w:rFonts w:cs="Arial"/>
                <w:sz w:val="16"/>
                <w:szCs w:val="16"/>
              </w:rPr>
              <w:t>RC.9 FDD</w:t>
            </w:r>
          </w:p>
        </w:tc>
        <w:tc>
          <w:tcPr>
            <w:tcW w:w="874" w:type="dxa"/>
            <w:gridSpan w:val="2"/>
            <w:vMerge w:val="restart"/>
            <w:vAlign w:val="center"/>
          </w:tcPr>
          <w:p w14:paraId="3BA0655C" w14:textId="77777777" w:rsidR="00C32C2F" w:rsidRPr="00CF7AEA" w:rsidRDefault="00C32C2F" w:rsidP="00A55DB8">
            <w:pPr>
              <w:pStyle w:val="TAC"/>
              <w:rPr>
                <w:rFonts w:cs="Arial"/>
                <w:sz w:val="16"/>
                <w:szCs w:val="16"/>
              </w:rPr>
            </w:pPr>
            <w:r w:rsidRPr="00CF7AEA">
              <w:rPr>
                <w:rFonts w:cs="Arial"/>
                <w:sz w:val="16"/>
                <w:szCs w:val="16"/>
              </w:rPr>
              <w:t>FDD</w:t>
            </w:r>
          </w:p>
        </w:tc>
        <w:tc>
          <w:tcPr>
            <w:tcW w:w="731" w:type="dxa"/>
            <w:gridSpan w:val="2"/>
            <w:vMerge w:val="restart"/>
            <w:vAlign w:val="center"/>
          </w:tcPr>
          <w:p w14:paraId="135D5D08" w14:textId="77777777" w:rsidR="00C32C2F" w:rsidRPr="00CF7AEA" w:rsidRDefault="00C32C2F" w:rsidP="00A55DB8">
            <w:pPr>
              <w:pStyle w:val="TAC"/>
              <w:rPr>
                <w:rFonts w:cs="Arial"/>
                <w:sz w:val="16"/>
                <w:szCs w:val="16"/>
              </w:rPr>
            </w:pPr>
            <w:r w:rsidRPr="00CF7AEA">
              <w:rPr>
                <w:rFonts w:cs="Arial"/>
                <w:sz w:val="16"/>
                <w:szCs w:val="16"/>
              </w:rPr>
              <w:t>10</w:t>
            </w:r>
          </w:p>
        </w:tc>
        <w:tc>
          <w:tcPr>
            <w:tcW w:w="833" w:type="dxa"/>
            <w:gridSpan w:val="2"/>
            <w:vMerge w:val="restart"/>
            <w:vAlign w:val="center"/>
          </w:tcPr>
          <w:p w14:paraId="7FC6B0E1" w14:textId="77777777" w:rsidR="00C32C2F" w:rsidRPr="00CF7AEA" w:rsidRDefault="00C32C2F" w:rsidP="00A55DB8">
            <w:pPr>
              <w:pStyle w:val="TAC"/>
              <w:rPr>
                <w:rFonts w:cs="Arial"/>
                <w:sz w:val="16"/>
                <w:szCs w:val="16"/>
              </w:rPr>
            </w:pPr>
            <w:r w:rsidRPr="00CF7AEA">
              <w:rPr>
                <w:rFonts w:cs="Arial"/>
                <w:sz w:val="16"/>
                <w:szCs w:val="16"/>
              </w:rPr>
              <w:t>50</w:t>
            </w:r>
          </w:p>
        </w:tc>
        <w:tc>
          <w:tcPr>
            <w:tcW w:w="914" w:type="dxa"/>
            <w:gridSpan w:val="2"/>
            <w:vMerge w:val="restart"/>
            <w:vAlign w:val="center"/>
          </w:tcPr>
          <w:p w14:paraId="047C91B1" w14:textId="77777777" w:rsidR="00C32C2F" w:rsidRPr="00CF7AEA" w:rsidRDefault="00C32C2F" w:rsidP="00A55DB8">
            <w:pPr>
              <w:pStyle w:val="TAC"/>
              <w:rPr>
                <w:rFonts w:cs="Arial"/>
                <w:sz w:val="16"/>
                <w:szCs w:val="16"/>
              </w:rPr>
            </w:pPr>
            <w:r w:rsidRPr="00CF7AEA">
              <w:rPr>
                <w:rFonts w:cs="Arial"/>
                <w:sz w:val="16"/>
                <w:szCs w:val="16"/>
              </w:rPr>
              <w:t>-</w:t>
            </w:r>
          </w:p>
        </w:tc>
        <w:tc>
          <w:tcPr>
            <w:tcW w:w="1142" w:type="dxa"/>
            <w:gridSpan w:val="3"/>
            <w:vAlign w:val="center"/>
          </w:tcPr>
          <w:p w14:paraId="39EDE0C8" w14:textId="77777777" w:rsidR="00C32C2F" w:rsidRPr="00CF7AEA" w:rsidRDefault="00C32C2F" w:rsidP="00A55DB8">
            <w:pPr>
              <w:pStyle w:val="TAC"/>
              <w:rPr>
                <w:rFonts w:cs="Arial"/>
                <w:sz w:val="16"/>
                <w:szCs w:val="16"/>
              </w:rPr>
            </w:pPr>
            <w:r w:rsidRPr="00CF7AEA">
              <w:rPr>
                <w:rFonts w:cs="Arial"/>
                <w:sz w:val="16"/>
                <w:szCs w:val="16"/>
              </w:rPr>
              <w:t>Non</w:t>
            </w:r>
            <w:r w:rsidRPr="00CF7AEA">
              <w:rPr>
                <w:rFonts w:cs="Arial"/>
                <w:sz w:val="16"/>
                <w:szCs w:val="16"/>
              </w:rPr>
              <w:br/>
              <w:t>CSI-RS</w:t>
            </w:r>
          </w:p>
        </w:tc>
        <w:tc>
          <w:tcPr>
            <w:tcW w:w="978" w:type="dxa"/>
            <w:gridSpan w:val="2"/>
            <w:vAlign w:val="center"/>
          </w:tcPr>
          <w:p w14:paraId="75D53C4F" w14:textId="77777777" w:rsidR="00C32C2F" w:rsidRPr="00CF7AEA" w:rsidRDefault="00C32C2F" w:rsidP="00A55DB8">
            <w:pPr>
              <w:pStyle w:val="TAC"/>
              <w:rPr>
                <w:rFonts w:cs="Arial"/>
                <w:sz w:val="16"/>
                <w:szCs w:val="16"/>
              </w:rPr>
            </w:pPr>
            <w:r w:rsidRPr="00CF7AEA">
              <w:rPr>
                <w:rFonts w:cs="Arial"/>
                <w:sz w:val="16"/>
                <w:szCs w:val="16"/>
              </w:rPr>
              <w:t>MCS.3</w:t>
            </w:r>
          </w:p>
        </w:tc>
        <w:tc>
          <w:tcPr>
            <w:tcW w:w="816" w:type="dxa"/>
            <w:gridSpan w:val="2"/>
            <w:vMerge w:val="restart"/>
            <w:vAlign w:val="center"/>
          </w:tcPr>
          <w:p w14:paraId="107792DF" w14:textId="77777777" w:rsidR="00C32C2F" w:rsidRPr="00CF7AEA" w:rsidRDefault="00C32C2F" w:rsidP="00A55DB8">
            <w:pPr>
              <w:pStyle w:val="TAC"/>
              <w:rPr>
                <w:rFonts w:cs="Arial"/>
                <w:sz w:val="16"/>
                <w:szCs w:val="16"/>
              </w:rPr>
            </w:pPr>
            <w:r w:rsidRPr="00CF7AEA">
              <w:rPr>
                <w:rFonts w:cs="Arial"/>
                <w:sz w:val="16"/>
                <w:szCs w:val="16"/>
              </w:rPr>
              <w:t>8</w:t>
            </w:r>
          </w:p>
        </w:tc>
        <w:tc>
          <w:tcPr>
            <w:tcW w:w="822" w:type="dxa"/>
            <w:gridSpan w:val="2"/>
            <w:vMerge w:val="restart"/>
            <w:vAlign w:val="center"/>
          </w:tcPr>
          <w:p w14:paraId="564A2557" w14:textId="77777777" w:rsidR="00C32C2F" w:rsidRPr="00CF7AEA" w:rsidRDefault="00C32C2F" w:rsidP="00A55DB8">
            <w:pPr>
              <w:pStyle w:val="TAC"/>
              <w:rPr>
                <w:rFonts w:cs="Arial"/>
                <w:sz w:val="16"/>
                <w:szCs w:val="16"/>
              </w:rPr>
            </w:pPr>
            <w:r w:rsidRPr="00CF7AEA">
              <w:rPr>
                <w:rFonts w:cs="Arial"/>
                <w:sz w:val="16"/>
                <w:szCs w:val="16"/>
              </w:rPr>
              <w:t>1</w:t>
            </w:r>
          </w:p>
        </w:tc>
        <w:tc>
          <w:tcPr>
            <w:tcW w:w="841" w:type="dxa"/>
            <w:vMerge w:val="restart"/>
            <w:vAlign w:val="center"/>
          </w:tcPr>
          <w:p w14:paraId="75875A83" w14:textId="77777777" w:rsidR="00C32C2F" w:rsidRPr="00CF7AEA" w:rsidRDefault="00C32C2F" w:rsidP="00A55DB8">
            <w:pPr>
              <w:pStyle w:val="TAC"/>
              <w:rPr>
                <w:rFonts w:cs="Arial"/>
                <w:sz w:val="16"/>
                <w:szCs w:val="16"/>
              </w:rPr>
            </w:pPr>
          </w:p>
        </w:tc>
      </w:tr>
      <w:tr w:rsidR="00C32C2F" w:rsidRPr="00CF7AEA" w14:paraId="73925879" w14:textId="77777777" w:rsidTr="00A55DB8">
        <w:trPr>
          <w:trHeight w:val="435"/>
          <w:jc w:val="center"/>
        </w:trPr>
        <w:tc>
          <w:tcPr>
            <w:tcW w:w="1031" w:type="dxa"/>
            <w:vMerge/>
            <w:vAlign w:val="center"/>
          </w:tcPr>
          <w:p w14:paraId="25C3859A" w14:textId="77777777" w:rsidR="00C32C2F" w:rsidRPr="00CF7AEA" w:rsidRDefault="00C32C2F" w:rsidP="00A55DB8">
            <w:pPr>
              <w:pStyle w:val="TAC"/>
              <w:rPr>
                <w:rFonts w:cs="Arial"/>
                <w:sz w:val="16"/>
                <w:szCs w:val="16"/>
              </w:rPr>
            </w:pPr>
          </w:p>
        </w:tc>
        <w:tc>
          <w:tcPr>
            <w:tcW w:w="874" w:type="dxa"/>
            <w:gridSpan w:val="2"/>
            <w:vMerge/>
            <w:vAlign w:val="center"/>
          </w:tcPr>
          <w:p w14:paraId="58E9321F" w14:textId="77777777" w:rsidR="00C32C2F" w:rsidRPr="00CF7AEA" w:rsidRDefault="00C32C2F" w:rsidP="00A55DB8">
            <w:pPr>
              <w:pStyle w:val="TAC"/>
              <w:rPr>
                <w:rFonts w:cs="Arial"/>
                <w:sz w:val="16"/>
                <w:szCs w:val="16"/>
              </w:rPr>
            </w:pPr>
          </w:p>
        </w:tc>
        <w:tc>
          <w:tcPr>
            <w:tcW w:w="731" w:type="dxa"/>
            <w:gridSpan w:val="2"/>
            <w:vMerge/>
            <w:vAlign w:val="center"/>
          </w:tcPr>
          <w:p w14:paraId="0534AC8D" w14:textId="77777777" w:rsidR="00C32C2F" w:rsidRPr="00CF7AEA" w:rsidRDefault="00C32C2F" w:rsidP="00A55DB8">
            <w:pPr>
              <w:pStyle w:val="TAC"/>
              <w:rPr>
                <w:rFonts w:cs="Arial"/>
                <w:sz w:val="16"/>
                <w:szCs w:val="16"/>
              </w:rPr>
            </w:pPr>
          </w:p>
        </w:tc>
        <w:tc>
          <w:tcPr>
            <w:tcW w:w="833" w:type="dxa"/>
            <w:gridSpan w:val="2"/>
            <w:vMerge/>
            <w:vAlign w:val="center"/>
          </w:tcPr>
          <w:p w14:paraId="50CC562B" w14:textId="77777777" w:rsidR="00C32C2F" w:rsidRPr="00CF7AEA" w:rsidRDefault="00C32C2F" w:rsidP="00A55DB8">
            <w:pPr>
              <w:pStyle w:val="TAC"/>
              <w:rPr>
                <w:rFonts w:cs="Arial"/>
                <w:sz w:val="16"/>
                <w:szCs w:val="16"/>
              </w:rPr>
            </w:pPr>
          </w:p>
        </w:tc>
        <w:tc>
          <w:tcPr>
            <w:tcW w:w="914" w:type="dxa"/>
            <w:gridSpan w:val="2"/>
            <w:vMerge/>
            <w:vAlign w:val="center"/>
          </w:tcPr>
          <w:p w14:paraId="4A128B42" w14:textId="77777777" w:rsidR="00C32C2F" w:rsidRPr="00CF7AEA" w:rsidRDefault="00C32C2F" w:rsidP="00A55DB8">
            <w:pPr>
              <w:pStyle w:val="TAC"/>
              <w:rPr>
                <w:rFonts w:cs="Arial"/>
                <w:sz w:val="16"/>
                <w:szCs w:val="16"/>
              </w:rPr>
            </w:pPr>
          </w:p>
        </w:tc>
        <w:tc>
          <w:tcPr>
            <w:tcW w:w="1142" w:type="dxa"/>
            <w:gridSpan w:val="3"/>
            <w:vAlign w:val="center"/>
          </w:tcPr>
          <w:p w14:paraId="4475426F" w14:textId="77777777" w:rsidR="00C32C2F" w:rsidRPr="00CF7AEA" w:rsidRDefault="00C32C2F" w:rsidP="00A55DB8">
            <w:pPr>
              <w:pStyle w:val="TAC"/>
              <w:rPr>
                <w:rFonts w:cs="Arial"/>
                <w:sz w:val="16"/>
                <w:szCs w:val="16"/>
              </w:rPr>
            </w:pPr>
            <w:r w:rsidRPr="00CF7AEA">
              <w:rPr>
                <w:rFonts w:cs="Arial"/>
                <w:sz w:val="16"/>
                <w:szCs w:val="16"/>
              </w:rPr>
              <w:t>2 CSI-RS</w:t>
            </w:r>
          </w:p>
        </w:tc>
        <w:tc>
          <w:tcPr>
            <w:tcW w:w="978" w:type="dxa"/>
            <w:gridSpan w:val="2"/>
            <w:vAlign w:val="center"/>
          </w:tcPr>
          <w:p w14:paraId="618285E5" w14:textId="77777777" w:rsidR="00C32C2F" w:rsidRPr="00CF7AEA" w:rsidRDefault="00C32C2F" w:rsidP="00A55DB8">
            <w:pPr>
              <w:pStyle w:val="TAC"/>
              <w:rPr>
                <w:rFonts w:cs="Arial"/>
                <w:sz w:val="16"/>
                <w:szCs w:val="16"/>
              </w:rPr>
            </w:pPr>
            <w:r w:rsidRPr="00CF7AEA">
              <w:rPr>
                <w:rFonts w:cs="Arial"/>
                <w:sz w:val="16"/>
                <w:szCs w:val="16"/>
              </w:rPr>
              <w:t>MCS.4</w:t>
            </w:r>
          </w:p>
        </w:tc>
        <w:tc>
          <w:tcPr>
            <w:tcW w:w="816" w:type="dxa"/>
            <w:gridSpan w:val="2"/>
            <w:vMerge/>
            <w:vAlign w:val="center"/>
          </w:tcPr>
          <w:p w14:paraId="67579FC5" w14:textId="77777777" w:rsidR="00C32C2F" w:rsidRPr="00CF7AEA" w:rsidRDefault="00C32C2F" w:rsidP="00A55DB8">
            <w:pPr>
              <w:pStyle w:val="TAC"/>
              <w:rPr>
                <w:rFonts w:cs="Arial"/>
                <w:sz w:val="16"/>
                <w:szCs w:val="16"/>
              </w:rPr>
            </w:pPr>
          </w:p>
        </w:tc>
        <w:tc>
          <w:tcPr>
            <w:tcW w:w="822" w:type="dxa"/>
            <w:gridSpan w:val="2"/>
            <w:vMerge/>
            <w:vAlign w:val="center"/>
          </w:tcPr>
          <w:p w14:paraId="279932E4" w14:textId="77777777" w:rsidR="00C32C2F" w:rsidRPr="00CF7AEA" w:rsidRDefault="00C32C2F" w:rsidP="00A55DB8">
            <w:pPr>
              <w:pStyle w:val="TAC"/>
              <w:rPr>
                <w:rFonts w:cs="Arial"/>
                <w:sz w:val="16"/>
                <w:szCs w:val="16"/>
              </w:rPr>
            </w:pPr>
          </w:p>
        </w:tc>
        <w:tc>
          <w:tcPr>
            <w:tcW w:w="841" w:type="dxa"/>
            <w:vMerge/>
            <w:vAlign w:val="center"/>
          </w:tcPr>
          <w:p w14:paraId="3B422501" w14:textId="77777777" w:rsidR="00C32C2F" w:rsidRPr="00CF7AEA" w:rsidRDefault="00C32C2F" w:rsidP="00A55DB8">
            <w:pPr>
              <w:pStyle w:val="TAC"/>
              <w:rPr>
                <w:rFonts w:cs="Arial"/>
                <w:sz w:val="16"/>
                <w:szCs w:val="16"/>
              </w:rPr>
            </w:pPr>
          </w:p>
        </w:tc>
      </w:tr>
      <w:tr w:rsidR="00C32C2F" w:rsidRPr="00CF7AEA" w14:paraId="4BF0AB4A" w14:textId="77777777" w:rsidTr="00A55DB8">
        <w:trPr>
          <w:trHeight w:val="284"/>
          <w:jc w:val="center"/>
        </w:trPr>
        <w:tc>
          <w:tcPr>
            <w:tcW w:w="1031" w:type="dxa"/>
            <w:vMerge w:val="restart"/>
            <w:vAlign w:val="center"/>
          </w:tcPr>
          <w:p w14:paraId="5059143D" w14:textId="77777777" w:rsidR="00C32C2F" w:rsidRPr="00CF7AEA" w:rsidRDefault="00C32C2F" w:rsidP="00A55DB8">
            <w:pPr>
              <w:pStyle w:val="TAC"/>
              <w:rPr>
                <w:rFonts w:cs="Arial"/>
                <w:sz w:val="16"/>
                <w:szCs w:val="16"/>
              </w:rPr>
            </w:pPr>
            <w:r w:rsidRPr="00CF7AEA">
              <w:rPr>
                <w:rFonts w:cs="Arial"/>
                <w:sz w:val="16"/>
                <w:szCs w:val="16"/>
              </w:rPr>
              <w:t>RC.9A FDD</w:t>
            </w:r>
          </w:p>
        </w:tc>
        <w:tc>
          <w:tcPr>
            <w:tcW w:w="874" w:type="dxa"/>
            <w:gridSpan w:val="2"/>
            <w:vMerge w:val="restart"/>
            <w:vAlign w:val="center"/>
          </w:tcPr>
          <w:p w14:paraId="046A52C9" w14:textId="77777777" w:rsidR="00C32C2F" w:rsidRPr="00CF7AEA" w:rsidRDefault="00C32C2F" w:rsidP="00A55DB8">
            <w:pPr>
              <w:pStyle w:val="TAC"/>
              <w:rPr>
                <w:rFonts w:cs="Arial"/>
                <w:sz w:val="16"/>
                <w:szCs w:val="16"/>
              </w:rPr>
            </w:pPr>
            <w:r w:rsidRPr="00CF7AEA">
              <w:rPr>
                <w:rFonts w:cs="Arial"/>
                <w:sz w:val="16"/>
                <w:szCs w:val="16"/>
              </w:rPr>
              <w:t>FDD</w:t>
            </w:r>
          </w:p>
        </w:tc>
        <w:tc>
          <w:tcPr>
            <w:tcW w:w="731" w:type="dxa"/>
            <w:gridSpan w:val="2"/>
            <w:vMerge w:val="restart"/>
            <w:vAlign w:val="center"/>
          </w:tcPr>
          <w:p w14:paraId="7DF6AEB3" w14:textId="77777777" w:rsidR="00C32C2F" w:rsidRPr="00CF7AEA" w:rsidRDefault="00C32C2F" w:rsidP="00A55DB8">
            <w:pPr>
              <w:pStyle w:val="TAC"/>
              <w:rPr>
                <w:rFonts w:cs="Arial"/>
                <w:sz w:val="16"/>
                <w:szCs w:val="16"/>
              </w:rPr>
            </w:pPr>
            <w:r w:rsidRPr="00CF7AEA">
              <w:rPr>
                <w:rFonts w:cs="Arial"/>
                <w:sz w:val="16"/>
                <w:szCs w:val="16"/>
              </w:rPr>
              <w:t>20</w:t>
            </w:r>
          </w:p>
        </w:tc>
        <w:tc>
          <w:tcPr>
            <w:tcW w:w="833" w:type="dxa"/>
            <w:gridSpan w:val="2"/>
            <w:vMerge w:val="restart"/>
            <w:vAlign w:val="center"/>
          </w:tcPr>
          <w:p w14:paraId="7B990661" w14:textId="77777777" w:rsidR="00C32C2F" w:rsidRPr="00CF7AEA" w:rsidRDefault="00C32C2F" w:rsidP="00A55DB8">
            <w:pPr>
              <w:pStyle w:val="TAC"/>
              <w:rPr>
                <w:rFonts w:cs="Arial"/>
                <w:sz w:val="16"/>
                <w:szCs w:val="16"/>
              </w:rPr>
            </w:pPr>
            <w:r w:rsidRPr="00CF7AEA">
              <w:rPr>
                <w:rFonts w:cs="Arial"/>
                <w:sz w:val="16"/>
                <w:szCs w:val="16"/>
              </w:rPr>
              <w:t>100</w:t>
            </w:r>
          </w:p>
        </w:tc>
        <w:tc>
          <w:tcPr>
            <w:tcW w:w="914" w:type="dxa"/>
            <w:gridSpan w:val="2"/>
            <w:vMerge w:val="restart"/>
            <w:vAlign w:val="center"/>
          </w:tcPr>
          <w:p w14:paraId="3896B318" w14:textId="77777777" w:rsidR="00C32C2F" w:rsidRPr="00CF7AEA" w:rsidRDefault="00C32C2F" w:rsidP="00A55DB8">
            <w:pPr>
              <w:pStyle w:val="TAC"/>
              <w:rPr>
                <w:rFonts w:cs="Arial"/>
                <w:sz w:val="16"/>
                <w:szCs w:val="16"/>
              </w:rPr>
            </w:pPr>
            <w:r w:rsidRPr="00CF7AEA">
              <w:rPr>
                <w:rFonts w:cs="Arial"/>
                <w:sz w:val="16"/>
                <w:szCs w:val="16"/>
              </w:rPr>
              <w:t>-</w:t>
            </w:r>
          </w:p>
        </w:tc>
        <w:tc>
          <w:tcPr>
            <w:tcW w:w="1142" w:type="dxa"/>
            <w:gridSpan w:val="3"/>
            <w:vAlign w:val="center"/>
          </w:tcPr>
          <w:p w14:paraId="0861834D" w14:textId="77777777" w:rsidR="00C32C2F" w:rsidRPr="00CF7AEA" w:rsidRDefault="00C32C2F" w:rsidP="00A55DB8">
            <w:pPr>
              <w:keepLines/>
              <w:spacing w:after="0"/>
              <w:jc w:val="center"/>
              <w:rPr>
                <w:rFonts w:ascii="Arial" w:hAnsi="Arial" w:cs="Arial"/>
                <w:sz w:val="16"/>
                <w:szCs w:val="16"/>
              </w:rPr>
            </w:pPr>
            <w:r w:rsidRPr="00CF7AEA">
              <w:rPr>
                <w:rFonts w:ascii="Arial" w:hAnsi="Arial" w:cs="Arial"/>
                <w:sz w:val="16"/>
                <w:szCs w:val="16"/>
              </w:rPr>
              <w:t>Non</w:t>
            </w:r>
          </w:p>
          <w:p w14:paraId="1FF6E3D0" w14:textId="77777777" w:rsidR="00C32C2F" w:rsidRPr="00CF7AEA" w:rsidRDefault="00C32C2F" w:rsidP="00A55DB8">
            <w:pPr>
              <w:pStyle w:val="TAC"/>
              <w:rPr>
                <w:rFonts w:cs="Arial"/>
                <w:sz w:val="16"/>
                <w:szCs w:val="16"/>
              </w:rPr>
            </w:pPr>
            <w:r w:rsidRPr="00CF7AEA">
              <w:rPr>
                <w:rFonts w:cs="Arial"/>
                <w:sz w:val="16"/>
                <w:szCs w:val="16"/>
              </w:rPr>
              <w:t>CSI-RS</w:t>
            </w:r>
          </w:p>
        </w:tc>
        <w:tc>
          <w:tcPr>
            <w:tcW w:w="978" w:type="dxa"/>
            <w:gridSpan w:val="2"/>
            <w:vAlign w:val="center"/>
          </w:tcPr>
          <w:p w14:paraId="5D8E56F0" w14:textId="77777777" w:rsidR="00C32C2F" w:rsidRPr="00CF7AEA" w:rsidRDefault="00C32C2F" w:rsidP="00A55DB8">
            <w:pPr>
              <w:pStyle w:val="TAC"/>
              <w:rPr>
                <w:rFonts w:cs="Arial"/>
                <w:sz w:val="16"/>
                <w:szCs w:val="16"/>
              </w:rPr>
            </w:pPr>
            <w:r w:rsidRPr="00CF7AEA">
              <w:rPr>
                <w:rFonts w:cs="Arial"/>
                <w:sz w:val="16"/>
                <w:szCs w:val="16"/>
              </w:rPr>
              <w:t>MCS.3A</w:t>
            </w:r>
          </w:p>
        </w:tc>
        <w:tc>
          <w:tcPr>
            <w:tcW w:w="816" w:type="dxa"/>
            <w:gridSpan w:val="2"/>
            <w:vMerge w:val="restart"/>
            <w:vAlign w:val="center"/>
          </w:tcPr>
          <w:p w14:paraId="38AA0DC1" w14:textId="77777777" w:rsidR="00C32C2F" w:rsidRPr="00CF7AEA" w:rsidRDefault="00C32C2F" w:rsidP="00A55DB8">
            <w:pPr>
              <w:pStyle w:val="TAC"/>
              <w:rPr>
                <w:rFonts w:cs="Arial"/>
                <w:sz w:val="16"/>
                <w:szCs w:val="16"/>
              </w:rPr>
            </w:pPr>
            <w:r w:rsidRPr="00CF7AEA">
              <w:rPr>
                <w:rFonts w:cs="Arial"/>
                <w:sz w:val="16"/>
                <w:szCs w:val="16"/>
              </w:rPr>
              <w:t>8</w:t>
            </w:r>
          </w:p>
        </w:tc>
        <w:tc>
          <w:tcPr>
            <w:tcW w:w="822" w:type="dxa"/>
            <w:gridSpan w:val="2"/>
            <w:vMerge w:val="restart"/>
            <w:vAlign w:val="center"/>
          </w:tcPr>
          <w:p w14:paraId="6EDE7369" w14:textId="77777777" w:rsidR="00C32C2F" w:rsidRPr="00CF7AEA" w:rsidRDefault="00C32C2F" w:rsidP="00A55DB8">
            <w:pPr>
              <w:pStyle w:val="TAC"/>
              <w:rPr>
                <w:rFonts w:cs="Arial"/>
                <w:sz w:val="16"/>
                <w:szCs w:val="16"/>
              </w:rPr>
            </w:pPr>
            <w:r w:rsidRPr="00CF7AEA">
              <w:rPr>
                <w:rFonts w:cs="Arial"/>
                <w:sz w:val="16"/>
                <w:szCs w:val="16"/>
              </w:rPr>
              <w:t>1</w:t>
            </w:r>
          </w:p>
        </w:tc>
        <w:tc>
          <w:tcPr>
            <w:tcW w:w="841" w:type="dxa"/>
            <w:vMerge w:val="restart"/>
            <w:vAlign w:val="center"/>
          </w:tcPr>
          <w:p w14:paraId="66FE7C3A" w14:textId="77777777" w:rsidR="00C32C2F" w:rsidRPr="00CF7AEA" w:rsidRDefault="00C32C2F" w:rsidP="00A55DB8">
            <w:pPr>
              <w:pStyle w:val="TAC"/>
              <w:rPr>
                <w:rFonts w:cs="Arial"/>
                <w:sz w:val="16"/>
                <w:szCs w:val="16"/>
              </w:rPr>
            </w:pPr>
          </w:p>
        </w:tc>
      </w:tr>
      <w:tr w:rsidR="00C32C2F" w:rsidRPr="00CF7AEA" w14:paraId="635CA90F" w14:textId="77777777" w:rsidTr="00A55DB8">
        <w:trPr>
          <w:trHeight w:val="284"/>
          <w:jc w:val="center"/>
        </w:trPr>
        <w:tc>
          <w:tcPr>
            <w:tcW w:w="1031" w:type="dxa"/>
            <w:vMerge/>
            <w:vAlign w:val="center"/>
          </w:tcPr>
          <w:p w14:paraId="6AE81723" w14:textId="77777777" w:rsidR="00C32C2F" w:rsidRPr="00CF7AEA" w:rsidRDefault="00C32C2F" w:rsidP="00A55DB8">
            <w:pPr>
              <w:pStyle w:val="TAC"/>
              <w:rPr>
                <w:rFonts w:cs="Arial"/>
                <w:sz w:val="16"/>
                <w:szCs w:val="16"/>
              </w:rPr>
            </w:pPr>
          </w:p>
        </w:tc>
        <w:tc>
          <w:tcPr>
            <w:tcW w:w="874" w:type="dxa"/>
            <w:gridSpan w:val="2"/>
            <w:vMerge/>
            <w:vAlign w:val="center"/>
          </w:tcPr>
          <w:p w14:paraId="64CC9113" w14:textId="77777777" w:rsidR="00C32C2F" w:rsidRPr="00CF7AEA" w:rsidRDefault="00C32C2F" w:rsidP="00A55DB8">
            <w:pPr>
              <w:pStyle w:val="TAC"/>
              <w:rPr>
                <w:rFonts w:cs="Arial"/>
                <w:sz w:val="16"/>
                <w:szCs w:val="16"/>
              </w:rPr>
            </w:pPr>
          </w:p>
        </w:tc>
        <w:tc>
          <w:tcPr>
            <w:tcW w:w="731" w:type="dxa"/>
            <w:gridSpan w:val="2"/>
            <w:vMerge/>
            <w:vAlign w:val="center"/>
          </w:tcPr>
          <w:p w14:paraId="16E66D62" w14:textId="77777777" w:rsidR="00C32C2F" w:rsidRPr="00CF7AEA" w:rsidRDefault="00C32C2F" w:rsidP="00A55DB8">
            <w:pPr>
              <w:pStyle w:val="TAC"/>
              <w:rPr>
                <w:rFonts w:cs="Arial"/>
                <w:sz w:val="16"/>
                <w:szCs w:val="16"/>
              </w:rPr>
            </w:pPr>
          </w:p>
        </w:tc>
        <w:tc>
          <w:tcPr>
            <w:tcW w:w="833" w:type="dxa"/>
            <w:gridSpan w:val="2"/>
            <w:vMerge/>
            <w:vAlign w:val="center"/>
          </w:tcPr>
          <w:p w14:paraId="20FEF629" w14:textId="77777777" w:rsidR="00C32C2F" w:rsidRPr="00CF7AEA" w:rsidRDefault="00C32C2F" w:rsidP="00A55DB8">
            <w:pPr>
              <w:pStyle w:val="TAC"/>
              <w:rPr>
                <w:rFonts w:cs="Arial"/>
                <w:sz w:val="16"/>
                <w:szCs w:val="16"/>
              </w:rPr>
            </w:pPr>
          </w:p>
        </w:tc>
        <w:tc>
          <w:tcPr>
            <w:tcW w:w="914" w:type="dxa"/>
            <w:gridSpan w:val="2"/>
            <w:vMerge/>
            <w:vAlign w:val="center"/>
          </w:tcPr>
          <w:p w14:paraId="70364727" w14:textId="77777777" w:rsidR="00C32C2F" w:rsidRPr="00CF7AEA" w:rsidRDefault="00C32C2F" w:rsidP="00A55DB8">
            <w:pPr>
              <w:pStyle w:val="TAC"/>
              <w:rPr>
                <w:rFonts w:cs="Arial"/>
                <w:sz w:val="16"/>
                <w:szCs w:val="16"/>
              </w:rPr>
            </w:pPr>
          </w:p>
        </w:tc>
        <w:tc>
          <w:tcPr>
            <w:tcW w:w="1142" w:type="dxa"/>
            <w:gridSpan w:val="3"/>
            <w:vAlign w:val="center"/>
          </w:tcPr>
          <w:p w14:paraId="6D548F36" w14:textId="77777777" w:rsidR="00C32C2F" w:rsidRPr="00CF7AEA" w:rsidRDefault="00C32C2F" w:rsidP="00A55DB8">
            <w:pPr>
              <w:pStyle w:val="TAC"/>
              <w:rPr>
                <w:rFonts w:cs="Arial"/>
                <w:sz w:val="16"/>
                <w:szCs w:val="16"/>
              </w:rPr>
            </w:pPr>
            <w:r w:rsidRPr="00CF7AEA">
              <w:rPr>
                <w:rFonts w:cs="Arial"/>
                <w:sz w:val="16"/>
                <w:szCs w:val="16"/>
              </w:rPr>
              <w:t>2 CSI-RS</w:t>
            </w:r>
          </w:p>
        </w:tc>
        <w:tc>
          <w:tcPr>
            <w:tcW w:w="978" w:type="dxa"/>
            <w:gridSpan w:val="2"/>
            <w:vAlign w:val="center"/>
          </w:tcPr>
          <w:p w14:paraId="6007081F" w14:textId="77777777" w:rsidR="00C32C2F" w:rsidRPr="00CF7AEA" w:rsidRDefault="00C32C2F" w:rsidP="00A55DB8">
            <w:pPr>
              <w:pStyle w:val="TAC"/>
              <w:rPr>
                <w:rFonts w:cs="Arial"/>
                <w:sz w:val="16"/>
                <w:szCs w:val="16"/>
              </w:rPr>
            </w:pPr>
            <w:r w:rsidRPr="00CF7AEA">
              <w:rPr>
                <w:rFonts w:cs="Arial"/>
                <w:sz w:val="16"/>
                <w:szCs w:val="16"/>
              </w:rPr>
              <w:t>MCS.4A</w:t>
            </w:r>
          </w:p>
        </w:tc>
        <w:tc>
          <w:tcPr>
            <w:tcW w:w="816" w:type="dxa"/>
            <w:gridSpan w:val="2"/>
            <w:vMerge/>
            <w:vAlign w:val="center"/>
          </w:tcPr>
          <w:p w14:paraId="08CF70B2" w14:textId="77777777" w:rsidR="00C32C2F" w:rsidRPr="00CF7AEA" w:rsidRDefault="00C32C2F" w:rsidP="00A55DB8">
            <w:pPr>
              <w:pStyle w:val="TAC"/>
              <w:rPr>
                <w:rFonts w:cs="Arial"/>
                <w:sz w:val="16"/>
                <w:szCs w:val="16"/>
              </w:rPr>
            </w:pPr>
          </w:p>
        </w:tc>
        <w:tc>
          <w:tcPr>
            <w:tcW w:w="822" w:type="dxa"/>
            <w:gridSpan w:val="2"/>
            <w:vMerge/>
            <w:vAlign w:val="center"/>
          </w:tcPr>
          <w:p w14:paraId="19231191" w14:textId="77777777" w:rsidR="00C32C2F" w:rsidRPr="00CF7AEA" w:rsidRDefault="00C32C2F" w:rsidP="00A55DB8">
            <w:pPr>
              <w:pStyle w:val="TAC"/>
              <w:rPr>
                <w:rFonts w:cs="Arial"/>
                <w:sz w:val="16"/>
                <w:szCs w:val="16"/>
              </w:rPr>
            </w:pPr>
          </w:p>
        </w:tc>
        <w:tc>
          <w:tcPr>
            <w:tcW w:w="841" w:type="dxa"/>
            <w:vMerge/>
            <w:vAlign w:val="center"/>
          </w:tcPr>
          <w:p w14:paraId="7165A44A" w14:textId="77777777" w:rsidR="00C32C2F" w:rsidRPr="00CF7AEA" w:rsidRDefault="00C32C2F" w:rsidP="00A55DB8">
            <w:pPr>
              <w:pStyle w:val="TAC"/>
              <w:rPr>
                <w:rFonts w:cs="Arial"/>
                <w:sz w:val="16"/>
                <w:szCs w:val="16"/>
              </w:rPr>
            </w:pPr>
          </w:p>
        </w:tc>
      </w:tr>
      <w:tr w:rsidR="00C32C2F" w:rsidRPr="00CF7AEA" w14:paraId="13A729D1" w14:textId="77777777" w:rsidTr="00A55DB8">
        <w:trPr>
          <w:trHeight w:val="284"/>
          <w:jc w:val="center"/>
        </w:trPr>
        <w:tc>
          <w:tcPr>
            <w:tcW w:w="1031" w:type="dxa"/>
            <w:vMerge w:val="restart"/>
            <w:vAlign w:val="center"/>
          </w:tcPr>
          <w:p w14:paraId="74CEA027" w14:textId="77777777" w:rsidR="00C32C2F" w:rsidRPr="00CF7AEA" w:rsidRDefault="00C32C2F" w:rsidP="00A55DB8">
            <w:pPr>
              <w:pStyle w:val="TAC"/>
              <w:rPr>
                <w:rFonts w:cs="Arial"/>
                <w:sz w:val="16"/>
                <w:szCs w:val="16"/>
              </w:rPr>
            </w:pPr>
            <w:r w:rsidRPr="00CF7AEA">
              <w:rPr>
                <w:rFonts w:cs="Arial"/>
                <w:sz w:val="16"/>
                <w:szCs w:val="16"/>
              </w:rPr>
              <w:t>RC.9B FDD</w:t>
            </w:r>
          </w:p>
        </w:tc>
        <w:tc>
          <w:tcPr>
            <w:tcW w:w="874" w:type="dxa"/>
            <w:gridSpan w:val="2"/>
            <w:vMerge w:val="restart"/>
            <w:vAlign w:val="center"/>
          </w:tcPr>
          <w:p w14:paraId="35E2F41A" w14:textId="77777777" w:rsidR="00C32C2F" w:rsidRPr="00CF7AEA" w:rsidRDefault="00C32C2F" w:rsidP="00A55DB8">
            <w:pPr>
              <w:pStyle w:val="TAC"/>
              <w:rPr>
                <w:rFonts w:cs="Arial"/>
                <w:sz w:val="16"/>
                <w:szCs w:val="16"/>
              </w:rPr>
            </w:pPr>
            <w:r w:rsidRPr="00CF7AEA">
              <w:rPr>
                <w:rFonts w:cs="Arial"/>
                <w:sz w:val="16"/>
                <w:szCs w:val="16"/>
              </w:rPr>
              <w:t>FDD</w:t>
            </w:r>
          </w:p>
        </w:tc>
        <w:tc>
          <w:tcPr>
            <w:tcW w:w="731" w:type="dxa"/>
            <w:gridSpan w:val="2"/>
            <w:vMerge w:val="restart"/>
            <w:vAlign w:val="center"/>
          </w:tcPr>
          <w:p w14:paraId="5EBB4DB4" w14:textId="77777777" w:rsidR="00C32C2F" w:rsidRPr="00CF7AEA" w:rsidRDefault="00C32C2F" w:rsidP="00A55DB8">
            <w:pPr>
              <w:pStyle w:val="TAC"/>
              <w:rPr>
                <w:rFonts w:cs="Arial"/>
                <w:sz w:val="16"/>
                <w:szCs w:val="16"/>
              </w:rPr>
            </w:pPr>
            <w:r w:rsidRPr="00CF7AEA">
              <w:rPr>
                <w:rFonts w:cs="Arial"/>
                <w:sz w:val="16"/>
                <w:szCs w:val="16"/>
              </w:rPr>
              <w:t>10</w:t>
            </w:r>
          </w:p>
        </w:tc>
        <w:tc>
          <w:tcPr>
            <w:tcW w:w="833" w:type="dxa"/>
            <w:gridSpan w:val="2"/>
            <w:vMerge w:val="restart"/>
            <w:vAlign w:val="center"/>
          </w:tcPr>
          <w:p w14:paraId="52A0DE70" w14:textId="77777777" w:rsidR="00C32C2F" w:rsidRPr="00CF7AEA" w:rsidRDefault="00C32C2F" w:rsidP="00A55DB8">
            <w:pPr>
              <w:pStyle w:val="TAC"/>
              <w:rPr>
                <w:rFonts w:cs="Arial"/>
                <w:sz w:val="16"/>
                <w:szCs w:val="16"/>
              </w:rPr>
            </w:pPr>
            <w:r w:rsidRPr="00CF7AEA">
              <w:rPr>
                <w:rFonts w:cs="Arial"/>
                <w:sz w:val="16"/>
                <w:szCs w:val="16"/>
              </w:rPr>
              <w:t>50</w:t>
            </w:r>
          </w:p>
        </w:tc>
        <w:tc>
          <w:tcPr>
            <w:tcW w:w="914" w:type="dxa"/>
            <w:gridSpan w:val="2"/>
            <w:vMerge w:val="restart"/>
            <w:vAlign w:val="center"/>
          </w:tcPr>
          <w:p w14:paraId="008245AF" w14:textId="77777777" w:rsidR="00C32C2F" w:rsidRPr="00CF7AEA" w:rsidRDefault="00C32C2F" w:rsidP="00A55DB8">
            <w:pPr>
              <w:pStyle w:val="TAC"/>
              <w:rPr>
                <w:rFonts w:cs="Arial"/>
                <w:sz w:val="16"/>
                <w:szCs w:val="16"/>
              </w:rPr>
            </w:pPr>
            <w:r w:rsidRPr="00CF7AEA">
              <w:rPr>
                <w:rFonts w:cs="Arial"/>
                <w:sz w:val="16"/>
                <w:szCs w:val="16"/>
              </w:rPr>
              <w:t>-</w:t>
            </w:r>
          </w:p>
        </w:tc>
        <w:tc>
          <w:tcPr>
            <w:tcW w:w="1142" w:type="dxa"/>
            <w:gridSpan w:val="3"/>
            <w:vAlign w:val="center"/>
          </w:tcPr>
          <w:p w14:paraId="20B7F9A2" w14:textId="77777777" w:rsidR="00C32C2F" w:rsidRPr="00CF7AEA" w:rsidRDefault="00C32C2F" w:rsidP="00A55DB8">
            <w:pPr>
              <w:pStyle w:val="TAC"/>
              <w:rPr>
                <w:rFonts w:cs="Arial"/>
                <w:sz w:val="16"/>
                <w:szCs w:val="16"/>
              </w:rPr>
            </w:pPr>
            <w:r w:rsidRPr="00CF7AEA">
              <w:rPr>
                <w:rFonts w:cs="Arial"/>
                <w:sz w:val="16"/>
                <w:szCs w:val="16"/>
              </w:rPr>
              <w:t>Non</w:t>
            </w:r>
            <w:r w:rsidRPr="00CF7AEA">
              <w:rPr>
                <w:rFonts w:cs="Arial"/>
                <w:sz w:val="16"/>
                <w:szCs w:val="16"/>
              </w:rPr>
              <w:br/>
              <w:t>CSI-RS, rank 1/2</w:t>
            </w:r>
          </w:p>
        </w:tc>
        <w:tc>
          <w:tcPr>
            <w:tcW w:w="978" w:type="dxa"/>
            <w:gridSpan w:val="2"/>
            <w:vAlign w:val="center"/>
          </w:tcPr>
          <w:p w14:paraId="4CF07207" w14:textId="77777777" w:rsidR="00C32C2F" w:rsidRPr="00CF7AEA" w:rsidRDefault="00C32C2F" w:rsidP="00A55DB8">
            <w:pPr>
              <w:pStyle w:val="TAC"/>
              <w:rPr>
                <w:rFonts w:cs="Arial"/>
                <w:sz w:val="16"/>
                <w:szCs w:val="16"/>
              </w:rPr>
            </w:pPr>
            <w:r w:rsidRPr="00CF7AEA">
              <w:rPr>
                <w:rFonts w:cs="Arial"/>
                <w:sz w:val="16"/>
                <w:szCs w:val="16"/>
              </w:rPr>
              <w:t>MCS.3</w:t>
            </w:r>
          </w:p>
        </w:tc>
        <w:tc>
          <w:tcPr>
            <w:tcW w:w="816" w:type="dxa"/>
            <w:gridSpan w:val="2"/>
            <w:vMerge w:val="restart"/>
            <w:vAlign w:val="center"/>
          </w:tcPr>
          <w:p w14:paraId="3F534209" w14:textId="77777777" w:rsidR="00C32C2F" w:rsidRPr="00CF7AEA" w:rsidRDefault="00C32C2F" w:rsidP="00A55DB8">
            <w:pPr>
              <w:pStyle w:val="TAC"/>
              <w:rPr>
                <w:rFonts w:cs="Arial"/>
                <w:sz w:val="16"/>
                <w:szCs w:val="16"/>
              </w:rPr>
            </w:pPr>
            <w:r w:rsidRPr="00CF7AEA">
              <w:rPr>
                <w:rFonts w:cs="Arial"/>
                <w:sz w:val="16"/>
                <w:szCs w:val="16"/>
              </w:rPr>
              <w:t>8</w:t>
            </w:r>
          </w:p>
        </w:tc>
        <w:tc>
          <w:tcPr>
            <w:tcW w:w="822" w:type="dxa"/>
            <w:gridSpan w:val="2"/>
            <w:vMerge w:val="restart"/>
            <w:vAlign w:val="center"/>
          </w:tcPr>
          <w:p w14:paraId="78191A00" w14:textId="77777777" w:rsidR="00C32C2F" w:rsidRPr="00CF7AEA" w:rsidRDefault="00C32C2F" w:rsidP="00A55DB8">
            <w:pPr>
              <w:pStyle w:val="TAC"/>
              <w:rPr>
                <w:rFonts w:cs="Arial"/>
                <w:sz w:val="16"/>
                <w:szCs w:val="16"/>
              </w:rPr>
            </w:pPr>
            <w:r w:rsidRPr="00CF7AEA">
              <w:rPr>
                <w:rFonts w:cs="Arial"/>
                <w:sz w:val="16"/>
                <w:szCs w:val="16"/>
              </w:rPr>
              <w:t>1</w:t>
            </w:r>
          </w:p>
        </w:tc>
        <w:tc>
          <w:tcPr>
            <w:tcW w:w="841" w:type="dxa"/>
            <w:vMerge w:val="restart"/>
            <w:vAlign w:val="center"/>
          </w:tcPr>
          <w:p w14:paraId="76075DD2" w14:textId="77777777" w:rsidR="00C32C2F" w:rsidRPr="00CF7AEA" w:rsidRDefault="00C32C2F" w:rsidP="00A55DB8">
            <w:pPr>
              <w:pStyle w:val="TAC"/>
              <w:rPr>
                <w:rFonts w:cs="Arial"/>
                <w:sz w:val="16"/>
                <w:szCs w:val="16"/>
              </w:rPr>
            </w:pPr>
          </w:p>
        </w:tc>
      </w:tr>
      <w:tr w:rsidR="00C32C2F" w:rsidRPr="00CF7AEA" w14:paraId="5ACB6A3C" w14:textId="77777777" w:rsidTr="00A55DB8">
        <w:trPr>
          <w:trHeight w:val="284"/>
          <w:jc w:val="center"/>
        </w:trPr>
        <w:tc>
          <w:tcPr>
            <w:tcW w:w="1031" w:type="dxa"/>
            <w:vMerge/>
            <w:vAlign w:val="center"/>
          </w:tcPr>
          <w:p w14:paraId="0EFBF964" w14:textId="77777777" w:rsidR="00C32C2F" w:rsidRPr="00CF7AEA" w:rsidRDefault="00C32C2F" w:rsidP="00A55DB8">
            <w:pPr>
              <w:pStyle w:val="TAC"/>
              <w:rPr>
                <w:rFonts w:cs="Arial"/>
                <w:sz w:val="16"/>
                <w:szCs w:val="16"/>
              </w:rPr>
            </w:pPr>
          </w:p>
        </w:tc>
        <w:tc>
          <w:tcPr>
            <w:tcW w:w="874" w:type="dxa"/>
            <w:gridSpan w:val="2"/>
            <w:vMerge/>
            <w:vAlign w:val="center"/>
          </w:tcPr>
          <w:p w14:paraId="739B2939" w14:textId="77777777" w:rsidR="00C32C2F" w:rsidRPr="00CF7AEA" w:rsidRDefault="00C32C2F" w:rsidP="00A55DB8">
            <w:pPr>
              <w:pStyle w:val="TAC"/>
              <w:rPr>
                <w:rFonts w:cs="Arial"/>
                <w:sz w:val="16"/>
                <w:szCs w:val="16"/>
              </w:rPr>
            </w:pPr>
          </w:p>
        </w:tc>
        <w:tc>
          <w:tcPr>
            <w:tcW w:w="731" w:type="dxa"/>
            <w:gridSpan w:val="2"/>
            <w:vMerge/>
            <w:vAlign w:val="center"/>
          </w:tcPr>
          <w:p w14:paraId="22895CE1" w14:textId="77777777" w:rsidR="00C32C2F" w:rsidRPr="00CF7AEA" w:rsidRDefault="00C32C2F" w:rsidP="00A55DB8">
            <w:pPr>
              <w:pStyle w:val="TAC"/>
              <w:rPr>
                <w:rFonts w:cs="Arial"/>
                <w:sz w:val="16"/>
                <w:szCs w:val="16"/>
              </w:rPr>
            </w:pPr>
          </w:p>
        </w:tc>
        <w:tc>
          <w:tcPr>
            <w:tcW w:w="833" w:type="dxa"/>
            <w:gridSpan w:val="2"/>
            <w:vMerge/>
            <w:vAlign w:val="center"/>
          </w:tcPr>
          <w:p w14:paraId="0ABCF03E" w14:textId="77777777" w:rsidR="00C32C2F" w:rsidRPr="00CF7AEA" w:rsidRDefault="00C32C2F" w:rsidP="00A55DB8">
            <w:pPr>
              <w:pStyle w:val="TAC"/>
              <w:rPr>
                <w:rFonts w:cs="Arial"/>
                <w:sz w:val="16"/>
                <w:szCs w:val="16"/>
              </w:rPr>
            </w:pPr>
          </w:p>
        </w:tc>
        <w:tc>
          <w:tcPr>
            <w:tcW w:w="914" w:type="dxa"/>
            <w:gridSpan w:val="2"/>
            <w:vMerge/>
            <w:vAlign w:val="center"/>
          </w:tcPr>
          <w:p w14:paraId="0D593F76" w14:textId="77777777" w:rsidR="00C32C2F" w:rsidRPr="00CF7AEA" w:rsidRDefault="00C32C2F" w:rsidP="00A55DB8">
            <w:pPr>
              <w:pStyle w:val="TAC"/>
              <w:rPr>
                <w:rFonts w:cs="Arial"/>
                <w:sz w:val="16"/>
                <w:szCs w:val="16"/>
              </w:rPr>
            </w:pPr>
          </w:p>
        </w:tc>
        <w:tc>
          <w:tcPr>
            <w:tcW w:w="1142" w:type="dxa"/>
            <w:gridSpan w:val="3"/>
            <w:vAlign w:val="center"/>
          </w:tcPr>
          <w:p w14:paraId="33E4498A" w14:textId="77777777" w:rsidR="00C32C2F" w:rsidRPr="00CF7AEA" w:rsidRDefault="00C32C2F" w:rsidP="00A55DB8">
            <w:pPr>
              <w:pStyle w:val="TAC"/>
              <w:rPr>
                <w:rFonts w:cs="Arial"/>
                <w:sz w:val="16"/>
                <w:szCs w:val="16"/>
              </w:rPr>
            </w:pPr>
            <w:r w:rsidRPr="00CF7AEA">
              <w:rPr>
                <w:rFonts w:cs="Arial"/>
                <w:sz w:val="16"/>
                <w:szCs w:val="16"/>
              </w:rPr>
              <w:t>Non</w:t>
            </w:r>
            <w:r w:rsidRPr="00CF7AEA">
              <w:rPr>
                <w:rFonts w:cs="Arial"/>
                <w:sz w:val="16"/>
                <w:szCs w:val="16"/>
              </w:rPr>
              <w:br/>
              <w:t>CSI-RS, rank 3/4</w:t>
            </w:r>
          </w:p>
        </w:tc>
        <w:tc>
          <w:tcPr>
            <w:tcW w:w="978" w:type="dxa"/>
            <w:gridSpan w:val="2"/>
            <w:vAlign w:val="center"/>
          </w:tcPr>
          <w:p w14:paraId="57E60B66" w14:textId="77777777" w:rsidR="00C32C2F" w:rsidRPr="00CF7AEA" w:rsidRDefault="00C32C2F" w:rsidP="00A55DB8">
            <w:pPr>
              <w:pStyle w:val="TAC"/>
              <w:rPr>
                <w:rFonts w:cs="Arial"/>
                <w:sz w:val="16"/>
                <w:szCs w:val="16"/>
              </w:rPr>
            </w:pPr>
            <w:r w:rsidRPr="00CF7AEA">
              <w:rPr>
                <w:rFonts w:cs="Arial"/>
                <w:sz w:val="16"/>
                <w:szCs w:val="16"/>
              </w:rPr>
              <w:t>MCS.30</w:t>
            </w:r>
          </w:p>
        </w:tc>
        <w:tc>
          <w:tcPr>
            <w:tcW w:w="816" w:type="dxa"/>
            <w:gridSpan w:val="2"/>
            <w:vMerge/>
            <w:vAlign w:val="center"/>
          </w:tcPr>
          <w:p w14:paraId="2F5020D9" w14:textId="77777777" w:rsidR="00C32C2F" w:rsidRPr="00CF7AEA" w:rsidRDefault="00C32C2F" w:rsidP="00A55DB8">
            <w:pPr>
              <w:pStyle w:val="TAC"/>
              <w:rPr>
                <w:rFonts w:cs="Arial"/>
                <w:sz w:val="16"/>
                <w:szCs w:val="16"/>
              </w:rPr>
            </w:pPr>
          </w:p>
        </w:tc>
        <w:tc>
          <w:tcPr>
            <w:tcW w:w="822" w:type="dxa"/>
            <w:gridSpan w:val="2"/>
            <w:vMerge/>
            <w:vAlign w:val="center"/>
          </w:tcPr>
          <w:p w14:paraId="3008E1AD" w14:textId="77777777" w:rsidR="00C32C2F" w:rsidRPr="00CF7AEA" w:rsidRDefault="00C32C2F" w:rsidP="00A55DB8">
            <w:pPr>
              <w:pStyle w:val="TAC"/>
              <w:rPr>
                <w:rFonts w:cs="Arial"/>
                <w:sz w:val="16"/>
                <w:szCs w:val="16"/>
              </w:rPr>
            </w:pPr>
          </w:p>
        </w:tc>
        <w:tc>
          <w:tcPr>
            <w:tcW w:w="841" w:type="dxa"/>
            <w:vMerge/>
            <w:vAlign w:val="center"/>
          </w:tcPr>
          <w:p w14:paraId="5FC67034" w14:textId="77777777" w:rsidR="00C32C2F" w:rsidRPr="00CF7AEA" w:rsidRDefault="00C32C2F" w:rsidP="00A55DB8">
            <w:pPr>
              <w:pStyle w:val="TAC"/>
              <w:rPr>
                <w:rFonts w:cs="Arial"/>
                <w:sz w:val="16"/>
                <w:szCs w:val="16"/>
              </w:rPr>
            </w:pPr>
          </w:p>
        </w:tc>
      </w:tr>
      <w:tr w:rsidR="00C32C2F" w:rsidRPr="00CF7AEA" w14:paraId="5BC1C001" w14:textId="77777777" w:rsidTr="00A55DB8">
        <w:trPr>
          <w:trHeight w:val="284"/>
          <w:jc w:val="center"/>
        </w:trPr>
        <w:tc>
          <w:tcPr>
            <w:tcW w:w="1031" w:type="dxa"/>
            <w:vMerge/>
            <w:vAlign w:val="center"/>
          </w:tcPr>
          <w:p w14:paraId="48B7567D" w14:textId="77777777" w:rsidR="00C32C2F" w:rsidRPr="00CF7AEA" w:rsidRDefault="00C32C2F" w:rsidP="00A55DB8">
            <w:pPr>
              <w:pStyle w:val="TAC"/>
              <w:rPr>
                <w:rFonts w:cs="Arial"/>
                <w:sz w:val="16"/>
                <w:szCs w:val="16"/>
              </w:rPr>
            </w:pPr>
          </w:p>
        </w:tc>
        <w:tc>
          <w:tcPr>
            <w:tcW w:w="874" w:type="dxa"/>
            <w:gridSpan w:val="2"/>
            <w:vMerge/>
            <w:vAlign w:val="center"/>
          </w:tcPr>
          <w:p w14:paraId="3C7DD952" w14:textId="77777777" w:rsidR="00C32C2F" w:rsidRPr="00CF7AEA" w:rsidRDefault="00C32C2F" w:rsidP="00A55DB8">
            <w:pPr>
              <w:pStyle w:val="TAC"/>
              <w:rPr>
                <w:rFonts w:cs="Arial"/>
                <w:sz w:val="16"/>
                <w:szCs w:val="16"/>
              </w:rPr>
            </w:pPr>
          </w:p>
        </w:tc>
        <w:tc>
          <w:tcPr>
            <w:tcW w:w="731" w:type="dxa"/>
            <w:gridSpan w:val="2"/>
            <w:vMerge/>
            <w:vAlign w:val="center"/>
          </w:tcPr>
          <w:p w14:paraId="4306E572" w14:textId="77777777" w:rsidR="00C32C2F" w:rsidRPr="00CF7AEA" w:rsidRDefault="00C32C2F" w:rsidP="00A55DB8">
            <w:pPr>
              <w:pStyle w:val="TAC"/>
              <w:rPr>
                <w:rFonts w:cs="Arial"/>
                <w:sz w:val="16"/>
                <w:szCs w:val="16"/>
              </w:rPr>
            </w:pPr>
          </w:p>
        </w:tc>
        <w:tc>
          <w:tcPr>
            <w:tcW w:w="833" w:type="dxa"/>
            <w:gridSpan w:val="2"/>
            <w:vMerge/>
            <w:vAlign w:val="center"/>
          </w:tcPr>
          <w:p w14:paraId="7A9D2B44" w14:textId="77777777" w:rsidR="00C32C2F" w:rsidRPr="00CF7AEA" w:rsidRDefault="00C32C2F" w:rsidP="00A55DB8">
            <w:pPr>
              <w:pStyle w:val="TAC"/>
              <w:rPr>
                <w:rFonts w:cs="Arial"/>
                <w:sz w:val="16"/>
                <w:szCs w:val="16"/>
              </w:rPr>
            </w:pPr>
          </w:p>
        </w:tc>
        <w:tc>
          <w:tcPr>
            <w:tcW w:w="914" w:type="dxa"/>
            <w:gridSpan w:val="2"/>
            <w:vMerge/>
            <w:vAlign w:val="center"/>
          </w:tcPr>
          <w:p w14:paraId="7A91BC45" w14:textId="77777777" w:rsidR="00C32C2F" w:rsidRPr="00CF7AEA" w:rsidRDefault="00C32C2F" w:rsidP="00A55DB8">
            <w:pPr>
              <w:pStyle w:val="TAC"/>
              <w:rPr>
                <w:rFonts w:cs="Arial"/>
                <w:sz w:val="16"/>
                <w:szCs w:val="16"/>
              </w:rPr>
            </w:pPr>
          </w:p>
        </w:tc>
        <w:tc>
          <w:tcPr>
            <w:tcW w:w="1142" w:type="dxa"/>
            <w:gridSpan w:val="3"/>
            <w:vAlign w:val="center"/>
          </w:tcPr>
          <w:p w14:paraId="43F0AAE9" w14:textId="77777777" w:rsidR="00C32C2F" w:rsidRPr="00CF7AEA" w:rsidRDefault="00C32C2F" w:rsidP="00A55DB8">
            <w:pPr>
              <w:pStyle w:val="TAC"/>
              <w:rPr>
                <w:rFonts w:cs="Arial"/>
                <w:sz w:val="16"/>
                <w:szCs w:val="16"/>
              </w:rPr>
            </w:pPr>
            <w:r w:rsidRPr="00CF7AEA">
              <w:rPr>
                <w:rFonts w:cs="Arial"/>
                <w:sz w:val="16"/>
                <w:szCs w:val="16"/>
              </w:rPr>
              <w:t>4 CSI-RS, rank 1/2</w:t>
            </w:r>
          </w:p>
        </w:tc>
        <w:tc>
          <w:tcPr>
            <w:tcW w:w="978" w:type="dxa"/>
            <w:gridSpan w:val="2"/>
            <w:vAlign w:val="center"/>
          </w:tcPr>
          <w:p w14:paraId="02D992A0" w14:textId="77777777" w:rsidR="00C32C2F" w:rsidRPr="00CF7AEA" w:rsidRDefault="00C32C2F" w:rsidP="00A55DB8">
            <w:pPr>
              <w:pStyle w:val="TAC"/>
              <w:rPr>
                <w:rFonts w:cs="Arial"/>
                <w:sz w:val="16"/>
                <w:szCs w:val="16"/>
              </w:rPr>
            </w:pPr>
            <w:r w:rsidRPr="00CF7AEA">
              <w:rPr>
                <w:rFonts w:cs="Arial"/>
                <w:sz w:val="16"/>
                <w:szCs w:val="16"/>
              </w:rPr>
              <w:t>MCS.29</w:t>
            </w:r>
          </w:p>
        </w:tc>
        <w:tc>
          <w:tcPr>
            <w:tcW w:w="816" w:type="dxa"/>
            <w:gridSpan w:val="2"/>
            <w:vMerge/>
            <w:vAlign w:val="center"/>
          </w:tcPr>
          <w:p w14:paraId="6FDABFC4" w14:textId="77777777" w:rsidR="00C32C2F" w:rsidRPr="00CF7AEA" w:rsidRDefault="00C32C2F" w:rsidP="00A55DB8">
            <w:pPr>
              <w:pStyle w:val="TAC"/>
              <w:rPr>
                <w:rFonts w:cs="Arial"/>
                <w:sz w:val="16"/>
                <w:szCs w:val="16"/>
              </w:rPr>
            </w:pPr>
          </w:p>
        </w:tc>
        <w:tc>
          <w:tcPr>
            <w:tcW w:w="822" w:type="dxa"/>
            <w:gridSpan w:val="2"/>
            <w:vMerge/>
            <w:vAlign w:val="center"/>
          </w:tcPr>
          <w:p w14:paraId="35FBB286" w14:textId="77777777" w:rsidR="00C32C2F" w:rsidRPr="00CF7AEA" w:rsidRDefault="00C32C2F" w:rsidP="00A55DB8">
            <w:pPr>
              <w:pStyle w:val="TAC"/>
              <w:rPr>
                <w:rFonts w:cs="Arial"/>
                <w:sz w:val="16"/>
                <w:szCs w:val="16"/>
              </w:rPr>
            </w:pPr>
          </w:p>
        </w:tc>
        <w:tc>
          <w:tcPr>
            <w:tcW w:w="841" w:type="dxa"/>
            <w:vMerge/>
            <w:vAlign w:val="center"/>
          </w:tcPr>
          <w:p w14:paraId="13FC93E0" w14:textId="77777777" w:rsidR="00C32C2F" w:rsidRPr="00CF7AEA" w:rsidRDefault="00C32C2F" w:rsidP="00A55DB8">
            <w:pPr>
              <w:pStyle w:val="TAC"/>
              <w:rPr>
                <w:rFonts w:cs="Arial"/>
                <w:sz w:val="16"/>
                <w:szCs w:val="16"/>
              </w:rPr>
            </w:pPr>
          </w:p>
        </w:tc>
      </w:tr>
      <w:tr w:rsidR="00C32C2F" w:rsidRPr="00CF7AEA" w14:paraId="75E1EA5A" w14:textId="77777777" w:rsidTr="00A55DB8">
        <w:trPr>
          <w:trHeight w:val="284"/>
          <w:jc w:val="center"/>
        </w:trPr>
        <w:tc>
          <w:tcPr>
            <w:tcW w:w="1031" w:type="dxa"/>
            <w:vMerge/>
            <w:vAlign w:val="center"/>
          </w:tcPr>
          <w:p w14:paraId="32EFD914" w14:textId="77777777" w:rsidR="00C32C2F" w:rsidRPr="00CF7AEA" w:rsidRDefault="00C32C2F" w:rsidP="00A55DB8">
            <w:pPr>
              <w:pStyle w:val="TAC"/>
              <w:rPr>
                <w:rFonts w:cs="Arial"/>
                <w:sz w:val="16"/>
                <w:szCs w:val="16"/>
              </w:rPr>
            </w:pPr>
          </w:p>
        </w:tc>
        <w:tc>
          <w:tcPr>
            <w:tcW w:w="874" w:type="dxa"/>
            <w:gridSpan w:val="2"/>
            <w:vMerge/>
            <w:vAlign w:val="center"/>
          </w:tcPr>
          <w:p w14:paraId="3667B1A1" w14:textId="77777777" w:rsidR="00C32C2F" w:rsidRPr="00CF7AEA" w:rsidRDefault="00C32C2F" w:rsidP="00A55DB8">
            <w:pPr>
              <w:pStyle w:val="TAC"/>
              <w:rPr>
                <w:rFonts w:cs="Arial"/>
                <w:sz w:val="16"/>
                <w:szCs w:val="16"/>
              </w:rPr>
            </w:pPr>
          </w:p>
        </w:tc>
        <w:tc>
          <w:tcPr>
            <w:tcW w:w="731" w:type="dxa"/>
            <w:gridSpan w:val="2"/>
            <w:vMerge/>
            <w:vAlign w:val="center"/>
          </w:tcPr>
          <w:p w14:paraId="43162D67" w14:textId="77777777" w:rsidR="00C32C2F" w:rsidRPr="00CF7AEA" w:rsidRDefault="00C32C2F" w:rsidP="00A55DB8">
            <w:pPr>
              <w:pStyle w:val="TAC"/>
              <w:rPr>
                <w:rFonts w:cs="Arial"/>
                <w:sz w:val="16"/>
                <w:szCs w:val="16"/>
              </w:rPr>
            </w:pPr>
          </w:p>
        </w:tc>
        <w:tc>
          <w:tcPr>
            <w:tcW w:w="833" w:type="dxa"/>
            <w:gridSpan w:val="2"/>
            <w:vMerge/>
            <w:vAlign w:val="center"/>
          </w:tcPr>
          <w:p w14:paraId="44D89FEF" w14:textId="77777777" w:rsidR="00C32C2F" w:rsidRPr="00CF7AEA" w:rsidRDefault="00C32C2F" w:rsidP="00A55DB8">
            <w:pPr>
              <w:pStyle w:val="TAC"/>
              <w:rPr>
                <w:rFonts w:cs="Arial"/>
                <w:sz w:val="16"/>
                <w:szCs w:val="16"/>
              </w:rPr>
            </w:pPr>
          </w:p>
        </w:tc>
        <w:tc>
          <w:tcPr>
            <w:tcW w:w="914" w:type="dxa"/>
            <w:gridSpan w:val="2"/>
            <w:vMerge/>
            <w:vAlign w:val="center"/>
          </w:tcPr>
          <w:p w14:paraId="457C73A8" w14:textId="77777777" w:rsidR="00C32C2F" w:rsidRPr="00CF7AEA" w:rsidRDefault="00C32C2F" w:rsidP="00A55DB8">
            <w:pPr>
              <w:pStyle w:val="TAC"/>
              <w:rPr>
                <w:rFonts w:cs="Arial"/>
                <w:sz w:val="16"/>
                <w:szCs w:val="16"/>
              </w:rPr>
            </w:pPr>
          </w:p>
        </w:tc>
        <w:tc>
          <w:tcPr>
            <w:tcW w:w="1142" w:type="dxa"/>
            <w:gridSpan w:val="3"/>
            <w:vAlign w:val="center"/>
          </w:tcPr>
          <w:p w14:paraId="526DDA15" w14:textId="77777777" w:rsidR="00C32C2F" w:rsidRPr="00CF7AEA" w:rsidRDefault="00C32C2F" w:rsidP="00A55DB8">
            <w:pPr>
              <w:pStyle w:val="TAC"/>
              <w:rPr>
                <w:rFonts w:cs="Arial"/>
                <w:sz w:val="16"/>
                <w:szCs w:val="16"/>
              </w:rPr>
            </w:pPr>
            <w:r w:rsidRPr="00CF7AEA">
              <w:rPr>
                <w:rFonts w:cs="Arial"/>
                <w:sz w:val="16"/>
                <w:szCs w:val="16"/>
              </w:rPr>
              <w:t>4 CSI-RS, rank 3/4</w:t>
            </w:r>
          </w:p>
        </w:tc>
        <w:tc>
          <w:tcPr>
            <w:tcW w:w="978" w:type="dxa"/>
            <w:gridSpan w:val="2"/>
            <w:vAlign w:val="center"/>
          </w:tcPr>
          <w:p w14:paraId="5B54409A" w14:textId="77777777" w:rsidR="00C32C2F" w:rsidRPr="00CF7AEA" w:rsidRDefault="00C32C2F" w:rsidP="00A55DB8">
            <w:pPr>
              <w:pStyle w:val="TAC"/>
              <w:rPr>
                <w:rFonts w:cs="Arial"/>
                <w:sz w:val="16"/>
                <w:szCs w:val="16"/>
              </w:rPr>
            </w:pPr>
            <w:r w:rsidRPr="00CF7AEA">
              <w:rPr>
                <w:rFonts w:cs="Arial"/>
                <w:sz w:val="16"/>
                <w:szCs w:val="16"/>
              </w:rPr>
              <w:t>MCS.31</w:t>
            </w:r>
          </w:p>
        </w:tc>
        <w:tc>
          <w:tcPr>
            <w:tcW w:w="816" w:type="dxa"/>
            <w:gridSpan w:val="2"/>
            <w:vMerge/>
            <w:vAlign w:val="center"/>
          </w:tcPr>
          <w:p w14:paraId="4A3F4024" w14:textId="77777777" w:rsidR="00C32C2F" w:rsidRPr="00CF7AEA" w:rsidRDefault="00C32C2F" w:rsidP="00A55DB8">
            <w:pPr>
              <w:pStyle w:val="TAC"/>
              <w:rPr>
                <w:rFonts w:cs="Arial"/>
                <w:sz w:val="16"/>
                <w:szCs w:val="16"/>
              </w:rPr>
            </w:pPr>
          </w:p>
        </w:tc>
        <w:tc>
          <w:tcPr>
            <w:tcW w:w="822" w:type="dxa"/>
            <w:gridSpan w:val="2"/>
            <w:vMerge/>
            <w:vAlign w:val="center"/>
          </w:tcPr>
          <w:p w14:paraId="778C8A01" w14:textId="77777777" w:rsidR="00C32C2F" w:rsidRPr="00CF7AEA" w:rsidRDefault="00C32C2F" w:rsidP="00A55DB8">
            <w:pPr>
              <w:pStyle w:val="TAC"/>
              <w:rPr>
                <w:rFonts w:cs="Arial"/>
                <w:sz w:val="16"/>
                <w:szCs w:val="16"/>
              </w:rPr>
            </w:pPr>
          </w:p>
        </w:tc>
        <w:tc>
          <w:tcPr>
            <w:tcW w:w="841" w:type="dxa"/>
            <w:vMerge/>
            <w:vAlign w:val="center"/>
          </w:tcPr>
          <w:p w14:paraId="65973BE7" w14:textId="77777777" w:rsidR="00C32C2F" w:rsidRPr="00CF7AEA" w:rsidRDefault="00C32C2F" w:rsidP="00A55DB8">
            <w:pPr>
              <w:pStyle w:val="TAC"/>
              <w:rPr>
                <w:rFonts w:cs="Arial"/>
                <w:sz w:val="16"/>
                <w:szCs w:val="16"/>
              </w:rPr>
            </w:pPr>
          </w:p>
        </w:tc>
      </w:tr>
      <w:tr w:rsidR="00C32C2F" w:rsidRPr="00CF7AEA" w14:paraId="3759315E" w14:textId="77777777" w:rsidTr="00A55DB8">
        <w:trPr>
          <w:trHeight w:val="284"/>
          <w:jc w:val="center"/>
        </w:trPr>
        <w:tc>
          <w:tcPr>
            <w:tcW w:w="1031" w:type="dxa"/>
            <w:vMerge w:val="restart"/>
            <w:vAlign w:val="center"/>
          </w:tcPr>
          <w:p w14:paraId="76E86BF0" w14:textId="77777777" w:rsidR="00C32C2F" w:rsidRPr="00CF7AEA" w:rsidRDefault="00C32C2F" w:rsidP="00A55DB8">
            <w:pPr>
              <w:pStyle w:val="TAC"/>
              <w:rPr>
                <w:rFonts w:cs="Arial"/>
                <w:sz w:val="16"/>
                <w:szCs w:val="16"/>
              </w:rPr>
            </w:pPr>
            <w:r w:rsidRPr="00CF7AEA">
              <w:rPr>
                <w:rFonts w:cs="Arial"/>
                <w:sz w:val="16"/>
                <w:szCs w:val="16"/>
              </w:rPr>
              <w:t>RC.9 TDD</w:t>
            </w:r>
          </w:p>
        </w:tc>
        <w:tc>
          <w:tcPr>
            <w:tcW w:w="874" w:type="dxa"/>
            <w:gridSpan w:val="2"/>
            <w:vMerge w:val="restart"/>
            <w:vAlign w:val="center"/>
          </w:tcPr>
          <w:p w14:paraId="4D81D018" w14:textId="77777777" w:rsidR="00C32C2F" w:rsidRPr="00CF7AEA" w:rsidRDefault="00C32C2F" w:rsidP="00A55DB8">
            <w:pPr>
              <w:pStyle w:val="TAC"/>
              <w:rPr>
                <w:rFonts w:cs="Arial"/>
                <w:sz w:val="16"/>
                <w:szCs w:val="16"/>
              </w:rPr>
            </w:pPr>
            <w:r w:rsidRPr="00CF7AEA">
              <w:rPr>
                <w:rFonts w:cs="Arial"/>
                <w:sz w:val="16"/>
                <w:szCs w:val="16"/>
              </w:rPr>
              <w:t>TDD</w:t>
            </w:r>
          </w:p>
        </w:tc>
        <w:tc>
          <w:tcPr>
            <w:tcW w:w="731" w:type="dxa"/>
            <w:gridSpan w:val="2"/>
            <w:vMerge w:val="restart"/>
            <w:vAlign w:val="center"/>
          </w:tcPr>
          <w:p w14:paraId="081916F1" w14:textId="77777777" w:rsidR="00C32C2F" w:rsidRPr="00CF7AEA" w:rsidRDefault="00C32C2F" w:rsidP="00A55DB8">
            <w:pPr>
              <w:pStyle w:val="TAC"/>
              <w:rPr>
                <w:rFonts w:cs="Arial"/>
                <w:sz w:val="16"/>
                <w:szCs w:val="16"/>
              </w:rPr>
            </w:pPr>
            <w:r w:rsidRPr="00CF7AEA">
              <w:rPr>
                <w:rFonts w:cs="Arial"/>
                <w:sz w:val="16"/>
                <w:szCs w:val="16"/>
              </w:rPr>
              <w:t>10</w:t>
            </w:r>
          </w:p>
        </w:tc>
        <w:tc>
          <w:tcPr>
            <w:tcW w:w="833" w:type="dxa"/>
            <w:gridSpan w:val="2"/>
            <w:vMerge w:val="restart"/>
            <w:vAlign w:val="center"/>
          </w:tcPr>
          <w:p w14:paraId="4591D672" w14:textId="77777777" w:rsidR="00C32C2F" w:rsidRPr="00CF7AEA" w:rsidRDefault="00C32C2F" w:rsidP="00A55DB8">
            <w:pPr>
              <w:pStyle w:val="TAC"/>
              <w:rPr>
                <w:rFonts w:cs="Arial"/>
                <w:sz w:val="16"/>
                <w:szCs w:val="16"/>
              </w:rPr>
            </w:pPr>
            <w:r w:rsidRPr="00CF7AEA">
              <w:rPr>
                <w:rFonts w:cs="Arial"/>
                <w:sz w:val="16"/>
                <w:szCs w:val="16"/>
              </w:rPr>
              <w:t>50</w:t>
            </w:r>
          </w:p>
        </w:tc>
        <w:tc>
          <w:tcPr>
            <w:tcW w:w="914" w:type="dxa"/>
            <w:gridSpan w:val="2"/>
            <w:vMerge w:val="restart"/>
            <w:vAlign w:val="center"/>
          </w:tcPr>
          <w:p w14:paraId="06DCA46A" w14:textId="77777777" w:rsidR="00C32C2F" w:rsidRPr="00CF7AEA" w:rsidRDefault="00C32C2F" w:rsidP="00A55DB8">
            <w:pPr>
              <w:pStyle w:val="TAC"/>
              <w:rPr>
                <w:rFonts w:cs="Arial"/>
                <w:sz w:val="16"/>
                <w:szCs w:val="16"/>
              </w:rPr>
            </w:pPr>
            <w:r w:rsidRPr="00CF7AEA">
              <w:rPr>
                <w:rFonts w:cs="Arial"/>
                <w:sz w:val="16"/>
                <w:szCs w:val="16"/>
              </w:rPr>
              <w:t>Note 3</w:t>
            </w:r>
          </w:p>
        </w:tc>
        <w:tc>
          <w:tcPr>
            <w:tcW w:w="1142" w:type="dxa"/>
            <w:gridSpan w:val="3"/>
            <w:vAlign w:val="center"/>
          </w:tcPr>
          <w:p w14:paraId="599C378B" w14:textId="77777777" w:rsidR="00C32C2F" w:rsidRPr="00CF7AEA" w:rsidRDefault="00C32C2F" w:rsidP="00A55DB8">
            <w:pPr>
              <w:pStyle w:val="TAC"/>
              <w:rPr>
                <w:rFonts w:cs="Arial"/>
                <w:sz w:val="16"/>
                <w:szCs w:val="16"/>
              </w:rPr>
            </w:pPr>
            <w:r w:rsidRPr="00CF7AEA">
              <w:rPr>
                <w:rFonts w:cs="Arial"/>
                <w:sz w:val="16"/>
                <w:szCs w:val="16"/>
              </w:rPr>
              <w:t>Non</w:t>
            </w:r>
            <w:r w:rsidRPr="00CF7AEA">
              <w:rPr>
                <w:rFonts w:cs="Arial"/>
                <w:sz w:val="16"/>
                <w:szCs w:val="16"/>
              </w:rPr>
              <w:br/>
              <w:t>CSI-RS</w:t>
            </w:r>
          </w:p>
        </w:tc>
        <w:tc>
          <w:tcPr>
            <w:tcW w:w="978" w:type="dxa"/>
            <w:gridSpan w:val="2"/>
            <w:vAlign w:val="center"/>
          </w:tcPr>
          <w:p w14:paraId="590BC2CF" w14:textId="77777777" w:rsidR="00C32C2F" w:rsidRPr="00CF7AEA" w:rsidRDefault="00C32C2F" w:rsidP="00A55DB8">
            <w:pPr>
              <w:pStyle w:val="TAC"/>
              <w:rPr>
                <w:rFonts w:cs="Arial"/>
                <w:sz w:val="16"/>
                <w:szCs w:val="16"/>
              </w:rPr>
            </w:pPr>
            <w:r w:rsidRPr="00CF7AEA">
              <w:rPr>
                <w:rFonts w:cs="Arial"/>
                <w:sz w:val="16"/>
                <w:szCs w:val="16"/>
              </w:rPr>
              <w:t>MCS.3</w:t>
            </w:r>
          </w:p>
        </w:tc>
        <w:tc>
          <w:tcPr>
            <w:tcW w:w="816" w:type="dxa"/>
            <w:gridSpan w:val="2"/>
            <w:vMerge w:val="restart"/>
            <w:vAlign w:val="center"/>
          </w:tcPr>
          <w:p w14:paraId="333D6DF2" w14:textId="77777777" w:rsidR="00C32C2F" w:rsidRPr="00CF7AEA" w:rsidRDefault="00C32C2F" w:rsidP="00A55DB8">
            <w:pPr>
              <w:pStyle w:val="TAC"/>
              <w:rPr>
                <w:rFonts w:cs="Arial"/>
                <w:sz w:val="16"/>
                <w:szCs w:val="16"/>
              </w:rPr>
            </w:pPr>
            <w:r w:rsidRPr="00CF7AEA">
              <w:rPr>
                <w:rFonts w:cs="Arial" w:hint="eastAsia"/>
                <w:sz w:val="16"/>
                <w:szCs w:val="16"/>
                <w:lang w:eastAsia="zh-CN"/>
              </w:rPr>
              <w:t>7</w:t>
            </w:r>
          </w:p>
        </w:tc>
        <w:tc>
          <w:tcPr>
            <w:tcW w:w="822" w:type="dxa"/>
            <w:gridSpan w:val="2"/>
            <w:vMerge w:val="restart"/>
            <w:vAlign w:val="center"/>
          </w:tcPr>
          <w:p w14:paraId="56AFA239" w14:textId="77777777" w:rsidR="00C32C2F" w:rsidRPr="00CF7AEA" w:rsidRDefault="00C32C2F" w:rsidP="00A55DB8">
            <w:pPr>
              <w:pStyle w:val="TAC"/>
              <w:rPr>
                <w:rFonts w:cs="Arial"/>
                <w:sz w:val="16"/>
                <w:szCs w:val="16"/>
              </w:rPr>
            </w:pPr>
            <w:r w:rsidRPr="00CF7AEA">
              <w:rPr>
                <w:rFonts w:cs="Arial"/>
                <w:sz w:val="16"/>
                <w:szCs w:val="16"/>
              </w:rPr>
              <w:t>1</w:t>
            </w:r>
          </w:p>
        </w:tc>
        <w:tc>
          <w:tcPr>
            <w:tcW w:w="841" w:type="dxa"/>
            <w:vMerge w:val="restart"/>
            <w:vAlign w:val="center"/>
          </w:tcPr>
          <w:p w14:paraId="2AEF3F39" w14:textId="77777777" w:rsidR="00C32C2F" w:rsidRPr="00CF7AEA" w:rsidRDefault="00C32C2F" w:rsidP="00A55DB8">
            <w:pPr>
              <w:pStyle w:val="TAC"/>
              <w:rPr>
                <w:rFonts w:cs="Arial"/>
                <w:sz w:val="16"/>
                <w:szCs w:val="16"/>
              </w:rPr>
            </w:pPr>
          </w:p>
        </w:tc>
      </w:tr>
      <w:tr w:rsidR="00C32C2F" w:rsidRPr="00CF7AEA" w14:paraId="4ABDC579" w14:textId="77777777" w:rsidTr="00A55DB8">
        <w:trPr>
          <w:trHeight w:val="435"/>
          <w:jc w:val="center"/>
        </w:trPr>
        <w:tc>
          <w:tcPr>
            <w:tcW w:w="1031" w:type="dxa"/>
            <w:vMerge/>
            <w:vAlign w:val="center"/>
          </w:tcPr>
          <w:p w14:paraId="73C7BDCF" w14:textId="77777777" w:rsidR="00C32C2F" w:rsidRPr="00CF7AEA" w:rsidRDefault="00C32C2F" w:rsidP="00A55DB8">
            <w:pPr>
              <w:pStyle w:val="TAC"/>
              <w:rPr>
                <w:rFonts w:cs="Arial"/>
                <w:sz w:val="16"/>
                <w:szCs w:val="16"/>
              </w:rPr>
            </w:pPr>
          </w:p>
        </w:tc>
        <w:tc>
          <w:tcPr>
            <w:tcW w:w="874" w:type="dxa"/>
            <w:gridSpan w:val="2"/>
            <w:vMerge/>
            <w:vAlign w:val="center"/>
          </w:tcPr>
          <w:p w14:paraId="50C9A629" w14:textId="77777777" w:rsidR="00C32C2F" w:rsidRPr="00CF7AEA" w:rsidRDefault="00C32C2F" w:rsidP="00A55DB8">
            <w:pPr>
              <w:pStyle w:val="TAC"/>
              <w:rPr>
                <w:rFonts w:cs="Arial"/>
                <w:sz w:val="16"/>
                <w:szCs w:val="16"/>
              </w:rPr>
            </w:pPr>
          </w:p>
        </w:tc>
        <w:tc>
          <w:tcPr>
            <w:tcW w:w="731" w:type="dxa"/>
            <w:gridSpan w:val="2"/>
            <w:vMerge/>
            <w:vAlign w:val="center"/>
          </w:tcPr>
          <w:p w14:paraId="62F84564" w14:textId="77777777" w:rsidR="00C32C2F" w:rsidRPr="00CF7AEA" w:rsidRDefault="00C32C2F" w:rsidP="00A55DB8">
            <w:pPr>
              <w:pStyle w:val="TAC"/>
              <w:rPr>
                <w:rFonts w:cs="Arial"/>
                <w:sz w:val="16"/>
                <w:szCs w:val="16"/>
              </w:rPr>
            </w:pPr>
          </w:p>
        </w:tc>
        <w:tc>
          <w:tcPr>
            <w:tcW w:w="833" w:type="dxa"/>
            <w:gridSpan w:val="2"/>
            <w:vMerge/>
            <w:vAlign w:val="center"/>
          </w:tcPr>
          <w:p w14:paraId="698AE6A4" w14:textId="77777777" w:rsidR="00C32C2F" w:rsidRPr="00CF7AEA" w:rsidRDefault="00C32C2F" w:rsidP="00A55DB8">
            <w:pPr>
              <w:pStyle w:val="TAC"/>
              <w:rPr>
                <w:rFonts w:cs="Arial"/>
                <w:sz w:val="16"/>
                <w:szCs w:val="16"/>
              </w:rPr>
            </w:pPr>
          </w:p>
        </w:tc>
        <w:tc>
          <w:tcPr>
            <w:tcW w:w="914" w:type="dxa"/>
            <w:gridSpan w:val="2"/>
            <w:vMerge/>
            <w:vAlign w:val="center"/>
          </w:tcPr>
          <w:p w14:paraId="10BF0F34" w14:textId="77777777" w:rsidR="00C32C2F" w:rsidRPr="00CF7AEA" w:rsidRDefault="00C32C2F" w:rsidP="00A55DB8">
            <w:pPr>
              <w:pStyle w:val="TAC"/>
              <w:rPr>
                <w:rFonts w:cs="Arial"/>
                <w:sz w:val="16"/>
                <w:szCs w:val="16"/>
              </w:rPr>
            </w:pPr>
          </w:p>
        </w:tc>
        <w:tc>
          <w:tcPr>
            <w:tcW w:w="1142" w:type="dxa"/>
            <w:gridSpan w:val="3"/>
            <w:vAlign w:val="center"/>
          </w:tcPr>
          <w:p w14:paraId="0CB6E768" w14:textId="77777777" w:rsidR="00C32C2F" w:rsidRPr="00CF7AEA" w:rsidRDefault="00C32C2F" w:rsidP="00A55DB8">
            <w:pPr>
              <w:pStyle w:val="TAC"/>
              <w:rPr>
                <w:rFonts w:cs="Arial"/>
                <w:sz w:val="16"/>
                <w:szCs w:val="16"/>
              </w:rPr>
            </w:pPr>
            <w:r w:rsidRPr="00CF7AEA">
              <w:rPr>
                <w:rFonts w:cs="Arial"/>
                <w:sz w:val="16"/>
                <w:szCs w:val="16"/>
              </w:rPr>
              <w:t>2 CSI-RS</w:t>
            </w:r>
          </w:p>
        </w:tc>
        <w:tc>
          <w:tcPr>
            <w:tcW w:w="978" w:type="dxa"/>
            <w:gridSpan w:val="2"/>
            <w:vAlign w:val="center"/>
          </w:tcPr>
          <w:p w14:paraId="5FD82605" w14:textId="77777777" w:rsidR="00C32C2F" w:rsidRPr="00CF7AEA" w:rsidRDefault="00C32C2F" w:rsidP="00A55DB8">
            <w:pPr>
              <w:pStyle w:val="TAC"/>
              <w:rPr>
                <w:rFonts w:cs="Arial"/>
                <w:sz w:val="16"/>
                <w:szCs w:val="16"/>
              </w:rPr>
            </w:pPr>
            <w:r w:rsidRPr="00CF7AEA">
              <w:rPr>
                <w:rFonts w:cs="Arial"/>
                <w:sz w:val="16"/>
                <w:szCs w:val="16"/>
              </w:rPr>
              <w:t>MCS.4</w:t>
            </w:r>
          </w:p>
        </w:tc>
        <w:tc>
          <w:tcPr>
            <w:tcW w:w="816" w:type="dxa"/>
            <w:gridSpan w:val="2"/>
            <w:vMerge/>
            <w:vAlign w:val="center"/>
          </w:tcPr>
          <w:p w14:paraId="02377239" w14:textId="77777777" w:rsidR="00C32C2F" w:rsidRPr="00CF7AEA" w:rsidRDefault="00C32C2F" w:rsidP="00A55DB8">
            <w:pPr>
              <w:pStyle w:val="TAC"/>
              <w:rPr>
                <w:rFonts w:cs="Arial"/>
                <w:sz w:val="16"/>
                <w:szCs w:val="16"/>
              </w:rPr>
            </w:pPr>
          </w:p>
        </w:tc>
        <w:tc>
          <w:tcPr>
            <w:tcW w:w="822" w:type="dxa"/>
            <w:gridSpan w:val="2"/>
            <w:vMerge/>
            <w:vAlign w:val="center"/>
          </w:tcPr>
          <w:p w14:paraId="2425B778" w14:textId="77777777" w:rsidR="00C32C2F" w:rsidRPr="00CF7AEA" w:rsidRDefault="00C32C2F" w:rsidP="00A55DB8">
            <w:pPr>
              <w:pStyle w:val="TAC"/>
              <w:rPr>
                <w:rFonts w:cs="Arial"/>
                <w:sz w:val="16"/>
                <w:szCs w:val="16"/>
              </w:rPr>
            </w:pPr>
          </w:p>
        </w:tc>
        <w:tc>
          <w:tcPr>
            <w:tcW w:w="841" w:type="dxa"/>
            <w:vMerge/>
            <w:vAlign w:val="center"/>
          </w:tcPr>
          <w:p w14:paraId="55FC4A5D" w14:textId="77777777" w:rsidR="00C32C2F" w:rsidRPr="00CF7AEA" w:rsidRDefault="00C32C2F" w:rsidP="00A55DB8">
            <w:pPr>
              <w:pStyle w:val="TAC"/>
              <w:rPr>
                <w:rFonts w:cs="Arial"/>
                <w:sz w:val="16"/>
                <w:szCs w:val="16"/>
              </w:rPr>
            </w:pPr>
          </w:p>
        </w:tc>
      </w:tr>
      <w:tr w:rsidR="00C32C2F" w:rsidRPr="00CF7AEA" w14:paraId="727A2387" w14:textId="77777777" w:rsidTr="00A55DB8">
        <w:trPr>
          <w:trHeight w:val="140"/>
          <w:jc w:val="center"/>
        </w:trPr>
        <w:tc>
          <w:tcPr>
            <w:tcW w:w="1031" w:type="dxa"/>
            <w:vMerge w:val="restart"/>
            <w:vAlign w:val="center"/>
          </w:tcPr>
          <w:p w14:paraId="6D4D9E2D" w14:textId="77777777" w:rsidR="00C32C2F" w:rsidRPr="00CF7AEA" w:rsidRDefault="00C32C2F" w:rsidP="00A55DB8">
            <w:pPr>
              <w:pStyle w:val="TAC"/>
              <w:rPr>
                <w:rFonts w:cs="Arial"/>
                <w:sz w:val="16"/>
                <w:szCs w:val="16"/>
              </w:rPr>
            </w:pPr>
            <w:r w:rsidRPr="00CF7AEA">
              <w:rPr>
                <w:rFonts w:cs="Arial"/>
                <w:sz w:val="16"/>
                <w:szCs w:val="16"/>
              </w:rPr>
              <w:t>RC.9B TDD</w:t>
            </w:r>
          </w:p>
        </w:tc>
        <w:tc>
          <w:tcPr>
            <w:tcW w:w="874" w:type="dxa"/>
            <w:gridSpan w:val="2"/>
            <w:vMerge w:val="restart"/>
            <w:vAlign w:val="center"/>
          </w:tcPr>
          <w:p w14:paraId="55BA21C7" w14:textId="77777777" w:rsidR="00C32C2F" w:rsidRPr="00CF7AEA" w:rsidRDefault="00C32C2F" w:rsidP="00A55DB8">
            <w:pPr>
              <w:pStyle w:val="TAC"/>
              <w:rPr>
                <w:rFonts w:cs="Arial"/>
                <w:sz w:val="16"/>
                <w:szCs w:val="16"/>
              </w:rPr>
            </w:pPr>
            <w:r w:rsidRPr="00CF7AEA">
              <w:rPr>
                <w:rFonts w:cs="Arial"/>
                <w:sz w:val="16"/>
                <w:szCs w:val="16"/>
              </w:rPr>
              <w:t>TDD</w:t>
            </w:r>
          </w:p>
        </w:tc>
        <w:tc>
          <w:tcPr>
            <w:tcW w:w="731" w:type="dxa"/>
            <w:gridSpan w:val="2"/>
            <w:vMerge w:val="restart"/>
            <w:vAlign w:val="center"/>
          </w:tcPr>
          <w:p w14:paraId="60AEABD4" w14:textId="77777777" w:rsidR="00C32C2F" w:rsidRPr="00CF7AEA" w:rsidRDefault="00C32C2F" w:rsidP="00A55DB8">
            <w:pPr>
              <w:pStyle w:val="TAC"/>
              <w:rPr>
                <w:rFonts w:cs="Arial"/>
                <w:sz w:val="16"/>
                <w:szCs w:val="16"/>
              </w:rPr>
            </w:pPr>
            <w:r w:rsidRPr="00CF7AEA">
              <w:rPr>
                <w:rFonts w:cs="Arial"/>
                <w:sz w:val="16"/>
                <w:szCs w:val="16"/>
              </w:rPr>
              <w:t>10</w:t>
            </w:r>
          </w:p>
        </w:tc>
        <w:tc>
          <w:tcPr>
            <w:tcW w:w="833" w:type="dxa"/>
            <w:gridSpan w:val="2"/>
            <w:vMerge w:val="restart"/>
            <w:vAlign w:val="center"/>
          </w:tcPr>
          <w:p w14:paraId="2802CA5F" w14:textId="77777777" w:rsidR="00C32C2F" w:rsidRPr="00CF7AEA" w:rsidRDefault="00C32C2F" w:rsidP="00A55DB8">
            <w:pPr>
              <w:pStyle w:val="TAC"/>
              <w:rPr>
                <w:rFonts w:cs="Arial"/>
                <w:sz w:val="16"/>
                <w:szCs w:val="16"/>
              </w:rPr>
            </w:pPr>
            <w:r w:rsidRPr="00CF7AEA">
              <w:rPr>
                <w:rFonts w:cs="Arial"/>
                <w:sz w:val="16"/>
                <w:szCs w:val="16"/>
              </w:rPr>
              <w:t>50</w:t>
            </w:r>
          </w:p>
        </w:tc>
        <w:tc>
          <w:tcPr>
            <w:tcW w:w="914" w:type="dxa"/>
            <w:gridSpan w:val="2"/>
            <w:vMerge w:val="restart"/>
            <w:vAlign w:val="center"/>
          </w:tcPr>
          <w:p w14:paraId="0E1A56A3" w14:textId="77777777" w:rsidR="00C32C2F" w:rsidRPr="00CF7AEA" w:rsidRDefault="00C32C2F" w:rsidP="00A55DB8">
            <w:pPr>
              <w:pStyle w:val="TAC"/>
              <w:rPr>
                <w:rFonts w:cs="Arial"/>
                <w:sz w:val="16"/>
                <w:szCs w:val="16"/>
              </w:rPr>
            </w:pPr>
            <w:r w:rsidRPr="00CF7AEA">
              <w:rPr>
                <w:rFonts w:cs="Arial"/>
                <w:sz w:val="16"/>
                <w:szCs w:val="16"/>
              </w:rPr>
              <w:t>Note 3</w:t>
            </w:r>
          </w:p>
        </w:tc>
        <w:tc>
          <w:tcPr>
            <w:tcW w:w="1142" w:type="dxa"/>
            <w:gridSpan w:val="3"/>
            <w:vAlign w:val="center"/>
          </w:tcPr>
          <w:p w14:paraId="237A6091" w14:textId="77777777" w:rsidR="00C32C2F" w:rsidRPr="00CF7AEA" w:rsidRDefault="00C32C2F" w:rsidP="00A55DB8">
            <w:pPr>
              <w:pStyle w:val="TAC"/>
              <w:rPr>
                <w:rFonts w:cs="Arial"/>
                <w:sz w:val="16"/>
                <w:szCs w:val="16"/>
              </w:rPr>
            </w:pPr>
            <w:r w:rsidRPr="00CF7AEA">
              <w:rPr>
                <w:rFonts w:cs="Arial"/>
                <w:sz w:val="16"/>
                <w:szCs w:val="16"/>
              </w:rPr>
              <w:t>Non</w:t>
            </w:r>
            <w:r w:rsidRPr="00CF7AEA">
              <w:rPr>
                <w:rFonts w:cs="Arial"/>
                <w:sz w:val="16"/>
                <w:szCs w:val="16"/>
              </w:rPr>
              <w:br/>
              <w:t>CSI-RS, rank 1/2</w:t>
            </w:r>
          </w:p>
        </w:tc>
        <w:tc>
          <w:tcPr>
            <w:tcW w:w="978" w:type="dxa"/>
            <w:gridSpan w:val="2"/>
            <w:vAlign w:val="center"/>
          </w:tcPr>
          <w:p w14:paraId="28D75ABE" w14:textId="77777777" w:rsidR="00C32C2F" w:rsidRPr="00CF7AEA" w:rsidRDefault="00C32C2F" w:rsidP="00A55DB8">
            <w:pPr>
              <w:pStyle w:val="TAC"/>
              <w:rPr>
                <w:rFonts w:cs="Arial"/>
                <w:sz w:val="16"/>
                <w:szCs w:val="16"/>
              </w:rPr>
            </w:pPr>
            <w:r w:rsidRPr="00CF7AEA">
              <w:rPr>
                <w:rFonts w:cs="Arial"/>
                <w:sz w:val="16"/>
                <w:szCs w:val="16"/>
              </w:rPr>
              <w:t>MCS.3</w:t>
            </w:r>
          </w:p>
        </w:tc>
        <w:tc>
          <w:tcPr>
            <w:tcW w:w="816" w:type="dxa"/>
            <w:gridSpan w:val="2"/>
            <w:vMerge w:val="restart"/>
            <w:vAlign w:val="center"/>
          </w:tcPr>
          <w:p w14:paraId="68C0EA1C" w14:textId="77777777" w:rsidR="00C32C2F" w:rsidRPr="00CF7AEA" w:rsidRDefault="00C32C2F" w:rsidP="00A55DB8">
            <w:pPr>
              <w:pStyle w:val="TAC"/>
              <w:rPr>
                <w:rFonts w:cs="Arial"/>
                <w:sz w:val="16"/>
                <w:szCs w:val="16"/>
              </w:rPr>
            </w:pPr>
            <w:r w:rsidRPr="00CF7AEA">
              <w:rPr>
                <w:rFonts w:cs="Arial" w:hint="eastAsia"/>
                <w:sz w:val="16"/>
                <w:szCs w:val="16"/>
                <w:lang w:eastAsia="zh-CN"/>
              </w:rPr>
              <w:t>7</w:t>
            </w:r>
          </w:p>
        </w:tc>
        <w:tc>
          <w:tcPr>
            <w:tcW w:w="822" w:type="dxa"/>
            <w:gridSpan w:val="2"/>
            <w:vMerge w:val="restart"/>
            <w:vAlign w:val="center"/>
          </w:tcPr>
          <w:p w14:paraId="4BE23220" w14:textId="77777777" w:rsidR="00C32C2F" w:rsidRPr="00CF7AEA" w:rsidRDefault="00C32C2F" w:rsidP="00A55DB8">
            <w:pPr>
              <w:pStyle w:val="TAC"/>
              <w:rPr>
                <w:rFonts w:cs="Arial"/>
                <w:sz w:val="16"/>
                <w:szCs w:val="16"/>
              </w:rPr>
            </w:pPr>
            <w:r w:rsidRPr="00CF7AEA">
              <w:rPr>
                <w:rFonts w:cs="Arial"/>
                <w:sz w:val="16"/>
                <w:szCs w:val="16"/>
              </w:rPr>
              <w:t>1</w:t>
            </w:r>
          </w:p>
        </w:tc>
        <w:tc>
          <w:tcPr>
            <w:tcW w:w="841" w:type="dxa"/>
            <w:vMerge w:val="restart"/>
            <w:vAlign w:val="center"/>
          </w:tcPr>
          <w:p w14:paraId="3FA9DC6D" w14:textId="77777777" w:rsidR="00C32C2F" w:rsidRPr="00CF7AEA" w:rsidRDefault="00C32C2F" w:rsidP="00A55DB8">
            <w:pPr>
              <w:pStyle w:val="TAC"/>
              <w:rPr>
                <w:rFonts w:cs="Arial"/>
                <w:sz w:val="16"/>
                <w:szCs w:val="16"/>
              </w:rPr>
            </w:pPr>
          </w:p>
        </w:tc>
      </w:tr>
      <w:tr w:rsidR="00C32C2F" w:rsidRPr="00CF7AEA" w14:paraId="228401D5" w14:textId="77777777" w:rsidTr="00A55DB8">
        <w:trPr>
          <w:trHeight w:val="140"/>
          <w:jc w:val="center"/>
        </w:trPr>
        <w:tc>
          <w:tcPr>
            <w:tcW w:w="1031" w:type="dxa"/>
            <w:vMerge/>
            <w:vAlign w:val="center"/>
          </w:tcPr>
          <w:p w14:paraId="52B1DB64" w14:textId="77777777" w:rsidR="00C32C2F" w:rsidRPr="00CF7AEA" w:rsidRDefault="00C32C2F" w:rsidP="00A55DB8">
            <w:pPr>
              <w:pStyle w:val="TAC"/>
              <w:rPr>
                <w:rFonts w:cs="Arial"/>
                <w:sz w:val="16"/>
                <w:szCs w:val="16"/>
              </w:rPr>
            </w:pPr>
          </w:p>
        </w:tc>
        <w:tc>
          <w:tcPr>
            <w:tcW w:w="874" w:type="dxa"/>
            <w:gridSpan w:val="2"/>
            <w:vMerge/>
            <w:vAlign w:val="center"/>
          </w:tcPr>
          <w:p w14:paraId="0C3A7428" w14:textId="77777777" w:rsidR="00C32C2F" w:rsidRPr="00CF7AEA" w:rsidRDefault="00C32C2F" w:rsidP="00A55DB8">
            <w:pPr>
              <w:pStyle w:val="TAC"/>
              <w:rPr>
                <w:rFonts w:cs="Arial"/>
                <w:sz w:val="16"/>
                <w:szCs w:val="16"/>
              </w:rPr>
            </w:pPr>
          </w:p>
        </w:tc>
        <w:tc>
          <w:tcPr>
            <w:tcW w:w="731" w:type="dxa"/>
            <w:gridSpan w:val="2"/>
            <w:vMerge/>
            <w:vAlign w:val="center"/>
          </w:tcPr>
          <w:p w14:paraId="3986DA6E" w14:textId="77777777" w:rsidR="00C32C2F" w:rsidRPr="00CF7AEA" w:rsidRDefault="00C32C2F" w:rsidP="00A55DB8">
            <w:pPr>
              <w:pStyle w:val="TAC"/>
              <w:rPr>
                <w:rFonts w:cs="Arial"/>
                <w:sz w:val="16"/>
                <w:szCs w:val="16"/>
              </w:rPr>
            </w:pPr>
          </w:p>
        </w:tc>
        <w:tc>
          <w:tcPr>
            <w:tcW w:w="833" w:type="dxa"/>
            <w:gridSpan w:val="2"/>
            <w:vMerge/>
            <w:vAlign w:val="center"/>
          </w:tcPr>
          <w:p w14:paraId="057674C6" w14:textId="77777777" w:rsidR="00C32C2F" w:rsidRPr="00CF7AEA" w:rsidRDefault="00C32C2F" w:rsidP="00A55DB8">
            <w:pPr>
              <w:pStyle w:val="TAC"/>
              <w:rPr>
                <w:rFonts w:cs="Arial"/>
                <w:sz w:val="16"/>
                <w:szCs w:val="16"/>
              </w:rPr>
            </w:pPr>
          </w:p>
        </w:tc>
        <w:tc>
          <w:tcPr>
            <w:tcW w:w="914" w:type="dxa"/>
            <w:gridSpan w:val="2"/>
            <w:vMerge/>
            <w:vAlign w:val="center"/>
          </w:tcPr>
          <w:p w14:paraId="2C6A75FF" w14:textId="77777777" w:rsidR="00C32C2F" w:rsidRPr="00CF7AEA" w:rsidRDefault="00C32C2F" w:rsidP="00A55DB8">
            <w:pPr>
              <w:pStyle w:val="TAC"/>
              <w:rPr>
                <w:rFonts w:cs="Arial"/>
                <w:sz w:val="16"/>
                <w:szCs w:val="16"/>
              </w:rPr>
            </w:pPr>
          </w:p>
        </w:tc>
        <w:tc>
          <w:tcPr>
            <w:tcW w:w="1142" w:type="dxa"/>
            <w:gridSpan w:val="3"/>
            <w:vAlign w:val="center"/>
          </w:tcPr>
          <w:p w14:paraId="0B3D759B" w14:textId="77777777" w:rsidR="00C32C2F" w:rsidRPr="00CF7AEA" w:rsidRDefault="00C32C2F" w:rsidP="00A55DB8">
            <w:pPr>
              <w:pStyle w:val="TAC"/>
              <w:rPr>
                <w:rFonts w:cs="Arial"/>
                <w:sz w:val="16"/>
                <w:szCs w:val="16"/>
              </w:rPr>
            </w:pPr>
            <w:r w:rsidRPr="00CF7AEA">
              <w:rPr>
                <w:rFonts w:cs="Arial"/>
                <w:sz w:val="16"/>
                <w:szCs w:val="16"/>
              </w:rPr>
              <w:t>Non</w:t>
            </w:r>
            <w:r w:rsidRPr="00CF7AEA">
              <w:rPr>
                <w:rFonts w:cs="Arial"/>
                <w:sz w:val="16"/>
                <w:szCs w:val="16"/>
              </w:rPr>
              <w:br/>
              <w:t>CSI-RS, rank 3/4</w:t>
            </w:r>
          </w:p>
        </w:tc>
        <w:tc>
          <w:tcPr>
            <w:tcW w:w="978" w:type="dxa"/>
            <w:gridSpan w:val="2"/>
            <w:vAlign w:val="center"/>
          </w:tcPr>
          <w:p w14:paraId="4FD5771A" w14:textId="77777777" w:rsidR="00C32C2F" w:rsidRPr="00CF7AEA" w:rsidRDefault="00C32C2F" w:rsidP="00A55DB8">
            <w:pPr>
              <w:pStyle w:val="TAC"/>
              <w:rPr>
                <w:rFonts w:cs="Arial"/>
                <w:sz w:val="16"/>
                <w:szCs w:val="16"/>
              </w:rPr>
            </w:pPr>
            <w:r w:rsidRPr="00CF7AEA">
              <w:rPr>
                <w:rFonts w:cs="Arial"/>
                <w:sz w:val="16"/>
                <w:szCs w:val="16"/>
              </w:rPr>
              <w:t>MCS.30</w:t>
            </w:r>
          </w:p>
        </w:tc>
        <w:tc>
          <w:tcPr>
            <w:tcW w:w="816" w:type="dxa"/>
            <w:gridSpan w:val="2"/>
            <w:vMerge/>
            <w:vAlign w:val="center"/>
          </w:tcPr>
          <w:p w14:paraId="4B46F856" w14:textId="77777777" w:rsidR="00C32C2F" w:rsidRPr="00CF7AEA" w:rsidRDefault="00C32C2F" w:rsidP="00A55DB8">
            <w:pPr>
              <w:pStyle w:val="TAC"/>
              <w:rPr>
                <w:rFonts w:cs="Arial"/>
                <w:sz w:val="16"/>
                <w:szCs w:val="16"/>
              </w:rPr>
            </w:pPr>
          </w:p>
        </w:tc>
        <w:tc>
          <w:tcPr>
            <w:tcW w:w="822" w:type="dxa"/>
            <w:gridSpan w:val="2"/>
            <w:vMerge/>
            <w:vAlign w:val="center"/>
          </w:tcPr>
          <w:p w14:paraId="7CB1D78D" w14:textId="77777777" w:rsidR="00C32C2F" w:rsidRPr="00CF7AEA" w:rsidRDefault="00C32C2F" w:rsidP="00A55DB8">
            <w:pPr>
              <w:pStyle w:val="TAC"/>
              <w:rPr>
                <w:rFonts w:cs="Arial"/>
                <w:sz w:val="16"/>
                <w:szCs w:val="16"/>
              </w:rPr>
            </w:pPr>
          </w:p>
        </w:tc>
        <w:tc>
          <w:tcPr>
            <w:tcW w:w="841" w:type="dxa"/>
            <w:vMerge/>
            <w:vAlign w:val="center"/>
          </w:tcPr>
          <w:p w14:paraId="4DA73408" w14:textId="77777777" w:rsidR="00C32C2F" w:rsidRPr="00CF7AEA" w:rsidRDefault="00C32C2F" w:rsidP="00A55DB8">
            <w:pPr>
              <w:pStyle w:val="TAC"/>
              <w:rPr>
                <w:rFonts w:cs="Arial"/>
                <w:sz w:val="16"/>
                <w:szCs w:val="16"/>
              </w:rPr>
            </w:pPr>
          </w:p>
        </w:tc>
      </w:tr>
      <w:tr w:rsidR="00C32C2F" w:rsidRPr="00CF7AEA" w14:paraId="3C880809" w14:textId="77777777" w:rsidTr="00A55DB8">
        <w:trPr>
          <w:trHeight w:val="140"/>
          <w:jc w:val="center"/>
        </w:trPr>
        <w:tc>
          <w:tcPr>
            <w:tcW w:w="1031" w:type="dxa"/>
            <w:vMerge/>
            <w:vAlign w:val="center"/>
          </w:tcPr>
          <w:p w14:paraId="3D470393" w14:textId="77777777" w:rsidR="00C32C2F" w:rsidRPr="00CF7AEA" w:rsidRDefault="00C32C2F" w:rsidP="00A55DB8">
            <w:pPr>
              <w:pStyle w:val="TAC"/>
              <w:rPr>
                <w:rFonts w:cs="Arial"/>
                <w:sz w:val="16"/>
                <w:szCs w:val="16"/>
              </w:rPr>
            </w:pPr>
          </w:p>
        </w:tc>
        <w:tc>
          <w:tcPr>
            <w:tcW w:w="874" w:type="dxa"/>
            <w:gridSpan w:val="2"/>
            <w:vMerge/>
            <w:vAlign w:val="center"/>
          </w:tcPr>
          <w:p w14:paraId="6860E4E8" w14:textId="77777777" w:rsidR="00C32C2F" w:rsidRPr="00CF7AEA" w:rsidRDefault="00C32C2F" w:rsidP="00A55DB8">
            <w:pPr>
              <w:pStyle w:val="TAC"/>
              <w:rPr>
                <w:rFonts w:cs="Arial"/>
                <w:sz w:val="16"/>
                <w:szCs w:val="16"/>
              </w:rPr>
            </w:pPr>
          </w:p>
        </w:tc>
        <w:tc>
          <w:tcPr>
            <w:tcW w:w="731" w:type="dxa"/>
            <w:gridSpan w:val="2"/>
            <w:vMerge/>
            <w:vAlign w:val="center"/>
          </w:tcPr>
          <w:p w14:paraId="683A958F" w14:textId="77777777" w:rsidR="00C32C2F" w:rsidRPr="00CF7AEA" w:rsidRDefault="00C32C2F" w:rsidP="00A55DB8">
            <w:pPr>
              <w:pStyle w:val="TAC"/>
              <w:rPr>
                <w:rFonts w:cs="Arial"/>
                <w:sz w:val="16"/>
                <w:szCs w:val="16"/>
              </w:rPr>
            </w:pPr>
          </w:p>
        </w:tc>
        <w:tc>
          <w:tcPr>
            <w:tcW w:w="833" w:type="dxa"/>
            <w:gridSpan w:val="2"/>
            <w:vMerge/>
            <w:vAlign w:val="center"/>
          </w:tcPr>
          <w:p w14:paraId="2A8883C4" w14:textId="77777777" w:rsidR="00C32C2F" w:rsidRPr="00CF7AEA" w:rsidRDefault="00C32C2F" w:rsidP="00A55DB8">
            <w:pPr>
              <w:pStyle w:val="TAC"/>
              <w:rPr>
                <w:rFonts w:cs="Arial"/>
                <w:sz w:val="16"/>
                <w:szCs w:val="16"/>
              </w:rPr>
            </w:pPr>
          </w:p>
        </w:tc>
        <w:tc>
          <w:tcPr>
            <w:tcW w:w="914" w:type="dxa"/>
            <w:gridSpan w:val="2"/>
            <w:vMerge/>
            <w:vAlign w:val="center"/>
          </w:tcPr>
          <w:p w14:paraId="5233B07F" w14:textId="77777777" w:rsidR="00C32C2F" w:rsidRPr="00CF7AEA" w:rsidRDefault="00C32C2F" w:rsidP="00A55DB8">
            <w:pPr>
              <w:pStyle w:val="TAC"/>
              <w:rPr>
                <w:rFonts w:cs="Arial"/>
                <w:sz w:val="16"/>
                <w:szCs w:val="16"/>
              </w:rPr>
            </w:pPr>
          </w:p>
        </w:tc>
        <w:tc>
          <w:tcPr>
            <w:tcW w:w="1142" w:type="dxa"/>
            <w:gridSpan w:val="3"/>
            <w:vAlign w:val="center"/>
          </w:tcPr>
          <w:p w14:paraId="2406DE1E" w14:textId="77777777" w:rsidR="00C32C2F" w:rsidRPr="00CF7AEA" w:rsidRDefault="00C32C2F" w:rsidP="00A55DB8">
            <w:pPr>
              <w:pStyle w:val="TAC"/>
              <w:rPr>
                <w:rFonts w:cs="Arial"/>
                <w:sz w:val="16"/>
                <w:szCs w:val="16"/>
              </w:rPr>
            </w:pPr>
            <w:r w:rsidRPr="00CF7AEA">
              <w:rPr>
                <w:rFonts w:cs="Arial"/>
                <w:sz w:val="16"/>
                <w:szCs w:val="16"/>
              </w:rPr>
              <w:t>4 CSI-RS, rank 1/2</w:t>
            </w:r>
          </w:p>
        </w:tc>
        <w:tc>
          <w:tcPr>
            <w:tcW w:w="978" w:type="dxa"/>
            <w:gridSpan w:val="2"/>
            <w:vAlign w:val="center"/>
          </w:tcPr>
          <w:p w14:paraId="3683E08B" w14:textId="77777777" w:rsidR="00C32C2F" w:rsidRPr="00CF7AEA" w:rsidRDefault="00C32C2F" w:rsidP="00A55DB8">
            <w:pPr>
              <w:pStyle w:val="TAC"/>
              <w:rPr>
                <w:rFonts w:cs="Arial"/>
                <w:sz w:val="16"/>
                <w:szCs w:val="16"/>
              </w:rPr>
            </w:pPr>
            <w:r w:rsidRPr="00CF7AEA">
              <w:rPr>
                <w:rFonts w:cs="Arial"/>
                <w:sz w:val="16"/>
                <w:szCs w:val="16"/>
              </w:rPr>
              <w:t>MCS.29</w:t>
            </w:r>
          </w:p>
        </w:tc>
        <w:tc>
          <w:tcPr>
            <w:tcW w:w="816" w:type="dxa"/>
            <w:gridSpan w:val="2"/>
            <w:vMerge/>
            <w:vAlign w:val="center"/>
          </w:tcPr>
          <w:p w14:paraId="7C49FE72" w14:textId="77777777" w:rsidR="00C32C2F" w:rsidRPr="00CF7AEA" w:rsidRDefault="00C32C2F" w:rsidP="00A55DB8">
            <w:pPr>
              <w:pStyle w:val="TAC"/>
              <w:rPr>
                <w:rFonts w:cs="Arial"/>
                <w:sz w:val="16"/>
                <w:szCs w:val="16"/>
              </w:rPr>
            </w:pPr>
          </w:p>
        </w:tc>
        <w:tc>
          <w:tcPr>
            <w:tcW w:w="822" w:type="dxa"/>
            <w:gridSpan w:val="2"/>
            <w:vMerge/>
            <w:vAlign w:val="center"/>
          </w:tcPr>
          <w:p w14:paraId="3DB36655" w14:textId="77777777" w:rsidR="00C32C2F" w:rsidRPr="00CF7AEA" w:rsidRDefault="00C32C2F" w:rsidP="00A55DB8">
            <w:pPr>
              <w:pStyle w:val="TAC"/>
              <w:rPr>
                <w:rFonts w:cs="Arial"/>
                <w:sz w:val="16"/>
                <w:szCs w:val="16"/>
              </w:rPr>
            </w:pPr>
          </w:p>
        </w:tc>
        <w:tc>
          <w:tcPr>
            <w:tcW w:w="841" w:type="dxa"/>
            <w:vMerge/>
            <w:vAlign w:val="center"/>
          </w:tcPr>
          <w:p w14:paraId="26699BBA" w14:textId="77777777" w:rsidR="00C32C2F" w:rsidRPr="00CF7AEA" w:rsidRDefault="00C32C2F" w:rsidP="00A55DB8">
            <w:pPr>
              <w:pStyle w:val="TAC"/>
              <w:rPr>
                <w:rFonts w:cs="Arial"/>
                <w:sz w:val="16"/>
                <w:szCs w:val="16"/>
              </w:rPr>
            </w:pPr>
          </w:p>
        </w:tc>
      </w:tr>
      <w:tr w:rsidR="00C32C2F" w:rsidRPr="00CF7AEA" w14:paraId="0100DB9C" w14:textId="77777777" w:rsidTr="00A55DB8">
        <w:trPr>
          <w:trHeight w:val="140"/>
          <w:jc w:val="center"/>
        </w:trPr>
        <w:tc>
          <w:tcPr>
            <w:tcW w:w="1031" w:type="dxa"/>
            <w:vMerge/>
            <w:vAlign w:val="center"/>
          </w:tcPr>
          <w:p w14:paraId="49A91676" w14:textId="77777777" w:rsidR="00C32C2F" w:rsidRPr="00CF7AEA" w:rsidRDefault="00C32C2F" w:rsidP="00A55DB8">
            <w:pPr>
              <w:pStyle w:val="TAC"/>
              <w:rPr>
                <w:rFonts w:cs="Arial"/>
                <w:sz w:val="16"/>
                <w:szCs w:val="16"/>
              </w:rPr>
            </w:pPr>
          </w:p>
        </w:tc>
        <w:tc>
          <w:tcPr>
            <w:tcW w:w="874" w:type="dxa"/>
            <w:gridSpan w:val="2"/>
            <w:vMerge/>
            <w:vAlign w:val="center"/>
          </w:tcPr>
          <w:p w14:paraId="76CF9ADC" w14:textId="77777777" w:rsidR="00C32C2F" w:rsidRPr="00CF7AEA" w:rsidRDefault="00C32C2F" w:rsidP="00A55DB8">
            <w:pPr>
              <w:pStyle w:val="TAC"/>
              <w:rPr>
                <w:rFonts w:cs="Arial"/>
                <w:sz w:val="16"/>
                <w:szCs w:val="16"/>
              </w:rPr>
            </w:pPr>
          </w:p>
        </w:tc>
        <w:tc>
          <w:tcPr>
            <w:tcW w:w="731" w:type="dxa"/>
            <w:gridSpan w:val="2"/>
            <w:vMerge/>
            <w:vAlign w:val="center"/>
          </w:tcPr>
          <w:p w14:paraId="1574DCA4" w14:textId="77777777" w:rsidR="00C32C2F" w:rsidRPr="00CF7AEA" w:rsidRDefault="00C32C2F" w:rsidP="00A55DB8">
            <w:pPr>
              <w:pStyle w:val="TAC"/>
              <w:rPr>
                <w:rFonts w:cs="Arial"/>
                <w:sz w:val="16"/>
                <w:szCs w:val="16"/>
              </w:rPr>
            </w:pPr>
          </w:p>
        </w:tc>
        <w:tc>
          <w:tcPr>
            <w:tcW w:w="833" w:type="dxa"/>
            <w:gridSpan w:val="2"/>
            <w:vMerge/>
            <w:vAlign w:val="center"/>
          </w:tcPr>
          <w:p w14:paraId="3F4136A7" w14:textId="77777777" w:rsidR="00C32C2F" w:rsidRPr="00CF7AEA" w:rsidRDefault="00C32C2F" w:rsidP="00A55DB8">
            <w:pPr>
              <w:pStyle w:val="TAC"/>
              <w:rPr>
                <w:rFonts w:cs="Arial"/>
                <w:sz w:val="16"/>
                <w:szCs w:val="16"/>
              </w:rPr>
            </w:pPr>
          </w:p>
        </w:tc>
        <w:tc>
          <w:tcPr>
            <w:tcW w:w="914" w:type="dxa"/>
            <w:gridSpan w:val="2"/>
            <w:vMerge/>
            <w:vAlign w:val="center"/>
          </w:tcPr>
          <w:p w14:paraId="43DA6B8D" w14:textId="77777777" w:rsidR="00C32C2F" w:rsidRPr="00CF7AEA" w:rsidRDefault="00C32C2F" w:rsidP="00A55DB8">
            <w:pPr>
              <w:pStyle w:val="TAC"/>
              <w:rPr>
                <w:rFonts w:cs="Arial"/>
                <w:sz w:val="16"/>
                <w:szCs w:val="16"/>
              </w:rPr>
            </w:pPr>
          </w:p>
        </w:tc>
        <w:tc>
          <w:tcPr>
            <w:tcW w:w="1142" w:type="dxa"/>
            <w:gridSpan w:val="3"/>
            <w:vAlign w:val="center"/>
          </w:tcPr>
          <w:p w14:paraId="2D5CD39F" w14:textId="77777777" w:rsidR="00C32C2F" w:rsidRPr="00CF7AEA" w:rsidRDefault="00C32C2F" w:rsidP="00A55DB8">
            <w:pPr>
              <w:pStyle w:val="TAC"/>
              <w:rPr>
                <w:rFonts w:cs="Arial"/>
                <w:sz w:val="16"/>
                <w:szCs w:val="16"/>
              </w:rPr>
            </w:pPr>
            <w:r w:rsidRPr="00CF7AEA">
              <w:rPr>
                <w:rFonts w:cs="Arial"/>
                <w:sz w:val="16"/>
                <w:szCs w:val="16"/>
              </w:rPr>
              <w:t>4 CSI-RS, rank 3/4</w:t>
            </w:r>
          </w:p>
        </w:tc>
        <w:tc>
          <w:tcPr>
            <w:tcW w:w="978" w:type="dxa"/>
            <w:gridSpan w:val="2"/>
            <w:vAlign w:val="center"/>
          </w:tcPr>
          <w:p w14:paraId="5D2F349B" w14:textId="77777777" w:rsidR="00C32C2F" w:rsidRPr="00CF7AEA" w:rsidRDefault="00C32C2F" w:rsidP="00A55DB8">
            <w:pPr>
              <w:pStyle w:val="TAC"/>
              <w:rPr>
                <w:rFonts w:cs="Arial"/>
                <w:sz w:val="16"/>
                <w:szCs w:val="16"/>
              </w:rPr>
            </w:pPr>
            <w:r w:rsidRPr="00CF7AEA">
              <w:rPr>
                <w:rFonts w:cs="Arial"/>
                <w:sz w:val="16"/>
                <w:szCs w:val="16"/>
              </w:rPr>
              <w:t>MCS.31</w:t>
            </w:r>
          </w:p>
        </w:tc>
        <w:tc>
          <w:tcPr>
            <w:tcW w:w="816" w:type="dxa"/>
            <w:gridSpan w:val="2"/>
            <w:vMerge/>
            <w:vAlign w:val="center"/>
          </w:tcPr>
          <w:p w14:paraId="770200D6" w14:textId="77777777" w:rsidR="00C32C2F" w:rsidRPr="00CF7AEA" w:rsidRDefault="00C32C2F" w:rsidP="00A55DB8">
            <w:pPr>
              <w:pStyle w:val="TAC"/>
              <w:rPr>
                <w:rFonts w:cs="Arial"/>
                <w:sz w:val="16"/>
                <w:szCs w:val="16"/>
              </w:rPr>
            </w:pPr>
          </w:p>
        </w:tc>
        <w:tc>
          <w:tcPr>
            <w:tcW w:w="822" w:type="dxa"/>
            <w:gridSpan w:val="2"/>
            <w:vMerge/>
            <w:vAlign w:val="center"/>
          </w:tcPr>
          <w:p w14:paraId="22E70C7A" w14:textId="77777777" w:rsidR="00C32C2F" w:rsidRPr="00CF7AEA" w:rsidRDefault="00C32C2F" w:rsidP="00A55DB8">
            <w:pPr>
              <w:pStyle w:val="TAC"/>
              <w:rPr>
                <w:rFonts w:cs="Arial"/>
                <w:sz w:val="16"/>
                <w:szCs w:val="16"/>
              </w:rPr>
            </w:pPr>
          </w:p>
        </w:tc>
        <w:tc>
          <w:tcPr>
            <w:tcW w:w="841" w:type="dxa"/>
            <w:vMerge/>
            <w:vAlign w:val="center"/>
          </w:tcPr>
          <w:p w14:paraId="14D66C2E" w14:textId="77777777" w:rsidR="00C32C2F" w:rsidRPr="00CF7AEA" w:rsidRDefault="00C32C2F" w:rsidP="00A55DB8">
            <w:pPr>
              <w:pStyle w:val="TAC"/>
              <w:rPr>
                <w:rFonts w:cs="Arial"/>
                <w:sz w:val="16"/>
                <w:szCs w:val="16"/>
              </w:rPr>
            </w:pPr>
          </w:p>
        </w:tc>
      </w:tr>
      <w:tr w:rsidR="00C32C2F" w:rsidRPr="00CF7AEA" w14:paraId="212D89BE" w14:textId="77777777" w:rsidTr="00A55DB8">
        <w:trPr>
          <w:trHeight w:val="284"/>
          <w:jc w:val="center"/>
        </w:trPr>
        <w:tc>
          <w:tcPr>
            <w:tcW w:w="8982" w:type="dxa"/>
            <w:gridSpan w:val="19"/>
            <w:shd w:val="clear" w:color="auto" w:fill="BFBFBF"/>
            <w:vAlign w:val="center"/>
          </w:tcPr>
          <w:p w14:paraId="18F59A4F" w14:textId="77777777" w:rsidR="00C32C2F" w:rsidRPr="00CF7AEA" w:rsidRDefault="00C32C2F" w:rsidP="00A55DB8">
            <w:pPr>
              <w:pStyle w:val="TAH"/>
              <w:jc w:val="left"/>
              <w:rPr>
                <w:rFonts w:cs="Arial"/>
              </w:rPr>
            </w:pPr>
            <w:r w:rsidRPr="00CF7AEA">
              <w:rPr>
                <w:rFonts w:cs="Arial"/>
              </w:rPr>
              <w:t>2 CRS Port + CSI-RS</w:t>
            </w:r>
          </w:p>
        </w:tc>
      </w:tr>
      <w:tr w:rsidR="00C32C2F" w:rsidRPr="00CF7AEA" w14:paraId="1513A993" w14:textId="77777777" w:rsidTr="00A55DB8">
        <w:trPr>
          <w:trHeight w:val="284"/>
          <w:jc w:val="center"/>
        </w:trPr>
        <w:tc>
          <w:tcPr>
            <w:tcW w:w="1031" w:type="dxa"/>
            <w:vMerge w:val="restart"/>
            <w:vAlign w:val="center"/>
          </w:tcPr>
          <w:p w14:paraId="6B09F01C" w14:textId="77777777" w:rsidR="00C32C2F" w:rsidRPr="00CF7AEA" w:rsidRDefault="00C32C2F" w:rsidP="00A55DB8">
            <w:pPr>
              <w:pStyle w:val="TAC"/>
              <w:rPr>
                <w:rFonts w:cs="Arial"/>
                <w:sz w:val="16"/>
                <w:szCs w:val="16"/>
              </w:rPr>
            </w:pPr>
            <w:r w:rsidRPr="00CF7AEA">
              <w:rPr>
                <w:rFonts w:cs="Arial"/>
                <w:sz w:val="16"/>
                <w:szCs w:val="16"/>
              </w:rPr>
              <w:t>RC.7 FDD</w:t>
            </w:r>
          </w:p>
        </w:tc>
        <w:tc>
          <w:tcPr>
            <w:tcW w:w="874" w:type="dxa"/>
            <w:gridSpan w:val="2"/>
            <w:vMerge w:val="restart"/>
            <w:vAlign w:val="center"/>
          </w:tcPr>
          <w:p w14:paraId="774D5F90" w14:textId="77777777" w:rsidR="00C32C2F" w:rsidRPr="00CF7AEA" w:rsidRDefault="00C32C2F" w:rsidP="00A55DB8">
            <w:pPr>
              <w:pStyle w:val="TAC"/>
              <w:rPr>
                <w:rFonts w:cs="Arial"/>
                <w:sz w:val="16"/>
                <w:szCs w:val="16"/>
              </w:rPr>
            </w:pPr>
            <w:r w:rsidRPr="00CF7AEA">
              <w:rPr>
                <w:rFonts w:cs="Arial"/>
                <w:sz w:val="16"/>
                <w:szCs w:val="16"/>
              </w:rPr>
              <w:t>FDD</w:t>
            </w:r>
          </w:p>
        </w:tc>
        <w:tc>
          <w:tcPr>
            <w:tcW w:w="731" w:type="dxa"/>
            <w:gridSpan w:val="2"/>
            <w:vMerge w:val="restart"/>
            <w:vAlign w:val="center"/>
          </w:tcPr>
          <w:p w14:paraId="6E58036E" w14:textId="77777777" w:rsidR="00C32C2F" w:rsidRPr="00CF7AEA" w:rsidRDefault="00C32C2F" w:rsidP="00A55DB8">
            <w:pPr>
              <w:pStyle w:val="TAC"/>
              <w:rPr>
                <w:rFonts w:cs="Arial"/>
                <w:sz w:val="16"/>
                <w:szCs w:val="16"/>
              </w:rPr>
            </w:pPr>
            <w:r w:rsidRPr="00CF7AEA">
              <w:rPr>
                <w:rFonts w:cs="Arial"/>
                <w:sz w:val="16"/>
                <w:szCs w:val="16"/>
              </w:rPr>
              <w:t>10</w:t>
            </w:r>
          </w:p>
        </w:tc>
        <w:tc>
          <w:tcPr>
            <w:tcW w:w="833" w:type="dxa"/>
            <w:gridSpan w:val="2"/>
            <w:vMerge w:val="restart"/>
            <w:vAlign w:val="center"/>
          </w:tcPr>
          <w:p w14:paraId="4188975C" w14:textId="77777777" w:rsidR="00C32C2F" w:rsidRPr="00CF7AEA" w:rsidRDefault="00C32C2F" w:rsidP="00A55DB8">
            <w:pPr>
              <w:pStyle w:val="TAC"/>
              <w:rPr>
                <w:rFonts w:cs="Arial"/>
                <w:sz w:val="16"/>
                <w:szCs w:val="16"/>
              </w:rPr>
            </w:pPr>
            <w:r w:rsidRPr="00CF7AEA">
              <w:rPr>
                <w:rFonts w:cs="Arial"/>
                <w:sz w:val="16"/>
                <w:szCs w:val="16"/>
              </w:rPr>
              <w:t>50</w:t>
            </w:r>
          </w:p>
        </w:tc>
        <w:tc>
          <w:tcPr>
            <w:tcW w:w="914" w:type="dxa"/>
            <w:gridSpan w:val="2"/>
            <w:vMerge w:val="restart"/>
            <w:vAlign w:val="center"/>
          </w:tcPr>
          <w:p w14:paraId="30237CC3" w14:textId="77777777" w:rsidR="00C32C2F" w:rsidRPr="00CF7AEA" w:rsidRDefault="00C32C2F" w:rsidP="00A55DB8">
            <w:pPr>
              <w:pStyle w:val="TAC"/>
              <w:rPr>
                <w:rFonts w:cs="Arial"/>
                <w:sz w:val="16"/>
                <w:szCs w:val="16"/>
              </w:rPr>
            </w:pPr>
            <w:r w:rsidRPr="00CF7AEA">
              <w:rPr>
                <w:rFonts w:cs="Arial"/>
                <w:sz w:val="16"/>
                <w:szCs w:val="16"/>
              </w:rPr>
              <w:t>-</w:t>
            </w:r>
          </w:p>
        </w:tc>
        <w:tc>
          <w:tcPr>
            <w:tcW w:w="1142" w:type="dxa"/>
            <w:gridSpan w:val="3"/>
            <w:vAlign w:val="center"/>
          </w:tcPr>
          <w:p w14:paraId="5C762499" w14:textId="77777777" w:rsidR="00C32C2F" w:rsidRPr="00CF7AEA" w:rsidRDefault="00C32C2F" w:rsidP="00A55DB8">
            <w:pPr>
              <w:pStyle w:val="TAC"/>
              <w:rPr>
                <w:rFonts w:cs="Arial"/>
                <w:sz w:val="16"/>
                <w:szCs w:val="16"/>
              </w:rPr>
            </w:pPr>
            <w:r w:rsidRPr="00CF7AEA">
              <w:rPr>
                <w:rFonts w:cs="Arial"/>
                <w:sz w:val="16"/>
                <w:szCs w:val="16"/>
              </w:rPr>
              <w:t>Non</w:t>
            </w:r>
            <w:r w:rsidRPr="00CF7AEA">
              <w:rPr>
                <w:rFonts w:cs="Arial"/>
                <w:sz w:val="16"/>
                <w:szCs w:val="16"/>
              </w:rPr>
              <w:br/>
              <w:t>CSI-RS</w:t>
            </w:r>
          </w:p>
        </w:tc>
        <w:tc>
          <w:tcPr>
            <w:tcW w:w="978" w:type="dxa"/>
            <w:gridSpan w:val="2"/>
            <w:vAlign w:val="center"/>
          </w:tcPr>
          <w:p w14:paraId="3B66E0AB" w14:textId="77777777" w:rsidR="00C32C2F" w:rsidRPr="00CF7AEA" w:rsidRDefault="00C32C2F" w:rsidP="00A55DB8">
            <w:pPr>
              <w:pStyle w:val="TAC"/>
              <w:rPr>
                <w:rFonts w:cs="Arial"/>
                <w:sz w:val="16"/>
                <w:szCs w:val="16"/>
              </w:rPr>
            </w:pPr>
            <w:r w:rsidRPr="00CF7AEA">
              <w:rPr>
                <w:rFonts w:cs="Arial"/>
                <w:sz w:val="16"/>
                <w:szCs w:val="16"/>
              </w:rPr>
              <w:t>MCS.5</w:t>
            </w:r>
          </w:p>
        </w:tc>
        <w:tc>
          <w:tcPr>
            <w:tcW w:w="816" w:type="dxa"/>
            <w:gridSpan w:val="2"/>
            <w:vMerge w:val="restart"/>
            <w:vAlign w:val="center"/>
          </w:tcPr>
          <w:p w14:paraId="74C5C6DA" w14:textId="77777777" w:rsidR="00C32C2F" w:rsidRPr="00CF7AEA" w:rsidRDefault="00C32C2F" w:rsidP="00A55DB8">
            <w:pPr>
              <w:pStyle w:val="TAC"/>
              <w:rPr>
                <w:rFonts w:cs="Arial"/>
                <w:sz w:val="16"/>
                <w:szCs w:val="16"/>
              </w:rPr>
            </w:pPr>
            <w:r w:rsidRPr="00CF7AEA">
              <w:rPr>
                <w:rFonts w:cs="Arial"/>
                <w:sz w:val="16"/>
                <w:szCs w:val="16"/>
              </w:rPr>
              <w:t>8</w:t>
            </w:r>
          </w:p>
        </w:tc>
        <w:tc>
          <w:tcPr>
            <w:tcW w:w="822" w:type="dxa"/>
            <w:gridSpan w:val="2"/>
            <w:vMerge w:val="restart"/>
            <w:vAlign w:val="center"/>
          </w:tcPr>
          <w:p w14:paraId="626A8504" w14:textId="77777777" w:rsidR="00C32C2F" w:rsidRPr="00CF7AEA" w:rsidRDefault="00C32C2F" w:rsidP="00A55DB8">
            <w:pPr>
              <w:pStyle w:val="TAC"/>
              <w:rPr>
                <w:rFonts w:cs="Arial"/>
                <w:sz w:val="16"/>
                <w:szCs w:val="16"/>
              </w:rPr>
            </w:pPr>
            <w:r w:rsidRPr="00CF7AEA">
              <w:rPr>
                <w:rFonts w:cs="Arial"/>
                <w:sz w:val="16"/>
                <w:szCs w:val="16"/>
              </w:rPr>
              <w:t>1</w:t>
            </w:r>
          </w:p>
        </w:tc>
        <w:tc>
          <w:tcPr>
            <w:tcW w:w="841" w:type="dxa"/>
            <w:vMerge w:val="restart"/>
            <w:vAlign w:val="center"/>
          </w:tcPr>
          <w:p w14:paraId="2B7DD2FB" w14:textId="77777777" w:rsidR="00C32C2F" w:rsidRPr="00CF7AEA" w:rsidRDefault="00C32C2F" w:rsidP="00A55DB8">
            <w:pPr>
              <w:pStyle w:val="TAC"/>
              <w:rPr>
                <w:rFonts w:cs="Arial"/>
                <w:sz w:val="16"/>
                <w:szCs w:val="16"/>
              </w:rPr>
            </w:pPr>
          </w:p>
        </w:tc>
      </w:tr>
      <w:tr w:rsidR="00C32C2F" w:rsidRPr="00CF7AEA" w14:paraId="55DE1EE9" w14:textId="77777777" w:rsidTr="00A55DB8">
        <w:trPr>
          <w:trHeight w:val="284"/>
          <w:jc w:val="center"/>
        </w:trPr>
        <w:tc>
          <w:tcPr>
            <w:tcW w:w="1031" w:type="dxa"/>
            <w:vMerge/>
            <w:vAlign w:val="center"/>
          </w:tcPr>
          <w:p w14:paraId="2E5D1D55" w14:textId="77777777" w:rsidR="00C32C2F" w:rsidRPr="00CF7AEA" w:rsidRDefault="00C32C2F" w:rsidP="00A55DB8">
            <w:pPr>
              <w:pStyle w:val="TAC"/>
              <w:rPr>
                <w:rFonts w:cs="Arial"/>
                <w:sz w:val="16"/>
                <w:szCs w:val="16"/>
              </w:rPr>
            </w:pPr>
          </w:p>
        </w:tc>
        <w:tc>
          <w:tcPr>
            <w:tcW w:w="874" w:type="dxa"/>
            <w:gridSpan w:val="2"/>
            <w:vMerge/>
            <w:vAlign w:val="center"/>
          </w:tcPr>
          <w:p w14:paraId="453B10CF" w14:textId="77777777" w:rsidR="00C32C2F" w:rsidRPr="00CF7AEA" w:rsidRDefault="00C32C2F" w:rsidP="00A55DB8">
            <w:pPr>
              <w:pStyle w:val="TAC"/>
              <w:rPr>
                <w:rFonts w:cs="Arial"/>
                <w:sz w:val="16"/>
                <w:szCs w:val="16"/>
              </w:rPr>
            </w:pPr>
          </w:p>
        </w:tc>
        <w:tc>
          <w:tcPr>
            <w:tcW w:w="731" w:type="dxa"/>
            <w:gridSpan w:val="2"/>
            <w:vMerge/>
            <w:vAlign w:val="center"/>
          </w:tcPr>
          <w:p w14:paraId="0600A141" w14:textId="77777777" w:rsidR="00C32C2F" w:rsidRPr="00CF7AEA" w:rsidRDefault="00C32C2F" w:rsidP="00A55DB8">
            <w:pPr>
              <w:pStyle w:val="TAC"/>
              <w:rPr>
                <w:rFonts w:cs="Arial"/>
                <w:sz w:val="16"/>
                <w:szCs w:val="16"/>
              </w:rPr>
            </w:pPr>
          </w:p>
        </w:tc>
        <w:tc>
          <w:tcPr>
            <w:tcW w:w="833" w:type="dxa"/>
            <w:gridSpan w:val="2"/>
            <w:vMerge/>
            <w:vAlign w:val="center"/>
          </w:tcPr>
          <w:p w14:paraId="6136FC19" w14:textId="77777777" w:rsidR="00C32C2F" w:rsidRPr="00CF7AEA" w:rsidRDefault="00C32C2F" w:rsidP="00A55DB8">
            <w:pPr>
              <w:pStyle w:val="TAC"/>
              <w:rPr>
                <w:rFonts w:cs="Arial"/>
                <w:sz w:val="16"/>
                <w:szCs w:val="16"/>
              </w:rPr>
            </w:pPr>
          </w:p>
        </w:tc>
        <w:tc>
          <w:tcPr>
            <w:tcW w:w="914" w:type="dxa"/>
            <w:gridSpan w:val="2"/>
            <w:vMerge/>
            <w:vAlign w:val="center"/>
          </w:tcPr>
          <w:p w14:paraId="157241D9" w14:textId="77777777" w:rsidR="00C32C2F" w:rsidRPr="00CF7AEA" w:rsidRDefault="00C32C2F" w:rsidP="00A55DB8">
            <w:pPr>
              <w:pStyle w:val="TAC"/>
              <w:rPr>
                <w:rFonts w:cs="Arial"/>
                <w:sz w:val="16"/>
                <w:szCs w:val="16"/>
              </w:rPr>
            </w:pPr>
          </w:p>
        </w:tc>
        <w:tc>
          <w:tcPr>
            <w:tcW w:w="1142" w:type="dxa"/>
            <w:gridSpan w:val="3"/>
            <w:vAlign w:val="center"/>
          </w:tcPr>
          <w:p w14:paraId="5B54D17C" w14:textId="77777777" w:rsidR="00C32C2F" w:rsidRPr="00CF7AEA" w:rsidRDefault="00C32C2F" w:rsidP="00A55DB8">
            <w:pPr>
              <w:pStyle w:val="TAC"/>
              <w:rPr>
                <w:rFonts w:cs="Arial"/>
                <w:sz w:val="16"/>
                <w:szCs w:val="16"/>
              </w:rPr>
            </w:pPr>
            <w:r w:rsidRPr="00CF7AEA">
              <w:rPr>
                <w:rFonts w:cs="Arial"/>
                <w:sz w:val="16"/>
                <w:szCs w:val="16"/>
              </w:rPr>
              <w:t>4 CSI-RS</w:t>
            </w:r>
          </w:p>
        </w:tc>
        <w:tc>
          <w:tcPr>
            <w:tcW w:w="978" w:type="dxa"/>
            <w:gridSpan w:val="2"/>
            <w:vAlign w:val="center"/>
          </w:tcPr>
          <w:p w14:paraId="5FF56FF7" w14:textId="77777777" w:rsidR="00C32C2F" w:rsidRPr="00CF7AEA" w:rsidRDefault="00C32C2F" w:rsidP="00A55DB8">
            <w:pPr>
              <w:pStyle w:val="TAC"/>
              <w:rPr>
                <w:rFonts w:cs="Arial"/>
                <w:sz w:val="16"/>
                <w:szCs w:val="16"/>
              </w:rPr>
            </w:pPr>
            <w:r w:rsidRPr="00CF7AEA">
              <w:rPr>
                <w:rFonts w:cs="Arial"/>
                <w:sz w:val="16"/>
                <w:szCs w:val="16"/>
              </w:rPr>
              <w:t>MCS.7</w:t>
            </w:r>
          </w:p>
        </w:tc>
        <w:tc>
          <w:tcPr>
            <w:tcW w:w="816" w:type="dxa"/>
            <w:gridSpan w:val="2"/>
            <w:vMerge/>
            <w:vAlign w:val="center"/>
          </w:tcPr>
          <w:p w14:paraId="65D5427A" w14:textId="77777777" w:rsidR="00C32C2F" w:rsidRPr="00CF7AEA" w:rsidRDefault="00C32C2F" w:rsidP="00A55DB8">
            <w:pPr>
              <w:pStyle w:val="TAC"/>
              <w:rPr>
                <w:rFonts w:cs="Arial"/>
                <w:sz w:val="16"/>
                <w:szCs w:val="16"/>
              </w:rPr>
            </w:pPr>
          </w:p>
        </w:tc>
        <w:tc>
          <w:tcPr>
            <w:tcW w:w="822" w:type="dxa"/>
            <w:gridSpan w:val="2"/>
            <w:vMerge/>
            <w:vAlign w:val="center"/>
          </w:tcPr>
          <w:p w14:paraId="416423CD" w14:textId="77777777" w:rsidR="00C32C2F" w:rsidRPr="00CF7AEA" w:rsidRDefault="00C32C2F" w:rsidP="00A55DB8">
            <w:pPr>
              <w:pStyle w:val="TAC"/>
              <w:rPr>
                <w:rFonts w:cs="Arial"/>
                <w:sz w:val="16"/>
                <w:szCs w:val="16"/>
              </w:rPr>
            </w:pPr>
          </w:p>
        </w:tc>
        <w:tc>
          <w:tcPr>
            <w:tcW w:w="841" w:type="dxa"/>
            <w:vMerge/>
            <w:vAlign w:val="center"/>
          </w:tcPr>
          <w:p w14:paraId="39BE5560" w14:textId="77777777" w:rsidR="00C32C2F" w:rsidRPr="00CF7AEA" w:rsidRDefault="00C32C2F" w:rsidP="00A55DB8">
            <w:pPr>
              <w:pStyle w:val="TAC"/>
              <w:rPr>
                <w:rFonts w:cs="Arial"/>
                <w:sz w:val="16"/>
                <w:szCs w:val="16"/>
              </w:rPr>
            </w:pPr>
          </w:p>
        </w:tc>
      </w:tr>
      <w:tr w:rsidR="00C32C2F" w:rsidRPr="00CF7AEA" w14:paraId="640558E0" w14:textId="77777777" w:rsidTr="00A55DB8">
        <w:trPr>
          <w:trHeight w:val="284"/>
          <w:jc w:val="center"/>
        </w:trPr>
        <w:tc>
          <w:tcPr>
            <w:tcW w:w="1031" w:type="dxa"/>
            <w:vMerge w:val="restart"/>
            <w:vAlign w:val="center"/>
          </w:tcPr>
          <w:p w14:paraId="4554C515" w14:textId="77777777" w:rsidR="00C32C2F" w:rsidRPr="00CF7AEA" w:rsidRDefault="00C32C2F" w:rsidP="00A55DB8">
            <w:pPr>
              <w:pStyle w:val="TAC"/>
              <w:rPr>
                <w:rFonts w:cs="Arial"/>
                <w:sz w:val="16"/>
                <w:szCs w:val="16"/>
              </w:rPr>
            </w:pPr>
            <w:r w:rsidRPr="00CF7AEA">
              <w:rPr>
                <w:rFonts w:cs="Arial"/>
                <w:sz w:val="16"/>
                <w:szCs w:val="16"/>
              </w:rPr>
              <w:t>RC.7 TDD</w:t>
            </w:r>
          </w:p>
        </w:tc>
        <w:tc>
          <w:tcPr>
            <w:tcW w:w="874" w:type="dxa"/>
            <w:gridSpan w:val="2"/>
            <w:vMerge w:val="restart"/>
            <w:vAlign w:val="center"/>
          </w:tcPr>
          <w:p w14:paraId="60199ACE" w14:textId="77777777" w:rsidR="00C32C2F" w:rsidRPr="00CF7AEA" w:rsidRDefault="00C32C2F" w:rsidP="00A55DB8">
            <w:pPr>
              <w:pStyle w:val="TAC"/>
              <w:rPr>
                <w:rFonts w:cs="Arial"/>
                <w:sz w:val="16"/>
                <w:szCs w:val="16"/>
              </w:rPr>
            </w:pPr>
            <w:r w:rsidRPr="00CF7AEA">
              <w:rPr>
                <w:rFonts w:cs="Arial"/>
                <w:sz w:val="16"/>
                <w:szCs w:val="16"/>
              </w:rPr>
              <w:t>TDD</w:t>
            </w:r>
          </w:p>
        </w:tc>
        <w:tc>
          <w:tcPr>
            <w:tcW w:w="731" w:type="dxa"/>
            <w:gridSpan w:val="2"/>
            <w:vMerge w:val="restart"/>
            <w:vAlign w:val="center"/>
          </w:tcPr>
          <w:p w14:paraId="5154CB6B" w14:textId="77777777" w:rsidR="00C32C2F" w:rsidRPr="00CF7AEA" w:rsidRDefault="00C32C2F" w:rsidP="00A55DB8">
            <w:pPr>
              <w:pStyle w:val="TAC"/>
              <w:rPr>
                <w:rFonts w:cs="Arial"/>
                <w:sz w:val="16"/>
                <w:szCs w:val="16"/>
              </w:rPr>
            </w:pPr>
            <w:r w:rsidRPr="00CF7AEA">
              <w:rPr>
                <w:rFonts w:cs="Arial"/>
                <w:sz w:val="16"/>
                <w:szCs w:val="16"/>
              </w:rPr>
              <w:t>10</w:t>
            </w:r>
          </w:p>
        </w:tc>
        <w:tc>
          <w:tcPr>
            <w:tcW w:w="833" w:type="dxa"/>
            <w:gridSpan w:val="2"/>
            <w:vMerge w:val="restart"/>
            <w:vAlign w:val="center"/>
          </w:tcPr>
          <w:p w14:paraId="3D0CA801" w14:textId="77777777" w:rsidR="00C32C2F" w:rsidRPr="00CF7AEA" w:rsidRDefault="00C32C2F" w:rsidP="00A55DB8">
            <w:pPr>
              <w:pStyle w:val="TAC"/>
              <w:rPr>
                <w:rFonts w:cs="Arial"/>
                <w:sz w:val="16"/>
                <w:szCs w:val="16"/>
              </w:rPr>
            </w:pPr>
            <w:r w:rsidRPr="00CF7AEA">
              <w:rPr>
                <w:rFonts w:cs="Arial"/>
                <w:sz w:val="16"/>
                <w:szCs w:val="16"/>
              </w:rPr>
              <w:t>50</w:t>
            </w:r>
          </w:p>
        </w:tc>
        <w:tc>
          <w:tcPr>
            <w:tcW w:w="914" w:type="dxa"/>
            <w:gridSpan w:val="2"/>
            <w:vMerge w:val="restart"/>
            <w:vAlign w:val="center"/>
          </w:tcPr>
          <w:p w14:paraId="299609ED" w14:textId="77777777" w:rsidR="00C32C2F" w:rsidRPr="00CF7AEA" w:rsidRDefault="00C32C2F" w:rsidP="00A55DB8">
            <w:pPr>
              <w:pStyle w:val="TAC"/>
              <w:rPr>
                <w:rFonts w:cs="Arial"/>
                <w:sz w:val="16"/>
                <w:szCs w:val="16"/>
              </w:rPr>
            </w:pPr>
            <w:r w:rsidRPr="00CF7AEA">
              <w:rPr>
                <w:rFonts w:cs="Arial"/>
                <w:sz w:val="16"/>
                <w:szCs w:val="16"/>
              </w:rPr>
              <w:t>Note 3</w:t>
            </w:r>
          </w:p>
        </w:tc>
        <w:tc>
          <w:tcPr>
            <w:tcW w:w="1142" w:type="dxa"/>
            <w:gridSpan w:val="3"/>
            <w:vAlign w:val="center"/>
          </w:tcPr>
          <w:p w14:paraId="7C07A196" w14:textId="77777777" w:rsidR="00C32C2F" w:rsidRPr="00CF7AEA" w:rsidRDefault="00C32C2F" w:rsidP="00A55DB8">
            <w:pPr>
              <w:pStyle w:val="TAC"/>
              <w:rPr>
                <w:rFonts w:cs="Arial"/>
                <w:sz w:val="16"/>
                <w:szCs w:val="16"/>
              </w:rPr>
            </w:pPr>
            <w:r w:rsidRPr="00CF7AEA">
              <w:rPr>
                <w:rFonts w:cs="Arial"/>
                <w:sz w:val="16"/>
                <w:szCs w:val="16"/>
              </w:rPr>
              <w:t>Non</w:t>
            </w:r>
            <w:r w:rsidRPr="00CF7AEA">
              <w:rPr>
                <w:rFonts w:cs="Arial"/>
                <w:sz w:val="16"/>
                <w:szCs w:val="16"/>
              </w:rPr>
              <w:br/>
              <w:t>CSI-RS</w:t>
            </w:r>
          </w:p>
        </w:tc>
        <w:tc>
          <w:tcPr>
            <w:tcW w:w="978" w:type="dxa"/>
            <w:gridSpan w:val="2"/>
            <w:vAlign w:val="center"/>
          </w:tcPr>
          <w:p w14:paraId="4BCEE530" w14:textId="77777777" w:rsidR="00C32C2F" w:rsidRPr="00CF7AEA" w:rsidRDefault="00C32C2F" w:rsidP="00A55DB8">
            <w:pPr>
              <w:pStyle w:val="TAC"/>
              <w:rPr>
                <w:rFonts w:cs="Arial"/>
                <w:sz w:val="16"/>
                <w:szCs w:val="16"/>
              </w:rPr>
            </w:pPr>
            <w:r w:rsidRPr="00CF7AEA">
              <w:rPr>
                <w:rFonts w:cs="Arial"/>
                <w:sz w:val="16"/>
                <w:szCs w:val="16"/>
              </w:rPr>
              <w:t>MCS.5</w:t>
            </w:r>
          </w:p>
        </w:tc>
        <w:tc>
          <w:tcPr>
            <w:tcW w:w="816" w:type="dxa"/>
            <w:gridSpan w:val="2"/>
            <w:vMerge w:val="restart"/>
            <w:vAlign w:val="center"/>
          </w:tcPr>
          <w:p w14:paraId="5B3B3947" w14:textId="77777777" w:rsidR="00C32C2F" w:rsidRPr="00CF7AEA" w:rsidRDefault="00C32C2F" w:rsidP="00A55DB8">
            <w:pPr>
              <w:pStyle w:val="TAC"/>
              <w:rPr>
                <w:rFonts w:cs="Arial"/>
                <w:sz w:val="16"/>
                <w:szCs w:val="16"/>
              </w:rPr>
            </w:pPr>
            <w:r w:rsidRPr="00CF7AEA">
              <w:rPr>
                <w:rFonts w:cs="Arial"/>
                <w:sz w:val="16"/>
                <w:szCs w:val="16"/>
              </w:rPr>
              <w:t>10</w:t>
            </w:r>
          </w:p>
        </w:tc>
        <w:tc>
          <w:tcPr>
            <w:tcW w:w="822" w:type="dxa"/>
            <w:gridSpan w:val="2"/>
            <w:vMerge w:val="restart"/>
            <w:vAlign w:val="center"/>
          </w:tcPr>
          <w:p w14:paraId="0A1146A4" w14:textId="77777777" w:rsidR="00C32C2F" w:rsidRPr="00CF7AEA" w:rsidRDefault="00C32C2F" w:rsidP="00A55DB8">
            <w:pPr>
              <w:pStyle w:val="TAC"/>
              <w:rPr>
                <w:rFonts w:cs="Arial"/>
                <w:sz w:val="16"/>
                <w:szCs w:val="16"/>
              </w:rPr>
            </w:pPr>
            <w:r w:rsidRPr="00CF7AEA">
              <w:rPr>
                <w:rFonts w:cs="Arial"/>
                <w:sz w:val="16"/>
                <w:szCs w:val="16"/>
              </w:rPr>
              <w:t>1</w:t>
            </w:r>
          </w:p>
        </w:tc>
        <w:tc>
          <w:tcPr>
            <w:tcW w:w="841" w:type="dxa"/>
            <w:vMerge w:val="restart"/>
            <w:vAlign w:val="center"/>
          </w:tcPr>
          <w:p w14:paraId="53CFBFFE" w14:textId="77777777" w:rsidR="00C32C2F" w:rsidRPr="00CF7AEA" w:rsidRDefault="00C32C2F" w:rsidP="00A55DB8">
            <w:pPr>
              <w:pStyle w:val="TAC"/>
              <w:rPr>
                <w:rFonts w:cs="Arial"/>
                <w:sz w:val="16"/>
                <w:szCs w:val="16"/>
              </w:rPr>
            </w:pPr>
          </w:p>
        </w:tc>
      </w:tr>
      <w:tr w:rsidR="00C32C2F" w:rsidRPr="00CF7AEA" w14:paraId="3E14DDC6" w14:textId="77777777" w:rsidTr="00A55DB8">
        <w:trPr>
          <w:trHeight w:val="284"/>
          <w:jc w:val="center"/>
        </w:trPr>
        <w:tc>
          <w:tcPr>
            <w:tcW w:w="1031" w:type="dxa"/>
            <w:vMerge/>
            <w:vAlign w:val="center"/>
          </w:tcPr>
          <w:p w14:paraId="3C2F6EE7" w14:textId="77777777" w:rsidR="00C32C2F" w:rsidRPr="00CF7AEA" w:rsidRDefault="00C32C2F" w:rsidP="00A55DB8">
            <w:pPr>
              <w:pStyle w:val="TAC"/>
              <w:rPr>
                <w:rFonts w:cs="Arial"/>
                <w:sz w:val="16"/>
                <w:szCs w:val="16"/>
              </w:rPr>
            </w:pPr>
          </w:p>
        </w:tc>
        <w:tc>
          <w:tcPr>
            <w:tcW w:w="874" w:type="dxa"/>
            <w:gridSpan w:val="2"/>
            <w:vMerge/>
            <w:vAlign w:val="center"/>
          </w:tcPr>
          <w:p w14:paraId="02BE727B" w14:textId="77777777" w:rsidR="00C32C2F" w:rsidRPr="00CF7AEA" w:rsidRDefault="00C32C2F" w:rsidP="00A55DB8">
            <w:pPr>
              <w:pStyle w:val="TAC"/>
              <w:rPr>
                <w:rFonts w:cs="Arial"/>
                <w:sz w:val="16"/>
                <w:szCs w:val="16"/>
              </w:rPr>
            </w:pPr>
          </w:p>
        </w:tc>
        <w:tc>
          <w:tcPr>
            <w:tcW w:w="731" w:type="dxa"/>
            <w:gridSpan w:val="2"/>
            <w:vMerge/>
            <w:vAlign w:val="center"/>
          </w:tcPr>
          <w:p w14:paraId="5F3A9500" w14:textId="77777777" w:rsidR="00C32C2F" w:rsidRPr="00CF7AEA" w:rsidRDefault="00C32C2F" w:rsidP="00A55DB8">
            <w:pPr>
              <w:pStyle w:val="TAC"/>
              <w:rPr>
                <w:rFonts w:cs="Arial"/>
                <w:sz w:val="16"/>
                <w:szCs w:val="16"/>
              </w:rPr>
            </w:pPr>
          </w:p>
        </w:tc>
        <w:tc>
          <w:tcPr>
            <w:tcW w:w="833" w:type="dxa"/>
            <w:gridSpan w:val="2"/>
            <w:vMerge/>
            <w:vAlign w:val="center"/>
          </w:tcPr>
          <w:p w14:paraId="6573034E" w14:textId="77777777" w:rsidR="00C32C2F" w:rsidRPr="00CF7AEA" w:rsidRDefault="00C32C2F" w:rsidP="00A55DB8">
            <w:pPr>
              <w:pStyle w:val="TAC"/>
              <w:rPr>
                <w:rFonts w:cs="Arial"/>
                <w:sz w:val="16"/>
                <w:szCs w:val="16"/>
              </w:rPr>
            </w:pPr>
          </w:p>
        </w:tc>
        <w:tc>
          <w:tcPr>
            <w:tcW w:w="914" w:type="dxa"/>
            <w:gridSpan w:val="2"/>
            <w:vMerge/>
            <w:vAlign w:val="center"/>
          </w:tcPr>
          <w:p w14:paraId="0852C42C" w14:textId="77777777" w:rsidR="00C32C2F" w:rsidRPr="00CF7AEA" w:rsidRDefault="00C32C2F" w:rsidP="00A55DB8">
            <w:pPr>
              <w:pStyle w:val="TAC"/>
              <w:rPr>
                <w:rFonts w:cs="Arial"/>
                <w:sz w:val="16"/>
                <w:szCs w:val="16"/>
              </w:rPr>
            </w:pPr>
          </w:p>
        </w:tc>
        <w:tc>
          <w:tcPr>
            <w:tcW w:w="1142" w:type="dxa"/>
            <w:gridSpan w:val="3"/>
            <w:vAlign w:val="center"/>
          </w:tcPr>
          <w:p w14:paraId="6A3C709F" w14:textId="77777777" w:rsidR="00C32C2F" w:rsidRPr="00CF7AEA" w:rsidRDefault="00C32C2F" w:rsidP="00A55DB8">
            <w:pPr>
              <w:pStyle w:val="TAC"/>
              <w:rPr>
                <w:rFonts w:cs="Arial"/>
                <w:sz w:val="16"/>
                <w:szCs w:val="16"/>
              </w:rPr>
            </w:pPr>
            <w:r w:rsidRPr="00CF7AEA">
              <w:rPr>
                <w:rFonts w:cs="Arial"/>
                <w:sz w:val="16"/>
                <w:szCs w:val="16"/>
              </w:rPr>
              <w:t>8 CSI-RS</w:t>
            </w:r>
          </w:p>
        </w:tc>
        <w:tc>
          <w:tcPr>
            <w:tcW w:w="978" w:type="dxa"/>
            <w:gridSpan w:val="2"/>
            <w:vAlign w:val="center"/>
          </w:tcPr>
          <w:p w14:paraId="2BB97D26" w14:textId="77777777" w:rsidR="00C32C2F" w:rsidRPr="00CF7AEA" w:rsidRDefault="00C32C2F" w:rsidP="00A55DB8">
            <w:pPr>
              <w:pStyle w:val="TAC"/>
              <w:rPr>
                <w:rFonts w:cs="Arial"/>
                <w:sz w:val="16"/>
                <w:szCs w:val="16"/>
              </w:rPr>
            </w:pPr>
            <w:r w:rsidRPr="00CF7AEA">
              <w:rPr>
                <w:rFonts w:cs="Arial"/>
                <w:sz w:val="16"/>
                <w:szCs w:val="16"/>
              </w:rPr>
              <w:t>MCS.8</w:t>
            </w:r>
          </w:p>
        </w:tc>
        <w:tc>
          <w:tcPr>
            <w:tcW w:w="816" w:type="dxa"/>
            <w:gridSpan w:val="2"/>
            <w:vMerge/>
            <w:vAlign w:val="center"/>
          </w:tcPr>
          <w:p w14:paraId="0602D82D" w14:textId="77777777" w:rsidR="00C32C2F" w:rsidRPr="00CF7AEA" w:rsidRDefault="00C32C2F" w:rsidP="00A55DB8">
            <w:pPr>
              <w:pStyle w:val="TAC"/>
              <w:rPr>
                <w:rFonts w:cs="Arial"/>
                <w:sz w:val="16"/>
                <w:szCs w:val="16"/>
              </w:rPr>
            </w:pPr>
          </w:p>
        </w:tc>
        <w:tc>
          <w:tcPr>
            <w:tcW w:w="822" w:type="dxa"/>
            <w:gridSpan w:val="2"/>
            <w:vMerge/>
            <w:vAlign w:val="center"/>
          </w:tcPr>
          <w:p w14:paraId="362BE0C2" w14:textId="77777777" w:rsidR="00C32C2F" w:rsidRPr="00CF7AEA" w:rsidRDefault="00C32C2F" w:rsidP="00A55DB8">
            <w:pPr>
              <w:pStyle w:val="TAC"/>
              <w:rPr>
                <w:rFonts w:cs="Arial"/>
                <w:sz w:val="16"/>
                <w:szCs w:val="16"/>
              </w:rPr>
            </w:pPr>
          </w:p>
        </w:tc>
        <w:tc>
          <w:tcPr>
            <w:tcW w:w="841" w:type="dxa"/>
            <w:vMerge/>
            <w:vAlign w:val="center"/>
          </w:tcPr>
          <w:p w14:paraId="4C5A44F9" w14:textId="77777777" w:rsidR="00C32C2F" w:rsidRPr="00CF7AEA" w:rsidRDefault="00C32C2F" w:rsidP="00A55DB8">
            <w:pPr>
              <w:pStyle w:val="TAC"/>
              <w:rPr>
                <w:rFonts w:cs="Arial"/>
                <w:sz w:val="16"/>
                <w:szCs w:val="16"/>
              </w:rPr>
            </w:pPr>
          </w:p>
        </w:tc>
      </w:tr>
      <w:tr w:rsidR="00C32C2F" w:rsidRPr="00CF7AEA" w14:paraId="05E2DF1E" w14:textId="77777777" w:rsidTr="00A55DB8">
        <w:trPr>
          <w:trHeight w:val="284"/>
          <w:jc w:val="center"/>
        </w:trPr>
        <w:tc>
          <w:tcPr>
            <w:tcW w:w="1031" w:type="dxa"/>
            <w:vMerge w:val="restart"/>
            <w:vAlign w:val="center"/>
          </w:tcPr>
          <w:p w14:paraId="418CBC30" w14:textId="77777777" w:rsidR="00C32C2F" w:rsidRPr="00CF7AEA" w:rsidRDefault="00C32C2F" w:rsidP="00A55DB8">
            <w:pPr>
              <w:pStyle w:val="TAC"/>
              <w:rPr>
                <w:rFonts w:cs="Arial"/>
                <w:sz w:val="16"/>
                <w:szCs w:val="16"/>
              </w:rPr>
            </w:pPr>
            <w:r w:rsidRPr="00CF7AEA">
              <w:rPr>
                <w:rFonts w:cs="Arial"/>
                <w:sz w:val="16"/>
                <w:szCs w:val="16"/>
              </w:rPr>
              <w:t>RC.11 FDD</w:t>
            </w:r>
          </w:p>
        </w:tc>
        <w:tc>
          <w:tcPr>
            <w:tcW w:w="874" w:type="dxa"/>
            <w:gridSpan w:val="2"/>
            <w:vMerge w:val="restart"/>
            <w:vAlign w:val="center"/>
          </w:tcPr>
          <w:p w14:paraId="4F1C4D4F" w14:textId="77777777" w:rsidR="00C32C2F" w:rsidRPr="00CF7AEA" w:rsidRDefault="00C32C2F" w:rsidP="00A55DB8">
            <w:pPr>
              <w:pStyle w:val="TAC"/>
              <w:rPr>
                <w:rFonts w:cs="Arial"/>
                <w:sz w:val="16"/>
                <w:szCs w:val="16"/>
              </w:rPr>
            </w:pPr>
            <w:r w:rsidRPr="00CF7AEA">
              <w:rPr>
                <w:rFonts w:cs="Arial"/>
                <w:sz w:val="16"/>
                <w:szCs w:val="16"/>
              </w:rPr>
              <w:t>FDD</w:t>
            </w:r>
          </w:p>
        </w:tc>
        <w:tc>
          <w:tcPr>
            <w:tcW w:w="731" w:type="dxa"/>
            <w:gridSpan w:val="2"/>
            <w:vMerge w:val="restart"/>
            <w:vAlign w:val="center"/>
          </w:tcPr>
          <w:p w14:paraId="0BCEC1AB" w14:textId="77777777" w:rsidR="00C32C2F" w:rsidRPr="00CF7AEA" w:rsidRDefault="00C32C2F" w:rsidP="00A55DB8">
            <w:pPr>
              <w:pStyle w:val="TAC"/>
              <w:rPr>
                <w:rFonts w:cs="Arial"/>
                <w:sz w:val="16"/>
                <w:szCs w:val="16"/>
              </w:rPr>
            </w:pPr>
            <w:r w:rsidRPr="00CF7AEA">
              <w:rPr>
                <w:rFonts w:cs="Arial"/>
                <w:sz w:val="16"/>
                <w:szCs w:val="16"/>
              </w:rPr>
              <w:t>10</w:t>
            </w:r>
          </w:p>
        </w:tc>
        <w:tc>
          <w:tcPr>
            <w:tcW w:w="833" w:type="dxa"/>
            <w:gridSpan w:val="2"/>
            <w:vMerge w:val="restart"/>
            <w:vAlign w:val="center"/>
          </w:tcPr>
          <w:p w14:paraId="15E87B2A" w14:textId="77777777" w:rsidR="00C32C2F" w:rsidRPr="00CF7AEA" w:rsidRDefault="00C32C2F" w:rsidP="00A55DB8">
            <w:pPr>
              <w:pStyle w:val="TAC"/>
              <w:rPr>
                <w:rFonts w:cs="Arial"/>
                <w:sz w:val="16"/>
                <w:szCs w:val="16"/>
              </w:rPr>
            </w:pPr>
            <w:r w:rsidRPr="00CF7AEA">
              <w:rPr>
                <w:rFonts w:cs="Arial"/>
                <w:sz w:val="16"/>
                <w:szCs w:val="16"/>
              </w:rPr>
              <w:t>50</w:t>
            </w:r>
          </w:p>
        </w:tc>
        <w:tc>
          <w:tcPr>
            <w:tcW w:w="914" w:type="dxa"/>
            <w:gridSpan w:val="2"/>
            <w:vMerge w:val="restart"/>
            <w:vAlign w:val="center"/>
          </w:tcPr>
          <w:p w14:paraId="12C9BD06" w14:textId="77777777" w:rsidR="00C32C2F" w:rsidRPr="00CF7AEA" w:rsidRDefault="00C32C2F" w:rsidP="00A55DB8">
            <w:pPr>
              <w:pStyle w:val="TAC"/>
              <w:rPr>
                <w:rFonts w:cs="Arial"/>
                <w:sz w:val="16"/>
                <w:szCs w:val="16"/>
              </w:rPr>
            </w:pPr>
            <w:r w:rsidRPr="00CF7AEA">
              <w:rPr>
                <w:rFonts w:cs="Arial"/>
                <w:sz w:val="16"/>
                <w:szCs w:val="16"/>
              </w:rPr>
              <w:t>-</w:t>
            </w:r>
          </w:p>
        </w:tc>
        <w:tc>
          <w:tcPr>
            <w:tcW w:w="1142" w:type="dxa"/>
            <w:gridSpan w:val="3"/>
            <w:vAlign w:val="center"/>
          </w:tcPr>
          <w:p w14:paraId="60653C96" w14:textId="77777777" w:rsidR="00C32C2F" w:rsidRPr="00CF7AEA" w:rsidRDefault="00C32C2F" w:rsidP="00A55DB8">
            <w:pPr>
              <w:pStyle w:val="TAC"/>
              <w:rPr>
                <w:rFonts w:cs="Arial"/>
                <w:sz w:val="16"/>
                <w:szCs w:val="16"/>
              </w:rPr>
            </w:pPr>
            <w:r w:rsidRPr="00CF7AEA">
              <w:rPr>
                <w:rFonts w:cs="Arial"/>
                <w:sz w:val="16"/>
                <w:szCs w:val="16"/>
              </w:rPr>
              <w:t>Non</w:t>
            </w:r>
            <w:r w:rsidRPr="00CF7AEA">
              <w:rPr>
                <w:rFonts w:cs="Arial"/>
                <w:sz w:val="16"/>
                <w:szCs w:val="16"/>
              </w:rPr>
              <w:br/>
              <w:t>CSI-RS</w:t>
            </w:r>
          </w:p>
        </w:tc>
        <w:tc>
          <w:tcPr>
            <w:tcW w:w="978" w:type="dxa"/>
            <w:gridSpan w:val="2"/>
            <w:vAlign w:val="center"/>
          </w:tcPr>
          <w:p w14:paraId="26D2232E" w14:textId="77777777" w:rsidR="00C32C2F" w:rsidRPr="00CF7AEA" w:rsidRDefault="00C32C2F" w:rsidP="00A55DB8">
            <w:pPr>
              <w:pStyle w:val="TAC"/>
              <w:rPr>
                <w:rFonts w:cs="Arial"/>
                <w:sz w:val="16"/>
                <w:szCs w:val="16"/>
              </w:rPr>
            </w:pPr>
            <w:r w:rsidRPr="00CF7AEA">
              <w:rPr>
                <w:rFonts w:cs="Arial"/>
                <w:sz w:val="16"/>
                <w:szCs w:val="16"/>
              </w:rPr>
              <w:t>MCS.5</w:t>
            </w:r>
          </w:p>
        </w:tc>
        <w:tc>
          <w:tcPr>
            <w:tcW w:w="816" w:type="dxa"/>
            <w:gridSpan w:val="2"/>
            <w:vMerge w:val="restart"/>
            <w:vAlign w:val="center"/>
          </w:tcPr>
          <w:p w14:paraId="669C69A2" w14:textId="77777777" w:rsidR="00C32C2F" w:rsidRPr="00CF7AEA" w:rsidRDefault="00C32C2F" w:rsidP="00A55DB8">
            <w:pPr>
              <w:pStyle w:val="TAC"/>
              <w:rPr>
                <w:rFonts w:cs="Arial"/>
                <w:sz w:val="16"/>
                <w:szCs w:val="16"/>
              </w:rPr>
            </w:pPr>
            <w:r w:rsidRPr="00CF7AEA">
              <w:rPr>
                <w:rFonts w:cs="Arial"/>
                <w:sz w:val="16"/>
                <w:szCs w:val="16"/>
              </w:rPr>
              <w:t>8</w:t>
            </w:r>
          </w:p>
        </w:tc>
        <w:tc>
          <w:tcPr>
            <w:tcW w:w="822" w:type="dxa"/>
            <w:gridSpan w:val="2"/>
            <w:vMerge w:val="restart"/>
            <w:vAlign w:val="center"/>
          </w:tcPr>
          <w:p w14:paraId="198D6876" w14:textId="77777777" w:rsidR="00C32C2F" w:rsidRPr="00CF7AEA" w:rsidRDefault="00C32C2F" w:rsidP="00A55DB8">
            <w:pPr>
              <w:pStyle w:val="TAC"/>
              <w:rPr>
                <w:rFonts w:cs="Arial"/>
                <w:sz w:val="16"/>
                <w:szCs w:val="16"/>
              </w:rPr>
            </w:pPr>
            <w:r w:rsidRPr="00CF7AEA">
              <w:rPr>
                <w:rFonts w:cs="Arial"/>
                <w:sz w:val="16"/>
                <w:szCs w:val="16"/>
              </w:rPr>
              <w:t>1</w:t>
            </w:r>
          </w:p>
        </w:tc>
        <w:tc>
          <w:tcPr>
            <w:tcW w:w="841" w:type="dxa"/>
            <w:vMerge w:val="restart"/>
            <w:vAlign w:val="center"/>
          </w:tcPr>
          <w:p w14:paraId="60ED2CF7" w14:textId="77777777" w:rsidR="00C32C2F" w:rsidRPr="00CF7AEA" w:rsidRDefault="00C32C2F" w:rsidP="00A55DB8">
            <w:pPr>
              <w:pStyle w:val="TAC"/>
              <w:rPr>
                <w:rFonts w:cs="Arial"/>
                <w:sz w:val="16"/>
                <w:szCs w:val="16"/>
              </w:rPr>
            </w:pPr>
          </w:p>
        </w:tc>
      </w:tr>
      <w:tr w:rsidR="00C32C2F" w:rsidRPr="00CF7AEA" w14:paraId="30CD8FA7" w14:textId="77777777" w:rsidTr="00A55DB8">
        <w:trPr>
          <w:trHeight w:val="284"/>
          <w:jc w:val="center"/>
        </w:trPr>
        <w:tc>
          <w:tcPr>
            <w:tcW w:w="1031" w:type="dxa"/>
            <w:vMerge/>
            <w:vAlign w:val="center"/>
          </w:tcPr>
          <w:p w14:paraId="6B963E23" w14:textId="77777777" w:rsidR="00C32C2F" w:rsidRPr="00CF7AEA" w:rsidRDefault="00C32C2F" w:rsidP="00A55DB8">
            <w:pPr>
              <w:pStyle w:val="TAC"/>
              <w:rPr>
                <w:rFonts w:cs="Arial"/>
                <w:sz w:val="16"/>
                <w:szCs w:val="16"/>
              </w:rPr>
            </w:pPr>
          </w:p>
        </w:tc>
        <w:tc>
          <w:tcPr>
            <w:tcW w:w="874" w:type="dxa"/>
            <w:gridSpan w:val="2"/>
            <w:vMerge/>
            <w:vAlign w:val="center"/>
          </w:tcPr>
          <w:p w14:paraId="7DDAC66A" w14:textId="77777777" w:rsidR="00C32C2F" w:rsidRPr="00CF7AEA" w:rsidRDefault="00C32C2F" w:rsidP="00A55DB8">
            <w:pPr>
              <w:pStyle w:val="TAC"/>
              <w:rPr>
                <w:rFonts w:cs="Arial"/>
                <w:sz w:val="16"/>
                <w:szCs w:val="16"/>
              </w:rPr>
            </w:pPr>
          </w:p>
        </w:tc>
        <w:tc>
          <w:tcPr>
            <w:tcW w:w="731" w:type="dxa"/>
            <w:gridSpan w:val="2"/>
            <w:vMerge/>
            <w:vAlign w:val="center"/>
          </w:tcPr>
          <w:p w14:paraId="4CFABA88" w14:textId="77777777" w:rsidR="00C32C2F" w:rsidRPr="00CF7AEA" w:rsidRDefault="00C32C2F" w:rsidP="00A55DB8">
            <w:pPr>
              <w:pStyle w:val="TAC"/>
              <w:rPr>
                <w:rFonts w:cs="Arial"/>
                <w:sz w:val="16"/>
                <w:szCs w:val="16"/>
              </w:rPr>
            </w:pPr>
          </w:p>
        </w:tc>
        <w:tc>
          <w:tcPr>
            <w:tcW w:w="833" w:type="dxa"/>
            <w:gridSpan w:val="2"/>
            <w:vMerge/>
            <w:vAlign w:val="center"/>
          </w:tcPr>
          <w:p w14:paraId="49D2CE25" w14:textId="77777777" w:rsidR="00C32C2F" w:rsidRPr="00CF7AEA" w:rsidRDefault="00C32C2F" w:rsidP="00A55DB8">
            <w:pPr>
              <w:pStyle w:val="TAC"/>
              <w:rPr>
                <w:rFonts w:cs="Arial"/>
                <w:sz w:val="16"/>
                <w:szCs w:val="16"/>
              </w:rPr>
            </w:pPr>
          </w:p>
        </w:tc>
        <w:tc>
          <w:tcPr>
            <w:tcW w:w="914" w:type="dxa"/>
            <w:gridSpan w:val="2"/>
            <w:vMerge/>
            <w:vAlign w:val="center"/>
          </w:tcPr>
          <w:p w14:paraId="373B3A02" w14:textId="77777777" w:rsidR="00C32C2F" w:rsidRPr="00CF7AEA" w:rsidRDefault="00C32C2F" w:rsidP="00A55DB8">
            <w:pPr>
              <w:pStyle w:val="TAC"/>
              <w:rPr>
                <w:rFonts w:cs="Arial"/>
                <w:sz w:val="16"/>
                <w:szCs w:val="16"/>
              </w:rPr>
            </w:pPr>
          </w:p>
        </w:tc>
        <w:tc>
          <w:tcPr>
            <w:tcW w:w="1142" w:type="dxa"/>
            <w:gridSpan w:val="3"/>
            <w:vAlign w:val="center"/>
          </w:tcPr>
          <w:p w14:paraId="762D2D06" w14:textId="77777777" w:rsidR="00C32C2F" w:rsidRPr="00CF7AEA" w:rsidRDefault="00C32C2F" w:rsidP="00A55DB8">
            <w:pPr>
              <w:pStyle w:val="TAC"/>
              <w:rPr>
                <w:rFonts w:cs="Arial"/>
                <w:sz w:val="16"/>
                <w:szCs w:val="16"/>
              </w:rPr>
            </w:pPr>
            <w:r w:rsidRPr="00CF7AEA">
              <w:rPr>
                <w:rFonts w:cs="Arial"/>
                <w:sz w:val="16"/>
                <w:szCs w:val="16"/>
              </w:rPr>
              <w:t>2 CSI-RS</w:t>
            </w:r>
          </w:p>
        </w:tc>
        <w:tc>
          <w:tcPr>
            <w:tcW w:w="978" w:type="dxa"/>
            <w:gridSpan w:val="2"/>
            <w:vAlign w:val="center"/>
          </w:tcPr>
          <w:p w14:paraId="3E253844" w14:textId="77777777" w:rsidR="00C32C2F" w:rsidRPr="00CF7AEA" w:rsidRDefault="00C32C2F" w:rsidP="00A55DB8">
            <w:pPr>
              <w:pStyle w:val="TAC"/>
              <w:rPr>
                <w:rFonts w:cs="Arial"/>
                <w:sz w:val="16"/>
                <w:szCs w:val="16"/>
              </w:rPr>
            </w:pPr>
            <w:r w:rsidRPr="00CF7AEA">
              <w:rPr>
                <w:rFonts w:cs="Arial"/>
                <w:sz w:val="16"/>
                <w:szCs w:val="16"/>
              </w:rPr>
              <w:t>MCS.6</w:t>
            </w:r>
          </w:p>
        </w:tc>
        <w:tc>
          <w:tcPr>
            <w:tcW w:w="816" w:type="dxa"/>
            <w:gridSpan w:val="2"/>
            <w:vMerge/>
            <w:vAlign w:val="center"/>
          </w:tcPr>
          <w:p w14:paraId="34EC508F" w14:textId="77777777" w:rsidR="00C32C2F" w:rsidRPr="00CF7AEA" w:rsidRDefault="00C32C2F" w:rsidP="00A55DB8">
            <w:pPr>
              <w:pStyle w:val="TAC"/>
              <w:rPr>
                <w:rFonts w:cs="Arial"/>
                <w:sz w:val="16"/>
                <w:szCs w:val="16"/>
              </w:rPr>
            </w:pPr>
          </w:p>
        </w:tc>
        <w:tc>
          <w:tcPr>
            <w:tcW w:w="822" w:type="dxa"/>
            <w:gridSpan w:val="2"/>
            <w:vMerge/>
            <w:vAlign w:val="center"/>
          </w:tcPr>
          <w:p w14:paraId="68DB5F34" w14:textId="77777777" w:rsidR="00C32C2F" w:rsidRPr="00CF7AEA" w:rsidRDefault="00C32C2F" w:rsidP="00A55DB8">
            <w:pPr>
              <w:pStyle w:val="TAC"/>
              <w:rPr>
                <w:rFonts w:cs="Arial"/>
                <w:sz w:val="16"/>
                <w:szCs w:val="16"/>
              </w:rPr>
            </w:pPr>
          </w:p>
        </w:tc>
        <w:tc>
          <w:tcPr>
            <w:tcW w:w="841" w:type="dxa"/>
            <w:vMerge/>
            <w:vAlign w:val="center"/>
          </w:tcPr>
          <w:p w14:paraId="42E04540" w14:textId="77777777" w:rsidR="00C32C2F" w:rsidRPr="00CF7AEA" w:rsidRDefault="00C32C2F" w:rsidP="00A55DB8">
            <w:pPr>
              <w:pStyle w:val="TAC"/>
              <w:rPr>
                <w:rFonts w:cs="Arial"/>
                <w:sz w:val="16"/>
                <w:szCs w:val="16"/>
              </w:rPr>
            </w:pPr>
          </w:p>
        </w:tc>
      </w:tr>
      <w:tr w:rsidR="00C32C2F" w:rsidRPr="00CF7AEA" w14:paraId="3C5AA41A" w14:textId="77777777" w:rsidTr="00A55DB8">
        <w:trPr>
          <w:trHeight w:val="284"/>
          <w:jc w:val="center"/>
        </w:trPr>
        <w:tc>
          <w:tcPr>
            <w:tcW w:w="1031" w:type="dxa"/>
            <w:vMerge w:val="restart"/>
            <w:vAlign w:val="center"/>
          </w:tcPr>
          <w:p w14:paraId="590CC69E" w14:textId="77777777" w:rsidR="00C32C2F" w:rsidRPr="00CF7AEA" w:rsidRDefault="00C32C2F" w:rsidP="00A55DB8">
            <w:pPr>
              <w:pStyle w:val="TAC"/>
              <w:rPr>
                <w:rFonts w:cs="Arial"/>
                <w:sz w:val="16"/>
                <w:szCs w:val="16"/>
              </w:rPr>
            </w:pPr>
            <w:r w:rsidRPr="00CF7AEA">
              <w:rPr>
                <w:rFonts w:cs="Arial"/>
                <w:sz w:val="16"/>
                <w:szCs w:val="16"/>
              </w:rPr>
              <w:t>RC.11 TDD</w:t>
            </w:r>
          </w:p>
        </w:tc>
        <w:tc>
          <w:tcPr>
            <w:tcW w:w="874" w:type="dxa"/>
            <w:gridSpan w:val="2"/>
            <w:vMerge w:val="restart"/>
            <w:vAlign w:val="center"/>
          </w:tcPr>
          <w:p w14:paraId="5A2C8A24" w14:textId="77777777" w:rsidR="00C32C2F" w:rsidRPr="00CF7AEA" w:rsidRDefault="00C32C2F" w:rsidP="00A55DB8">
            <w:pPr>
              <w:pStyle w:val="TAC"/>
              <w:rPr>
                <w:rFonts w:cs="Arial"/>
                <w:sz w:val="16"/>
                <w:szCs w:val="16"/>
              </w:rPr>
            </w:pPr>
            <w:r w:rsidRPr="00CF7AEA">
              <w:rPr>
                <w:rFonts w:cs="Arial"/>
                <w:sz w:val="16"/>
                <w:szCs w:val="16"/>
              </w:rPr>
              <w:t>TDD</w:t>
            </w:r>
          </w:p>
        </w:tc>
        <w:tc>
          <w:tcPr>
            <w:tcW w:w="731" w:type="dxa"/>
            <w:gridSpan w:val="2"/>
            <w:vMerge w:val="restart"/>
            <w:vAlign w:val="center"/>
          </w:tcPr>
          <w:p w14:paraId="79BC72BF" w14:textId="77777777" w:rsidR="00C32C2F" w:rsidRPr="00CF7AEA" w:rsidRDefault="00C32C2F" w:rsidP="00A55DB8">
            <w:pPr>
              <w:pStyle w:val="TAC"/>
              <w:rPr>
                <w:rFonts w:cs="Arial"/>
                <w:sz w:val="16"/>
                <w:szCs w:val="16"/>
              </w:rPr>
            </w:pPr>
            <w:r w:rsidRPr="00CF7AEA">
              <w:rPr>
                <w:rFonts w:cs="Arial"/>
                <w:sz w:val="16"/>
                <w:szCs w:val="16"/>
              </w:rPr>
              <w:t>10</w:t>
            </w:r>
          </w:p>
        </w:tc>
        <w:tc>
          <w:tcPr>
            <w:tcW w:w="833" w:type="dxa"/>
            <w:gridSpan w:val="2"/>
            <w:vMerge w:val="restart"/>
            <w:vAlign w:val="center"/>
          </w:tcPr>
          <w:p w14:paraId="4D8B0A43" w14:textId="77777777" w:rsidR="00C32C2F" w:rsidRPr="00CF7AEA" w:rsidRDefault="00C32C2F" w:rsidP="00A55DB8">
            <w:pPr>
              <w:pStyle w:val="TAC"/>
              <w:rPr>
                <w:rFonts w:cs="Arial"/>
                <w:sz w:val="16"/>
                <w:szCs w:val="16"/>
              </w:rPr>
            </w:pPr>
            <w:r w:rsidRPr="00CF7AEA">
              <w:rPr>
                <w:rFonts w:cs="Arial"/>
                <w:sz w:val="16"/>
                <w:szCs w:val="16"/>
              </w:rPr>
              <w:t>50</w:t>
            </w:r>
          </w:p>
        </w:tc>
        <w:tc>
          <w:tcPr>
            <w:tcW w:w="914" w:type="dxa"/>
            <w:gridSpan w:val="2"/>
            <w:vMerge w:val="restart"/>
            <w:vAlign w:val="center"/>
          </w:tcPr>
          <w:p w14:paraId="6A15965C" w14:textId="77777777" w:rsidR="00C32C2F" w:rsidRPr="00CF7AEA" w:rsidRDefault="00C32C2F" w:rsidP="00A55DB8">
            <w:pPr>
              <w:pStyle w:val="TAC"/>
              <w:rPr>
                <w:rFonts w:cs="Arial"/>
                <w:sz w:val="16"/>
                <w:szCs w:val="16"/>
              </w:rPr>
            </w:pPr>
            <w:r w:rsidRPr="00CF7AEA">
              <w:rPr>
                <w:rFonts w:cs="Arial"/>
                <w:sz w:val="16"/>
                <w:szCs w:val="16"/>
              </w:rPr>
              <w:t>Note 3</w:t>
            </w:r>
          </w:p>
        </w:tc>
        <w:tc>
          <w:tcPr>
            <w:tcW w:w="1142" w:type="dxa"/>
            <w:gridSpan w:val="3"/>
            <w:vAlign w:val="center"/>
          </w:tcPr>
          <w:p w14:paraId="59364872" w14:textId="77777777" w:rsidR="00C32C2F" w:rsidRPr="00CF7AEA" w:rsidRDefault="00C32C2F" w:rsidP="00A55DB8">
            <w:pPr>
              <w:pStyle w:val="TAC"/>
              <w:rPr>
                <w:rFonts w:cs="Arial"/>
                <w:sz w:val="16"/>
                <w:szCs w:val="16"/>
              </w:rPr>
            </w:pPr>
            <w:r w:rsidRPr="00CF7AEA">
              <w:rPr>
                <w:rFonts w:cs="Arial"/>
                <w:sz w:val="16"/>
                <w:szCs w:val="16"/>
              </w:rPr>
              <w:t>Non</w:t>
            </w:r>
            <w:r w:rsidRPr="00CF7AEA">
              <w:rPr>
                <w:rFonts w:cs="Arial"/>
                <w:sz w:val="16"/>
                <w:szCs w:val="16"/>
              </w:rPr>
              <w:br/>
              <w:t>CSI-RS</w:t>
            </w:r>
          </w:p>
        </w:tc>
        <w:tc>
          <w:tcPr>
            <w:tcW w:w="978" w:type="dxa"/>
            <w:gridSpan w:val="2"/>
            <w:vAlign w:val="center"/>
          </w:tcPr>
          <w:p w14:paraId="12863561" w14:textId="77777777" w:rsidR="00C32C2F" w:rsidRPr="00CF7AEA" w:rsidRDefault="00C32C2F" w:rsidP="00A55DB8">
            <w:pPr>
              <w:pStyle w:val="TAC"/>
              <w:rPr>
                <w:rFonts w:cs="Arial"/>
                <w:sz w:val="16"/>
                <w:szCs w:val="16"/>
              </w:rPr>
            </w:pPr>
            <w:r w:rsidRPr="00CF7AEA">
              <w:rPr>
                <w:rFonts w:cs="Arial"/>
                <w:sz w:val="16"/>
                <w:szCs w:val="16"/>
              </w:rPr>
              <w:t>MCS.5</w:t>
            </w:r>
          </w:p>
        </w:tc>
        <w:tc>
          <w:tcPr>
            <w:tcW w:w="816" w:type="dxa"/>
            <w:gridSpan w:val="2"/>
            <w:vMerge w:val="restart"/>
            <w:vAlign w:val="center"/>
          </w:tcPr>
          <w:p w14:paraId="41BA764C" w14:textId="77777777" w:rsidR="00C32C2F" w:rsidRPr="00CF7AEA" w:rsidRDefault="00C32C2F" w:rsidP="00A55DB8">
            <w:pPr>
              <w:pStyle w:val="TAC"/>
              <w:rPr>
                <w:rFonts w:cs="Arial"/>
                <w:sz w:val="16"/>
                <w:szCs w:val="16"/>
              </w:rPr>
            </w:pPr>
            <w:r w:rsidRPr="00CF7AEA">
              <w:rPr>
                <w:rFonts w:cs="Arial"/>
                <w:sz w:val="16"/>
                <w:szCs w:val="16"/>
              </w:rPr>
              <w:t>10</w:t>
            </w:r>
          </w:p>
        </w:tc>
        <w:tc>
          <w:tcPr>
            <w:tcW w:w="822" w:type="dxa"/>
            <w:gridSpan w:val="2"/>
            <w:vMerge w:val="restart"/>
            <w:vAlign w:val="center"/>
          </w:tcPr>
          <w:p w14:paraId="295913F5" w14:textId="77777777" w:rsidR="00C32C2F" w:rsidRPr="00CF7AEA" w:rsidRDefault="00C32C2F" w:rsidP="00A55DB8">
            <w:pPr>
              <w:pStyle w:val="TAC"/>
              <w:rPr>
                <w:rFonts w:cs="Arial"/>
                <w:sz w:val="16"/>
                <w:szCs w:val="16"/>
              </w:rPr>
            </w:pPr>
            <w:r w:rsidRPr="00CF7AEA">
              <w:rPr>
                <w:rFonts w:cs="Arial"/>
                <w:sz w:val="16"/>
                <w:szCs w:val="16"/>
              </w:rPr>
              <w:t>1</w:t>
            </w:r>
          </w:p>
        </w:tc>
        <w:tc>
          <w:tcPr>
            <w:tcW w:w="841" w:type="dxa"/>
            <w:vMerge w:val="restart"/>
            <w:vAlign w:val="center"/>
          </w:tcPr>
          <w:p w14:paraId="595F6961" w14:textId="77777777" w:rsidR="00C32C2F" w:rsidRPr="00CF7AEA" w:rsidRDefault="00C32C2F" w:rsidP="00A55DB8">
            <w:pPr>
              <w:pStyle w:val="TAC"/>
              <w:rPr>
                <w:rFonts w:cs="Arial"/>
                <w:sz w:val="16"/>
                <w:szCs w:val="16"/>
              </w:rPr>
            </w:pPr>
          </w:p>
        </w:tc>
      </w:tr>
      <w:tr w:rsidR="00C32C2F" w:rsidRPr="00CF7AEA" w14:paraId="712706F8" w14:textId="77777777" w:rsidTr="00A55DB8">
        <w:trPr>
          <w:trHeight w:val="284"/>
          <w:jc w:val="center"/>
        </w:trPr>
        <w:tc>
          <w:tcPr>
            <w:tcW w:w="1031" w:type="dxa"/>
            <w:vMerge/>
            <w:vAlign w:val="center"/>
          </w:tcPr>
          <w:p w14:paraId="7C564891" w14:textId="77777777" w:rsidR="00C32C2F" w:rsidRPr="00CF7AEA" w:rsidRDefault="00C32C2F" w:rsidP="00A55DB8">
            <w:pPr>
              <w:pStyle w:val="TAC"/>
              <w:rPr>
                <w:rFonts w:cs="Arial"/>
                <w:sz w:val="16"/>
                <w:szCs w:val="16"/>
              </w:rPr>
            </w:pPr>
          </w:p>
        </w:tc>
        <w:tc>
          <w:tcPr>
            <w:tcW w:w="874" w:type="dxa"/>
            <w:gridSpan w:val="2"/>
            <w:vMerge/>
            <w:vAlign w:val="center"/>
          </w:tcPr>
          <w:p w14:paraId="152ADBB0" w14:textId="77777777" w:rsidR="00C32C2F" w:rsidRPr="00CF7AEA" w:rsidRDefault="00C32C2F" w:rsidP="00A55DB8">
            <w:pPr>
              <w:pStyle w:val="TAC"/>
              <w:rPr>
                <w:rFonts w:cs="Arial"/>
                <w:sz w:val="16"/>
                <w:szCs w:val="16"/>
              </w:rPr>
            </w:pPr>
          </w:p>
        </w:tc>
        <w:tc>
          <w:tcPr>
            <w:tcW w:w="731" w:type="dxa"/>
            <w:gridSpan w:val="2"/>
            <w:vMerge/>
            <w:vAlign w:val="center"/>
          </w:tcPr>
          <w:p w14:paraId="283AAFE7" w14:textId="77777777" w:rsidR="00C32C2F" w:rsidRPr="00CF7AEA" w:rsidRDefault="00C32C2F" w:rsidP="00A55DB8">
            <w:pPr>
              <w:pStyle w:val="TAC"/>
              <w:rPr>
                <w:rFonts w:cs="Arial"/>
                <w:sz w:val="16"/>
                <w:szCs w:val="16"/>
              </w:rPr>
            </w:pPr>
          </w:p>
        </w:tc>
        <w:tc>
          <w:tcPr>
            <w:tcW w:w="833" w:type="dxa"/>
            <w:gridSpan w:val="2"/>
            <w:vMerge/>
            <w:vAlign w:val="center"/>
          </w:tcPr>
          <w:p w14:paraId="6E7AF6E6" w14:textId="77777777" w:rsidR="00C32C2F" w:rsidRPr="00CF7AEA" w:rsidRDefault="00C32C2F" w:rsidP="00A55DB8">
            <w:pPr>
              <w:pStyle w:val="TAC"/>
              <w:rPr>
                <w:rFonts w:cs="Arial"/>
                <w:sz w:val="16"/>
                <w:szCs w:val="16"/>
              </w:rPr>
            </w:pPr>
          </w:p>
        </w:tc>
        <w:tc>
          <w:tcPr>
            <w:tcW w:w="914" w:type="dxa"/>
            <w:gridSpan w:val="2"/>
            <w:vMerge/>
            <w:vAlign w:val="center"/>
          </w:tcPr>
          <w:p w14:paraId="7E5EC86B" w14:textId="77777777" w:rsidR="00C32C2F" w:rsidRPr="00CF7AEA" w:rsidRDefault="00C32C2F" w:rsidP="00A55DB8">
            <w:pPr>
              <w:pStyle w:val="TAC"/>
              <w:rPr>
                <w:rFonts w:cs="Arial"/>
                <w:sz w:val="16"/>
                <w:szCs w:val="16"/>
              </w:rPr>
            </w:pPr>
          </w:p>
        </w:tc>
        <w:tc>
          <w:tcPr>
            <w:tcW w:w="1142" w:type="dxa"/>
            <w:gridSpan w:val="3"/>
            <w:vAlign w:val="center"/>
          </w:tcPr>
          <w:p w14:paraId="153B9C3F" w14:textId="77777777" w:rsidR="00C32C2F" w:rsidRPr="00CF7AEA" w:rsidRDefault="00C32C2F" w:rsidP="00A55DB8">
            <w:pPr>
              <w:pStyle w:val="TAC"/>
              <w:rPr>
                <w:rFonts w:cs="Arial"/>
                <w:sz w:val="16"/>
                <w:szCs w:val="16"/>
              </w:rPr>
            </w:pPr>
            <w:r w:rsidRPr="00CF7AEA">
              <w:rPr>
                <w:rFonts w:cs="Arial"/>
                <w:sz w:val="16"/>
                <w:szCs w:val="16"/>
              </w:rPr>
              <w:t>2 CSI-RS</w:t>
            </w:r>
          </w:p>
        </w:tc>
        <w:tc>
          <w:tcPr>
            <w:tcW w:w="978" w:type="dxa"/>
            <w:gridSpan w:val="2"/>
            <w:vAlign w:val="center"/>
          </w:tcPr>
          <w:p w14:paraId="2AE5DB9A" w14:textId="77777777" w:rsidR="00C32C2F" w:rsidRPr="00CF7AEA" w:rsidRDefault="00C32C2F" w:rsidP="00A55DB8">
            <w:pPr>
              <w:pStyle w:val="TAC"/>
              <w:rPr>
                <w:rFonts w:cs="Arial"/>
                <w:sz w:val="16"/>
                <w:szCs w:val="16"/>
              </w:rPr>
            </w:pPr>
            <w:r w:rsidRPr="00CF7AEA">
              <w:rPr>
                <w:rFonts w:cs="Arial"/>
                <w:sz w:val="16"/>
                <w:szCs w:val="16"/>
              </w:rPr>
              <w:t>MCS.6</w:t>
            </w:r>
          </w:p>
        </w:tc>
        <w:tc>
          <w:tcPr>
            <w:tcW w:w="816" w:type="dxa"/>
            <w:gridSpan w:val="2"/>
            <w:vMerge/>
            <w:vAlign w:val="center"/>
          </w:tcPr>
          <w:p w14:paraId="4F267E0F" w14:textId="77777777" w:rsidR="00C32C2F" w:rsidRPr="00CF7AEA" w:rsidRDefault="00C32C2F" w:rsidP="00A55DB8">
            <w:pPr>
              <w:pStyle w:val="TAC"/>
              <w:rPr>
                <w:rFonts w:cs="Arial"/>
                <w:sz w:val="16"/>
                <w:szCs w:val="16"/>
              </w:rPr>
            </w:pPr>
          </w:p>
        </w:tc>
        <w:tc>
          <w:tcPr>
            <w:tcW w:w="822" w:type="dxa"/>
            <w:gridSpan w:val="2"/>
            <w:vMerge/>
            <w:vAlign w:val="center"/>
          </w:tcPr>
          <w:p w14:paraId="12BEDA7F" w14:textId="77777777" w:rsidR="00C32C2F" w:rsidRPr="00CF7AEA" w:rsidRDefault="00C32C2F" w:rsidP="00A55DB8">
            <w:pPr>
              <w:pStyle w:val="TAC"/>
              <w:rPr>
                <w:rFonts w:cs="Arial"/>
                <w:sz w:val="16"/>
                <w:szCs w:val="16"/>
              </w:rPr>
            </w:pPr>
          </w:p>
        </w:tc>
        <w:tc>
          <w:tcPr>
            <w:tcW w:w="841" w:type="dxa"/>
            <w:vMerge/>
            <w:vAlign w:val="center"/>
          </w:tcPr>
          <w:p w14:paraId="3ED0F3D5" w14:textId="77777777" w:rsidR="00C32C2F" w:rsidRPr="00CF7AEA" w:rsidRDefault="00C32C2F" w:rsidP="00A55DB8">
            <w:pPr>
              <w:pStyle w:val="TAC"/>
              <w:rPr>
                <w:rFonts w:cs="Arial"/>
                <w:sz w:val="16"/>
                <w:szCs w:val="16"/>
              </w:rPr>
            </w:pPr>
          </w:p>
        </w:tc>
      </w:tr>
      <w:tr w:rsidR="00C32C2F" w:rsidRPr="00CF7AEA" w14:paraId="390F1303" w14:textId="77777777" w:rsidTr="00A55DB8">
        <w:trPr>
          <w:trHeight w:val="284"/>
          <w:jc w:val="center"/>
        </w:trPr>
        <w:tc>
          <w:tcPr>
            <w:tcW w:w="1031" w:type="dxa"/>
            <w:vMerge w:val="restart"/>
            <w:vAlign w:val="center"/>
          </w:tcPr>
          <w:p w14:paraId="01435B13" w14:textId="77777777" w:rsidR="00C32C2F" w:rsidRPr="00CF7AEA" w:rsidRDefault="00C32C2F" w:rsidP="00A55DB8">
            <w:pPr>
              <w:pStyle w:val="TAC"/>
              <w:rPr>
                <w:rFonts w:cs="Arial"/>
                <w:sz w:val="16"/>
                <w:szCs w:val="16"/>
              </w:rPr>
            </w:pPr>
            <w:r w:rsidRPr="00CF7AEA">
              <w:rPr>
                <w:rFonts w:cs="Arial"/>
                <w:sz w:val="16"/>
                <w:szCs w:val="16"/>
              </w:rPr>
              <w:t>RC.18 FDD</w:t>
            </w:r>
          </w:p>
        </w:tc>
        <w:tc>
          <w:tcPr>
            <w:tcW w:w="874" w:type="dxa"/>
            <w:gridSpan w:val="2"/>
            <w:vMerge w:val="restart"/>
            <w:vAlign w:val="center"/>
          </w:tcPr>
          <w:p w14:paraId="10098880" w14:textId="77777777" w:rsidR="00C32C2F" w:rsidRPr="00CF7AEA" w:rsidRDefault="00C32C2F" w:rsidP="00A55DB8">
            <w:pPr>
              <w:pStyle w:val="TAC"/>
              <w:rPr>
                <w:rFonts w:cs="Arial"/>
                <w:sz w:val="16"/>
                <w:szCs w:val="16"/>
              </w:rPr>
            </w:pPr>
            <w:r w:rsidRPr="00CF7AEA">
              <w:rPr>
                <w:rFonts w:cs="Arial"/>
                <w:sz w:val="16"/>
                <w:szCs w:val="16"/>
              </w:rPr>
              <w:t>FDD</w:t>
            </w:r>
          </w:p>
        </w:tc>
        <w:tc>
          <w:tcPr>
            <w:tcW w:w="731" w:type="dxa"/>
            <w:gridSpan w:val="2"/>
            <w:vMerge w:val="restart"/>
            <w:vAlign w:val="center"/>
          </w:tcPr>
          <w:p w14:paraId="58C64A80" w14:textId="77777777" w:rsidR="00C32C2F" w:rsidRPr="00CF7AEA" w:rsidRDefault="00C32C2F" w:rsidP="00A55DB8">
            <w:pPr>
              <w:pStyle w:val="TAC"/>
              <w:rPr>
                <w:rFonts w:cs="Arial"/>
                <w:sz w:val="16"/>
                <w:szCs w:val="16"/>
              </w:rPr>
            </w:pPr>
            <w:r w:rsidRPr="00CF7AEA">
              <w:rPr>
                <w:rFonts w:cs="Arial"/>
                <w:sz w:val="16"/>
                <w:szCs w:val="16"/>
              </w:rPr>
              <w:t>10</w:t>
            </w:r>
          </w:p>
        </w:tc>
        <w:tc>
          <w:tcPr>
            <w:tcW w:w="833" w:type="dxa"/>
            <w:gridSpan w:val="2"/>
            <w:vMerge w:val="restart"/>
            <w:vAlign w:val="center"/>
          </w:tcPr>
          <w:p w14:paraId="4A24F817" w14:textId="77777777" w:rsidR="00C32C2F" w:rsidRPr="00CF7AEA" w:rsidRDefault="00C32C2F" w:rsidP="00A55DB8">
            <w:pPr>
              <w:pStyle w:val="TAC"/>
              <w:rPr>
                <w:rFonts w:cs="Arial"/>
                <w:sz w:val="16"/>
                <w:szCs w:val="16"/>
              </w:rPr>
            </w:pPr>
            <w:r w:rsidRPr="00CF7AEA">
              <w:rPr>
                <w:rFonts w:cs="Arial" w:hint="eastAsia"/>
                <w:sz w:val="16"/>
                <w:szCs w:val="16"/>
                <w:lang w:eastAsia="zh-CN"/>
              </w:rPr>
              <w:t>6</w:t>
            </w:r>
          </w:p>
        </w:tc>
        <w:tc>
          <w:tcPr>
            <w:tcW w:w="914" w:type="dxa"/>
            <w:gridSpan w:val="2"/>
            <w:vMerge w:val="restart"/>
            <w:vAlign w:val="center"/>
          </w:tcPr>
          <w:p w14:paraId="074E5596" w14:textId="77777777" w:rsidR="00C32C2F" w:rsidRPr="00CF7AEA" w:rsidRDefault="00C32C2F" w:rsidP="00A55DB8">
            <w:pPr>
              <w:pStyle w:val="TAC"/>
              <w:rPr>
                <w:rFonts w:cs="Arial"/>
                <w:sz w:val="16"/>
                <w:szCs w:val="16"/>
              </w:rPr>
            </w:pPr>
            <w:r w:rsidRPr="00CF7AEA">
              <w:rPr>
                <w:rFonts w:cs="Arial"/>
                <w:sz w:val="16"/>
                <w:szCs w:val="16"/>
              </w:rPr>
              <w:t>-</w:t>
            </w:r>
          </w:p>
        </w:tc>
        <w:tc>
          <w:tcPr>
            <w:tcW w:w="1142" w:type="dxa"/>
            <w:gridSpan w:val="3"/>
            <w:vAlign w:val="center"/>
          </w:tcPr>
          <w:p w14:paraId="63361D0D" w14:textId="77777777" w:rsidR="00C32C2F" w:rsidRPr="00CF7AEA" w:rsidRDefault="00C32C2F" w:rsidP="00A55DB8">
            <w:pPr>
              <w:pStyle w:val="TAC"/>
              <w:rPr>
                <w:rFonts w:cs="Arial"/>
                <w:sz w:val="16"/>
                <w:szCs w:val="16"/>
              </w:rPr>
            </w:pPr>
            <w:r w:rsidRPr="00CF7AEA">
              <w:rPr>
                <w:rFonts w:cs="Arial"/>
                <w:sz w:val="16"/>
                <w:szCs w:val="16"/>
              </w:rPr>
              <w:t>Non</w:t>
            </w:r>
            <w:r w:rsidRPr="00CF7AEA">
              <w:rPr>
                <w:rFonts w:cs="Arial"/>
                <w:sz w:val="16"/>
                <w:szCs w:val="16"/>
              </w:rPr>
              <w:br/>
              <w:t>CSI-RS</w:t>
            </w:r>
          </w:p>
        </w:tc>
        <w:tc>
          <w:tcPr>
            <w:tcW w:w="978" w:type="dxa"/>
            <w:gridSpan w:val="2"/>
            <w:vAlign w:val="center"/>
          </w:tcPr>
          <w:p w14:paraId="2E057974" w14:textId="77777777" w:rsidR="00C32C2F" w:rsidRPr="00CF7AEA" w:rsidRDefault="00C32C2F" w:rsidP="00A55DB8">
            <w:pPr>
              <w:pStyle w:val="TAC"/>
              <w:rPr>
                <w:rFonts w:cs="Arial"/>
                <w:sz w:val="16"/>
                <w:szCs w:val="16"/>
              </w:rPr>
            </w:pPr>
            <w:r w:rsidRPr="00CF7AEA">
              <w:rPr>
                <w:rFonts w:cs="Arial" w:hint="eastAsia"/>
                <w:sz w:val="16"/>
                <w:szCs w:val="16"/>
                <w:lang w:eastAsia="zh-CN"/>
              </w:rPr>
              <w:t>MCS.13</w:t>
            </w:r>
          </w:p>
        </w:tc>
        <w:tc>
          <w:tcPr>
            <w:tcW w:w="816" w:type="dxa"/>
            <w:gridSpan w:val="2"/>
            <w:vMerge w:val="restart"/>
            <w:vAlign w:val="center"/>
          </w:tcPr>
          <w:p w14:paraId="2311290A" w14:textId="77777777" w:rsidR="00C32C2F" w:rsidRPr="00CF7AEA" w:rsidRDefault="00C32C2F" w:rsidP="00A55DB8">
            <w:pPr>
              <w:pStyle w:val="TAC"/>
              <w:rPr>
                <w:rFonts w:cs="Arial"/>
                <w:sz w:val="16"/>
                <w:szCs w:val="16"/>
              </w:rPr>
            </w:pPr>
            <w:r w:rsidRPr="00CF7AEA">
              <w:rPr>
                <w:rFonts w:cs="Arial"/>
                <w:sz w:val="16"/>
                <w:szCs w:val="16"/>
              </w:rPr>
              <w:t>8</w:t>
            </w:r>
          </w:p>
        </w:tc>
        <w:tc>
          <w:tcPr>
            <w:tcW w:w="822" w:type="dxa"/>
            <w:gridSpan w:val="2"/>
            <w:vMerge w:val="restart"/>
            <w:vAlign w:val="center"/>
          </w:tcPr>
          <w:p w14:paraId="64602C90" w14:textId="77777777" w:rsidR="00C32C2F" w:rsidRPr="00CF7AEA" w:rsidRDefault="00C32C2F" w:rsidP="00A55DB8">
            <w:pPr>
              <w:pStyle w:val="TAC"/>
              <w:rPr>
                <w:rFonts w:cs="Arial"/>
                <w:sz w:val="16"/>
                <w:szCs w:val="16"/>
              </w:rPr>
            </w:pPr>
            <w:r w:rsidRPr="00CF7AEA">
              <w:rPr>
                <w:rFonts w:cs="Arial"/>
                <w:sz w:val="16"/>
                <w:szCs w:val="16"/>
              </w:rPr>
              <w:t>1</w:t>
            </w:r>
          </w:p>
        </w:tc>
        <w:tc>
          <w:tcPr>
            <w:tcW w:w="841" w:type="dxa"/>
            <w:vMerge w:val="restart"/>
            <w:vAlign w:val="center"/>
          </w:tcPr>
          <w:p w14:paraId="589A7889" w14:textId="77777777" w:rsidR="00C32C2F" w:rsidRPr="00CF7AEA" w:rsidRDefault="00C32C2F" w:rsidP="00A55DB8">
            <w:pPr>
              <w:pStyle w:val="TAC"/>
              <w:rPr>
                <w:rFonts w:cs="Arial"/>
                <w:sz w:val="16"/>
                <w:szCs w:val="16"/>
              </w:rPr>
            </w:pPr>
          </w:p>
        </w:tc>
      </w:tr>
      <w:tr w:rsidR="00C32C2F" w:rsidRPr="00CF7AEA" w14:paraId="6680D65F" w14:textId="77777777" w:rsidTr="00A55DB8">
        <w:trPr>
          <w:trHeight w:val="284"/>
          <w:jc w:val="center"/>
        </w:trPr>
        <w:tc>
          <w:tcPr>
            <w:tcW w:w="1031" w:type="dxa"/>
            <w:vMerge/>
            <w:vAlign w:val="center"/>
          </w:tcPr>
          <w:p w14:paraId="12591B81" w14:textId="77777777" w:rsidR="00C32C2F" w:rsidRPr="00CF7AEA" w:rsidRDefault="00C32C2F" w:rsidP="00A55DB8">
            <w:pPr>
              <w:pStyle w:val="TAC"/>
              <w:rPr>
                <w:rFonts w:cs="Arial"/>
                <w:sz w:val="16"/>
                <w:szCs w:val="16"/>
              </w:rPr>
            </w:pPr>
          </w:p>
        </w:tc>
        <w:tc>
          <w:tcPr>
            <w:tcW w:w="874" w:type="dxa"/>
            <w:gridSpan w:val="2"/>
            <w:vMerge/>
            <w:vAlign w:val="center"/>
          </w:tcPr>
          <w:p w14:paraId="7F80ED4A" w14:textId="77777777" w:rsidR="00C32C2F" w:rsidRPr="00CF7AEA" w:rsidRDefault="00C32C2F" w:rsidP="00A55DB8">
            <w:pPr>
              <w:pStyle w:val="TAC"/>
              <w:rPr>
                <w:rFonts w:cs="Arial"/>
                <w:sz w:val="16"/>
                <w:szCs w:val="16"/>
              </w:rPr>
            </w:pPr>
          </w:p>
        </w:tc>
        <w:tc>
          <w:tcPr>
            <w:tcW w:w="731" w:type="dxa"/>
            <w:gridSpan w:val="2"/>
            <w:vMerge/>
            <w:vAlign w:val="center"/>
          </w:tcPr>
          <w:p w14:paraId="101C3063" w14:textId="77777777" w:rsidR="00C32C2F" w:rsidRPr="00CF7AEA" w:rsidRDefault="00C32C2F" w:rsidP="00A55DB8">
            <w:pPr>
              <w:pStyle w:val="TAC"/>
              <w:rPr>
                <w:rFonts w:cs="Arial"/>
                <w:sz w:val="16"/>
                <w:szCs w:val="16"/>
              </w:rPr>
            </w:pPr>
          </w:p>
        </w:tc>
        <w:tc>
          <w:tcPr>
            <w:tcW w:w="833" w:type="dxa"/>
            <w:gridSpan w:val="2"/>
            <w:vMerge/>
            <w:vAlign w:val="center"/>
          </w:tcPr>
          <w:p w14:paraId="24790D39" w14:textId="77777777" w:rsidR="00C32C2F" w:rsidRPr="00CF7AEA" w:rsidRDefault="00C32C2F" w:rsidP="00A55DB8">
            <w:pPr>
              <w:pStyle w:val="TAC"/>
              <w:rPr>
                <w:rFonts w:cs="Arial"/>
                <w:sz w:val="16"/>
                <w:szCs w:val="16"/>
              </w:rPr>
            </w:pPr>
          </w:p>
        </w:tc>
        <w:tc>
          <w:tcPr>
            <w:tcW w:w="914" w:type="dxa"/>
            <w:gridSpan w:val="2"/>
            <w:vMerge/>
            <w:vAlign w:val="center"/>
          </w:tcPr>
          <w:p w14:paraId="52FD1394" w14:textId="77777777" w:rsidR="00C32C2F" w:rsidRPr="00CF7AEA" w:rsidRDefault="00C32C2F" w:rsidP="00A55DB8">
            <w:pPr>
              <w:pStyle w:val="TAC"/>
              <w:rPr>
                <w:rFonts w:cs="Arial"/>
                <w:sz w:val="16"/>
                <w:szCs w:val="16"/>
              </w:rPr>
            </w:pPr>
          </w:p>
        </w:tc>
        <w:tc>
          <w:tcPr>
            <w:tcW w:w="1142" w:type="dxa"/>
            <w:gridSpan w:val="3"/>
            <w:vAlign w:val="center"/>
          </w:tcPr>
          <w:p w14:paraId="51E506BB" w14:textId="77777777" w:rsidR="00C32C2F" w:rsidRPr="00CF7AEA" w:rsidRDefault="00C32C2F" w:rsidP="00A55DB8">
            <w:pPr>
              <w:pStyle w:val="TAC"/>
              <w:rPr>
                <w:rFonts w:cs="Arial"/>
                <w:sz w:val="16"/>
                <w:szCs w:val="16"/>
              </w:rPr>
            </w:pPr>
            <w:r w:rsidRPr="00CF7AEA">
              <w:rPr>
                <w:rFonts w:cs="Arial" w:hint="eastAsia"/>
                <w:sz w:val="16"/>
                <w:szCs w:val="16"/>
                <w:lang w:eastAsia="zh-CN"/>
              </w:rPr>
              <w:t>4</w:t>
            </w:r>
            <w:r w:rsidRPr="00CF7AEA">
              <w:rPr>
                <w:rFonts w:cs="Arial"/>
                <w:sz w:val="16"/>
                <w:szCs w:val="16"/>
              </w:rPr>
              <w:t xml:space="preserve"> CSI-RS</w:t>
            </w:r>
          </w:p>
        </w:tc>
        <w:tc>
          <w:tcPr>
            <w:tcW w:w="978" w:type="dxa"/>
            <w:gridSpan w:val="2"/>
            <w:vAlign w:val="center"/>
          </w:tcPr>
          <w:p w14:paraId="5A401856" w14:textId="77777777" w:rsidR="00C32C2F" w:rsidRPr="00CF7AEA" w:rsidRDefault="00C32C2F" w:rsidP="00A55DB8">
            <w:pPr>
              <w:pStyle w:val="TAC"/>
              <w:rPr>
                <w:rFonts w:cs="Arial"/>
                <w:sz w:val="16"/>
                <w:szCs w:val="16"/>
              </w:rPr>
            </w:pPr>
            <w:r w:rsidRPr="00CF7AEA">
              <w:rPr>
                <w:rFonts w:cs="Arial" w:hint="eastAsia"/>
                <w:sz w:val="16"/>
                <w:szCs w:val="16"/>
                <w:lang w:eastAsia="zh-CN"/>
              </w:rPr>
              <w:t>MCS.19</w:t>
            </w:r>
          </w:p>
        </w:tc>
        <w:tc>
          <w:tcPr>
            <w:tcW w:w="816" w:type="dxa"/>
            <w:gridSpan w:val="2"/>
            <w:vMerge/>
            <w:vAlign w:val="center"/>
          </w:tcPr>
          <w:p w14:paraId="67F2845D" w14:textId="77777777" w:rsidR="00C32C2F" w:rsidRPr="00CF7AEA" w:rsidRDefault="00C32C2F" w:rsidP="00A55DB8">
            <w:pPr>
              <w:pStyle w:val="TAC"/>
              <w:rPr>
                <w:rFonts w:cs="Arial"/>
                <w:sz w:val="16"/>
                <w:szCs w:val="16"/>
              </w:rPr>
            </w:pPr>
          </w:p>
        </w:tc>
        <w:tc>
          <w:tcPr>
            <w:tcW w:w="822" w:type="dxa"/>
            <w:gridSpan w:val="2"/>
            <w:vMerge/>
            <w:vAlign w:val="center"/>
          </w:tcPr>
          <w:p w14:paraId="5DCCDDEB" w14:textId="77777777" w:rsidR="00C32C2F" w:rsidRPr="00CF7AEA" w:rsidRDefault="00C32C2F" w:rsidP="00A55DB8">
            <w:pPr>
              <w:pStyle w:val="TAC"/>
              <w:rPr>
                <w:rFonts w:cs="Arial"/>
                <w:sz w:val="16"/>
                <w:szCs w:val="16"/>
              </w:rPr>
            </w:pPr>
          </w:p>
        </w:tc>
        <w:tc>
          <w:tcPr>
            <w:tcW w:w="841" w:type="dxa"/>
            <w:vMerge/>
            <w:vAlign w:val="center"/>
          </w:tcPr>
          <w:p w14:paraId="176A5D0F" w14:textId="77777777" w:rsidR="00C32C2F" w:rsidRPr="00CF7AEA" w:rsidRDefault="00C32C2F" w:rsidP="00A55DB8">
            <w:pPr>
              <w:pStyle w:val="TAC"/>
              <w:rPr>
                <w:rFonts w:cs="Arial"/>
                <w:sz w:val="16"/>
                <w:szCs w:val="16"/>
              </w:rPr>
            </w:pPr>
          </w:p>
        </w:tc>
      </w:tr>
      <w:tr w:rsidR="00C32C2F" w:rsidRPr="00CF7AEA" w14:paraId="67E2B37C" w14:textId="77777777" w:rsidTr="00A55DB8">
        <w:trPr>
          <w:trHeight w:val="284"/>
          <w:jc w:val="center"/>
        </w:trPr>
        <w:tc>
          <w:tcPr>
            <w:tcW w:w="1031" w:type="dxa"/>
            <w:vMerge w:val="restart"/>
            <w:vAlign w:val="center"/>
          </w:tcPr>
          <w:p w14:paraId="77ACF71D" w14:textId="77777777" w:rsidR="00C32C2F" w:rsidRPr="00CF7AEA" w:rsidRDefault="00C32C2F" w:rsidP="00A55DB8">
            <w:pPr>
              <w:pStyle w:val="TAC"/>
              <w:rPr>
                <w:rFonts w:cs="Arial"/>
                <w:sz w:val="16"/>
                <w:szCs w:val="16"/>
              </w:rPr>
            </w:pPr>
            <w:r w:rsidRPr="00CF7AEA">
              <w:rPr>
                <w:rFonts w:cs="Arial"/>
                <w:sz w:val="16"/>
                <w:szCs w:val="16"/>
              </w:rPr>
              <w:t xml:space="preserve">RC.18 </w:t>
            </w:r>
            <w:r w:rsidRPr="00CF7AEA">
              <w:rPr>
                <w:rFonts w:cs="Arial" w:hint="eastAsia"/>
                <w:sz w:val="16"/>
                <w:szCs w:val="16"/>
                <w:lang w:eastAsia="zh-CN"/>
              </w:rPr>
              <w:t>T</w:t>
            </w:r>
            <w:r w:rsidRPr="00CF7AEA">
              <w:rPr>
                <w:rFonts w:cs="Arial"/>
                <w:sz w:val="16"/>
                <w:szCs w:val="16"/>
              </w:rPr>
              <w:t>DD</w:t>
            </w:r>
          </w:p>
        </w:tc>
        <w:tc>
          <w:tcPr>
            <w:tcW w:w="874" w:type="dxa"/>
            <w:gridSpan w:val="2"/>
            <w:vMerge w:val="restart"/>
            <w:vAlign w:val="center"/>
          </w:tcPr>
          <w:p w14:paraId="4191165C" w14:textId="77777777" w:rsidR="00C32C2F" w:rsidRPr="00CF7AEA" w:rsidRDefault="00C32C2F" w:rsidP="00A55DB8">
            <w:pPr>
              <w:pStyle w:val="TAC"/>
              <w:rPr>
                <w:rFonts w:cs="Arial"/>
                <w:sz w:val="16"/>
                <w:szCs w:val="16"/>
              </w:rPr>
            </w:pPr>
            <w:r w:rsidRPr="00CF7AEA">
              <w:rPr>
                <w:rFonts w:cs="Arial" w:hint="eastAsia"/>
                <w:sz w:val="16"/>
                <w:szCs w:val="16"/>
                <w:lang w:eastAsia="zh-CN"/>
              </w:rPr>
              <w:t>T</w:t>
            </w:r>
            <w:r w:rsidRPr="00CF7AEA">
              <w:rPr>
                <w:rFonts w:cs="Arial"/>
                <w:sz w:val="16"/>
                <w:szCs w:val="16"/>
              </w:rPr>
              <w:t>DD</w:t>
            </w:r>
          </w:p>
        </w:tc>
        <w:tc>
          <w:tcPr>
            <w:tcW w:w="731" w:type="dxa"/>
            <w:gridSpan w:val="2"/>
            <w:vMerge w:val="restart"/>
            <w:vAlign w:val="center"/>
          </w:tcPr>
          <w:p w14:paraId="7613A6F4" w14:textId="77777777" w:rsidR="00C32C2F" w:rsidRPr="00CF7AEA" w:rsidRDefault="00C32C2F" w:rsidP="00A55DB8">
            <w:pPr>
              <w:pStyle w:val="TAC"/>
              <w:rPr>
                <w:rFonts w:cs="Arial"/>
                <w:sz w:val="16"/>
                <w:szCs w:val="16"/>
              </w:rPr>
            </w:pPr>
            <w:r w:rsidRPr="00CF7AEA">
              <w:rPr>
                <w:rFonts w:cs="Arial"/>
                <w:sz w:val="16"/>
                <w:szCs w:val="16"/>
              </w:rPr>
              <w:t>10</w:t>
            </w:r>
          </w:p>
        </w:tc>
        <w:tc>
          <w:tcPr>
            <w:tcW w:w="833" w:type="dxa"/>
            <w:gridSpan w:val="2"/>
            <w:vMerge w:val="restart"/>
            <w:vAlign w:val="center"/>
          </w:tcPr>
          <w:p w14:paraId="6AF8CF2E" w14:textId="77777777" w:rsidR="00C32C2F" w:rsidRPr="00CF7AEA" w:rsidRDefault="00C32C2F" w:rsidP="00A55DB8">
            <w:pPr>
              <w:pStyle w:val="TAC"/>
              <w:rPr>
                <w:rFonts w:cs="Arial"/>
                <w:sz w:val="16"/>
                <w:szCs w:val="16"/>
              </w:rPr>
            </w:pPr>
            <w:r w:rsidRPr="00CF7AEA">
              <w:rPr>
                <w:rFonts w:cs="Arial" w:hint="eastAsia"/>
                <w:sz w:val="16"/>
                <w:szCs w:val="16"/>
                <w:lang w:eastAsia="zh-CN"/>
              </w:rPr>
              <w:t>6</w:t>
            </w:r>
          </w:p>
        </w:tc>
        <w:tc>
          <w:tcPr>
            <w:tcW w:w="914" w:type="dxa"/>
            <w:gridSpan w:val="2"/>
            <w:vMerge w:val="restart"/>
            <w:vAlign w:val="center"/>
          </w:tcPr>
          <w:p w14:paraId="66311151" w14:textId="77777777" w:rsidR="00C32C2F" w:rsidRPr="00CF7AEA" w:rsidRDefault="00C32C2F" w:rsidP="00A55DB8">
            <w:pPr>
              <w:pStyle w:val="TAC"/>
              <w:rPr>
                <w:rFonts w:cs="Arial"/>
                <w:sz w:val="16"/>
                <w:szCs w:val="16"/>
              </w:rPr>
            </w:pPr>
            <w:r w:rsidRPr="00CF7AEA">
              <w:rPr>
                <w:rFonts w:cs="Arial"/>
                <w:sz w:val="16"/>
                <w:szCs w:val="16"/>
              </w:rPr>
              <w:t>Note 3</w:t>
            </w:r>
          </w:p>
        </w:tc>
        <w:tc>
          <w:tcPr>
            <w:tcW w:w="1142" w:type="dxa"/>
            <w:gridSpan w:val="3"/>
            <w:vAlign w:val="center"/>
          </w:tcPr>
          <w:p w14:paraId="03724924" w14:textId="77777777" w:rsidR="00C32C2F" w:rsidRPr="00CF7AEA" w:rsidRDefault="00C32C2F" w:rsidP="00A55DB8">
            <w:pPr>
              <w:pStyle w:val="TAC"/>
              <w:rPr>
                <w:rFonts w:cs="Arial"/>
                <w:sz w:val="16"/>
                <w:szCs w:val="16"/>
              </w:rPr>
            </w:pPr>
            <w:r w:rsidRPr="00CF7AEA">
              <w:rPr>
                <w:rFonts w:cs="Arial"/>
                <w:sz w:val="16"/>
                <w:szCs w:val="16"/>
              </w:rPr>
              <w:t>Non</w:t>
            </w:r>
            <w:r w:rsidRPr="00CF7AEA">
              <w:rPr>
                <w:rFonts w:cs="Arial"/>
                <w:sz w:val="16"/>
                <w:szCs w:val="16"/>
              </w:rPr>
              <w:br/>
              <w:t>CSI-RS</w:t>
            </w:r>
          </w:p>
        </w:tc>
        <w:tc>
          <w:tcPr>
            <w:tcW w:w="978" w:type="dxa"/>
            <w:gridSpan w:val="2"/>
            <w:vAlign w:val="center"/>
          </w:tcPr>
          <w:p w14:paraId="526C8F18" w14:textId="77777777" w:rsidR="00C32C2F" w:rsidRPr="00CF7AEA" w:rsidRDefault="00C32C2F" w:rsidP="00A55DB8">
            <w:pPr>
              <w:pStyle w:val="TAC"/>
              <w:rPr>
                <w:rFonts w:cs="Arial"/>
                <w:sz w:val="16"/>
                <w:szCs w:val="16"/>
              </w:rPr>
            </w:pPr>
            <w:r w:rsidRPr="00CF7AEA">
              <w:rPr>
                <w:rFonts w:cs="Arial" w:hint="eastAsia"/>
                <w:sz w:val="16"/>
                <w:szCs w:val="16"/>
                <w:lang w:eastAsia="zh-CN"/>
              </w:rPr>
              <w:t>MCS.13</w:t>
            </w:r>
          </w:p>
        </w:tc>
        <w:tc>
          <w:tcPr>
            <w:tcW w:w="816" w:type="dxa"/>
            <w:gridSpan w:val="2"/>
            <w:vMerge w:val="restart"/>
            <w:vAlign w:val="center"/>
          </w:tcPr>
          <w:p w14:paraId="29BA5B38" w14:textId="77777777" w:rsidR="00C32C2F" w:rsidRPr="00CF7AEA" w:rsidRDefault="00C32C2F" w:rsidP="00A55DB8">
            <w:pPr>
              <w:pStyle w:val="TAC"/>
              <w:rPr>
                <w:rFonts w:cs="Arial"/>
                <w:sz w:val="16"/>
                <w:szCs w:val="16"/>
              </w:rPr>
            </w:pPr>
            <w:r w:rsidRPr="00CF7AEA">
              <w:rPr>
                <w:rFonts w:cs="Arial" w:hint="eastAsia"/>
                <w:sz w:val="16"/>
                <w:szCs w:val="16"/>
                <w:lang w:eastAsia="zh-CN"/>
              </w:rPr>
              <w:t>7</w:t>
            </w:r>
          </w:p>
        </w:tc>
        <w:tc>
          <w:tcPr>
            <w:tcW w:w="822" w:type="dxa"/>
            <w:gridSpan w:val="2"/>
            <w:vMerge w:val="restart"/>
            <w:vAlign w:val="center"/>
          </w:tcPr>
          <w:p w14:paraId="6D4A4277" w14:textId="77777777" w:rsidR="00C32C2F" w:rsidRPr="00CF7AEA" w:rsidRDefault="00C32C2F" w:rsidP="00A55DB8">
            <w:pPr>
              <w:pStyle w:val="TAC"/>
              <w:rPr>
                <w:rFonts w:cs="Arial"/>
                <w:sz w:val="16"/>
                <w:szCs w:val="16"/>
              </w:rPr>
            </w:pPr>
            <w:r w:rsidRPr="00CF7AEA">
              <w:rPr>
                <w:rFonts w:cs="Arial"/>
                <w:sz w:val="16"/>
                <w:szCs w:val="16"/>
              </w:rPr>
              <w:t>1</w:t>
            </w:r>
          </w:p>
        </w:tc>
        <w:tc>
          <w:tcPr>
            <w:tcW w:w="841" w:type="dxa"/>
            <w:vMerge w:val="restart"/>
            <w:vAlign w:val="center"/>
          </w:tcPr>
          <w:p w14:paraId="54E4C83D" w14:textId="77777777" w:rsidR="00C32C2F" w:rsidRPr="00CF7AEA" w:rsidRDefault="00C32C2F" w:rsidP="00A55DB8">
            <w:pPr>
              <w:pStyle w:val="TAC"/>
              <w:rPr>
                <w:rFonts w:cs="Arial"/>
                <w:sz w:val="16"/>
                <w:szCs w:val="16"/>
              </w:rPr>
            </w:pPr>
          </w:p>
        </w:tc>
      </w:tr>
      <w:tr w:rsidR="00C32C2F" w:rsidRPr="00CF7AEA" w14:paraId="7B55E441" w14:textId="77777777" w:rsidTr="00A55DB8">
        <w:trPr>
          <w:trHeight w:val="284"/>
          <w:jc w:val="center"/>
        </w:trPr>
        <w:tc>
          <w:tcPr>
            <w:tcW w:w="1031" w:type="dxa"/>
            <w:vMerge/>
            <w:vAlign w:val="center"/>
          </w:tcPr>
          <w:p w14:paraId="7F0C8864" w14:textId="77777777" w:rsidR="00C32C2F" w:rsidRPr="00CF7AEA" w:rsidRDefault="00C32C2F" w:rsidP="00A55DB8">
            <w:pPr>
              <w:pStyle w:val="TAC"/>
              <w:rPr>
                <w:rFonts w:cs="Arial"/>
                <w:sz w:val="16"/>
                <w:szCs w:val="16"/>
              </w:rPr>
            </w:pPr>
          </w:p>
        </w:tc>
        <w:tc>
          <w:tcPr>
            <w:tcW w:w="874" w:type="dxa"/>
            <w:gridSpan w:val="2"/>
            <w:vMerge/>
            <w:vAlign w:val="center"/>
          </w:tcPr>
          <w:p w14:paraId="1ED95732" w14:textId="77777777" w:rsidR="00C32C2F" w:rsidRPr="00CF7AEA" w:rsidRDefault="00C32C2F" w:rsidP="00A55DB8">
            <w:pPr>
              <w:pStyle w:val="TAC"/>
              <w:rPr>
                <w:rFonts w:cs="Arial"/>
                <w:sz w:val="16"/>
                <w:szCs w:val="16"/>
              </w:rPr>
            </w:pPr>
          </w:p>
        </w:tc>
        <w:tc>
          <w:tcPr>
            <w:tcW w:w="731" w:type="dxa"/>
            <w:gridSpan w:val="2"/>
            <w:vMerge/>
            <w:vAlign w:val="center"/>
          </w:tcPr>
          <w:p w14:paraId="12F2DE2D" w14:textId="77777777" w:rsidR="00C32C2F" w:rsidRPr="00CF7AEA" w:rsidRDefault="00C32C2F" w:rsidP="00A55DB8">
            <w:pPr>
              <w:pStyle w:val="TAC"/>
              <w:rPr>
                <w:rFonts w:cs="Arial"/>
                <w:sz w:val="16"/>
                <w:szCs w:val="16"/>
              </w:rPr>
            </w:pPr>
          </w:p>
        </w:tc>
        <w:tc>
          <w:tcPr>
            <w:tcW w:w="833" w:type="dxa"/>
            <w:gridSpan w:val="2"/>
            <w:vMerge/>
            <w:vAlign w:val="center"/>
          </w:tcPr>
          <w:p w14:paraId="0A4222FE" w14:textId="77777777" w:rsidR="00C32C2F" w:rsidRPr="00CF7AEA" w:rsidRDefault="00C32C2F" w:rsidP="00A55DB8">
            <w:pPr>
              <w:pStyle w:val="TAC"/>
              <w:rPr>
                <w:rFonts w:cs="Arial"/>
                <w:sz w:val="16"/>
                <w:szCs w:val="16"/>
              </w:rPr>
            </w:pPr>
          </w:p>
        </w:tc>
        <w:tc>
          <w:tcPr>
            <w:tcW w:w="914" w:type="dxa"/>
            <w:gridSpan w:val="2"/>
            <w:vMerge/>
            <w:vAlign w:val="center"/>
          </w:tcPr>
          <w:p w14:paraId="2645180E" w14:textId="77777777" w:rsidR="00C32C2F" w:rsidRPr="00CF7AEA" w:rsidRDefault="00C32C2F" w:rsidP="00A55DB8">
            <w:pPr>
              <w:pStyle w:val="TAC"/>
              <w:rPr>
                <w:rFonts w:cs="Arial"/>
                <w:sz w:val="16"/>
                <w:szCs w:val="16"/>
              </w:rPr>
            </w:pPr>
          </w:p>
        </w:tc>
        <w:tc>
          <w:tcPr>
            <w:tcW w:w="1142" w:type="dxa"/>
            <w:gridSpan w:val="3"/>
            <w:vAlign w:val="center"/>
          </w:tcPr>
          <w:p w14:paraId="43B8AA40" w14:textId="77777777" w:rsidR="00C32C2F" w:rsidRPr="00CF7AEA" w:rsidRDefault="00C32C2F" w:rsidP="00A55DB8">
            <w:pPr>
              <w:pStyle w:val="TAC"/>
              <w:rPr>
                <w:rFonts w:cs="Arial"/>
                <w:sz w:val="16"/>
                <w:szCs w:val="16"/>
              </w:rPr>
            </w:pPr>
            <w:r w:rsidRPr="00CF7AEA">
              <w:rPr>
                <w:rFonts w:cs="Arial" w:hint="eastAsia"/>
                <w:sz w:val="16"/>
                <w:szCs w:val="16"/>
                <w:lang w:eastAsia="zh-CN"/>
              </w:rPr>
              <w:t>4</w:t>
            </w:r>
            <w:r w:rsidRPr="00CF7AEA">
              <w:rPr>
                <w:rFonts w:cs="Arial"/>
                <w:sz w:val="16"/>
                <w:szCs w:val="16"/>
              </w:rPr>
              <w:t xml:space="preserve"> CSI-RS</w:t>
            </w:r>
          </w:p>
        </w:tc>
        <w:tc>
          <w:tcPr>
            <w:tcW w:w="978" w:type="dxa"/>
            <w:gridSpan w:val="2"/>
            <w:vAlign w:val="center"/>
          </w:tcPr>
          <w:p w14:paraId="1E6838F0" w14:textId="77777777" w:rsidR="00C32C2F" w:rsidRPr="00CF7AEA" w:rsidRDefault="00C32C2F" w:rsidP="00A55DB8">
            <w:pPr>
              <w:pStyle w:val="TAC"/>
              <w:rPr>
                <w:rFonts w:cs="Arial"/>
                <w:sz w:val="16"/>
                <w:szCs w:val="16"/>
              </w:rPr>
            </w:pPr>
            <w:r w:rsidRPr="00CF7AEA">
              <w:rPr>
                <w:rFonts w:cs="Arial" w:hint="eastAsia"/>
                <w:sz w:val="16"/>
                <w:szCs w:val="16"/>
                <w:lang w:eastAsia="zh-CN"/>
              </w:rPr>
              <w:t>MCS.19</w:t>
            </w:r>
          </w:p>
        </w:tc>
        <w:tc>
          <w:tcPr>
            <w:tcW w:w="816" w:type="dxa"/>
            <w:gridSpan w:val="2"/>
            <w:vMerge/>
            <w:vAlign w:val="center"/>
          </w:tcPr>
          <w:p w14:paraId="1F5D00F1" w14:textId="77777777" w:rsidR="00C32C2F" w:rsidRPr="00CF7AEA" w:rsidRDefault="00C32C2F" w:rsidP="00A55DB8">
            <w:pPr>
              <w:pStyle w:val="TAC"/>
              <w:rPr>
                <w:rFonts w:cs="Arial"/>
                <w:sz w:val="16"/>
                <w:szCs w:val="16"/>
              </w:rPr>
            </w:pPr>
          </w:p>
        </w:tc>
        <w:tc>
          <w:tcPr>
            <w:tcW w:w="822" w:type="dxa"/>
            <w:gridSpan w:val="2"/>
            <w:vMerge/>
            <w:vAlign w:val="center"/>
          </w:tcPr>
          <w:p w14:paraId="4DF9E867" w14:textId="77777777" w:rsidR="00C32C2F" w:rsidRPr="00CF7AEA" w:rsidRDefault="00C32C2F" w:rsidP="00A55DB8">
            <w:pPr>
              <w:pStyle w:val="TAC"/>
              <w:rPr>
                <w:rFonts w:cs="Arial"/>
                <w:sz w:val="16"/>
                <w:szCs w:val="16"/>
              </w:rPr>
            </w:pPr>
          </w:p>
        </w:tc>
        <w:tc>
          <w:tcPr>
            <w:tcW w:w="841" w:type="dxa"/>
            <w:vMerge/>
            <w:vAlign w:val="center"/>
          </w:tcPr>
          <w:p w14:paraId="0755A2DE" w14:textId="77777777" w:rsidR="00C32C2F" w:rsidRPr="00CF7AEA" w:rsidRDefault="00C32C2F" w:rsidP="00A55DB8">
            <w:pPr>
              <w:pStyle w:val="TAC"/>
              <w:rPr>
                <w:rFonts w:cs="Arial"/>
                <w:sz w:val="16"/>
                <w:szCs w:val="16"/>
              </w:rPr>
            </w:pPr>
          </w:p>
        </w:tc>
      </w:tr>
      <w:tr w:rsidR="00C32C2F" w:rsidRPr="00CF7AEA" w14:paraId="01F91868" w14:textId="77777777" w:rsidTr="00A55DB8">
        <w:trPr>
          <w:trHeight w:val="284"/>
          <w:jc w:val="center"/>
        </w:trPr>
        <w:tc>
          <w:tcPr>
            <w:tcW w:w="1031" w:type="dxa"/>
            <w:vAlign w:val="center"/>
          </w:tcPr>
          <w:p w14:paraId="29228800" w14:textId="77777777" w:rsidR="00C32C2F" w:rsidRPr="00CF7AEA" w:rsidRDefault="00C32C2F" w:rsidP="00A55DB8">
            <w:pPr>
              <w:pStyle w:val="TAC"/>
              <w:rPr>
                <w:rFonts w:cs="Arial"/>
                <w:sz w:val="16"/>
                <w:szCs w:val="16"/>
              </w:rPr>
            </w:pPr>
            <w:r w:rsidRPr="00CF7AEA">
              <w:rPr>
                <w:rFonts w:cs="Arial"/>
                <w:sz w:val="16"/>
                <w:szCs w:val="16"/>
              </w:rPr>
              <w:t xml:space="preserve">RC.17 </w:t>
            </w:r>
            <w:r w:rsidRPr="00CF7AEA">
              <w:rPr>
                <w:rFonts w:cs="Arial" w:hint="eastAsia"/>
                <w:sz w:val="16"/>
                <w:szCs w:val="16"/>
                <w:lang w:eastAsia="zh-CN"/>
              </w:rPr>
              <w:t>T</w:t>
            </w:r>
            <w:r w:rsidRPr="00CF7AEA">
              <w:rPr>
                <w:rFonts w:cs="Arial"/>
                <w:sz w:val="16"/>
                <w:szCs w:val="16"/>
              </w:rPr>
              <w:t>DD</w:t>
            </w:r>
          </w:p>
        </w:tc>
        <w:tc>
          <w:tcPr>
            <w:tcW w:w="874" w:type="dxa"/>
            <w:gridSpan w:val="2"/>
            <w:vAlign w:val="center"/>
          </w:tcPr>
          <w:p w14:paraId="2CC8418A" w14:textId="77777777" w:rsidR="00C32C2F" w:rsidRPr="00CF7AEA" w:rsidRDefault="00C32C2F" w:rsidP="00A55DB8">
            <w:pPr>
              <w:pStyle w:val="TAC"/>
              <w:rPr>
                <w:rFonts w:cs="Arial"/>
                <w:sz w:val="16"/>
                <w:szCs w:val="16"/>
              </w:rPr>
            </w:pPr>
            <w:r w:rsidRPr="00CF7AEA">
              <w:rPr>
                <w:rFonts w:cs="Arial" w:hint="eastAsia"/>
                <w:sz w:val="16"/>
                <w:szCs w:val="16"/>
                <w:lang w:eastAsia="zh-CN"/>
              </w:rPr>
              <w:t>TDD</w:t>
            </w:r>
          </w:p>
        </w:tc>
        <w:tc>
          <w:tcPr>
            <w:tcW w:w="731" w:type="dxa"/>
            <w:gridSpan w:val="2"/>
            <w:vAlign w:val="center"/>
          </w:tcPr>
          <w:p w14:paraId="1987274C" w14:textId="77777777" w:rsidR="00C32C2F" w:rsidRPr="00CF7AEA" w:rsidRDefault="00C32C2F" w:rsidP="00A55DB8">
            <w:pPr>
              <w:pStyle w:val="TAC"/>
              <w:rPr>
                <w:rFonts w:cs="Arial"/>
                <w:sz w:val="16"/>
                <w:szCs w:val="16"/>
              </w:rPr>
            </w:pPr>
            <w:r w:rsidRPr="00CF7AEA">
              <w:rPr>
                <w:rFonts w:cs="Arial" w:hint="eastAsia"/>
                <w:sz w:val="16"/>
                <w:szCs w:val="16"/>
                <w:lang w:eastAsia="zh-CN"/>
              </w:rPr>
              <w:t>10</w:t>
            </w:r>
          </w:p>
        </w:tc>
        <w:tc>
          <w:tcPr>
            <w:tcW w:w="833" w:type="dxa"/>
            <w:gridSpan w:val="2"/>
            <w:vAlign w:val="center"/>
          </w:tcPr>
          <w:p w14:paraId="70FB521E" w14:textId="77777777" w:rsidR="00C32C2F" w:rsidRPr="00CF7AEA" w:rsidRDefault="00C32C2F" w:rsidP="00A55DB8">
            <w:pPr>
              <w:pStyle w:val="TAC"/>
              <w:rPr>
                <w:rFonts w:cs="Arial"/>
                <w:sz w:val="16"/>
                <w:szCs w:val="16"/>
              </w:rPr>
            </w:pPr>
            <w:r w:rsidRPr="00CF7AEA">
              <w:rPr>
                <w:rFonts w:cs="Arial" w:hint="eastAsia"/>
                <w:sz w:val="16"/>
                <w:szCs w:val="16"/>
                <w:lang w:eastAsia="zh-CN"/>
              </w:rPr>
              <w:t>6</w:t>
            </w:r>
          </w:p>
        </w:tc>
        <w:tc>
          <w:tcPr>
            <w:tcW w:w="914" w:type="dxa"/>
            <w:gridSpan w:val="2"/>
            <w:vAlign w:val="center"/>
          </w:tcPr>
          <w:p w14:paraId="748A3BFC" w14:textId="77777777" w:rsidR="00C32C2F" w:rsidRPr="00CF7AEA" w:rsidRDefault="00C32C2F" w:rsidP="00A55DB8">
            <w:pPr>
              <w:pStyle w:val="TAC"/>
              <w:rPr>
                <w:rFonts w:cs="Arial"/>
                <w:sz w:val="16"/>
                <w:szCs w:val="16"/>
              </w:rPr>
            </w:pPr>
            <w:r w:rsidRPr="00CF7AEA">
              <w:rPr>
                <w:rFonts w:cs="Arial"/>
                <w:sz w:val="16"/>
                <w:szCs w:val="16"/>
              </w:rPr>
              <w:t>Note 3</w:t>
            </w:r>
          </w:p>
        </w:tc>
        <w:tc>
          <w:tcPr>
            <w:tcW w:w="1142" w:type="dxa"/>
            <w:gridSpan w:val="3"/>
            <w:vAlign w:val="center"/>
          </w:tcPr>
          <w:p w14:paraId="762C32BF" w14:textId="77777777" w:rsidR="00C32C2F" w:rsidRPr="00CF7AEA" w:rsidRDefault="00C32C2F" w:rsidP="00A55DB8">
            <w:pPr>
              <w:pStyle w:val="TAC"/>
              <w:rPr>
                <w:rFonts w:cs="Arial"/>
                <w:sz w:val="16"/>
                <w:szCs w:val="16"/>
              </w:rPr>
            </w:pPr>
            <w:r w:rsidRPr="00CF7AEA">
              <w:rPr>
                <w:rFonts w:cs="Arial" w:hint="eastAsia"/>
                <w:sz w:val="16"/>
                <w:szCs w:val="16"/>
                <w:lang w:eastAsia="zh-CN"/>
              </w:rPr>
              <w:t>4 ZP-CSI-RS</w:t>
            </w:r>
          </w:p>
        </w:tc>
        <w:tc>
          <w:tcPr>
            <w:tcW w:w="978" w:type="dxa"/>
            <w:gridSpan w:val="2"/>
            <w:vAlign w:val="center"/>
          </w:tcPr>
          <w:p w14:paraId="18A3C180" w14:textId="77777777" w:rsidR="00C32C2F" w:rsidRPr="00CF7AEA" w:rsidRDefault="00C32C2F" w:rsidP="00A55DB8">
            <w:pPr>
              <w:pStyle w:val="TAC"/>
              <w:rPr>
                <w:rFonts w:cs="Arial"/>
                <w:sz w:val="16"/>
                <w:szCs w:val="16"/>
              </w:rPr>
            </w:pPr>
            <w:r w:rsidRPr="00CF7AEA">
              <w:rPr>
                <w:rFonts w:cs="Arial" w:hint="eastAsia"/>
                <w:sz w:val="16"/>
                <w:szCs w:val="16"/>
                <w:lang w:eastAsia="zh-CN"/>
              </w:rPr>
              <w:t>MCS.21</w:t>
            </w:r>
          </w:p>
        </w:tc>
        <w:tc>
          <w:tcPr>
            <w:tcW w:w="816" w:type="dxa"/>
            <w:gridSpan w:val="2"/>
            <w:vAlign w:val="center"/>
          </w:tcPr>
          <w:p w14:paraId="5D430591" w14:textId="77777777" w:rsidR="00C32C2F" w:rsidRPr="00CF7AEA" w:rsidRDefault="00C32C2F" w:rsidP="00A55DB8">
            <w:pPr>
              <w:pStyle w:val="TAC"/>
              <w:rPr>
                <w:rFonts w:cs="Arial"/>
                <w:sz w:val="16"/>
                <w:szCs w:val="16"/>
              </w:rPr>
            </w:pPr>
            <w:r w:rsidRPr="00CF7AEA">
              <w:rPr>
                <w:rFonts w:cs="Arial" w:hint="eastAsia"/>
                <w:sz w:val="16"/>
                <w:szCs w:val="16"/>
                <w:lang w:eastAsia="zh-CN"/>
              </w:rPr>
              <w:t>10</w:t>
            </w:r>
          </w:p>
        </w:tc>
        <w:tc>
          <w:tcPr>
            <w:tcW w:w="822" w:type="dxa"/>
            <w:gridSpan w:val="2"/>
            <w:vAlign w:val="center"/>
          </w:tcPr>
          <w:p w14:paraId="6F39831C" w14:textId="77777777" w:rsidR="00C32C2F" w:rsidRPr="00CF7AEA" w:rsidRDefault="00C32C2F" w:rsidP="00A55DB8">
            <w:pPr>
              <w:pStyle w:val="TAC"/>
              <w:rPr>
                <w:rFonts w:cs="Arial"/>
                <w:sz w:val="16"/>
                <w:szCs w:val="16"/>
              </w:rPr>
            </w:pPr>
            <w:r w:rsidRPr="00CF7AEA">
              <w:rPr>
                <w:rFonts w:cs="Arial" w:hint="eastAsia"/>
                <w:sz w:val="16"/>
                <w:szCs w:val="16"/>
                <w:lang w:eastAsia="zh-CN"/>
              </w:rPr>
              <w:t>1</w:t>
            </w:r>
          </w:p>
        </w:tc>
        <w:tc>
          <w:tcPr>
            <w:tcW w:w="841" w:type="dxa"/>
            <w:vAlign w:val="center"/>
          </w:tcPr>
          <w:p w14:paraId="0C67B78B" w14:textId="77777777" w:rsidR="00C32C2F" w:rsidRPr="00CF7AEA" w:rsidRDefault="00C32C2F" w:rsidP="00A55DB8">
            <w:pPr>
              <w:pStyle w:val="TAC"/>
              <w:rPr>
                <w:rFonts w:cs="Arial"/>
                <w:sz w:val="16"/>
                <w:szCs w:val="16"/>
              </w:rPr>
            </w:pPr>
          </w:p>
        </w:tc>
      </w:tr>
      <w:tr w:rsidR="00C32C2F" w:rsidRPr="00CF7AEA" w14:paraId="642A7BAA" w14:textId="77777777" w:rsidTr="00A55DB8">
        <w:trPr>
          <w:trHeight w:val="284"/>
          <w:jc w:val="center"/>
        </w:trPr>
        <w:tc>
          <w:tcPr>
            <w:tcW w:w="1031" w:type="dxa"/>
            <w:vAlign w:val="center"/>
          </w:tcPr>
          <w:p w14:paraId="4C29F724" w14:textId="77777777" w:rsidR="00C32C2F" w:rsidRPr="00CF7AEA" w:rsidRDefault="00C32C2F" w:rsidP="00A55DB8">
            <w:pPr>
              <w:pStyle w:val="TAC"/>
              <w:rPr>
                <w:rFonts w:cs="Arial"/>
                <w:sz w:val="16"/>
                <w:szCs w:val="16"/>
              </w:rPr>
            </w:pPr>
            <w:r w:rsidRPr="00CF7AEA">
              <w:rPr>
                <w:rFonts w:cs="Arial"/>
                <w:sz w:val="16"/>
                <w:szCs w:val="16"/>
              </w:rPr>
              <w:t xml:space="preserve">RC.18 </w:t>
            </w:r>
            <w:r w:rsidRPr="00CF7AEA">
              <w:rPr>
                <w:rFonts w:cs="Arial" w:hint="eastAsia"/>
                <w:sz w:val="16"/>
                <w:szCs w:val="16"/>
                <w:lang w:eastAsia="zh-CN"/>
              </w:rPr>
              <w:t>T</w:t>
            </w:r>
            <w:r w:rsidRPr="00CF7AEA">
              <w:rPr>
                <w:rFonts w:cs="Arial"/>
                <w:sz w:val="16"/>
                <w:szCs w:val="16"/>
              </w:rPr>
              <w:t>DD</w:t>
            </w:r>
          </w:p>
        </w:tc>
        <w:tc>
          <w:tcPr>
            <w:tcW w:w="874" w:type="dxa"/>
            <w:gridSpan w:val="2"/>
            <w:vAlign w:val="center"/>
          </w:tcPr>
          <w:p w14:paraId="00FB041D" w14:textId="77777777" w:rsidR="00C32C2F" w:rsidRPr="00CF7AEA" w:rsidRDefault="00C32C2F" w:rsidP="00A55DB8">
            <w:pPr>
              <w:pStyle w:val="TAC"/>
              <w:rPr>
                <w:rFonts w:cs="Arial"/>
                <w:sz w:val="16"/>
                <w:szCs w:val="16"/>
              </w:rPr>
            </w:pPr>
            <w:r w:rsidRPr="00CF7AEA">
              <w:rPr>
                <w:rFonts w:cs="Arial" w:hint="eastAsia"/>
                <w:sz w:val="16"/>
                <w:szCs w:val="16"/>
                <w:lang w:eastAsia="zh-CN"/>
              </w:rPr>
              <w:t>TDD</w:t>
            </w:r>
          </w:p>
        </w:tc>
        <w:tc>
          <w:tcPr>
            <w:tcW w:w="731" w:type="dxa"/>
            <w:gridSpan w:val="2"/>
            <w:vAlign w:val="center"/>
          </w:tcPr>
          <w:p w14:paraId="38D98375" w14:textId="77777777" w:rsidR="00C32C2F" w:rsidRPr="00CF7AEA" w:rsidRDefault="00C32C2F" w:rsidP="00A55DB8">
            <w:pPr>
              <w:pStyle w:val="TAC"/>
              <w:rPr>
                <w:rFonts w:cs="Arial"/>
                <w:sz w:val="16"/>
                <w:szCs w:val="16"/>
              </w:rPr>
            </w:pPr>
            <w:r w:rsidRPr="00CF7AEA">
              <w:rPr>
                <w:rFonts w:cs="Arial" w:hint="eastAsia"/>
                <w:sz w:val="16"/>
                <w:szCs w:val="16"/>
                <w:lang w:eastAsia="zh-CN"/>
              </w:rPr>
              <w:t>10</w:t>
            </w:r>
          </w:p>
        </w:tc>
        <w:tc>
          <w:tcPr>
            <w:tcW w:w="833" w:type="dxa"/>
            <w:gridSpan w:val="2"/>
            <w:vAlign w:val="center"/>
          </w:tcPr>
          <w:p w14:paraId="0B94FED1" w14:textId="77777777" w:rsidR="00C32C2F" w:rsidRPr="00CF7AEA" w:rsidRDefault="00C32C2F" w:rsidP="00A55DB8">
            <w:pPr>
              <w:pStyle w:val="TAC"/>
              <w:rPr>
                <w:rFonts w:cs="Arial"/>
                <w:sz w:val="16"/>
                <w:szCs w:val="16"/>
              </w:rPr>
            </w:pPr>
            <w:r w:rsidRPr="00CF7AEA">
              <w:rPr>
                <w:rFonts w:cs="Arial" w:hint="eastAsia"/>
                <w:sz w:val="16"/>
                <w:szCs w:val="16"/>
                <w:lang w:eastAsia="zh-CN"/>
              </w:rPr>
              <w:t>6</w:t>
            </w:r>
          </w:p>
        </w:tc>
        <w:tc>
          <w:tcPr>
            <w:tcW w:w="914" w:type="dxa"/>
            <w:gridSpan w:val="2"/>
            <w:vAlign w:val="center"/>
          </w:tcPr>
          <w:p w14:paraId="6E0058A9" w14:textId="77777777" w:rsidR="00C32C2F" w:rsidRPr="00CF7AEA" w:rsidRDefault="00C32C2F" w:rsidP="00A55DB8">
            <w:pPr>
              <w:pStyle w:val="TAC"/>
              <w:rPr>
                <w:rFonts w:cs="Arial"/>
                <w:sz w:val="16"/>
                <w:szCs w:val="16"/>
              </w:rPr>
            </w:pPr>
            <w:r w:rsidRPr="00CF7AEA">
              <w:rPr>
                <w:rFonts w:cs="Arial"/>
                <w:sz w:val="16"/>
                <w:szCs w:val="16"/>
              </w:rPr>
              <w:t>Note 3</w:t>
            </w:r>
          </w:p>
        </w:tc>
        <w:tc>
          <w:tcPr>
            <w:tcW w:w="1142" w:type="dxa"/>
            <w:gridSpan w:val="3"/>
            <w:vAlign w:val="center"/>
          </w:tcPr>
          <w:p w14:paraId="1E564934" w14:textId="77777777" w:rsidR="00C32C2F" w:rsidRPr="00CF7AEA" w:rsidRDefault="00C32C2F" w:rsidP="00A55DB8">
            <w:pPr>
              <w:pStyle w:val="TAC"/>
              <w:rPr>
                <w:rFonts w:cs="Arial"/>
                <w:sz w:val="16"/>
                <w:szCs w:val="16"/>
              </w:rPr>
            </w:pPr>
            <w:r w:rsidRPr="00CF7AEA">
              <w:rPr>
                <w:rFonts w:cs="Arial" w:hint="eastAsia"/>
                <w:sz w:val="16"/>
                <w:szCs w:val="16"/>
                <w:lang w:eastAsia="zh-CN"/>
              </w:rPr>
              <w:t>4 ZP-CSI-RS</w:t>
            </w:r>
          </w:p>
        </w:tc>
        <w:tc>
          <w:tcPr>
            <w:tcW w:w="978" w:type="dxa"/>
            <w:gridSpan w:val="2"/>
            <w:vAlign w:val="center"/>
          </w:tcPr>
          <w:p w14:paraId="6F430277" w14:textId="77777777" w:rsidR="00C32C2F" w:rsidRPr="00CF7AEA" w:rsidRDefault="00C32C2F" w:rsidP="00A55DB8">
            <w:pPr>
              <w:pStyle w:val="TAC"/>
              <w:rPr>
                <w:rFonts w:cs="Arial"/>
                <w:sz w:val="16"/>
                <w:szCs w:val="16"/>
              </w:rPr>
            </w:pPr>
            <w:r w:rsidRPr="00CF7AEA">
              <w:rPr>
                <w:rFonts w:cs="Arial" w:hint="eastAsia"/>
                <w:sz w:val="16"/>
                <w:szCs w:val="16"/>
                <w:lang w:eastAsia="zh-CN"/>
              </w:rPr>
              <w:t>MCS.22</w:t>
            </w:r>
          </w:p>
        </w:tc>
        <w:tc>
          <w:tcPr>
            <w:tcW w:w="816" w:type="dxa"/>
            <w:gridSpan w:val="2"/>
            <w:vAlign w:val="center"/>
          </w:tcPr>
          <w:p w14:paraId="78C2805E" w14:textId="77777777" w:rsidR="00C32C2F" w:rsidRPr="00CF7AEA" w:rsidRDefault="00C32C2F" w:rsidP="00A55DB8">
            <w:pPr>
              <w:pStyle w:val="TAC"/>
              <w:rPr>
                <w:rFonts w:cs="Arial"/>
                <w:sz w:val="16"/>
                <w:szCs w:val="16"/>
              </w:rPr>
            </w:pPr>
            <w:r w:rsidRPr="00CF7AEA">
              <w:rPr>
                <w:rFonts w:cs="Arial" w:hint="eastAsia"/>
                <w:sz w:val="16"/>
                <w:szCs w:val="16"/>
                <w:lang w:eastAsia="zh-CN"/>
              </w:rPr>
              <w:t>10</w:t>
            </w:r>
          </w:p>
        </w:tc>
        <w:tc>
          <w:tcPr>
            <w:tcW w:w="822" w:type="dxa"/>
            <w:gridSpan w:val="2"/>
            <w:vAlign w:val="center"/>
          </w:tcPr>
          <w:p w14:paraId="58C3A124" w14:textId="77777777" w:rsidR="00C32C2F" w:rsidRPr="00CF7AEA" w:rsidRDefault="00C32C2F" w:rsidP="00A55DB8">
            <w:pPr>
              <w:pStyle w:val="TAC"/>
              <w:rPr>
                <w:rFonts w:cs="Arial"/>
                <w:sz w:val="16"/>
                <w:szCs w:val="16"/>
              </w:rPr>
            </w:pPr>
            <w:r w:rsidRPr="00CF7AEA">
              <w:rPr>
                <w:rFonts w:cs="Arial" w:hint="eastAsia"/>
                <w:sz w:val="16"/>
                <w:szCs w:val="16"/>
                <w:lang w:eastAsia="zh-CN"/>
              </w:rPr>
              <w:t>1</w:t>
            </w:r>
          </w:p>
        </w:tc>
        <w:tc>
          <w:tcPr>
            <w:tcW w:w="841" w:type="dxa"/>
            <w:vAlign w:val="center"/>
          </w:tcPr>
          <w:p w14:paraId="6409B9D1" w14:textId="77777777" w:rsidR="00C32C2F" w:rsidRPr="00CF7AEA" w:rsidRDefault="00C32C2F" w:rsidP="00A55DB8">
            <w:pPr>
              <w:pStyle w:val="TAC"/>
              <w:rPr>
                <w:rFonts w:cs="Arial"/>
                <w:sz w:val="16"/>
                <w:szCs w:val="16"/>
              </w:rPr>
            </w:pPr>
          </w:p>
        </w:tc>
      </w:tr>
      <w:tr w:rsidR="00C32C2F" w:rsidRPr="00CF7AEA" w14:paraId="59E051A8" w14:textId="77777777" w:rsidTr="00A55DB8">
        <w:trPr>
          <w:trHeight w:val="284"/>
          <w:jc w:val="center"/>
        </w:trPr>
        <w:tc>
          <w:tcPr>
            <w:tcW w:w="1031" w:type="dxa"/>
            <w:vAlign w:val="center"/>
          </w:tcPr>
          <w:p w14:paraId="4CD70272" w14:textId="77777777" w:rsidR="00C32C2F" w:rsidRPr="00CF7AEA" w:rsidRDefault="00C32C2F" w:rsidP="00A55DB8">
            <w:pPr>
              <w:pStyle w:val="TAC"/>
              <w:rPr>
                <w:rFonts w:cs="Arial"/>
                <w:sz w:val="16"/>
                <w:szCs w:val="16"/>
              </w:rPr>
            </w:pPr>
            <w:r w:rsidRPr="00CF7AEA">
              <w:rPr>
                <w:rFonts w:cs="Arial"/>
                <w:sz w:val="16"/>
                <w:szCs w:val="16"/>
              </w:rPr>
              <w:t xml:space="preserve">RC.19 </w:t>
            </w:r>
            <w:r w:rsidRPr="00CF7AEA">
              <w:rPr>
                <w:rFonts w:cs="Arial" w:hint="eastAsia"/>
                <w:sz w:val="16"/>
                <w:szCs w:val="16"/>
                <w:lang w:eastAsia="zh-CN"/>
              </w:rPr>
              <w:t>T</w:t>
            </w:r>
            <w:r w:rsidRPr="00CF7AEA">
              <w:rPr>
                <w:rFonts w:cs="Arial"/>
                <w:sz w:val="16"/>
                <w:szCs w:val="16"/>
              </w:rPr>
              <w:t>DD</w:t>
            </w:r>
          </w:p>
        </w:tc>
        <w:tc>
          <w:tcPr>
            <w:tcW w:w="874" w:type="dxa"/>
            <w:gridSpan w:val="2"/>
            <w:vAlign w:val="center"/>
          </w:tcPr>
          <w:p w14:paraId="6F85B983" w14:textId="77777777" w:rsidR="00C32C2F" w:rsidRPr="00CF7AEA" w:rsidRDefault="00C32C2F" w:rsidP="00A55DB8">
            <w:pPr>
              <w:pStyle w:val="TAC"/>
              <w:rPr>
                <w:rFonts w:cs="Arial"/>
                <w:sz w:val="16"/>
                <w:szCs w:val="16"/>
              </w:rPr>
            </w:pPr>
            <w:r w:rsidRPr="00CF7AEA">
              <w:rPr>
                <w:rFonts w:cs="Arial" w:hint="eastAsia"/>
                <w:sz w:val="16"/>
                <w:szCs w:val="16"/>
                <w:lang w:eastAsia="zh-CN"/>
              </w:rPr>
              <w:t>TDD</w:t>
            </w:r>
          </w:p>
        </w:tc>
        <w:tc>
          <w:tcPr>
            <w:tcW w:w="731" w:type="dxa"/>
            <w:gridSpan w:val="2"/>
            <w:vAlign w:val="center"/>
          </w:tcPr>
          <w:p w14:paraId="782AB838" w14:textId="77777777" w:rsidR="00C32C2F" w:rsidRPr="00CF7AEA" w:rsidRDefault="00C32C2F" w:rsidP="00A55DB8">
            <w:pPr>
              <w:pStyle w:val="TAC"/>
              <w:rPr>
                <w:rFonts w:cs="Arial"/>
                <w:sz w:val="16"/>
                <w:szCs w:val="16"/>
              </w:rPr>
            </w:pPr>
            <w:r w:rsidRPr="00CF7AEA">
              <w:rPr>
                <w:rFonts w:cs="Arial" w:hint="eastAsia"/>
                <w:sz w:val="16"/>
                <w:szCs w:val="16"/>
                <w:lang w:eastAsia="zh-CN"/>
              </w:rPr>
              <w:t>10</w:t>
            </w:r>
          </w:p>
        </w:tc>
        <w:tc>
          <w:tcPr>
            <w:tcW w:w="833" w:type="dxa"/>
            <w:gridSpan w:val="2"/>
            <w:vAlign w:val="center"/>
          </w:tcPr>
          <w:p w14:paraId="19EA3043" w14:textId="77777777" w:rsidR="00C32C2F" w:rsidRPr="00CF7AEA" w:rsidRDefault="00C32C2F" w:rsidP="00A55DB8">
            <w:pPr>
              <w:pStyle w:val="TAC"/>
              <w:rPr>
                <w:rFonts w:cs="Arial"/>
                <w:sz w:val="16"/>
                <w:szCs w:val="16"/>
              </w:rPr>
            </w:pPr>
            <w:r w:rsidRPr="00CF7AEA">
              <w:rPr>
                <w:rFonts w:cs="Arial" w:hint="eastAsia"/>
                <w:sz w:val="16"/>
                <w:szCs w:val="16"/>
                <w:lang w:eastAsia="zh-CN"/>
              </w:rPr>
              <w:t>41</w:t>
            </w:r>
          </w:p>
        </w:tc>
        <w:tc>
          <w:tcPr>
            <w:tcW w:w="914" w:type="dxa"/>
            <w:gridSpan w:val="2"/>
            <w:vAlign w:val="center"/>
          </w:tcPr>
          <w:p w14:paraId="484A2DD1" w14:textId="77777777" w:rsidR="00C32C2F" w:rsidRPr="00CF7AEA" w:rsidRDefault="00C32C2F" w:rsidP="00A55DB8">
            <w:pPr>
              <w:pStyle w:val="TAC"/>
              <w:rPr>
                <w:rFonts w:cs="Arial"/>
                <w:sz w:val="16"/>
                <w:szCs w:val="16"/>
              </w:rPr>
            </w:pPr>
            <w:r w:rsidRPr="00CF7AEA">
              <w:rPr>
                <w:rFonts w:cs="Arial" w:hint="eastAsia"/>
                <w:sz w:val="16"/>
                <w:szCs w:val="16"/>
                <w:lang w:eastAsia="zh-CN"/>
              </w:rPr>
              <w:t>Note3</w:t>
            </w:r>
          </w:p>
        </w:tc>
        <w:tc>
          <w:tcPr>
            <w:tcW w:w="1142" w:type="dxa"/>
            <w:gridSpan w:val="3"/>
            <w:vAlign w:val="center"/>
          </w:tcPr>
          <w:p w14:paraId="60CC7C99" w14:textId="77777777" w:rsidR="00C32C2F" w:rsidRPr="00CF7AEA" w:rsidRDefault="00C32C2F" w:rsidP="00A55DB8">
            <w:pPr>
              <w:pStyle w:val="TAC"/>
              <w:rPr>
                <w:rFonts w:cs="Arial"/>
                <w:sz w:val="16"/>
                <w:szCs w:val="16"/>
              </w:rPr>
            </w:pPr>
            <w:r w:rsidRPr="00CF7AEA">
              <w:rPr>
                <w:rFonts w:cs="Arial" w:hint="eastAsia"/>
                <w:sz w:val="16"/>
                <w:szCs w:val="16"/>
                <w:lang w:eastAsia="zh-CN"/>
              </w:rPr>
              <w:t>4 ZP-CSI-RS</w:t>
            </w:r>
          </w:p>
        </w:tc>
        <w:tc>
          <w:tcPr>
            <w:tcW w:w="978" w:type="dxa"/>
            <w:gridSpan w:val="2"/>
            <w:vAlign w:val="center"/>
          </w:tcPr>
          <w:p w14:paraId="1FD4D2F9" w14:textId="77777777" w:rsidR="00C32C2F" w:rsidRPr="00CF7AEA" w:rsidRDefault="00C32C2F" w:rsidP="00A55DB8">
            <w:pPr>
              <w:pStyle w:val="TAC"/>
              <w:rPr>
                <w:rFonts w:cs="Arial"/>
                <w:sz w:val="16"/>
                <w:szCs w:val="16"/>
              </w:rPr>
            </w:pPr>
            <w:r w:rsidRPr="00CF7AEA">
              <w:rPr>
                <w:rFonts w:cs="Arial" w:hint="eastAsia"/>
                <w:sz w:val="16"/>
                <w:szCs w:val="16"/>
                <w:lang w:eastAsia="zh-CN"/>
              </w:rPr>
              <w:t>MCS.23</w:t>
            </w:r>
          </w:p>
        </w:tc>
        <w:tc>
          <w:tcPr>
            <w:tcW w:w="816" w:type="dxa"/>
            <w:gridSpan w:val="2"/>
            <w:vAlign w:val="center"/>
          </w:tcPr>
          <w:p w14:paraId="42AE68AF" w14:textId="77777777" w:rsidR="00C32C2F" w:rsidRPr="00CF7AEA" w:rsidRDefault="00C32C2F" w:rsidP="00A55DB8">
            <w:pPr>
              <w:pStyle w:val="TAC"/>
              <w:rPr>
                <w:rFonts w:cs="Arial"/>
                <w:sz w:val="16"/>
                <w:szCs w:val="16"/>
              </w:rPr>
            </w:pPr>
            <w:r w:rsidRPr="00CF7AEA">
              <w:rPr>
                <w:rFonts w:cs="Arial" w:hint="eastAsia"/>
                <w:sz w:val="16"/>
                <w:szCs w:val="16"/>
                <w:lang w:eastAsia="zh-CN"/>
              </w:rPr>
              <w:t>10</w:t>
            </w:r>
          </w:p>
        </w:tc>
        <w:tc>
          <w:tcPr>
            <w:tcW w:w="822" w:type="dxa"/>
            <w:gridSpan w:val="2"/>
            <w:vAlign w:val="center"/>
          </w:tcPr>
          <w:p w14:paraId="37F2CD54" w14:textId="77777777" w:rsidR="00C32C2F" w:rsidRPr="00CF7AEA" w:rsidRDefault="00C32C2F" w:rsidP="00A55DB8">
            <w:pPr>
              <w:pStyle w:val="TAC"/>
              <w:rPr>
                <w:rFonts w:cs="Arial"/>
                <w:sz w:val="16"/>
                <w:szCs w:val="16"/>
              </w:rPr>
            </w:pPr>
            <w:r w:rsidRPr="00CF7AEA">
              <w:rPr>
                <w:rFonts w:cs="Arial" w:hint="eastAsia"/>
                <w:sz w:val="16"/>
                <w:szCs w:val="16"/>
                <w:lang w:eastAsia="zh-CN"/>
              </w:rPr>
              <w:t>1</w:t>
            </w:r>
          </w:p>
        </w:tc>
        <w:tc>
          <w:tcPr>
            <w:tcW w:w="841" w:type="dxa"/>
            <w:vAlign w:val="center"/>
          </w:tcPr>
          <w:p w14:paraId="78BBDB7D" w14:textId="77777777" w:rsidR="00C32C2F" w:rsidRPr="00CF7AEA" w:rsidRDefault="00C32C2F" w:rsidP="00A55DB8">
            <w:pPr>
              <w:pStyle w:val="TAC"/>
              <w:rPr>
                <w:rFonts w:cs="Arial"/>
                <w:sz w:val="16"/>
                <w:szCs w:val="16"/>
              </w:rPr>
            </w:pPr>
            <w:r w:rsidRPr="00CF7AEA">
              <w:rPr>
                <w:rFonts w:cs="Arial" w:hint="eastAsia"/>
                <w:sz w:val="16"/>
                <w:szCs w:val="16"/>
                <w:lang w:eastAsia="zh-CN"/>
              </w:rPr>
              <w:t>Note 1</w:t>
            </w:r>
            <w:r w:rsidRPr="00CF7AEA">
              <w:rPr>
                <w:rFonts w:cs="Arial"/>
                <w:sz w:val="16"/>
                <w:szCs w:val="16"/>
                <w:lang w:eastAsia="zh-CN"/>
              </w:rPr>
              <w:t>1</w:t>
            </w:r>
          </w:p>
        </w:tc>
      </w:tr>
      <w:tr w:rsidR="00C32C2F" w:rsidRPr="00CF7AEA" w14:paraId="2A0AFBA8" w14:textId="77777777" w:rsidTr="00A55DB8">
        <w:trPr>
          <w:trHeight w:val="284"/>
          <w:jc w:val="center"/>
        </w:trPr>
        <w:tc>
          <w:tcPr>
            <w:tcW w:w="1031" w:type="dxa"/>
            <w:vMerge w:val="restart"/>
            <w:vAlign w:val="center"/>
          </w:tcPr>
          <w:p w14:paraId="0DA96EA1" w14:textId="77777777" w:rsidR="00C32C2F" w:rsidRPr="00CF7AEA" w:rsidRDefault="00C32C2F" w:rsidP="00A55DB8">
            <w:pPr>
              <w:pStyle w:val="TAC"/>
              <w:rPr>
                <w:rFonts w:cs="Arial"/>
                <w:sz w:val="16"/>
                <w:szCs w:val="16"/>
              </w:rPr>
            </w:pPr>
            <w:r w:rsidRPr="00CF7AEA">
              <w:rPr>
                <w:rFonts w:cs="Arial"/>
                <w:sz w:val="16"/>
                <w:szCs w:val="16"/>
              </w:rPr>
              <w:lastRenderedPageBreak/>
              <w:t xml:space="preserve">RC.20 </w:t>
            </w:r>
            <w:r w:rsidRPr="00CF7AEA">
              <w:rPr>
                <w:rFonts w:cs="Arial" w:hint="eastAsia"/>
                <w:sz w:val="16"/>
                <w:szCs w:val="16"/>
                <w:lang w:eastAsia="zh-CN"/>
              </w:rPr>
              <w:t>T</w:t>
            </w:r>
            <w:r w:rsidRPr="00CF7AEA">
              <w:rPr>
                <w:rFonts w:cs="Arial"/>
                <w:sz w:val="16"/>
                <w:szCs w:val="16"/>
              </w:rPr>
              <w:t>DD</w:t>
            </w:r>
          </w:p>
        </w:tc>
        <w:tc>
          <w:tcPr>
            <w:tcW w:w="874" w:type="dxa"/>
            <w:gridSpan w:val="2"/>
            <w:vMerge w:val="restart"/>
            <w:vAlign w:val="center"/>
          </w:tcPr>
          <w:p w14:paraId="3805CCBD" w14:textId="77777777" w:rsidR="00C32C2F" w:rsidRPr="00CF7AEA" w:rsidRDefault="00C32C2F" w:rsidP="00A55DB8">
            <w:pPr>
              <w:pStyle w:val="TAC"/>
              <w:rPr>
                <w:rFonts w:cs="Arial"/>
                <w:sz w:val="16"/>
                <w:szCs w:val="16"/>
              </w:rPr>
            </w:pPr>
            <w:r w:rsidRPr="00CF7AEA">
              <w:rPr>
                <w:rFonts w:cs="Arial" w:hint="eastAsia"/>
                <w:sz w:val="16"/>
                <w:szCs w:val="16"/>
                <w:lang w:eastAsia="zh-CN"/>
              </w:rPr>
              <w:t>TDD</w:t>
            </w:r>
          </w:p>
        </w:tc>
        <w:tc>
          <w:tcPr>
            <w:tcW w:w="731" w:type="dxa"/>
            <w:gridSpan w:val="2"/>
            <w:vMerge w:val="restart"/>
            <w:vAlign w:val="center"/>
          </w:tcPr>
          <w:p w14:paraId="518C359E" w14:textId="77777777" w:rsidR="00C32C2F" w:rsidRPr="00CF7AEA" w:rsidRDefault="00C32C2F" w:rsidP="00A55DB8">
            <w:pPr>
              <w:pStyle w:val="TAC"/>
              <w:rPr>
                <w:rFonts w:cs="Arial"/>
                <w:sz w:val="16"/>
                <w:szCs w:val="16"/>
              </w:rPr>
            </w:pPr>
            <w:r w:rsidRPr="00CF7AEA">
              <w:rPr>
                <w:rFonts w:cs="Arial" w:hint="eastAsia"/>
                <w:sz w:val="16"/>
                <w:szCs w:val="16"/>
                <w:lang w:eastAsia="zh-CN"/>
              </w:rPr>
              <w:t>10</w:t>
            </w:r>
          </w:p>
        </w:tc>
        <w:tc>
          <w:tcPr>
            <w:tcW w:w="833" w:type="dxa"/>
            <w:gridSpan w:val="2"/>
            <w:vMerge w:val="restart"/>
            <w:vAlign w:val="center"/>
          </w:tcPr>
          <w:p w14:paraId="0AF1C8C4" w14:textId="77777777" w:rsidR="00C32C2F" w:rsidRPr="00CF7AEA" w:rsidRDefault="00C32C2F" w:rsidP="00A55DB8">
            <w:pPr>
              <w:pStyle w:val="TAC"/>
              <w:rPr>
                <w:rFonts w:cs="Arial"/>
                <w:sz w:val="16"/>
                <w:szCs w:val="16"/>
              </w:rPr>
            </w:pPr>
            <w:r w:rsidRPr="00CF7AEA">
              <w:rPr>
                <w:rFonts w:cs="Arial" w:hint="eastAsia"/>
                <w:sz w:val="16"/>
                <w:szCs w:val="16"/>
                <w:lang w:eastAsia="zh-CN"/>
              </w:rPr>
              <w:t>50</w:t>
            </w:r>
          </w:p>
        </w:tc>
        <w:tc>
          <w:tcPr>
            <w:tcW w:w="914" w:type="dxa"/>
            <w:gridSpan w:val="2"/>
            <w:vMerge w:val="restart"/>
            <w:vAlign w:val="center"/>
          </w:tcPr>
          <w:p w14:paraId="78AFBCEC" w14:textId="77777777" w:rsidR="00C32C2F" w:rsidRPr="00CF7AEA" w:rsidRDefault="00C32C2F" w:rsidP="00A55DB8">
            <w:pPr>
              <w:pStyle w:val="TAC"/>
              <w:rPr>
                <w:rFonts w:cs="Arial"/>
                <w:sz w:val="16"/>
                <w:szCs w:val="16"/>
              </w:rPr>
            </w:pPr>
            <w:r w:rsidRPr="00CF7AEA">
              <w:rPr>
                <w:rFonts w:cs="Arial" w:hint="eastAsia"/>
                <w:sz w:val="16"/>
                <w:szCs w:val="16"/>
                <w:lang w:eastAsia="zh-CN"/>
              </w:rPr>
              <w:t>Note3</w:t>
            </w:r>
          </w:p>
        </w:tc>
        <w:tc>
          <w:tcPr>
            <w:tcW w:w="1142" w:type="dxa"/>
            <w:gridSpan w:val="3"/>
            <w:vAlign w:val="center"/>
          </w:tcPr>
          <w:p w14:paraId="08EFB302" w14:textId="77777777" w:rsidR="00C32C2F" w:rsidRPr="00CF7AEA" w:rsidRDefault="00C32C2F" w:rsidP="00A55DB8">
            <w:pPr>
              <w:pStyle w:val="TAC"/>
              <w:rPr>
                <w:rFonts w:cs="Arial"/>
                <w:sz w:val="16"/>
                <w:szCs w:val="16"/>
              </w:rPr>
            </w:pPr>
            <w:r w:rsidRPr="00CF7AEA">
              <w:rPr>
                <w:rFonts w:cs="Arial"/>
                <w:sz w:val="16"/>
                <w:szCs w:val="16"/>
              </w:rPr>
              <w:t>Non</w:t>
            </w:r>
            <w:r w:rsidRPr="00CF7AEA">
              <w:rPr>
                <w:rFonts w:cs="Arial"/>
                <w:sz w:val="16"/>
                <w:szCs w:val="16"/>
              </w:rPr>
              <w:br/>
              <w:t>CSI-RS</w:t>
            </w:r>
          </w:p>
        </w:tc>
        <w:tc>
          <w:tcPr>
            <w:tcW w:w="978" w:type="dxa"/>
            <w:gridSpan w:val="2"/>
            <w:vAlign w:val="center"/>
          </w:tcPr>
          <w:p w14:paraId="6EB2FE35" w14:textId="77777777" w:rsidR="00C32C2F" w:rsidRPr="00CF7AEA" w:rsidRDefault="00C32C2F" w:rsidP="00A55DB8">
            <w:pPr>
              <w:pStyle w:val="TAC"/>
              <w:rPr>
                <w:rFonts w:cs="Arial"/>
                <w:sz w:val="16"/>
                <w:szCs w:val="16"/>
              </w:rPr>
            </w:pPr>
            <w:r w:rsidRPr="00CF7AEA">
              <w:rPr>
                <w:rFonts w:cs="Arial"/>
                <w:sz w:val="16"/>
                <w:szCs w:val="16"/>
              </w:rPr>
              <w:t>MCS.</w:t>
            </w:r>
            <w:r w:rsidRPr="00CF7AEA">
              <w:rPr>
                <w:rFonts w:cs="Arial" w:hint="eastAsia"/>
                <w:sz w:val="16"/>
                <w:szCs w:val="16"/>
                <w:lang w:eastAsia="zh-CN"/>
              </w:rPr>
              <w:t>24</w:t>
            </w:r>
          </w:p>
        </w:tc>
        <w:tc>
          <w:tcPr>
            <w:tcW w:w="816" w:type="dxa"/>
            <w:gridSpan w:val="2"/>
            <w:vMerge w:val="restart"/>
            <w:vAlign w:val="center"/>
          </w:tcPr>
          <w:p w14:paraId="63CF3714" w14:textId="77777777" w:rsidR="00C32C2F" w:rsidRPr="00CF7AEA" w:rsidRDefault="00C32C2F" w:rsidP="00A55DB8">
            <w:pPr>
              <w:pStyle w:val="TAC"/>
              <w:rPr>
                <w:rFonts w:cs="Arial"/>
                <w:sz w:val="16"/>
                <w:szCs w:val="16"/>
              </w:rPr>
            </w:pPr>
            <w:r w:rsidRPr="00CF7AEA">
              <w:rPr>
                <w:rFonts w:cs="Arial" w:hint="eastAsia"/>
                <w:sz w:val="16"/>
                <w:szCs w:val="16"/>
                <w:lang w:eastAsia="zh-CN"/>
              </w:rPr>
              <w:t>10</w:t>
            </w:r>
          </w:p>
        </w:tc>
        <w:tc>
          <w:tcPr>
            <w:tcW w:w="822" w:type="dxa"/>
            <w:gridSpan w:val="2"/>
            <w:vMerge w:val="restart"/>
            <w:vAlign w:val="center"/>
          </w:tcPr>
          <w:p w14:paraId="1F80F5F9" w14:textId="77777777" w:rsidR="00C32C2F" w:rsidRPr="00CF7AEA" w:rsidRDefault="00C32C2F" w:rsidP="00A55DB8">
            <w:pPr>
              <w:pStyle w:val="TAC"/>
              <w:rPr>
                <w:rFonts w:cs="Arial"/>
                <w:sz w:val="16"/>
                <w:szCs w:val="16"/>
              </w:rPr>
            </w:pPr>
            <w:r w:rsidRPr="00CF7AEA">
              <w:rPr>
                <w:rFonts w:cs="Arial" w:hint="eastAsia"/>
                <w:sz w:val="16"/>
                <w:szCs w:val="16"/>
                <w:lang w:eastAsia="zh-CN"/>
              </w:rPr>
              <w:t>1</w:t>
            </w:r>
          </w:p>
        </w:tc>
        <w:tc>
          <w:tcPr>
            <w:tcW w:w="841" w:type="dxa"/>
            <w:vMerge w:val="restart"/>
            <w:vAlign w:val="center"/>
          </w:tcPr>
          <w:p w14:paraId="31692707" w14:textId="77777777" w:rsidR="00C32C2F" w:rsidRPr="00CF7AEA" w:rsidRDefault="00C32C2F" w:rsidP="00A55DB8">
            <w:pPr>
              <w:pStyle w:val="TAC"/>
              <w:rPr>
                <w:rFonts w:cs="Arial"/>
                <w:sz w:val="16"/>
                <w:szCs w:val="16"/>
              </w:rPr>
            </w:pPr>
          </w:p>
        </w:tc>
      </w:tr>
      <w:tr w:rsidR="00C32C2F" w:rsidRPr="00CF7AEA" w14:paraId="50799347" w14:textId="77777777" w:rsidTr="00A55DB8">
        <w:trPr>
          <w:trHeight w:val="284"/>
          <w:jc w:val="center"/>
        </w:trPr>
        <w:tc>
          <w:tcPr>
            <w:tcW w:w="1031" w:type="dxa"/>
            <w:vMerge/>
            <w:vAlign w:val="center"/>
          </w:tcPr>
          <w:p w14:paraId="026513C8" w14:textId="77777777" w:rsidR="00C32C2F" w:rsidRPr="00CF7AEA" w:rsidRDefault="00C32C2F" w:rsidP="00A55DB8">
            <w:pPr>
              <w:pStyle w:val="TAC"/>
              <w:rPr>
                <w:rFonts w:cs="Arial"/>
                <w:sz w:val="16"/>
                <w:szCs w:val="16"/>
              </w:rPr>
            </w:pPr>
          </w:p>
        </w:tc>
        <w:tc>
          <w:tcPr>
            <w:tcW w:w="874" w:type="dxa"/>
            <w:gridSpan w:val="2"/>
            <w:vMerge/>
            <w:vAlign w:val="center"/>
          </w:tcPr>
          <w:p w14:paraId="7AB49886" w14:textId="77777777" w:rsidR="00C32C2F" w:rsidRPr="00CF7AEA" w:rsidRDefault="00C32C2F" w:rsidP="00A55DB8">
            <w:pPr>
              <w:pStyle w:val="TAC"/>
              <w:rPr>
                <w:rFonts w:cs="Arial"/>
                <w:sz w:val="16"/>
                <w:szCs w:val="16"/>
              </w:rPr>
            </w:pPr>
          </w:p>
        </w:tc>
        <w:tc>
          <w:tcPr>
            <w:tcW w:w="731" w:type="dxa"/>
            <w:gridSpan w:val="2"/>
            <w:vMerge/>
            <w:vAlign w:val="center"/>
          </w:tcPr>
          <w:p w14:paraId="7D4C47B6" w14:textId="77777777" w:rsidR="00C32C2F" w:rsidRPr="00CF7AEA" w:rsidRDefault="00C32C2F" w:rsidP="00A55DB8">
            <w:pPr>
              <w:pStyle w:val="TAC"/>
              <w:rPr>
                <w:rFonts w:cs="Arial"/>
                <w:sz w:val="16"/>
                <w:szCs w:val="16"/>
              </w:rPr>
            </w:pPr>
          </w:p>
        </w:tc>
        <w:tc>
          <w:tcPr>
            <w:tcW w:w="833" w:type="dxa"/>
            <w:gridSpan w:val="2"/>
            <w:vMerge/>
            <w:vAlign w:val="center"/>
          </w:tcPr>
          <w:p w14:paraId="72680BC6" w14:textId="77777777" w:rsidR="00C32C2F" w:rsidRPr="00CF7AEA" w:rsidRDefault="00C32C2F" w:rsidP="00A55DB8">
            <w:pPr>
              <w:pStyle w:val="TAC"/>
              <w:rPr>
                <w:rFonts w:cs="Arial"/>
                <w:sz w:val="16"/>
                <w:szCs w:val="16"/>
              </w:rPr>
            </w:pPr>
          </w:p>
        </w:tc>
        <w:tc>
          <w:tcPr>
            <w:tcW w:w="914" w:type="dxa"/>
            <w:gridSpan w:val="2"/>
            <w:vMerge/>
            <w:vAlign w:val="center"/>
          </w:tcPr>
          <w:p w14:paraId="1C98921C" w14:textId="77777777" w:rsidR="00C32C2F" w:rsidRPr="00CF7AEA" w:rsidRDefault="00C32C2F" w:rsidP="00A55DB8">
            <w:pPr>
              <w:pStyle w:val="TAC"/>
              <w:rPr>
                <w:rFonts w:cs="Arial"/>
                <w:sz w:val="16"/>
                <w:szCs w:val="16"/>
              </w:rPr>
            </w:pPr>
          </w:p>
        </w:tc>
        <w:tc>
          <w:tcPr>
            <w:tcW w:w="1142" w:type="dxa"/>
            <w:gridSpan w:val="3"/>
            <w:vAlign w:val="center"/>
          </w:tcPr>
          <w:p w14:paraId="2429F44C" w14:textId="77777777" w:rsidR="00C32C2F" w:rsidRPr="00CF7AEA" w:rsidRDefault="00C32C2F" w:rsidP="00A55DB8">
            <w:pPr>
              <w:pStyle w:val="TAC"/>
              <w:rPr>
                <w:rFonts w:cs="Arial"/>
                <w:sz w:val="16"/>
                <w:szCs w:val="16"/>
                <w:lang w:val="fr-FR" w:eastAsia="zh-CN"/>
              </w:rPr>
            </w:pPr>
            <w:r w:rsidRPr="00CF7AEA">
              <w:rPr>
                <w:rFonts w:cs="Arial" w:hint="eastAsia"/>
                <w:sz w:val="16"/>
                <w:szCs w:val="16"/>
                <w:lang w:val="fr-FR" w:eastAsia="zh-CN"/>
              </w:rPr>
              <w:t>2</w:t>
            </w:r>
            <w:r w:rsidRPr="00CF7AEA">
              <w:rPr>
                <w:rFonts w:cs="Arial"/>
                <w:sz w:val="16"/>
                <w:szCs w:val="16"/>
                <w:lang w:val="fr-FR"/>
              </w:rPr>
              <w:t xml:space="preserve"> CSI-RS</w:t>
            </w:r>
            <w:r w:rsidRPr="00CF7AEA">
              <w:rPr>
                <w:rFonts w:cs="Arial" w:hint="eastAsia"/>
                <w:sz w:val="16"/>
                <w:szCs w:val="16"/>
                <w:lang w:val="fr-FR" w:eastAsia="zh-CN"/>
              </w:rPr>
              <w:t>,</w:t>
            </w:r>
          </w:p>
          <w:p w14:paraId="788DBCF5" w14:textId="77777777" w:rsidR="00C32C2F" w:rsidRPr="00CF7AEA" w:rsidRDefault="00C32C2F" w:rsidP="00A55DB8">
            <w:pPr>
              <w:pStyle w:val="TAC"/>
              <w:rPr>
                <w:rFonts w:cs="Arial"/>
                <w:sz w:val="16"/>
                <w:szCs w:val="16"/>
                <w:lang w:val="fr-FR"/>
              </w:rPr>
            </w:pPr>
            <w:r w:rsidRPr="00CF7AEA">
              <w:rPr>
                <w:rFonts w:cs="Arial" w:hint="eastAsia"/>
                <w:sz w:val="16"/>
                <w:szCs w:val="16"/>
                <w:lang w:val="fr-FR" w:eastAsia="zh-CN"/>
              </w:rPr>
              <w:t>4 ZP-CSI-RS</w:t>
            </w:r>
          </w:p>
        </w:tc>
        <w:tc>
          <w:tcPr>
            <w:tcW w:w="978" w:type="dxa"/>
            <w:gridSpan w:val="2"/>
            <w:vAlign w:val="center"/>
          </w:tcPr>
          <w:p w14:paraId="7096E96E" w14:textId="77777777" w:rsidR="00C32C2F" w:rsidRPr="00CF7AEA" w:rsidRDefault="00C32C2F" w:rsidP="00A55DB8">
            <w:pPr>
              <w:pStyle w:val="TAC"/>
              <w:rPr>
                <w:rFonts w:cs="Arial"/>
                <w:sz w:val="16"/>
                <w:szCs w:val="16"/>
              </w:rPr>
            </w:pPr>
            <w:r w:rsidRPr="00CF7AEA">
              <w:rPr>
                <w:rFonts w:cs="Arial" w:hint="eastAsia"/>
                <w:sz w:val="16"/>
                <w:szCs w:val="16"/>
                <w:lang w:eastAsia="zh-CN"/>
              </w:rPr>
              <w:t>MCS.25</w:t>
            </w:r>
          </w:p>
        </w:tc>
        <w:tc>
          <w:tcPr>
            <w:tcW w:w="816" w:type="dxa"/>
            <w:gridSpan w:val="2"/>
            <w:vMerge/>
            <w:vAlign w:val="center"/>
          </w:tcPr>
          <w:p w14:paraId="6886067D" w14:textId="77777777" w:rsidR="00C32C2F" w:rsidRPr="00CF7AEA" w:rsidRDefault="00C32C2F" w:rsidP="00A55DB8">
            <w:pPr>
              <w:pStyle w:val="TAC"/>
              <w:rPr>
                <w:rFonts w:cs="Arial"/>
                <w:sz w:val="16"/>
                <w:szCs w:val="16"/>
              </w:rPr>
            </w:pPr>
          </w:p>
        </w:tc>
        <w:tc>
          <w:tcPr>
            <w:tcW w:w="822" w:type="dxa"/>
            <w:gridSpan w:val="2"/>
            <w:vMerge/>
            <w:vAlign w:val="center"/>
          </w:tcPr>
          <w:p w14:paraId="78B3C80B" w14:textId="77777777" w:rsidR="00C32C2F" w:rsidRPr="00CF7AEA" w:rsidRDefault="00C32C2F" w:rsidP="00A55DB8">
            <w:pPr>
              <w:pStyle w:val="TAC"/>
              <w:rPr>
                <w:rFonts w:cs="Arial"/>
                <w:sz w:val="16"/>
                <w:szCs w:val="16"/>
              </w:rPr>
            </w:pPr>
          </w:p>
        </w:tc>
        <w:tc>
          <w:tcPr>
            <w:tcW w:w="841" w:type="dxa"/>
            <w:vMerge/>
            <w:vAlign w:val="center"/>
          </w:tcPr>
          <w:p w14:paraId="240E37A6" w14:textId="77777777" w:rsidR="00C32C2F" w:rsidRPr="00CF7AEA" w:rsidRDefault="00C32C2F" w:rsidP="00A55DB8">
            <w:pPr>
              <w:pStyle w:val="TAC"/>
              <w:rPr>
                <w:rFonts w:cs="Arial"/>
                <w:sz w:val="16"/>
                <w:szCs w:val="16"/>
              </w:rPr>
            </w:pPr>
          </w:p>
        </w:tc>
      </w:tr>
      <w:tr w:rsidR="00C32C2F" w:rsidRPr="00CF7AEA" w14:paraId="4F57B4A9" w14:textId="77777777" w:rsidTr="00A55DB8">
        <w:trPr>
          <w:trHeight w:val="201"/>
          <w:jc w:val="center"/>
        </w:trPr>
        <w:tc>
          <w:tcPr>
            <w:tcW w:w="1031" w:type="dxa"/>
            <w:vMerge w:val="restart"/>
            <w:vAlign w:val="center"/>
          </w:tcPr>
          <w:p w14:paraId="6313D891" w14:textId="77777777" w:rsidR="00C32C2F" w:rsidRPr="00CF7AEA" w:rsidRDefault="00C32C2F" w:rsidP="00A55DB8">
            <w:pPr>
              <w:pStyle w:val="TAC"/>
              <w:rPr>
                <w:rFonts w:cs="Arial"/>
                <w:sz w:val="16"/>
                <w:szCs w:val="16"/>
              </w:rPr>
            </w:pPr>
            <w:r w:rsidRPr="00CF7AEA">
              <w:rPr>
                <w:rFonts w:cs="Arial"/>
                <w:sz w:val="16"/>
                <w:szCs w:val="16"/>
              </w:rPr>
              <w:t>RC.22 FDD</w:t>
            </w:r>
          </w:p>
        </w:tc>
        <w:tc>
          <w:tcPr>
            <w:tcW w:w="874" w:type="dxa"/>
            <w:gridSpan w:val="2"/>
            <w:vMerge w:val="restart"/>
            <w:vAlign w:val="center"/>
          </w:tcPr>
          <w:p w14:paraId="0B682159" w14:textId="77777777" w:rsidR="00C32C2F" w:rsidRPr="00CF7AEA" w:rsidRDefault="00C32C2F" w:rsidP="00A55DB8">
            <w:pPr>
              <w:pStyle w:val="TAC"/>
              <w:rPr>
                <w:rFonts w:cs="Arial"/>
                <w:sz w:val="16"/>
                <w:szCs w:val="16"/>
              </w:rPr>
            </w:pPr>
            <w:r w:rsidRPr="00CF7AEA">
              <w:rPr>
                <w:rFonts w:cs="Arial"/>
                <w:sz w:val="16"/>
                <w:szCs w:val="16"/>
              </w:rPr>
              <w:t>FDD</w:t>
            </w:r>
          </w:p>
        </w:tc>
        <w:tc>
          <w:tcPr>
            <w:tcW w:w="731" w:type="dxa"/>
            <w:gridSpan w:val="2"/>
            <w:vMerge w:val="restart"/>
            <w:vAlign w:val="center"/>
          </w:tcPr>
          <w:p w14:paraId="34D411AC" w14:textId="77777777" w:rsidR="00C32C2F" w:rsidRPr="00CF7AEA" w:rsidRDefault="00C32C2F" w:rsidP="00A55DB8">
            <w:pPr>
              <w:pStyle w:val="TAC"/>
              <w:rPr>
                <w:rFonts w:cs="Arial"/>
                <w:sz w:val="16"/>
                <w:szCs w:val="16"/>
              </w:rPr>
            </w:pPr>
            <w:r w:rsidRPr="00CF7AEA">
              <w:rPr>
                <w:rFonts w:cs="Arial"/>
                <w:sz w:val="16"/>
                <w:szCs w:val="16"/>
              </w:rPr>
              <w:t>10</w:t>
            </w:r>
          </w:p>
        </w:tc>
        <w:tc>
          <w:tcPr>
            <w:tcW w:w="833" w:type="dxa"/>
            <w:gridSpan w:val="2"/>
            <w:vMerge w:val="restart"/>
            <w:vAlign w:val="center"/>
          </w:tcPr>
          <w:p w14:paraId="46B6D21E" w14:textId="77777777" w:rsidR="00C32C2F" w:rsidRPr="00CF7AEA" w:rsidRDefault="00C32C2F" w:rsidP="00A55DB8">
            <w:pPr>
              <w:pStyle w:val="TAC"/>
              <w:rPr>
                <w:rFonts w:cs="Arial"/>
                <w:sz w:val="16"/>
                <w:szCs w:val="16"/>
              </w:rPr>
            </w:pPr>
            <w:r w:rsidRPr="00CF7AEA">
              <w:rPr>
                <w:rFonts w:cs="Arial"/>
                <w:sz w:val="16"/>
                <w:szCs w:val="16"/>
              </w:rPr>
              <w:t>50</w:t>
            </w:r>
          </w:p>
        </w:tc>
        <w:tc>
          <w:tcPr>
            <w:tcW w:w="914" w:type="dxa"/>
            <w:gridSpan w:val="2"/>
            <w:vMerge w:val="restart"/>
            <w:vAlign w:val="center"/>
          </w:tcPr>
          <w:p w14:paraId="6EA7B28B" w14:textId="77777777" w:rsidR="00C32C2F" w:rsidRPr="00CF7AEA" w:rsidRDefault="00C32C2F" w:rsidP="00A55DB8">
            <w:pPr>
              <w:pStyle w:val="TAC"/>
              <w:rPr>
                <w:rFonts w:cs="Arial"/>
                <w:sz w:val="16"/>
                <w:szCs w:val="16"/>
              </w:rPr>
            </w:pPr>
            <w:r w:rsidRPr="00CF7AEA">
              <w:rPr>
                <w:rFonts w:cs="Arial"/>
                <w:sz w:val="16"/>
                <w:szCs w:val="16"/>
              </w:rPr>
              <w:t>-</w:t>
            </w:r>
          </w:p>
        </w:tc>
        <w:tc>
          <w:tcPr>
            <w:tcW w:w="1142" w:type="dxa"/>
            <w:gridSpan w:val="3"/>
            <w:vAlign w:val="center"/>
          </w:tcPr>
          <w:p w14:paraId="3279830C" w14:textId="77777777" w:rsidR="00C32C2F" w:rsidRPr="00CF7AEA" w:rsidRDefault="00C32C2F" w:rsidP="00A55DB8">
            <w:pPr>
              <w:pStyle w:val="TAC"/>
              <w:rPr>
                <w:rFonts w:cs="Arial"/>
                <w:sz w:val="16"/>
                <w:szCs w:val="16"/>
                <w:lang w:val="fr-FR" w:eastAsia="zh-CN"/>
              </w:rPr>
            </w:pPr>
            <w:r w:rsidRPr="00CF7AEA">
              <w:rPr>
                <w:rFonts w:cs="Arial"/>
                <w:sz w:val="16"/>
                <w:szCs w:val="16"/>
              </w:rPr>
              <w:t>Non</w:t>
            </w:r>
            <w:r w:rsidRPr="00CF7AEA">
              <w:rPr>
                <w:rFonts w:cs="Arial"/>
                <w:sz w:val="16"/>
                <w:szCs w:val="16"/>
              </w:rPr>
              <w:br/>
              <w:t>CSI-RS</w:t>
            </w:r>
          </w:p>
        </w:tc>
        <w:tc>
          <w:tcPr>
            <w:tcW w:w="978" w:type="dxa"/>
            <w:gridSpan w:val="2"/>
            <w:vAlign w:val="center"/>
          </w:tcPr>
          <w:p w14:paraId="7AA52345" w14:textId="77777777" w:rsidR="00C32C2F" w:rsidRPr="00CF7AEA" w:rsidRDefault="00C32C2F" w:rsidP="00A55DB8">
            <w:pPr>
              <w:pStyle w:val="TAC"/>
              <w:rPr>
                <w:rFonts w:cs="Arial"/>
                <w:sz w:val="16"/>
                <w:szCs w:val="16"/>
                <w:lang w:eastAsia="zh-CN"/>
              </w:rPr>
            </w:pPr>
            <w:r w:rsidRPr="00CF7AEA">
              <w:rPr>
                <w:rFonts w:cs="Arial"/>
                <w:sz w:val="16"/>
                <w:szCs w:val="16"/>
              </w:rPr>
              <w:t>MCS.5</w:t>
            </w:r>
          </w:p>
        </w:tc>
        <w:tc>
          <w:tcPr>
            <w:tcW w:w="816" w:type="dxa"/>
            <w:gridSpan w:val="2"/>
            <w:vMerge w:val="restart"/>
            <w:vAlign w:val="center"/>
          </w:tcPr>
          <w:p w14:paraId="2C470BF3" w14:textId="77777777" w:rsidR="00C32C2F" w:rsidRPr="00CF7AEA" w:rsidRDefault="00C32C2F" w:rsidP="00A55DB8">
            <w:pPr>
              <w:pStyle w:val="TAC"/>
              <w:rPr>
                <w:rFonts w:cs="Arial"/>
                <w:sz w:val="16"/>
                <w:szCs w:val="16"/>
              </w:rPr>
            </w:pPr>
            <w:r w:rsidRPr="00CF7AEA">
              <w:rPr>
                <w:rFonts w:cs="Arial"/>
                <w:sz w:val="16"/>
                <w:szCs w:val="16"/>
              </w:rPr>
              <w:t>8</w:t>
            </w:r>
          </w:p>
        </w:tc>
        <w:tc>
          <w:tcPr>
            <w:tcW w:w="822" w:type="dxa"/>
            <w:gridSpan w:val="2"/>
            <w:vMerge w:val="restart"/>
            <w:vAlign w:val="center"/>
          </w:tcPr>
          <w:p w14:paraId="3CA222BF" w14:textId="77777777" w:rsidR="00C32C2F" w:rsidRPr="00CF7AEA" w:rsidRDefault="00C32C2F" w:rsidP="00A55DB8">
            <w:pPr>
              <w:pStyle w:val="TAC"/>
              <w:rPr>
                <w:rFonts w:cs="Arial"/>
                <w:sz w:val="16"/>
                <w:szCs w:val="16"/>
              </w:rPr>
            </w:pPr>
            <w:r w:rsidRPr="00CF7AEA">
              <w:rPr>
                <w:rFonts w:cs="Arial"/>
                <w:sz w:val="16"/>
                <w:szCs w:val="16"/>
              </w:rPr>
              <w:t>1</w:t>
            </w:r>
          </w:p>
        </w:tc>
        <w:tc>
          <w:tcPr>
            <w:tcW w:w="841" w:type="dxa"/>
            <w:vMerge w:val="restart"/>
            <w:vAlign w:val="center"/>
          </w:tcPr>
          <w:p w14:paraId="331BDF71" w14:textId="77777777" w:rsidR="00C32C2F" w:rsidRPr="00CF7AEA" w:rsidRDefault="00C32C2F" w:rsidP="00A55DB8">
            <w:pPr>
              <w:pStyle w:val="TAC"/>
              <w:rPr>
                <w:rFonts w:cs="Arial"/>
                <w:sz w:val="16"/>
                <w:szCs w:val="16"/>
              </w:rPr>
            </w:pPr>
          </w:p>
        </w:tc>
      </w:tr>
      <w:tr w:rsidR="00C32C2F" w:rsidRPr="00CF7AEA" w14:paraId="2B071EF5" w14:textId="77777777" w:rsidTr="00A55DB8">
        <w:trPr>
          <w:trHeight w:val="200"/>
          <w:jc w:val="center"/>
        </w:trPr>
        <w:tc>
          <w:tcPr>
            <w:tcW w:w="1031" w:type="dxa"/>
            <w:vMerge/>
            <w:vAlign w:val="center"/>
          </w:tcPr>
          <w:p w14:paraId="72BAA397" w14:textId="77777777" w:rsidR="00C32C2F" w:rsidRPr="00CF7AEA" w:rsidRDefault="00C32C2F" w:rsidP="00A55DB8">
            <w:pPr>
              <w:pStyle w:val="TAC"/>
              <w:rPr>
                <w:rFonts w:cs="Arial"/>
                <w:sz w:val="16"/>
                <w:szCs w:val="16"/>
              </w:rPr>
            </w:pPr>
          </w:p>
        </w:tc>
        <w:tc>
          <w:tcPr>
            <w:tcW w:w="874" w:type="dxa"/>
            <w:gridSpan w:val="2"/>
            <w:vMerge/>
            <w:vAlign w:val="center"/>
          </w:tcPr>
          <w:p w14:paraId="7D22BCC8" w14:textId="77777777" w:rsidR="00C32C2F" w:rsidRPr="00CF7AEA" w:rsidRDefault="00C32C2F" w:rsidP="00A55DB8">
            <w:pPr>
              <w:pStyle w:val="TAC"/>
              <w:rPr>
                <w:rFonts w:cs="Arial"/>
                <w:sz w:val="16"/>
                <w:szCs w:val="16"/>
              </w:rPr>
            </w:pPr>
          </w:p>
        </w:tc>
        <w:tc>
          <w:tcPr>
            <w:tcW w:w="731" w:type="dxa"/>
            <w:gridSpan w:val="2"/>
            <w:vMerge/>
            <w:vAlign w:val="center"/>
          </w:tcPr>
          <w:p w14:paraId="38B13845" w14:textId="77777777" w:rsidR="00C32C2F" w:rsidRPr="00CF7AEA" w:rsidRDefault="00C32C2F" w:rsidP="00A55DB8">
            <w:pPr>
              <w:pStyle w:val="TAC"/>
              <w:rPr>
                <w:rFonts w:cs="Arial"/>
                <w:sz w:val="16"/>
                <w:szCs w:val="16"/>
              </w:rPr>
            </w:pPr>
          </w:p>
        </w:tc>
        <w:tc>
          <w:tcPr>
            <w:tcW w:w="833" w:type="dxa"/>
            <w:gridSpan w:val="2"/>
            <w:vMerge/>
            <w:vAlign w:val="center"/>
          </w:tcPr>
          <w:p w14:paraId="01C89366" w14:textId="77777777" w:rsidR="00C32C2F" w:rsidRPr="00CF7AEA" w:rsidRDefault="00C32C2F" w:rsidP="00A55DB8">
            <w:pPr>
              <w:pStyle w:val="TAC"/>
              <w:rPr>
                <w:rFonts w:cs="Arial"/>
                <w:sz w:val="16"/>
                <w:szCs w:val="16"/>
              </w:rPr>
            </w:pPr>
          </w:p>
        </w:tc>
        <w:tc>
          <w:tcPr>
            <w:tcW w:w="914" w:type="dxa"/>
            <w:gridSpan w:val="2"/>
            <w:vMerge/>
            <w:vAlign w:val="center"/>
          </w:tcPr>
          <w:p w14:paraId="06CB6BDA" w14:textId="77777777" w:rsidR="00C32C2F" w:rsidRPr="00CF7AEA" w:rsidRDefault="00C32C2F" w:rsidP="00A55DB8">
            <w:pPr>
              <w:pStyle w:val="TAC"/>
              <w:rPr>
                <w:rFonts w:cs="Arial"/>
                <w:sz w:val="16"/>
                <w:szCs w:val="16"/>
              </w:rPr>
            </w:pPr>
          </w:p>
        </w:tc>
        <w:tc>
          <w:tcPr>
            <w:tcW w:w="1142" w:type="dxa"/>
            <w:gridSpan w:val="3"/>
            <w:vAlign w:val="center"/>
          </w:tcPr>
          <w:p w14:paraId="44F53BBA" w14:textId="77777777" w:rsidR="00C32C2F" w:rsidRPr="00CF7AEA" w:rsidRDefault="00C32C2F" w:rsidP="00A55DB8">
            <w:pPr>
              <w:pStyle w:val="TAC"/>
              <w:rPr>
                <w:rFonts w:cs="Arial"/>
                <w:sz w:val="16"/>
                <w:szCs w:val="16"/>
              </w:rPr>
            </w:pPr>
            <w:r w:rsidRPr="00CF7AEA">
              <w:rPr>
                <w:rFonts w:cs="Arial"/>
                <w:sz w:val="16"/>
                <w:szCs w:val="16"/>
              </w:rPr>
              <w:t>4 CSI-RS</w:t>
            </w:r>
          </w:p>
        </w:tc>
        <w:tc>
          <w:tcPr>
            <w:tcW w:w="978" w:type="dxa"/>
            <w:gridSpan w:val="2"/>
            <w:vAlign w:val="center"/>
          </w:tcPr>
          <w:p w14:paraId="0F011B84" w14:textId="77777777" w:rsidR="00C32C2F" w:rsidRPr="00CF7AEA" w:rsidRDefault="00C32C2F" w:rsidP="00A55DB8">
            <w:pPr>
              <w:pStyle w:val="TAC"/>
              <w:rPr>
                <w:rFonts w:cs="Arial"/>
                <w:sz w:val="16"/>
                <w:szCs w:val="16"/>
              </w:rPr>
            </w:pPr>
            <w:r w:rsidRPr="00CF7AEA">
              <w:rPr>
                <w:rFonts w:cs="Arial"/>
                <w:sz w:val="16"/>
                <w:szCs w:val="16"/>
              </w:rPr>
              <w:t>MCS.27</w:t>
            </w:r>
          </w:p>
        </w:tc>
        <w:tc>
          <w:tcPr>
            <w:tcW w:w="816" w:type="dxa"/>
            <w:gridSpan w:val="2"/>
            <w:vMerge/>
            <w:vAlign w:val="center"/>
          </w:tcPr>
          <w:p w14:paraId="3889500D" w14:textId="77777777" w:rsidR="00C32C2F" w:rsidRPr="00CF7AEA" w:rsidRDefault="00C32C2F" w:rsidP="00A55DB8">
            <w:pPr>
              <w:pStyle w:val="TAC"/>
              <w:rPr>
                <w:rFonts w:cs="Arial"/>
                <w:sz w:val="16"/>
                <w:szCs w:val="16"/>
              </w:rPr>
            </w:pPr>
          </w:p>
        </w:tc>
        <w:tc>
          <w:tcPr>
            <w:tcW w:w="822" w:type="dxa"/>
            <w:gridSpan w:val="2"/>
            <w:vMerge/>
            <w:vAlign w:val="center"/>
          </w:tcPr>
          <w:p w14:paraId="06D0C5F0" w14:textId="77777777" w:rsidR="00C32C2F" w:rsidRPr="00CF7AEA" w:rsidRDefault="00C32C2F" w:rsidP="00A55DB8">
            <w:pPr>
              <w:pStyle w:val="TAC"/>
              <w:rPr>
                <w:rFonts w:cs="Arial"/>
                <w:sz w:val="16"/>
                <w:szCs w:val="16"/>
              </w:rPr>
            </w:pPr>
          </w:p>
        </w:tc>
        <w:tc>
          <w:tcPr>
            <w:tcW w:w="841" w:type="dxa"/>
            <w:vMerge/>
            <w:vAlign w:val="center"/>
          </w:tcPr>
          <w:p w14:paraId="1246390B" w14:textId="77777777" w:rsidR="00C32C2F" w:rsidRPr="00CF7AEA" w:rsidRDefault="00C32C2F" w:rsidP="00A55DB8">
            <w:pPr>
              <w:pStyle w:val="TAC"/>
              <w:rPr>
                <w:rFonts w:cs="Arial"/>
                <w:sz w:val="16"/>
                <w:szCs w:val="16"/>
              </w:rPr>
            </w:pPr>
          </w:p>
        </w:tc>
      </w:tr>
      <w:tr w:rsidR="00C32C2F" w:rsidRPr="00CF7AEA" w14:paraId="613637A3" w14:textId="77777777" w:rsidTr="00A55DB8">
        <w:trPr>
          <w:trHeight w:val="201"/>
          <w:jc w:val="center"/>
        </w:trPr>
        <w:tc>
          <w:tcPr>
            <w:tcW w:w="1031" w:type="dxa"/>
            <w:vMerge w:val="restart"/>
            <w:vAlign w:val="center"/>
          </w:tcPr>
          <w:p w14:paraId="4B3B6D2D" w14:textId="77777777" w:rsidR="00C32C2F" w:rsidRPr="00CF7AEA" w:rsidRDefault="00C32C2F" w:rsidP="00A55DB8">
            <w:pPr>
              <w:pStyle w:val="TAC"/>
              <w:rPr>
                <w:rFonts w:cs="Arial"/>
                <w:sz w:val="16"/>
                <w:szCs w:val="16"/>
              </w:rPr>
            </w:pPr>
            <w:r w:rsidRPr="00CF7AEA">
              <w:rPr>
                <w:rFonts w:cs="Arial"/>
                <w:sz w:val="16"/>
                <w:szCs w:val="16"/>
              </w:rPr>
              <w:t>RC.22 TDD</w:t>
            </w:r>
          </w:p>
        </w:tc>
        <w:tc>
          <w:tcPr>
            <w:tcW w:w="874" w:type="dxa"/>
            <w:gridSpan w:val="2"/>
            <w:vMerge w:val="restart"/>
            <w:vAlign w:val="center"/>
          </w:tcPr>
          <w:p w14:paraId="41D83ED3" w14:textId="77777777" w:rsidR="00C32C2F" w:rsidRPr="00CF7AEA" w:rsidRDefault="00C32C2F" w:rsidP="00A55DB8">
            <w:pPr>
              <w:pStyle w:val="TAC"/>
              <w:rPr>
                <w:rFonts w:cs="Arial"/>
                <w:sz w:val="16"/>
                <w:szCs w:val="16"/>
              </w:rPr>
            </w:pPr>
            <w:r w:rsidRPr="00CF7AEA">
              <w:rPr>
                <w:rFonts w:cs="Arial"/>
                <w:sz w:val="16"/>
                <w:szCs w:val="16"/>
              </w:rPr>
              <w:t>TDD</w:t>
            </w:r>
          </w:p>
        </w:tc>
        <w:tc>
          <w:tcPr>
            <w:tcW w:w="731" w:type="dxa"/>
            <w:gridSpan w:val="2"/>
            <w:vMerge w:val="restart"/>
            <w:vAlign w:val="center"/>
          </w:tcPr>
          <w:p w14:paraId="1FEEF893" w14:textId="77777777" w:rsidR="00C32C2F" w:rsidRPr="00CF7AEA" w:rsidRDefault="00C32C2F" w:rsidP="00A55DB8">
            <w:pPr>
              <w:pStyle w:val="TAC"/>
              <w:rPr>
                <w:rFonts w:cs="Arial"/>
                <w:sz w:val="16"/>
                <w:szCs w:val="16"/>
              </w:rPr>
            </w:pPr>
            <w:r w:rsidRPr="00CF7AEA">
              <w:rPr>
                <w:rFonts w:cs="Arial"/>
                <w:sz w:val="16"/>
                <w:szCs w:val="16"/>
              </w:rPr>
              <w:t>10</w:t>
            </w:r>
          </w:p>
        </w:tc>
        <w:tc>
          <w:tcPr>
            <w:tcW w:w="833" w:type="dxa"/>
            <w:gridSpan w:val="2"/>
            <w:vMerge w:val="restart"/>
            <w:vAlign w:val="center"/>
          </w:tcPr>
          <w:p w14:paraId="2DC2E3AA" w14:textId="77777777" w:rsidR="00C32C2F" w:rsidRPr="00CF7AEA" w:rsidRDefault="00C32C2F" w:rsidP="00A55DB8">
            <w:pPr>
              <w:pStyle w:val="TAC"/>
              <w:rPr>
                <w:rFonts w:cs="Arial"/>
                <w:sz w:val="16"/>
                <w:szCs w:val="16"/>
              </w:rPr>
            </w:pPr>
            <w:r w:rsidRPr="00CF7AEA">
              <w:rPr>
                <w:rFonts w:cs="Arial"/>
                <w:sz w:val="16"/>
                <w:szCs w:val="16"/>
              </w:rPr>
              <w:t>50</w:t>
            </w:r>
          </w:p>
        </w:tc>
        <w:tc>
          <w:tcPr>
            <w:tcW w:w="914" w:type="dxa"/>
            <w:gridSpan w:val="2"/>
            <w:vMerge w:val="restart"/>
            <w:vAlign w:val="center"/>
          </w:tcPr>
          <w:p w14:paraId="28A4B671" w14:textId="77777777" w:rsidR="00C32C2F" w:rsidRPr="00CF7AEA" w:rsidRDefault="00C32C2F" w:rsidP="00A55DB8">
            <w:pPr>
              <w:pStyle w:val="TAC"/>
              <w:rPr>
                <w:rFonts w:cs="Arial"/>
                <w:sz w:val="16"/>
                <w:szCs w:val="16"/>
              </w:rPr>
            </w:pPr>
            <w:r w:rsidRPr="00CF7AEA">
              <w:rPr>
                <w:rFonts w:cs="Arial"/>
                <w:sz w:val="16"/>
                <w:szCs w:val="16"/>
              </w:rPr>
              <w:t>Note 3</w:t>
            </w:r>
          </w:p>
        </w:tc>
        <w:tc>
          <w:tcPr>
            <w:tcW w:w="1142" w:type="dxa"/>
            <w:gridSpan w:val="3"/>
            <w:vAlign w:val="center"/>
          </w:tcPr>
          <w:p w14:paraId="51F7E40B" w14:textId="77777777" w:rsidR="00C32C2F" w:rsidRPr="00CF7AEA" w:rsidRDefault="00C32C2F" w:rsidP="00A55DB8">
            <w:pPr>
              <w:pStyle w:val="TAC"/>
              <w:rPr>
                <w:rFonts w:cs="Arial"/>
                <w:sz w:val="16"/>
                <w:szCs w:val="16"/>
              </w:rPr>
            </w:pPr>
            <w:r w:rsidRPr="00CF7AEA">
              <w:rPr>
                <w:rFonts w:cs="Arial"/>
                <w:sz w:val="16"/>
                <w:szCs w:val="16"/>
              </w:rPr>
              <w:t>Non</w:t>
            </w:r>
            <w:r w:rsidRPr="00CF7AEA">
              <w:rPr>
                <w:rFonts w:cs="Arial"/>
                <w:sz w:val="16"/>
                <w:szCs w:val="16"/>
              </w:rPr>
              <w:br/>
              <w:t>CSI-RS</w:t>
            </w:r>
          </w:p>
        </w:tc>
        <w:tc>
          <w:tcPr>
            <w:tcW w:w="978" w:type="dxa"/>
            <w:gridSpan w:val="2"/>
            <w:vAlign w:val="center"/>
          </w:tcPr>
          <w:p w14:paraId="2DF44F6A" w14:textId="77777777" w:rsidR="00C32C2F" w:rsidRPr="00CF7AEA" w:rsidRDefault="00C32C2F" w:rsidP="00A55DB8">
            <w:pPr>
              <w:pStyle w:val="TAC"/>
              <w:rPr>
                <w:rFonts w:cs="Arial"/>
                <w:sz w:val="16"/>
                <w:szCs w:val="16"/>
              </w:rPr>
            </w:pPr>
            <w:r w:rsidRPr="00CF7AEA">
              <w:rPr>
                <w:rFonts w:cs="Arial"/>
                <w:sz w:val="16"/>
                <w:szCs w:val="16"/>
              </w:rPr>
              <w:t>MCS.5</w:t>
            </w:r>
          </w:p>
        </w:tc>
        <w:tc>
          <w:tcPr>
            <w:tcW w:w="816" w:type="dxa"/>
            <w:gridSpan w:val="2"/>
            <w:vMerge w:val="restart"/>
            <w:vAlign w:val="center"/>
          </w:tcPr>
          <w:p w14:paraId="1097720C" w14:textId="77777777" w:rsidR="00C32C2F" w:rsidRPr="00CF7AEA" w:rsidRDefault="00C32C2F" w:rsidP="00A55DB8">
            <w:pPr>
              <w:pStyle w:val="TAC"/>
              <w:rPr>
                <w:rFonts w:cs="Arial"/>
                <w:sz w:val="16"/>
                <w:szCs w:val="16"/>
              </w:rPr>
            </w:pPr>
            <w:r w:rsidRPr="00CF7AEA">
              <w:rPr>
                <w:rFonts w:cs="Arial"/>
                <w:sz w:val="16"/>
                <w:szCs w:val="16"/>
              </w:rPr>
              <w:t>10</w:t>
            </w:r>
          </w:p>
        </w:tc>
        <w:tc>
          <w:tcPr>
            <w:tcW w:w="822" w:type="dxa"/>
            <w:gridSpan w:val="2"/>
            <w:vMerge w:val="restart"/>
            <w:vAlign w:val="center"/>
          </w:tcPr>
          <w:p w14:paraId="1CFEF65A" w14:textId="77777777" w:rsidR="00C32C2F" w:rsidRPr="00CF7AEA" w:rsidRDefault="00C32C2F" w:rsidP="00A55DB8">
            <w:pPr>
              <w:pStyle w:val="TAC"/>
              <w:rPr>
                <w:rFonts w:cs="Arial"/>
                <w:sz w:val="16"/>
                <w:szCs w:val="16"/>
              </w:rPr>
            </w:pPr>
            <w:r w:rsidRPr="00CF7AEA">
              <w:rPr>
                <w:rFonts w:cs="Arial"/>
                <w:sz w:val="16"/>
                <w:szCs w:val="16"/>
              </w:rPr>
              <w:t>1</w:t>
            </w:r>
          </w:p>
        </w:tc>
        <w:tc>
          <w:tcPr>
            <w:tcW w:w="841" w:type="dxa"/>
            <w:vMerge w:val="restart"/>
            <w:vAlign w:val="center"/>
          </w:tcPr>
          <w:p w14:paraId="7C3D92D0" w14:textId="77777777" w:rsidR="00C32C2F" w:rsidRPr="00CF7AEA" w:rsidRDefault="00C32C2F" w:rsidP="00A55DB8">
            <w:pPr>
              <w:pStyle w:val="TAC"/>
              <w:rPr>
                <w:rFonts w:cs="Arial"/>
                <w:sz w:val="16"/>
                <w:szCs w:val="16"/>
              </w:rPr>
            </w:pPr>
          </w:p>
        </w:tc>
      </w:tr>
      <w:tr w:rsidR="00C32C2F" w:rsidRPr="00CF7AEA" w14:paraId="33FD241D" w14:textId="77777777" w:rsidTr="00A55DB8">
        <w:trPr>
          <w:trHeight w:val="200"/>
          <w:jc w:val="center"/>
        </w:trPr>
        <w:tc>
          <w:tcPr>
            <w:tcW w:w="1031" w:type="dxa"/>
            <w:vMerge/>
            <w:vAlign w:val="center"/>
          </w:tcPr>
          <w:p w14:paraId="78014EA4" w14:textId="77777777" w:rsidR="00C32C2F" w:rsidRPr="00CF7AEA" w:rsidRDefault="00C32C2F" w:rsidP="00A55DB8">
            <w:pPr>
              <w:pStyle w:val="TAC"/>
              <w:rPr>
                <w:rFonts w:cs="Arial"/>
                <w:sz w:val="16"/>
                <w:szCs w:val="16"/>
              </w:rPr>
            </w:pPr>
          </w:p>
        </w:tc>
        <w:tc>
          <w:tcPr>
            <w:tcW w:w="874" w:type="dxa"/>
            <w:gridSpan w:val="2"/>
            <w:vMerge/>
            <w:vAlign w:val="center"/>
          </w:tcPr>
          <w:p w14:paraId="6532CF07" w14:textId="77777777" w:rsidR="00C32C2F" w:rsidRPr="00CF7AEA" w:rsidRDefault="00C32C2F" w:rsidP="00A55DB8">
            <w:pPr>
              <w:pStyle w:val="TAC"/>
              <w:rPr>
                <w:rFonts w:cs="Arial"/>
                <w:sz w:val="16"/>
                <w:szCs w:val="16"/>
              </w:rPr>
            </w:pPr>
          </w:p>
        </w:tc>
        <w:tc>
          <w:tcPr>
            <w:tcW w:w="731" w:type="dxa"/>
            <w:gridSpan w:val="2"/>
            <w:vMerge/>
            <w:vAlign w:val="center"/>
          </w:tcPr>
          <w:p w14:paraId="693D3DA5" w14:textId="77777777" w:rsidR="00C32C2F" w:rsidRPr="00CF7AEA" w:rsidRDefault="00C32C2F" w:rsidP="00A55DB8">
            <w:pPr>
              <w:pStyle w:val="TAC"/>
              <w:rPr>
                <w:rFonts w:cs="Arial"/>
                <w:sz w:val="16"/>
                <w:szCs w:val="16"/>
              </w:rPr>
            </w:pPr>
          </w:p>
        </w:tc>
        <w:tc>
          <w:tcPr>
            <w:tcW w:w="833" w:type="dxa"/>
            <w:gridSpan w:val="2"/>
            <w:vMerge/>
            <w:vAlign w:val="center"/>
          </w:tcPr>
          <w:p w14:paraId="6D72D7AD" w14:textId="77777777" w:rsidR="00C32C2F" w:rsidRPr="00CF7AEA" w:rsidRDefault="00C32C2F" w:rsidP="00A55DB8">
            <w:pPr>
              <w:pStyle w:val="TAC"/>
              <w:rPr>
                <w:rFonts w:cs="Arial"/>
                <w:sz w:val="16"/>
                <w:szCs w:val="16"/>
              </w:rPr>
            </w:pPr>
          </w:p>
        </w:tc>
        <w:tc>
          <w:tcPr>
            <w:tcW w:w="914" w:type="dxa"/>
            <w:gridSpan w:val="2"/>
            <w:vMerge/>
            <w:vAlign w:val="center"/>
          </w:tcPr>
          <w:p w14:paraId="69C907E6" w14:textId="77777777" w:rsidR="00C32C2F" w:rsidRPr="00CF7AEA" w:rsidRDefault="00C32C2F" w:rsidP="00A55DB8">
            <w:pPr>
              <w:pStyle w:val="TAC"/>
              <w:rPr>
                <w:rFonts w:cs="Arial"/>
                <w:sz w:val="16"/>
                <w:szCs w:val="16"/>
              </w:rPr>
            </w:pPr>
          </w:p>
        </w:tc>
        <w:tc>
          <w:tcPr>
            <w:tcW w:w="1142" w:type="dxa"/>
            <w:gridSpan w:val="3"/>
            <w:vAlign w:val="center"/>
          </w:tcPr>
          <w:p w14:paraId="6040ECBA" w14:textId="77777777" w:rsidR="00C32C2F" w:rsidRPr="00CF7AEA" w:rsidRDefault="00C32C2F" w:rsidP="00A55DB8">
            <w:pPr>
              <w:pStyle w:val="TAC"/>
              <w:rPr>
                <w:rFonts w:cs="Arial"/>
                <w:sz w:val="16"/>
                <w:szCs w:val="16"/>
              </w:rPr>
            </w:pPr>
            <w:r w:rsidRPr="00CF7AEA">
              <w:rPr>
                <w:rFonts w:cs="Arial"/>
                <w:sz w:val="16"/>
                <w:szCs w:val="16"/>
              </w:rPr>
              <w:t>4 CSI-RS</w:t>
            </w:r>
          </w:p>
        </w:tc>
        <w:tc>
          <w:tcPr>
            <w:tcW w:w="978" w:type="dxa"/>
            <w:gridSpan w:val="2"/>
            <w:vAlign w:val="center"/>
          </w:tcPr>
          <w:p w14:paraId="35C6842C" w14:textId="77777777" w:rsidR="00C32C2F" w:rsidRPr="00CF7AEA" w:rsidRDefault="00C32C2F" w:rsidP="00A55DB8">
            <w:pPr>
              <w:pStyle w:val="TAC"/>
              <w:rPr>
                <w:rFonts w:cs="Arial"/>
                <w:sz w:val="16"/>
                <w:szCs w:val="16"/>
              </w:rPr>
            </w:pPr>
            <w:r w:rsidRPr="00CF7AEA">
              <w:rPr>
                <w:rFonts w:cs="Arial"/>
                <w:sz w:val="16"/>
                <w:szCs w:val="16"/>
              </w:rPr>
              <w:t>MCS.27</w:t>
            </w:r>
          </w:p>
        </w:tc>
        <w:tc>
          <w:tcPr>
            <w:tcW w:w="816" w:type="dxa"/>
            <w:gridSpan w:val="2"/>
            <w:vMerge/>
            <w:vAlign w:val="center"/>
          </w:tcPr>
          <w:p w14:paraId="1BC95557" w14:textId="77777777" w:rsidR="00C32C2F" w:rsidRPr="00CF7AEA" w:rsidRDefault="00C32C2F" w:rsidP="00A55DB8">
            <w:pPr>
              <w:pStyle w:val="TAC"/>
              <w:rPr>
                <w:rFonts w:cs="Arial"/>
                <w:sz w:val="16"/>
                <w:szCs w:val="16"/>
              </w:rPr>
            </w:pPr>
          </w:p>
        </w:tc>
        <w:tc>
          <w:tcPr>
            <w:tcW w:w="822" w:type="dxa"/>
            <w:gridSpan w:val="2"/>
            <w:vMerge/>
            <w:vAlign w:val="center"/>
          </w:tcPr>
          <w:p w14:paraId="15DBBDC7" w14:textId="77777777" w:rsidR="00C32C2F" w:rsidRPr="00CF7AEA" w:rsidRDefault="00C32C2F" w:rsidP="00A55DB8">
            <w:pPr>
              <w:pStyle w:val="TAC"/>
              <w:rPr>
                <w:rFonts w:cs="Arial"/>
                <w:sz w:val="16"/>
                <w:szCs w:val="16"/>
              </w:rPr>
            </w:pPr>
          </w:p>
        </w:tc>
        <w:tc>
          <w:tcPr>
            <w:tcW w:w="841" w:type="dxa"/>
            <w:vMerge/>
            <w:vAlign w:val="center"/>
          </w:tcPr>
          <w:p w14:paraId="2A0C4699" w14:textId="77777777" w:rsidR="00C32C2F" w:rsidRPr="00CF7AEA" w:rsidRDefault="00C32C2F" w:rsidP="00A55DB8">
            <w:pPr>
              <w:pStyle w:val="TAC"/>
              <w:rPr>
                <w:rFonts w:cs="Arial"/>
                <w:sz w:val="16"/>
                <w:szCs w:val="16"/>
              </w:rPr>
            </w:pPr>
          </w:p>
        </w:tc>
      </w:tr>
      <w:tr w:rsidR="00C32C2F" w:rsidRPr="00CF7AEA" w14:paraId="2443F2A8" w14:textId="77777777" w:rsidTr="00A55DB8">
        <w:trPr>
          <w:trHeight w:val="201"/>
          <w:jc w:val="center"/>
        </w:trPr>
        <w:tc>
          <w:tcPr>
            <w:tcW w:w="1031" w:type="dxa"/>
            <w:vMerge w:val="restart"/>
            <w:vAlign w:val="center"/>
          </w:tcPr>
          <w:p w14:paraId="115F3FC9" w14:textId="77777777" w:rsidR="00C32C2F" w:rsidRPr="00CF7AEA" w:rsidRDefault="00C32C2F" w:rsidP="00A55DB8">
            <w:pPr>
              <w:pStyle w:val="TAC"/>
              <w:rPr>
                <w:rFonts w:cs="Arial"/>
                <w:sz w:val="16"/>
                <w:szCs w:val="16"/>
              </w:rPr>
            </w:pPr>
            <w:r w:rsidRPr="00CF7AEA">
              <w:rPr>
                <w:rFonts w:cs="Arial"/>
                <w:sz w:val="16"/>
                <w:szCs w:val="16"/>
              </w:rPr>
              <w:t>RC.23 TDD</w:t>
            </w:r>
          </w:p>
        </w:tc>
        <w:tc>
          <w:tcPr>
            <w:tcW w:w="874" w:type="dxa"/>
            <w:gridSpan w:val="2"/>
            <w:vMerge w:val="restart"/>
            <w:vAlign w:val="center"/>
          </w:tcPr>
          <w:p w14:paraId="0E1EADEE" w14:textId="77777777" w:rsidR="00C32C2F" w:rsidRPr="00CF7AEA" w:rsidRDefault="00C32C2F" w:rsidP="00A55DB8">
            <w:pPr>
              <w:pStyle w:val="TAC"/>
              <w:rPr>
                <w:rFonts w:cs="Arial"/>
                <w:sz w:val="16"/>
                <w:szCs w:val="16"/>
              </w:rPr>
            </w:pPr>
            <w:r w:rsidRPr="00CF7AEA">
              <w:rPr>
                <w:rFonts w:cs="Arial" w:hint="eastAsia"/>
                <w:sz w:val="16"/>
                <w:szCs w:val="16"/>
              </w:rPr>
              <w:t>TDD</w:t>
            </w:r>
          </w:p>
        </w:tc>
        <w:tc>
          <w:tcPr>
            <w:tcW w:w="731" w:type="dxa"/>
            <w:gridSpan w:val="2"/>
            <w:vMerge w:val="restart"/>
            <w:vAlign w:val="center"/>
          </w:tcPr>
          <w:p w14:paraId="4A0347DF" w14:textId="77777777" w:rsidR="00C32C2F" w:rsidRPr="00CF7AEA" w:rsidRDefault="00C32C2F" w:rsidP="00A55DB8">
            <w:pPr>
              <w:pStyle w:val="TAC"/>
              <w:rPr>
                <w:rFonts w:cs="Arial"/>
                <w:sz w:val="16"/>
                <w:szCs w:val="16"/>
              </w:rPr>
            </w:pPr>
            <w:r w:rsidRPr="00CF7AEA">
              <w:rPr>
                <w:rFonts w:cs="Arial" w:hint="eastAsia"/>
                <w:sz w:val="16"/>
                <w:szCs w:val="16"/>
              </w:rPr>
              <w:t>1</w:t>
            </w:r>
            <w:r w:rsidRPr="00CF7AEA">
              <w:rPr>
                <w:rFonts w:cs="Arial"/>
                <w:sz w:val="16"/>
                <w:szCs w:val="16"/>
              </w:rPr>
              <w:t>0</w:t>
            </w:r>
          </w:p>
        </w:tc>
        <w:tc>
          <w:tcPr>
            <w:tcW w:w="833" w:type="dxa"/>
            <w:gridSpan w:val="2"/>
            <w:vMerge w:val="restart"/>
            <w:vAlign w:val="center"/>
          </w:tcPr>
          <w:p w14:paraId="7AE909A1" w14:textId="77777777" w:rsidR="00C32C2F" w:rsidRPr="00CF7AEA" w:rsidRDefault="00C32C2F" w:rsidP="00A55DB8">
            <w:pPr>
              <w:pStyle w:val="TAC"/>
              <w:rPr>
                <w:rFonts w:cs="Arial"/>
                <w:sz w:val="16"/>
                <w:szCs w:val="16"/>
              </w:rPr>
            </w:pPr>
            <w:r w:rsidRPr="00CF7AEA">
              <w:rPr>
                <w:rFonts w:cs="Arial" w:hint="eastAsia"/>
                <w:sz w:val="16"/>
                <w:szCs w:val="16"/>
              </w:rPr>
              <w:t>5</w:t>
            </w:r>
            <w:r w:rsidRPr="00CF7AEA">
              <w:rPr>
                <w:rFonts w:cs="Arial"/>
                <w:sz w:val="16"/>
                <w:szCs w:val="16"/>
              </w:rPr>
              <w:t>0</w:t>
            </w:r>
          </w:p>
        </w:tc>
        <w:tc>
          <w:tcPr>
            <w:tcW w:w="914" w:type="dxa"/>
            <w:gridSpan w:val="2"/>
            <w:vMerge w:val="restart"/>
            <w:vAlign w:val="center"/>
          </w:tcPr>
          <w:p w14:paraId="59235A9A" w14:textId="77777777" w:rsidR="00C32C2F" w:rsidRPr="00CF7AEA" w:rsidRDefault="00C32C2F" w:rsidP="00A55DB8">
            <w:pPr>
              <w:pStyle w:val="TAC"/>
              <w:rPr>
                <w:rFonts w:cs="Arial"/>
                <w:sz w:val="16"/>
                <w:szCs w:val="16"/>
              </w:rPr>
            </w:pPr>
            <w:r w:rsidRPr="00CF7AEA">
              <w:rPr>
                <w:rFonts w:cs="Arial" w:hint="eastAsia"/>
                <w:sz w:val="16"/>
                <w:szCs w:val="16"/>
              </w:rPr>
              <w:t>Note 3</w:t>
            </w:r>
          </w:p>
        </w:tc>
        <w:tc>
          <w:tcPr>
            <w:tcW w:w="1142" w:type="dxa"/>
            <w:gridSpan w:val="3"/>
            <w:vAlign w:val="center"/>
          </w:tcPr>
          <w:p w14:paraId="3C579C30" w14:textId="77777777" w:rsidR="00C32C2F" w:rsidRPr="00CF7AEA" w:rsidRDefault="00C32C2F" w:rsidP="00A55DB8">
            <w:pPr>
              <w:pStyle w:val="TAC"/>
              <w:rPr>
                <w:rFonts w:cs="Arial"/>
                <w:sz w:val="16"/>
                <w:szCs w:val="16"/>
              </w:rPr>
            </w:pPr>
            <w:r w:rsidRPr="00CF7AEA">
              <w:rPr>
                <w:rFonts w:cs="Arial"/>
                <w:sz w:val="16"/>
                <w:szCs w:val="16"/>
              </w:rPr>
              <w:t>Non</w:t>
            </w:r>
            <w:r w:rsidRPr="00CF7AEA">
              <w:rPr>
                <w:rFonts w:cs="Arial"/>
                <w:sz w:val="16"/>
                <w:szCs w:val="16"/>
              </w:rPr>
              <w:br/>
              <w:t>CSI-RS</w:t>
            </w:r>
          </w:p>
        </w:tc>
        <w:tc>
          <w:tcPr>
            <w:tcW w:w="978" w:type="dxa"/>
            <w:gridSpan w:val="2"/>
            <w:vAlign w:val="center"/>
          </w:tcPr>
          <w:p w14:paraId="080FB9E7" w14:textId="77777777" w:rsidR="00C32C2F" w:rsidRPr="00CF7AEA" w:rsidRDefault="00C32C2F" w:rsidP="00A55DB8">
            <w:pPr>
              <w:pStyle w:val="TAC"/>
              <w:rPr>
                <w:rFonts w:cs="Arial"/>
                <w:sz w:val="16"/>
                <w:szCs w:val="16"/>
              </w:rPr>
            </w:pPr>
            <w:r w:rsidRPr="00CF7AEA">
              <w:rPr>
                <w:rFonts w:cs="Arial"/>
                <w:sz w:val="16"/>
                <w:szCs w:val="16"/>
              </w:rPr>
              <w:t>MCS.9</w:t>
            </w:r>
          </w:p>
        </w:tc>
        <w:tc>
          <w:tcPr>
            <w:tcW w:w="816" w:type="dxa"/>
            <w:gridSpan w:val="2"/>
            <w:vMerge w:val="restart"/>
            <w:vAlign w:val="center"/>
          </w:tcPr>
          <w:p w14:paraId="5E5B8BF0" w14:textId="77777777" w:rsidR="00C32C2F" w:rsidRPr="00CF7AEA" w:rsidRDefault="00C32C2F" w:rsidP="00A55DB8">
            <w:pPr>
              <w:pStyle w:val="TAC"/>
              <w:rPr>
                <w:rFonts w:cs="Arial"/>
                <w:sz w:val="16"/>
                <w:szCs w:val="16"/>
              </w:rPr>
            </w:pPr>
            <w:r w:rsidRPr="00CF7AEA">
              <w:rPr>
                <w:rFonts w:cs="Arial" w:hint="eastAsia"/>
                <w:sz w:val="16"/>
                <w:szCs w:val="16"/>
              </w:rPr>
              <w:t>10</w:t>
            </w:r>
          </w:p>
        </w:tc>
        <w:tc>
          <w:tcPr>
            <w:tcW w:w="822" w:type="dxa"/>
            <w:gridSpan w:val="2"/>
            <w:vMerge w:val="restart"/>
            <w:vAlign w:val="center"/>
          </w:tcPr>
          <w:p w14:paraId="791458CA" w14:textId="77777777" w:rsidR="00C32C2F" w:rsidRPr="00CF7AEA" w:rsidRDefault="00C32C2F" w:rsidP="00A55DB8">
            <w:pPr>
              <w:pStyle w:val="TAC"/>
              <w:rPr>
                <w:rFonts w:cs="Arial"/>
                <w:sz w:val="16"/>
                <w:szCs w:val="16"/>
              </w:rPr>
            </w:pPr>
            <w:r w:rsidRPr="00CF7AEA">
              <w:rPr>
                <w:rFonts w:cs="Arial" w:hint="eastAsia"/>
                <w:sz w:val="16"/>
                <w:szCs w:val="16"/>
              </w:rPr>
              <w:t>1</w:t>
            </w:r>
          </w:p>
        </w:tc>
        <w:tc>
          <w:tcPr>
            <w:tcW w:w="841" w:type="dxa"/>
            <w:vMerge w:val="restart"/>
            <w:vAlign w:val="center"/>
          </w:tcPr>
          <w:p w14:paraId="1C9F3F16" w14:textId="77777777" w:rsidR="00C32C2F" w:rsidRPr="00CF7AEA" w:rsidRDefault="00C32C2F" w:rsidP="00A55DB8">
            <w:pPr>
              <w:pStyle w:val="TAC"/>
              <w:rPr>
                <w:rFonts w:cs="Arial"/>
                <w:sz w:val="16"/>
                <w:szCs w:val="16"/>
              </w:rPr>
            </w:pPr>
            <w:r w:rsidRPr="00CF7AEA">
              <w:rPr>
                <w:rFonts w:cs="Arial" w:hint="eastAsia"/>
                <w:sz w:val="16"/>
                <w:szCs w:val="16"/>
              </w:rPr>
              <w:t xml:space="preserve">Rank </w:t>
            </w:r>
            <w:r w:rsidRPr="00CF7AEA">
              <w:rPr>
                <w:rFonts w:cs="Arial"/>
                <w:sz w:val="16"/>
                <w:szCs w:val="16"/>
              </w:rPr>
              <w:t>4</w:t>
            </w:r>
          </w:p>
        </w:tc>
      </w:tr>
      <w:tr w:rsidR="00C32C2F" w:rsidRPr="00CF7AEA" w14:paraId="555FA18A" w14:textId="77777777" w:rsidTr="00A55DB8">
        <w:trPr>
          <w:trHeight w:val="200"/>
          <w:jc w:val="center"/>
        </w:trPr>
        <w:tc>
          <w:tcPr>
            <w:tcW w:w="1031" w:type="dxa"/>
            <w:vMerge/>
            <w:vAlign w:val="center"/>
          </w:tcPr>
          <w:p w14:paraId="5DC0CB54" w14:textId="77777777" w:rsidR="00C32C2F" w:rsidRPr="00CF7AEA" w:rsidRDefault="00C32C2F" w:rsidP="00A55DB8">
            <w:pPr>
              <w:pStyle w:val="TAC"/>
              <w:rPr>
                <w:rFonts w:cs="Arial"/>
                <w:sz w:val="16"/>
                <w:szCs w:val="16"/>
              </w:rPr>
            </w:pPr>
          </w:p>
        </w:tc>
        <w:tc>
          <w:tcPr>
            <w:tcW w:w="874" w:type="dxa"/>
            <w:gridSpan w:val="2"/>
            <w:vMerge/>
            <w:vAlign w:val="center"/>
          </w:tcPr>
          <w:p w14:paraId="48454D7A" w14:textId="77777777" w:rsidR="00C32C2F" w:rsidRPr="00CF7AEA" w:rsidRDefault="00C32C2F" w:rsidP="00A55DB8">
            <w:pPr>
              <w:pStyle w:val="TAC"/>
              <w:rPr>
                <w:rFonts w:cs="Arial"/>
                <w:sz w:val="16"/>
                <w:szCs w:val="16"/>
              </w:rPr>
            </w:pPr>
          </w:p>
        </w:tc>
        <w:tc>
          <w:tcPr>
            <w:tcW w:w="731" w:type="dxa"/>
            <w:gridSpan w:val="2"/>
            <w:vMerge/>
            <w:vAlign w:val="center"/>
          </w:tcPr>
          <w:p w14:paraId="25BA13BE" w14:textId="77777777" w:rsidR="00C32C2F" w:rsidRPr="00CF7AEA" w:rsidRDefault="00C32C2F" w:rsidP="00A55DB8">
            <w:pPr>
              <w:pStyle w:val="TAC"/>
              <w:rPr>
                <w:rFonts w:cs="Arial"/>
                <w:sz w:val="16"/>
                <w:szCs w:val="16"/>
              </w:rPr>
            </w:pPr>
          </w:p>
        </w:tc>
        <w:tc>
          <w:tcPr>
            <w:tcW w:w="833" w:type="dxa"/>
            <w:gridSpan w:val="2"/>
            <w:vMerge/>
            <w:vAlign w:val="center"/>
          </w:tcPr>
          <w:p w14:paraId="6E94325E" w14:textId="77777777" w:rsidR="00C32C2F" w:rsidRPr="00CF7AEA" w:rsidRDefault="00C32C2F" w:rsidP="00A55DB8">
            <w:pPr>
              <w:pStyle w:val="TAC"/>
              <w:rPr>
                <w:rFonts w:cs="Arial"/>
                <w:sz w:val="16"/>
                <w:szCs w:val="16"/>
              </w:rPr>
            </w:pPr>
          </w:p>
        </w:tc>
        <w:tc>
          <w:tcPr>
            <w:tcW w:w="914" w:type="dxa"/>
            <w:gridSpan w:val="2"/>
            <w:vMerge/>
            <w:vAlign w:val="center"/>
          </w:tcPr>
          <w:p w14:paraId="465D31E4" w14:textId="77777777" w:rsidR="00C32C2F" w:rsidRPr="00CF7AEA" w:rsidRDefault="00C32C2F" w:rsidP="00A55DB8">
            <w:pPr>
              <w:pStyle w:val="TAC"/>
              <w:rPr>
                <w:rFonts w:cs="Arial"/>
                <w:sz w:val="16"/>
                <w:szCs w:val="16"/>
              </w:rPr>
            </w:pPr>
          </w:p>
        </w:tc>
        <w:tc>
          <w:tcPr>
            <w:tcW w:w="1142" w:type="dxa"/>
            <w:gridSpan w:val="3"/>
            <w:vAlign w:val="center"/>
          </w:tcPr>
          <w:p w14:paraId="004FC77B" w14:textId="77777777" w:rsidR="00C32C2F" w:rsidRPr="00CF7AEA" w:rsidRDefault="00C32C2F" w:rsidP="00A55DB8">
            <w:pPr>
              <w:pStyle w:val="TAC"/>
              <w:rPr>
                <w:rFonts w:cs="Arial"/>
                <w:sz w:val="16"/>
                <w:szCs w:val="16"/>
              </w:rPr>
            </w:pPr>
            <w:r w:rsidRPr="00CF7AEA">
              <w:rPr>
                <w:rFonts w:cs="Arial"/>
                <w:sz w:val="16"/>
                <w:szCs w:val="16"/>
              </w:rPr>
              <w:t>4 CSI-RS</w:t>
            </w:r>
          </w:p>
        </w:tc>
        <w:tc>
          <w:tcPr>
            <w:tcW w:w="978" w:type="dxa"/>
            <w:gridSpan w:val="2"/>
            <w:vAlign w:val="center"/>
          </w:tcPr>
          <w:p w14:paraId="0FA47062" w14:textId="77777777" w:rsidR="00C32C2F" w:rsidRPr="00CF7AEA" w:rsidRDefault="00C32C2F" w:rsidP="00A55DB8">
            <w:pPr>
              <w:pStyle w:val="TAC"/>
              <w:rPr>
                <w:rFonts w:cs="Arial"/>
                <w:sz w:val="16"/>
                <w:szCs w:val="16"/>
              </w:rPr>
            </w:pPr>
            <w:r w:rsidRPr="00CF7AEA">
              <w:rPr>
                <w:rFonts w:cs="Arial"/>
                <w:sz w:val="16"/>
                <w:szCs w:val="16"/>
              </w:rPr>
              <w:t>MCS.32</w:t>
            </w:r>
          </w:p>
        </w:tc>
        <w:tc>
          <w:tcPr>
            <w:tcW w:w="816" w:type="dxa"/>
            <w:gridSpan w:val="2"/>
            <w:vMerge/>
            <w:vAlign w:val="center"/>
          </w:tcPr>
          <w:p w14:paraId="32782A02" w14:textId="77777777" w:rsidR="00C32C2F" w:rsidRPr="00CF7AEA" w:rsidRDefault="00C32C2F" w:rsidP="00A55DB8">
            <w:pPr>
              <w:pStyle w:val="TAC"/>
              <w:rPr>
                <w:rFonts w:cs="Arial"/>
                <w:sz w:val="16"/>
                <w:szCs w:val="16"/>
              </w:rPr>
            </w:pPr>
          </w:p>
        </w:tc>
        <w:tc>
          <w:tcPr>
            <w:tcW w:w="822" w:type="dxa"/>
            <w:gridSpan w:val="2"/>
            <w:vMerge/>
            <w:vAlign w:val="center"/>
          </w:tcPr>
          <w:p w14:paraId="46F05EBB" w14:textId="77777777" w:rsidR="00C32C2F" w:rsidRPr="00CF7AEA" w:rsidRDefault="00C32C2F" w:rsidP="00A55DB8">
            <w:pPr>
              <w:pStyle w:val="TAC"/>
              <w:rPr>
                <w:rFonts w:cs="Arial"/>
                <w:sz w:val="16"/>
                <w:szCs w:val="16"/>
              </w:rPr>
            </w:pPr>
          </w:p>
        </w:tc>
        <w:tc>
          <w:tcPr>
            <w:tcW w:w="841" w:type="dxa"/>
            <w:vMerge/>
            <w:vAlign w:val="center"/>
          </w:tcPr>
          <w:p w14:paraId="0E6F0D58" w14:textId="77777777" w:rsidR="00C32C2F" w:rsidRPr="00CF7AEA" w:rsidRDefault="00C32C2F" w:rsidP="00A55DB8">
            <w:pPr>
              <w:pStyle w:val="TAC"/>
              <w:rPr>
                <w:rFonts w:cs="Arial"/>
                <w:sz w:val="16"/>
                <w:szCs w:val="16"/>
              </w:rPr>
            </w:pPr>
          </w:p>
        </w:tc>
      </w:tr>
      <w:tr w:rsidR="00C32C2F" w:rsidRPr="00CF7AEA" w14:paraId="3228ACF3" w14:textId="77777777" w:rsidTr="00A55DB8">
        <w:trPr>
          <w:trHeight w:val="284"/>
          <w:jc w:val="center"/>
        </w:trPr>
        <w:tc>
          <w:tcPr>
            <w:tcW w:w="8982" w:type="dxa"/>
            <w:gridSpan w:val="19"/>
            <w:shd w:val="clear" w:color="auto" w:fill="BFBFBF"/>
            <w:vAlign w:val="center"/>
          </w:tcPr>
          <w:p w14:paraId="50C50A4B" w14:textId="77777777" w:rsidR="00C32C2F" w:rsidRPr="00CF7AEA" w:rsidRDefault="00C32C2F" w:rsidP="00A55DB8">
            <w:pPr>
              <w:pStyle w:val="TAH"/>
              <w:jc w:val="left"/>
              <w:rPr>
                <w:rFonts w:cs="Arial"/>
                <w:lang w:val="fr-FR"/>
              </w:rPr>
            </w:pPr>
            <w:r w:rsidRPr="00CF7AEA">
              <w:rPr>
                <w:rFonts w:cs="Arial"/>
                <w:lang w:val="fr-FR"/>
              </w:rPr>
              <w:t>1 CRS Port + CSI-RS + CSI-IM</w:t>
            </w:r>
          </w:p>
        </w:tc>
      </w:tr>
      <w:tr w:rsidR="00C32C2F" w:rsidRPr="00CF7AEA" w14:paraId="60CD769E" w14:textId="77777777" w:rsidTr="00A55DB8">
        <w:trPr>
          <w:trHeight w:val="284"/>
          <w:jc w:val="center"/>
        </w:trPr>
        <w:tc>
          <w:tcPr>
            <w:tcW w:w="1042" w:type="dxa"/>
            <w:gridSpan w:val="2"/>
            <w:vMerge w:val="restart"/>
            <w:vAlign w:val="center"/>
          </w:tcPr>
          <w:p w14:paraId="5D7FA79D" w14:textId="77777777" w:rsidR="00C32C2F" w:rsidRPr="00CF7AEA" w:rsidRDefault="00C32C2F" w:rsidP="00A55DB8">
            <w:pPr>
              <w:pStyle w:val="TAC"/>
              <w:rPr>
                <w:rFonts w:cs="Arial"/>
                <w:sz w:val="16"/>
                <w:szCs w:val="16"/>
              </w:rPr>
            </w:pPr>
            <w:r w:rsidRPr="00CF7AEA">
              <w:rPr>
                <w:rFonts w:cs="Arial"/>
                <w:sz w:val="16"/>
                <w:szCs w:val="16"/>
              </w:rPr>
              <w:t>RC.13 FDD</w:t>
            </w:r>
          </w:p>
        </w:tc>
        <w:tc>
          <w:tcPr>
            <w:tcW w:w="874" w:type="dxa"/>
            <w:gridSpan w:val="2"/>
            <w:vMerge w:val="restart"/>
            <w:vAlign w:val="center"/>
          </w:tcPr>
          <w:p w14:paraId="054E1ADD" w14:textId="77777777" w:rsidR="00C32C2F" w:rsidRPr="00CF7AEA" w:rsidRDefault="00C32C2F" w:rsidP="00A55DB8">
            <w:pPr>
              <w:pStyle w:val="TAC"/>
              <w:rPr>
                <w:rFonts w:cs="Arial"/>
                <w:sz w:val="16"/>
                <w:szCs w:val="16"/>
              </w:rPr>
            </w:pPr>
            <w:r w:rsidRPr="00CF7AEA">
              <w:rPr>
                <w:rFonts w:cs="Arial"/>
                <w:sz w:val="16"/>
                <w:szCs w:val="16"/>
              </w:rPr>
              <w:t>FDD</w:t>
            </w:r>
          </w:p>
        </w:tc>
        <w:tc>
          <w:tcPr>
            <w:tcW w:w="796" w:type="dxa"/>
            <w:gridSpan w:val="2"/>
            <w:vMerge w:val="restart"/>
            <w:vAlign w:val="center"/>
          </w:tcPr>
          <w:p w14:paraId="2069482F" w14:textId="77777777" w:rsidR="00C32C2F" w:rsidRPr="00CF7AEA" w:rsidRDefault="00C32C2F" w:rsidP="00A55DB8">
            <w:pPr>
              <w:pStyle w:val="TAC"/>
              <w:rPr>
                <w:rFonts w:cs="Arial"/>
                <w:sz w:val="16"/>
                <w:szCs w:val="16"/>
              </w:rPr>
            </w:pPr>
            <w:r w:rsidRPr="00CF7AEA">
              <w:rPr>
                <w:rFonts w:cs="Arial"/>
                <w:sz w:val="16"/>
                <w:szCs w:val="16"/>
              </w:rPr>
              <w:t>10</w:t>
            </w:r>
          </w:p>
        </w:tc>
        <w:tc>
          <w:tcPr>
            <w:tcW w:w="876" w:type="dxa"/>
            <w:gridSpan w:val="2"/>
            <w:vMerge w:val="restart"/>
            <w:vAlign w:val="center"/>
          </w:tcPr>
          <w:p w14:paraId="0202F9E3" w14:textId="77777777" w:rsidR="00C32C2F" w:rsidRPr="00CF7AEA" w:rsidRDefault="00C32C2F" w:rsidP="00A55DB8">
            <w:pPr>
              <w:pStyle w:val="TAC"/>
              <w:rPr>
                <w:rFonts w:cs="Arial"/>
                <w:sz w:val="16"/>
                <w:szCs w:val="16"/>
              </w:rPr>
            </w:pPr>
            <w:r w:rsidRPr="00CF7AEA">
              <w:rPr>
                <w:rFonts w:cs="Arial"/>
                <w:sz w:val="16"/>
                <w:szCs w:val="16"/>
              </w:rPr>
              <w:t>50</w:t>
            </w:r>
          </w:p>
        </w:tc>
        <w:tc>
          <w:tcPr>
            <w:tcW w:w="933" w:type="dxa"/>
            <w:gridSpan w:val="2"/>
            <w:vMerge w:val="restart"/>
            <w:vAlign w:val="center"/>
          </w:tcPr>
          <w:p w14:paraId="47391F87" w14:textId="77777777" w:rsidR="00C32C2F" w:rsidRPr="00CF7AEA" w:rsidRDefault="00C32C2F" w:rsidP="00A55DB8">
            <w:pPr>
              <w:pStyle w:val="TAC"/>
              <w:rPr>
                <w:rFonts w:cs="Arial"/>
                <w:sz w:val="16"/>
                <w:szCs w:val="16"/>
              </w:rPr>
            </w:pPr>
            <w:r w:rsidRPr="00CF7AEA">
              <w:rPr>
                <w:rFonts w:cs="Arial"/>
                <w:sz w:val="16"/>
                <w:szCs w:val="16"/>
              </w:rPr>
              <w:t>-</w:t>
            </w:r>
          </w:p>
        </w:tc>
        <w:tc>
          <w:tcPr>
            <w:tcW w:w="929" w:type="dxa"/>
            <w:vAlign w:val="center"/>
          </w:tcPr>
          <w:p w14:paraId="757B625F" w14:textId="77777777" w:rsidR="00C32C2F" w:rsidRPr="00CF7AEA" w:rsidRDefault="00C32C2F" w:rsidP="00A55DB8">
            <w:pPr>
              <w:pStyle w:val="TAC"/>
              <w:rPr>
                <w:rFonts w:cs="Arial"/>
                <w:sz w:val="16"/>
                <w:szCs w:val="16"/>
              </w:rPr>
            </w:pPr>
            <w:r w:rsidRPr="00CF7AEA">
              <w:rPr>
                <w:rFonts w:cs="Arial"/>
                <w:sz w:val="16"/>
                <w:szCs w:val="16"/>
              </w:rPr>
              <w:t>Non CSI-RS/IM</w:t>
            </w:r>
          </w:p>
        </w:tc>
        <w:tc>
          <w:tcPr>
            <w:tcW w:w="972" w:type="dxa"/>
            <w:gridSpan w:val="2"/>
            <w:vAlign w:val="center"/>
          </w:tcPr>
          <w:p w14:paraId="1979CFAC" w14:textId="77777777" w:rsidR="00C32C2F" w:rsidRPr="00CF7AEA" w:rsidRDefault="00C32C2F" w:rsidP="00A55DB8">
            <w:pPr>
              <w:pStyle w:val="TAC"/>
              <w:rPr>
                <w:rFonts w:cs="Arial"/>
                <w:sz w:val="16"/>
                <w:szCs w:val="16"/>
              </w:rPr>
            </w:pPr>
            <w:r w:rsidRPr="00CF7AEA">
              <w:rPr>
                <w:rFonts w:cs="Arial"/>
                <w:sz w:val="16"/>
                <w:szCs w:val="16"/>
              </w:rPr>
              <w:t>MCS.3</w:t>
            </w:r>
          </w:p>
        </w:tc>
        <w:tc>
          <w:tcPr>
            <w:tcW w:w="837" w:type="dxa"/>
            <w:gridSpan w:val="2"/>
            <w:vMerge w:val="restart"/>
            <w:vAlign w:val="center"/>
          </w:tcPr>
          <w:p w14:paraId="7120C862" w14:textId="77777777" w:rsidR="00C32C2F" w:rsidRPr="00CF7AEA" w:rsidRDefault="00C32C2F" w:rsidP="00A55DB8">
            <w:pPr>
              <w:pStyle w:val="TAC"/>
              <w:rPr>
                <w:rFonts w:cs="Arial"/>
                <w:sz w:val="16"/>
                <w:szCs w:val="16"/>
              </w:rPr>
            </w:pPr>
            <w:r w:rsidRPr="00CF7AEA">
              <w:rPr>
                <w:rFonts w:cs="Arial"/>
                <w:sz w:val="16"/>
                <w:szCs w:val="16"/>
              </w:rPr>
              <w:t>8</w:t>
            </w:r>
          </w:p>
        </w:tc>
        <w:tc>
          <w:tcPr>
            <w:tcW w:w="843" w:type="dxa"/>
            <w:gridSpan w:val="2"/>
            <w:vMerge w:val="restart"/>
            <w:vAlign w:val="center"/>
          </w:tcPr>
          <w:p w14:paraId="11B43BB5" w14:textId="77777777" w:rsidR="00C32C2F" w:rsidRPr="00CF7AEA" w:rsidRDefault="00C32C2F" w:rsidP="00A55DB8">
            <w:pPr>
              <w:pStyle w:val="TAC"/>
              <w:rPr>
                <w:rFonts w:cs="Arial"/>
                <w:sz w:val="16"/>
                <w:szCs w:val="16"/>
              </w:rPr>
            </w:pPr>
            <w:r w:rsidRPr="00CF7AEA">
              <w:rPr>
                <w:rFonts w:cs="Arial"/>
                <w:sz w:val="16"/>
                <w:szCs w:val="16"/>
              </w:rPr>
              <w:t>1</w:t>
            </w:r>
          </w:p>
        </w:tc>
        <w:tc>
          <w:tcPr>
            <w:tcW w:w="880" w:type="dxa"/>
            <w:gridSpan w:val="2"/>
            <w:vMerge w:val="restart"/>
            <w:vAlign w:val="center"/>
          </w:tcPr>
          <w:p w14:paraId="4A635C01" w14:textId="77777777" w:rsidR="00C32C2F" w:rsidRPr="00CF7AEA" w:rsidRDefault="00C32C2F" w:rsidP="00A55DB8">
            <w:pPr>
              <w:pStyle w:val="TAC"/>
              <w:rPr>
                <w:rFonts w:cs="Arial"/>
                <w:sz w:val="16"/>
                <w:szCs w:val="16"/>
              </w:rPr>
            </w:pPr>
          </w:p>
        </w:tc>
      </w:tr>
      <w:tr w:rsidR="00C32C2F" w:rsidRPr="00CF7AEA" w14:paraId="0456F667" w14:textId="77777777" w:rsidTr="00A55DB8">
        <w:trPr>
          <w:trHeight w:val="284"/>
          <w:jc w:val="center"/>
        </w:trPr>
        <w:tc>
          <w:tcPr>
            <w:tcW w:w="1042" w:type="dxa"/>
            <w:gridSpan w:val="2"/>
            <w:vMerge/>
            <w:vAlign w:val="center"/>
          </w:tcPr>
          <w:p w14:paraId="454C6696" w14:textId="77777777" w:rsidR="00C32C2F" w:rsidRPr="00CF7AEA" w:rsidRDefault="00C32C2F" w:rsidP="00A55DB8">
            <w:pPr>
              <w:pStyle w:val="TAC"/>
              <w:rPr>
                <w:rFonts w:cs="Arial"/>
                <w:sz w:val="16"/>
                <w:szCs w:val="16"/>
              </w:rPr>
            </w:pPr>
          </w:p>
        </w:tc>
        <w:tc>
          <w:tcPr>
            <w:tcW w:w="874" w:type="dxa"/>
            <w:gridSpan w:val="2"/>
            <w:vMerge/>
            <w:vAlign w:val="center"/>
          </w:tcPr>
          <w:p w14:paraId="1F086482" w14:textId="77777777" w:rsidR="00C32C2F" w:rsidRPr="00CF7AEA" w:rsidRDefault="00C32C2F" w:rsidP="00A55DB8">
            <w:pPr>
              <w:pStyle w:val="TAC"/>
              <w:rPr>
                <w:rFonts w:cs="Arial"/>
                <w:sz w:val="16"/>
                <w:szCs w:val="16"/>
              </w:rPr>
            </w:pPr>
          </w:p>
        </w:tc>
        <w:tc>
          <w:tcPr>
            <w:tcW w:w="796" w:type="dxa"/>
            <w:gridSpan w:val="2"/>
            <w:vMerge/>
            <w:vAlign w:val="center"/>
          </w:tcPr>
          <w:p w14:paraId="200484CD" w14:textId="77777777" w:rsidR="00C32C2F" w:rsidRPr="00CF7AEA" w:rsidRDefault="00C32C2F" w:rsidP="00A55DB8">
            <w:pPr>
              <w:pStyle w:val="TAC"/>
              <w:rPr>
                <w:rFonts w:cs="Arial"/>
                <w:sz w:val="16"/>
                <w:szCs w:val="16"/>
              </w:rPr>
            </w:pPr>
          </w:p>
        </w:tc>
        <w:tc>
          <w:tcPr>
            <w:tcW w:w="876" w:type="dxa"/>
            <w:gridSpan w:val="2"/>
            <w:vMerge/>
            <w:vAlign w:val="center"/>
          </w:tcPr>
          <w:p w14:paraId="68678170" w14:textId="77777777" w:rsidR="00C32C2F" w:rsidRPr="00CF7AEA" w:rsidRDefault="00C32C2F" w:rsidP="00A55DB8">
            <w:pPr>
              <w:pStyle w:val="TAC"/>
              <w:rPr>
                <w:rFonts w:cs="Arial"/>
                <w:sz w:val="16"/>
                <w:szCs w:val="16"/>
              </w:rPr>
            </w:pPr>
          </w:p>
        </w:tc>
        <w:tc>
          <w:tcPr>
            <w:tcW w:w="933" w:type="dxa"/>
            <w:gridSpan w:val="2"/>
            <w:vMerge/>
            <w:vAlign w:val="center"/>
          </w:tcPr>
          <w:p w14:paraId="65DDA523" w14:textId="77777777" w:rsidR="00C32C2F" w:rsidRPr="00CF7AEA" w:rsidRDefault="00C32C2F" w:rsidP="00A55DB8">
            <w:pPr>
              <w:pStyle w:val="TAC"/>
              <w:rPr>
                <w:rFonts w:cs="Arial"/>
                <w:sz w:val="16"/>
                <w:szCs w:val="16"/>
              </w:rPr>
            </w:pPr>
          </w:p>
        </w:tc>
        <w:tc>
          <w:tcPr>
            <w:tcW w:w="929" w:type="dxa"/>
            <w:vAlign w:val="center"/>
          </w:tcPr>
          <w:p w14:paraId="03152ECC" w14:textId="77777777" w:rsidR="00C32C2F" w:rsidRPr="00CF7AEA" w:rsidRDefault="00C32C2F" w:rsidP="00A55DB8">
            <w:pPr>
              <w:pStyle w:val="TAC"/>
              <w:rPr>
                <w:rFonts w:cs="Arial"/>
                <w:sz w:val="16"/>
                <w:szCs w:val="16"/>
              </w:rPr>
            </w:pPr>
            <w:r w:rsidRPr="00CF7AEA">
              <w:rPr>
                <w:rFonts w:cs="Arial"/>
                <w:sz w:val="16"/>
                <w:szCs w:val="16"/>
              </w:rPr>
              <w:t>CSI-RS/IM</w:t>
            </w:r>
          </w:p>
        </w:tc>
        <w:tc>
          <w:tcPr>
            <w:tcW w:w="972" w:type="dxa"/>
            <w:gridSpan w:val="2"/>
            <w:vAlign w:val="center"/>
          </w:tcPr>
          <w:p w14:paraId="5EB0FDFB" w14:textId="77777777" w:rsidR="00C32C2F" w:rsidRPr="00CF7AEA" w:rsidRDefault="00C32C2F" w:rsidP="00A55DB8">
            <w:pPr>
              <w:pStyle w:val="TAC"/>
              <w:rPr>
                <w:rFonts w:cs="Arial"/>
                <w:sz w:val="16"/>
                <w:szCs w:val="16"/>
              </w:rPr>
            </w:pPr>
            <w:r w:rsidRPr="00CF7AEA">
              <w:rPr>
                <w:rFonts w:cs="Arial"/>
                <w:sz w:val="16"/>
                <w:szCs w:val="16"/>
              </w:rPr>
              <w:t>N/A</w:t>
            </w:r>
          </w:p>
        </w:tc>
        <w:tc>
          <w:tcPr>
            <w:tcW w:w="837" w:type="dxa"/>
            <w:gridSpan w:val="2"/>
            <w:vMerge/>
            <w:vAlign w:val="center"/>
          </w:tcPr>
          <w:p w14:paraId="470C7707" w14:textId="77777777" w:rsidR="00C32C2F" w:rsidRPr="00CF7AEA" w:rsidRDefault="00C32C2F" w:rsidP="00A55DB8">
            <w:pPr>
              <w:pStyle w:val="TAC"/>
              <w:rPr>
                <w:rFonts w:cs="Arial"/>
                <w:sz w:val="16"/>
                <w:szCs w:val="16"/>
              </w:rPr>
            </w:pPr>
          </w:p>
        </w:tc>
        <w:tc>
          <w:tcPr>
            <w:tcW w:w="843" w:type="dxa"/>
            <w:gridSpan w:val="2"/>
            <w:vMerge/>
            <w:vAlign w:val="center"/>
          </w:tcPr>
          <w:p w14:paraId="443F2727" w14:textId="77777777" w:rsidR="00C32C2F" w:rsidRPr="00CF7AEA" w:rsidRDefault="00C32C2F" w:rsidP="00A55DB8">
            <w:pPr>
              <w:pStyle w:val="TAC"/>
              <w:rPr>
                <w:rFonts w:cs="Arial"/>
                <w:sz w:val="16"/>
                <w:szCs w:val="16"/>
              </w:rPr>
            </w:pPr>
          </w:p>
        </w:tc>
        <w:tc>
          <w:tcPr>
            <w:tcW w:w="880" w:type="dxa"/>
            <w:gridSpan w:val="2"/>
            <w:vMerge/>
            <w:vAlign w:val="center"/>
          </w:tcPr>
          <w:p w14:paraId="45CDD451" w14:textId="77777777" w:rsidR="00C32C2F" w:rsidRPr="00CF7AEA" w:rsidRDefault="00C32C2F" w:rsidP="00A55DB8">
            <w:pPr>
              <w:pStyle w:val="TAC"/>
              <w:rPr>
                <w:rFonts w:cs="Arial"/>
                <w:sz w:val="16"/>
                <w:szCs w:val="16"/>
              </w:rPr>
            </w:pPr>
          </w:p>
        </w:tc>
      </w:tr>
      <w:tr w:rsidR="00C32C2F" w:rsidRPr="00CF7AEA" w14:paraId="082C8F1F" w14:textId="77777777" w:rsidTr="00A55DB8">
        <w:trPr>
          <w:trHeight w:val="284"/>
          <w:jc w:val="center"/>
        </w:trPr>
        <w:tc>
          <w:tcPr>
            <w:tcW w:w="1042" w:type="dxa"/>
            <w:gridSpan w:val="2"/>
            <w:vMerge w:val="restart"/>
            <w:vAlign w:val="center"/>
          </w:tcPr>
          <w:p w14:paraId="17379221" w14:textId="77777777" w:rsidR="00C32C2F" w:rsidRPr="00CF7AEA" w:rsidRDefault="00C32C2F" w:rsidP="00A55DB8">
            <w:pPr>
              <w:pStyle w:val="TAC"/>
              <w:rPr>
                <w:rFonts w:cs="Arial"/>
                <w:sz w:val="16"/>
                <w:szCs w:val="16"/>
              </w:rPr>
            </w:pPr>
            <w:r w:rsidRPr="00CF7AEA">
              <w:rPr>
                <w:rFonts w:cs="Arial"/>
                <w:sz w:val="16"/>
                <w:szCs w:val="16"/>
              </w:rPr>
              <w:t>RC.13 TDD</w:t>
            </w:r>
          </w:p>
        </w:tc>
        <w:tc>
          <w:tcPr>
            <w:tcW w:w="874" w:type="dxa"/>
            <w:gridSpan w:val="2"/>
            <w:vMerge w:val="restart"/>
            <w:vAlign w:val="center"/>
          </w:tcPr>
          <w:p w14:paraId="49EDC51E" w14:textId="77777777" w:rsidR="00C32C2F" w:rsidRPr="00CF7AEA" w:rsidRDefault="00C32C2F" w:rsidP="00A55DB8">
            <w:pPr>
              <w:pStyle w:val="TAC"/>
              <w:rPr>
                <w:rFonts w:cs="Arial"/>
                <w:sz w:val="16"/>
                <w:szCs w:val="16"/>
              </w:rPr>
            </w:pPr>
            <w:r w:rsidRPr="00CF7AEA">
              <w:rPr>
                <w:rFonts w:cs="Arial"/>
                <w:sz w:val="16"/>
                <w:szCs w:val="16"/>
              </w:rPr>
              <w:t>TDD</w:t>
            </w:r>
          </w:p>
        </w:tc>
        <w:tc>
          <w:tcPr>
            <w:tcW w:w="796" w:type="dxa"/>
            <w:gridSpan w:val="2"/>
            <w:vMerge w:val="restart"/>
            <w:vAlign w:val="center"/>
          </w:tcPr>
          <w:p w14:paraId="41AFF487" w14:textId="77777777" w:rsidR="00C32C2F" w:rsidRPr="00CF7AEA" w:rsidRDefault="00C32C2F" w:rsidP="00A55DB8">
            <w:pPr>
              <w:pStyle w:val="TAC"/>
              <w:rPr>
                <w:rFonts w:cs="Arial"/>
                <w:sz w:val="16"/>
                <w:szCs w:val="16"/>
              </w:rPr>
            </w:pPr>
            <w:r w:rsidRPr="00CF7AEA">
              <w:rPr>
                <w:rFonts w:cs="Arial"/>
                <w:sz w:val="16"/>
                <w:szCs w:val="16"/>
              </w:rPr>
              <w:t>10</w:t>
            </w:r>
          </w:p>
        </w:tc>
        <w:tc>
          <w:tcPr>
            <w:tcW w:w="876" w:type="dxa"/>
            <w:gridSpan w:val="2"/>
            <w:vMerge w:val="restart"/>
            <w:vAlign w:val="center"/>
          </w:tcPr>
          <w:p w14:paraId="1644B6B6" w14:textId="77777777" w:rsidR="00C32C2F" w:rsidRPr="00CF7AEA" w:rsidRDefault="00C32C2F" w:rsidP="00A55DB8">
            <w:pPr>
              <w:pStyle w:val="TAC"/>
              <w:rPr>
                <w:rFonts w:cs="Arial"/>
                <w:sz w:val="16"/>
                <w:szCs w:val="16"/>
              </w:rPr>
            </w:pPr>
            <w:r w:rsidRPr="00CF7AEA">
              <w:rPr>
                <w:rFonts w:cs="Arial"/>
                <w:sz w:val="16"/>
                <w:szCs w:val="16"/>
              </w:rPr>
              <w:t>50</w:t>
            </w:r>
          </w:p>
        </w:tc>
        <w:tc>
          <w:tcPr>
            <w:tcW w:w="933" w:type="dxa"/>
            <w:gridSpan w:val="2"/>
            <w:vMerge w:val="restart"/>
            <w:vAlign w:val="center"/>
          </w:tcPr>
          <w:p w14:paraId="65222B86" w14:textId="77777777" w:rsidR="00C32C2F" w:rsidRPr="00CF7AEA" w:rsidRDefault="00C32C2F" w:rsidP="00A55DB8">
            <w:pPr>
              <w:pStyle w:val="TAC"/>
              <w:rPr>
                <w:rFonts w:cs="Arial"/>
                <w:sz w:val="16"/>
                <w:szCs w:val="16"/>
              </w:rPr>
            </w:pPr>
            <w:r w:rsidRPr="00CF7AEA">
              <w:rPr>
                <w:rFonts w:cs="Arial"/>
                <w:sz w:val="16"/>
                <w:szCs w:val="16"/>
              </w:rPr>
              <w:t>Note 3</w:t>
            </w:r>
          </w:p>
        </w:tc>
        <w:tc>
          <w:tcPr>
            <w:tcW w:w="929" w:type="dxa"/>
            <w:vAlign w:val="center"/>
          </w:tcPr>
          <w:p w14:paraId="6AEC917D" w14:textId="77777777" w:rsidR="00C32C2F" w:rsidRPr="00CF7AEA" w:rsidRDefault="00C32C2F" w:rsidP="00A55DB8">
            <w:pPr>
              <w:pStyle w:val="TAC"/>
              <w:rPr>
                <w:rFonts w:cs="Arial"/>
                <w:sz w:val="16"/>
                <w:szCs w:val="16"/>
              </w:rPr>
            </w:pPr>
            <w:r w:rsidRPr="00CF7AEA">
              <w:rPr>
                <w:rFonts w:cs="Arial"/>
                <w:sz w:val="16"/>
                <w:szCs w:val="16"/>
              </w:rPr>
              <w:t>Non CSI-RS/IM</w:t>
            </w:r>
          </w:p>
        </w:tc>
        <w:tc>
          <w:tcPr>
            <w:tcW w:w="972" w:type="dxa"/>
            <w:gridSpan w:val="2"/>
            <w:vAlign w:val="center"/>
          </w:tcPr>
          <w:p w14:paraId="10965223" w14:textId="77777777" w:rsidR="00C32C2F" w:rsidRPr="00CF7AEA" w:rsidRDefault="00C32C2F" w:rsidP="00A55DB8">
            <w:pPr>
              <w:pStyle w:val="TAC"/>
              <w:rPr>
                <w:rFonts w:cs="Arial"/>
                <w:sz w:val="16"/>
                <w:szCs w:val="16"/>
              </w:rPr>
            </w:pPr>
            <w:r w:rsidRPr="00CF7AEA">
              <w:rPr>
                <w:rFonts w:cs="Arial"/>
                <w:sz w:val="16"/>
                <w:szCs w:val="16"/>
              </w:rPr>
              <w:t>MCS.3</w:t>
            </w:r>
          </w:p>
        </w:tc>
        <w:tc>
          <w:tcPr>
            <w:tcW w:w="837" w:type="dxa"/>
            <w:gridSpan w:val="2"/>
            <w:vMerge w:val="restart"/>
            <w:vAlign w:val="center"/>
          </w:tcPr>
          <w:p w14:paraId="71D9C794" w14:textId="77777777" w:rsidR="00C32C2F" w:rsidRPr="00CF7AEA" w:rsidRDefault="00C32C2F" w:rsidP="00A55DB8">
            <w:pPr>
              <w:pStyle w:val="TAC"/>
              <w:rPr>
                <w:rFonts w:cs="Arial"/>
                <w:sz w:val="16"/>
                <w:szCs w:val="16"/>
              </w:rPr>
            </w:pPr>
            <w:r w:rsidRPr="00CF7AEA">
              <w:rPr>
                <w:rFonts w:cs="Arial"/>
                <w:sz w:val="16"/>
                <w:szCs w:val="16"/>
              </w:rPr>
              <w:t>10</w:t>
            </w:r>
          </w:p>
        </w:tc>
        <w:tc>
          <w:tcPr>
            <w:tcW w:w="843" w:type="dxa"/>
            <w:gridSpan w:val="2"/>
            <w:vMerge w:val="restart"/>
            <w:vAlign w:val="center"/>
          </w:tcPr>
          <w:p w14:paraId="4ACA61D1" w14:textId="77777777" w:rsidR="00C32C2F" w:rsidRPr="00CF7AEA" w:rsidRDefault="00C32C2F" w:rsidP="00A55DB8">
            <w:pPr>
              <w:pStyle w:val="TAC"/>
              <w:rPr>
                <w:rFonts w:cs="Arial"/>
                <w:sz w:val="16"/>
                <w:szCs w:val="16"/>
              </w:rPr>
            </w:pPr>
            <w:r w:rsidRPr="00CF7AEA">
              <w:rPr>
                <w:rFonts w:cs="Arial"/>
                <w:sz w:val="16"/>
                <w:szCs w:val="16"/>
              </w:rPr>
              <w:t>1</w:t>
            </w:r>
          </w:p>
        </w:tc>
        <w:tc>
          <w:tcPr>
            <w:tcW w:w="880" w:type="dxa"/>
            <w:gridSpan w:val="2"/>
            <w:vMerge w:val="restart"/>
            <w:vAlign w:val="center"/>
          </w:tcPr>
          <w:p w14:paraId="51175BE0" w14:textId="77777777" w:rsidR="00C32C2F" w:rsidRPr="00CF7AEA" w:rsidRDefault="00C32C2F" w:rsidP="00A55DB8">
            <w:pPr>
              <w:pStyle w:val="TAC"/>
              <w:rPr>
                <w:rFonts w:cs="Arial"/>
                <w:sz w:val="16"/>
                <w:szCs w:val="16"/>
              </w:rPr>
            </w:pPr>
          </w:p>
        </w:tc>
      </w:tr>
      <w:tr w:rsidR="00C32C2F" w:rsidRPr="00CF7AEA" w14:paraId="03BB2E9E" w14:textId="77777777" w:rsidTr="00A55DB8">
        <w:trPr>
          <w:trHeight w:val="284"/>
          <w:jc w:val="center"/>
        </w:trPr>
        <w:tc>
          <w:tcPr>
            <w:tcW w:w="1042" w:type="dxa"/>
            <w:gridSpan w:val="2"/>
            <w:vMerge/>
            <w:vAlign w:val="center"/>
          </w:tcPr>
          <w:p w14:paraId="307B5D92" w14:textId="77777777" w:rsidR="00C32C2F" w:rsidRPr="00CF7AEA" w:rsidRDefault="00C32C2F" w:rsidP="00A55DB8">
            <w:pPr>
              <w:pStyle w:val="TAC"/>
              <w:rPr>
                <w:rFonts w:cs="Arial"/>
                <w:sz w:val="16"/>
                <w:szCs w:val="16"/>
              </w:rPr>
            </w:pPr>
          </w:p>
        </w:tc>
        <w:tc>
          <w:tcPr>
            <w:tcW w:w="874" w:type="dxa"/>
            <w:gridSpan w:val="2"/>
            <w:vMerge/>
            <w:vAlign w:val="center"/>
          </w:tcPr>
          <w:p w14:paraId="07C1848E" w14:textId="77777777" w:rsidR="00C32C2F" w:rsidRPr="00CF7AEA" w:rsidRDefault="00C32C2F" w:rsidP="00A55DB8">
            <w:pPr>
              <w:pStyle w:val="TAC"/>
              <w:rPr>
                <w:rFonts w:cs="Arial"/>
                <w:sz w:val="16"/>
                <w:szCs w:val="16"/>
              </w:rPr>
            </w:pPr>
          </w:p>
        </w:tc>
        <w:tc>
          <w:tcPr>
            <w:tcW w:w="796" w:type="dxa"/>
            <w:gridSpan w:val="2"/>
            <w:vMerge/>
            <w:vAlign w:val="center"/>
          </w:tcPr>
          <w:p w14:paraId="2606FF40" w14:textId="77777777" w:rsidR="00C32C2F" w:rsidRPr="00CF7AEA" w:rsidRDefault="00C32C2F" w:rsidP="00A55DB8">
            <w:pPr>
              <w:pStyle w:val="TAC"/>
              <w:rPr>
                <w:rFonts w:cs="Arial"/>
                <w:sz w:val="16"/>
                <w:szCs w:val="16"/>
              </w:rPr>
            </w:pPr>
          </w:p>
        </w:tc>
        <w:tc>
          <w:tcPr>
            <w:tcW w:w="876" w:type="dxa"/>
            <w:gridSpan w:val="2"/>
            <w:vMerge/>
            <w:vAlign w:val="center"/>
          </w:tcPr>
          <w:p w14:paraId="757AEE8C" w14:textId="77777777" w:rsidR="00C32C2F" w:rsidRPr="00CF7AEA" w:rsidRDefault="00C32C2F" w:rsidP="00A55DB8">
            <w:pPr>
              <w:pStyle w:val="TAC"/>
              <w:rPr>
                <w:rFonts w:cs="Arial"/>
                <w:sz w:val="16"/>
                <w:szCs w:val="16"/>
              </w:rPr>
            </w:pPr>
          </w:p>
        </w:tc>
        <w:tc>
          <w:tcPr>
            <w:tcW w:w="933" w:type="dxa"/>
            <w:gridSpan w:val="2"/>
            <w:vMerge/>
            <w:vAlign w:val="center"/>
          </w:tcPr>
          <w:p w14:paraId="081E68D3" w14:textId="77777777" w:rsidR="00C32C2F" w:rsidRPr="00CF7AEA" w:rsidRDefault="00C32C2F" w:rsidP="00A55DB8">
            <w:pPr>
              <w:pStyle w:val="TAC"/>
              <w:rPr>
                <w:rFonts w:cs="Arial"/>
                <w:sz w:val="16"/>
                <w:szCs w:val="16"/>
              </w:rPr>
            </w:pPr>
          </w:p>
        </w:tc>
        <w:tc>
          <w:tcPr>
            <w:tcW w:w="929" w:type="dxa"/>
            <w:vAlign w:val="center"/>
          </w:tcPr>
          <w:p w14:paraId="11A812CA" w14:textId="77777777" w:rsidR="00C32C2F" w:rsidRPr="00CF7AEA" w:rsidRDefault="00C32C2F" w:rsidP="00A55DB8">
            <w:pPr>
              <w:pStyle w:val="TAC"/>
              <w:rPr>
                <w:rFonts w:cs="Arial"/>
                <w:sz w:val="16"/>
                <w:szCs w:val="16"/>
              </w:rPr>
            </w:pPr>
            <w:r w:rsidRPr="00CF7AEA">
              <w:rPr>
                <w:rFonts w:cs="Arial"/>
                <w:sz w:val="16"/>
                <w:szCs w:val="16"/>
              </w:rPr>
              <w:t>CSI-RS/IM</w:t>
            </w:r>
          </w:p>
        </w:tc>
        <w:tc>
          <w:tcPr>
            <w:tcW w:w="972" w:type="dxa"/>
            <w:gridSpan w:val="2"/>
            <w:vAlign w:val="center"/>
          </w:tcPr>
          <w:p w14:paraId="77E58255" w14:textId="77777777" w:rsidR="00C32C2F" w:rsidRPr="00CF7AEA" w:rsidRDefault="00C32C2F" w:rsidP="00A55DB8">
            <w:pPr>
              <w:pStyle w:val="TAC"/>
              <w:rPr>
                <w:rFonts w:cs="Arial"/>
                <w:sz w:val="16"/>
                <w:szCs w:val="16"/>
              </w:rPr>
            </w:pPr>
            <w:r w:rsidRPr="00CF7AEA">
              <w:rPr>
                <w:rFonts w:cs="Arial"/>
                <w:sz w:val="16"/>
                <w:szCs w:val="16"/>
              </w:rPr>
              <w:t>N/A</w:t>
            </w:r>
          </w:p>
        </w:tc>
        <w:tc>
          <w:tcPr>
            <w:tcW w:w="837" w:type="dxa"/>
            <w:gridSpan w:val="2"/>
            <w:vMerge/>
            <w:vAlign w:val="center"/>
          </w:tcPr>
          <w:p w14:paraId="3AC5E480" w14:textId="77777777" w:rsidR="00C32C2F" w:rsidRPr="00CF7AEA" w:rsidRDefault="00C32C2F" w:rsidP="00A55DB8">
            <w:pPr>
              <w:pStyle w:val="TAC"/>
              <w:rPr>
                <w:rFonts w:cs="Arial"/>
                <w:sz w:val="16"/>
                <w:szCs w:val="16"/>
              </w:rPr>
            </w:pPr>
          </w:p>
        </w:tc>
        <w:tc>
          <w:tcPr>
            <w:tcW w:w="843" w:type="dxa"/>
            <w:gridSpan w:val="2"/>
            <w:vMerge/>
            <w:vAlign w:val="center"/>
          </w:tcPr>
          <w:p w14:paraId="54DBD273" w14:textId="77777777" w:rsidR="00C32C2F" w:rsidRPr="00CF7AEA" w:rsidRDefault="00C32C2F" w:rsidP="00A55DB8">
            <w:pPr>
              <w:pStyle w:val="TAC"/>
              <w:rPr>
                <w:rFonts w:cs="Arial"/>
                <w:sz w:val="16"/>
                <w:szCs w:val="16"/>
              </w:rPr>
            </w:pPr>
          </w:p>
        </w:tc>
        <w:tc>
          <w:tcPr>
            <w:tcW w:w="880" w:type="dxa"/>
            <w:gridSpan w:val="2"/>
            <w:vMerge/>
            <w:vAlign w:val="center"/>
          </w:tcPr>
          <w:p w14:paraId="1025585A" w14:textId="77777777" w:rsidR="00C32C2F" w:rsidRPr="00CF7AEA" w:rsidRDefault="00C32C2F" w:rsidP="00A55DB8">
            <w:pPr>
              <w:pStyle w:val="TAC"/>
              <w:rPr>
                <w:rFonts w:cs="Arial"/>
                <w:sz w:val="16"/>
                <w:szCs w:val="16"/>
              </w:rPr>
            </w:pPr>
          </w:p>
        </w:tc>
      </w:tr>
      <w:tr w:rsidR="00C32C2F" w:rsidRPr="00CF7AEA" w14:paraId="50EB2604" w14:textId="77777777" w:rsidTr="00A55DB8">
        <w:trPr>
          <w:trHeight w:val="284"/>
          <w:jc w:val="center"/>
        </w:trPr>
        <w:tc>
          <w:tcPr>
            <w:tcW w:w="8982" w:type="dxa"/>
            <w:gridSpan w:val="19"/>
            <w:shd w:val="clear" w:color="auto" w:fill="BFBFBF"/>
            <w:vAlign w:val="center"/>
          </w:tcPr>
          <w:p w14:paraId="3EF82689" w14:textId="77777777" w:rsidR="00C32C2F" w:rsidRPr="00CF7AEA" w:rsidRDefault="00C32C2F" w:rsidP="00A55DB8">
            <w:pPr>
              <w:pStyle w:val="TAH"/>
              <w:jc w:val="left"/>
              <w:rPr>
                <w:rFonts w:cs="Arial"/>
                <w:lang w:val="fr-FR"/>
              </w:rPr>
            </w:pPr>
            <w:r w:rsidRPr="00CF7AEA">
              <w:rPr>
                <w:rFonts w:cs="Arial"/>
                <w:lang w:val="fr-FR"/>
              </w:rPr>
              <w:t>2 CRS Port + CSI-RS + CSI-IM</w:t>
            </w:r>
          </w:p>
        </w:tc>
      </w:tr>
      <w:tr w:rsidR="00C32C2F" w:rsidRPr="00CF7AEA" w14:paraId="46B6E04A" w14:textId="77777777" w:rsidTr="00A55DB8">
        <w:trPr>
          <w:trHeight w:val="284"/>
          <w:jc w:val="center"/>
        </w:trPr>
        <w:tc>
          <w:tcPr>
            <w:tcW w:w="1042" w:type="dxa"/>
            <w:gridSpan w:val="2"/>
            <w:vMerge w:val="restart"/>
            <w:vAlign w:val="center"/>
          </w:tcPr>
          <w:p w14:paraId="681E55E5" w14:textId="77777777" w:rsidR="00C32C2F" w:rsidRPr="00CF7AEA" w:rsidRDefault="00C32C2F" w:rsidP="00A55DB8">
            <w:pPr>
              <w:pStyle w:val="TAC"/>
              <w:rPr>
                <w:rFonts w:cs="Arial"/>
                <w:sz w:val="16"/>
                <w:szCs w:val="16"/>
              </w:rPr>
            </w:pPr>
            <w:r w:rsidRPr="00CF7AEA">
              <w:rPr>
                <w:rFonts w:cs="Arial"/>
                <w:sz w:val="16"/>
                <w:szCs w:val="16"/>
              </w:rPr>
              <w:t>RC.10 FDD</w:t>
            </w:r>
          </w:p>
        </w:tc>
        <w:tc>
          <w:tcPr>
            <w:tcW w:w="874" w:type="dxa"/>
            <w:gridSpan w:val="2"/>
            <w:vMerge w:val="restart"/>
            <w:vAlign w:val="center"/>
          </w:tcPr>
          <w:p w14:paraId="6ED2285A" w14:textId="77777777" w:rsidR="00C32C2F" w:rsidRPr="00CF7AEA" w:rsidRDefault="00C32C2F" w:rsidP="00A55DB8">
            <w:pPr>
              <w:pStyle w:val="TAC"/>
              <w:rPr>
                <w:rFonts w:cs="Arial"/>
                <w:sz w:val="16"/>
                <w:szCs w:val="16"/>
              </w:rPr>
            </w:pPr>
            <w:r w:rsidRPr="00CF7AEA">
              <w:rPr>
                <w:rFonts w:cs="Arial"/>
                <w:sz w:val="16"/>
                <w:szCs w:val="16"/>
              </w:rPr>
              <w:t>FDD</w:t>
            </w:r>
          </w:p>
        </w:tc>
        <w:tc>
          <w:tcPr>
            <w:tcW w:w="796" w:type="dxa"/>
            <w:gridSpan w:val="2"/>
            <w:vMerge w:val="restart"/>
            <w:vAlign w:val="center"/>
          </w:tcPr>
          <w:p w14:paraId="0F62EFB2" w14:textId="77777777" w:rsidR="00C32C2F" w:rsidRPr="00CF7AEA" w:rsidRDefault="00C32C2F" w:rsidP="00A55DB8">
            <w:pPr>
              <w:pStyle w:val="TAC"/>
              <w:rPr>
                <w:rFonts w:cs="Arial"/>
                <w:sz w:val="16"/>
                <w:szCs w:val="16"/>
              </w:rPr>
            </w:pPr>
            <w:r w:rsidRPr="00CF7AEA">
              <w:rPr>
                <w:rFonts w:cs="Arial"/>
                <w:sz w:val="16"/>
                <w:szCs w:val="16"/>
              </w:rPr>
              <w:t>10</w:t>
            </w:r>
          </w:p>
        </w:tc>
        <w:tc>
          <w:tcPr>
            <w:tcW w:w="876" w:type="dxa"/>
            <w:gridSpan w:val="2"/>
            <w:vMerge w:val="restart"/>
            <w:vAlign w:val="center"/>
          </w:tcPr>
          <w:p w14:paraId="619241D3" w14:textId="77777777" w:rsidR="00C32C2F" w:rsidRPr="00CF7AEA" w:rsidRDefault="00C32C2F" w:rsidP="00A55DB8">
            <w:pPr>
              <w:pStyle w:val="TAC"/>
              <w:rPr>
                <w:rFonts w:cs="Arial"/>
                <w:sz w:val="16"/>
                <w:szCs w:val="16"/>
              </w:rPr>
            </w:pPr>
            <w:r w:rsidRPr="00CF7AEA">
              <w:rPr>
                <w:rFonts w:cs="Arial"/>
                <w:sz w:val="16"/>
                <w:szCs w:val="16"/>
              </w:rPr>
              <w:t>50</w:t>
            </w:r>
          </w:p>
        </w:tc>
        <w:tc>
          <w:tcPr>
            <w:tcW w:w="933" w:type="dxa"/>
            <w:gridSpan w:val="2"/>
            <w:vMerge w:val="restart"/>
            <w:vAlign w:val="center"/>
          </w:tcPr>
          <w:p w14:paraId="42F42467" w14:textId="77777777" w:rsidR="00C32C2F" w:rsidRPr="00CF7AEA" w:rsidRDefault="00C32C2F" w:rsidP="00A55DB8">
            <w:pPr>
              <w:pStyle w:val="TAC"/>
              <w:rPr>
                <w:rFonts w:cs="Arial"/>
                <w:sz w:val="16"/>
                <w:szCs w:val="16"/>
              </w:rPr>
            </w:pPr>
            <w:r w:rsidRPr="00CF7AEA">
              <w:rPr>
                <w:rFonts w:cs="Arial"/>
                <w:sz w:val="16"/>
                <w:szCs w:val="16"/>
              </w:rPr>
              <w:t>-</w:t>
            </w:r>
          </w:p>
        </w:tc>
        <w:tc>
          <w:tcPr>
            <w:tcW w:w="929" w:type="dxa"/>
            <w:vAlign w:val="center"/>
          </w:tcPr>
          <w:p w14:paraId="2B255AB6" w14:textId="77777777" w:rsidR="00C32C2F" w:rsidRPr="00CF7AEA" w:rsidRDefault="00C32C2F" w:rsidP="00A55DB8">
            <w:pPr>
              <w:pStyle w:val="TAC"/>
              <w:rPr>
                <w:rFonts w:cs="Arial"/>
                <w:sz w:val="16"/>
                <w:szCs w:val="16"/>
              </w:rPr>
            </w:pPr>
            <w:r w:rsidRPr="00CF7AEA">
              <w:rPr>
                <w:rFonts w:cs="Arial"/>
                <w:sz w:val="16"/>
                <w:szCs w:val="16"/>
              </w:rPr>
              <w:t>Non</w:t>
            </w:r>
            <w:r w:rsidRPr="00CF7AEA">
              <w:rPr>
                <w:rFonts w:cs="Arial"/>
                <w:sz w:val="16"/>
                <w:szCs w:val="16"/>
              </w:rPr>
              <w:br/>
              <w:t>CSI-RS</w:t>
            </w:r>
          </w:p>
        </w:tc>
        <w:tc>
          <w:tcPr>
            <w:tcW w:w="972" w:type="dxa"/>
            <w:gridSpan w:val="2"/>
            <w:vAlign w:val="center"/>
          </w:tcPr>
          <w:p w14:paraId="5315C30B" w14:textId="77777777" w:rsidR="00C32C2F" w:rsidRPr="00CF7AEA" w:rsidRDefault="00C32C2F" w:rsidP="00A55DB8">
            <w:pPr>
              <w:pStyle w:val="TAC"/>
              <w:rPr>
                <w:rFonts w:cs="Arial"/>
                <w:sz w:val="16"/>
                <w:szCs w:val="16"/>
              </w:rPr>
            </w:pPr>
            <w:r w:rsidRPr="00CF7AEA">
              <w:rPr>
                <w:rFonts w:cs="Arial"/>
                <w:sz w:val="16"/>
                <w:szCs w:val="16"/>
              </w:rPr>
              <w:t>MCS.5</w:t>
            </w:r>
          </w:p>
        </w:tc>
        <w:tc>
          <w:tcPr>
            <w:tcW w:w="837" w:type="dxa"/>
            <w:gridSpan w:val="2"/>
            <w:vMerge w:val="restart"/>
            <w:vAlign w:val="center"/>
          </w:tcPr>
          <w:p w14:paraId="04E86F6A" w14:textId="77777777" w:rsidR="00C32C2F" w:rsidRPr="00CF7AEA" w:rsidRDefault="00C32C2F" w:rsidP="00A55DB8">
            <w:pPr>
              <w:pStyle w:val="TAC"/>
              <w:rPr>
                <w:rFonts w:cs="Arial"/>
                <w:sz w:val="16"/>
                <w:szCs w:val="16"/>
              </w:rPr>
            </w:pPr>
            <w:r w:rsidRPr="00CF7AEA">
              <w:rPr>
                <w:rFonts w:cs="Arial"/>
                <w:sz w:val="16"/>
                <w:szCs w:val="16"/>
              </w:rPr>
              <w:t>8</w:t>
            </w:r>
          </w:p>
        </w:tc>
        <w:tc>
          <w:tcPr>
            <w:tcW w:w="843" w:type="dxa"/>
            <w:gridSpan w:val="2"/>
            <w:vMerge w:val="restart"/>
            <w:vAlign w:val="center"/>
          </w:tcPr>
          <w:p w14:paraId="6406F6FE" w14:textId="77777777" w:rsidR="00C32C2F" w:rsidRPr="00CF7AEA" w:rsidRDefault="00C32C2F" w:rsidP="00A55DB8">
            <w:pPr>
              <w:pStyle w:val="TAC"/>
              <w:rPr>
                <w:rFonts w:cs="Arial"/>
                <w:sz w:val="16"/>
                <w:szCs w:val="16"/>
              </w:rPr>
            </w:pPr>
            <w:r w:rsidRPr="00CF7AEA">
              <w:rPr>
                <w:rFonts w:cs="Arial"/>
                <w:sz w:val="16"/>
                <w:szCs w:val="16"/>
              </w:rPr>
              <w:t>1</w:t>
            </w:r>
          </w:p>
        </w:tc>
        <w:tc>
          <w:tcPr>
            <w:tcW w:w="880" w:type="dxa"/>
            <w:gridSpan w:val="2"/>
            <w:vMerge w:val="restart"/>
            <w:vAlign w:val="center"/>
          </w:tcPr>
          <w:p w14:paraId="7A3E6508" w14:textId="77777777" w:rsidR="00C32C2F" w:rsidRPr="00CF7AEA" w:rsidRDefault="00C32C2F" w:rsidP="00A55DB8">
            <w:pPr>
              <w:pStyle w:val="TAC"/>
              <w:rPr>
                <w:rFonts w:cs="Arial"/>
                <w:sz w:val="16"/>
                <w:szCs w:val="16"/>
              </w:rPr>
            </w:pPr>
          </w:p>
        </w:tc>
      </w:tr>
      <w:tr w:rsidR="00C32C2F" w:rsidRPr="00CF7AEA" w14:paraId="38B94116" w14:textId="77777777" w:rsidTr="00A55DB8">
        <w:trPr>
          <w:trHeight w:val="284"/>
          <w:jc w:val="center"/>
        </w:trPr>
        <w:tc>
          <w:tcPr>
            <w:tcW w:w="1042" w:type="dxa"/>
            <w:gridSpan w:val="2"/>
            <w:vMerge/>
            <w:vAlign w:val="center"/>
          </w:tcPr>
          <w:p w14:paraId="70C73E70" w14:textId="77777777" w:rsidR="00C32C2F" w:rsidRPr="00CF7AEA" w:rsidRDefault="00C32C2F" w:rsidP="00A55DB8">
            <w:pPr>
              <w:pStyle w:val="TAC"/>
              <w:rPr>
                <w:rFonts w:cs="Arial"/>
                <w:sz w:val="16"/>
                <w:szCs w:val="16"/>
              </w:rPr>
            </w:pPr>
          </w:p>
        </w:tc>
        <w:tc>
          <w:tcPr>
            <w:tcW w:w="874" w:type="dxa"/>
            <w:gridSpan w:val="2"/>
            <w:vMerge/>
            <w:vAlign w:val="center"/>
          </w:tcPr>
          <w:p w14:paraId="26B33A70" w14:textId="77777777" w:rsidR="00C32C2F" w:rsidRPr="00CF7AEA" w:rsidRDefault="00C32C2F" w:rsidP="00A55DB8">
            <w:pPr>
              <w:pStyle w:val="TAC"/>
              <w:rPr>
                <w:rFonts w:cs="Arial"/>
                <w:sz w:val="16"/>
                <w:szCs w:val="16"/>
              </w:rPr>
            </w:pPr>
          </w:p>
        </w:tc>
        <w:tc>
          <w:tcPr>
            <w:tcW w:w="796" w:type="dxa"/>
            <w:gridSpan w:val="2"/>
            <w:vMerge/>
            <w:vAlign w:val="center"/>
          </w:tcPr>
          <w:p w14:paraId="44D595F5" w14:textId="77777777" w:rsidR="00C32C2F" w:rsidRPr="00CF7AEA" w:rsidRDefault="00C32C2F" w:rsidP="00A55DB8">
            <w:pPr>
              <w:pStyle w:val="TAC"/>
              <w:rPr>
                <w:rFonts w:cs="Arial"/>
                <w:sz w:val="16"/>
                <w:szCs w:val="16"/>
              </w:rPr>
            </w:pPr>
          </w:p>
        </w:tc>
        <w:tc>
          <w:tcPr>
            <w:tcW w:w="876" w:type="dxa"/>
            <w:gridSpan w:val="2"/>
            <w:vMerge/>
            <w:vAlign w:val="center"/>
          </w:tcPr>
          <w:p w14:paraId="50E6A57B" w14:textId="77777777" w:rsidR="00C32C2F" w:rsidRPr="00CF7AEA" w:rsidRDefault="00C32C2F" w:rsidP="00A55DB8">
            <w:pPr>
              <w:pStyle w:val="TAC"/>
              <w:rPr>
                <w:rFonts w:cs="Arial"/>
                <w:sz w:val="16"/>
                <w:szCs w:val="16"/>
              </w:rPr>
            </w:pPr>
          </w:p>
        </w:tc>
        <w:tc>
          <w:tcPr>
            <w:tcW w:w="933" w:type="dxa"/>
            <w:gridSpan w:val="2"/>
            <w:vMerge/>
            <w:vAlign w:val="center"/>
          </w:tcPr>
          <w:p w14:paraId="3B67327B" w14:textId="77777777" w:rsidR="00C32C2F" w:rsidRPr="00CF7AEA" w:rsidRDefault="00C32C2F" w:rsidP="00A55DB8">
            <w:pPr>
              <w:pStyle w:val="TAC"/>
              <w:rPr>
                <w:rFonts w:cs="Arial"/>
                <w:sz w:val="16"/>
                <w:szCs w:val="16"/>
              </w:rPr>
            </w:pPr>
          </w:p>
        </w:tc>
        <w:tc>
          <w:tcPr>
            <w:tcW w:w="929" w:type="dxa"/>
            <w:vAlign w:val="center"/>
          </w:tcPr>
          <w:p w14:paraId="01086783" w14:textId="77777777" w:rsidR="00C32C2F" w:rsidRPr="00CF7AEA" w:rsidRDefault="00C32C2F" w:rsidP="00A55DB8">
            <w:pPr>
              <w:pStyle w:val="TAC"/>
              <w:rPr>
                <w:rFonts w:cs="Arial"/>
                <w:sz w:val="16"/>
                <w:szCs w:val="16"/>
              </w:rPr>
            </w:pPr>
            <w:r w:rsidRPr="00CF7AEA">
              <w:rPr>
                <w:rFonts w:cs="Arial"/>
                <w:sz w:val="16"/>
                <w:szCs w:val="16"/>
              </w:rPr>
              <w:t xml:space="preserve">4 CSI-RS, </w:t>
            </w:r>
            <w:r w:rsidRPr="00CF7AEA">
              <w:rPr>
                <w:rFonts w:cs="Arial"/>
                <w:sz w:val="16"/>
                <w:szCs w:val="16"/>
              </w:rPr>
              <w:br/>
              <w:t>1 CSI process</w:t>
            </w:r>
          </w:p>
        </w:tc>
        <w:tc>
          <w:tcPr>
            <w:tcW w:w="972" w:type="dxa"/>
            <w:gridSpan w:val="2"/>
            <w:vAlign w:val="center"/>
          </w:tcPr>
          <w:p w14:paraId="3A77C35D" w14:textId="77777777" w:rsidR="00C32C2F" w:rsidRPr="00CF7AEA" w:rsidRDefault="00C32C2F" w:rsidP="00A55DB8">
            <w:pPr>
              <w:pStyle w:val="TAC"/>
              <w:rPr>
                <w:rFonts w:cs="Arial"/>
                <w:sz w:val="16"/>
                <w:szCs w:val="16"/>
              </w:rPr>
            </w:pPr>
            <w:r w:rsidRPr="00CF7AEA">
              <w:rPr>
                <w:rFonts w:cs="Arial"/>
                <w:sz w:val="16"/>
                <w:szCs w:val="16"/>
              </w:rPr>
              <w:t>MCS.8</w:t>
            </w:r>
          </w:p>
        </w:tc>
        <w:tc>
          <w:tcPr>
            <w:tcW w:w="837" w:type="dxa"/>
            <w:gridSpan w:val="2"/>
            <w:vMerge/>
            <w:vAlign w:val="center"/>
          </w:tcPr>
          <w:p w14:paraId="1F8E9829" w14:textId="77777777" w:rsidR="00C32C2F" w:rsidRPr="00CF7AEA" w:rsidRDefault="00C32C2F" w:rsidP="00A55DB8">
            <w:pPr>
              <w:pStyle w:val="TAC"/>
              <w:rPr>
                <w:rFonts w:cs="Arial"/>
                <w:sz w:val="16"/>
                <w:szCs w:val="16"/>
              </w:rPr>
            </w:pPr>
          </w:p>
        </w:tc>
        <w:tc>
          <w:tcPr>
            <w:tcW w:w="843" w:type="dxa"/>
            <w:gridSpan w:val="2"/>
            <w:vMerge/>
            <w:vAlign w:val="center"/>
          </w:tcPr>
          <w:p w14:paraId="3C7025E0" w14:textId="77777777" w:rsidR="00C32C2F" w:rsidRPr="00CF7AEA" w:rsidRDefault="00C32C2F" w:rsidP="00A55DB8">
            <w:pPr>
              <w:pStyle w:val="TAC"/>
              <w:rPr>
                <w:rFonts w:cs="Arial"/>
                <w:sz w:val="16"/>
                <w:szCs w:val="16"/>
              </w:rPr>
            </w:pPr>
          </w:p>
        </w:tc>
        <w:tc>
          <w:tcPr>
            <w:tcW w:w="880" w:type="dxa"/>
            <w:gridSpan w:val="2"/>
            <w:vMerge/>
            <w:vAlign w:val="center"/>
          </w:tcPr>
          <w:p w14:paraId="3569D911" w14:textId="77777777" w:rsidR="00C32C2F" w:rsidRPr="00CF7AEA" w:rsidRDefault="00C32C2F" w:rsidP="00A55DB8">
            <w:pPr>
              <w:pStyle w:val="TAC"/>
              <w:rPr>
                <w:rFonts w:cs="Arial"/>
                <w:sz w:val="16"/>
                <w:szCs w:val="16"/>
              </w:rPr>
            </w:pPr>
          </w:p>
        </w:tc>
      </w:tr>
      <w:tr w:rsidR="00C32C2F" w:rsidRPr="00CF7AEA" w14:paraId="0D4E8E8C" w14:textId="77777777" w:rsidTr="00A55DB8">
        <w:trPr>
          <w:trHeight w:val="284"/>
          <w:jc w:val="center"/>
        </w:trPr>
        <w:tc>
          <w:tcPr>
            <w:tcW w:w="1042" w:type="dxa"/>
            <w:gridSpan w:val="2"/>
            <w:vMerge w:val="restart"/>
            <w:vAlign w:val="center"/>
          </w:tcPr>
          <w:p w14:paraId="3602AFA7" w14:textId="77777777" w:rsidR="00C32C2F" w:rsidRPr="00CF7AEA" w:rsidRDefault="00C32C2F" w:rsidP="00A55DB8">
            <w:pPr>
              <w:pStyle w:val="TAC"/>
              <w:rPr>
                <w:rFonts w:cs="Arial"/>
                <w:sz w:val="16"/>
                <w:szCs w:val="16"/>
              </w:rPr>
            </w:pPr>
            <w:r w:rsidRPr="00CF7AEA">
              <w:rPr>
                <w:rFonts w:cs="Arial"/>
                <w:sz w:val="16"/>
                <w:szCs w:val="16"/>
              </w:rPr>
              <w:t>RC.10 TDD</w:t>
            </w:r>
          </w:p>
        </w:tc>
        <w:tc>
          <w:tcPr>
            <w:tcW w:w="874" w:type="dxa"/>
            <w:gridSpan w:val="2"/>
            <w:vMerge w:val="restart"/>
            <w:vAlign w:val="center"/>
          </w:tcPr>
          <w:p w14:paraId="20195829" w14:textId="77777777" w:rsidR="00C32C2F" w:rsidRPr="00CF7AEA" w:rsidRDefault="00C32C2F" w:rsidP="00A55DB8">
            <w:pPr>
              <w:pStyle w:val="TAC"/>
              <w:rPr>
                <w:rFonts w:cs="Arial"/>
                <w:sz w:val="16"/>
                <w:szCs w:val="16"/>
              </w:rPr>
            </w:pPr>
            <w:r w:rsidRPr="00CF7AEA">
              <w:rPr>
                <w:rFonts w:cs="Arial"/>
                <w:sz w:val="16"/>
                <w:szCs w:val="16"/>
              </w:rPr>
              <w:t>TDD</w:t>
            </w:r>
          </w:p>
        </w:tc>
        <w:tc>
          <w:tcPr>
            <w:tcW w:w="796" w:type="dxa"/>
            <w:gridSpan w:val="2"/>
            <w:vMerge w:val="restart"/>
            <w:vAlign w:val="center"/>
          </w:tcPr>
          <w:p w14:paraId="0757E31B" w14:textId="77777777" w:rsidR="00C32C2F" w:rsidRPr="00CF7AEA" w:rsidRDefault="00C32C2F" w:rsidP="00A55DB8">
            <w:pPr>
              <w:pStyle w:val="TAC"/>
              <w:rPr>
                <w:rFonts w:cs="Arial"/>
                <w:sz w:val="16"/>
                <w:szCs w:val="16"/>
              </w:rPr>
            </w:pPr>
            <w:r w:rsidRPr="00CF7AEA">
              <w:rPr>
                <w:rFonts w:cs="Arial"/>
                <w:sz w:val="16"/>
                <w:szCs w:val="16"/>
              </w:rPr>
              <w:t>10</w:t>
            </w:r>
          </w:p>
        </w:tc>
        <w:tc>
          <w:tcPr>
            <w:tcW w:w="876" w:type="dxa"/>
            <w:gridSpan w:val="2"/>
            <w:vMerge w:val="restart"/>
            <w:vAlign w:val="center"/>
          </w:tcPr>
          <w:p w14:paraId="51B03DDA" w14:textId="77777777" w:rsidR="00C32C2F" w:rsidRPr="00CF7AEA" w:rsidRDefault="00C32C2F" w:rsidP="00A55DB8">
            <w:pPr>
              <w:pStyle w:val="TAC"/>
              <w:rPr>
                <w:rFonts w:cs="Arial"/>
                <w:sz w:val="16"/>
                <w:szCs w:val="16"/>
              </w:rPr>
            </w:pPr>
            <w:r w:rsidRPr="00CF7AEA">
              <w:rPr>
                <w:rFonts w:cs="Arial"/>
                <w:sz w:val="16"/>
                <w:szCs w:val="16"/>
              </w:rPr>
              <w:t>50</w:t>
            </w:r>
          </w:p>
        </w:tc>
        <w:tc>
          <w:tcPr>
            <w:tcW w:w="933" w:type="dxa"/>
            <w:gridSpan w:val="2"/>
            <w:vMerge w:val="restart"/>
            <w:vAlign w:val="center"/>
          </w:tcPr>
          <w:p w14:paraId="7141B320" w14:textId="77777777" w:rsidR="00C32C2F" w:rsidRPr="00CF7AEA" w:rsidRDefault="00C32C2F" w:rsidP="00A55DB8">
            <w:pPr>
              <w:pStyle w:val="TAC"/>
              <w:rPr>
                <w:rFonts w:cs="Arial"/>
                <w:sz w:val="16"/>
                <w:szCs w:val="16"/>
              </w:rPr>
            </w:pPr>
            <w:r w:rsidRPr="00CF7AEA">
              <w:rPr>
                <w:rFonts w:cs="Arial"/>
                <w:sz w:val="16"/>
                <w:szCs w:val="16"/>
              </w:rPr>
              <w:t>Note 3</w:t>
            </w:r>
          </w:p>
        </w:tc>
        <w:tc>
          <w:tcPr>
            <w:tcW w:w="929" w:type="dxa"/>
            <w:vAlign w:val="center"/>
          </w:tcPr>
          <w:p w14:paraId="0081D827" w14:textId="77777777" w:rsidR="00C32C2F" w:rsidRPr="00CF7AEA" w:rsidRDefault="00C32C2F" w:rsidP="00A55DB8">
            <w:pPr>
              <w:pStyle w:val="TAC"/>
              <w:rPr>
                <w:rFonts w:cs="Arial"/>
                <w:sz w:val="16"/>
                <w:szCs w:val="16"/>
              </w:rPr>
            </w:pPr>
            <w:r w:rsidRPr="00CF7AEA">
              <w:rPr>
                <w:rFonts w:cs="Arial"/>
                <w:sz w:val="16"/>
                <w:szCs w:val="16"/>
              </w:rPr>
              <w:t>Non</w:t>
            </w:r>
            <w:r w:rsidRPr="00CF7AEA">
              <w:rPr>
                <w:rFonts w:cs="Arial"/>
                <w:sz w:val="16"/>
                <w:szCs w:val="16"/>
              </w:rPr>
              <w:br/>
              <w:t>CSI-RS</w:t>
            </w:r>
          </w:p>
        </w:tc>
        <w:tc>
          <w:tcPr>
            <w:tcW w:w="972" w:type="dxa"/>
            <w:gridSpan w:val="2"/>
            <w:vAlign w:val="center"/>
          </w:tcPr>
          <w:p w14:paraId="104DF7A9" w14:textId="77777777" w:rsidR="00C32C2F" w:rsidRPr="00CF7AEA" w:rsidRDefault="00C32C2F" w:rsidP="00A55DB8">
            <w:pPr>
              <w:pStyle w:val="TAC"/>
              <w:rPr>
                <w:rFonts w:cs="Arial"/>
                <w:sz w:val="16"/>
                <w:szCs w:val="16"/>
              </w:rPr>
            </w:pPr>
            <w:r w:rsidRPr="00CF7AEA">
              <w:rPr>
                <w:rFonts w:cs="Arial"/>
                <w:sz w:val="16"/>
                <w:szCs w:val="16"/>
              </w:rPr>
              <w:t>MCS.5</w:t>
            </w:r>
          </w:p>
        </w:tc>
        <w:tc>
          <w:tcPr>
            <w:tcW w:w="837" w:type="dxa"/>
            <w:gridSpan w:val="2"/>
            <w:vMerge w:val="restart"/>
            <w:vAlign w:val="center"/>
          </w:tcPr>
          <w:p w14:paraId="1A22B74F" w14:textId="77777777" w:rsidR="00C32C2F" w:rsidRPr="00CF7AEA" w:rsidRDefault="00C32C2F" w:rsidP="00A55DB8">
            <w:pPr>
              <w:pStyle w:val="TAC"/>
              <w:rPr>
                <w:rFonts w:cs="Arial"/>
                <w:sz w:val="16"/>
                <w:szCs w:val="16"/>
              </w:rPr>
            </w:pPr>
            <w:r w:rsidRPr="00CF7AEA">
              <w:rPr>
                <w:rFonts w:cs="Arial"/>
                <w:sz w:val="16"/>
                <w:szCs w:val="16"/>
              </w:rPr>
              <w:t>10</w:t>
            </w:r>
          </w:p>
        </w:tc>
        <w:tc>
          <w:tcPr>
            <w:tcW w:w="843" w:type="dxa"/>
            <w:gridSpan w:val="2"/>
            <w:vMerge w:val="restart"/>
            <w:vAlign w:val="center"/>
          </w:tcPr>
          <w:p w14:paraId="40DF176C" w14:textId="77777777" w:rsidR="00C32C2F" w:rsidRPr="00CF7AEA" w:rsidRDefault="00C32C2F" w:rsidP="00A55DB8">
            <w:pPr>
              <w:pStyle w:val="TAC"/>
              <w:rPr>
                <w:rFonts w:cs="Arial"/>
                <w:sz w:val="16"/>
                <w:szCs w:val="16"/>
              </w:rPr>
            </w:pPr>
            <w:r w:rsidRPr="00CF7AEA">
              <w:rPr>
                <w:rFonts w:cs="Arial"/>
                <w:sz w:val="16"/>
                <w:szCs w:val="16"/>
              </w:rPr>
              <w:t>1</w:t>
            </w:r>
          </w:p>
        </w:tc>
        <w:tc>
          <w:tcPr>
            <w:tcW w:w="880" w:type="dxa"/>
            <w:gridSpan w:val="2"/>
            <w:vMerge w:val="restart"/>
            <w:vAlign w:val="center"/>
          </w:tcPr>
          <w:p w14:paraId="49925187" w14:textId="77777777" w:rsidR="00C32C2F" w:rsidRPr="00CF7AEA" w:rsidRDefault="00C32C2F" w:rsidP="00A55DB8">
            <w:pPr>
              <w:pStyle w:val="TAC"/>
              <w:rPr>
                <w:rFonts w:cs="Arial"/>
                <w:sz w:val="16"/>
                <w:szCs w:val="16"/>
              </w:rPr>
            </w:pPr>
          </w:p>
        </w:tc>
      </w:tr>
      <w:tr w:rsidR="00C32C2F" w:rsidRPr="00CF7AEA" w14:paraId="00C22DA3" w14:textId="77777777" w:rsidTr="00A55DB8">
        <w:trPr>
          <w:trHeight w:val="284"/>
          <w:jc w:val="center"/>
        </w:trPr>
        <w:tc>
          <w:tcPr>
            <w:tcW w:w="1042" w:type="dxa"/>
            <w:gridSpan w:val="2"/>
            <w:vMerge/>
            <w:vAlign w:val="center"/>
          </w:tcPr>
          <w:p w14:paraId="19BF56EC" w14:textId="77777777" w:rsidR="00C32C2F" w:rsidRPr="00CF7AEA" w:rsidRDefault="00C32C2F" w:rsidP="00A55DB8">
            <w:pPr>
              <w:pStyle w:val="TAC"/>
              <w:rPr>
                <w:rFonts w:cs="Arial"/>
                <w:sz w:val="16"/>
                <w:szCs w:val="16"/>
              </w:rPr>
            </w:pPr>
          </w:p>
        </w:tc>
        <w:tc>
          <w:tcPr>
            <w:tcW w:w="874" w:type="dxa"/>
            <w:gridSpan w:val="2"/>
            <w:vMerge/>
            <w:vAlign w:val="center"/>
          </w:tcPr>
          <w:p w14:paraId="5C7648D7" w14:textId="77777777" w:rsidR="00C32C2F" w:rsidRPr="00CF7AEA" w:rsidRDefault="00C32C2F" w:rsidP="00A55DB8">
            <w:pPr>
              <w:pStyle w:val="TAC"/>
              <w:rPr>
                <w:rFonts w:cs="Arial"/>
                <w:sz w:val="16"/>
                <w:szCs w:val="16"/>
              </w:rPr>
            </w:pPr>
          </w:p>
        </w:tc>
        <w:tc>
          <w:tcPr>
            <w:tcW w:w="796" w:type="dxa"/>
            <w:gridSpan w:val="2"/>
            <w:vMerge/>
            <w:vAlign w:val="center"/>
          </w:tcPr>
          <w:p w14:paraId="40D54748" w14:textId="77777777" w:rsidR="00C32C2F" w:rsidRPr="00CF7AEA" w:rsidRDefault="00C32C2F" w:rsidP="00A55DB8">
            <w:pPr>
              <w:pStyle w:val="TAC"/>
              <w:rPr>
                <w:rFonts w:cs="Arial"/>
                <w:sz w:val="16"/>
                <w:szCs w:val="16"/>
              </w:rPr>
            </w:pPr>
          </w:p>
        </w:tc>
        <w:tc>
          <w:tcPr>
            <w:tcW w:w="876" w:type="dxa"/>
            <w:gridSpan w:val="2"/>
            <w:vMerge/>
            <w:vAlign w:val="center"/>
          </w:tcPr>
          <w:p w14:paraId="511C7391" w14:textId="77777777" w:rsidR="00C32C2F" w:rsidRPr="00CF7AEA" w:rsidRDefault="00C32C2F" w:rsidP="00A55DB8">
            <w:pPr>
              <w:pStyle w:val="TAC"/>
              <w:rPr>
                <w:rFonts w:cs="Arial"/>
                <w:sz w:val="16"/>
                <w:szCs w:val="16"/>
              </w:rPr>
            </w:pPr>
          </w:p>
        </w:tc>
        <w:tc>
          <w:tcPr>
            <w:tcW w:w="933" w:type="dxa"/>
            <w:gridSpan w:val="2"/>
            <w:vMerge/>
            <w:vAlign w:val="center"/>
          </w:tcPr>
          <w:p w14:paraId="4B8A566B" w14:textId="77777777" w:rsidR="00C32C2F" w:rsidRPr="00CF7AEA" w:rsidRDefault="00C32C2F" w:rsidP="00A55DB8">
            <w:pPr>
              <w:pStyle w:val="TAC"/>
              <w:rPr>
                <w:rFonts w:cs="Arial"/>
                <w:sz w:val="16"/>
                <w:szCs w:val="16"/>
              </w:rPr>
            </w:pPr>
          </w:p>
        </w:tc>
        <w:tc>
          <w:tcPr>
            <w:tcW w:w="929" w:type="dxa"/>
            <w:vAlign w:val="center"/>
          </w:tcPr>
          <w:p w14:paraId="1522316C" w14:textId="77777777" w:rsidR="00C32C2F" w:rsidRPr="00CF7AEA" w:rsidRDefault="00C32C2F" w:rsidP="00A55DB8">
            <w:pPr>
              <w:pStyle w:val="TAC"/>
              <w:rPr>
                <w:rFonts w:cs="Arial"/>
                <w:sz w:val="16"/>
                <w:szCs w:val="16"/>
              </w:rPr>
            </w:pPr>
            <w:r w:rsidRPr="00CF7AEA">
              <w:rPr>
                <w:rFonts w:cs="Arial"/>
                <w:sz w:val="16"/>
                <w:szCs w:val="16"/>
              </w:rPr>
              <w:t>8 CSI-RS,</w:t>
            </w:r>
            <w:r w:rsidRPr="00CF7AEA">
              <w:rPr>
                <w:rFonts w:cs="Arial"/>
                <w:sz w:val="16"/>
                <w:szCs w:val="16"/>
              </w:rPr>
              <w:br/>
              <w:t>1 CSI process</w:t>
            </w:r>
          </w:p>
        </w:tc>
        <w:tc>
          <w:tcPr>
            <w:tcW w:w="972" w:type="dxa"/>
            <w:gridSpan w:val="2"/>
            <w:vAlign w:val="center"/>
          </w:tcPr>
          <w:p w14:paraId="5BCEBAF3" w14:textId="77777777" w:rsidR="00C32C2F" w:rsidRPr="00CF7AEA" w:rsidRDefault="00C32C2F" w:rsidP="00A55DB8">
            <w:pPr>
              <w:pStyle w:val="TAC"/>
              <w:rPr>
                <w:rFonts w:cs="Arial"/>
                <w:sz w:val="16"/>
                <w:szCs w:val="16"/>
              </w:rPr>
            </w:pPr>
            <w:r w:rsidRPr="00CF7AEA">
              <w:rPr>
                <w:rFonts w:cs="Arial"/>
                <w:sz w:val="16"/>
                <w:szCs w:val="16"/>
              </w:rPr>
              <w:t>MCS.9</w:t>
            </w:r>
          </w:p>
        </w:tc>
        <w:tc>
          <w:tcPr>
            <w:tcW w:w="837" w:type="dxa"/>
            <w:gridSpan w:val="2"/>
            <w:vMerge/>
            <w:vAlign w:val="center"/>
          </w:tcPr>
          <w:p w14:paraId="24E6D764" w14:textId="77777777" w:rsidR="00C32C2F" w:rsidRPr="00CF7AEA" w:rsidRDefault="00C32C2F" w:rsidP="00A55DB8">
            <w:pPr>
              <w:pStyle w:val="TAC"/>
              <w:rPr>
                <w:rFonts w:cs="Arial"/>
                <w:sz w:val="16"/>
                <w:szCs w:val="16"/>
              </w:rPr>
            </w:pPr>
          </w:p>
        </w:tc>
        <w:tc>
          <w:tcPr>
            <w:tcW w:w="843" w:type="dxa"/>
            <w:gridSpan w:val="2"/>
            <w:vMerge/>
            <w:vAlign w:val="center"/>
          </w:tcPr>
          <w:p w14:paraId="46E1EC5F" w14:textId="77777777" w:rsidR="00C32C2F" w:rsidRPr="00CF7AEA" w:rsidRDefault="00C32C2F" w:rsidP="00A55DB8">
            <w:pPr>
              <w:pStyle w:val="TAC"/>
              <w:rPr>
                <w:rFonts w:cs="Arial"/>
                <w:sz w:val="16"/>
                <w:szCs w:val="16"/>
              </w:rPr>
            </w:pPr>
          </w:p>
        </w:tc>
        <w:tc>
          <w:tcPr>
            <w:tcW w:w="880" w:type="dxa"/>
            <w:gridSpan w:val="2"/>
            <w:vMerge/>
            <w:vAlign w:val="center"/>
          </w:tcPr>
          <w:p w14:paraId="6435D891" w14:textId="77777777" w:rsidR="00C32C2F" w:rsidRPr="00CF7AEA" w:rsidRDefault="00C32C2F" w:rsidP="00A55DB8">
            <w:pPr>
              <w:pStyle w:val="TAC"/>
              <w:rPr>
                <w:rFonts w:cs="Arial"/>
                <w:sz w:val="16"/>
                <w:szCs w:val="16"/>
              </w:rPr>
            </w:pPr>
          </w:p>
        </w:tc>
      </w:tr>
      <w:tr w:rsidR="00C32C2F" w:rsidRPr="00CF7AEA" w14:paraId="350C593F" w14:textId="77777777" w:rsidTr="00A55DB8">
        <w:trPr>
          <w:trHeight w:val="284"/>
          <w:jc w:val="center"/>
        </w:trPr>
        <w:tc>
          <w:tcPr>
            <w:tcW w:w="1042" w:type="dxa"/>
            <w:gridSpan w:val="2"/>
            <w:vMerge w:val="restart"/>
            <w:vAlign w:val="center"/>
          </w:tcPr>
          <w:p w14:paraId="345D7C77" w14:textId="77777777" w:rsidR="00C32C2F" w:rsidRPr="00CF7AEA" w:rsidRDefault="00C32C2F" w:rsidP="00A55DB8">
            <w:pPr>
              <w:pStyle w:val="TAC"/>
              <w:rPr>
                <w:rFonts w:cs="Arial"/>
                <w:sz w:val="16"/>
                <w:szCs w:val="16"/>
              </w:rPr>
            </w:pPr>
            <w:r w:rsidRPr="00CF7AEA">
              <w:rPr>
                <w:rFonts w:cs="Arial"/>
                <w:sz w:val="16"/>
                <w:szCs w:val="16"/>
              </w:rPr>
              <w:t>RC.12 FDD</w:t>
            </w:r>
          </w:p>
        </w:tc>
        <w:tc>
          <w:tcPr>
            <w:tcW w:w="874" w:type="dxa"/>
            <w:gridSpan w:val="2"/>
            <w:vMerge w:val="restart"/>
            <w:vAlign w:val="center"/>
          </w:tcPr>
          <w:p w14:paraId="017CA831" w14:textId="77777777" w:rsidR="00C32C2F" w:rsidRPr="00CF7AEA" w:rsidRDefault="00C32C2F" w:rsidP="00A55DB8">
            <w:pPr>
              <w:pStyle w:val="TAC"/>
              <w:rPr>
                <w:rFonts w:cs="Arial"/>
                <w:sz w:val="16"/>
                <w:szCs w:val="16"/>
              </w:rPr>
            </w:pPr>
            <w:r w:rsidRPr="00CF7AEA">
              <w:rPr>
                <w:rFonts w:cs="Arial"/>
                <w:sz w:val="16"/>
                <w:szCs w:val="16"/>
              </w:rPr>
              <w:t>FDD</w:t>
            </w:r>
          </w:p>
        </w:tc>
        <w:tc>
          <w:tcPr>
            <w:tcW w:w="796" w:type="dxa"/>
            <w:gridSpan w:val="2"/>
            <w:vMerge w:val="restart"/>
            <w:vAlign w:val="center"/>
          </w:tcPr>
          <w:p w14:paraId="264D1F4E" w14:textId="77777777" w:rsidR="00C32C2F" w:rsidRPr="00CF7AEA" w:rsidRDefault="00C32C2F" w:rsidP="00A55DB8">
            <w:pPr>
              <w:pStyle w:val="TAC"/>
              <w:rPr>
                <w:rFonts w:cs="Arial"/>
                <w:sz w:val="16"/>
                <w:szCs w:val="16"/>
              </w:rPr>
            </w:pPr>
            <w:r w:rsidRPr="00CF7AEA">
              <w:rPr>
                <w:rFonts w:cs="Arial"/>
                <w:sz w:val="16"/>
                <w:szCs w:val="16"/>
              </w:rPr>
              <w:t>10</w:t>
            </w:r>
          </w:p>
        </w:tc>
        <w:tc>
          <w:tcPr>
            <w:tcW w:w="876" w:type="dxa"/>
            <w:gridSpan w:val="2"/>
            <w:vMerge w:val="restart"/>
            <w:vAlign w:val="center"/>
          </w:tcPr>
          <w:p w14:paraId="77B6B7B5" w14:textId="77777777" w:rsidR="00C32C2F" w:rsidRPr="00CF7AEA" w:rsidRDefault="00C32C2F" w:rsidP="00A55DB8">
            <w:pPr>
              <w:pStyle w:val="TAC"/>
              <w:rPr>
                <w:rFonts w:cs="Arial"/>
                <w:sz w:val="16"/>
                <w:szCs w:val="16"/>
              </w:rPr>
            </w:pPr>
            <w:r w:rsidRPr="00CF7AEA">
              <w:rPr>
                <w:rFonts w:cs="Arial"/>
                <w:sz w:val="16"/>
                <w:szCs w:val="16"/>
              </w:rPr>
              <w:t>6</w:t>
            </w:r>
          </w:p>
        </w:tc>
        <w:tc>
          <w:tcPr>
            <w:tcW w:w="933" w:type="dxa"/>
            <w:gridSpan w:val="2"/>
            <w:vMerge w:val="restart"/>
            <w:vAlign w:val="center"/>
          </w:tcPr>
          <w:p w14:paraId="37B28993" w14:textId="77777777" w:rsidR="00C32C2F" w:rsidRPr="00CF7AEA" w:rsidRDefault="00C32C2F" w:rsidP="00A55DB8">
            <w:pPr>
              <w:pStyle w:val="TAC"/>
              <w:rPr>
                <w:rFonts w:cs="Arial"/>
                <w:sz w:val="16"/>
                <w:szCs w:val="16"/>
              </w:rPr>
            </w:pPr>
            <w:r w:rsidRPr="00CF7AEA">
              <w:rPr>
                <w:rFonts w:cs="Arial"/>
                <w:sz w:val="16"/>
                <w:szCs w:val="16"/>
              </w:rPr>
              <w:t>-</w:t>
            </w:r>
          </w:p>
        </w:tc>
        <w:tc>
          <w:tcPr>
            <w:tcW w:w="929" w:type="dxa"/>
            <w:vAlign w:val="center"/>
          </w:tcPr>
          <w:p w14:paraId="575498C1" w14:textId="77777777" w:rsidR="00C32C2F" w:rsidRPr="00CF7AEA" w:rsidRDefault="00C32C2F" w:rsidP="00A55DB8">
            <w:pPr>
              <w:pStyle w:val="TAC"/>
              <w:rPr>
                <w:rFonts w:cs="Arial"/>
                <w:sz w:val="16"/>
                <w:szCs w:val="16"/>
              </w:rPr>
            </w:pPr>
            <w:r w:rsidRPr="00CF7AEA">
              <w:rPr>
                <w:rFonts w:cs="Arial"/>
                <w:sz w:val="16"/>
                <w:szCs w:val="16"/>
              </w:rPr>
              <w:t>Non CSI-RS/IM</w:t>
            </w:r>
          </w:p>
        </w:tc>
        <w:tc>
          <w:tcPr>
            <w:tcW w:w="972" w:type="dxa"/>
            <w:gridSpan w:val="2"/>
            <w:vAlign w:val="center"/>
          </w:tcPr>
          <w:p w14:paraId="63750179" w14:textId="77777777" w:rsidR="00C32C2F" w:rsidRPr="00CF7AEA" w:rsidRDefault="00C32C2F" w:rsidP="00A55DB8">
            <w:pPr>
              <w:pStyle w:val="TAC"/>
              <w:rPr>
                <w:rFonts w:cs="Arial"/>
                <w:sz w:val="16"/>
                <w:szCs w:val="16"/>
              </w:rPr>
            </w:pPr>
            <w:r w:rsidRPr="00CF7AEA">
              <w:rPr>
                <w:rFonts w:cs="Arial"/>
                <w:sz w:val="16"/>
                <w:szCs w:val="16"/>
              </w:rPr>
              <w:t>MCS.13</w:t>
            </w:r>
          </w:p>
        </w:tc>
        <w:tc>
          <w:tcPr>
            <w:tcW w:w="837" w:type="dxa"/>
            <w:gridSpan w:val="2"/>
            <w:vMerge w:val="restart"/>
            <w:vAlign w:val="center"/>
          </w:tcPr>
          <w:p w14:paraId="1AC6653D" w14:textId="77777777" w:rsidR="00C32C2F" w:rsidRPr="00CF7AEA" w:rsidRDefault="00C32C2F" w:rsidP="00A55DB8">
            <w:pPr>
              <w:pStyle w:val="TAC"/>
              <w:rPr>
                <w:rFonts w:cs="Arial"/>
                <w:sz w:val="16"/>
                <w:szCs w:val="16"/>
              </w:rPr>
            </w:pPr>
            <w:r w:rsidRPr="00CF7AEA">
              <w:rPr>
                <w:rFonts w:cs="Arial"/>
                <w:sz w:val="16"/>
                <w:szCs w:val="16"/>
              </w:rPr>
              <w:t>8</w:t>
            </w:r>
          </w:p>
        </w:tc>
        <w:tc>
          <w:tcPr>
            <w:tcW w:w="843" w:type="dxa"/>
            <w:gridSpan w:val="2"/>
            <w:vMerge w:val="restart"/>
            <w:vAlign w:val="center"/>
          </w:tcPr>
          <w:p w14:paraId="48268650" w14:textId="77777777" w:rsidR="00C32C2F" w:rsidRPr="00CF7AEA" w:rsidRDefault="00C32C2F" w:rsidP="00A55DB8">
            <w:pPr>
              <w:pStyle w:val="TAC"/>
              <w:rPr>
                <w:rFonts w:cs="Arial"/>
                <w:sz w:val="16"/>
                <w:szCs w:val="16"/>
              </w:rPr>
            </w:pPr>
            <w:r w:rsidRPr="00CF7AEA">
              <w:rPr>
                <w:rFonts w:cs="Arial"/>
                <w:sz w:val="16"/>
                <w:szCs w:val="16"/>
              </w:rPr>
              <w:t>1</w:t>
            </w:r>
          </w:p>
        </w:tc>
        <w:tc>
          <w:tcPr>
            <w:tcW w:w="880" w:type="dxa"/>
            <w:gridSpan w:val="2"/>
            <w:vMerge w:val="restart"/>
            <w:vAlign w:val="center"/>
          </w:tcPr>
          <w:p w14:paraId="08FB8AE6" w14:textId="77777777" w:rsidR="00C32C2F" w:rsidRPr="00CF7AEA" w:rsidRDefault="00C32C2F" w:rsidP="00A55DB8">
            <w:pPr>
              <w:pStyle w:val="TAC"/>
              <w:rPr>
                <w:rFonts w:cs="Arial"/>
                <w:sz w:val="16"/>
                <w:szCs w:val="16"/>
              </w:rPr>
            </w:pPr>
          </w:p>
        </w:tc>
      </w:tr>
      <w:tr w:rsidR="00C32C2F" w:rsidRPr="00CF7AEA" w14:paraId="518A0296" w14:textId="77777777" w:rsidTr="00A55DB8">
        <w:trPr>
          <w:trHeight w:val="284"/>
          <w:jc w:val="center"/>
        </w:trPr>
        <w:tc>
          <w:tcPr>
            <w:tcW w:w="1042" w:type="dxa"/>
            <w:gridSpan w:val="2"/>
            <w:vMerge/>
            <w:vAlign w:val="center"/>
          </w:tcPr>
          <w:p w14:paraId="35C88880" w14:textId="77777777" w:rsidR="00C32C2F" w:rsidRPr="00CF7AEA" w:rsidRDefault="00C32C2F" w:rsidP="00A55DB8">
            <w:pPr>
              <w:pStyle w:val="TAC"/>
              <w:rPr>
                <w:rFonts w:cs="Arial"/>
                <w:sz w:val="16"/>
                <w:szCs w:val="16"/>
              </w:rPr>
            </w:pPr>
          </w:p>
        </w:tc>
        <w:tc>
          <w:tcPr>
            <w:tcW w:w="874" w:type="dxa"/>
            <w:gridSpan w:val="2"/>
            <w:vMerge/>
            <w:vAlign w:val="center"/>
          </w:tcPr>
          <w:p w14:paraId="69295C55" w14:textId="77777777" w:rsidR="00C32C2F" w:rsidRPr="00CF7AEA" w:rsidRDefault="00C32C2F" w:rsidP="00A55DB8">
            <w:pPr>
              <w:pStyle w:val="TAC"/>
              <w:rPr>
                <w:rFonts w:cs="Arial"/>
                <w:sz w:val="16"/>
                <w:szCs w:val="16"/>
              </w:rPr>
            </w:pPr>
          </w:p>
        </w:tc>
        <w:tc>
          <w:tcPr>
            <w:tcW w:w="796" w:type="dxa"/>
            <w:gridSpan w:val="2"/>
            <w:vMerge/>
            <w:vAlign w:val="center"/>
          </w:tcPr>
          <w:p w14:paraId="72C80DCE" w14:textId="77777777" w:rsidR="00C32C2F" w:rsidRPr="00CF7AEA" w:rsidRDefault="00C32C2F" w:rsidP="00A55DB8">
            <w:pPr>
              <w:pStyle w:val="TAC"/>
              <w:rPr>
                <w:rFonts w:cs="Arial"/>
                <w:sz w:val="16"/>
                <w:szCs w:val="16"/>
              </w:rPr>
            </w:pPr>
          </w:p>
        </w:tc>
        <w:tc>
          <w:tcPr>
            <w:tcW w:w="876" w:type="dxa"/>
            <w:gridSpan w:val="2"/>
            <w:vMerge/>
            <w:vAlign w:val="center"/>
          </w:tcPr>
          <w:p w14:paraId="7FC68B5F" w14:textId="77777777" w:rsidR="00C32C2F" w:rsidRPr="00CF7AEA" w:rsidRDefault="00C32C2F" w:rsidP="00A55DB8">
            <w:pPr>
              <w:pStyle w:val="TAC"/>
              <w:rPr>
                <w:rFonts w:cs="Arial"/>
                <w:sz w:val="16"/>
                <w:szCs w:val="16"/>
              </w:rPr>
            </w:pPr>
          </w:p>
        </w:tc>
        <w:tc>
          <w:tcPr>
            <w:tcW w:w="933" w:type="dxa"/>
            <w:gridSpan w:val="2"/>
            <w:vMerge/>
            <w:vAlign w:val="center"/>
          </w:tcPr>
          <w:p w14:paraId="7EDDBF4F" w14:textId="77777777" w:rsidR="00C32C2F" w:rsidRPr="00CF7AEA" w:rsidRDefault="00C32C2F" w:rsidP="00A55DB8">
            <w:pPr>
              <w:pStyle w:val="TAC"/>
              <w:rPr>
                <w:rFonts w:cs="Arial"/>
                <w:sz w:val="16"/>
                <w:szCs w:val="16"/>
              </w:rPr>
            </w:pPr>
          </w:p>
        </w:tc>
        <w:tc>
          <w:tcPr>
            <w:tcW w:w="929" w:type="dxa"/>
            <w:vAlign w:val="center"/>
          </w:tcPr>
          <w:p w14:paraId="1C012706" w14:textId="77777777" w:rsidR="00C32C2F" w:rsidRPr="00CF7AEA" w:rsidRDefault="00C32C2F" w:rsidP="00A55DB8">
            <w:pPr>
              <w:pStyle w:val="TAC"/>
              <w:rPr>
                <w:rFonts w:cs="Arial"/>
                <w:sz w:val="16"/>
                <w:szCs w:val="16"/>
              </w:rPr>
            </w:pPr>
            <w:r w:rsidRPr="00CF7AEA">
              <w:rPr>
                <w:rFonts w:cs="Arial"/>
                <w:sz w:val="16"/>
                <w:szCs w:val="16"/>
              </w:rPr>
              <w:t>CSI-RS/IM</w:t>
            </w:r>
          </w:p>
        </w:tc>
        <w:tc>
          <w:tcPr>
            <w:tcW w:w="972" w:type="dxa"/>
            <w:gridSpan w:val="2"/>
            <w:vAlign w:val="center"/>
          </w:tcPr>
          <w:p w14:paraId="7342C541" w14:textId="77777777" w:rsidR="00C32C2F" w:rsidRPr="00CF7AEA" w:rsidRDefault="00C32C2F" w:rsidP="00A55DB8">
            <w:pPr>
              <w:pStyle w:val="TAC"/>
              <w:rPr>
                <w:rFonts w:cs="Arial"/>
                <w:sz w:val="16"/>
                <w:szCs w:val="16"/>
              </w:rPr>
            </w:pPr>
            <w:r w:rsidRPr="00CF7AEA">
              <w:rPr>
                <w:rFonts w:cs="Arial"/>
                <w:sz w:val="16"/>
                <w:szCs w:val="16"/>
              </w:rPr>
              <w:t>N/A</w:t>
            </w:r>
          </w:p>
        </w:tc>
        <w:tc>
          <w:tcPr>
            <w:tcW w:w="837" w:type="dxa"/>
            <w:gridSpan w:val="2"/>
            <w:vMerge/>
            <w:vAlign w:val="center"/>
          </w:tcPr>
          <w:p w14:paraId="639631AB" w14:textId="77777777" w:rsidR="00C32C2F" w:rsidRPr="00CF7AEA" w:rsidRDefault="00C32C2F" w:rsidP="00A55DB8">
            <w:pPr>
              <w:pStyle w:val="TAC"/>
              <w:rPr>
                <w:rFonts w:cs="Arial"/>
                <w:sz w:val="16"/>
                <w:szCs w:val="16"/>
              </w:rPr>
            </w:pPr>
          </w:p>
        </w:tc>
        <w:tc>
          <w:tcPr>
            <w:tcW w:w="843" w:type="dxa"/>
            <w:gridSpan w:val="2"/>
            <w:vMerge/>
            <w:vAlign w:val="center"/>
          </w:tcPr>
          <w:p w14:paraId="13FC4C0F" w14:textId="77777777" w:rsidR="00C32C2F" w:rsidRPr="00CF7AEA" w:rsidRDefault="00C32C2F" w:rsidP="00A55DB8">
            <w:pPr>
              <w:pStyle w:val="TAC"/>
              <w:rPr>
                <w:rFonts w:cs="Arial"/>
                <w:sz w:val="16"/>
                <w:szCs w:val="16"/>
              </w:rPr>
            </w:pPr>
          </w:p>
        </w:tc>
        <w:tc>
          <w:tcPr>
            <w:tcW w:w="880" w:type="dxa"/>
            <w:gridSpan w:val="2"/>
            <w:vMerge/>
            <w:vAlign w:val="center"/>
          </w:tcPr>
          <w:p w14:paraId="50FE943F" w14:textId="77777777" w:rsidR="00C32C2F" w:rsidRPr="00CF7AEA" w:rsidRDefault="00C32C2F" w:rsidP="00A55DB8">
            <w:pPr>
              <w:pStyle w:val="TAC"/>
              <w:rPr>
                <w:rFonts w:cs="Arial"/>
                <w:sz w:val="16"/>
                <w:szCs w:val="16"/>
              </w:rPr>
            </w:pPr>
          </w:p>
        </w:tc>
      </w:tr>
      <w:tr w:rsidR="00C32C2F" w:rsidRPr="00CF7AEA" w14:paraId="7BB92CD5" w14:textId="77777777" w:rsidTr="00A55DB8">
        <w:trPr>
          <w:trHeight w:val="284"/>
          <w:jc w:val="center"/>
        </w:trPr>
        <w:tc>
          <w:tcPr>
            <w:tcW w:w="1042" w:type="dxa"/>
            <w:gridSpan w:val="2"/>
            <w:vMerge w:val="restart"/>
            <w:vAlign w:val="center"/>
          </w:tcPr>
          <w:p w14:paraId="36921C32" w14:textId="77777777" w:rsidR="00C32C2F" w:rsidRPr="00CF7AEA" w:rsidRDefault="00C32C2F" w:rsidP="00A55DB8">
            <w:pPr>
              <w:pStyle w:val="TAC"/>
              <w:rPr>
                <w:rFonts w:cs="Arial"/>
                <w:sz w:val="16"/>
                <w:szCs w:val="16"/>
              </w:rPr>
            </w:pPr>
            <w:r w:rsidRPr="00CF7AEA">
              <w:rPr>
                <w:rFonts w:cs="Arial"/>
                <w:sz w:val="16"/>
                <w:szCs w:val="16"/>
              </w:rPr>
              <w:t>RC.12 TDD</w:t>
            </w:r>
          </w:p>
        </w:tc>
        <w:tc>
          <w:tcPr>
            <w:tcW w:w="874" w:type="dxa"/>
            <w:gridSpan w:val="2"/>
            <w:vMerge w:val="restart"/>
            <w:vAlign w:val="center"/>
          </w:tcPr>
          <w:p w14:paraId="1E506CA1" w14:textId="77777777" w:rsidR="00C32C2F" w:rsidRPr="00CF7AEA" w:rsidRDefault="00C32C2F" w:rsidP="00A55DB8">
            <w:pPr>
              <w:pStyle w:val="TAC"/>
              <w:rPr>
                <w:rFonts w:cs="Arial"/>
                <w:sz w:val="16"/>
                <w:szCs w:val="16"/>
              </w:rPr>
            </w:pPr>
            <w:r w:rsidRPr="00CF7AEA">
              <w:rPr>
                <w:rFonts w:cs="Arial"/>
                <w:sz w:val="16"/>
                <w:szCs w:val="16"/>
              </w:rPr>
              <w:t>TDD</w:t>
            </w:r>
          </w:p>
        </w:tc>
        <w:tc>
          <w:tcPr>
            <w:tcW w:w="796" w:type="dxa"/>
            <w:gridSpan w:val="2"/>
            <w:vMerge w:val="restart"/>
            <w:vAlign w:val="center"/>
          </w:tcPr>
          <w:p w14:paraId="0E641463" w14:textId="77777777" w:rsidR="00C32C2F" w:rsidRPr="00CF7AEA" w:rsidRDefault="00C32C2F" w:rsidP="00A55DB8">
            <w:pPr>
              <w:pStyle w:val="TAC"/>
              <w:rPr>
                <w:rFonts w:cs="Arial"/>
                <w:sz w:val="16"/>
                <w:szCs w:val="16"/>
              </w:rPr>
            </w:pPr>
            <w:r w:rsidRPr="00CF7AEA">
              <w:rPr>
                <w:rFonts w:cs="Arial"/>
                <w:sz w:val="16"/>
                <w:szCs w:val="16"/>
              </w:rPr>
              <w:t>10</w:t>
            </w:r>
          </w:p>
        </w:tc>
        <w:tc>
          <w:tcPr>
            <w:tcW w:w="876" w:type="dxa"/>
            <w:gridSpan w:val="2"/>
            <w:vMerge w:val="restart"/>
            <w:vAlign w:val="center"/>
          </w:tcPr>
          <w:p w14:paraId="306EE0C6" w14:textId="77777777" w:rsidR="00C32C2F" w:rsidRPr="00CF7AEA" w:rsidRDefault="00C32C2F" w:rsidP="00A55DB8">
            <w:pPr>
              <w:pStyle w:val="TAC"/>
              <w:rPr>
                <w:rFonts w:cs="Arial"/>
                <w:sz w:val="16"/>
                <w:szCs w:val="16"/>
              </w:rPr>
            </w:pPr>
            <w:r w:rsidRPr="00CF7AEA">
              <w:rPr>
                <w:rFonts w:cs="Arial"/>
                <w:sz w:val="16"/>
                <w:szCs w:val="16"/>
              </w:rPr>
              <w:t>6</w:t>
            </w:r>
          </w:p>
        </w:tc>
        <w:tc>
          <w:tcPr>
            <w:tcW w:w="933" w:type="dxa"/>
            <w:gridSpan w:val="2"/>
            <w:vMerge w:val="restart"/>
            <w:vAlign w:val="center"/>
          </w:tcPr>
          <w:p w14:paraId="28B1D85C" w14:textId="77777777" w:rsidR="00C32C2F" w:rsidRPr="00CF7AEA" w:rsidRDefault="00C32C2F" w:rsidP="00A55DB8">
            <w:pPr>
              <w:pStyle w:val="TAC"/>
              <w:rPr>
                <w:rFonts w:cs="Arial"/>
                <w:sz w:val="16"/>
                <w:szCs w:val="16"/>
              </w:rPr>
            </w:pPr>
            <w:r w:rsidRPr="00CF7AEA">
              <w:rPr>
                <w:rFonts w:cs="Arial"/>
                <w:sz w:val="16"/>
                <w:szCs w:val="16"/>
              </w:rPr>
              <w:t>Note 3</w:t>
            </w:r>
          </w:p>
        </w:tc>
        <w:tc>
          <w:tcPr>
            <w:tcW w:w="929" w:type="dxa"/>
            <w:vAlign w:val="center"/>
          </w:tcPr>
          <w:p w14:paraId="49C5FF63" w14:textId="77777777" w:rsidR="00C32C2F" w:rsidRPr="00CF7AEA" w:rsidRDefault="00C32C2F" w:rsidP="00A55DB8">
            <w:pPr>
              <w:pStyle w:val="TAC"/>
              <w:rPr>
                <w:rFonts w:cs="Arial"/>
                <w:sz w:val="16"/>
                <w:szCs w:val="16"/>
              </w:rPr>
            </w:pPr>
            <w:r w:rsidRPr="00CF7AEA">
              <w:rPr>
                <w:rFonts w:cs="Arial"/>
                <w:sz w:val="16"/>
                <w:szCs w:val="16"/>
              </w:rPr>
              <w:t>Non CSI-RS/IM</w:t>
            </w:r>
          </w:p>
        </w:tc>
        <w:tc>
          <w:tcPr>
            <w:tcW w:w="972" w:type="dxa"/>
            <w:gridSpan w:val="2"/>
            <w:vAlign w:val="center"/>
          </w:tcPr>
          <w:p w14:paraId="4BE35B1F" w14:textId="77777777" w:rsidR="00C32C2F" w:rsidRPr="00CF7AEA" w:rsidRDefault="00C32C2F" w:rsidP="00A55DB8">
            <w:pPr>
              <w:pStyle w:val="TAC"/>
              <w:rPr>
                <w:rFonts w:cs="Arial"/>
                <w:sz w:val="16"/>
                <w:szCs w:val="16"/>
              </w:rPr>
            </w:pPr>
            <w:r w:rsidRPr="00CF7AEA">
              <w:rPr>
                <w:rFonts w:cs="Arial"/>
                <w:sz w:val="16"/>
                <w:szCs w:val="16"/>
              </w:rPr>
              <w:t>MCS.13</w:t>
            </w:r>
          </w:p>
        </w:tc>
        <w:tc>
          <w:tcPr>
            <w:tcW w:w="837" w:type="dxa"/>
            <w:gridSpan w:val="2"/>
            <w:vMerge w:val="restart"/>
            <w:vAlign w:val="center"/>
          </w:tcPr>
          <w:p w14:paraId="6C2B8C26" w14:textId="77777777" w:rsidR="00C32C2F" w:rsidRPr="00CF7AEA" w:rsidRDefault="00C32C2F" w:rsidP="00A55DB8">
            <w:pPr>
              <w:pStyle w:val="TAC"/>
              <w:rPr>
                <w:rFonts w:cs="Arial"/>
                <w:sz w:val="16"/>
                <w:szCs w:val="16"/>
              </w:rPr>
            </w:pPr>
            <w:r w:rsidRPr="00CF7AEA">
              <w:rPr>
                <w:rFonts w:cs="Arial"/>
                <w:sz w:val="16"/>
                <w:szCs w:val="16"/>
              </w:rPr>
              <w:t>10</w:t>
            </w:r>
          </w:p>
        </w:tc>
        <w:tc>
          <w:tcPr>
            <w:tcW w:w="843" w:type="dxa"/>
            <w:gridSpan w:val="2"/>
            <w:vMerge w:val="restart"/>
            <w:vAlign w:val="center"/>
          </w:tcPr>
          <w:p w14:paraId="5DAC907A" w14:textId="77777777" w:rsidR="00C32C2F" w:rsidRPr="00CF7AEA" w:rsidRDefault="00C32C2F" w:rsidP="00A55DB8">
            <w:pPr>
              <w:pStyle w:val="TAC"/>
              <w:rPr>
                <w:rFonts w:cs="Arial"/>
                <w:sz w:val="16"/>
                <w:szCs w:val="16"/>
              </w:rPr>
            </w:pPr>
            <w:r w:rsidRPr="00CF7AEA">
              <w:rPr>
                <w:rFonts w:cs="Arial"/>
                <w:sz w:val="16"/>
                <w:szCs w:val="16"/>
              </w:rPr>
              <w:t>1</w:t>
            </w:r>
          </w:p>
        </w:tc>
        <w:tc>
          <w:tcPr>
            <w:tcW w:w="880" w:type="dxa"/>
            <w:gridSpan w:val="2"/>
            <w:vMerge w:val="restart"/>
            <w:vAlign w:val="center"/>
          </w:tcPr>
          <w:p w14:paraId="402F9022" w14:textId="77777777" w:rsidR="00C32C2F" w:rsidRPr="00CF7AEA" w:rsidRDefault="00C32C2F" w:rsidP="00A55DB8">
            <w:pPr>
              <w:pStyle w:val="TAC"/>
              <w:rPr>
                <w:rFonts w:cs="Arial"/>
                <w:sz w:val="16"/>
                <w:szCs w:val="16"/>
              </w:rPr>
            </w:pPr>
          </w:p>
        </w:tc>
      </w:tr>
      <w:tr w:rsidR="00C32C2F" w:rsidRPr="00CF7AEA" w14:paraId="5A4AFC7C" w14:textId="77777777" w:rsidTr="00A55DB8">
        <w:trPr>
          <w:trHeight w:val="284"/>
          <w:jc w:val="center"/>
        </w:trPr>
        <w:tc>
          <w:tcPr>
            <w:tcW w:w="1042" w:type="dxa"/>
            <w:gridSpan w:val="2"/>
            <w:vMerge/>
            <w:vAlign w:val="center"/>
          </w:tcPr>
          <w:p w14:paraId="09F9E856" w14:textId="77777777" w:rsidR="00C32C2F" w:rsidRPr="00CF7AEA" w:rsidRDefault="00C32C2F" w:rsidP="00A55DB8">
            <w:pPr>
              <w:pStyle w:val="TAC"/>
              <w:rPr>
                <w:rFonts w:cs="Arial"/>
                <w:sz w:val="16"/>
                <w:szCs w:val="16"/>
              </w:rPr>
            </w:pPr>
          </w:p>
        </w:tc>
        <w:tc>
          <w:tcPr>
            <w:tcW w:w="874" w:type="dxa"/>
            <w:gridSpan w:val="2"/>
            <w:vMerge/>
            <w:vAlign w:val="center"/>
          </w:tcPr>
          <w:p w14:paraId="5352CF95" w14:textId="77777777" w:rsidR="00C32C2F" w:rsidRPr="00CF7AEA" w:rsidRDefault="00C32C2F" w:rsidP="00A55DB8">
            <w:pPr>
              <w:pStyle w:val="TAC"/>
              <w:rPr>
                <w:rFonts w:cs="Arial"/>
                <w:sz w:val="16"/>
                <w:szCs w:val="16"/>
              </w:rPr>
            </w:pPr>
          </w:p>
        </w:tc>
        <w:tc>
          <w:tcPr>
            <w:tcW w:w="796" w:type="dxa"/>
            <w:gridSpan w:val="2"/>
            <w:vMerge/>
            <w:vAlign w:val="center"/>
          </w:tcPr>
          <w:p w14:paraId="2AF264A4" w14:textId="77777777" w:rsidR="00C32C2F" w:rsidRPr="00CF7AEA" w:rsidRDefault="00C32C2F" w:rsidP="00A55DB8">
            <w:pPr>
              <w:pStyle w:val="TAC"/>
              <w:rPr>
                <w:rFonts w:cs="Arial"/>
                <w:sz w:val="16"/>
                <w:szCs w:val="16"/>
              </w:rPr>
            </w:pPr>
          </w:p>
        </w:tc>
        <w:tc>
          <w:tcPr>
            <w:tcW w:w="876" w:type="dxa"/>
            <w:gridSpan w:val="2"/>
            <w:vMerge/>
            <w:vAlign w:val="center"/>
          </w:tcPr>
          <w:p w14:paraId="300BB56E" w14:textId="77777777" w:rsidR="00C32C2F" w:rsidRPr="00CF7AEA" w:rsidRDefault="00C32C2F" w:rsidP="00A55DB8">
            <w:pPr>
              <w:pStyle w:val="TAC"/>
              <w:rPr>
                <w:rFonts w:cs="Arial"/>
                <w:sz w:val="16"/>
                <w:szCs w:val="16"/>
              </w:rPr>
            </w:pPr>
          </w:p>
        </w:tc>
        <w:tc>
          <w:tcPr>
            <w:tcW w:w="933" w:type="dxa"/>
            <w:gridSpan w:val="2"/>
            <w:vMerge/>
            <w:vAlign w:val="center"/>
          </w:tcPr>
          <w:p w14:paraId="4C3C0C3C" w14:textId="77777777" w:rsidR="00C32C2F" w:rsidRPr="00CF7AEA" w:rsidRDefault="00C32C2F" w:rsidP="00A55DB8">
            <w:pPr>
              <w:pStyle w:val="TAC"/>
              <w:rPr>
                <w:rFonts w:cs="Arial"/>
                <w:sz w:val="16"/>
                <w:szCs w:val="16"/>
              </w:rPr>
            </w:pPr>
          </w:p>
        </w:tc>
        <w:tc>
          <w:tcPr>
            <w:tcW w:w="929" w:type="dxa"/>
            <w:vAlign w:val="center"/>
          </w:tcPr>
          <w:p w14:paraId="36AE3A61" w14:textId="77777777" w:rsidR="00C32C2F" w:rsidRPr="00CF7AEA" w:rsidRDefault="00C32C2F" w:rsidP="00A55DB8">
            <w:pPr>
              <w:pStyle w:val="TAC"/>
              <w:rPr>
                <w:rFonts w:cs="Arial"/>
                <w:sz w:val="16"/>
                <w:szCs w:val="16"/>
              </w:rPr>
            </w:pPr>
            <w:r w:rsidRPr="00CF7AEA">
              <w:rPr>
                <w:rFonts w:cs="Arial"/>
                <w:sz w:val="16"/>
                <w:szCs w:val="16"/>
              </w:rPr>
              <w:t>CSI-RS/IM</w:t>
            </w:r>
          </w:p>
        </w:tc>
        <w:tc>
          <w:tcPr>
            <w:tcW w:w="972" w:type="dxa"/>
            <w:gridSpan w:val="2"/>
            <w:vAlign w:val="center"/>
          </w:tcPr>
          <w:p w14:paraId="55027A3F" w14:textId="77777777" w:rsidR="00C32C2F" w:rsidRPr="00CF7AEA" w:rsidRDefault="00C32C2F" w:rsidP="00A55DB8">
            <w:pPr>
              <w:pStyle w:val="TAC"/>
              <w:rPr>
                <w:rFonts w:cs="Arial"/>
                <w:sz w:val="16"/>
                <w:szCs w:val="16"/>
              </w:rPr>
            </w:pPr>
            <w:r w:rsidRPr="00CF7AEA">
              <w:rPr>
                <w:rFonts w:cs="Arial"/>
                <w:sz w:val="16"/>
                <w:szCs w:val="16"/>
              </w:rPr>
              <w:t>N/A</w:t>
            </w:r>
          </w:p>
        </w:tc>
        <w:tc>
          <w:tcPr>
            <w:tcW w:w="837" w:type="dxa"/>
            <w:gridSpan w:val="2"/>
            <w:vMerge/>
            <w:vAlign w:val="center"/>
          </w:tcPr>
          <w:p w14:paraId="5B18A903" w14:textId="77777777" w:rsidR="00C32C2F" w:rsidRPr="00CF7AEA" w:rsidRDefault="00C32C2F" w:rsidP="00A55DB8">
            <w:pPr>
              <w:pStyle w:val="TAC"/>
              <w:rPr>
                <w:rFonts w:cs="Arial"/>
                <w:sz w:val="16"/>
                <w:szCs w:val="16"/>
              </w:rPr>
            </w:pPr>
          </w:p>
        </w:tc>
        <w:tc>
          <w:tcPr>
            <w:tcW w:w="843" w:type="dxa"/>
            <w:gridSpan w:val="2"/>
            <w:vMerge/>
            <w:vAlign w:val="center"/>
          </w:tcPr>
          <w:p w14:paraId="5C18C808" w14:textId="77777777" w:rsidR="00C32C2F" w:rsidRPr="00CF7AEA" w:rsidRDefault="00C32C2F" w:rsidP="00A55DB8">
            <w:pPr>
              <w:pStyle w:val="TAC"/>
              <w:rPr>
                <w:rFonts w:cs="Arial"/>
                <w:sz w:val="16"/>
                <w:szCs w:val="16"/>
              </w:rPr>
            </w:pPr>
          </w:p>
        </w:tc>
        <w:tc>
          <w:tcPr>
            <w:tcW w:w="880" w:type="dxa"/>
            <w:gridSpan w:val="2"/>
            <w:vMerge/>
            <w:vAlign w:val="center"/>
          </w:tcPr>
          <w:p w14:paraId="3DBEC2FB" w14:textId="77777777" w:rsidR="00C32C2F" w:rsidRPr="00CF7AEA" w:rsidRDefault="00C32C2F" w:rsidP="00A55DB8">
            <w:pPr>
              <w:pStyle w:val="TAC"/>
              <w:rPr>
                <w:rFonts w:cs="Arial"/>
                <w:sz w:val="16"/>
                <w:szCs w:val="16"/>
              </w:rPr>
            </w:pPr>
          </w:p>
        </w:tc>
      </w:tr>
      <w:tr w:rsidR="00C32C2F" w:rsidRPr="00CF7AEA" w14:paraId="682C81DB" w14:textId="77777777" w:rsidTr="00A55DB8">
        <w:trPr>
          <w:trHeight w:val="284"/>
          <w:jc w:val="center"/>
        </w:trPr>
        <w:tc>
          <w:tcPr>
            <w:tcW w:w="8982" w:type="dxa"/>
            <w:gridSpan w:val="19"/>
            <w:shd w:val="clear" w:color="auto" w:fill="BFBFBF"/>
            <w:vAlign w:val="center"/>
          </w:tcPr>
          <w:p w14:paraId="09C51111" w14:textId="77777777" w:rsidR="00C32C2F" w:rsidRPr="00CF7AEA" w:rsidRDefault="00C32C2F" w:rsidP="00A55DB8">
            <w:pPr>
              <w:pStyle w:val="TAH"/>
              <w:jc w:val="left"/>
              <w:rPr>
                <w:rFonts w:cs="Arial"/>
                <w:lang w:val="fr-FR"/>
              </w:rPr>
            </w:pPr>
            <w:r w:rsidRPr="00CF7AEA">
              <w:t>Short TTI</w:t>
            </w:r>
          </w:p>
        </w:tc>
      </w:tr>
      <w:tr w:rsidR="00C32C2F" w:rsidRPr="00CF7AEA" w14:paraId="1632FD37" w14:textId="77777777" w:rsidTr="00A55DB8">
        <w:trPr>
          <w:trHeight w:val="284"/>
          <w:jc w:val="center"/>
        </w:trPr>
        <w:tc>
          <w:tcPr>
            <w:tcW w:w="1042" w:type="dxa"/>
            <w:gridSpan w:val="2"/>
            <w:vAlign w:val="center"/>
          </w:tcPr>
          <w:p w14:paraId="0E7E8FBE" w14:textId="77777777" w:rsidR="00C32C2F" w:rsidRPr="00CF7AEA" w:rsidRDefault="00C32C2F" w:rsidP="00A55DB8">
            <w:pPr>
              <w:pStyle w:val="TAC"/>
              <w:rPr>
                <w:rFonts w:cs="Arial"/>
                <w:sz w:val="16"/>
                <w:szCs w:val="16"/>
              </w:rPr>
            </w:pPr>
            <w:r w:rsidRPr="00CF7AEA">
              <w:rPr>
                <w:rFonts w:cs="Arial" w:hint="eastAsia"/>
                <w:sz w:val="16"/>
                <w:szCs w:val="16"/>
                <w:lang w:eastAsia="zh-CN"/>
              </w:rPr>
              <w:t>RC</w:t>
            </w:r>
            <w:r w:rsidRPr="00CF7AEA">
              <w:rPr>
                <w:rFonts w:cs="Arial"/>
                <w:sz w:val="16"/>
                <w:szCs w:val="16"/>
                <w:lang w:eastAsia="zh-CN"/>
              </w:rPr>
              <w:t>.26</w:t>
            </w:r>
            <w:r w:rsidRPr="00CF7AEA">
              <w:rPr>
                <w:rFonts w:cs="Arial" w:hint="eastAsia"/>
                <w:sz w:val="16"/>
                <w:szCs w:val="16"/>
                <w:lang w:eastAsia="zh-CN"/>
              </w:rPr>
              <w:t xml:space="preserve"> FDD</w:t>
            </w:r>
          </w:p>
        </w:tc>
        <w:tc>
          <w:tcPr>
            <w:tcW w:w="874" w:type="dxa"/>
            <w:gridSpan w:val="2"/>
            <w:vAlign w:val="center"/>
          </w:tcPr>
          <w:p w14:paraId="285D360E" w14:textId="77777777" w:rsidR="00C32C2F" w:rsidRPr="00CF7AEA" w:rsidRDefault="00C32C2F" w:rsidP="00A55DB8">
            <w:pPr>
              <w:pStyle w:val="TAC"/>
              <w:rPr>
                <w:rFonts w:cs="Arial"/>
                <w:sz w:val="16"/>
                <w:szCs w:val="16"/>
              </w:rPr>
            </w:pPr>
            <w:r w:rsidRPr="00CF7AEA">
              <w:rPr>
                <w:rFonts w:cs="Arial"/>
                <w:kern w:val="2"/>
                <w:sz w:val="16"/>
                <w:szCs w:val="16"/>
              </w:rPr>
              <w:t>FDD</w:t>
            </w:r>
          </w:p>
        </w:tc>
        <w:tc>
          <w:tcPr>
            <w:tcW w:w="796" w:type="dxa"/>
            <w:gridSpan w:val="2"/>
            <w:vAlign w:val="center"/>
          </w:tcPr>
          <w:p w14:paraId="1AEF7C3F" w14:textId="77777777" w:rsidR="00C32C2F" w:rsidRPr="00CF7AEA" w:rsidRDefault="00C32C2F" w:rsidP="00A55DB8">
            <w:pPr>
              <w:pStyle w:val="TAC"/>
              <w:rPr>
                <w:rFonts w:cs="Arial"/>
                <w:sz w:val="16"/>
                <w:szCs w:val="16"/>
              </w:rPr>
            </w:pPr>
            <w:r w:rsidRPr="00CF7AEA">
              <w:rPr>
                <w:rFonts w:cs="Arial"/>
                <w:kern w:val="2"/>
                <w:sz w:val="16"/>
                <w:szCs w:val="16"/>
              </w:rPr>
              <w:t>10</w:t>
            </w:r>
          </w:p>
        </w:tc>
        <w:tc>
          <w:tcPr>
            <w:tcW w:w="876" w:type="dxa"/>
            <w:gridSpan w:val="2"/>
            <w:vAlign w:val="center"/>
          </w:tcPr>
          <w:p w14:paraId="707E4976" w14:textId="77777777" w:rsidR="00C32C2F" w:rsidRPr="00CF7AEA" w:rsidRDefault="00C32C2F" w:rsidP="00A55DB8">
            <w:pPr>
              <w:pStyle w:val="TAC"/>
              <w:rPr>
                <w:rFonts w:cs="Arial"/>
                <w:sz w:val="16"/>
                <w:szCs w:val="16"/>
              </w:rPr>
            </w:pPr>
            <w:r w:rsidRPr="00CF7AEA">
              <w:rPr>
                <w:rFonts w:cs="Arial"/>
                <w:kern w:val="2"/>
                <w:sz w:val="16"/>
                <w:szCs w:val="16"/>
              </w:rPr>
              <w:t>50</w:t>
            </w:r>
          </w:p>
        </w:tc>
        <w:tc>
          <w:tcPr>
            <w:tcW w:w="933" w:type="dxa"/>
            <w:gridSpan w:val="2"/>
            <w:vAlign w:val="center"/>
          </w:tcPr>
          <w:p w14:paraId="37D52622" w14:textId="77777777" w:rsidR="00C32C2F" w:rsidRPr="00CF7AEA" w:rsidRDefault="00C32C2F" w:rsidP="00A55DB8">
            <w:pPr>
              <w:pStyle w:val="TAC"/>
              <w:rPr>
                <w:rFonts w:cs="Arial"/>
                <w:sz w:val="16"/>
                <w:szCs w:val="16"/>
              </w:rPr>
            </w:pPr>
            <w:r w:rsidRPr="00CF7AEA">
              <w:rPr>
                <w:rFonts w:cs="Arial"/>
                <w:kern w:val="2"/>
                <w:sz w:val="16"/>
                <w:szCs w:val="16"/>
              </w:rPr>
              <w:t>-</w:t>
            </w:r>
          </w:p>
        </w:tc>
        <w:tc>
          <w:tcPr>
            <w:tcW w:w="929" w:type="dxa"/>
            <w:vAlign w:val="center"/>
          </w:tcPr>
          <w:p w14:paraId="0724C058" w14:textId="77777777" w:rsidR="00C32C2F" w:rsidRPr="00CF7AEA" w:rsidRDefault="00C32C2F" w:rsidP="00A55DB8">
            <w:pPr>
              <w:pStyle w:val="TAC"/>
              <w:rPr>
                <w:rFonts w:cs="Arial"/>
                <w:sz w:val="16"/>
                <w:szCs w:val="16"/>
              </w:rPr>
            </w:pPr>
            <w:r w:rsidRPr="00CF7AEA">
              <w:rPr>
                <w:rFonts w:cs="Arial"/>
                <w:sz w:val="16"/>
                <w:szCs w:val="16"/>
              </w:rPr>
              <w:t>-</w:t>
            </w:r>
          </w:p>
        </w:tc>
        <w:tc>
          <w:tcPr>
            <w:tcW w:w="972" w:type="dxa"/>
            <w:gridSpan w:val="2"/>
            <w:vAlign w:val="center"/>
          </w:tcPr>
          <w:p w14:paraId="27F3A937"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MCS.</w:t>
            </w:r>
            <w:r w:rsidRPr="00CF7AEA">
              <w:rPr>
                <w:rFonts w:cs="Arial"/>
                <w:sz w:val="16"/>
                <w:szCs w:val="16"/>
                <w:lang w:eastAsia="zh-CN"/>
              </w:rPr>
              <w:t>32-1</w:t>
            </w:r>
          </w:p>
          <w:p w14:paraId="49AF7421" w14:textId="77777777" w:rsidR="00C32C2F" w:rsidRPr="00CF7AEA" w:rsidRDefault="00C32C2F" w:rsidP="00A55DB8">
            <w:pPr>
              <w:pStyle w:val="TAC"/>
              <w:rPr>
                <w:rFonts w:cs="Arial"/>
                <w:sz w:val="16"/>
                <w:szCs w:val="16"/>
              </w:rPr>
            </w:pPr>
            <w:r w:rsidRPr="00CF7AEA">
              <w:rPr>
                <w:rFonts w:cs="Arial" w:hint="eastAsia"/>
                <w:sz w:val="16"/>
                <w:szCs w:val="16"/>
                <w:lang w:eastAsia="zh-CN"/>
              </w:rPr>
              <w:t>MCS.</w:t>
            </w:r>
            <w:r w:rsidRPr="00CF7AEA">
              <w:rPr>
                <w:rFonts w:cs="Arial"/>
                <w:sz w:val="16"/>
                <w:szCs w:val="16"/>
                <w:lang w:eastAsia="zh-CN"/>
              </w:rPr>
              <w:t>32-2</w:t>
            </w:r>
          </w:p>
        </w:tc>
        <w:tc>
          <w:tcPr>
            <w:tcW w:w="837" w:type="dxa"/>
            <w:gridSpan w:val="2"/>
            <w:vAlign w:val="center"/>
          </w:tcPr>
          <w:p w14:paraId="6B06E4F6" w14:textId="77777777" w:rsidR="00C32C2F" w:rsidRPr="00CF7AEA" w:rsidRDefault="00C32C2F" w:rsidP="00A55DB8">
            <w:pPr>
              <w:pStyle w:val="TAC"/>
              <w:rPr>
                <w:rFonts w:cs="Arial"/>
                <w:sz w:val="16"/>
                <w:szCs w:val="16"/>
              </w:rPr>
            </w:pPr>
            <w:r w:rsidRPr="00CF7AEA">
              <w:rPr>
                <w:rFonts w:cs="Arial"/>
                <w:kern w:val="2"/>
                <w:sz w:val="16"/>
                <w:szCs w:val="16"/>
              </w:rPr>
              <w:t>8</w:t>
            </w:r>
          </w:p>
        </w:tc>
        <w:tc>
          <w:tcPr>
            <w:tcW w:w="843" w:type="dxa"/>
            <w:gridSpan w:val="2"/>
            <w:vAlign w:val="center"/>
          </w:tcPr>
          <w:p w14:paraId="028A9C72" w14:textId="77777777" w:rsidR="00C32C2F" w:rsidRPr="00CF7AEA" w:rsidRDefault="00C32C2F" w:rsidP="00A55DB8">
            <w:pPr>
              <w:pStyle w:val="TAC"/>
              <w:rPr>
                <w:rFonts w:cs="Arial"/>
                <w:sz w:val="16"/>
                <w:szCs w:val="16"/>
              </w:rPr>
            </w:pPr>
            <w:r w:rsidRPr="00CF7AEA">
              <w:rPr>
                <w:rFonts w:cs="Arial"/>
                <w:kern w:val="2"/>
                <w:sz w:val="16"/>
                <w:szCs w:val="16"/>
              </w:rPr>
              <w:t>1</w:t>
            </w:r>
          </w:p>
        </w:tc>
        <w:tc>
          <w:tcPr>
            <w:tcW w:w="880" w:type="dxa"/>
            <w:gridSpan w:val="2"/>
            <w:vAlign w:val="center"/>
          </w:tcPr>
          <w:p w14:paraId="1AA06442" w14:textId="77777777" w:rsidR="00C32C2F" w:rsidRPr="00CF7AEA" w:rsidRDefault="00C32C2F" w:rsidP="00A55DB8">
            <w:pPr>
              <w:pStyle w:val="TAC"/>
              <w:rPr>
                <w:rFonts w:cs="Arial"/>
                <w:sz w:val="16"/>
                <w:szCs w:val="16"/>
              </w:rPr>
            </w:pPr>
            <w:r w:rsidRPr="00CF7AEA">
              <w:rPr>
                <w:rFonts w:cs="Arial"/>
                <w:sz w:val="16"/>
                <w:szCs w:val="16"/>
              </w:rPr>
              <w:t>Note 2</w:t>
            </w:r>
          </w:p>
        </w:tc>
      </w:tr>
      <w:tr w:rsidR="00C32C2F" w:rsidRPr="00CF7AEA" w14:paraId="394D5B03" w14:textId="77777777" w:rsidTr="00A55DB8">
        <w:trPr>
          <w:trHeight w:val="284"/>
          <w:jc w:val="center"/>
        </w:trPr>
        <w:tc>
          <w:tcPr>
            <w:tcW w:w="1042" w:type="dxa"/>
            <w:gridSpan w:val="2"/>
            <w:vMerge w:val="restart"/>
            <w:vAlign w:val="center"/>
          </w:tcPr>
          <w:p w14:paraId="3D28EB2A" w14:textId="77777777" w:rsidR="00C32C2F" w:rsidRPr="00CF7AEA" w:rsidRDefault="00C32C2F" w:rsidP="00A55DB8">
            <w:pPr>
              <w:pStyle w:val="TAC"/>
              <w:rPr>
                <w:rFonts w:cs="Arial"/>
                <w:sz w:val="16"/>
                <w:szCs w:val="16"/>
              </w:rPr>
            </w:pPr>
            <w:r w:rsidRPr="00CF7AEA">
              <w:rPr>
                <w:rFonts w:cs="Arial" w:hint="eastAsia"/>
                <w:sz w:val="16"/>
                <w:szCs w:val="16"/>
                <w:lang w:eastAsia="zh-CN"/>
              </w:rPr>
              <w:t>RC</w:t>
            </w:r>
            <w:r w:rsidRPr="00CF7AEA">
              <w:rPr>
                <w:rFonts w:cs="Arial"/>
                <w:sz w:val="16"/>
                <w:szCs w:val="16"/>
                <w:lang w:eastAsia="zh-CN"/>
              </w:rPr>
              <w:t>.27</w:t>
            </w:r>
            <w:r w:rsidRPr="00CF7AEA">
              <w:rPr>
                <w:rFonts w:cs="Arial" w:hint="eastAsia"/>
                <w:sz w:val="16"/>
                <w:szCs w:val="16"/>
                <w:lang w:eastAsia="zh-CN"/>
              </w:rPr>
              <w:t xml:space="preserve"> FDD</w:t>
            </w:r>
          </w:p>
        </w:tc>
        <w:tc>
          <w:tcPr>
            <w:tcW w:w="874" w:type="dxa"/>
            <w:gridSpan w:val="2"/>
            <w:vAlign w:val="center"/>
          </w:tcPr>
          <w:p w14:paraId="65D28F56" w14:textId="77777777" w:rsidR="00C32C2F" w:rsidRPr="00CF7AEA" w:rsidRDefault="00C32C2F" w:rsidP="00A55DB8">
            <w:pPr>
              <w:pStyle w:val="TAC"/>
              <w:rPr>
                <w:rFonts w:cs="Arial"/>
                <w:sz w:val="16"/>
                <w:szCs w:val="16"/>
              </w:rPr>
            </w:pPr>
            <w:r w:rsidRPr="00CF7AEA">
              <w:rPr>
                <w:rFonts w:cs="Arial"/>
                <w:kern w:val="2"/>
                <w:sz w:val="16"/>
                <w:szCs w:val="16"/>
              </w:rPr>
              <w:t>FDD</w:t>
            </w:r>
          </w:p>
        </w:tc>
        <w:tc>
          <w:tcPr>
            <w:tcW w:w="796" w:type="dxa"/>
            <w:gridSpan w:val="2"/>
            <w:vAlign w:val="center"/>
          </w:tcPr>
          <w:p w14:paraId="59D1B15B" w14:textId="77777777" w:rsidR="00C32C2F" w:rsidRPr="00CF7AEA" w:rsidRDefault="00C32C2F" w:rsidP="00A55DB8">
            <w:pPr>
              <w:pStyle w:val="TAC"/>
              <w:rPr>
                <w:rFonts w:cs="Arial"/>
                <w:sz w:val="16"/>
                <w:szCs w:val="16"/>
              </w:rPr>
            </w:pPr>
            <w:r w:rsidRPr="00CF7AEA">
              <w:rPr>
                <w:rFonts w:cs="Arial"/>
                <w:kern w:val="2"/>
                <w:sz w:val="16"/>
                <w:szCs w:val="16"/>
              </w:rPr>
              <w:t>10</w:t>
            </w:r>
          </w:p>
        </w:tc>
        <w:tc>
          <w:tcPr>
            <w:tcW w:w="876" w:type="dxa"/>
            <w:gridSpan w:val="2"/>
            <w:vAlign w:val="center"/>
          </w:tcPr>
          <w:p w14:paraId="5C8DC51A" w14:textId="77777777" w:rsidR="00C32C2F" w:rsidRPr="00CF7AEA" w:rsidRDefault="00C32C2F" w:rsidP="00A55DB8">
            <w:pPr>
              <w:pStyle w:val="TAC"/>
              <w:rPr>
                <w:rFonts w:cs="Arial"/>
                <w:sz w:val="16"/>
                <w:szCs w:val="16"/>
              </w:rPr>
            </w:pPr>
            <w:r w:rsidRPr="00CF7AEA">
              <w:rPr>
                <w:rFonts w:cs="Arial"/>
                <w:kern w:val="2"/>
                <w:sz w:val="16"/>
                <w:szCs w:val="16"/>
              </w:rPr>
              <w:t>50</w:t>
            </w:r>
          </w:p>
        </w:tc>
        <w:tc>
          <w:tcPr>
            <w:tcW w:w="933" w:type="dxa"/>
            <w:gridSpan w:val="2"/>
            <w:vAlign w:val="center"/>
          </w:tcPr>
          <w:p w14:paraId="45CF5681" w14:textId="77777777" w:rsidR="00C32C2F" w:rsidRPr="00CF7AEA" w:rsidRDefault="00C32C2F" w:rsidP="00A55DB8">
            <w:pPr>
              <w:pStyle w:val="TAC"/>
              <w:rPr>
                <w:rFonts w:cs="Arial"/>
                <w:sz w:val="16"/>
                <w:szCs w:val="16"/>
              </w:rPr>
            </w:pPr>
            <w:r w:rsidRPr="00CF7AEA">
              <w:rPr>
                <w:rFonts w:cs="Arial"/>
                <w:kern w:val="2"/>
                <w:sz w:val="16"/>
                <w:szCs w:val="16"/>
              </w:rPr>
              <w:t>-</w:t>
            </w:r>
          </w:p>
        </w:tc>
        <w:tc>
          <w:tcPr>
            <w:tcW w:w="929" w:type="dxa"/>
            <w:vAlign w:val="center"/>
          </w:tcPr>
          <w:p w14:paraId="3E366775" w14:textId="77777777" w:rsidR="00C32C2F" w:rsidRPr="00CF7AEA" w:rsidRDefault="00C32C2F" w:rsidP="00A55DB8">
            <w:pPr>
              <w:pStyle w:val="TAC"/>
              <w:rPr>
                <w:rFonts w:cs="Arial"/>
                <w:sz w:val="16"/>
                <w:szCs w:val="16"/>
              </w:rPr>
            </w:pPr>
            <w:r w:rsidRPr="00CF7AEA">
              <w:rPr>
                <w:rFonts w:cs="Arial"/>
                <w:sz w:val="16"/>
                <w:szCs w:val="16"/>
              </w:rPr>
              <w:t>Non</w:t>
            </w:r>
            <w:r w:rsidRPr="00CF7AEA">
              <w:rPr>
                <w:rFonts w:cs="Arial"/>
                <w:sz w:val="16"/>
                <w:szCs w:val="16"/>
              </w:rPr>
              <w:br/>
              <w:t>CSI-RS</w:t>
            </w:r>
          </w:p>
        </w:tc>
        <w:tc>
          <w:tcPr>
            <w:tcW w:w="972" w:type="dxa"/>
            <w:gridSpan w:val="2"/>
            <w:vAlign w:val="center"/>
          </w:tcPr>
          <w:p w14:paraId="482BD01D"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MCS.</w:t>
            </w:r>
            <w:r w:rsidRPr="00CF7AEA">
              <w:rPr>
                <w:rFonts w:cs="Arial"/>
                <w:sz w:val="16"/>
                <w:szCs w:val="16"/>
                <w:lang w:eastAsia="zh-CN"/>
              </w:rPr>
              <w:t>33-1</w:t>
            </w:r>
          </w:p>
          <w:p w14:paraId="53DBD5DB" w14:textId="77777777" w:rsidR="00C32C2F" w:rsidRPr="00CF7AEA" w:rsidRDefault="00C32C2F" w:rsidP="00A55DB8">
            <w:pPr>
              <w:pStyle w:val="TAC"/>
              <w:rPr>
                <w:rFonts w:cs="Arial"/>
                <w:sz w:val="16"/>
                <w:szCs w:val="16"/>
              </w:rPr>
            </w:pPr>
            <w:r w:rsidRPr="00CF7AEA">
              <w:rPr>
                <w:rFonts w:cs="Arial"/>
                <w:sz w:val="16"/>
                <w:szCs w:val="16"/>
                <w:lang w:eastAsia="zh-CN"/>
              </w:rPr>
              <w:t>MCS.33-2</w:t>
            </w:r>
          </w:p>
        </w:tc>
        <w:tc>
          <w:tcPr>
            <w:tcW w:w="837" w:type="dxa"/>
            <w:gridSpan w:val="2"/>
            <w:vAlign w:val="center"/>
          </w:tcPr>
          <w:p w14:paraId="33A80CEC" w14:textId="77777777" w:rsidR="00C32C2F" w:rsidRPr="00CF7AEA" w:rsidRDefault="00C32C2F" w:rsidP="00A55DB8">
            <w:pPr>
              <w:pStyle w:val="TAC"/>
              <w:rPr>
                <w:rFonts w:cs="Arial"/>
                <w:sz w:val="16"/>
                <w:szCs w:val="16"/>
              </w:rPr>
            </w:pPr>
            <w:r w:rsidRPr="00CF7AEA">
              <w:rPr>
                <w:rFonts w:cs="Arial"/>
                <w:kern w:val="2"/>
                <w:sz w:val="16"/>
                <w:szCs w:val="16"/>
              </w:rPr>
              <w:t>8</w:t>
            </w:r>
          </w:p>
        </w:tc>
        <w:tc>
          <w:tcPr>
            <w:tcW w:w="843" w:type="dxa"/>
            <w:gridSpan w:val="2"/>
            <w:vAlign w:val="center"/>
          </w:tcPr>
          <w:p w14:paraId="510495D2" w14:textId="77777777" w:rsidR="00C32C2F" w:rsidRPr="00CF7AEA" w:rsidRDefault="00C32C2F" w:rsidP="00A55DB8">
            <w:pPr>
              <w:pStyle w:val="TAC"/>
              <w:rPr>
                <w:rFonts w:cs="Arial"/>
                <w:sz w:val="16"/>
                <w:szCs w:val="16"/>
              </w:rPr>
            </w:pPr>
            <w:r w:rsidRPr="00CF7AEA">
              <w:rPr>
                <w:rFonts w:cs="Arial"/>
                <w:kern w:val="2"/>
                <w:sz w:val="16"/>
                <w:szCs w:val="16"/>
              </w:rPr>
              <w:t>1</w:t>
            </w:r>
          </w:p>
        </w:tc>
        <w:tc>
          <w:tcPr>
            <w:tcW w:w="880" w:type="dxa"/>
            <w:gridSpan w:val="2"/>
            <w:vAlign w:val="center"/>
          </w:tcPr>
          <w:p w14:paraId="37F47C32" w14:textId="77777777" w:rsidR="00C32C2F" w:rsidRPr="00CF7AEA" w:rsidRDefault="00C32C2F" w:rsidP="00A55DB8">
            <w:pPr>
              <w:pStyle w:val="TAC"/>
              <w:rPr>
                <w:rFonts w:cs="Arial"/>
                <w:sz w:val="16"/>
                <w:szCs w:val="16"/>
              </w:rPr>
            </w:pPr>
            <w:r w:rsidRPr="00CF7AEA">
              <w:rPr>
                <w:rFonts w:cs="Arial"/>
                <w:sz w:val="16"/>
                <w:szCs w:val="16"/>
              </w:rPr>
              <w:t>Note 2</w:t>
            </w:r>
          </w:p>
        </w:tc>
      </w:tr>
      <w:tr w:rsidR="00C32C2F" w:rsidRPr="00CF7AEA" w14:paraId="66311029" w14:textId="77777777" w:rsidTr="00A55DB8">
        <w:trPr>
          <w:trHeight w:val="284"/>
          <w:jc w:val="center"/>
        </w:trPr>
        <w:tc>
          <w:tcPr>
            <w:tcW w:w="1042" w:type="dxa"/>
            <w:gridSpan w:val="2"/>
            <w:vMerge/>
            <w:vAlign w:val="center"/>
          </w:tcPr>
          <w:p w14:paraId="67A95B8D" w14:textId="77777777" w:rsidR="00C32C2F" w:rsidRPr="00CF7AEA" w:rsidRDefault="00C32C2F" w:rsidP="00A55DB8">
            <w:pPr>
              <w:pStyle w:val="TAC"/>
              <w:rPr>
                <w:rFonts w:cs="Arial"/>
                <w:sz w:val="16"/>
                <w:szCs w:val="16"/>
              </w:rPr>
            </w:pPr>
          </w:p>
        </w:tc>
        <w:tc>
          <w:tcPr>
            <w:tcW w:w="874" w:type="dxa"/>
            <w:gridSpan w:val="2"/>
            <w:vAlign w:val="center"/>
          </w:tcPr>
          <w:p w14:paraId="672A2BC7" w14:textId="77777777" w:rsidR="00C32C2F" w:rsidRPr="00CF7AEA" w:rsidRDefault="00C32C2F" w:rsidP="00A55DB8">
            <w:pPr>
              <w:pStyle w:val="TAC"/>
              <w:rPr>
                <w:rFonts w:cs="Arial"/>
                <w:sz w:val="16"/>
                <w:szCs w:val="16"/>
              </w:rPr>
            </w:pPr>
            <w:r w:rsidRPr="00CF7AEA">
              <w:rPr>
                <w:rFonts w:cs="Arial"/>
                <w:kern w:val="2"/>
                <w:sz w:val="16"/>
                <w:szCs w:val="16"/>
              </w:rPr>
              <w:t>FDD</w:t>
            </w:r>
          </w:p>
        </w:tc>
        <w:tc>
          <w:tcPr>
            <w:tcW w:w="796" w:type="dxa"/>
            <w:gridSpan w:val="2"/>
            <w:vAlign w:val="center"/>
          </w:tcPr>
          <w:p w14:paraId="57DE5F49" w14:textId="77777777" w:rsidR="00C32C2F" w:rsidRPr="00CF7AEA" w:rsidRDefault="00C32C2F" w:rsidP="00A55DB8">
            <w:pPr>
              <w:pStyle w:val="TAC"/>
              <w:rPr>
                <w:rFonts w:cs="Arial"/>
                <w:sz w:val="16"/>
                <w:szCs w:val="16"/>
              </w:rPr>
            </w:pPr>
            <w:r w:rsidRPr="00CF7AEA">
              <w:rPr>
                <w:rFonts w:cs="Arial"/>
                <w:kern w:val="2"/>
                <w:sz w:val="16"/>
                <w:szCs w:val="16"/>
              </w:rPr>
              <w:t>10</w:t>
            </w:r>
          </w:p>
        </w:tc>
        <w:tc>
          <w:tcPr>
            <w:tcW w:w="876" w:type="dxa"/>
            <w:gridSpan w:val="2"/>
            <w:vAlign w:val="center"/>
          </w:tcPr>
          <w:p w14:paraId="08FA663D" w14:textId="77777777" w:rsidR="00C32C2F" w:rsidRPr="00CF7AEA" w:rsidRDefault="00C32C2F" w:rsidP="00A55DB8">
            <w:pPr>
              <w:pStyle w:val="TAC"/>
              <w:rPr>
                <w:rFonts w:cs="Arial"/>
                <w:sz w:val="16"/>
                <w:szCs w:val="16"/>
              </w:rPr>
            </w:pPr>
            <w:r w:rsidRPr="00CF7AEA">
              <w:rPr>
                <w:rFonts w:cs="Arial"/>
                <w:kern w:val="2"/>
                <w:sz w:val="16"/>
                <w:szCs w:val="16"/>
              </w:rPr>
              <w:t>50</w:t>
            </w:r>
          </w:p>
        </w:tc>
        <w:tc>
          <w:tcPr>
            <w:tcW w:w="933" w:type="dxa"/>
            <w:gridSpan w:val="2"/>
            <w:vAlign w:val="center"/>
          </w:tcPr>
          <w:p w14:paraId="0930E929" w14:textId="77777777" w:rsidR="00C32C2F" w:rsidRPr="00CF7AEA" w:rsidRDefault="00C32C2F" w:rsidP="00A55DB8">
            <w:pPr>
              <w:pStyle w:val="TAC"/>
              <w:rPr>
                <w:rFonts w:cs="Arial"/>
                <w:sz w:val="16"/>
                <w:szCs w:val="16"/>
              </w:rPr>
            </w:pPr>
            <w:r w:rsidRPr="00CF7AEA">
              <w:rPr>
                <w:rFonts w:cs="Arial"/>
                <w:kern w:val="2"/>
                <w:sz w:val="16"/>
                <w:szCs w:val="16"/>
              </w:rPr>
              <w:t>-</w:t>
            </w:r>
          </w:p>
        </w:tc>
        <w:tc>
          <w:tcPr>
            <w:tcW w:w="929" w:type="dxa"/>
            <w:vAlign w:val="center"/>
          </w:tcPr>
          <w:p w14:paraId="346D89CF" w14:textId="77777777" w:rsidR="00C32C2F" w:rsidRPr="00CF7AEA" w:rsidRDefault="00C32C2F" w:rsidP="00A55DB8">
            <w:pPr>
              <w:pStyle w:val="TAC"/>
              <w:rPr>
                <w:rFonts w:cs="Arial"/>
                <w:sz w:val="16"/>
                <w:szCs w:val="16"/>
              </w:rPr>
            </w:pPr>
            <w:r w:rsidRPr="00CF7AEA">
              <w:rPr>
                <w:rFonts w:cs="Arial"/>
                <w:sz w:val="16"/>
                <w:szCs w:val="16"/>
              </w:rPr>
              <w:t>2 CSI-RS</w:t>
            </w:r>
          </w:p>
        </w:tc>
        <w:tc>
          <w:tcPr>
            <w:tcW w:w="972" w:type="dxa"/>
            <w:gridSpan w:val="2"/>
            <w:vAlign w:val="center"/>
          </w:tcPr>
          <w:p w14:paraId="694CA1B7" w14:textId="77777777" w:rsidR="00C32C2F" w:rsidRPr="00CF7AEA" w:rsidRDefault="00C32C2F" w:rsidP="00A55DB8">
            <w:pPr>
              <w:pStyle w:val="TAC"/>
              <w:rPr>
                <w:rFonts w:cs="Arial"/>
                <w:sz w:val="16"/>
                <w:szCs w:val="16"/>
                <w:lang w:eastAsia="zh-CN"/>
              </w:rPr>
            </w:pPr>
            <w:r w:rsidRPr="00CF7AEA">
              <w:rPr>
                <w:rFonts w:cs="Arial"/>
                <w:sz w:val="16"/>
                <w:szCs w:val="16"/>
                <w:lang w:eastAsia="zh-CN"/>
              </w:rPr>
              <w:t>MCS.34-1</w:t>
            </w:r>
          </w:p>
          <w:p w14:paraId="3BE4C950" w14:textId="77777777" w:rsidR="00C32C2F" w:rsidRPr="00CF7AEA" w:rsidRDefault="00C32C2F" w:rsidP="00A55DB8">
            <w:pPr>
              <w:pStyle w:val="TAC"/>
              <w:rPr>
                <w:rFonts w:cs="Arial"/>
                <w:sz w:val="16"/>
                <w:szCs w:val="16"/>
              </w:rPr>
            </w:pPr>
            <w:r w:rsidRPr="00CF7AEA">
              <w:rPr>
                <w:rFonts w:cs="Arial"/>
                <w:sz w:val="16"/>
                <w:szCs w:val="16"/>
                <w:lang w:eastAsia="zh-CN"/>
              </w:rPr>
              <w:t>MCS.34-2</w:t>
            </w:r>
          </w:p>
        </w:tc>
        <w:tc>
          <w:tcPr>
            <w:tcW w:w="837" w:type="dxa"/>
            <w:gridSpan w:val="2"/>
            <w:vAlign w:val="center"/>
          </w:tcPr>
          <w:p w14:paraId="530BE81D" w14:textId="77777777" w:rsidR="00C32C2F" w:rsidRPr="00CF7AEA" w:rsidRDefault="00C32C2F" w:rsidP="00A55DB8">
            <w:pPr>
              <w:pStyle w:val="TAC"/>
              <w:rPr>
                <w:rFonts w:cs="Arial"/>
                <w:sz w:val="16"/>
                <w:szCs w:val="16"/>
              </w:rPr>
            </w:pPr>
            <w:r w:rsidRPr="00CF7AEA">
              <w:rPr>
                <w:rFonts w:cs="Arial"/>
                <w:kern w:val="2"/>
                <w:sz w:val="16"/>
                <w:szCs w:val="16"/>
              </w:rPr>
              <w:t>8</w:t>
            </w:r>
          </w:p>
        </w:tc>
        <w:tc>
          <w:tcPr>
            <w:tcW w:w="843" w:type="dxa"/>
            <w:gridSpan w:val="2"/>
            <w:vAlign w:val="center"/>
          </w:tcPr>
          <w:p w14:paraId="0AD48983" w14:textId="77777777" w:rsidR="00C32C2F" w:rsidRPr="00CF7AEA" w:rsidRDefault="00C32C2F" w:rsidP="00A55DB8">
            <w:pPr>
              <w:pStyle w:val="TAC"/>
              <w:rPr>
                <w:rFonts w:cs="Arial"/>
                <w:sz w:val="16"/>
                <w:szCs w:val="16"/>
              </w:rPr>
            </w:pPr>
            <w:r w:rsidRPr="00CF7AEA">
              <w:rPr>
                <w:rFonts w:cs="Arial"/>
                <w:kern w:val="2"/>
                <w:sz w:val="16"/>
                <w:szCs w:val="16"/>
              </w:rPr>
              <w:t>1</w:t>
            </w:r>
          </w:p>
        </w:tc>
        <w:tc>
          <w:tcPr>
            <w:tcW w:w="880" w:type="dxa"/>
            <w:gridSpan w:val="2"/>
            <w:vAlign w:val="center"/>
          </w:tcPr>
          <w:p w14:paraId="16AC2C6D" w14:textId="77777777" w:rsidR="00C32C2F" w:rsidRPr="00CF7AEA" w:rsidRDefault="00C32C2F" w:rsidP="00A55DB8">
            <w:pPr>
              <w:pStyle w:val="TAC"/>
              <w:rPr>
                <w:rFonts w:cs="Arial"/>
                <w:sz w:val="16"/>
                <w:szCs w:val="16"/>
              </w:rPr>
            </w:pPr>
            <w:r w:rsidRPr="00CF7AEA">
              <w:rPr>
                <w:rFonts w:cs="Arial"/>
                <w:sz w:val="16"/>
                <w:szCs w:val="16"/>
              </w:rPr>
              <w:t>Note 2</w:t>
            </w:r>
          </w:p>
        </w:tc>
      </w:tr>
      <w:tr w:rsidR="00C32C2F" w:rsidRPr="00CF7AEA" w14:paraId="1010E48D" w14:textId="77777777" w:rsidTr="00A55DB8">
        <w:trPr>
          <w:trHeight w:val="284"/>
          <w:jc w:val="center"/>
        </w:trPr>
        <w:tc>
          <w:tcPr>
            <w:tcW w:w="1042" w:type="dxa"/>
            <w:gridSpan w:val="2"/>
            <w:vAlign w:val="center"/>
          </w:tcPr>
          <w:p w14:paraId="0345E870" w14:textId="77777777" w:rsidR="00C32C2F" w:rsidRPr="00CF7AEA" w:rsidRDefault="00C32C2F" w:rsidP="00A55DB8">
            <w:pPr>
              <w:pStyle w:val="TAC"/>
              <w:rPr>
                <w:rFonts w:cs="Arial"/>
                <w:sz w:val="16"/>
                <w:szCs w:val="16"/>
              </w:rPr>
            </w:pPr>
            <w:r w:rsidRPr="00CF7AEA">
              <w:rPr>
                <w:rFonts w:cs="Arial" w:hint="eastAsia"/>
                <w:sz w:val="16"/>
                <w:szCs w:val="16"/>
                <w:lang w:eastAsia="zh-CN"/>
              </w:rPr>
              <w:t>RC</w:t>
            </w:r>
            <w:r w:rsidRPr="00CF7AEA">
              <w:rPr>
                <w:rFonts w:cs="Arial"/>
                <w:sz w:val="16"/>
                <w:szCs w:val="16"/>
                <w:lang w:eastAsia="zh-CN"/>
              </w:rPr>
              <w:t>.28</w:t>
            </w:r>
            <w:r w:rsidRPr="00CF7AEA">
              <w:rPr>
                <w:rFonts w:cs="Arial" w:hint="eastAsia"/>
                <w:sz w:val="16"/>
                <w:szCs w:val="16"/>
                <w:lang w:eastAsia="zh-CN"/>
              </w:rPr>
              <w:t xml:space="preserve"> FDD</w:t>
            </w:r>
          </w:p>
        </w:tc>
        <w:tc>
          <w:tcPr>
            <w:tcW w:w="874" w:type="dxa"/>
            <w:gridSpan w:val="2"/>
            <w:vAlign w:val="center"/>
          </w:tcPr>
          <w:p w14:paraId="2BF2C79D" w14:textId="77777777" w:rsidR="00C32C2F" w:rsidRPr="00CF7AEA" w:rsidRDefault="00C32C2F" w:rsidP="00A55DB8">
            <w:pPr>
              <w:pStyle w:val="TAC"/>
              <w:rPr>
                <w:rFonts w:cs="Arial"/>
                <w:sz w:val="16"/>
                <w:szCs w:val="16"/>
              </w:rPr>
            </w:pPr>
            <w:r w:rsidRPr="00CF7AEA">
              <w:rPr>
                <w:rFonts w:cs="Arial"/>
                <w:kern w:val="2"/>
                <w:sz w:val="16"/>
                <w:szCs w:val="16"/>
              </w:rPr>
              <w:t>FDD</w:t>
            </w:r>
          </w:p>
        </w:tc>
        <w:tc>
          <w:tcPr>
            <w:tcW w:w="796" w:type="dxa"/>
            <w:gridSpan w:val="2"/>
            <w:vAlign w:val="center"/>
          </w:tcPr>
          <w:p w14:paraId="1BE08AFC" w14:textId="77777777" w:rsidR="00C32C2F" w:rsidRPr="00CF7AEA" w:rsidRDefault="00C32C2F" w:rsidP="00A55DB8">
            <w:pPr>
              <w:pStyle w:val="TAC"/>
              <w:rPr>
                <w:rFonts w:cs="Arial"/>
                <w:sz w:val="16"/>
                <w:szCs w:val="16"/>
              </w:rPr>
            </w:pPr>
            <w:r w:rsidRPr="00CF7AEA">
              <w:rPr>
                <w:rFonts w:cs="Arial"/>
                <w:kern w:val="2"/>
                <w:sz w:val="16"/>
                <w:szCs w:val="16"/>
              </w:rPr>
              <w:t>10</w:t>
            </w:r>
          </w:p>
        </w:tc>
        <w:tc>
          <w:tcPr>
            <w:tcW w:w="876" w:type="dxa"/>
            <w:gridSpan w:val="2"/>
            <w:vAlign w:val="center"/>
          </w:tcPr>
          <w:p w14:paraId="1040B1D4" w14:textId="77777777" w:rsidR="00C32C2F" w:rsidRPr="00CF7AEA" w:rsidRDefault="00C32C2F" w:rsidP="00A55DB8">
            <w:pPr>
              <w:pStyle w:val="TAC"/>
              <w:rPr>
                <w:rFonts w:cs="Arial"/>
                <w:sz w:val="16"/>
                <w:szCs w:val="16"/>
              </w:rPr>
            </w:pPr>
            <w:r w:rsidRPr="00CF7AEA">
              <w:rPr>
                <w:rFonts w:cs="Arial"/>
                <w:kern w:val="2"/>
                <w:sz w:val="16"/>
                <w:szCs w:val="16"/>
              </w:rPr>
              <w:t>50</w:t>
            </w:r>
          </w:p>
        </w:tc>
        <w:tc>
          <w:tcPr>
            <w:tcW w:w="933" w:type="dxa"/>
            <w:gridSpan w:val="2"/>
            <w:vAlign w:val="center"/>
          </w:tcPr>
          <w:p w14:paraId="1CF2C20C" w14:textId="77777777" w:rsidR="00C32C2F" w:rsidRPr="00CF7AEA" w:rsidRDefault="00C32C2F" w:rsidP="00A55DB8">
            <w:pPr>
              <w:pStyle w:val="TAC"/>
              <w:rPr>
                <w:rFonts w:cs="Arial"/>
                <w:sz w:val="16"/>
                <w:szCs w:val="16"/>
              </w:rPr>
            </w:pPr>
            <w:r w:rsidRPr="00CF7AEA">
              <w:rPr>
                <w:rFonts w:cs="Arial"/>
                <w:kern w:val="2"/>
                <w:sz w:val="16"/>
                <w:szCs w:val="16"/>
              </w:rPr>
              <w:t>-</w:t>
            </w:r>
          </w:p>
        </w:tc>
        <w:tc>
          <w:tcPr>
            <w:tcW w:w="929" w:type="dxa"/>
            <w:vAlign w:val="center"/>
          </w:tcPr>
          <w:p w14:paraId="280B0A65" w14:textId="77777777" w:rsidR="00C32C2F" w:rsidRPr="00CF7AEA" w:rsidRDefault="00C32C2F" w:rsidP="00A55DB8">
            <w:pPr>
              <w:pStyle w:val="TAC"/>
              <w:rPr>
                <w:rFonts w:cs="Arial"/>
                <w:sz w:val="16"/>
                <w:szCs w:val="16"/>
              </w:rPr>
            </w:pPr>
            <w:r w:rsidRPr="00CF7AEA">
              <w:rPr>
                <w:rFonts w:cs="Arial"/>
                <w:sz w:val="16"/>
                <w:szCs w:val="16"/>
              </w:rPr>
              <w:t>-</w:t>
            </w:r>
          </w:p>
        </w:tc>
        <w:tc>
          <w:tcPr>
            <w:tcW w:w="972" w:type="dxa"/>
            <w:gridSpan w:val="2"/>
            <w:vAlign w:val="center"/>
          </w:tcPr>
          <w:p w14:paraId="4A9A9BD5"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MCS.</w:t>
            </w:r>
            <w:r w:rsidRPr="00CF7AEA">
              <w:rPr>
                <w:rFonts w:cs="Arial"/>
                <w:sz w:val="16"/>
                <w:szCs w:val="16"/>
                <w:lang w:eastAsia="zh-CN"/>
              </w:rPr>
              <w:t>35-1</w:t>
            </w:r>
          </w:p>
          <w:p w14:paraId="28591DBC"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MCS.</w:t>
            </w:r>
            <w:r w:rsidRPr="00CF7AEA">
              <w:rPr>
                <w:rFonts w:cs="Arial"/>
                <w:sz w:val="16"/>
                <w:szCs w:val="16"/>
                <w:lang w:eastAsia="zh-CN"/>
              </w:rPr>
              <w:t>35-2</w:t>
            </w:r>
          </w:p>
          <w:p w14:paraId="7DD68996"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MCS.</w:t>
            </w:r>
            <w:r w:rsidRPr="00CF7AEA">
              <w:rPr>
                <w:rFonts w:cs="Arial"/>
                <w:sz w:val="16"/>
                <w:szCs w:val="16"/>
                <w:lang w:eastAsia="zh-CN"/>
              </w:rPr>
              <w:t>35-3</w:t>
            </w:r>
          </w:p>
          <w:p w14:paraId="2A694CF5"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MCS.</w:t>
            </w:r>
            <w:r w:rsidRPr="00CF7AEA">
              <w:rPr>
                <w:rFonts w:cs="Arial"/>
                <w:sz w:val="16"/>
                <w:szCs w:val="16"/>
                <w:lang w:eastAsia="zh-CN"/>
              </w:rPr>
              <w:t>35-4</w:t>
            </w:r>
          </w:p>
          <w:p w14:paraId="24BA2A72" w14:textId="77777777" w:rsidR="00C32C2F" w:rsidRPr="00CF7AEA" w:rsidRDefault="00C32C2F" w:rsidP="00A55DB8">
            <w:pPr>
              <w:pStyle w:val="TAC"/>
              <w:rPr>
                <w:rFonts w:cs="Arial"/>
                <w:sz w:val="16"/>
                <w:szCs w:val="16"/>
              </w:rPr>
            </w:pPr>
            <w:r w:rsidRPr="00CF7AEA">
              <w:rPr>
                <w:rFonts w:cs="Arial" w:hint="eastAsia"/>
                <w:sz w:val="16"/>
                <w:szCs w:val="16"/>
                <w:lang w:eastAsia="zh-CN"/>
              </w:rPr>
              <w:t>MCS.</w:t>
            </w:r>
            <w:r w:rsidRPr="00CF7AEA">
              <w:rPr>
                <w:rFonts w:cs="Arial"/>
                <w:sz w:val="16"/>
                <w:szCs w:val="16"/>
                <w:lang w:eastAsia="zh-CN"/>
              </w:rPr>
              <w:t>35-5</w:t>
            </w:r>
          </w:p>
        </w:tc>
        <w:tc>
          <w:tcPr>
            <w:tcW w:w="837" w:type="dxa"/>
            <w:gridSpan w:val="2"/>
            <w:vAlign w:val="center"/>
          </w:tcPr>
          <w:p w14:paraId="14FB3048" w14:textId="77777777" w:rsidR="00C32C2F" w:rsidRPr="00CF7AEA" w:rsidRDefault="00C32C2F" w:rsidP="00A55DB8">
            <w:pPr>
              <w:pStyle w:val="TAC"/>
              <w:rPr>
                <w:rFonts w:cs="Arial"/>
                <w:sz w:val="16"/>
                <w:szCs w:val="16"/>
              </w:rPr>
            </w:pPr>
            <w:r w:rsidRPr="00CF7AEA">
              <w:rPr>
                <w:rFonts w:cs="Arial"/>
                <w:kern w:val="2"/>
                <w:sz w:val="16"/>
                <w:szCs w:val="16"/>
              </w:rPr>
              <w:t>16</w:t>
            </w:r>
          </w:p>
        </w:tc>
        <w:tc>
          <w:tcPr>
            <w:tcW w:w="843" w:type="dxa"/>
            <w:gridSpan w:val="2"/>
            <w:vAlign w:val="center"/>
          </w:tcPr>
          <w:p w14:paraId="0377FDF8" w14:textId="77777777" w:rsidR="00C32C2F" w:rsidRPr="00CF7AEA" w:rsidRDefault="00C32C2F" w:rsidP="00A55DB8">
            <w:pPr>
              <w:pStyle w:val="TAC"/>
              <w:rPr>
                <w:rFonts w:cs="Arial"/>
                <w:sz w:val="16"/>
                <w:szCs w:val="16"/>
              </w:rPr>
            </w:pPr>
            <w:r w:rsidRPr="00CF7AEA">
              <w:rPr>
                <w:rFonts w:cs="Arial"/>
                <w:kern w:val="2"/>
                <w:sz w:val="16"/>
                <w:szCs w:val="16"/>
              </w:rPr>
              <w:t>1</w:t>
            </w:r>
          </w:p>
        </w:tc>
        <w:tc>
          <w:tcPr>
            <w:tcW w:w="880" w:type="dxa"/>
            <w:gridSpan w:val="2"/>
            <w:vAlign w:val="center"/>
          </w:tcPr>
          <w:p w14:paraId="2D56D555" w14:textId="77777777" w:rsidR="00C32C2F" w:rsidRPr="00CF7AEA" w:rsidRDefault="00C32C2F" w:rsidP="00A55DB8">
            <w:pPr>
              <w:pStyle w:val="TAC"/>
              <w:rPr>
                <w:rFonts w:cs="Arial"/>
                <w:sz w:val="16"/>
                <w:szCs w:val="16"/>
              </w:rPr>
            </w:pPr>
            <w:r w:rsidRPr="00CF7AEA">
              <w:rPr>
                <w:rFonts w:cs="Arial"/>
                <w:sz w:val="16"/>
                <w:szCs w:val="16"/>
              </w:rPr>
              <w:t>Note 2</w:t>
            </w:r>
          </w:p>
          <w:p w14:paraId="7742E73B" w14:textId="77777777" w:rsidR="00C32C2F" w:rsidRPr="00CF7AEA" w:rsidRDefault="00C32C2F" w:rsidP="00A55DB8">
            <w:pPr>
              <w:pStyle w:val="TAC"/>
              <w:rPr>
                <w:rFonts w:cs="Arial"/>
                <w:sz w:val="16"/>
                <w:szCs w:val="16"/>
              </w:rPr>
            </w:pPr>
            <w:r w:rsidRPr="00CF7AEA">
              <w:rPr>
                <w:rFonts w:cs="Arial"/>
                <w:sz w:val="16"/>
                <w:szCs w:val="16"/>
              </w:rPr>
              <w:t>Note 17</w:t>
            </w:r>
          </w:p>
          <w:p w14:paraId="5CADBBF7" w14:textId="77777777" w:rsidR="00C32C2F" w:rsidRPr="00CF7AEA" w:rsidRDefault="00C32C2F" w:rsidP="00A55DB8">
            <w:pPr>
              <w:pStyle w:val="TAC"/>
              <w:rPr>
                <w:rFonts w:cs="Arial"/>
                <w:sz w:val="16"/>
                <w:szCs w:val="16"/>
              </w:rPr>
            </w:pPr>
            <w:r w:rsidRPr="00CF7AEA">
              <w:rPr>
                <w:rFonts w:cs="Arial"/>
                <w:sz w:val="16"/>
                <w:szCs w:val="16"/>
              </w:rPr>
              <w:t>Note 18</w:t>
            </w:r>
          </w:p>
        </w:tc>
      </w:tr>
      <w:tr w:rsidR="00C32C2F" w:rsidRPr="00CF7AEA" w14:paraId="5FEC919A" w14:textId="77777777" w:rsidTr="00A55DB8">
        <w:trPr>
          <w:trHeight w:val="284"/>
          <w:jc w:val="center"/>
        </w:trPr>
        <w:tc>
          <w:tcPr>
            <w:tcW w:w="1042" w:type="dxa"/>
            <w:gridSpan w:val="2"/>
            <w:vMerge w:val="restart"/>
            <w:vAlign w:val="center"/>
          </w:tcPr>
          <w:p w14:paraId="731CA553" w14:textId="77777777" w:rsidR="00C32C2F" w:rsidRPr="00CF7AEA" w:rsidRDefault="00C32C2F" w:rsidP="00A55DB8">
            <w:pPr>
              <w:pStyle w:val="TAC"/>
              <w:rPr>
                <w:rFonts w:cs="Arial"/>
                <w:sz w:val="16"/>
                <w:szCs w:val="16"/>
              </w:rPr>
            </w:pPr>
            <w:r w:rsidRPr="00CF7AEA">
              <w:rPr>
                <w:rFonts w:cs="Arial" w:hint="eastAsia"/>
                <w:sz w:val="16"/>
                <w:szCs w:val="16"/>
                <w:lang w:eastAsia="zh-CN"/>
              </w:rPr>
              <w:t>RC</w:t>
            </w:r>
            <w:r w:rsidRPr="00CF7AEA">
              <w:rPr>
                <w:rFonts w:cs="Arial"/>
                <w:sz w:val="16"/>
                <w:szCs w:val="16"/>
                <w:lang w:eastAsia="zh-CN"/>
              </w:rPr>
              <w:t>.29</w:t>
            </w:r>
            <w:r w:rsidRPr="00CF7AEA">
              <w:rPr>
                <w:rFonts w:cs="Arial" w:hint="eastAsia"/>
                <w:sz w:val="16"/>
                <w:szCs w:val="16"/>
                <w:lang w:eastAsia="zh-CN"/>
              </w:rPr>
              <w:t xml:space="preserve"> FDD</w:t>
            </w:r>
          </w:p>
        </w:tc>
        <w:tc>
          <w:tcPr>
            <w:tcW w:w="874" w:type="dxa"/>
            <w:gridSpan w:val="2"/>
            <w:vAlign w:val="center"/>
          </w:tcPr>
          <w:p w14:paraId="2CFF5285" w14:textId="77777777" w:rsidR="00C32C2F" w:rsidRPr="00CF7AEA" w:rsidRDefault="00C32C2F" w:rsidP="00A55DB8">
            <w:pPr>
              <w:pStyle w:val="TAC"/>
              <w:rPr>
                <w:rFonts w:cs="Arial"/>
                <w:sz w:val="16"/>
                <w:szCs w:val="16"/>
              </w:rPr>
            </w:pPr>
            <w:r w:rsidRPr="00CF7AEA">
              <w:rPr>
                <w:rFonts w:cs="Arial"/>
                <w:kern w:val="2"/>
                <w:sz w:val="16"/>
                <w:szCs w:val="16"/>
              </w:rPr>
              <w:t>FDD</w:t>
            </w:r>
          </w:p>
        </w:tc>
        <w:tc>
          <w:tcPr>
            <w:tcW w:w="796" w:type="dxa"/>
            <w:gridSpan w:val="2"/>
            <w:vAlign w:val="center"/>
          </w:tcPr>
          <w:p w14:paraId="5A0D8B69" w14:textId="77777777" w:rsidR="00C32C2F" w:rsidRPr="00CF7AEA" w:rsidRDefault="00C32C2F" w:rsidP="00A55DB8">
            <w:pPr>
              <w:pStyle w:val="TAC"/>
              <w:rPr>
                <w:rFonts w:cs="Arial"/>
                <w:sz w:val="16"/>
                <w:szCs w:val="16"/>
              </w:rPr>
            </w:pPr>
            <w:r w:rsidRPr="00CF7AEA">
              <w:rPr>
                <w:rFonts w:cs="Arial"/>
                <w:kern w:val="2"/>
                <w:sz w:val="16"/>
                <w:szCs w:val="16"/>
              </w:rPr>
              <w:t>10</w:t>
            </w:r>
          </w:p>
        </w:tc>
        <w:tc>
          <w:tcPr>
            <w:tcW w:w="876" w:type="dxa"/>
            <w:gridSpan w:val="2"/>
            <w:vAlign w:val="center"/>
          </w:tcPr>
          <w:p w14:paraId="54AA25D7" w14:textId="77777777" w:rsidR="00C32C2F" w:rsidRPr="00CF7AEA" w:rsidRDefault="00C32C2F" w:rsidP="00A55DB8">
            <w:pPr>
              <w:pStyle w:val="TAC"/>
              <w:rPr>
                <w:rFonts w:cs="Arial"/>
                <w:sz w:val="16"/>
                <w:szCs w:val="16"/>
              </w:rPr>
            </w:pPr>
            <w:r w:rsidRPr="00CF7AEA">
              <w:rPr>
                <w:rFonts w:cs="Arial"/>
                <w:kern w:val="2"/>
                <w:sz w:val="16"/>
                <w:szCs w:val="16"/>
              </w:rPr>
              <w:t>50</w:t>
            </w:r>
          </w:p>
        </w:tc>
        <w:tc>
          <w:tcPr>
            <w:tcW w:w="933" w:type="dxa"/>
            <w:gridSpan w:val="2"/>
            <w:vAlign w:val="center"/>
          </w:tcPr>
          <w:p w14:paraId="1E7A9C1F" w14:textId="77777777" w:rsidR="00C32C2F" w:rsidRPr="00CF7AEA" w:rsidRDefault="00C32C2F" w:rsidP="00A55DB8">
            <w:pPr>
              <w:pStyle w:val="TAC"/>
              <w:rPr>
                <w:rFonts w:cs="Arial"/>
                <w:sz w:val="16"/>
                <w:szCs w:val="16"/>
              </w:rPr>
            </w:pPr>
            <w:r w:rsidRPr="00CF7AEA">
              <w:rPr>
                <w:rFonts w:cs="Arial"/>
                <w:kern w:val="2"/>
                <w:sz w:val="16"/>
                <w:szCs w:val="16"/>
              </w:rPr>
              <w:t>-</w:t>
            </w:r>
          </w:p>
        </w:tc>
        <w:tc>
          <w:tcPr>
            <w:tcW w:w="929" w:type="dxa"/>
            <w:vAlign w:val="center"/>
          </w:tcPr>
          <w:p w14:paraId="60C42421" w14:textId="77777777" w:rsidR="00C32C2F" w:rsidRPr="00CF7AEA" w:rsidRDefault="00C32C2F" w:rsidP="00A55DB8">
            <w:pPr>
              <w:pStyle w:val="TAC"/>
              <w:rPr>
                <w:rFonts w:cs="Arial"/>
                <w:sz w:val="16"/>
                <w:szCs w:val="16"/>
              </w:rPr>
            </w:pPr>
            <w:r w:rsidRPr="00CF7AEA">
              <w:rPr>
                <w:rFonts w:cs="Arial"/>
                <w:sz w:val="16"/>
                <w:szCs w:val="16"/>
              </w:rPr>
              <w:t>Non</w:t>
            </w:r>
            <w:r w:rsidRPr="00CF7AEA">
              <w:rPr>
                <w:rFonts w:cs="Arial"/>
                <w:sz w:val="16"/>
                <w:szCs w:val="16"/>
              </w:rPr>
              <w:br/>
              <w:t>CSI-RS</w:t>
            </w:r>
          </w:p>
        </w:tc>
        <w:tc>
          <w:tcPr>
            <w:tcW w:w="972" w:type="dxa"/>
            <w:gridSpan w:val="2"/>
            <w:vAlign w:val="center"/>
          </w:tcPr>
          <w:p w14:paraId="5FAB0225"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MCS.</w:t>
            </w:r>
            <w:r w:rsidRPr="00CF7AEA">
              <w:rPr>
                <w:rFonts w:cs="Arial"/>
                <w:sz w:val="16"/>
                <w:szCs w:val="16"/>
                <w:lang w:eastAsia="zh-CN"/>
              </w:rPr>
              <w:t>36-1</w:t>
            </w:r>
          </w:p>
          <w:p w14:paraId="3E7E1E75" w14:textId="77777777" w:rsidR="00C32C2F" w:rsidRPr="00CF7AEA" w:rsidRDefault="00C32C2F" w:rsidP="00A55DB8">
            <w:pPr>
              <w:pStyle w:val="TAC"/>
              <w:rPr>
                <w:rFonts w:cs="Arial"/>
                <w:sz w:val="16"/>
                <w:szCs w:val="16"/>
                <w:lang w:eastAsia="zh-CN"/>
              </w:rPr>
            </w:pPr>
            <w:r w:rsidRPr="00CF7AEA">
              <w:rPr>
                <w:rFonts w:cs="Arial"/>
                <w:sz w:val="16"/>
                <w:szCs w:val="16"/>
                <w:lang w:eastAsia="zh-CN"/>
              </w:rPr>
              <w:t>MCS.36-2</w:t>
            </w:r>
          </w:p>
          <w:p w14:paraId="07634041" w14:textId="77777777" w:rsidR="00C32C2F" w:rsidRPr="00CF7AEA" w:rsidRDefault="00C32C2F" w:rsidP="00A55DB8">
            <w:pPr>
              <w:pStyle w:val="TAC"/>
              <w:rPr>
                <w:rFonts w:cs="Arial"/>
                <w:sz w:val="16"/>
                <w:szCs w:val="16"/>
                <w:lang w:eastAsia="zh-CN"/>
              </w:rPr>
            </w:pPr>
            <w:r w:rsidRPr="00CF7AEA">
              <w:rPr>
                <w:rFonts w:cs="Arial"/>
                <w:sz w:val="16"/>
                <w:szCs w:val="16"/>
                <w:lang w:eastAsia="zh-CN"/>
              </w:rPr>
              <w:t>MCS.36-3</w:t>
            </w:r>
          </w:p>
          <w:p w14:paraId="05A4B79D" w14:textId="77777777" w:rsidR="00C32C2F" w:rsidRPr="00CF7AEA" w:rsidRDefault="00C32C2F" w:rsidP="00A55DB8">
            <w:pPr>
              <w:pStyle w:val="TAC"/>
              <w:rPr>
                <w:rFonts w:cs="Arial"/>
                <w:sz w:val="16"/>
                <w:szCs w:val="16"/>
                <w:lang w:eastAsia="zh-CN"/>
              </w:rPr>
            </w:pPr>
            <w:r w:rsidRPr="00CF7AEA">
              <w:rPr>
                <w:rFonts w:cs="Arial"/>
                <w:sz w:val="16"/>
                <w:szCs w:val="16"/>
                <w:lang w:eastAsia="zh-CN"/>
              </w:rPr>
              <w:t>MCS.36-4</w:t>
            </w:r>
          </w:p>
          <w:p w14:paraId="1B24A5C7" w14:textId="77777777" w:rsidR="00C32C2F" w:rsidRPr="00CF7AEA" w:rsidRDefault="00C32C2F" w:rsidP="00A55DB8">
            <w:pPr>
              <w:pStyle w:val="TAC"/>
              <w:rPr>
                <w:rFonts w:cs="Arial"/>
                <w:sz w:val="16"/>
                <w:szCs w:val="16"/>
              </w:rPr>
            </w:pPr>
            <w:r w:rsidRPr="00CF7AEA">
              <w:rPr>
                <w:rFonts w:cs="Arial"/>
                <w:sz w:val="16"/>
                <w:szCs w:val="16"/>
                <w:lang w:eastAsia="zh-CN"/>
              </w:rPr>
              <w:t>MCS.36-5</w:t>
            </w:r>
          </w:p>
        </w:tc>
        <w:tc>
          <w:tcPr>
            <w:tcW w:w="837" w:type="dxa"/>
            <w:gridSpan w:val="2"/>
            <w:vAlign w:val="center"/>
          </w:tcPr>
          <w:p w14:paraId="67F88F6B" w14:textId="77777777" w:rsidR="00C32C2F" w:rsidRPr="00CF7AEA" w:rsidRDefault="00C32C2F" w:rsidP="00A55DB8">
            <w:pPr>
              <w:pStyle w:val="TAC"/>
              <w:rPr>
                <w:rFonts w:cs="Arial"/>
                <w:sz w:val="16"/>
                <w:szCs w:val="16"/>
              </w:rPr>
            </w:pPr>
            <w:r w:rsidRPr="00CF7AEA">
              <w:rPr>
                <w:rFonts w:cs="Arial"/>
                <w:kern w:val="2"/>
                <w:sz w:val="16"/>
                <w:szCs w:val="16"/>
              </w:rPr>
              <w:t>16</w:t>
            </w:r>
          </w:p>
        </w:tc>
        <w:tc>
          <w:tcPr>
            <w:tcW w:w="843" w:type="dxa"/>
            <w:gridSpan w:val="2"/>
            <w:vAlign w:val="center"/>
          </w:tcPr>
          <w:p w14:paraId="45A2EAB1" w14:textId="77777777" w:rsidR="00C32C2F" w:rsidRPr="00CF7AEA" w:rsidRDefault="00C32C2F" w:rsidP="00A55DB8">
            <w:pPr>
              <w:pStyle w:val="TAC"/>
              <w:rPr>
                <w:rFonts w:cs="Arial"/>
                <w:sz w:val="16"/>
                <w:szCs w:val="16"/>
              </w:rPr>
            </w:pPr>
            <w:r w:rsidRPr="00CF7AEA">
              <w:rPr>
                <w:rFonts w:cs="Arial"/>
                <w:kern w:val="2"/>
                <w:sz w:val="16"/>
                <w:szCs w:val="16"/>
              </w:rPr>
              <w:t>1</w:t>
            </w:r>
          </w:p>
        </w:tc>
        <w:tc>
          <w:tcPr>
            <w:tcW w:w="880" w:type="dxa"/>
            <w:gridSpan w:val="2"/>
            <w:vAlign w:val="center"/>
          </w:tcPr>
          <w:p w14:paraId="16125495" w14:textId="77777777" w:rsidR="00C32C2F" w:rsidRPr="00CF7AEA" w:rsidRDefault="00C32C2F" w:rsidP="00A55DB8">
            <w:pPr>
              <w:pStyle w:val="TAC"/>
              <w:rPr>
                <w:rFonts w:cs="Arial"/>
                <w:sz w:val="16"/>
                <w:szCs w:val="16"/>
              </w:rPr>
            </w:pPr>
            <w:r w:rsidRPr="00CF7AEA">
              <w:rPr>
                <w:rFonts w:cs="Arial"/>
                <w:sz w:val="16"/>
                <w:szCs w:val="16"/>
              </w:rPr>
              <w:t>Note 2</w:t>
            </w:r>
          </w:p>
          <w:p w14:paraId="58438828" w14:textId="77777777" w:rsidR="00C32C2F" w:rsidRPr="00CF7AEA" w:rsidRDefault="00C32C2F" w:rsidP="00A55DB8">
            <w:pPr>
              <w:pStyle w:val="TAC"/>
              <w:rPr>
                <w:rFonts w:cs="Arial"/>
                <w:sz w:val="16"/>
                <w:szCs w:val="16"/>
              </w:rPr>
            </w:pPr>
            <w:r w:rsidRPr="00CF7AEA">
              <w:rPr>
                <w:rFonts w:cs="Arial"/>
                <w:sz w:val="16"/>
                <w:szCs w:val="16"/>
              </w:rPr>
              <w:t>Note 17</w:t>
            </w:r>
          </w:p>
          <w:p w14:paraId="31CB50EE" w14:textId="77777777" w:rsidR="00C32C2F" w:rsidRPr="00CF7AEA" w:rsidRDefault="00C32C2F" w:rsidP="00A55DB8">
            <w:pPr>
              <w:pStyle w:val="TAC"/>
              <w:rPr>
                <w:rFonts w:cs="Arial"/>
                <w:sz w:val="16"/>
                <w:szCs w:val="16"/>
              </w:rPr>
            </w:pPr>
            <w:r w:rsidRPr="00CF7AEA">
              <w:rPr>
                <w:rFonts w:cs="Arial"/>
                <w:sz w:val="16"/>
                <w:szCs w:val="16"/>
              </w:rPr>
              <w:t>Note 19</w:t>
            </w:r>
          </w:p>
        </w:tc>
      </w:tr>
      <w:tr w:rsidR="00C32C2F" w:rsidRPr="00CF7AEA" w14:paraId="32F9E0BF" w14:textId="77777777" w:rsidTr="00A55DB8">
        <w:trPr>
          <w:trHeight w:val="284"/>
          <w:jc w:val="center"/>
        </w:trPr>
        <w:tc>
          <w:tcPr>
            <w:tcW w:w="1042" w:type="dxa"/>
            <w:gridSpan w:val="2"/>
            <w:vMerge/>
            <w:vAlign w:val="center"/>
          </w:tcPr>
          <w:p w14:paraId="119AA44E" w14:textId="77777777" w:rsidR="00C32C2F" w:rsidRPr="00CF7AEA" w:rsidRDefault="00C32C2F" w:rsidP="00A55DB8">
            <w:pPr>
              <w:pStyle w:val="TAC"/>
              <w:rPr>
                <w:rFonts w:cs="Arial"/>
                <w:sz w:val="16"/>
                <w:szCs w:val="16"/>
              </w:rPr>
            </w:pPr>
          </w:p>
        </w:tc>
        <w:tc>
          <w:tcPr>
            <w:tcW w:w="874" w:type="dxa"/>
            <w:gridSpan w:val="2"/>
            <w:vAlign w:val="center"/>
          </w:tcPr>
          <w:p w14:paraId="749DF244" w14:textId="77777777" w:rsidR="00C32C2F" w:rsidRPr="00CF7AEA" w:rsidRDefault="00C32C2F" w:rsidP="00A55DB8">
            <w:pPr>
              <w:pStyle w:val="TAC"/>
              <w:rPr>
                <w:rFonts w:cs="Arial"/>
                <w:sz w:val="16"/>
                <w:szCs w:val="16"/>
              </w:rPr>
            </w:pPr>
            <w:r w:rsidRPr="00CF7AEA">
              <w:rPr>
                <w:rFonts w:cs="Arial"/>
                <w:kern w:val="2"/>
                <w:sz w:val="16"/>
                <w:szCs w:val="16"/>
              </w:rPr>
              <w:t>FDD</w:t>
            </w:r>
          </w:p>
        </w:tc>
        <w:tc>
          <w:tcPr>
            <w:tcW w:w="796" w:type="dxa"/>
            <w:gridSpan w:val="2"/>
            <w:vAlign w:val="center"/>
          </w:tcPr>
          <w:p w14:paraId="6A6401CD" w14:textId="77777777" w:rsidR="00C32C2F" w:rsidRPr="00CF7AEA" w:rsidRDefault="00C32C2F" w:rsidP="00A55DB8">
            <w:pPr>
              <w:pStyle w:val="TAC"/>
              <w:rPr>
                <w:rFonts w:cs="Arial"/>
                <w:sz w:val="16"/>
                <w:szCs w:val="16"/>
              </w:rPr>
            </w:pPr>
            <w:r w:rsidRPr="00CF7AEA">
              <w:rPr>
                <w:rFonts w:cs="Arial"/>
                <w:kern w:val="2"/>
                <w:sz w:val="16"/>
                <w:szCs w:val="16"/>
              </w:rPr>
              <w:t>10</w:t>
            </w:r>
          </w:p>
        </w:tc>
        <w:tc>
          <w:tcPr>
            <w:tcW w:w="876" w:type="dxa"/>
            <w:gridSpan w:val="2"/>
            <w:vAlign w:val="center"/>
          </w:tcPr>
          <w:p w14:paraId="19A61348" w14:textId="77777777" w:rsidR="00C32C2F" w:rsidRPr="00CF7AEA" w:rsidRDefault="00C32C2F" w:rsidP="00A55DB8">
            <w:pPr>
              <w:pStyle w:val="TAC"/>
              <w:rPr>
                <w:rFonts w:cs="Arial"/>
                <w:sz w:val="16"/>
                <w:szCs w:val="16"/>
              </w:rPr>
            </w:pPr>
            <w:r w:rsidRPr="00CF7AEA">
              <w:rPr>
                <w:rFonts w:cs="Arial"/>
                <w:kern w:val="2"/>
                <w:sz w:val="16"/>
                <w:szCs w:val="16"/>
              </w:rPr>
              <w:t>50</w:t>
            </w:r>
          </w:p>
        </w:tc>
        <w:tc>
          <w:tcPr>
            <w:tcW w:w="933" w:type="dxa"/>
            <w:gridSpan w:val="2"/>
            <w:vAlign w:val="center"/>
          </w:tcPr>
          <w:p w14:paraId="133E63A9" w14:textId="77777777" w:rsidR="00C32C2F" w:rsidRPr="00CF7AEA" w:rsidRDefault="00C32C2F" w:rsidP="00A55DB8">
            <w:pPr>
              <w:pStyle w:val="TAC"/>
              <w:rPr>
                <w:rFonts w:cs="Arial"/>
                <w:sz w:val="16"/>
                <w:szCs w:val="16"/>
              </w:rPr>
            </w:pPr>
            <w:r w:rsidRPr="00CF7AEA">
              <w:rPr>
                <w:rFonts w:cs="Arial"/>
                <w:kern w:val="2"/>
                <w:sz w:val="16"/>
                <w:szCs w:val="16"/>
              </w:rPr>
              <w:t>-</w:t>
            </w:r>
          </w:p>
        </w:tc>
        <w:tc>
          <w:tcPr>
            <w:tcW w:w="929" w:type="dxa"/>
            <w:vAlign w:val="center"/>
          </w:tcPr>
          <w:p w14:paraId="5B820E34" w14:textId="77777777" w:rsidR="00C32C2F" w:rsidRPr="00CF7AEA" w:rsidRDefault="00C32C2F" w:rsidP="00A55DB8">
            <w:pPr>
              <w:pStyle w:val="TAC"/>
              <w:rPr>
                <w:rFonts w:cs="Arial"/>
                <w:sz w:val="16"/>
                <w:szCs w:val="16"/>
              </w:rPr>
            </w:pPr>
            <w:r w:rsidRPr="00CF7AEA">
              <w:rPr>
                <w:rFonts w:cs="Arial"/>
                <w:sz w:val="16"/>
                <w:szCs w:val="16"/>
              </w:rPr>
              <w:t>2 CSI-RS</w:t>
            </w:r>
          </w:p>
        </w:tc>
        <w:tc>
          <w:tcPr>
            <w:tcW w:w="972" w:type="dxa"/>
            <w:gridSpan w:val="2"/>
            <w:vAlign w:val="center"/>
          </w:tcPr>
          <w:p w14:paraId="2767C97E" w14:textId="77777777" w:rsidR="00C32C2F" w:rsidRPr="00CF7AEA" w:rsidRDefault="00C32C2F" w:rsidP="00A55DB8">
            <w:pPr>
              <w:pStyle w:val="TAC"/>
              <w:rPr>
                <w:rFonts w:cs="Arial"/>
                <w:sz w:val="16"/>
                <w:szCs w:val="16"/>
                <w:lang w:eastAsia="zh-CN"/>
              </w:rPr>
            </w:pPr>
            <w:r w:rsidRPr="00CF7AEA">
              <w:rPr>
                <w:rFonts w:cs="Arial"/>
                <w:sz w:val="16"/>
                <w:szCs w:val="16"/>
                <w:lang w:eastAsia="zh-CN"/>
              </w:rPr>
              <w:t>MCS.37-1</w:t>
            </w:r>
          </w:p>
          <w:p w14:paraId="53A9B021" w14:textId="77777777" w:rsidR="00C32C2F" w:rsidRPr="00CF7AEA" w:rsidRDefault="00C32C2F" w:rsidP="00A55DB8">
            <w:pPr>
              <w:pStyle w:val="TAC"/>
              <w:rPr>
                <w:rFonts w:cs="Arial"/>
                <w:sz w:val="16"/>
                <w:szCs w:val="16"/>
                <w:lang w:eastAsia="zh-CN"/>
              </w:rPr>
            </w:pPr>
            <w:r w:rsidRPr="00CF7AEA">
              <w:rPr>
                <w:rFonts w:cs="Arial"/>
                <w:sz w:val="16"/>
                <w:szCs w:val="16"/>
                <w:lang w:eastAsia="zh-CN"/>
              </w:rPr>
              <w:t>MCS.37-2</w:t>
            </w:r>
          </w:p>
          <w:p w14:paraId="2FD6B529" w14:textId="77777777" w:rsidR="00C32C2F" w:rsidRPr="00CF7AEA" w:rsidRDefault="00C32C2F" w:rsidP="00A55DB8">
            <w:pPr>
              <w:pStyle w:val="TAC"/>
              <w:rPr>
                <w:rFonts w:cs="Arial"/>
                <w:sz w:val="16"/>
                <w:szCs w:val="16"/>
                <w:lang w:eastAsia="zh-CN"/>
              </w:rPr>
            </w:pPr>
            <w:r w:rsidRPr="00CF7AEA">
              <w:rPr>
                <w:rFonts w:cs="Arial"/>
                <w:sz w:val="16"/>
                <w:szCs w:val="16"/>
                <w:lang w:eastAsia="zh-CN"/>
              </w:rPr>
              <w:t>MCS.37-3</w:t>
            </w:r>
          </w:p>
          <w:p w14:paraId="5AF0B132" w14:textId="77777777" w:rsidR="00C32C2F" w:rsidRPr="00CF7AEA" w:rsidRDefault="00C32C2F" w:rsidP="00A55DB8">
            <w:pPr>
              <w:pStyle w:val="TAC"/>
              <w:rPr>
                <w:rFonts w:cs="Arial"/>
                <w:sz w:val="16"/>
                <w:szCs w:val="16"/>
                <w:lang w:eastAsia="zh-CN"/>
              </w:rPr>
            </w:pPr>
            <w:r w:rsidRPr="00CF7AEA">
              <w:rPr>
                <w:rFonts w:cs="Arial"/>
                <w:sz w:val="16"/>
                <w:szCs w:val="16"/>
                <w:lang w:eastAsia="zh-CN"/>
              </w:rPr>
              <w:t>MCS.37-4</w:t>
            </w:r>
          </w:p>
          <w:p w14:paraId="5ECABA0E" w14:textId="77777777" w:rsidR="00C32C2F" w:rsidRPr="00CF7AEA" w:rsidRDefault="00C32C2F" w:rsidP="00A55DB8">
            <w:pPr>
              <w:pStyle w:val="TAC"/>
              <w:rPr>
                <w:rFonts w:cs="Arial"/>
                <w:sz w:val="16"/>
                <w:szCs w:val="16"/>
              </w:rPr>
            </w:pPr>
            <w:r w:rsidRPr="00CF7AEA">
              <w:rPr>
                <w:rFonts w:cs="Arial"/>
                <w:sz w:val="16"/>
                <w:szCs w:val="16"/>
                <w:lang w:eastAsia="zh-CN"/>
              </w:rPr>
              <w:t>MCS.37-5</w:t>
            </w:r>
          </w:p>
        </w:tc>
        <w:tc>
          <w:tcPr>
            <w:tcW w:w="837" w:type="dxa"/>
            <w:gridSpan w:val="2"/>
            <w:vAlign w:val="center"/>
          </w:tcPr>
          <w:p w14:paraId="2250A4B2" w14:textId="77777777" w:rsidR="00C32C2F" w:rsidRPr="00CF7AEA" w:rsidRDefault="00C32C2F" w:rsidP="00A55DB8">
            <w:pPr>
              <w:pStyle w:val="TAC"/>
              <w:rPr>
                <w:rFonts w:cs="Arial"/>
                <w:sz w:val="16"/>
                <w:szCs w:val="16"/>
              </w:rPr>
            </w:pPr>
            <w:r w:rsidRPr="00CF7AEA">
              <w:rPr>
                <w:rFonts w:cs="Arial"/>
                <w:kern w:val="2"/>
                <w:sz w:val="16"/>
                <w:szCs w:val="16"/>
              </w:rPr>
              <w:t>16</w:t>
            </w:r>
          </w:p>
        </w:tc>
        <w:tc>
          <w:tcPr>
            <w:tcW w:w="843" w:type="dxa"/>
            <w:gridSpan w:val="2"/>
            <w:vAlign w:val="center"/>
          </w:tcPr>
          <w:p w14:paraId="0ACB12F0" w14:textId="77777777" w:rsidR="00C32C2F" w:rsidRPr="00CF7AEA" w:rsidRDefault="00C32C2F" w:rsidP="00A55DB8">
            <w:pPr>
              <w:pStyle w:val="TAC"/>
              <w:rPr>
                <w:rFonts w:cs="Arial"/>
                <w:sz w:val="16"/>
                <w:szCs w:val="16"/>
              </w:rPr>
            </w:pPr>
            <w:r w:rsidRPr="00CF7AEA">
              <w:rPr>
                <w:rFonts w:cs="Arial"/>
                <w:kern w:val="2"/>
                <w:sz w:val="16"/>
                <w:szCs w:val="16"/>
              </w:rPr>
              <w:t>1</w:t>
            </w:r>
          </w:p>
        </w:tc>
        <w:tc>
          <w:tcPr>
            <w:tcW w:w="880" w:type="dxa"/>
            <w:gridSpan w:val="2"/>
            <w:vAlign w:val="center"/>
          </w:tcPr>
          <w:p w14:paraId="2BA24599" w14:textId="77777777" w:rsidR="00C32C2F" w:rsidRPr="00CF7AEA" w:rsidRDefault="00C32C2F" w:rsidP="00A55DB8">
            <w:pPr>
              <w:pStyle w:val="TAC"/>
              <w:rPr>
                <w:rFonts w:cs="Arial"/>
                <w:sz w:val="16"/>
                <w:szCs w:val="16"/>
              </w:rPr>
            </w:pPr>
            <w:r w:rsidRPr="00CF7AEA">
              <w:rPr>
                <w:rFonts w:cs="Arial"/>
                <w:sz w:val="16"/>
                <w:szCs w:val="16"/>
              </w:rPr>
              <w:t>Note 2</w:t>
            </w:r>
          </w:p>
          <w:p w14:paraId="0B54D235" w14:textId="77777777" w:rsidR="00C32C2F" w:rsidRPr="00CF7AEA" w:rsidRDefault="00C32C2F" w:rsidP="00A55DB8">
            <w:pPr>
              <w:pStyle w:val="TAC"/>
              <w:rPr>
                <w:rFonts w:cs="Arial"/>
                <w:sz w:val="16"/>
                <w:szCs w:val="16"/>
              </w:rPr>
            </w:pPr>
            <w:r w:rsidRPr="00CF7AEA">
              <w:rPr>
                <w:rFonts w:cs="Arial"/>
                <w:sz w:val="16"/>
                <w:szCs w:val="16"/>
              </w:rPr>
              <w:t>Note 17</w:t>
            </w:r>
          </w:p>
          <w:p w14:paraId="5010E3A4" w14:textId="77777777" w:rsidR="00C32C2F" w:rsidRPr="00CF7AEA" w:rsidRDefault="00C32C2F" w:rsidP="00A55DB8">
            <w:pPr>
              <w:pStyle w:val="TAC"/>
              <w:rPr>
                <w:rFonts w:cs="Arial"/>
                <w:sz w:val="16"/>
                <w:szCs w:val="16"/>
              </w:rPr>
            </w:pPr>
            <w:r w:rsidRPr="00CF7AEA">
              <w:rPr>
                <w:rFonts w:cs="Arial"/>
                <w:sz w:val="16"/>
                <w:szCs w:val="16"/>
              </w:rPr>
              <w:t>Note 19</w:t>
            </w:r>
          </w:p>
        </w:tc>
      </w:tr>
      <w:tr w:rsidR="00C32C2F" w:rsidRPr="00CF7AEA" w14:paraId="2511FA55" w14:textId="77777777" w:rsidTr="00A55DB8">
        <w:trPr>
          <w:trHeight w:val="284"/>
          <w:jc w:val="center"/>
        </w:trPr>
        <w:tc>
          <w:tcPr>
            <w:tcW w:w="1042" w:type="dxa"/>
            <w:gridSpan w:val="2"/>
            <w:vAlign w:val="center"/>
          </w:tcPr>
          <w:p w14:paraId="372FD4E1" w14:textId="77777777" w:rsidR="00C32C2F" w:rsidRPr="00CF7AEA" w:rsidRDefault="00C32C2F" w:rsidP="00A55DB8">
            <w:pPr>
              <w:pStyle w:val="TAC"/>
              <w:rPr>
                <w:rFonts w:cs="Arial"/>
                <w:sz w:val="16"/>
                <w:szCs w:val="16"/>
              </w:rPr>
            </w:pPr>
            <w:r w:rsidRPr="00CF7AEA">
              <w:rPr>
                <w:rFonts w:cs="Arial" w:hint="eastAsia"/>
                <w:sz w:val="16"/>
                <w:szCs w:val="16"/>
                <w:lang w:eastAsia="zh-CN"/>
              </w:rPr>
              <w:t>RC</w:t>
            </w:r>
            <w:r w:rsidRPr="00CF7AEA">
              <w:rPr>
                <w:rFonts w:cs="Arial"/>
                <w:sz w:val="16"/>
                <w:szCs w:val="16"/>
                <w:lang w:eastAsia="zh-CN"/>
              </w:rPr>
              <w:t>.26</w:t>
            </w:r>
            <w:r w:rsidRPr="00CF7AEA">
              <w:rPr>
                <w:rFonts w:cs="Arial" w:hint="eastAsia"/>
                <w:sz w:val="16"/>
                <w:szCs w:val="16"/>
                <w:lang w:eastAsia="zh-CN"/>
              </w:rPr>
              <w:t xml:space="preserve"> </w:t>
            </w:r>
            <w:r w:rsidRPr="00CF7AEA">
              <w:rPr>
                <w:rFonts w:cs="Arial"/>
                <w:sz w:val="16"/>
                <w:szCs w:val="16"/>
                <w:lang w:eastAsia="zh-CN"/>
              </w:rPr>
              <w:t>T</w:t>
            </w:r>
            <w:r w:rsidRPr="00CF7AEA">
              <w:rPr>
                <w:rFonts w:cs="Arial" w:hint="eastAsia"/>
                <w:sz w:val="16"/>
                <w:szCs w:val="16"/>
                <w:lang w:eastAsia="zh-CN"/>
              </w:rPr>
              <w:t>DD</w:t>
            </w:r>
          </w:p>
        </w:tc>
        <w:tc>
          <w:tcPr>
            <w:tcW w:w="874" w:type="dxa"/>
            <w:gridSpan w:val="2"/>
            <w:vAlign w:val="center"/>
          </w:tcPr>
          <w:p w14:paraId="41069F3E" w14:textId="77777777" w:rsidR="00C32C2F" w:rsidRPr="00CF7AEA" w:rsidRDefault="00C32C2F" w:rsidP="00A55DB8">
            <w:pPr>
              <w:pStyle w:val="TAC"/>
              <w:rPr>
                <w:rFonts w:cs="Arial"/>
                <w:sz w:val="16"/>
                <w:szCs w:val="16"/>
              </w:rPr>
            </w:pPr>
            <w:r w:rsidRPr="00CF7AEA">
              <w:rPr>
                <w:rFonts w:cs="Arial"/>
                <w:kern w:val="2"/>
                <w:sz w:val="16"/>
                <w:szCs w:val="16"/>
              </w:rPr>
              <w:t>TDD</w:t>
            </w:r>
          </w:p>
        </w:tc>
        <w:tc>
          <w:tcPr>
            <w:tcW w:w="796" w:type="dxa"/>
            <w:gridSpan w:val="2"/>
            <w:vAlign w:val="center"/>
          </w:tcPr>
          <w:p w14:paraId="3617EFC1" w14:textId="77777777" w:rsidR="00C32C2F" w:rsidRPr="00CF7AEA" w:rsidRDefault="00C32C2F" w:rsidP="00A55DB8">
            <w:pPr>
              <w:pStyle w:val="TAC"/>
              <w:rPr>
                <w:rFonts w:cs="Arial"/>
                <w:sz w:val="16"/>
                <w:szCs w:val="16"/>
              </w:rPr>
            </w:pPr>
            <w:r w:rsidRPr="00CF7AEA">
              <w:rPr>
                <w:rFonts w:cs="Arial"/>
                <w:kern w:val="2"/>
                <w:sz w:val="16"/>
                <w:szCs w:val="16"/>
              </w:rPr>
              <w:t>10</w:t>
            </w:r>
          </w:p>
        </w:tc>
        <w:tc>
          <w:tcPr>
            <w:tcW w:w="876" w:type="dxa"/>
            <w:gridSpan w:val="2"/>
            <w:vAlign w:val="center"/>
          </w:tcPr>
          <w:p w14:paraId="4F559DF9" w14:textId="77777777" w:rsidR="00C32C2F" w:rsidRPr="00CF7AEA" w:rsidRDefault="00C32C2F" w:rsidP="00A55DB8">
            <w:pPr>
              <w:pStyle w:val="TAC"/>
              <w:rPr>
                <w:rFonts w:cs="Arial"/>
                <w:sz w:val="16"/>
                <w:szCs w:val="16"/>
              </w:rPr>
            </w:pPr>
            <w:r w:rsidRPr="00CF7AEA">
              <w:rPr>
                <w:rFonts w:cs="Arial"/>
                <w:kern w:val="2"/>
                <w:sz w:val="16"/>
                <w:szCs w:val="16"/>
              </w:rPr>
              <w:t>50</w:t>
            </w:r>
          </w:p>
        </w:tc>
        <w:tc>
          <w:tcPr>
            <w:tcW w:w="933" w:type="dxa"/>
            <w:gridSpan w:val="2"/>
            <w:vAlign w:val="center"/>
          </w:tcPr>
          <w:p w14:paraId="229A31A6" w14:textId="77777777" w:rsidR="00C32C2F" w:rsidRPr="00CF7AEA" w:rsidRDefault="00C32C2F" w:rsidP="00A55DB8">
            <w:pPr>
              <w:pStyle w:val="TAC"/>
              <w:rPr>
                <w:rFonts w:cs="Arial"/>
                <w:sz w:val="16"/>
                <w:szCs w:val="16"/>
              </w:rPr>
            </w:pPr>
            <w:r w:rsidRPr="00CF7AEA">
              <w:rPr>
                <w:rFonts w:cs="Arial"/>
                <w:kern w:val="2"/>
                <w:sz w:val="16"/>
                <w:szCs w:val="16"/>
              </w:rPr>
              <w:t>-</w:t>
            </w:r>
          </w:p>
        </w:tc>
        <w:tc>
          <w:tcPr>
            <w:tcW w:w="929" w:type="dxa"/>
            <w:vAlign w:val="center"/>
          </w:tcPr>
          <w:p w14:paraId="106F7F21" w14:textId="77777777" w:rsidR="00C32C2F" w:rsidRPr="00CF7AEA" w:rsidRDefault="00C32C2F" w:rsidP="00A55DB8">
            <w:pPr>
              <w:pStyle w:val="TAC"/>
              <w:rPr>
                <w:rFonts w:cs="Arial"/>
                <w:sz w:val="16"/>
                <w:szCs w:val="16"/>
              </w:rPr>
            </w:pPr>
            <w:r w:rsidRPr="00CF7AEA">
              <w:rPr>
                <w:rFonts w:cs="Arial"/>
                <w:sz w:val="16"/>
                <w:szCs w:val="16"/>
              </w:rPr>
              <w:t>-</w:t>
            </w:r>
          </w:p>
        </w:tc>
        <w:tc>
          <w:tcPr>
            <w:tcW w:w="972" w:type="dxa"/>
            <w:gridSpan w:val="2"/>
            <w:vAlign w:val="center"/>
          </w:tcPr>
          <w:p w14:paraId="206CD5F4"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MCS.</w:t>
            </w:r>
            <w:r w:rsidRPr="00CF7AEA">
              <w:rPr>
                <w:rFonts w:cs="Arial"/>
                <w:sz w:val="16"/>
                <w:szCs w:val="16"/>
                <w:lang w:eastAsia="zh-CN"/>
              </w:rPr>
              <w:t>32-1</w:t>
            </w:r>
          </w:p>
          <w:p w14:paraId="0A58B7A1" w14:textId="77777777" w:rsidR="00C32C2F" w:rsidRPr="00CF7AEA" w:rsidRDefault="00C32C2F" w:rsidP="00A55DB8">
            <w:pPr>
              <w:pStyle w:val="TAC"/>
              <w:rPr>
                <w:rFonts w:cs="Arial"/>
                <w:sz w:val="16"/>
                <w:szCs w:val="16"/>
              </w:rPr>
            </w:pPr>
            <w:r w:rsidRPr="00CF7AEA">
              <w:rPr>
                <w:rFonts w:cs="Arial" w:hint="eastAsia"/>
                <w:sz w:val="16"/>
                <w:szCs w:val="16"/>
                <w:lang w:eastAsia="zh-CN"/>
              </w:rPr>
              <w:t>MCS.</w:t>
            </w:r>
            <w:r w:rsidRPr="00CF7AEA">
              <w:rPr>
                <w:rFonts w:cs="Arial"/>
                <w:sz w:val="16"/>
                <w:szCs w:val="16"/>
                <w:lang w:eastAsia="zh-CN"/>
              </w:rPr>
              <w:t>32-2</w:t>
            </w:r>
          </w:p>
        </w:tc>
        <w:tc>
          <w:tcPr>
            <w:tcW w:w="837" w:type="dxa"/>
            <w:gridSpan w:val="2"/>
            <w:vAlign w:val="center"/>
          </w:tcPr>
          <w:p w14:paraId="088941A1" w14:textId="77777777" w:rsidR="00C32C2F" w:rsidRPr="00CF7AEA" w:rsidRDefault="00C32C2F" w:rsidP="00A55DB8">
            <w:pPr>
              <w:pStyle w:val="TAC"/>
              <w:rPr>
                <w:rFonts w:cs="Arial"/>
                <w:sz w:val="16"/>
                <w:szCs w:val="16"/>
              </w:rPr>
            </w:pPr>
            <w:r w:rsidRPr="00CF7AEA">
              <w:rPr>
                <w:rFonts w:cs="Arial"/>
                <w:kern w:val="2"/>
                <w:sz w:val="16"/>
                <w:szCs w:val="16"/>
              </w:rPr>
              <w:t>10</w:t>
            </w:r>
          </w:p>
        </w:tc>
        <w:tc>
          <w:tcPr>
            <w:tcW w:w="843" w:type="dxa"/>
            <w:gridSpan w:val="2"/>
            <w:vAlign w:val="center"/>
          </w:tcPr>
          <w:p w14:paraId="14A7826D" w14:textId="77777777" w:rsidR="00C32C2F" w:rsidRPr="00CF7AEA" w:rsidRDefault="00C32C2F" w:rsidP="00A55DB8">
            <w:pPr>
              <w:pStyle w:val="TAC"/>
              <w:rPr>
                <w:rFonts w:cs="Arial"/>
                <w:sz w:val="16"/>
                <w:szCs w:val="16"/>
              </w:rPr>
            </w:pPr>
            <w:r w:rsidRPr="00CF7AEA">
              <w:rPr>
                <w:rFonts w:cs="Arial"/>
                <w:kern w:val="2"/>
                <w:sz w:val="16"/>
                <w:szCs w:val="16"/>
              </w:rPr>
              <w:t>1</w:t>
            </w:r>
          </w:p>
        </w:tc>
        <w:tc>
          <w:tcPr>
            <w:tcW w:w="880" w:type="dxa"/>
            <w:gridSpan w:val="2"/>
            <w:vAlign w:val="center"/>
          </w:tcPr>
          <w:p w14:paraId="79434744" w14:textId="77777777" w:rsidR="00C32C2F" w:rsidRPr="00CF7AEA" w:rsidRDefault="00C32C2F" w:rsidP="00A55DB8">
            <w:pPr>
              <w:pStyle w:val="TAC"/>
              <w:rPr>
                <w:rFonts w:cs="Arial"/>
                <w:sz w:val="16"/>
                <w:szCs w:val="16"/>
              </w:rPr>
            </w:pPr>
            <w:r w:rsidRPr="00CF7AEA">
              <w:rPr>
                <w:rFonts w:cs="Arial"/>
                <w:sz w:val="16"/>
                <w:szCs w:val="16"/>
              </w:rPr>
              <w:t>Note 5</w:t>
            </w:r>
          </w:p>
        </w:tc>
      </w:tr>
      <w:tr w:rsidR="00C32C2F" w:rsidRPr="00CF7AEA" w14:paraId="69A24E23" w14:textId="77777777" w:rsidTr="00A55DB8">
        <w:trPr>
          <w:trHeight w:val="284"/>
          <w:jc w:val="center"/>
        </w:trPr>
        <w:tc>
          <w:tcPr>
            <w:tcW w:w="1042" w:type="dxa"/>
            <w:gridSpan w:val="2"/>
            <w:vMerge w:val="restart"/>
            <w:vAlign w:val="center"/>
          </w:tcPr>
          <w:p w14:paraId="3DBD67D2" w14:textId="77777777" w:rsidR="00C32C2F" w:rsidRPr="00CF7AEA" w:rsidRDefault="00C32C2F" w:rsidP="00A55DB8">
            <w:pPr>
              <w:pStyle w:val="TAC"/>
              <w:rPr>
                <w:rFonts w:cs="Arial"/>
                <w:sz w:val="16"/>
                <w:szCs w:val="16"/>
              </w:rPr>
            </w:pPr>
            <w:r w:rsidRPr="00CF7AEA">
              <w:rPr>
                <w:rFonts w:cs="Arial" w:hint="eastAsia"/>
                <w:sz w:val="16"/>
                <w:szCs w:val="16"/>
                <w:lang w:eastAsia="zh-CN"/>
              </w:rPr>
              <w:t>RC</w:t>
            </w:r>
            <w:r w:rsidRPr="00CF7AEA">
              <w:rPr>
                <w:rFonts w:cs="Arial"/>
                <w:sz w:val="16"/>
                <w:szCs w:val="16"/>
                <w:lang w:eastAsia="zh-CN"/>
              </w:rPr>
              <w:t>.27</w:t>
            </w:r>
            <w:r w:rsidRPr="00CF7AEA">
              <w:rPr>
                <w:rFonts w:cs="Arial" w:hint="eastAsia"/>
                <w:sz w:val="16"/>
                <w:szCs w:val="16"/>
                <w:lang w:eastAsia="zh-CN"/>
              </w:rPr>
              <w:t xml:space="preserve"> </w:t>
            </w:r>
            <w:r w:rsidRPr="00CF7AEA">
              <w:rPr>
                <w:rFonts w:cs="Arial"/>
                <w:sz w:val="16"/>
                <w:szCs w:val="16"/>
                <w:lang w:eastAsia="zh-CN"/>
              </w:rPr>
              <w:t>T</w:t>
            </w:r>
            <w:r w:rsidRPr="00CF7AEA">
              <w:rPr>
                <w:rFonts w:cs="Arial" w:hint="eastAsia"/>
                <w:sz w:val="16"/>
                <w:szCs w:val="16"/>
                <w:lang w:eastAsia="zh-CN"/>
              </w:rPr>
              <w:t>DD</w:t>
            </w:r>
          </w:p>
        </w:tc>
        <w:tc>
          <w:tcPr>
            <w:tcW w:w="874" w:type="dxa"/>
            <w:gridSpan w:val="2"/>
            <w:vAlign w:val="center"/>
          </w:tcPr>
          <w:p w14:paraId="2644AE12" w14:textId="77777777" w:rsidR="00C32C2F" w:rsidRPr="00CF7AEA" w:rsidRDefault="00C32C2F" w:rsidP="00A55DB8">
            <w:pPr>
              <w:pStyle w:val="TAC"/>
              <w:rPr>
                <w:rFonts w:cs="Arial"/>
                <w:sz w:val="16"/>
                <w:szCs w:val="16"/>
              </w:rPr>
            </w:pPr>
            <w:r w:rsidRPr="00CF7AEA">
              <w:rPr>
                <w:rFonts w:cs="Arial"/>
                <w:kern w:val="2"/>
                <w:sz w:val="16"/>
                <w:szCs w:val="16"/>
              </w:rPr>
              <w:t>TDD</w:t>
            </w:r>
          </w:p>
        </w:tc>
        <w:tc>
          <w:tcPr>
            <w:tcW w:w="796" w:type="dxa"/>
            <w:gridSpan w:val="2"/>
            <w:vAlign w:val="center"/>
          </w:tcPr>
          <w:p w14:paraId="33D6A6A8" w14:textId="77777777" w:rsidR="00C32C2F" w:rsidRPr="00CF7AEA" w:rsidRDefault="00C32C2F" w:rsidP="00A55DB8">
            <w:pPr>
              <w:pStyle w:val="TAC"/>
              <w:rPr>
                <w:rFonts w:cs="Arial"/>
                <w:sz w:val="16"/>
                <w:szCs w:val="16"/>
              </w:rPr>
            </w:pPr>
            <w:r w:rsidRPr="00CF7AEA">
              <w:rPr>
                <w:rFonts w:cs="Arial"/>
                <w:kern w:val="2"/>
                <w:sz w:val="16"/>
                <w:szCs w:val="16"/>
              </w:rPr>
              <w:t>10</w:t>
            </w:r>
          </w:p>
        </w:tc>
        <w:tc>
          <w:tcPr>
            <w:tcW w:w="876" w:type="dxa"/>
            <w:gridSpan w:val="2"/>
            <w:vAlign w:val="center"/>
          </w:tcPr>
          <w:p w14:paraId="4CC444C3" w14:textId="77777777" w:rsidR="00C32C2F" w:rsidRPr="00CF7AEA" w:rsidRDefault="00C32C2F" w:rsidP="00A55DB8">
            <w:pPr>
              <w:pStyle w:val="TAC"/>
              <w:rPr>
                <w:rFonts w:cs="Arial"/>
                <w:sz w:val="16"/>
                <w:szCs w:val="16"/>
              </w:rPr>
            </w:pPr>
            <w:r w:rsidRPr="00CF7AEA">
              <w:rPr>
                <w:rFonts w:cs="Arial"/>
                <w:kern w:val="2"/>
                <w:sz w:val="16"/>
                <w:szCs w:val="16"/>
              </w:rPr>
              <w:t>50</w:t>
            </w:r>
          </w:p>
        </w:tc>
        <w:tc>
          <w:tcPr>
            <w:tcW w:w="933" w:type="dxa"/>
            <w:gridSpan w:val="2"/>
            <w:vAlign w:val="center"/>
          </w:tcPr>
          <w:p w14:paraId="208EBC7E" w14:textId="77777777" w:rsidR="00C32C2F" w:rsidRPr="00CF7AEA" w:rsidRDefault="00C32C2F" w:rsidP="00A55DB8">
            <w:pPr>
              <w:pStyle w:val="TAC"/>
              <w:rPr>
                <w:rFonts w:cs="Arial"/>
                <w:sz w:val="16"/>
                <w:szCs w:val="16"/>
              </w:rPr>
            </w:pPr>
            <w:r w:rsidRPr="00CF7AEA">
              <w:rPr>
                <w:rFonts w:cs="Arial"/>
                <w:kern w:val="2"/>
                <w:sz w:val="16"/>
                <w:szCs w:val="16"/>
              </w:rPr>
              <w:t>-</w:t>
            </w:r>
          </w:p>
        </w:tc>
        <w:tc>
          <w:tcPr>
            <w:tcW w:w="929" w:type="dxa"/>
            <w:vAlign w:val="center"/>
          </w:tcPr>
          <w:p w14:paraId="1EE1E479" w14:textId="77777777" w:rsidR="00C32C2F" w:rsidRPr="00CF7AEA" w:rsidRDefault="00C32C2F" w:rsidP="00A55DB8">
            <w:pPr>
              <w:pStyle w:val="TAC"/>
              <w:rPr>
                <w:rFonts w:cs="Arial"/>
                <w:sz w:val="16"/>
                <w:szCs w:val="16"/>
              </w:rPr>
            </w:pPr>
            <w:r w:rsidRPr="00CF7AEA">
              <w:rPr>
                <w:rFonts w:cs="Arial"/>
                <w:sz w:val="16"/>
                <w:szCs w:val="16"/>
              </w:rPr>
              <w:t>Non</w:t>
            </w:r>
            <w:r w:rsidRPr="00CF7AEA">
              <w:rPr>
                <w:rFonts w:cs="Arial"/>
                <w:sz w:val="16"/>
                <w:szCs w:val="16"/>
              </w:rPr>
              <w:br/>
              <w:t>CSI-RS</w:t>
            </w:r>
          </w:p>
        </w:tc>
        <w:tc>
          <w:tcPr>
            <w:tcW w:w="972" w:type="dxa"/>
            <w:gridSpan w:val="2"/>
            <w:vAlign w:val="center"/>
          </w:tcPr>
          <w:p w14:paraId="5B06C05C"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MCS.</w:t>
            </w:r>
            <w:r w:rsidRPr="00CF7AEA">
              <w:rPr>
                <w:rFonts w:cs="Arial"/>
                <w:sz w:val="16"/>
                <w:szCs w:val="16"/>
                <w:lang w:eastAsia="zh-CN"/>
              </w:rPr>
              <w:t>33-1</w:t>
            </w:r>
          </w:p>
          <w:p w14:paraId="2D0E716C" w14:textId="77777777" w:rsidR="00C32C2F" w:rsidRPr="00CF7AEA" w:rsidRDefault="00C32C2F" w:rsidP="00A55DB8">
            <w:pPr>
              <w:pStyle w:val="TAC"/>
              <w:rPr>
                <w:rFonts w:cs="Arial"/>
                <w:sz w:val="16"/>
                <w:szCs w:val="16"/>
              </w:rPr>
            </w:pPr>
            <w:r w:rsidRPr="00CF7AEA">
              <w:rPr>
                <w:rFonts w:cs="Arial"/>
                <w:sz w:val="16"/>
                <w:szCs w:val="16"/>
                <w:lang w:eastAsia="zh-CN"/>
              </w:rPr>
              <w:t>MCS.33-2</w:t>
            </w:r>
          </w:p>
        </w:tc>
        <w:tc>
          <w:tcPr>
            <w:tcW w:w="837" w:type="dxa"/>
            <w:gridSpan w:val="2"/>
            <w:vAlign w:val="center"/>
          </w:tcPr>
          <w:p w14:paraId="1E221A92" w14:textId="77777777" w:rsidR="00C32C2F" w:rsidRPr="00CF7AEA" w:rsidRDefault="00C32C2F" w:rsidP="00A55DB8">
            <w:pPr>
              <w:pStyle w:val="TAC"/>
              <w:rPr>
                <w:rFonts w:cs="Arial"/>
                <w:sz w:val="16"/>
                <w:szCs w:val="16"/>
              </w:rPr>
            </w:pPr>
            <w:r w:rsidRPr="00CF7AEA">
              <w:rPr>
                <w:rFonts w:cs="Arial"/>
                <w:kern w:val="2"/>
                <w:sz w:val="16"/>
                <w:szCs w:val="16"/>
              </w:rPr>
              <w:t>16</w:t>
            </w:r>
          </w:p>
        </w:tc>
        <w:tc>
          <w:tcPr>
            <w:tcW w:w="843" w:type="dxa"/>
            <w:gridSpan w:val="2"/>
            <w:vAlign w:val="center"/>
          </w:tcPr>
          <w:p w14:paraId="1D6220D1" w14:textId="77777777" w:rsidR="00C32C2F" w:rsidRPr="00CF7AEA" w:rsidRDefault="00C32C2F" w:rsidP="00A55DB8">
            <w:pPr>
              <w:pStyle w:val="TAC"/>
              <w:rPr>
                <w:rFonts w:cs="Arial"/>
                <w:sz w:val="16"/>
                <w:szCs w:val="16"/>
              </w:rPr>
            </w:pPr>
            <w:r w:rsidRPr="00CF7AEA">
              <w:rPr>
                <w:rFonts w:cs="Arial"/>
                <w:kern w:val="2"/>
                <w:sz w:val="16"/>
                <w:szCs w:val="16"/>
              </w:rPr>
              <w:t>1</w:t>
            </w:r>
          </w:p>
        </w:tc>
        <w:tc>
          <w:tcPr>
            <w:tcW w:w="880" w:type="dxa"/>
            <w:gridSpan w:val="2"/>
            <w:vAlign w:val="center"/>
          </w:tcPr>
          <w:p w14:paraId="5891BA3B" w14:textId="77777777" w:rsidR="00C32C2F" w:rsidRPr="00CF7AEA" w:rsidRDefault="00C32C2F" w:rsidP="00A55DB8">
            <w:pPr>
              <w:pStyle w:val="TAC"/>
              <w:rPr>
                <w:rFonts w:cs="Arial"/>
                <w:sz w:val="16"/>
                <w:szCs w:val="16"/>
              </w:rPr>
            </w:pPr>
            <w:r w:rsidRPr="00CF7AEA">
              <w:rPr>
                <w:rFonts w:cs="Arial"/>
                <w:sz w:val="16"/>
                <w:szCs w:val="16"/>
              </w:rPr>
              <w:t>Note 5</w:t>
            </w:r>
          </w:p>
        </w:tc>
      </w:tr>
      <w:tr w:rsidR="00C32C2F" w:rsidRPr="00CF7AEA" w14:paraId="1DC93613" w14:textId="77777777" w:rsidTr="00A55DB8">
        <w:trPr>
          <w:trHeight w:val="284"/>
          <w:jc w:val="center"/>
        </w:trPr>
        <w:tc>
          <w:tcPr>
            <w:tcW w:w="1042" w:type="dxa"/>
            <w:gridSpan w:val="2"/>
            <w:vMerge/>
            <w:vAlign w:val="center"/>
          </w:tcPr>
          <w:p w14:paraId="129C735A" w14:textId="77777777" w:rsidR="00C32C2F" w:rsidRPr="00CF7AEA" w:rsidRDefault="00C32C2F" w:rsidP="00A55DB8">
            <w:pPr>
              <w:pStyle w:val="TAC"/>
              <w:rPr>
                <w:rFonts w:cs="Arial"/>
                <w:sz w:val="16"/>
                <w:szCs w:val="16"/>
              </w:rPr>
            </w:pPr>
          </w:p>
        </w:tc>
        <w:tc>
          <w:tcPr>
            <w:tcW w:w="874" w:type="dxa"/>
            <w:gridSpan w:val="2"/>
            <w:vAlign w:val="center"/>
          </w:tcPr>
          <w:p w14:paraId="170206FC" w14:textId="77777777" w:rsidR="00C32C2F" w:rsidRPr="00CF7AEA" w:rsidRDefault="00C32C2F" w:rsidP="00A55DB8">
            <w:pPr>
              <w:pStyle w:val="TAC"/>
              <w:rPr>
                <w:rFonts w:cs="Arial"/>
                <w:sz w:val="16"/>
                <w:szCs w:val="16"/>
              </w:rPr>
            </w:pPr>
            <w:r w:rsidRPr="00CF7AEA">
              <w:rPr>
                <w:rFonts w:cs="Arial"/>
                <w:kern w:val="2"/>
                <w:sz w:val="16"/>
                <w:szCs w:val="16"/>
              </w:rPr>
              <w:t>TDD</w:t>
            </w:r>
          </w:p>
        </w:tc>
        <w:tc>
          <w:tcPr>
            <w:tcW w:w="796" w:type="dxa"/>
            <w:gridSpan w:val="2"/>
            <w:vAlign w:val="center"/>
          </w:tcPr>
          <w:p w14:paraId="43D2A95E" w14:textId="77777777" w:rsidR="00C32C2F" w:rsidRPr="00CF7AEA" w:rsidRDefault="00C32C2F" w:rsidP="00A55DB8">
            <w:pPr>
              <w:pStyle w:val="TAC"/>
              <w:rPr>
                <w:rFonts w:cs="Arial"/>
                <w:sz w:val="16"/>
                <w:szCs w:val="16"/>
              </w:rPr>
            </w:pPr>
            <w:r w:rsidRPr="00CF7AEA">
              <w:rPr>
                <w:rFonts w:cs="Arial"/>
                <w:kern w:val="2"/>
                <w:sz w:val="16"/>
                <w:szCs w:val="16"/>
              </w:rPr>
              <w:t>10</w:t>
            </w:r>
          </w:p>
        </w:tc>
        <w:tc>
          <w:tcPr>
            <w:tcW w:w="876" w:type="dxa"/>
            <w:gridSpan w:val="2"/>
            <w:vAlign w:val="center"/>
          </w:tcPr>
          <w:p w14:paraId="03B8615B" w14:textId="77777777" w:rsidR="00C32C2F" w:rsidRPr="00CF7AEA" w:rsidRDefault="00C32C2F" w:rsidP="00A55DB8">
            <w:pPr>
              <w:pStyle w:val="TAC"/>
              <w:rPr>
                <w:rFonts w:cs="Arial"/>
                <w:sz w:val="16"/>
                <w:szCs w:val="16"/>
              </w:rPr>
            </w:pPr>
            <w:r w:rsidRPr="00CF7AEA">
              <w:rPr>
                <w:rFonts w:cs="Arial"/>
                <w:kern w:val="2"/>
                <w:sz w:val="16"/>
                <w:szCs w:val="16"/>
              </w:rPr>
              <w:t>50</w:t>
            </w:r>
          </w:p>
        </w:tc>
        <w:tc>
          <w:tcPr>
            <w:tcW w:w="933" w:type="dxa"/>
            <w:gridSpan w:val="2"/>
            <w:vAlign w:val="center"/>
          </w:tcPr>
          <w:p w14:paraId="537B8A3E" w14:textId="77777777" w:rsidR="00C32C2F" w:rsidRPr="00CF7AEA" w:rsidRDefault="00C32C2F" w:rsidP="00A55DB8">
            <w:pPr>
              <w:pStyle w:val="TAC"/>
              <w:rPr>
                <w:rFonts w:cs="Arial"/>
                <w:sz w:val="16"/>
                <w:szCs w:val="16"/>
              </w:rPr>
            </w:pPr>
            <w:r w:rsidRPr="00CF7AEA">
              <w:rPr>
                <w:rFonts w:cs="Arial"/>
                <w:kern w:val="2"/>
                <w:sz w:val="16"/>
                <w:szCs w:val="16"/>
              </w:rPr>
              <w:t>-</w:t>
            </w:r>
          </w:p>
        </w:tc>
        <w:tc>
          <w:tcPr>
            <w:tcW w:w="929" w:type="dxa"/>
            <w:vAlign w:val="center"/>
          </w:tcPr>
          <w:p w14:paraId="4573507A" w14:textId="77777777" w:rsidR="00C32C2F" w:rsidRPr="00CF7AEA" w:rsidRDefault="00C32C2F" w:rsidP="00A55DB8">
            <w:pPr>
              <w:pStyle w:val="TAC"/>
              <w:rPr>
                <w:rFonts w:cs="Arial"/>
                <w:sz w:val="16"/>
                <w:szCs w:val="16"/>
              </w:rPr>
            </w:pPr>
            <w:r w:rsidRPr="00CF7AEA">
              <w:rPr>
                <w:rFonts w:cs="Arial"/>
                <w:sz w:val="16"/>
                <w:szCs w:val="16"/>
              </w:rPr>
              <w:t>2 CSI-RS</w:t>
            </w:r>
          </w:p>
        </w:tc>
        <w:tc>
          <w:tcPr>
            <w:tcW w:w="972" w:type="dxa"/>
            <w:gridSpan w:val="2"/>
            <w:vAlign w:val="center"/>
          </w:tcPr>
          <w:p w14:paraId="73E33DFF" w14:textId="77777777" w:rsidR="00C32C2F" w:rsidRPr="00CF7AEA" w:rsidRDefault="00C32C2F" w:rsidP="00A55DB8">
            <w:pPr>
              <w:pStyle w:val="TAC"/>
              <w:rPr>
                <w:rFonts w:cs="Arial"/>
                <w:sz w:val="16"/>
                <w:szCs w:val="16"/>
                <w:lang w:eastAsia="zh-CN"/>
              </w:rPr>
            </w:pPr>
            <w:r w:rsidRPr="00CF7AEA">
              <w:rPr>
                <w:rFonts w:cs="Arial"/>
                <w:sz w:val="16"/>
                <w:szCs w:val="16"/>
                <w:lang w:eastAsia="zh-CN"/>
              </w:rPr>
              <w:t>MCS.34-1</w:t>
            </w:r>
          </w:p>
          <w:p w14:paraId="6FCE4C21" w14:textId="77777777" w:rsidR="00C32C2F" w:rsidRPr="00CF7AEA" w:rsidRDefault="00C32C2F" w:rsidP="00A55DB8">
            <w:pPr>
              <w:pStyle w:val="TAC"/>
              <w:rPr>
                <w:rFonts w:cs="Arial"/>
                <w:sz w:val="16"/>
                <w:szCs w:val="16"/>
              </w:rPr>
            </w:pPr>
            <w:r w:rsidRPr="00CF7AEA">
              <w:rPr>
                <w:rFonts w:cs="Arial"/>
                <w:sz w:val="16"/>
                <w:szCs w:val="16"/>
                <w:lang w:eastAsia="zh-CN"/>
              </w:rPr>
              <w:t>MCS.34-2</w:t>
            </w:r>
          </w:p>
        </w:tc>
        <w:tc>
          <w:tcPr>
            <w:tcW w:w="837" w:type="dxa"/>
            <w:gridSpan w:val="2"/>
            <w:vAlign w:val="center"/>
          </w:tcPr>
          <w:p w14:paraId="584B8ECA" w14:textId="77777777" w:rsidR="00C32C2F" w:rsidRPr="00CF7AEA" w:rsidRDefault="00C32C2F" w:rsidP="00A55DB8">
            <w:pPr>
              <w:pStyle w:val="TAC"/>
              <w:rPr>
                <w:rFonts w:cs="Arial"/>
                <w:sz w:val="16"/>
                <w:szCs w:val="16"/>
              </w:rPr>
            </w:pPr>
            <w:r w:rsidRPr="00CF7AEA">
              <w:rPr>
                <w:rFonts w:cs="Arial"/>
                <w:kern w:val="2"/>
                <w:sz w:val="16"/>
                <w:szCs w:val="16"/>
              </w:rPr>
              <w:t>16</w:t>
            </w:r>
          </w:p>
        </w:tc>
        <w:tc>
          <w:tcPr>
            <w:tcW w:w="843" w:type="dxa"/>
            <w:gridSpan w:val="2"/>
            <w:vAlign w:val="center"/>
          </w:tcPr>
          <w:p w14:paraId="65B1BE83" w14:textId="77777777" w:rsidR="00C32C2F" w:rsidRPr="00CF7AEA" w:rsidRDefault="00C32C2F" w:rsidP="00A55DB8">
            <w:pPr>
              <w:pStyle w:val="TAC"/>
              <w:rPr>
                <w:rFonts w:cs="Arial"/>
                <w:sz w:val="16"/>
                <w:szCs w:val="16"/>
              </w:rPr>
            </w:pPr>
            <w:r w:rsidRPr="00CF7AEA">
              <w:rPr>
                <w:rFonts w:cs="Arial"/>
                <w:kern w:val="2"/>
                <w:sz w:val="16"/>
                <w:szCs w:val="16"/>
              </w:rPr>
              <w:t>1</w:t>
            </w:r>
          </w:p>
        </w:tc>
        <w:tc>
          <w:tcPr>
            <w:tcW w:w="880" w:type="dxa"/>
            <w:gridSpan w:val="2"/>
            <w:vAlign w:val="center"/>
          </w:tcPr>
          <w:p w14:paraId="6EE68D57" w14:textId="77777777" w:rsidR="00C32C2F" w:rsidRPr="00CF7AEA" w:rsidRDefault="00C32C2F" w:rsidP="00A55DB8">
            <w:pPr>
              <w:pStyle w:val="TAC"/>
              <w:rPr>
                <w:rFonts w:cs="Arial"/>
                <w:sz w:val="16"/>
                <w:szCs w:val="16"/>
              </w:rPr>
            </w:pPr>
            <w:r w:rsidRPr="00CF7AEA">
              <w:rPr>
                <w:rFonts w:cs="Arial"/>
                <w:sz w:val="16"/>
                <w:szCs w:val="16"/>
              </w:rPr>
              <w:t>Note 5</w:t>
            </w:r>
          </w:p>
        </w:tc>
      </w:tr>
      <w:tr w:rsidR="0094014F" w:rsidRPr="00CF7AEA" w14:paraId="60B317DC" w14:textId="77777777" w:rsidTr="0094014F">
        <w:trPr>
          <w:trHeight w:val="284"/>
          <w:jc w:val="center"/>
          <w:ins w:id="776" w:author="R4-2214809" w:date="2022-08-28T21:31:00Z"/>
        </w:trPr>
        <w:tc>
          <w:tcPr>
            <w:tcW w:w="8982" w:type="dxa"/>
            <w:gridSpan w:val="19"/>
            <w:shd w:val="clear" w:color="auto" w:fill="BFBFBF" w:themeFill="background1" w:themeFillShade="BF"/>
            <w:vAlign w:val="center"/>
          </w:tcPr>
          <w:p w14:paraId="0D932304" w14:textId="2B83DE92" w:rsidR="0094014F" w:rsidRPr="00CF7AEA" w:rsidRDefault="0094014F" w:rsidP="0094014F">
            <w:pPr>
              <w:pStyle w:val="TAC"/>
              <w:jc w:val="left"/>
              <w:rPr>
                <w:ins w:id="777" w:author="R4-2214809" w:date="2022-08-28T21:31:00Z"/>
                <w:rFonts w:cs="Arial"/>
                <w:sz w:val="16"/>
                <w:szCs w:val="16"/>
              </w:rPr>
            </w:pPr>
            <w:ins w:id="778" w:author="R4-2214809" w:date="2022-08-28T21:32:00Z">
              <w:r w:rsidRPr="00F865A1">
                <w:rPr>
                  <w:b/>
                  <w:bCs/>
                </w:rPr>
                <w:t>Narrowband IoT</w:t>
              </w:r>
            </w:ins>
          </w:p>
        </w:tc>
      </w:tr>
      <w:tr w:rsidR="0094014F" w:rsidRPr="00CF7AEA" w14:paraId="7482FD00" w14:textId="77777777" w:rsidTr="00A55DB8">
        <w:trPr>
          <w:trHeight w:val="284"/>
          <w:jc w:val="center"/>
          <w:ins w:id="779" w:author="R4-2214809" w:date="2022-08-28T21:32:00Z"/>
        </w:trPr>
        <w:tc>
          <w:tcPr>
            <w:tcW w:w="1042" w:type="dxa"/>
            <w:gridSpan w:val="2"/>
            <w:vAlign w:val="center"/>
          </w:tcPr>
          <w:p w14:paraId="0A944767" w14:textId="70502A2A" w:rsidR="0094014F" w:rsidRDefault="0094014F" w:rsidP="0094014F">
            <w:pPr>
              <w:pStyle w:val="TAC"/>
              <w:rPr>
                <w:ins w:id="780" w:author="R4-2214809" w:date="2022-08-28T21:32:00Z"/>
                <w:rFonts w:cs="Arial"/>
                <w:sz w:val="16"/>
                <w:szCs w:val="16"/>
              </w:rPr>
            </w:pPr>
            <w:ins w:id="781" w:author="R4-2214809" w:date="2022-08-28T21:32:00Z">
              <w:r>
                <w:rPr>
                  <w:rFonts w:cs="Arial"/>
                  <w:sz w:val="16"/>
                  <w:szCs w:val="16"/>
                </w:rPr>
                <w:lastRenderedPageBreak/>
                <w:t>RC.33 FDD</w:t>
              </w:r>
            </w:ins>
          </w:p>
        </w:tc>
        <w:tc>
          <w:tcPr>
            <w:tcW w:w="874" w:type="dxa"/>
            <w:gridSpan w:val="2"/>
            <w:vAlign w:val="center"/>
          </w:tcPr>
          <w:p w14:paraId="7583FF59" w14:textId="4E6E75EF" w:rsidR="0094014F" w:rsidRDefault="0094014F" w:rsidP="0094014F">
            <w:pPr>
              <w:pStyle w:val="TAC"/>
              <w:rPr>
                <w:ins w:id="782" w:author="R4-2214809" w:date="2022-08-28T21:32:00Z"/>
                <w:rFonts w:cs="Arial"/>
                <w:kern w:val="2"/>
                <w:sz w:val="16"/>
                <w:szCs w:val="16"/>
              </w:rPr>
            </w:pPr>
            <w:ins w:id="783" w:author="R4-2214809" w:date="2022-08-28T21:32:00Z">
              <w:r>
                <w:rPr>
                  <w:rFonts w:cs="Arial"/>
                  <w:kern w:val="2"/>
                  <w:sz w:val="16"/>
                  <w:szCs w:val="16"/>
                </w:rPr>
                <w:t>HD-FDD</w:t>
              </w:r>
            </w:ins>
          </w:p>
        </w:tc>
        <w:tc>
          <w:tcPr>
            <w:tcW w:w="796" w:type="dxa"/>
            <w:gridSpan w:val="2"/>
            <w:vAlign w:val="center"/>
          </w:tcPr>
          <w:p w14:paraId="63E7FDBA" w14:textId="7EAF2238" w:rsidR="0094014F" w:rsidRDefault="0094014F" w:rsidP="0094014F">
            <w:pPr>
              <w:pStyle w:val="TAC"/>
              <w:rPr>
                <w:ins w:id="784" w:author="R4-2214809" w:date="2022-08-28T21:32:00Z"/>
                <w:rFonts w:cs="Arial"/>
                <w:kern w:val="2"/>
                <w:sz w:val="16"/>
                <w:szCs w:val="16"/>
              </w:rPr>
            </w:pPr>
            <w:ins w:id="785" w:author="R4-2214809" w:date="2022-08-28T21:32:00Z">
              <w:r>
                <w:rPr>
                  <w:rFonts w:cs="Arial"/>
                  <w:kern w:val="2"/>
                  <w:sz w:val="16"/>
                  <w:szCs w:val="16"/>
                </w:rPr>
                <w:t>200kHz</w:t>
              </w:r>
            </w:ins>
          </w:p>
        </w:tc>
        <w:tc>
          <w:tcPr>
            <w:tcW w:w="876" w:type="dxa"/>
            <w:gridSpan w:val="2"/>
            <w:vAlign w:val="center"/>
          </w:tcPr>
          <w:p w14:paraId="55FDC746" w14:textId="1FC0BABA" w:rsidR="0094014F" w:rsidRDefault="0094014F" w:rsidP="0094014F">
            <w:pPr>
              <w:pStyle w:val="TAC"/>
              <w:rPr>
                <w:ins w:id="786" w:author="R4-2214809" w:date="2022-08-28T21:32:00Z"/>
                <w:rFonts w:cs="Arial"/>
                <w:kern w:val="2"/>
                <w:sz w:val="16"/>
                <w:szCs w:val="16"/>
              </w:rPr>
            </w:pPr>
            <w:ins w:id="787" w:author="R4-2214809" w:date="2022-08-28T21:32:00Z">
              <w:r>
                <w:rPr>
                  <w:rFonts w:cs="Arial"/>
                  <w:kern w:val="2"/>
                  <w:sz w:val="16"/>
                  <w:szCs w:val="16"/>
                </w:rPr>
                <w:t>1</w:t>
              </w:r>
            </w:ins>
          </w:p>
        </w:tc>
        <w:tc>
          <w:tcPr>
            <w:tcW w:w="933" w:type="dxa"/>
            <w:gridSpan w:val="2"/>
            <w:vAlign w:val="center"/>
          </w:tcPr>
          <w:p w14:paraId="03D2A831" w14:textId="3FC83921" w:rsidR="0094014F" w:rsidRDefault="0094014F" w:rsidP="0094014F">
            <w:pPr>
              <w:pStyle w:val="TAC"/>
              <w:rPr>
                <w:ins w:id="788" w:author="R4-2214809" w:date="2022-08-28T21:32:00Z"/>
                <w:rFonts w:cs="Arial"/>
                <w:kern w:val="2"/>
                <w:sz w:val="16"/>
                <w:szCs w:val="16"/>
              </w:rPr>
            </w:pPr>
            <w:ins w:id="789" w:author="R4-2214809" w:date="2022-08-28T21:32:00Z">
              <w:r>
                <w:rPr>
                  <w:rFonts w:cs="Arial"/>
                  <w:kern w:val="2"/>
                  <w:sz w:val="16"/>
                  <w:szCs w:val="16"/>
                </w:rPr>
                <w:t>-</w:t>
              </w:r>
            </w:ins>
          </w:p>
        </w:tc>
        <w:tc>
          <w:tcPr>
            <w:tcW w:w="929" w:type="dxa"/>
            <w:vAlign w:val="center"/>
          </w:tcPr>
          <w:p w14:paraId="438B1886" w14:textId="7F446C5E" w:rsidR="0094014F" w:rsidRDefault="0094014F" w:rsidP="0094014F">
            <w:pPr>
              <w:pStyle w:val="TAC"/>
              <w:rPr>
                <w:ins w:id="790" w:author="R4-2214809" w:date="2022-08-28T21:32:00Z"/>
                <w:rFonts w:cs="Arial"/>
                <w:sz w:val="16"/>
                <w:szCs w:val="16"/>
              </w:rPr>
            </w:pPr>
            <w:ins w:id="791" w:author="R4-2214809" w:date="2022-08-28T21:32:00Z">
              <w:r>
                <w:rPr>
                  <w:rFonts w:cs="Arial"/>
                  <w:sz w:val="16"/>
                  <w:szCs w:val="16"/>
                </w:rPr>
                <w:t>-</w:t>
              </w:r>
            </w:ins>
          </w:p>
        </w:tc>
        <w:tc>
          <w:tcPr>
            <w:tcW w:w="972" w:type="dxa"/>
            <w:gridSpan w:val="2"/>
            <w:vAlign w:val="center"/>
          </w:tcPr>
          <w:p w14:paraId="4A389369" w14:textId="7EFE59FD" w:rsidR="0094014F" w:rsidRDefault="0094014F" w:rsidP="0094014F">
            <w:pPr>
              <w:pStyle w:val="TAC"/>
              <w:rPr>
                <w:ins w:id="792" w:author="R4-2214809" w:date="2022-08-28T21:32:00Z"/>
                <w:rFonts w:cs="Arial"/>
                <w:sz w:val="16"/>
                <w:szCs w:val="16"/>
                <w:lang w:eastAsia="zh-CN"/>
              </w:rPr>
            </w:pPr>
            <w:ins w:id="793" w:author="R4-2214809" w:date="2022-08-28T21:32:00Z">
              <w:r>
                <w:rPr>
                  <w:rFonts w:cs="Arial"/>
                  <w:sz w:val="16"/>
                  <w:szCs w:val="16"/>
                  <w:lang w:eastAsia="zh-CN"/>
                </w:rPr>
                <w:t>MCS.42</w:t>
              </w:r>
            </w:ins>
          </w:p>
        </w:tc>
        <w:tc>
          <w:tcPr>
            <w:tcW w:w="837" w:type="dxa"/>
            <w:gridSpan w:val="2"/>
            <w:vAlign w:val="center"/>
          </w:tcPr>
          <w:p w14:paraId="777C0EF7" w14:textId="7ECF4B3F" w:rsidR="0094014F" w:rsidRDefault="0094014F" w:rsidP="0094014F">
            <w:pPr>
              <w:pStyle w:val="TAC"/>
              <w:rPr>
                <w:ins w:id="794" w:author="R4-2214809" w:date="2022-08-28T21:32:00Z"/>
                <w:rFonts w:cs="Arial"/>
                <w:kern w:val="2"/>
                <w:sz w:val="16"/>
                <w:szCs w:val="16"/>
              </w:rPr>
            </w:pPr>
            <w:ins w:id="795" w:author="R4-2214809" w:date="2022-08-28T21:32:00Z">
              <w:r>
                <w:rPr>
                  <w:rFonts w:cs="Arial"/>
                  <w:kern w:val="2"/>
                  <w:sz w:val="16"/>
                  <w:szCs w:val="16"/>
                </w:rPr>
                <w:t>1</w:t>
              </w:r>
            </w:ins>
          </w:p>
        </w:tc>
        <w:tc>
          <w:tcPr>
            <w:tcW w:w="843" w:type="dxa"/>
            <w:gridSpan w:val="2"/>
            <w:vAlign w:val="center"/>
          </w:tcPr>
          <w:p w14:paraId="6D57022E" w14:textId="7186B854" w:rsidR="0094014F" w:rsidRDefault="0094014F" w:rsidP="0094014F">
            <w:pPr>
              <w:pStyle w:val="TAC"/>
              <w:rPr>
                <w:ins w:id="796" w:author="R4-2214809" w:date="2022-08-28T21:32:00Z"/>
                <w:rFonts w:cs="Arial"/>
                <w:kern w:val="2"/>
                <w:sz w:val="16"/>
                <w:szCs w:val="16"/>
              </w:rPr>
            </w:pPr>
            <w:ins w:id="797" w:author="R4-2214809" w:date="2022-08-28T21:32:00Z">
              <w:r>
                <w:rPr>
                  <w:rFonts w:cs="Arial"/>
                  <w:kern w:val="2"/>
                  <w:sz w:val="16"/>
                  <w:szCs w:val="16"/>
                </w:rPr>
                <w:t>1</w:t>
              </w:r>
            </w:ins>
          </w:p>
        </w:tc>
        <w:tc>
          <w:tcPr>
            <w:tcW w:w="880" w:type="dxa"/>
            <w:gridSpan w:val="2"/>
            <w:vAlign w:val="center"/>
          </w:tcPr>
          <w:p w14:paraId="3DFB80A5" w14:textId="77777777" w:rsidR="0094014F" w:rsidRPr="00CF7AEA" w:rsidRDefault="0094014F" w:rsidP="0094014F">
            <w:pPr>
              <w:pStyle w:val="TAC"/>
              <w:rPr>
                <w:ins w:id="798" w:author="R4-2214809" w:date="2022-08-28T21:32:00Z"/>
                <w:rFonts w:cs="Arial"/>
                <w:sz w:val="16"/>
                <w:szCs w:val="16"/>
              </w:rPr>
            </w:pPr>
          </w:p>
        </w:tc>
      </w:tr>
      <w:tr w:rsidR="0094014F" w:rsidRPr="00CF7AEA" w14:paraId="33667F43" w14:textId="77777777" w:rsidTr="00A55DB8">
        <w:trPr>
          <w:trHeight w:val="284"/>
          <w:jc w:val="center"/>
          <w:ins w:id="799" w:author="R4-2214809" w:date="2022-08-28T21:32:00Z"/>
        </w:trPr>
        <w:tc>
          <w:tcPr>
            <w:tcW w:w="1042" w:type="dxa"/>
            <w:gridSpan w:val="2"/>
            <w:vAlign w:val="center"/>
          </w:tcPr>
          <w:p w14:paraId="51530FC2" w14:textId="585A65E0" w:rsidR="0094014F" w:rsidRDefault="0094014F" w:rsidP="0094014F">
            <w:pPr>
              <w:pStyle w:val="TAC"/>
              <w:rPr>
                <w:ins w:id="800" w:author="R4-2214809" w:date="2022-08-28T21:32:00Z"/>
                <w:rFonts w:cs="Arial"/>
                <w:sz w:val="16"/>
                <w:szCs w:val="16"/>
              </w:rPr>
            </w:pPr>
            <w:ins w:id="801" w:author="R4-2214809" w:date="2022-08-28T21:32:00Z">
              <w:r>
                <w:rPr>
                  <w:rFonts w:cs="Arial"/>
                  <w:sz w:val="16"/>
                  <w:szCs w:val="16"/>
                </w:rPr>
                <w:t>RC.33 TDD</w:t>
              </w:r>
            </w:ins>
          </w:p>
        </w:tc>
        <w:tc>
          <w:tcPr>
            <w:tcW w:w="874" w:type="dxa"/>
            <w:gridSpan w:val="2"/>
            <w:vAlign w:val="center"/>
          </w:tcPr>
          <w:p w14:paraId="7A9062E9" w14:textId="1F0329DA" w:rsidR="0094014F" w:rsidRDefault="0094014F" w:rsidP="0094014F">
            <w:pPr>
              <w:pStyle w:val="TAC"/>
              <w:rPr>
                <w:ins w:id="802" w:author="R4-2214809" w:date="2022-08-28T21:32:00Z"/>
                <w:rFonts w:cs="Arial"/>
                <w:kern w:val="2"/>
                <w:sz w:val="16"/>
                <w:szCs w:val="16"/>
              </w:rPr>
            </w:pPr>
            <w:ins w:id="803" w:author="R4-2214809" w:date="2022-08-28T21:32:00Z">
              <w:r>
                <w:rPr>
                  <w:rFonts w:cs="Arial"/>
                  <w:kern w:val="2"/>
                  <w:sz w:val="16"/>
                  <w:szCs w:val="16"/>
                </w:rPr>
                <w:t>TDD</w:t>
              </w:r>
            </w:ins>
          </w:p>
        </w:tc>
        <w:tc>
          <w:tcPr>
            <w:tcW w:w="796" w:type="dxa"/>
            <w:gridSpan w:val="2"/>
            <w:vAlign w:val="center"/>
          </w:tcPr>
          <w:p w14:paraId="102F71E5" w14:textId="5769641D" w:rsidR="0094014F" w:rsidRDefault="0094014F" w:rsidP="0094014F">
            <w:pPr>
              <w:pStyle w:val="TAC"/>
              <w:rPr>
                <w:ins w:id="804" w:author="R4-2214809" w:date="2022-08-28T21:32:00Z"/>
                <w:rFonts w:cs="Arial"/>
                <w:kern w:val="2"/>
                <w:sz w:val="16"/>
                <w:szCs w:val="16"/>
              </w:rPr>
            </w:pPr>
            <w:ins w:id="805" w:author="R4-2214809" w:date="2022-08-28T21:32:00Z">
              <w:r>
                <w:rPr>
                  <w:rFonts w:cs="Arial"/>
                  <w:kern w:val="2"/>
                  <w:sz w:val="16"/>
                  <w:szCs w:val="16"/>
                </w:rPr>
                <w:t>200kHz</w:t>
              </w:r>
            </w:ins>
          </w:p>
        </w:tc>
        <w:tc>
          <w:tcPr>
            <w:tcW w:w="876" w:type="dxa"/>
            <w:gridSpan w:val="2"/>
            <w:vAlign w:val="center"/>
          </w:tcPr>
          <w:p w14:paraId="07310B61" w14:textId="0132972A" w:rsidR="0094014F" w:rsidRDefault="0094014F" w:rsidP="0094014F">
            <w:pPr>
              <w:pStyle w:val="TAC"/>
              <w:rPr>
                <w:ins w:id="806" w:author="R4-2214809" w:date="2022-08-28T21:32:00Z"/>
                <w:rFonts w:cs="Arial"/>
                <w:kern w:val="2"/>
                <w:sz w:val="16"/>
                <w:szCs w:val="16"/>
              </w:rPr>
            </w:pPr>
            <w:ins w:id="807" w:author="R4-2214809" w:date="2022-08-28T21:32:00Z">
              <w:r>
                <w:rPr>
                  <w:rFonts w:cs="Arial"/>
                  <w:kern w:val="2"/>
                  <w:sz w:val="16"/>
                  <w:szCs w:val="16"/>
                </w:rPr>
                <w:t>1</w:t>
              </w:r>
            </w:ins>
          </w:p>
        </w:tc>
        <w:tc>
          <w:tcPr>
            <w:tcW w:w="933" w:type="dxa"/>
            <w:gridSpan w:val="2"/>
            <w:vAlign w:val="center"/>
          </w:tcPr>
          <w:p w14:paraId="7F8E29A7" w14:textId="0CDDC595" w:rsidR="0094014F" w:rsidRDefault="0094014F" w:rsidP="0094014F">
            <w:pPr>
              <w:pStyle w:val="TAC"/>
              <w:rPr>
                <w:ins w:id="808" w:author="R4-2214809" w:date="2022-08-28T21:32:00Z"/>
                <w:rFonts w:cs="Arial"/>
                <w:kern w:val="2"/>
                <w:sz w:val="16"/>
                <w:szCs w:val="16"/>
              </w:rPr>
            </w:pPr>
            <w:ins w:id="809" w:author="R4-2214809" w:date="2022-08-28T21:32:00Z">
              <w:r>
                <w:rPr>
                  <w:rFonts w:cs="Arial"/>
                  <w:kern w:val="2"/>
                  <w:sz w:val="16"/>
                  <w:szCs w:val="16"/>
                </w:rPr>
                <w:t>Note 3</w:t>
              </w:r>
            </w:ins>
          </w:p>
        </w:tc>
        <w:tc>
          <w:tcPr>
            <w:tcW w:w="929" w:type="dxa"/>
            <w:vAlign w:val="center"/>
          </w:tcPr>
          <w:p w14:paraId="0BE0EC53" w14:textId="32F195C2" w:rsidR="0094014F" w:rsidRDefault="0094014F" w:rsidP="0094014F">
            <w:pPr>
              <w:pStyle w:val="TAC"/>
              <w:rPr>
                <w:ins w:id="810" w:author="R4-2214809" w:date="2022-08-28T21:32:00Z"/>
                <w:rFonts w:cs="Arial"/>
                <w:sz w:val="16"/>
                <w:szCs w:val="16"/>
              </w:rPr>
            </w:pPr>
            <w:ins w:id="811" w:author="R4-2214809" w:date="2022-08-28T21:32:00Z">
              <w:r>
                <w:rPr>
                  <w:rFonts w:cs="Arial"/>
                  <w:sz w:val="16"/>
                  <w:szCs w:val="16"/>
                </w:rPr>
                <w:t>-</w:t>
              </w:r>
            </w:ins>
          </w:p>
        </w:tc>
        <w:tc>
          <w:tcPr>
            <w:tcW w:w="972" w:type="dxa"/>
            <w:gridSpan w:val="2"/>
            <w:vAlign w:val="center"/>
          </w:tcPr>
          <w:p w14:paraId="4ED6DAFB" w14:textId="790B1465" w:rsidR="0094014F" w:rsidRDefault="0094014F" w:rsidP="0094014F">
            <w:pPr>
              <w:pStyle w:val="TAC"/>
              <w:rPr>
                <w:ins w:id="812" w:author="R4-2214809" w:date="2022-08-28T21:32:00Z"/>
                <w:rFonts w:cs="Arial"/>
                <w:sz w:val="16"/>
                <w:szCs w:val="16"/>
                <w:lang w:eastAsia="zh-CN"/>
              </w:rPr>
            </w:pPr>
            <w:ins w:id="813" w:author="R4-2214809" w:date="2022-08-28T21:32:00Z">
              <w:r>
                <w:rPr>
                  <w:rFonts w:cs="Arial"/>
                  <w:sz w:val="16"/>
                  <w:szCs w:val="16"/>
                  <w:lang w:eastAsia="zh-CN"/>
                </w:rPr>
                <w:t>MCS.42</w:t>
              </w:r>
            </w:ins>
          </w:p>
        </w:tc>
        <w:tc>
          <w:tcPr>
            <w:tcW w:w="837" w:type="dxa"/>
            <w:gridSpan w:val="2"/>
            <w:vAlign w:val="center"/>
          </w:tcPr>
          <w:p w14:paraId="239BBD2E" w14:textId="391A51E1" w:rsidR="0094014F" w:rsidRDefault="0094014F" w:rsidP="0094014F">
            <w:pPr>
              <w:pStyle w:val="TAC"/>
              <w:rPr>
                <w:ins w:id="814" w:author="R4-2214809" w:date="2022-08-28T21:32:00Z"/>
                <w:rFonts w:cs="Arial"/>
                <w:kern w:val="2"/>
                <w:sz w:val="16"/>
                <w:szCs w:val="16"/>
              </w:rPr>
            </w:pPr>
            <w:ins w:id="815" w:author="R4-2214809" w:date="2022-08-28T21:32:00Z">
              <w:r>
                <w:rPr>
                  <w:rFonts w:cs="Arial"/>
                  <w:kern w:val="2"/>
                  <w:sz w:val="16"/>
                  <w:szCs w:val="16"/>
                </w:rPr>
                <w:t>1</w:t>
              </w:r>
            </w:ins>
          </w:p>
        </w:tc>
        <w:tc>
          <w:tcPr>
            <w:tcW w:w="843" w:type="dxa"/>
            <w:gridSpan w:val="2"/>
            <w:vAlign w:val="center"/>
          </w:tcPr>
          <w:p w14:paraId="28B55A11" w14:textId="41C3E540" w:rsidR="0094014F" w:rsidRDefault="0094014F" w:rsidP="0094014F">
            <w:pPr>
              <w:pStyle w:val="TAC"/>
              <w:rPr>
                <w:ins w:id="816" w:author="R4-2214809" w:date="2022-08-28T21:32:00Z"/>
                <w:rFonts w:cs="Arial"/>
                <w:kern w:val="2"/>
                <w:sz w:val="16"/>
                <w:szCs w:val="16"/>
              </w:rPr>
            </w:pPr>
            <w:ins w:id="817" w:author="R4-2214809" w:date="2022-08-28T21:32:00Z">
              <w:r>
                <w:rPr>
                  <w:rFonts w:cs="Arial"/>
                  <w:kern w:val="2"/>
                  <w:sz w:val="16"/>
                  <w:szCs w:val="16"/>
                </w:rPr>
                <w:t>1</w:t>
              </w:r>
            </w:ins>
          </w:p>
        </w:tc>
        <w:tc>
          <w:tcPr>
            <w:tcW w:w="880" w:type="dxa"/>
            <w:gridSpan w:val="2"/>
            <w:vAlign w:val="center"/>
          </w:tcPr>
          <w:p w14:paraId="504CF52C" w14:textId="77777777" w:rsidR="0094014F" w:rsidRPr="00CF7AEA" w:rsidRDefault="0094014F" w:rsidP="0094014F">
            <w:pPr>
              <w:pStyle w:val="TAC"/>
              <w:rPr>
                <w:ins w:id="818" w:author="R4-2214809" w:date="2022-08-28T21:32:00Z"/>
                <w:rFonts w:cs="Arial"/>
                <w:sz w:val="16"/>
                <w:szCs w:val="16"/>
              </w:rPr>
            </w:pPr>
          </w:p>
        </w:tc>
      </w:tr>
      <w:tr w:rsidR="00C32C2F" w:rsidRPr="00CF7AEA" w14:paraId="24E2B498" w14:textId="77777777" w:rsidTr="00A55DB8">
        <w:trPr>
          <w:trHeight w:val="284"/>
          <w:jc w:val="center"/>
        </w:trPr>
        <w:tc>
          <w:tcPr>
            <w:tcW w:w="8982" w:type="dxa"/>
            <w:gridSpan w:val="19"/>
            <w:vAlign w:val="center"/>
          </w:tcPr>
          <w:p w14:paraId="6DD505A2" w14:textId="77777777" w:rsidR="00C32C2F" w:rsidRPr="00CF7AEA" w:rsidRDefault="00C32C2F" w:rsidP="00A55DB8">
            <w:pPr>
              <w:pStyle w:val="TAN"/>
              <w:rPr>
                <w:rFonts w:cs="Arial"/>
              </w:rPr>
            </w:pPr>
            <w:r w:rsidRPr="00CF7AEA">
              <w:rPr>
                <w:rFonts w:cs="Arial"/>
              </w:rPr>
              <w:t>Note 1:</w:t>
            </w:r>
            <w:r w:rsidRPr="00CF7AEA">
              <w:rPr>
                <w:rFonts w:cs="Arial"/>
              </w:rPr>
              <w:tab/>
              <w:t>3 symbols allocated to PDCCH.</w:t>
            </w:r>
          </w:p>
          <w:p w14:paraId="204611E9" w14:textId="77777777" w:rsidR="00C32C2F" w:rsidRPr="00CF7AEA" w:rsidRDefault="00C32C2F" w:rsidP="00A55DB8">
            <w:pPr>
              <w:pStyle w:val="TAN"/>
              <w:rPr>
                <w:rFonts w:cs="Arial"/>
              </w:rPr>
            </w:pPr>
            <w:r w:rsidRPr="00CF7AEA">
              <w:rPr>
                <w:rFonts w:cs="Arial"/>
              </w:rPr>
              <w:t>Note 2:</w:t>
            </w:r>
            <w:r w:rsidRPr="00CF7AEA">
              <w:rPr>
                <w:rFonts w:cs="Arial"/>
              </w:rPr>
              <w:tab/>
              <w:t>For FDD only subframes 1, 2, 3, 4, 6, 7, 8 and 9 are allocated to avoid PBCH and synchronization signal overhead.</w:t>
            </w:r>
          </w:p>
          <w:p w14:paraId="3B29ED70" w14:textId="77777777" w:rsidR="00C32C2F" w:rsidRPr="00CF7AEA" w:rsidRDefault="00C32C2F" w:rsidP="00A55DB8">
            <w:pPr>
              <w:pStyle w:val="TAN"/>
              <w:rPr>
                <w:rFonts w:cs="Arial"/>
              </w:rPr>
            </w:pPr>
            <w:r w:rsidRPr="00CF7AEA">
              <w:rPr>
                <w:rFonts w:cs="Arial"/>
              </w:rPr>
              <w:t>Note 3:</w:t>
            </w:r>
            <w:r w:rsidRPr="00CF7AEA">
              <w:rPr>
                <w:rFonts w:cs="Arial"/>
              </w:rPr>
              <w:tab/>
              <w:t>TDD UL-DL configuration as specified in the individual tests.</w:t>
            </w:r>
          </w:p>
          <w:p w14:paraId="5286BAB4" w14:textId="77777777" w:rsidR="00C32C2F" w:rsidRPr="00CF7AEA" w:rsidRDefault="00C32C2F" w:rsidP="00A55DB8">
            <w:pPr>
              <w:pStyle w:val="TAN"/>
              <w:rPr>
                <w:rFonts w:cs="Arial"/>
              </w:rPr>
            </w:pPr>
            <w:r w:rsidRPr="00CF7AEA">
              <w:rPr>
                <w:rFonts w:cs="Arial"/>
              </w:rPr>
              <w:t>Note 4:</w:t>
            </w:r>
            <w:r w:rsidRPr="00CF7AEA">
              <w:rPr>
                <w:rFonts w:cs="Arial"/>
              </w:rPr>
              <w:tab/>
              <w:t>For TDD when UL-DL configuration 1 is used only subframes 4 and 9 are allocated to avoide PBCH and synchronizaiton signal overhead.</w:t>
            </w:r>
          </w:p>
          <w:p w14:paraId="15B55D24" w14:textId="77777777" w:rsidR="00C32C2F" w:rsidRPr="00CF7AEA" w:rsidRDefault="00C32C2F" w:rsidP="00A55DB8">
            <w:pPr>
              <w:pStyle w:val="TAN"/>
              <w:rPr>
                <w:rFonts w:cs="Arial"/>
              </w:rPr>
            </w:pPr>
            <w:r w:rsidRPr="00CF7AEA">
              <w:rPr>
                <w:rFonts w:cs="Arial"/>
              </w:rPr>
              <w:t>Note 5:</w:t>
            </w:r>
            <w:r w:rsidRPr="00CF7AEA">
              <w:rPr>
                <w:rFonts w:cs="Arial"/>
              </w:rPr>
              <w:tab/>
              <w:t>For TDD when UL-DL configuration 2 is used only subframes 3, 4, 8, and 9 are allocated to avoid PBCH and synchronization signal overhead.</w:t>
            </w:r>
          </w:p>
          <w:p w14:paraId="69C2E812" w14:textId="77777777" w:rsidR="00C32C2F" w:rsidRPr="00CF7AEA" w:rsidRDefault="00C32C2F" w:rsidP="00A55DB8">
            <w:pPr>
              <w:pStyle w:val="TAN"/>
              <w:rPr>
                <w:rFonts w:cs="Arial"/>
              </w:rPr>
            </w:pPr>
            <w:r w:rsidRPr="00CF7AEA">
              <w:rPr>
                <w:rFonts w:cs="Arial"/>
              </w:rPr>
              <w:t>Note 6:</w:t>
            </w:r>
            <w:r w:rsidRPr="00CF7AEA">
              <w:rPr>
                <w:rFonts w:cs="Arial"/>
              </w:rPr>
              <w:tab/>
              <w:t>Centered within the Transmission Bandwidth Configuration (Figure 5.6-1).</w:t>
            </w:r>
          </w:p>
          <w:p w14:paraId="754DEB01" w14:textId="77777777" w:rsidR="00C32C2F" w:rsidRPr="00CF7AEA" w:rsidRDefault="00C32C2F" w:rsidP="00A55DB8">
            <w:pPr>
              <w:pStyle w:val="TAN"/>
              <w:rPr>
                <w:rFonts w:cs="Arial"/>
              </w:rPr>
            </w:pPr>
            <w:r w:rsidRPr="00CF7AEA">
              <w:rPr>
                <w:rFonts w:cs="Arial"/>
              </w:rPr>
              <w:t>Note 7:</w:t>
            </w:r>
            <w:r w:rsidRPr="00CF7AEA">
              <w:rPr>
                <w:rFonts w:cs="Arial"/>
              </w:rPr>
              <w:tab/>
              <w:t>Only subframes 2, 3, 4, 7, 8 and 9 are allocated to avoid PBCH and synchronization signal overhead.</w:t>
            </w:r>
          </w:p>
          <w:p w14:paraId="493D77DA" w14:textId="77777777" w:rsidR="00C32C2F" w:rsidRPr="00CF7AEA" w:rsidRDefault="00C32C2F" w:rsidP="00A55DB8">
            <w:pPr>
              <w:pStyle w:val="TAN"/>
              <w:rPr>
                <w:rFonts w:cs="Arial"/>
                <w:lang w:eastAsia="zh-CN"/>
              </w:rPr>
            </w:pPr>
            <w:r w:rsidRPr="00CF7AEA">
              <w:rPr>
                <w:rFonts w:cs="Arial"/>
              </w:rPr>
              <w:t xml:space="preserve">Note </w:t>
            </w:r>
            <w:r w:rsidRPr="00CF7AEA">
              <w:rPr>
                <w:rFonts w:cs="Arial" w:hint="eastAsia"/>
                <w:lang w:eastAsia="zh-CN"/>
              </w:rPr>
              <w:t>8</w:t>
            </w:r>
            <w:r w:rsidRPr="00CF7AEA">
              <w:rPr>
                <w:rFonts w:cs="Arial"/>
              </w:rPr>
              <w:t>:</w:t>
            </w:r>
            <w:r w:rsidRPr="00CF7AEA">
              <w:rPr>
                <w:rFonts w:cs="Arial"/>
              </w:rPr>
              <w:tab/>
              <w:t xml:space="preserve">Allocate PDSCH on 5th and 6th PRBs within </w:t>
            </w:r>
            <w:r w:rsidRPr="00CF7AEA">
              <w:rPr>
                <w:rFonts w:cs="Arial" w:hint="eastAsia"/>
                <w:lang w:eastAsia="zh-CN"/>
              </w:rPr>
              <w:t xml:space="preserve">a </w:t>
            </w:r>
            <w:r w:rsidRPr="00CF7AEA">
              <w:rPr>
                <w:rFonts w:cs="Arial"/>
              </w:rPr>
              <w:t>subband</w:t>
            </w:r>
            <w:r w:rsidRPr="00CF7AEA">
              <w:rPr>
                <w:rFonts w:cs="Arial" w:hint="eastAsia"/>
                <w:lang w:eastAsia="zh-CN"/>
              </w:rPr>
              <w:t>.</w:t>
            </w:r>
          </w:p>
          <w:p w14:paraId="562BD503" w14:textId="77777777" w:rsidR="00C32C2F" w:rsidRPr="00CF7AEA" w:rsidRDefault="00C32C2F" w:rsidP="00A55DB8">
            <w:pPr>
              <w:pStyle w:val="TAN"/>
              <w:rPr>
                <w:rFonts w:cs="Arial"/>
                <w:lang w:eastAsia="zh-CN"/>
              </w:rPr>
            </w:pPr>
            <w:r w:rsidRPr="00CF7AEA">
              <w:rPr>
                <w:rFonts w:cs="Arial" w:hint="eastAsia"/>
                <w:lang w:eastAsia="ja-JP"/>
              </w:rPr>
              <w:t xml:space="preserve">Note </w:t>
            </w:r>
            <w:r w:rsidRPr="00CF7AEA">
              <w:rPr>
                <w:rFonts w:cs="Arial"/>
                <w:lang w:eastAsia="ja-JP"/>
              </w:rPr>
              <w:t>9</w:t>
            </w:r>
            <w:r w:rsidRPr="00CF7AEA">
              <w:rPr>
                <w:rFonts w:cs="Arial" w:hint="eastAsia"/>
                <w:lang w:eastAsia="ja-JP"/>
              </w:rPr>
              <w:t>:</w:t>
            </w:r>
            <w:r w:rsidRPr="00CF7AEA">
              <w:rPr>
                <w:rFonts w:cs="Arial"/>
                <w:lang w:eastAsia="ja-JP"/>
              </w:rPr>
              <w:t xml:space="preserve"> </w:t>
            </w:r>
            <w:r w:rsidRPr="00CF7AEA">
              <w:rPr>
                <w:rFonts w:cs="Arial"/>
                <w:lang w:eastAsia="ja-JP"/>
              </w:rPr>
              <w:tab/>
            </w:r>
            <w:r w:rsidRPr="00CF7AEA">
              <w:rPr>
                <w:rFonts w:cs="Arial" w:hint="eastAsia"/>
                <w:lang w:eastAsia="zh-CN"/>
              </w:rPr>
              <w:t>T</w:t>
            </w:r>
            <w:r w:rsidRPr="00CF7AEA">
              <w:rPr>
                <w:rFonts w:cs="Arial" w:hint="eastAsia"/>
                <w:lang w:eastAsia="ja-JP"/>
              </w:rPr>
              <w:t xml:space="preserve">he number of HARQ processes is 10 for </w:t>
            </w:r>
            <w:bookmarkStart w:id="819" w:name="OLE_LINK9"/>
            <w:r w:rsidRPr="00CF7AEA">
              <w:rPr>
                <w:rFonts w:cs="Arial" w:hint="eastAsia"/>
                <w:lang w:eastAsia="ja-JP"/>
              </w:rPr>
              <w:t xml:space="preserve">TDD UL/DL configuration </w:t>
            </w:r>
            <w:bookmarkEnd w:id="819"/>
            <w:r w:rsidRPr="00CF7AEA">
              <w:rPr>
                <w:rFonts w:cs="Arial" w:hint="eastAsia"/>
                <w:lang w:eastAsia="ja-JP"/>
              </w:rPr>
              <w:t>2 and 7 for TDD UL/DL configuration 1.</w:t>
            </w:r>
          </w:p>
          <w:p w14:paraId="6A97C6BA" w14:textId="77777777" w:rsidR="00C32C2F" w:rsidRPr="00CF7AEA" w:rsidRDefault="00C32C2F" w:rsidP="00A55DB8">
            <w:pPr>
              <w:pStyle w:val="TAN"/>
              <w:rPr>
                <w:rFonts w:cs="Arial"/>
                <w:lang w:eastAsia="zh-CN"/>
              </w:rPr>
            </w:pPr>
            <w:r w:rsidRPr="00CF7AEA">
              <w:rPr>
                <w:rFonts w:cs="Arial"/>
              </w:rPr>
              <w:t xml:space="preserve">Note </w:t>
            </w:r>
            <w:r w:rsidRPr="00CF7AEA">
              <w:rPr>
                <w:rFonts w:cs="Arial" w:hint="eastAsia"/>
                <w:lang w:eastAsia="zh-CN"/>
              </w:rPr>
              <w:t>10</w:t>
            </w:r>
            <w:r w:rsidRPr="00CF7AEA">
              <w:rPr>
                <w:rFonts w:cs="Arial"/>
              </w:rPr>
              <w:t xml:space="preserve">: </w:t>
            </w:r>
            <w:r w:rsidRPr="00CF7AEA">
              <w:rPr>
                <w:rFonts w:cs="Arial"/>
              </w:rPr>
              <w:tab/>
              <w:t>The downlink subframes are scheduled at the 1st, 2nd, 8th, 9th, 16th, 17th, 18th, 24th, 26th, 32nd, 33rd, 34th subframes every 40ms. Information bit payload is available if downlink subframe is scheduled.</w:t>
            </w:r>
            <w:r w:rsidRPr="00CF7AEA">
              <w:rPr>
                <w:rFonts w:cs="Arial" w:hint="eastAsia"/>
                <w:lang w:eastAsia="zh-CN"/>
              </w:rPr>
              <w:t>(starting from 0th subframe)</w:t>
            </w:r>
          </w:p>
          <w:p w14:paraId="5BAFCA53" w14:textId="77777777" w:rsidR="00C32C2F" w:rsidRPr="00CF7AEA" w:rsidRDefault="00C32C2F" w:rsidP="00A55DB8">
            <w:pPr>
              <w:pStyle w:val="TAN"/>
              <w:rPr>
                <w:rFonts w:cs="Arial"/>
                <w:lang w:eastAsia="zh-CN"/>
              </w:rPr>
            </w:pPr>
            <w:r w:rsidRPr="00CF7AEA">
              <w:rPr>
                <w:rFonts w:cs="Arial" w:hint="eastAsia"/>
                <w:lang w:eastAsia="zh-CN"/>
              </w:rPr>
              <w:t>Note 1</w:t>
            </w:r>
            <w:r w:rsidRPr="00CF7AEA">
              <w:rPr>
                <w:rFonts w:cs="Arial"/>
                <w:lang w:eastAsia="zh-CN"/>
              </w:rPr>
              <w:t>1</w:t>
            </w:r>
            <w:r w:rsidRPr="00CF7AEA">
              <w:rPr>
                <w:rFonts w:cs="Arial" w:hint="eastAsia"/>
                <w:lang w:eastAsia="zh-CN"/>
              </w:rPr>
              <w:t>:</w:t>
            </w:r>
            <w:r w:rsidRPr="00CF7AEA">
              <w:rPr>
                <w:rFonts w:cs="Arial"/>
              </w:rPr>
              <w:tab/>
              <w:t>41 resource blocks (RB0–RB20 and RB30–RB49) are allocated in subframe 0</w:t>
            </w:r>
            <w:r w:rsidRPr="00CF7AEA">
              <w:rPr>
                <w:rFonts w:cs="Arial" w:hint="eastAsia"/>
                <w:lang w:eastAsia="zh-CN"/>
              </w:rPr>
              <w:t xml:space="preserve"> and 5 in </w:t>
            </w:r>
            <w:r w:rsidRPr="00CF7AEA">
              <w:rPr>
                <w:rFonts w:cs="Arial"/>
                <w:sz w:val="16"/>
                <w:szCs w:val="16"/>
              </w:rPr>
              <w:t xml:space="preserve">RC.19 </w:t>
            </w:r>
            <w:r w:rsidRPr="00CF7AEA">
              <w:rPr>
                <w:rFonts w:cs="Arial" w:hint="eastAsia"/>
                <w:sz w:val="16"/>
                <w:szCs w:val="16"/>
                <w:lang w:eastAsia="zh-CN"/>
              </w:rPr>
              <w:t>T</w:t>
            </w:r>
            <w:r w:rsidRPr="00CF7AEA">
              <w:rPr>
                <w:rFonts w:cs="Arial"/>
                <w:sz w:val="16"/>
                <w:szCs w:val="16"/>
              </w:rPr>
              <w:t>DD</w:t>
            </w:r>
            <w:r w:rsidRPr="00CF7AEA">
              <w:rPr>
                <w:rFonts w:cs="Arial" w:hint="eastAsia"/>
                <w:lang w:eastAsia="zh-CN"/>
              </w:rPr>
              <w:t>.</w:t>
            </w:r>
          </w:p>
          <w:p w14:paraId="01F1BC8E" w14:textId="77777777" w:rsidR="00C32C2F" w:rsidRPr="00CF7AEA" w:rsidRDefault="00C32C2F" w:rsidP="00A55DB8">
            <w:pPr>
              <w:pStyle w:val="TAN"/>
              <w:rPr>
                <w:rFonts w:cs="Arial"/>
                <w:lang w:eastAsia="zh-CN"/>
              </w:rPr>
            </w:pPr>
            <w:r w:rsidRPr="00CF7AEA">
              <w:rPr>
                <w:rFonts w:cs="Arial"/>
                <w:lang w:eastAsia="zh-CN"/>
              </w:rPr>
              <w:t>Note 12:</w:t>
            </w:r>
            <w:r w:rsidRPr="00CF7AEA">
              <w:rPr>
                <w:rFonts w:cs="Arial"/>
                <w:lang w:eastAsia="zh-CN"/>
              </w:rPr>
              <w:tab/>
              <w:t>Allocate PDSCH on 3th, 4th and 5th PRBs within a narrowband. Allocate MPDCCH on the 0th and 1st PRBs within a narrowband.</w:t>
            </w:r>
          </w:p>
          <w:p w14:paraId="31DB445E" w14:textId="77777777" w:rsidR="00C32C2F" w:rsidRPr="00CF7AEA" w:rsidRDefault="00C32C2F" w:rsidP="00A55DB8">
            <w:pPr>
              <w:pStyle w:val="TAN"/>
              <w:rPr>
                <w:rFonts w:cs="Arial"/>
                <w:lang w:eastAsia="zh-CN"/>
              </w:rPr>
            </w:pPr>
            <w:r w:rsidRPr="00CF7AEA">
              <w:rPr>
                <w:rFonts w:cs="Arial"/>
                <w:lang w:eastAsia="zh-CN"/>
              </w:rPr>
              <w:t>Note 13:</w:t>
            </w:r>
            <w:r w:rsidRPr="00CF7AEA">
              <w:rPr>
                <w:rFonts w:cs="Arial"/>
                <w:lang w:eastAsia="zh-CN"/>
              </w:rPr>
              <w:tab/>
              <w:t>The PDSCH subframes are scheduled at the 0th and 1st subframes every 10ms. Information bit payload is available if downlink subframe is scheduled (starting from 0th subframe). MPDCCH subframes are scheduled at the 8th and 9th subframes every 10ms.</w:t>
            </w:r>
          </w:p>
          <w:p w14:paraId="43DA8724" w14:textId="77777777" w:rsidR="00C32C2F" w:rsidRPr="00CF7AEA" w:rsidRDefault="00C32C2F" w:rsidP="00A55DB8">
            <w:pPr>
              <w:pStyle w:val="TAN"/>
              <w:rPr>
                <w:rFonts w:cs="Arial"/>
                <w:lang w:eastAsia="zh-CN"/>
              </w:rPr>
            </w:pPr>
            <w:r w:rsidRPr="00CF7AEA">
              <w:rPr>
                <w:rFonts w:cs="Arial"/>
                <w:lang w:eastAsia="zh-CN"/>
              </w:rPr>
              <w:t>Note 14:</w:t>
            </w:r>
            <w:r w:rsidRPr="00CF7AEA">
              <w:rPr>
                <w:rFonts w:cs="Arial"/>
                <w:lang w:eastAsia="zh-CN"/>
              </w:rPr>
              <w:tab/>
              <w:t>The downlink subframes are scheduled at the 0th to 4th subframes every 20ms. Information bit payload is scheduled at the 4th subframe (starting from 0th subframe). MPDCCH and Information bit payload are not scheduled in the radio frames where</w:t>
            </w:r>
            <w:r w:rsidRPr="00CF7AEA">
              <w:rPr>
                <w:rFonts w:cs="Arial" w:hint="eastAsia"/>
                <w:lang w:eastAsia="ja-JP"/>
              </w:rPr>
              <w:t xml:space="preserve"> systemInformation1-BR</w:t>
            </w:r>
            <w:r w:rsidRPr="00CF7AEA">
              <w:rPr>
                <w:rFonts w:cs="Arial"/>
                <w:lang w:eastAsia="ja-JP"/>
              </w:rPr>
              <w:t xml:space="preserve"> is scheduled and </w:t>
            </w:r>
            <w:r w:rsidRPr="00CF7AEA">
              <w:rPr>
                <w:noProof/>
                <w:position w:val="-10"/>
              </w:rPr>
              <w:drawing>
                <wp:inline distT="0" distB="0" distL="0" distR="0" wp14:anchorId="06839623" wp14:editId="01236AE0">
                  <wp:extent cx="495300" cy="2190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95300" cy="219075"/>
                          </a:xfrm>
                          <a:prstGeom prst="rect">
                            <a:avLst/>
                          </a:prstGeom>
                          <a:noFill/>
                          <a:ln>
                            <a:noFill/>
                          </a:ln>
                        </pic:spPr>
                      </pic:pic>
                    </a:graphicData>
                  </a:graphic>
                </wp:inline>
              </w:drawing>
            </w:r>
            <w:r w:rsidRPr="00CF7AEA">
              <w:rPr>
                <w:rFonts w:cs="Arial"/>
                <w:lang w:eastAsia="ja-JP"/>
              </w:rPr>
              <w:t xml:space="preserve"> = 4 with the</w:t>
            </w:r>
            <w:r w:rsidRPr="00CF7AEA">
              <w:t xml:space="preserve"> set of frames and subframes for SIB1-BR defined in TS 36.211 [16] Table 6.4.1-2</w:t>
            </w:r>
            <w:r w:rsidRPr="00CF7AEA">
              <w:rPr>
                <w:rFonts w:cs="Arial"/>
                <w:lang w:eastAsia="zh-CN"/>
              </w:rPr>
              <w:t>.</w:t>
            </w:r>
          </w:p>
          <w:p w14:paraId="317F5B60" w14:textId="77777777" w:rsidR="00C32C2F" w:rsidRPr="00CF7AEA" w:rsidRDefault="00C32C2F" w:rsidP="00A55DB8">
            <w:pPr>
              <w:pStyle w:val="TAN"/>
              <w:rPr>
                <w:rFonts w:cs="Arial"/>
                <w:lang w:eastAsia="zh-CN"/>
              </w:rPr>
            </w:pPr>
            <w:r w:rsidRPr="00CF7AEA">
              <w:rPr>
                <w:rFonts w:cs="Arial"/>
                <w:lang w:eastAsia="zh-CN"/>
              </w:rPr>
              <w:t>Note 15:</w:t>
            </w:r>
            <w:r w:rsidRPr="00CF7AEA">
              <w:rPr>
                <w:rFonts w:cs="Arial"/>
                <w:lang w:eastAsia="zh-CN"/>
              </w:rPr>
              <w:tab/>
              <w:t>Information bit payload is scheduled at the 8th subframe every 20ms (starting from 0th subframe).</w:t>
            </w:r>
          </w:p>
          <w:p w14:paraId="7DE14FE8" w14:textId="77777777" w:rsidR="00C32C2F" w:rsidRPr="00CF7AEA" w:rsidRDefault="00C32C2F" w:rsidP="00A55DB8">
            <w:pPr>
              <w:pStyle w:val="TAN"/>
              <w:rPr>
                <w:rFonts w:cs="Arial"/>
                <w:lang w:eastAsia="zh-CN"/>
              </w:rPr>
            </w:pPr>
            <w:r w:rsidRPr="00CF7AEA">
              <w:rPr>
                <w:rFonts w:cs="Arial"/>
                <w:lang w:eastAsia="zh-CN"/>
              </w:rPr>
              <w:t>Note 16:</w:t>
            </w:r>
            <w:r w:rsidRPr="00CF7AEA">
              <w:rPr>
                <w:rFonts w:cs="Arial"/>
                <w:lang w:eastAsia="zh-CN"/>
              </w:rPr>
              <w:tab/>
              <w:t>2 symbols allocated for PDCCH.</w:t>
            </w:r>
          </w:p>
          <w:p w14:paraId="47C375E9" w14:textId="77777777" w:rsidR="00C32C2F" w:rsidRPr="00CF7AEA" w:rsidRDefault="00C32C2F" w:rsidP="00A55DB8">
            <w:pPr>
              <w:pStyle w:val="TAN"/>
              <w:rPr>
                <w:rFonts w:cs="Arial"/>
                <w:lang w:eastAsia="zh-CN"/>
              </w:rPr>
            </w:pPr>
            <w:r w:rsidRPr="00CF7AEA">
              <w:rPr>
                <w:rFonts w:cs="Arial"/>
                <w:lang w:eastAsia="zh-CN"/>
              </w:rPr>
              <w:t>Note 17:</w:t>
            </w:r>
            <w:r w:rsidRPr="00CF7AEA">
              <w:rPr>
                <w:rFonts w:cs="Arial"/>
                <w:lang w:eastAsia="zh-CN"/>
              </w:rPr>
              <w:tab/>
              <w:t>No PDSCH is scheduled in subslot index 0.</w:t>
            </w:r>
          </w:p>
          <w:p w14:paraId="308F4496" w14:textId="77777777" w:rsidR="00C32C2F" w:rsidRPr="00CF7AEA" w:rsidRDefault="00C32C2F" w:rsidP="00A55DB8">
            <w:pPr>
              <w:pStyle w:val="TAN"/>
              <w:rPr>
                <w:rFonts w:cs="Arial"/>
                <w:lang w:eastAsia="zh-CN"/>
              </w:rPr>
            </w:pPr>
            <w:r w:rsidRPr="00CF7AEA">
              <w:rPr>
                <w:rFonts w:cs="Arial"/>
                <w:lang w:eastAsia="zh-CN"/>
              </w:rPr>
              <w:t>Note 18:</w:t>
            </w:r>
            <w:r w:rsidRPr="00CF7AEA">
              <w:rPr>
                <w:rFonts w:cs="Arial"/>
                <w:lang w:eastAsia="zh-CN"/>
              </w:rPr>
              <w:tab/>
              <w:t>Subslot-PDSCH is scheduled in subslots 2, 3, and 4.</w:t>
            </w:r>
          </w:p>
          <w:p w14:paraId="0346F946" w14:textId="77777777" w:rsidR="00C32C2F" w:rsidRPr="00CF7AEA" w:rsidRDefault="00C32C2F" w:rsidP="00A55DB8">
            <w:pPr>
              <w:pStyle w:val="TAN"/>
              <w:rPr>
                <w:rFonts w:cs="Arial"/>
                <w:lang w:eastAsia="zh-CN"/>
              </w:rPr>
            </w:pPr>
            <w:r w:rsidRPr="00CF7AEA">
              <w:rPr>
                <w:rFonts w:cs="Arial"/>
                <w:lang w:eastAsia="zh-CN"/>
              </w:rPr>
              <w:t>Note 19:</w:t>
            </w:r>
            <w:r w:rsidRPr="00CF7AEA">
              <w:rPr>
                <w:rFonts w:cs="Arial"/>
                <w:lang w:eastAsia="zh-CN"/>
              </w:rPr>
              <w:tab/>
              <w:t>Subslot-PDSCH is scheduled in subslots 1 and 5.</w:t>
            </w:r>
          </w:p>
          <w:p w14:paraId="54D5B08B" w14:textId="77777777" w:rsidR="00C32C2F" w:rsidRPr="00CF7AEA" w:rsidRDefault="00C32C2F" w:rsidP="00A55DB8">
            <w:pPr>
              <w:pStyle w:val="TAN"/>
              <w:rPr>
                <w:rFonts w:cs="Arial"/>
                <w:sz w:val="16"/>
                <w:szCs w:val="16"/>
              </w:rPr>
            </w:pPr>
            <w:r w:rsidRPr="00CF7AEA">
              <w:rPr>
                <w:rFonts w:cs="Arial"/>
                <w:lang w:eastAsia="zh-CN"/>
              </w:rPr>
              <w:t>Note 20:</w:t>
            </w:r>
            <w:r w:rsidRPr="00CF7AEA">
              <w:rPr>
                <w:rFonts w:cs="Arial"/>
                <w:lang w:eastAsia="zh-CN"/>
              </w:rPr>
              <w:tab/>
              <w:t>Allocate PDSCH on 3th, 4th and 5th PRBs within a narrowband. Allocate MPDCCH on the 0th, 1st, 2nd and 3rd PRBs within a narrowband.</w:t>
            </w:r>
          </w:p>
        </w:tc>
      </w:tr>
    </w:tbl>
    <w:p w14:paraId="2836EB82" w14:textId="77777777" w:rsidR="00C32C2F" w:rsidRPr="00CF7AEA" w:rsidRDefault="00C32C2F" w:rsidP="00C32C2F">
      <w:pPr>
        <w:rPr>
          <w:rFonts w:eastAsia="SimSun"/>
          <w:kern w:val="2"/>
          <w:lang w:eastAsia="zh-CN"/>
        </w:rPr>
      </w:pPr>
    </w:p>
    <w:p w14:paraId="5DF5AE38" w14:textId="77777777" w:rsidR="00C32C2F" w:rsidRPr="00CF7AEA" w:rsidRDefault="00C32C2F" w:rsidP="00C32C2F">
      <w:pPr>
        <w:pStyle w:val="TH"/>
        <w:rPr>
          <w:kern w:val="2"/>
          <w:lang w:eastAsia="zh-CN"/>
        </w:rPr>
      </w:pPr>
      <w:r w:rsidRPr="00CF7AEA">
        <w:rPr>
          <w:kern w:val="2"/>
          <w:lang w:eastAsia="zh-CN"/>
        </w:rPr>
        <w:lastRenderedPageBreak/>
        <w:t>Table A.4-1</w:t>
      </w:r>
      <w:r w:rsidRPr="00CF7AEA">
        <w:rPr>
          <w:rFonts w:hint="eastAsia"/>
          <w:kern w:val="2"/>
        </w:rPr>
        <w:t>a</w:t>
      </w:r>
      <w:r w:rsidRPr="00CF7AEA">
        <w:rPr>
          <w:kern w:val="2"/>
          <w:lang w:eastAsia="zh-CN"/>
        </w:rPr>
        <w:t>: Void</w:t>
      </w:r>
    </w:p>
    <w:p w14:paraId="35298BF0" w14:textId="77777777" w:rsidR="00C32C2F" w:rsidRPr="00CF7AEA" w:rsidRDefault="00C32C2F" w:rsidP="00C32C2F">
      <w:pPr>
        <w:pStyle w:val="TH"/>
        <w:rPr>
          <w:kern w:val="2"/>
          <w:lang w:eastAsia="zh-CN"/>
        </w:rPr>
      </w:pPr>
      <w:r w:rsidRPr="00CF7AEA">
        <w:rPr>
          <w:kern w:val="2"/>
          <w:lang w:eastAsia="zh-CN"/>
        </w:rPr>
        <w:t>Table A.4-1</w:t>
      </w:r>
      <w:r w:rsidRPr="00CF7AEA">
        <w:rPr>
          <w:rFonts w:hint="eastAsia"/>
          <w:kern w:val="2"/>
          <w:lang w:eastAsia="zh-CN"/>
        </w:rPr>
        <w:t>b</w:t>
      </w:r>
      <w:r w:rsidRPr="00CF7AEA">
        <w:rPr>
          <w:kern w:val="2"/>
          <w:lang w:eastAsia="zh-CN"/>
        </w:rPr>
        <w:t>: Void</w:t>
      </w:r>
    </w:p>
    <w:p w14:paraId="15EA37C1" w14:textId="77777777" w:rsidR="00C32C2F" w:rsidRPr="00CF7AEA" w:rsidRDefault="00C32C2F" w:rsidP="00C32C2F">
      <w:pPr>
        <w:pStyle w:val="TH"/>
        <w:rPr>
          <w:kern w:val="2"/>
          <w:lang w:eastAsia="zh-CN"/>
        </w:rPr>
      </w:pPr>
      <w:r w:rsidRPr="00CF7AEA">
        <w:rPr>
          <w:kern w:val="2"/>
          <w:lang w:eastAsia="zh-CN"/>
        </w:rPr>
        <w:t>Table A.4-1</w:t>
      </w:r>
      <w:r w:rsidRPr="00CF7AEA">
        <w:rPr>
          <w:rFonts w:hint="eastAsia"/>
          <w:kern w:val="2"/>
        </w:rPr>
        <w:t>c</w:t>
      </w:r>
      <w:r w:rsidRPr="00CF7AEA">
        <w:rPr>
          <w:kern w:val="2"/>
          <w:lang w:eastAsia="zh-CN"/>
        </w:rPr>
        <w:t>: Void</w:t>
      </w:r>
    </w:p>
    <w:p w14:paraId="5569981E" w14:textId="77777777" w:rsidR="00C32C2F" w:rsidRPr="00CF7AEA" w:rsidRDefault="00C32C2F" w:rsidP="00C32C2F">
      <w:pPr>
        <w:pStyle w:val="TH"/>
        <w:rPr>
          <w:kern w:val="2"/>
          <w:lang w:eastAsia="zh-CN"/>
        </w:rPr>
      </w:pPr>
      <w:r w:rsidRPr="00CF7AEA">
        <w:rPr>
          <w:kern w:val="2"/>
          <w:lang w:eastAsia="zh-CN"/>
        </w:rPr>
        <w:t>Table A.4-1</w:t>
      </w:r>
      <w:r w:rsidRPr="00CF7AEA">
        <w:rPr>
          <w:kern w:val="2"/>
        </w:rPr>
        <w:t>d</w:t>
      </w:r>
      <w:r w:rsidRPr="00CF7AEA">
        <w:rPr>
          <w:kern w:val="2"/>
          <w:lang w:eastAsia="zh-CN"/>
        </w:rPr>
        <w:t>: Void</w:t>
      </w:r>
    </w:p>
    <w:p w14:paraId="4EFD88CB" w14:textId="77777777" w:rsidR="00C32C2F" w:rsidRPr="00CF7AEA" w:rsidRDefault="00C32C2F" w:rsidP="00C32C2F">
      <w:pPr>
        <w:pStyle w:val="TH"/>
        <w:rPr>
          <w:lang w:eastAsia="zh-CN"/>
        </w:rPr>
      </w:pPr>
      <w:r w:rsidRPr="00CF7AEA">
        <w:rPr>
          <w:lang w:eastAsia="zh-CN"/>
        </w:rPr>
        <w:t>Table A.4-1</w:t>
      </w:r>
      <w:r w:rsidRPr="00CF7AEA">
        <w:rPr>
          <w:rFonts w:hint="eastAsia"/>
          <w:lang w:eastAsia="zh-CN"/>
        </w:rPr>
        <w:t>e</w:t>
      </w:r>
      <w:r w:rsidRPr="00CF7AEA">
        <w:rPr>
          <w:lang w:eastAsia="zh-CN"/>
        </w:rPr>
        <w:t>: Void</w:t>
      </w:r>
    </w:p>
    <w:p w14:paraId="6F75C20A" w14:textId="77777777" w:rsidR="00C32C2F" w:rsidRPr="00CF7AEA" w:rsidRDefault="00C32C2F" w:rsidP="00C32C2F">
      <w:pPr>
        <w:pStyle w:val="TH"/>
        <w:rPr>
          <w:rFonts w:eastAsia="SimSun"/>
          <w:kern w:val="2"/>
          <w:lang w:eastAsia="zh-CN"/>
        </w:rPr>
      </w:pPr>
      <w:r w:rsidRPr="00CF7AEA">
        <w:rPr>
          <w:rFonts w:eastAsia="SimSun"/>
          <w:kern w:val="2"/>
          <w:lang w:eastAsia="zh-CN"/>
        </w:rPr>
        <w:t>Table A.4-2: Void</w:t>
      </w:r>
    </w:p>
    <w:p w14:paraId="13A1E1DC" w14:textId="77777777" w:rsidR="00C32C2F" w:rsidRPr="00CF7AEA" w:rsidRDefault="00C32C2F" w:rsidP="00C32C2F">
      <w:pPr>
        <w:pStyle w:val="TH"/>
        <w:rPr>
          <w:kern w:val="2"/>
          <w:lang w:eastAsia="zh-CN"/>
        </w:rPr>
      </w:pPr>
      <w:r w:rsidRPr="00CF7AEA">
        <w:rPr>
          <w:kern w:val="2"/>
          <w:lang w:eastAsia="zh-CN"/>
        </w:rPr>
        <w:t>Table A.4-2</w:t>
      </w:r>
      <w:r w:rsidRPr="00CF7AEA">
        <w:rPr>
          <w:rFonts w:hint="eastAsia"/>
          <w:kern w:val="2"/>
        </w:rPr>
        <w:t>a</w:t>
      </w:r>
      <w:r w:rsidRPr="00CF7AEA">
        <w:rPr>
          <w:kern w:val="2"/>
          <w:lang w:eastAsia="zh-CN"/>
        </w:rPr>
        <w:t>: Void</w:t>
      </w:r>
    </w:p>
    <w:p w14:paraId="446281E0" w14:textId="77777777" w:rsidR="00C32C2F" w:rsidRPr="00CF7AEA" w:rsidRDefault="00C32C2F" w:rsidP="00C32C2F">
      <w:pPr>
        <w:pStyle w:val="TH"/>
        <w:rPr>
          <w:kern w:val="2"/>
          <w:lang w:eastAsia="zh-CN"/>
        </w:rPr>
      </w:pPr>
      <w:r w:rsidRPr="00CF7AEA">
        <w:rPr>
          <w:kern w:val="2"/>
          <w:lang w:eastAsia="zh-CN"/>
        </w:rPr>
        <w:t>Table A.4-2</w:t>
      </w:r>
      <w:r w:rsidRPr="00CF7AEA">
        <w:rPr>
          <w:rFonts w:hint="eastAsia"/>
          <w:kern w:val="2"/>
          <w:lang w:eastAsia="zh-CN"/>
        </w:rPr>
        <w:t>b</w:t>
      </w:r>
      <w:r w:rsidRPr="00CF7AEA">
        <w:rPr>
          <w:kern w:val="2"/>
          <w:lang w:eastAsia="zh-CN"/>
        </w:rPr>
        <w:t>: Void</w:t>
      </w:r>
    </w:p>
    <w:p w14:paraId="121D36C2" w14:textId="77777777" w:rsidR="00C32C2F" w:rsidRPr="00CF7AEA" w:rsidRDefault="00C32C2F" w:rsidP="00C32C2F">
      <w:pPr>
        <w:pStyle w:val="TH"/>
        <w:rPr>
          <w:kern w:val="2"/>
          <w:lang w:eastAsia="zh-CN"/>
        </w:rPr>
      </w:pPr>
      <w:r w:rsidRPr="00CF7AEA">
        <w:rPr>
          <w:kern w:val="2"/>
          <w:lang w:eastAsia="zh-CN"/>
        </w:rPr>
        <w:t>Table A.4-2</w:t>
      </w:r>
      <w:r w:rsidRPr="00CF7AEA">
        <w:rPr>
          <w:rFonts w:hint="eastAsia"/>
          <w:kern w:val="2"/>
        </w:rPr>
        <w:t>c</w:t>
      </w:r>
      <w:r w:rsidRPr="00CF7AEA">
        <w:rPr>
          <w:kern w:val="2"/>
          <w:lang w:eastAsia="zh-CN"/>
        </w:rPr>
        <w:t>: Void</w:t>
      </w:r>
    </w:p>
    <w:p w14:paraId="05CA75CA" w14:textId="77777777" w:rsidR="00C32C2F" w:rsidRPr="00CF7AEA" w:rsidRDefault="00C32C2F" w:rsidP="00C32C2F">
      <w:pPr>
        <w:pStyle w:val="TH"/>
        <w:rPr>
          <w:kern w:val="2"/>
          <w:lang w:eastAsia="zh-CN"/>
        </w:rPr>
      </w:pPr>
      <w:r w:rsidRPr="00CF7AEA">
        <w:rPr>
          <w:kern w:val="2"/>
          <w:lang w:eastAsia="zh-CN"/>
        </w:rPr>
        <w:t>Table A.4-2</w:t>
      </w:r>
      <w:r w:rsidRPr="00CF7AEA">
        <w:rPr>
          <w:kern w:val="2"/>
        </w:rPr>
        <w:t>d</w:t>
      </w:r>
      <w:r w:rsidRPr="00CF7AEA">
        <w:rPr>
          <w:kern w:val="2"/>
          <w:lang w:eastAsia="zh-CN"/>
        </w:rPr>
        <w:t>: Void</w:t>
      </w:r>
    </w:p>
    <w:p w14:paraId="43157A88" w14:textId="77777777" w:rsidR="00C32C2F" w:rsidRPr="00CF7AEA" w:rsidRDefault="00C32C2F" w:rsidP="00C32C2F">
      <w:pPr>
        <w:pStyle w:val="TH"/>
        <w:rPr>
          <w:lang w:eastAsia="zh-CN"/>
        </w:rPr>
      </w:pPr>
      <w:r w:rsidRPr="00CF7AEA">
        <w:rPr>
          <w:lang w:eastAsia="zh-CN"/>
        </w:rPr>
        <w:t>Table A.4-2</w:t>
      </w:r>
      <w:r w:rsidRPr="00CF7AEA">
        <w:rPr>
          <w:rFonts w:hint="eastAsia"/>
          <w:lang w:eastAsia="zh-CN"/>
        </w:rPr>
        <w:t>e</w:t>
      </w:r>
      <w:r w:rsidRPr="00CF7AEA">
        <w:rPr>
          <w:lang w:eastAsia="zh-CN"/>
        </w:rPr>
        <w:t>: Void</w:t>
      </w:r>
    </w:p>
    <w:p w14:paraId="2A0A9D6E" w14:textId="77777777" w:rsidR="00C32C2F" w:rsidRPr="00CF7AEA" w:rsidRDefault="00C32C2F" w:rsidP="00C32C2F">
      <w:pPr>
        <w:pStyle w:val="TH"/>
        <w:rPr>
          <w:kern w:val="2"/>
          <w:lang w:eastAsia="zh-CN"/>
        </w:rPr>
      </w:pPr>
      <w:r w:rsidRPr="00CF7AEA">
        <w:rPr>
          <w:rFonts w:eastAsia="SimSun"/>
          <w:kern w:val="2"/>
          <w:lang w:eastAsia="zh-CN"/>
        </w:rPr>
        <w:t>Table A.4-3: Void</w:t>
      </w:r>
    </w:p>
    <w:p w14:paraId="74465F9F" w14:textId="77777777" w:rsidR="00C32C2F" w:rsidRPr="00CF7AEA" w:rsidRDefault="00C32C2F" w:rsidP="00C32C2F">
      <w:pPr>
        <w:pStyle w:val="TH"/>
        <w:rPr>
          <w:kern w:val="2"/>
          <w:lang w:eastAsia="zh-CN"/>
        </w:rPr>
      </w:pPr>
      <w:r w:rsidRPr="00CF7AEA">
        <w:rPr>
          <w:noProof/>
          <w:kern w:val="2"/>
          <w:lang w:eastAsia="zh-CN"/>
        </w:rPr>
        <mc:AlternateContent>
          <mc:Choice Requires="wps">
            <w:drawing>
              <wp:anchor distT="0" distB="0" distL="114300" distR="114300" simplePos="0" relativeHeight="251659264" behindDoc="0" locked="1" layoutInCell="1" allowOverlap="1" wp14:anchorId="46C7C2A8" wp14:editId="7883721C">
                <wp:simplePos x="0" y="0"/>
                <wp:positionH relativeFrom="column">
                  <wp:posOffset>0</wp:posOffset>
                </wp:positionH>
                <wp:positionV relativeFrom="paragraph">
                  <wp:posOffset>-2258060</wp:posOffset>
                </wp:positionV>
                <wp:extent cx="635" cy="635"/>
                <wp:effectExtent l="9525" t="8890" r="8890" b="9525"/>
                <wp:wrapNone/>
                <wp:docPr id="41" name="DtsShapeName" descr="EUR6B7E21CE658E4@G3E1E29C199D452086A8C86A8KV11024670!!!BIHO@]v110246701@7G015B110D81@E71G3Udlqu/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66F41" id="DtsShapeName" o:spid="_x0000_s1026" alt="EUR6B7E21CE658E4@G3E1E29C199D452086A8C86A8KV11024670!!!BIHO@]v110246701@7G015B110D81@E71G3Udlqu/enb!!!!!!!!!!!!!!!!!!!!!!!!!!!!!!!!!!!!!!!!!!!!!!!!!!!!!!!!!!!!!!!!!!!!!!!!!!!!!!!!!!!!!!!!!!!!!!!!!!!!!!!!!!!!!!!!!!!!!!!!!!!!!!!!!!!!!!!!!!!!!!!!!!!!!!!!!!!!!!!!!!!!!!!!!!!!!!!!!!!!!!!!!!!!!!!!!!!!!!!!!!!!!!!!!!!!!!!!!!!!!!!!!!!!!!!!!!!!!!!!!!!!!!!!!!!!!!!!!!!!!!!!!!!!!!!!!!!!!!!!!!!!!!!!!!!!!!!!!!!!!!!!!!!!!!!!!!!!!!!!!!!!!!!!!!!!!!!!!!!!!!!!!!!!!!!!!!!!!!!!!!!!!!!!!!!!!!!!!!!!!!!!!!!!!!!!!!!!!!!!!!!!!!!!!!!!!!!!!!!!!!!!!!!!!!!!!!!!!!!!!!!!!!!!!!!!!!!!!!!!!!!!!!!!!!!!!!!!!!!!!!!!!!!!!!!!!!!!!!!!!!!!!!!!!!!!!!!!!!!!!!!!!!!!!!!!!!!!!!!!!!!!!!!!!!!!!!!!!!!!!!!!!!!!!!!!!!!!!!!!!!!!!!!!!!!!!!!!!!!!!!!!!!!!!!!!!!!!!!!!!!!!!!!!!!!!!!!!!!!!!!!!!!!!!!!!!!!!!!!!!!!!!!!!!!!!!!!!!!!!!!!!!!!!!!!!!!!!!!!!!!!!!!!!!!!!!!!!!!!!!!!!!!!!!!!!!!!!!!!!!!!!!!!!!!!!!!!!!!!!!!!!!!!!!!!!!!!!!!!!!!!!!!!!!!!!!!!!!!!!!!!!!!!!!!!!!!!!!!!!!!!!!!!!!!!!!!!!!!!!!!!!!!!!!!!!!!!!!!!!!!!!!!!!!!!!!!!!!!!!!!!!!!!!!!!!!!!!!!!!!!!!!!!!!!!!!!!!!!!!!!!!!!!!!!!!!!!!!!!!!!!!!!!!!!!!!!!!!!!!!!!!!!!!!!!!!!!!!!!!!!!!!!!!!!!!!!!!!!!!!!!!!!!!!!!!!!!!!!!!!!!!!!!!!!!!!!!!!!!!!!!!!!!!!!!!!!!!!!!!!!!!!!!!!!!!!!!!!!!!!!!!!!!!!!!!!!!!!!!!!!!!!!!!!!!!!!!!!!!!!!!!!!!!!!!!!!!!!!!!!!!!!!!!!!!!!!!!!!!!!!!!!!!!!!!!!!!!!!!!!!!!!!!!!!!!!!!!!!!!!!!!!!!!!!!!!!!!!!!!!!!!!!!!!!!!!!!!!!!!!!!!!!!!!!!!!!!!!!!!!!!!!!!!!!!!!!!!!!!!!!!!!!!!!!!!!!!!!!!!!!!!!!!!!!!!!!!!!!!!!!!!!!!!!!!!!!!!!!!!!!!!!!!!!!!!!!!!!!!!!!!!!!!!!!!!!!!!!!!!!!!!!!!!!!!!!!!!!!!!!!!!!!!!!!!!!!!!!!!!!!!!!!!!!!!!!!!!!!!!!!!!!!!!!!!!!!!!!!!!!!!!!!!!!!!!!!!!!!!!!!!!!!!!!!!!!!!!!!!!!!!!!!!!!!!!!!!!!!!!!!!!!!!!!!!!!!!!!!!!!!!!!!!!!!!!!!!!!!!!!!!!!!!!!!!!!!!!!!!!!!!!!!!!!!!!!!!!!!!!!!!!!!!!!!!!!!!!!!!!!!!!!!!!!!!!!!!!!!!!!!!!!!!!!!!!!!!!!!!!!!!!!!!!!!!!!!!!!!!!!!!!!!!!!!!!!!!!!!!!!!!!!!!!!!!!!!!!!!!!!!!!!!!!!!!!!!!!!!!!!!!!!!!!!!!!!!!!!!!!!!!!!!!!!!!!!!!!!!!!!!!!!!!!!!!!!!!!!!!!!!!!!!!!!!!!!!!!!!!!!!!!!!!!!!!!!!!!!!!!!!!!!!!!!!!!!!!!!!!!!!!!!!!!!!!!!!!!!!!!!!!!!!!!!!!!!!!!!!!!!!!!!!!!!!!!!!!!!!!!!!!!!!!!!!!!!!!!!!!!!!!!!!!!!!!!!!!!!!!!!!!!!!!!!!!!!!!!!!!!!!!!!!!!!!!!!!!!!!!!!!!!!!!!!!!!!!!!!!!!!!!!!!!!!!!!!!!!!!!!!!!!!!!!!!!!!!!!!!!!!!!!!!!!!!!!!!!!!!!!!!!!!!!!!!!!!!!!!!!!!!!!!!!!!!!!!!!!!!!!!!!!!!!!!!!!!!!!!!!!!!!!!!!!!!!!!!!!!!!!!!!!!!!!!!!!!!!!!!!!!!!!!!!!!!!!!!!!!!!!!!!!!!!!!!!!!!!!!!!!!!!!!!!!!!!!!!!!!!!!!!!!!!!!!!!!!!!!!!!!!!!!!!!!!!!!!!!!!!!!!!!!!!!!!!!!!!!!!!!!!!!!!!!!!!!!!!!!!!!!!!!!!!!!!!!!!!!!!!!!!!!!!!!!!!!!!!1!1" style="position:absolute;margin-left:0;margin-top:-177.8pt;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Pr="00CF7AEA">
        <w:rPr>
          <w:kern w:val="2"/>
          <w:lang w:eastAsia="zh-CN"/>
        </w:rPr>
        <w:t>Table A.4-3a: Void</w:t>
      </w:r>
    </w:p>
    <w:p w14:paraId="4ACF4EB9" w14:textId="77777777" w:rsidR="00C32C2F" w:rsidRPr="00CF7AEA" w:rsidRDefault="00C32C2F" w:rsidP="00C32C2F">
      <w:pPr>
        <w:pStyle w:val="TH"/>
        <w:rPr>
          <w:lang w:eastAsia="zh-CN"/>
        </w:rPr>
      </w:pPr>
      <w:r w:rsidRPr="00CF7AEA">
        <w:rPr>
          <w:rFonts w:hint="eastAsia"/>
          <w:kern w:val="2"/>
          <w:lang w:eastAsia="zh-CN"/>
        </w:rPr>
        <w:t xml:space="preserve">Table A.4-3b: </w:t>
      </w:r>
      <w:r w:rsidRPr="00CF7AEA">
        <w:rPr>
          <w:kern w:val="2"/>
          <w:lang w:eastAsia="zh-CN"/>
        </w:rPr>
        <w:t>Void</w:t>
      </w:r>
    </w:p>
    <w:p w14:paraId="0E0BE1B5" w14:textId="77777777" w:rsidR="00C32C2F" w:rsidRPr="00CF7AEA" w:rsidRDefault="00C32C2F" w:rsidP="00C32C2F">
      <w:pPr>
        <w:pStyle w:val="TH"/>
        <w:rPr>
          <w:kern w:val="2"/>
          <w:lang w:eastAsia="zh-CN"/>
        </w:rPr>
      </w:pPr>
      <w:r w:rsidRPr="00CF7AEA">
        <w:rPr>
          <w:rFonts w:hint="eastAsia"/>
          <w:kern w:val="2"/>
          <w:lang w:eastAsia="zh-CN"/>
        </w:rPr>
        <w:t xml:space="preserve">Table A.4-3c: </w:t>
      </w:r>
      <w:r w:rsidRPr="00CF7AEA">
        <w:rPr>
          <w:kern w:val="2"/>
          <w:lang w:eastAsia="zh-CN"/>
        </w:rPr>
        <w:t>Void</w:t>
      </w:r>
    </w:p>
    <w:p w14:paraId="78DE8FB4" w14:textId="77777777" w:rsidR="00C32C2F" w:rsidRPr="00CF7AEA" w:rsidRDefault="00C32C2F" w:rsidP="00C32C2F">
      <w:pPr>
        <w:pStyle w:val="TH"/>
        <w:rPr>
          <w:kern w:val="2"/>
          <w:lang w:eastAsia="zh-CN"/>
        </w:rPr>
      </w:pPr>
      <w:r w:rsidRPr="00CF7AEA">
        <w:rPr>
          <w:rFonts w:hint="eastAsia"/>
          <w:kern w:val="2"/>
          <w:lang w:eastAsia="zh-CN"/>
        </w:rPr>
        <w:t xml:space="preserve">Table A.4-3d: </w:t>
      </w:r>
      <w:r w:rsidRPr="00CF7AEA">
        <w:rPr>
          <w:kern w:val="2"/>
          <w:lang w:eastAsia="zh-CN"/>
        </w:rPr>
        <w:t>Void</w:t>
      </w:r>
    </w:p>
    <w:p w14:paraId="0D3BDA04" w14:textId="77777777" w:rsidR="00C32C2F" w:rsidRPr="00CF7AEA" w:rsidRDefault="00C32C2F" w:rsidP="00C32C2F">
      <w:pPr>
        <w:pStyle w:val="TH"/>
        <w:rPr>
          <w:rFonts w:ascii="Times New Roman" w:hAnsi="Times New Roman"/>
          <w:lang w:eastAsia="zh-CN"/>
        </w:rPr>
      </w:pPr>
      <w:r w:rsidRPr="00CF7AEA">
        <w:rPr>
          <w:rFonts w:hint="eastAsia"/>
          <w:kern w:val="2"/>
          <w:lang w:eastAsia="zh-CN"/>
        </w:rPr>
        <w:t xml:space="preserve">Table A.4-3e: </w:t>
      </w:r>
      <w:r w:rsidRPr="00CF7AEA">
        <w:rPr>
          <w:kern w:val="2"/>
          <w:lang w:eastAsia="zh-CN"/>
        </w:rPr>
        <w:t>Void</w:t>
      </w:r>
    </w:p>
    <w:p w14:paraId="4C27750A" w14:textId="77777777" w:rsidR="00C32C2F" w:rsidRPr="00CF7AEA" w:rsidRDefault="00C32C2F" w:rsidP="00C32C2F">
      <w:pPr>
        <w:pStyle w:val="TH"/>
        <w:rPr>
          <w:kern w:val="2"/>
          <w:lang w:eastAsia="zh-CN"/>
        </w:rPr>
      </w:pPr>
      <w:r w:rsidRPr="00CF7AEA">
        <w:rPr>
          <w:rFonts w:hint="eastAsia"/>
          <w:kern w:val="2"/>
          <w:lang w:eastAsia="zh-CN"/>
        </w:rPr>
        <w:t xml:space="preserve">Table A.4-3f: </w:t>
      </w:r>
      <w:r w:rsidRPr="00CF7AEA">
        <w:rPr>
          <w:kern w:val="2"/>
          <w:lang w:eastAsia="zh-CN"/>
        </w:rPr>
        <w:t>Void</w:t>
      </w:r>
    </w:p>
    <w:p w14:paraId="20C1D335" w14:textId="77777777" w:rsidR="00C32C2F" w:rsidRPr="00CF7AEA" w:rsidRDefault="00C32C2F" w:rsidP="00C32C2F">
      <w:pPr>
        <w:pStyle w:val="TH"/>
        <w:rPr>
          <w:kern w:val="2"/>
          <w:lang w:eastAsia="zh-CN"/>
        </w:rPr>
      </w:pPr>
      <w:r w:rsidRPr="00CF7AEA">
        <w:rPr>
          <w:rFonts w:eastAsia="SimSun"/>
          <w:kern w:val="2"/>
          <w:lang w:eastAsia="zh-CN"/>
        </w:rPr>
        <w:t>Table A.4-3g: Void</w:t>
      </w:r>
    </w:p>
    <w:p w14:paraId="46D0522C" w14:textId="77777777" w:rsidR="00C32C2F" w:rsidRPr="00CF7AEA" w:rsidRDefault="00C32C2F" w:rsidP="00C32C2F">
      <w:pPr>
        <w:pStyle w:val="TH"/>
        <w:rPr>
          <w:kern w:val="2"/>
          <w:lang w:eastAsia="zh-CN"/>
        </w:rPr>
      </w:pPr>
      <w:r w:rsidRPr="00CF7AEA">
        <w:rPr>
          <w:kern w:val="2"/>
          <w:lang w:eastAsia="zh-CN"/>
        </w:rPr>
        <w:t>Table A.4-3</w:t>
      </w:r>
      <w:r w:rsidRPr="00CF7AEA">
        <w:rPr>
          <w:rFonts w:hint="eastAsia"/>
          <w:kern w:val="2"/>
          <w:lang w:eastAsia="zh-CN"/>
        </w:rPr>
        <w:t>h</w:t>
      </w:r>
      <w:r w:rsidRPr="00CF7AEA">
        <w:rPr>
          <w:kern w:val="2"/>
          <w:lang w:eastAsia="zh-CN"/>
        </w:rPr>
        <w:t>: Void</w:t>
      </w:r>
    </w:p>
    <w:p w14:paraId="40ED4B7C" w14:textId="77777777" w:rsidR="00C32C2F" w:rsidRPr="00CF7AEA" w:rsidRDefault="00C32C2F" w:rsidP="00C32C2F">
      <w:pPr>
        <w:pStyle w:val="TH"/>
        <w:rPr>
          <w:kern w:val="2"/>
          <w:lang w:eastAsia="zh-CN"/>
        </w:rPr>
      </w:pPr>
      <w:r w:rsidRPr="00CF7AEA">
        <w:rPr>
          <w:rFonts w:hint="eastAsia"/>
          <w:kern w:val="2"/>
          <w:lang w:eastAsia="zh-CN"/>
        </w:rPr>
        <w:t>Table A.4-3</w:t>
      </w:r>
      <w:r w:rsidRPr="00CF7AEA">
        <w:rPr>
          <w:rFonts w:hint="eastAsia"/>
          <w:kern w:val="2"/>
        </w:rPr>
        <w:t>i</w:t>
      </w:r>
      <w:r w:rsidRPr="00CF7AEA">
        <w:rPr>
          <w:rFonts w:hint="eastAsia"/>
          <w:kern w:val="2"/>
          <w:lang w:eastAsia="zh-CN"/>
        </w:rPr>
        <w:t xml:space="preserve">: </w:t>
      </w:r>
      <w:r w:rsidRPr="00CF7AEA">
        <w:rPr>
          <w:kern w:val="2"/>
          <w:lang w:eastAsia="zh-CN"/>
        </w:rPr>
        <w:t>Void</w:t>
      </w:r>
    </w:p>
    <w:p w14:paraId="6A75A44B" w14:textId="77777777" w:rsidR="00C32C2F" w:rsidRPr="00CF7AEA" w:rsidRDefault="00C32C2F" w:rsidP="00C32C2F">
      <w:pPr>
        <w:keepNext/>
        <w:keepLines/>
        <w:spacing w:before="60"/>
        <w:jc w:val="center"/>
        <w:rPr>
          <w:rFonts w:ascii="Arial" w:hAnsi="Arial"/>
          <w:b/>
          <w:kern w:val="2"/>
          <w:lang w:eastAsia="zh-CN"/>
        </w:rPr>
      </w:pPr>
      <w:r w:rsidRPr="00CF7AEA">
        <w:rPr>
          <w:rFonts w:ascii="Arial" w:hAnsi="Arial" w:hint="eastAsia"/>
          <w:b/>
          <w:kern w:val="2"/>
          <w:lang w:eastAsia="zh-CN"/>
        </w:rPr>
        <w:t>Table A.4-3</w:t>
      </w:r>
      <w:r w:rsidRPr="00CF7AEA">
        <w:rPr>
          <w:rFonts w:ascii="Arial" w:hAnsi="Arial"/>
          <w:b/>
          <w:kern w:val="2"/>
          <w:lang w:eastAsia="zh-CN"/>
        </w:rPr>
        <w:t>j</w:t>
      </w:r>
      <w:r w:rsidRPr="00CF7AEA">
        <w:rPr>
          <w:rFonts w:ascii="Arial" w:hAnsi="Arial" w:hint="eastAsia"/>
          <w:b/>
          <w:kern w:val="2"/>
          <w:lang w:eastAsia="zh-CN"/>
        </w:rPr>
        <w:t xml:space="preserve">: </w:t>
      </w:r>
      <w:r w:rsidRPr="00CF7AEA">
        <w:rPr>
          <w:rFonts w:ascii="Arial" w:hAnsi="Arial"/>
          <w:b/>
          <w:kern w:val="2"/>
          <w:lang w:eastAsia="zh-CN"/>
        </w:rPr>
        <w:t>Void</w:t>
      </w:r>
    </w:p>
    <w:p w14:paraId="3E2CBFB1" w14:textId="77777777" w:rsidR="00C32C2F" w:rsidRPr="00CF7AEA" w:rsidRDefault="00C32C2F" w:rsidP="00C32C2F">
      <w:pPr>
        <w:keepNext/>
        <w:keepLines/>
        <w:spacing w:before="60"/>
        <w:jc w:val="center"/>
        <w:rPr>
          <w:rFonts w:ascii="Arial" w:hAnsi="Arial"/>
          <w:b/>
          <w:kern w:val="2"/>
          <w:lang w:eastAsia="zh-CN"/>
        </w:rPr>
      </w:pPr>
      <w:r w:rsidRPr="00CF7AEA">
        <w:rPr>
          <w:rFonts w:ascii="Arial" w:hAnsi="Arial" w:hint="eastAsia"/>
          <w:b/>
          <w:kern w:val="2"/>
          <w:lang w:eastAsia="zh-CN"/>
        </w:rPr>
        <w:t>Table A.4-3</w:t>
      </w:r>
      <w:r w:rsidRPr="00CF7AEA">
        <w:rPr>
          <w:rFonts w:ascii="Arial" w:hAnsi="Arial"/>
          <w:b/>
          <w:kern w:val="2"/>
          <w:lang w:eastAsia="zh-CN"/>
        </w:rPr>
        <w:t>k</w:t>
      </w:r>
      <w:r w:rsidRPr="00CF7AEA">
        <w:rPr>
          <w:rFonts w:ascii="Arial" w:hAnsi="Arial" w:hint="eastAsia"/>
          <w:b/>
          <w:kern w:val="2"/>
          <w:lang w:eastAsia="zh-CN"/>
        </w:rPr>
        <w:t xml:space="preserve">: </w:t>
      </w:r>
      <w:r w:rsidRPr="00CF7AEA">
        <w:rPr>
          <w:rFonts w:ascii="Arial" w:hAnsi="Arial"/>
          <w:b/>
          <w:kern w:val="2"/>
          <w:lang w:eastAsia="zh-CN"/>
        </w:rPr>
        <w:t>Void</w:t>
      </w:r>
    </w:p>
    <w:p w14:paraId="55C2B919" w14:textId="77777777" w:rsidR="00C32C2F" w:rsidRPr="00CF7AEA" w:rsidRDefault="00C32C2F" w:rsidP="00C32C2F">
      <w:pPr>
        <w:pStyle w:val="TH"/>
        <w:rPr>
          <w:lang w:eastAsia="zh-CN"/>
        </w:rPr>
      </w:pPr>
      <w:r w:rsidRPr="00CF7AEA">
        <w:rPr>
          <w:rFonts w:hint="eastAsia"/>
          <w:lang w:eastAsia="zh-CN"/>
        </w:rPr>
        <w:t>Table A.4-3</w:t>
      </w:r>
      <w:r w:rsidRPr="00CF7AEA">
        <w:rPr>
          <w:lang w:eastAsia="zh-CN"/>
        </w:rPr>
        <w:t>l</w:t>
      </w:r>
      <w:r w:rsidRPr="00CF7AEA">
        <w:rPr>
          <w:rFonts w:hint="eastAsia"/>
          <w:lang w:eastAsia="zh-CN"/>
        </w:rPr>
        <w:t xml:space="preserve">: </w:t>
      </w:r>
      <w:r w:rsidRPr="00CF7AEA">
        <w:rPr>
          <w:lang w:eastAsia="zh-CN"/>
        </w:rPr>
        <w:t>Void</w:t>
      </w:r>
    </w:p>
    <w:p w14:paraId="2A43DF15" w14:textId="77777777" w:rsidR="00C32C2F" w:rsidRPr="00CF7AEA" w:rsidRDefault="00C32C2F" w:rsidP="00C32C2F">
      <w:pPr>
        <w:pStyle w:val="TH"/>
        <w:rPr>
          <w:lang w:eastAsia="zh-CN"/>
        </w:rPr>
      </w:pPr>
      <w:r w:rsidRPr="00CF7AEA">
        <w:rPr>
          <w:rFonts w:hint="eastAsia"/>
          <w:lang w:eastAsia="zh-CN"/>
        </w:rPr>
        <w:t>Table A.4-3</w:t>
      </w:r>
      <w:r w:rsidRPr="00CF7AEA">
        <w:rPr>
          <w:lang w:eastAsia="zh-CN"/>
        </w:rPr>
        <w:t>m</w:t>
      </w:r>
      <w:r w:rsidRPr="00CF7AEA">
        <w:rPr>
          <w:rFonts w:hint="eastAsia"/>
          <w:lang w:eastAsia="zh-CN"/>
        </w:rPr>
        <w:t xml:space="preserve">: </w:t>
      </w:r>
      <w:r w:rsidRPr="00CF7AEA">
        <w:rPr>
          <w:lang w:eastAsia="zh-CN"/>
        </w:rPr>
        <w:t>Void</w:t>
      </w:r>
    </w:p>
    <w:p w14:paraId="08D1EACB" w14:textId="77777777" w:rsidR="00C32C2F" w:rsidRPr="00CF7AEA" w:rsidRDefault="00C32C2F" w:rsidP="00C32C2F">
      <w:pPr>
        <w:pStyle w:val="TH"/>
        <w:rPr>
          <w:rFonts w:eastAsia="SimSun"/>
          <w:kern w:val="2"/>
          <w:lang w:eastAsia="zh-CN"/>
        </w:rPr>
      </w:pPr>
      <w:r w:rsidRPr="00CF7AEA">
        <w:rPr>
          <w:rFonts w:eastAsia="SimSun"/>
          <w:kern w:val="2"/>
          <w:lang w:eastAsia="zh-CN"/>
        </w:rPr>
        <w:t>Table A.4-4: Void</w:t>
      </w:r>
    </w:p>
    <w:p w14:paraId="78293021" w14:textId="77777777" w:rsidR="00C32C2F" w:rsidRPr="00CF7AEA" w:rsidRDefault="00C32C2F" w:rsidP="00C32C2F">
      <w:pPr>
        <w:pStyle w:val="TH"/>
      </w:pPr>
      <w:r w:rsidRPr="00CF7AEA">
        <w:t>Table A.4-</w:t>
      </w:r>
      <w:r w:rsidRPr="00CF7AEA">
        <w:rPr>
          <w:rFonts w:hint="eastAsia"/>
        </w:rPr>
        <w:t>4a</w:t>
      </w:r>
      <w:r w:rsidRPr="00CF7AEA">
        <w:t>: Void</w:t>
      </w:r>
    </w:p>
    <w:p w14:paraId="5F285FA4" w14:textId="77777777" w:rsidR="00C32C2F" w:rsidRPr="00CF7AEA" w:rsidRDefault="00C32C2F" w:rsidP="00C32C2F">
      <w:pPr>
        <w:pStyle w:val="TH"/>
      </w:pPr>
      <w:r w:rsidRPr="00CF7AEA">
        <w:t>Table A.4-</w:t>
      </w:r>
      <w:r w:rsidRPr="00CF7AEA">
        <w:rPr>
          <w:rFonts w:hint="eastAsia"/>
        </w:rPr>
        <w:t>4</w:t>
      </w:r>
      <w:r w:rsidRPr="00CF7AEA">
        <w:rPr>
          <w:rFonts w:hint="eastAsia"/>
          <w:lang w:eastAsia="zh-CN"/>
        </w:rPr>
        <w:t>b</w:t>
      </w:r>
      <w:r w:rsidRPr="00CF7AEA">
        <w:t>: Void</w:t>
      </w:r>
    </w:p>
    <w:p w14:paraId="2AEA07F2" w14:textId="77777777" w:rsidR="00C32C2F" w:rsidRPr="00CF7AEA" w:rsidRDefault="00C32C2F" w:rsidP="00C32C2F">
      <w:pPr>
        <w:pStyle w:val="TH"/>
        <w:rPr>
          <w:rFonts w:eastAsia="SimSun"/>
          <w:kern w:val="2"/>
          <w:lang w:eastAsia="zh-CN"/>
        </w:rPr>
      </w:pPr>
      <w:r w:rsidRPr="00CF7AEA">
        <w:rPr>
          <w:rFonts w:eastAsia="SimSun"/>
          <w:kern w:val="2"/>
          <w:lang w:eastAsia="zh-CN"/>
        </w:rPr>
        <w:t>Table A.4-5: Void</w:t>
      </w:r>
    </w:p>
    <w:p w14:paraId="6F3FA1EF" w14:textId="77777777" w:rsidR="00C32C2F" w:rsidRPr="00CF7AEA" w:rsidRDefault="00C32C2F" w:rsidP="00C32C2F">
      <w:pPr>
        <w:pStyle w:val="TH"/>
      </w:pPr>
      <w:r w:rsidRPr="00CF7AEA">
        <w:t>Table A.4-</w:t>
      </w:r>
      <w:r w:rsidRPr="00CF7AEA">
        <w:rPr>
          <w:rFonts w:hint="eastAsia"/>
        </w:rPr>
        <w:t>5a</w:t>
      </w:r>
      <w:r w:rsidRPr="00CF7AEA">
        <w:t>: Void</w:t>
      </w:r>
    </w:p>
    <w:p w14:paraId="7734318D" w14:textId="77777777" w:rsidR="00C32C2F" w:rsidRPr="00CF7AEA" w:rsidRDefault="00C32C2F" w:rsidP="00C32C2F">
      <w:pPr>
        <w:pStyle w:val="TH"/>
      </w:pPr>
      <w:r w:rsidRPr="00CF7AEA">
        <w:t>Table A.4-</w:t>
      </w:r>
      <w:r w:rsidRPr="00CF7AEA">
        <w:rPr>
          <w:rFonts w:hint="eastAsia"/>
        </w:rPr>
        <w:t>5</w:t>
      </w:r>
      <w:r w:rsidRPr="00CF7AEA">
        <w:rPr>
          <w:rFonts w:hint="eastAsia"/>
          <w:lang w:eastAsia="zh-CN"/>
        </w:rPr>
        <w:t>b</w:t>
      </w:r>
      <w:r w:rsidRPr="00CF7AEA">
        <w:t>: Void</w:t>
      </w:r>
    </w:p>
    <w:p w14:paraId="285DE56F" w14:textId="77777777" w:rsidR="00C32C2F" w:rsidRPr="00CF7AEA" w:rsidRDefault="00C32C2F" w:rsidP="00C32C2F">
      <w:pPr>
        <w:pStyle w:val="TH"/>
        <w:rPr>
          <w:rFonts w:eastAsia="SimSun"/>
          <w:kern w:val="2"/>
          <w:lang w:eastAsia="zh-CN"/>
        </w:rPr>
      </w:pPr>
      <w:r w:rsidRPr="00CF7AEA">
        <w:rPr>
          <w:rFonts w:eastAsia="SimSun"/>
          <w:kern w:val="2"/>
          <w:lang w:eastAsia="zh-CN"/>
        </w:rPr>
        <w:t>Table A.4-6: Void</w:t>
      </w:r>
    </w:p>
    <w:p w14:paraId="3537ACDD" w14:textId="77777777" w:rsidR="00C32C2F" w:rsidRPr="00CF7AEA" w:rsidRDefault="00C32C2F" w:rsidP="00C32C2F">
      <w:pPr>
        <w:pStyle w:val="TH"/>
      </w:pPr>
      <w:r w:rsidRPr="00CF7AEA">
        <w:t>Table A.4-6</w:t>
      </w:r>
      <w:r w:rsidRPr="00CF7AEA">
        <w:rPr>
          <w:rFonts w:hint="eastAsia"/>
        </w:rPr>
        <w:t>a</w:t>
      </w:r>
      <w:r w:rsidRPr="00CF7AEA">
        <w:t>: Void</w:t>
      </w:r>
    </w:p>
    <w:p w14:paraId="33EF7673" w14:textId="77777777" w:rsidR="00C32C2F" w:rsidRPr="00CF7AEA" w:rsidRDefault="00C32C2F" w:rsidP="00C32C2F">
      <w:pPr>
        <w:pStyle w:val="TH"/>
      </w:pPr>
      <w:r w:rsidRPr="00CF7AEA">
        <w:t>Table A.4-6</w:t>
      </w:r>
      <w:r w:rsidRPr="00CF7AEA">
        <w:rPr>
          <w:rFonts w:hint="eastAsia"/>
        </w:rPr>
        <w:t>b</w:t>
      </w:r>
      <w:r w:rsidRPr="00CF7AEA">
        <w:t>: Void</w:t>
      </w:r>
    </w:p>
    <w:p w14:paraId="049FDD4B" w14:textId="77777777" w:rsidR="00C32C2F" w:rsidRPr="00CF7AEA" w:rsidRDefault="00C32C2F" w:rsidP="00C32C2F">
      <w:pPr>
        <w:pStyle w:val="TH"/>
      </w:pPr>
      <w:r w:rsidRPr="00CF7AEA">
        <w:t>Table A.4</w:t>
      </w:r>
      <w:smartTag w:uri="urn:schemas-microsoft-com:office:smarttags" w:element="chmetcnv">
        <w:smartTagPr>
          <w:attr w:name="UnitName" w:val="C"/>
          <w:attr w:name="SourceValue" w:val="6"/>
          <w:attr w:name="HasSpace" w:val="False"/>
          <w:attr w:name="Negative" w:val="True"/>
          <w:attr w:name="NumberType" w:val="1"/>
          <w:attr w:name="TCSC" w:val="0"/>
        </w:smartTagPr>
        <w:r w:rsidRPr="00CF7AEA">
          <w:t>-6</w:t>
        </w:r>
        <w:r w:rsidRPr="00CF7AEA">
          <w:rPr>
            <w:rFonts w:hint="eastAsia"/>
            <w:lang w:eastAsia="zh-CN"/>
          </w:rPr>
          <w:t>c</w:t>
        </w:r>
      </w:smartTag>
      <w:r w:rsidRPr="00CF7AEA">
        <w:t>: Void</w:t>
      </w:r>
    </w:p>
    <w:p w14:paraId="03F92C9D" w14:textId="77777777" w:rsidR="00C32C2F" w:rsidRPr="00CF7AEA" w:rsidRDefault="00C32C2F" w:rsidP="00C32C2F">
      <w:pPr>
        <w:pStyle w:val="TH"/>
      </w:pPr>
      <w:r w:rsidRPr="00CF7AEA">
        <w:lastRenderedPageBreak/>
        <w:t>Table A.4-6</w:t>
      </w:r>
      <w:r w:rsidRPr="00CF7AEA">
        <w:rPr>
          <w:rFonts w:hint="eastAsia"/>
          <w:lang w:eastAsia="zh-CN"/>
        </w:rPr>
        <w:t>d</w:t>
      </w:r>
      <w:r w:rsidRPr="00CF7AEA">
        <w:t>: Void</w:t>
      </w:r>
    </w:p>
    <w:p w14:paraId="09313684" w14:textId="77777777" w:rsidR="00C32C2F" w:rsidRPr="00CF7AEA" w:rsidRDefault="00C32C2F" w:rsidP="00C32C2F">
      <w:pPr>
        <w:pStyle w:val="TH"/>
      </w:pPr>
      <w:r w:rsidRPr="00CF7AEA">
        <w:t>Table A.4-6</w:t>
      </w:r>
      <w:r w:rsidRPr="00CF7AEA">
        <w:rPr>
          <w:rFonts w:hint="eastAsia"/>
          <w:lang w:eastAsia="zh-CN"/>
        </w:rPr>
        <w:t>e</w:t>
      </w:r>
      <w:r w:rsidRPr="00CF7AEA">
        <w:t>: Void</w:t>
      </w:r>
    </w:p>
    <w:p w14:paraId="40051143" w14:textId="77777777" w:rsidR="00C32C2F" w:rsidRPr="00CF7AEA" w:rsidRDefault="00C32C2F" w:rsidP="00C32C2F">
      <w:pPr>
        <w:pStyle w:val="TH"/>
      </w:pPr>
      <w:r w:rsidRPr="00CF7AEA">
        <w:t>Table A.4-6</w:t>
      </w:r>
      <w:r w:rsidRPr="00CF7AEA">
        <w:rPr>
          <w:rFonts w:hint="eastAsia"/>
          <w:lang w:eastAsia="zh-CN"/>
        </w:rPr>
        <w:t>f</w:t>
      </w:r>
      <w:r w:rsidRPr="00CF7AEA">
        <w:t>: Void</w:t>
      </w:r>
    </w:p>
    <w:p w14:paraId="1D7410BB" w14:textId="77777777" w:rsidR="00C32C2F" w:rsidRPr="00CF7AEA" w:rsidRDefault="00C32C2F" w:rsidP="00C32C2F">
      <w:pPr>
        <w:pStyle w:val="TH"/>
        <w:rPr>
          <w:kern w:val="2"/>
          <w:lang w:eastAsia="zh-CN"/>
        </w:rPr>
      </w:pPr>
      <w:r w:rsidRPr="00CF7AEA">
        <w:rPr>
          <w:kern w:val="2"/>
          <w:lang w:eastAsia="zh-CN"/>
        </w:rPr>
        <w:t>Table A.4-7: Void</w:t>
      </w:r>
    </w:p>
    <w:p w14:paraId="08B2A42A" w14:textId="77777777" w:rsidR="00C32C2F" w:rsidRPr="00CF7AEA" w:rsidRDefault="00C32C2F" w:rsidP="00C32C2F">
      <w:pPr>
        <w:pStyle w:val="TH"/>
        <w:rPr>
          <w:kern w:val="2"/>
          <w:lang w:eastAsia="zh-CN"/>
        </w:rPr>
      </w:pPr>
      <w:r w:rsidRPr="00CF7AEA">
        <w:rPr>
          <w:kern w:val="2"/>
          <w:lang w:eastAsia="zh-CN"/>
        </w:rPr>
        <w:t>Table A.4-8: Void</w:t>
      </w:r>
    </w:p>
    <w:p w14:paraId="485084A6" w14:textId="77777777" w:rsidR="00C32C2F" w:rsidRPr="00CF7AEA" w:rsidRDefault="00C32C2F" w:rsidP="00C32C2F">
      <w:pPr>
        <w:pStyle w:val="TH"/>
        <w:rPr>
          <w:kern w:val="2"/>
          <w:lang w:eastAsia="zh-CN"/>
        </w:rPr>
      </w:pPr>
      <w:r w:rsidRPr="00CF7AEA">
        <w:rPr>
          <w:kern w:val="2"/>
          <w:lang w:eastAsia="zh-CN"/>
        </w:rPr>
        <w:t>Table A.4-9: Void</w:t>
      </w:r>
    </w:p>
    <w:p w14:paraId="53FDA048" w14:textId="77777777" w:rsidR="00C32C2F" w:rsidRPr="00CF7AEA" w:rsidRDefault="00C32C2F" w:rsidP="00C32C2F">
      <w:pPr>
        <w:pStyle w:val="TH"/>
        <w:rPr>
          <w:rFonts w:eastAsia="SimSun"/>
          <w:kern w:val="2"/>
          <w:lang w:eastAsia="zh-CN"/>
        </w:rPr>
      </w:pPr>
      <w:r w:rsidRPr="00CF7AEA">
        <w:rPr>
          <w:rFonts w:eastAsia="SimSun"/>
          <w:kern w:val="2"/>
          <w:lang w:eastAsia="zh-CN"/>
        </w:rPr>
        <w:t>Table A.4-10: Void</w:t>
      </w:r>
    </w:p>
    <w:p w14:paraId="43FACB0A" w14:textId="77777777" w:rsidR="00C32C2F" w:rsidRPr="00CF7AEA" w:rsidRDefault="00C32C2F" w:rsidP="00C32C2F">
      <w:pPr>
        <w:pStyle w:val="TH"/>
        <w:rPr>
          <w:rFonts w:eastAsia="SimSun"/>
          <w:kern w:val="2"/>
          <w:lang w:eastAsia="zh-CN"/>
        </w:rPr>
      </w:pPr>
      <w:r w:rsidRPr="00CF7AEA">
        <w:rPr>
          <w:rFonts w:eastAsia="SimSun"/>
          <w:kern w:val="2"/>
          <w:lang w:eastAsia="zh-CN"/>
        </w:rPr>
        <w:t>Table A.4-11: Void</w:t>
      </w:r>
    </w:p>
    <w:p w14:paraId="074C1328" w14:textId="77777777" w:rsidR="00C32C2F" w:rsidRPr="00CF7AEA" w:rsidRDefault="00C32C2F" w:rsidP="00C32C2F">
      <w:pPr>
        <w:pStyle w:val="TH"/>
        <w:rPr>
          <w:rFonts w:eastAsia="SimSun"/>
          <w:kern w:val="2"/>
          <w:lang w:eastAsia="zh-CN"/>
        </w:rPr>
        <w:sectPr w:rsidR="00C32C2F" w:rsidRPr="00CF7AEA" w:rsidSect="00DF52BA">
          <w:footnotePr>
            <w:numRestart w:val="eachSect"/>
          </w:footnotePr>
          <w:pgSz w:w="11907" w:h="16840" w:code="9"/>
          <w:pgMar w:top="1416" w:right="1133" w:bottom="1133" w:left="1133" w:header="850" w:footer="340" w:gutter="0"/>
          <w:cols w:space="720"/>
        </w:sectPr>
      </w:pPr>
      <w:r w:rsidRPr="00CF7AEA">
        <w:rPr>
          <w:rFonts w:eastAsia="SimSun"/>
          <w:kern w:val="2"/>
          <w:lang w:eastAsia="zh-CN"/>
        </w:rPr>
        <w:t>Table A.4-12: Void</w:t>
      </w:r>
    </w:p>
    <w:p w14:paraId="0C8794D1" w14:textId="77777777" w:rsidR="00C32C2F" w:rsidRPr="00CF7AEA" w:rsidRDefault="00C32C2F" w:rsidP="00C32C2F">
      <w:pPr>
        <w:keepNext/>
        <w:keepLines/>
        <w:spacing w:before="60"/>
        <w:jc w:val="center"/>
        <w:rPr>
          <w:rFonts w:ascii="Arial" w:eastAsia="SimSun" w:hAnsi="Arial"/>
          <w:b/>
          <w:bCs/>
          <w:kern w:val="2"/>
          <w:lang w:eastAsia="zh-CN"/>
        </w:rPr>
      </w:pPr>
      <w:r w:rsidRPr="00CF7AEA">
        <w:rPr>
          <w:rFonts w:ascii="Arial" w:eastAsia="SimSun" w:hAnsi="Arial"/>
          <w:b/>
          <w:bCs/>
          <w:kern w:val="2"/>
          <w:lang w:eastAsia="zh-CN"/>
        </w:rPr>
        <w:lastRenderedPageBreak/>
        <w:t>Table A.4-13: Mapping of CQI Index to Modulation coding scheme (MCS)</w:t>
      </w:r>
    </w:p>
    <w:tbl>
      <w:tblPr>
        <w:tblW w:w="12932" w:type="dxa"/>
        <w:tblInd w:w="93" w:type="dxa"/>
        <w:tblLook w:val="04A0" w:firstRow="1" w:lastRow="0" w:firstColumn="1" w:lastColumn="0" w:noHBand="0" w:noVBand="1"/>
      </w:tblPr>
      <w:tblGrid>
        <w:gridCol w:w="867"/>
        <w:gridCol w:w="650"/>
        <w:gridCol w:w="597"/>
        <w:gridCol w:w="1007"/>
        <w:gridCol w:w="936"/>
        <w:gridCol w:w="417"/>
        <w:gridCol w:w="417"/>
        <w:gridCol w:w="417"/>
        <w:gridCol w:w="417"/>
        <w:gridCol w:w="417"/>
        <w:gridCol w:w="417"/>
        <w:gridCol w:w="617"/>
        <w:gridCol w:w="617"/>
        <w:gridCol w:w="617"/>
        <w:gridCol w:w="617"/>
        <w:gridCol w:w="617"/>
        <w:gridCol w:w="617"/>
        <w:gridCol w:w="617"/>
        <w:gridCol w:w="617"/>
        <w:gridCol w:w="617"/>
        <w:gridCol w:w="1061"/>
      </w:tblGrid>
      <w:tr w:rsidR="00C32C2F" w:rsidRPr="00CF7AEA" w14:paraId="56470D40" w14:textId="77777777" w:rsidTr="00A55DB8">
        <w:tc>
          <w:tcPr>
            <w:tcW w:w="312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864BAA4" w14:textId="77777777" w:rsidR="00C32C2F" w:rsidRPr="00CF7AEA" w:rsidRDefault="00C32C2F" w:rsidP="00A55DB8">
            <w:pPr>
              <w:pStyle w:val="TAH"/>
              <w:rPr>
                <w:rFonts w:cs="Arial"/>
                <w:sz w:val="16"/>
                <w:szCs w:val="16"/>
                <w:lang w:val="en-US"/>
              </w:rPr>
            </w:pPr>
            <w:r w:rsidRPr="00CF7AEA">
              <w:rPr>
                <w:rFonts w:cs="Arial"/>
                <w:sz w:val="16"/>
                <w:szCs w:val="16"/>
                <w:lang w:val="en-US"/>
              </w:rPr>
              <w:t>CQI Index</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5B58FF91" w14:textId="77777777" w:rsidR="00C32C2F" w:rsidRPr="00CF7AEA" w:rsidRDefault="00C32C2F" w:rsidP="00A55DB8">
            <w:pPr>
              <w:pStyle w:val="TAC"/>
              <w:rPr>
                <w:rFonts w:cs="Arial"/>
                <w:sz w:val="16"/>
                <w:szCs w:val="16"/>
                <w:lang w:val="en-US"/>
              </w:rPr>
            </w:pPr>
            <w:r w:rsidRPr="00CF7AEA">
              <w:rPr>
                <w:rFonts w:cs="Arial"/>
                <w:sz w:val="16"/>
                <w:szCs w:val="16"/>
                <w:lang w:val="en-US"/>
              </w:rPr>
              <w:t>0</w:t>
            </w:r>
          </w:p>
        </w:tc>
        <w:tc>
          <w:tcPr>
            <w:tcW w:w="417" w:type="dxa"/>
            <w:tcBorders>
              <w:top w:val="single" w:sz="4" w:space="0" w:color="auto"/>
              <w:left w:val="nil"/>
              <w:bottom w:val="single" w:sz="4" w:space="0" w:color="auto"/>
              <w:right w:val="single" w:sz="4" w:space="0" w:color="auto"/>
            </w:tcBorders>
            <w:shd w:val="clear" w:color="auto" w:fill="auto"/>
            <w:noWrap/>
            <w:vAlign w:val="bottom"/>
            <w:hideMark/>
          </w:tcPr>
          <w:p w14:paraId="00513D4A" w14:textId="77777777" w:rsidR="00C32C2F" w:rsidRPr="00CF7AEA" w:rsidRDefault="00C32C2F" w:rsidP="00A55DB8">
            <w:pPr>
              <w:pStyle w:val="TAC"/>
              <w:rPr>
                <w:rFonts w:cs="Arial"/>
                <w:sz w:val="16"/>
                <w:szCs w:val="16"/>
                <w:lang w:val="en-US"/>
              </w:rPr>
            </w:pPr>
            <w:r w:rsidRPr="00CF7AEA">
              <w:rPr>
                <w:rFonts w:cs="Arial"/>
                <w:sz w:val="16"/>
                <w:szCs w:val="16"/>
                <w:lang w:val="en-US"/>
              </w:rPr>
              <w:t>1</w:t>
            </w:r>
          </w:p>
        </w:tc>
        <w:tc>
          <w:tcPr>
            <w:tcW w:w="417" w:type="dxa"/>
            <w:tcBorders>
              <w:top w:val="single" w:sz="4" w:space="0" w:color="auto"/>
              <w:left w:val="nil"/>
              <w:bottom w:val="single" w:sz="4" w:space="0" w:color="auto"/>
              <w:right w:val="single" w:sz="4" w:space="0" w:color="auto"/>
            </w:tcBorders>
            <w:shd w:val="clear" w:color="auto" w:fill="auto"/>
            <w:noWrap/>
            <w:vAlign w:val="bottom"/>
            <w:hideMark/>
          </w:tcPr>
          <w:p w14:paraId="47A8EAAB" w14:textId="77777777" w:rsidR="00C32C2F" w:rsidRPr="00CF7AEA" w:rsidRDefault="00C32C2F" w:rsidP="00A55DB8">
            <w:pPr>
              <w:pStyle w:val="TAC"/>
              <w:rPr>
                <w:rFonts w:cs="Arial"/>
                <w:sz w:val="16"/>
                <w:szCs w:val="16"/>
                <w:lang w:val="en-US"/>
              </w:rPr>
            </w:pPr>
            <w:r w:rsidRPr="00CF7AEA">
              <w:rPr>
                <w:rFonts w:cs="Arial"/>
                <w:sz w:val="16"/>
                <w:szCs w:val="16"/>
                <w:lang w:val="en-US"/>
              </w:rPr>
              <w:t>2</w:t>
            </w:r>
          </w:p>
        </w:tc>
        <w:tc>
          <w:tcPr>
            <w:tcW w:w="417" w:type="dxa"/>
            <w:tcBorders>
              <w:top w:val="single" w:sz="4" w:space="0" w:color="auto"/>
              <w:left w:val="nil"/>
              <w:bottom w:val="single" w:sz="4" w:space="0" w:color="auto"/>
              <w:right w:val="single" w:sz="4" w:space="0" w:color="auto"/>
            </w:tcBorders>
            <w:shd w:val="clear" w:color="auto" w:fill="auto"/>
            <w:noWrap/>
            <w:vAlign w:val="bottom"/>
            <w:hideMark/>
          </w:tcPr>
          <w:p w14:paraId="363F7119" w14:textId="77777777" w:rsidR="00C32C2F" w:rsidRPr="00CF7AEA" w:rsidRDefault="00C32C2F" w:rsidP="00A55DB8">
            <w:pPr>
              <w:pStyle w:val="TAC"/>
              <w:rPr>
                <w:rFonts w:cs="Arial"/>
                <w:sz w:val="16"/>
                <w:szCs w:val="16"/>
                <w:lang w:val="en-US"/>
              </w:rPr>
            </w:pPr>
            <w:r w:rsidRPr="00CF7AEA">
              <w:rPr>
                <w:rFonts w:cs="Arial"/>
                <w:sz w:val="16"/>
                <w:szCs w:val="16"/>
                <w:lang w:val="en-US"/>
              </w:rPr>
              <w:t>3</w:t>
            </w:r>
          </w:p>
        </w:tc>
        <w:tc>
          <w:tcPr>
            <w:tcW w:w="417" w:type="dxa"/>
            <w:tcBorders>
              <w:top w:val="single" w:sz="4" w:space="0" w:color="auto"/>
              <w:left w:val="nil"/>
              <w:bottom w:val="single" w:sz="4" w:space="0" w:color="auto"/>
              <w:right w:val="single" w:sz="4" w:space="0" w:color="auto"/>
            </w:tcBorders>
            <w:shd w:val="clear" w:color="auto" w:fill="auto"/>
            <w:noWrap/>
            <w:vAlign w:val="bottom"/>
            <w:hideMark/>
          </w:tcPr>
          <w:p w14:paraId="3AE29F2E" w14:textId="77777777" w:rsidR="00C32C2F" w:rsidRPr="00CF7AEA" w:rsidRDefault="00C32C2F" w:rsidP="00A55DB8">
            <w:pPr>
              <w:pStyle w:val="TAC"/>
              <w:rPr>
                <w:rFonts w:cs="Arial"/>
                <w:sz w:val="16"/>
                <w:szCs w:val="16"/>
                <w:lang w:val="en-US"/>
              </w:rPr>
            </w:pPr>
            <w:r w:rsidRPr="00CF7AEA">
              <w:rPr>
                <w:rFonts w:cs="Arial"/>
                <w:sz w:val="16"/>
                <w:szCs w:val="16"/>
                <w:lang w:val="en-US"/>
              </w:rPr>
              <w:t>4</w:t>
            </w:r>
          </w:p>
        </w:tc>
        <w:tc>
          <w:tcPr>
            <w:tcW w:w="417" w:type="dxa"/>
            <w:tcBorders>
              <w:top w:val="single" w:sz="4" w:space="0" w:color="auto"/>
              <w:left w:val="nil"/>
              <w:bottom w:val="single" w:sz="4" w:space="0" w:color="auto"/>
              <w:right w:val="single" w:sz="4" w:space="0" w:color="auto"/>
            </w:tcBorders>
            <w:shd w:val="clear" w:color="auto" w:fill="auto"/>
            <w:noWrap/>
            <w:vAlign w:val="bottom"/>
            <w:hideMark/>
          </w:tcPr>
          <w:p w14:paraId="23016C0C" w14:textId="77777777" w:rsidR="00C32C2F" w:rsidRPr="00CF7AEA" w:rsidRDefault="00C32C2F" w:rsidP="00A55DB8">
            <w:pPr>
              <w:pStyle w:val="TAC"/>
              <w:rPr>
                <w:rFonts w:cs="Arial"/>
                <w:sz w:val="16"/>
                <w:szCs w:val="16"/>
                <w:lang w:val="en-US"/>
              </w:rPr>
            </w:pPr>
            <w:r w:rsidRPr="00CF7AEA">
              <w:rPr>
                <w:rFonts w:cs="Arial"/>
                <w:sz w:val="16"/>
                <w:szCs w:val="16"/>
                <w:lang w:val="en-US"/>
              </w:rPr>
              <w:t>5</w:t>
            </w:r>
          </w:p>
        </w:tc>
        <w:tc>
          <w:tcPr>
            <w:tcW w:w="417" w:type="dxa"/>
            <w:tcBorders>
              <w:top w:val="single" w:sz="4" w:space="0" w:color="auto"/>
              <w:left w:val="nil"/>
              <w:bottom w:val="single" w:sz="4" w:space="0" w:color="auto"/>
              <w:right w:val="single" w:sz="4" w:space="0" w:color="auto"/>
            </w:tcBorders>
            <w:shd w:val="clear" w:color="auto" w:fill="auto"/>
            <w:noWrap/>
            <w:vAlign w:val="bottom"/>
            <w:hideMark/>
          </w:tcPr>
          <w:p w14:paraId="089AD504" w14:textId="77777777" w:rsidR="00C32C2F" w:rsidRPr="00CF7AEA" w:rsidRDefault="00C32C2F" w:rsidP="00A55DB8">
            <w:pPr>
              <w:pStyle w:val="TAC"/>
              <w:rPr>
                <w:rFonts w:cs="Arial"/>
                <w:sz w:val="16"/>
                <w:szCs w:val="16"/>
                <w:lang w:val="en-US"/>
              </w:rPr>
            </w:pPr>
            <w:r w:rsidRPr="00CF7AEA">
              <w:rPr>
                <w:rFonts w:cs="Arial"/>
                <w:sz w:val="16"/>
                <w:szCs w:val="16"/>
                <w:lang w:val="en-US"/>
              </w:rPr>
              <w:t>6</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14:paraId="36EAA6F6" w14:textId="77777777" w:rsidR="00C32C2F" w:rsidRPr="00CF7AEA" w:rsidRDefault="00C32C2F" w:rsidP="00A55DB8">
            <w:pPr>
              <w:pStyle w:val="TAC"/>
              <w:rPr>
                <w:rFonts w:cs="Arial"/>
                <w:sz w:val="16"/>
                <w:szCs w:val="16"/>
                <w:lang w:val="en-US"/>
              </w:rPr>
            </w:pPr>
            <w:r w:rsidRPr="00CF7AEA">
              <w:rPr>
                <w:rFonts w:cs="Arial"/>
                <w:sz w:val="16"/>
                <w:szCs w:val="16"/>
                <w:lang w:val="en-US"/>
              </w:rPr>
              <w:t>7</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14:paraId="63140129" w14:textId="77777777" w:rsidR="00C32C2F" w:rsidRPr="00CF7AEA" w:rsidRDefault="00C32C2F" w:rsidP="00A55DB8">
            <w:pPr>
              <w:pStyle w:val="TAC"/>
              <w:rPr>
                <w:rFonts w:cs="Arial"/>
                <w:sz w:val="16"/>
                <w:szCs w:val="16"/>
                <w:lang w:val="en-US"/>
              </w:rPr>
            </w:pPr>
            <w:r w:rsidRPr="00CF7AEA">
              <w:rPr>
                <w:rFonts w:cs="Arial"/>
                <w:sz w:val="16"/>
                <w:szCs w:val="16"/>
                <w:lang w:val="en-US"/>
              </w:rPr>
              <w:t>8</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14:paraId="117D5AEA" w14:textId="77777777" w:rsidR="00C32C2F" w:rsidRPr="00CF7AEA" w:rsidRDefault="00C32C2F" w:rsidP="00A55DB8">
            <w:pPr>
              <w:pStyle w:val="TAC"/>
              <w:rPr>
                <w:rFonts w:cs="Arial"/>
                <w:sz w:val="16"/>
                <w:szCs w:val="16"/>
                <w:lang w:val="en-US"/>
              </w:rPr>
            </w:pPr>
            <w:r w:rsidRPr="00CF7AEA">
              <w:rPr>
                <w:rFonts w:cs="Arial"/>
                <w:sz w:val="16"/>
                <w:szCs w:val="16"/>
                <w:lang w:val="en-US"/>
              </w:rPr>
              <w:t>9</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14:paraId="11156E65" w14:textId="77777777" w:rsidR="00C32C2F" w:rsidRPr="00CF7AEA" w:rsidRDefault="00C32C2F" w:rsidP="00A55DB8">
            <w:pPr>
              <w:pStyle w:val="TAC"/>
              <w:rPr>
                <w:rFonts w:cs="Arial"/>
                <w:sz w:val="16"/>
                <w:szCs w:val="16"/>
                <w:lang w:val="en-US"/>
              </w:rPr>
            </w:pPr>
            <w:r w:rsidRPr="00CF7AEA">
              <w:rPr>
                <w:rFonts w:cs="Arial"/>
                <w:sz w:val="16"/>
                <w:szCs w:val="16"/>
                <w:lang w:val="en-US"/>
              </w:rPr>
              <w:t>10</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14:paraId="7E38D2AF" w14:textId="77777777" w:rsidR="00C32C2F" w:rsidRPr="00CF7AEA" w:rsidRDefault="00C32C2F" w:rsidP="00A55DB8">
            <w:pPr>
              <w:pStyle w:val="TAC"/>
              <w:rPr>
                <w:rFonts w:cs="Arial"/>
                <w:sz w:val="16"/>
                <w:szCs w:val="16"/>
                <w:lang w:val="en-US"/>
              </w:rPr>
            </w:pPr>
            <w:r w:rsidRPr="00CF7AEA">
              <w:rPr>
                <w:rFonts w:cs="Arial"/>
                <w:sz w:val="16"/>
                <w:szCs w:val="16"/>
                <w:lang w:val="en-US"/>
              </w:rPr>
              <w:t>11</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14:paraId="64F7740A" w14:textId="77777777" w:rsidR="00C32C2F" w:rsidRPr="00CF7AEA" w:rsidRDefault="00C32C2F" w:rsidP="00A55DB8">
            <w:pPr>
              <w:pStyle w:val="TAC"/>
              <w:rPr>
                <w:rFonts w:cs="Arial"/>
                <w:sz w:val="16"/>
                <w:szCs w:val="16"/>
                <w:lang w:val="en-US"/>
              </w:rPr>
            </w:pPr>
            <w:r w:rsidRPr="00CF7AEA">
              <w:rPr>
                <w:rFonts w:cs="Arial"/>
                <w:sz w:val="16"/>
                <w:szCs w:val="16"/>
                <w:lang w:val="en-US"/>
              </w:rPr>
              <w:t>12</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14:paraId="042B9634" w14:textId="77777777" w:rsidR="00C32C2F" w:rsidRPr="00CF7AEA" w:rsidRDefault="00C32C2F" w:rsidP="00A55DB8">
            <w:pPr>
              <w:pStyle w:val="TAC"/>
              <w:rPr>
                <w:rFonts w:cs="Arial"/>
                <w:sz w:val="16"/>
                <w:szCs w:val="16"/>
                <w:lang w:val="en-US"/>
              </w:rPr>
            </w:pPr>
            <w:r w:rsidRPr="00CF7AEA">
              <w:rPr>
                <w:rFonts w:cs="Arial"/>
                <w:sz w:val="16"/>
                <w:szCs w:val="16"/>
                <w:lang w:val="en-US"/>
              </w:rPr>
              <w:t>13</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14:paraId="172DF1F4" w14:textId="77777777" w:rsidR="00C32C2F" w:rsidRPr="00CF7AEA" w:rsidRDefault="00C32C2F" w:rsidP="00A55DB8">
            <w:pPr>
              <w:pStyle w:val="TAC"/>
              <w:rPr>
                <w:rFonts w:cs="Arial"/>
                <w:sz w:val="16"/>
                <w:szCs w:val="16"/>
                <w:lang w:val="en-US"/>
              </w:rPr>
            </w:pPr>
            <w:r w:rsidRPr="00CF7AEA">
              <w:rPr>
                <w:rFonts w:cs="Arial"/>
                <w:sz w:val="16"/>
                <w:szCs w:val="16"/>
                <w:lang w:val="en-US"/>
              </w:rPr>
              <w:t>14</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14:paraId="58A7E5CC" w14:textId="77777777" w:rsidR="00C32C2F" w:rsidRPr="00CF7AEA" w:rsidRDefault="00C32C2F" w:rsidP="00A55DB8">
            <w:pPr>
              <w:pStyle w:val="TAC"/>
              <w:rPr>
                <w:rFonts w:cs="Arial"/>
                <w:sz w:val="16"/>
                <w:szCs w:val="16"/>
                <w:lang w:val="en-US"/>
              </w:rPr>
            </w:pPr>
            <w:r w:rsidRPr="00CF7AEA">
              <w:rPr>
                <w:rFonts w:cs="Arial"/>
                <w:sz w:val="16"/>
                <w:szCs w:val="16"/>
                <w:lang w:val="en-US"/>
              </w:rPr>
              <w:t>15</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799E0" w14:textId="77777777" w:rsidR="00C32C2F" w:rsidRPr="00CF7AEA" w:rsidRDefault="00C32C2F" w:rsidP="00A55DB8">
            <w:pPr>
              <w:pStyle w:val="TAH"/>
              <w:rPr>
                <w:rFonts w:cs="Arial"/>
                <w:sz w:val="16"/>
                <w:szCs w:val="16"/>
                <w:lang w:val="en-US"/>
              </w:rPr>
            </w:pPr>
            <w:r w:rsidRPr="00CF7AEA">
              <w:rPr>
                <w:rFonts w:cs="Arial"/>
                <w:sz w:val="16"/>
                <w:szCs w:val="16"/>
                <w:lang w:val="en-US"/>
              </w:rPr>
              <w:t>Notes</w:t>
            </w:r>
          </w:p>
        </w:tc>
      </w:tr>
      <w:tr w:rsidR="00C32C2F" w:rsidRPr="00CF7AEA" w14:paraId="7FD64272" w14:textId="77777777" w:rsidTr="00A55DB8">
        <w:trPr>
          <w:trHeight w:val="574"/>
        </w:trPr>
        <w:tc>
          <w:tcPr>
            <w:tcW w:w="312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43925" w14:textId="77777777" w:rsidR="00C32C2F" w:rsidRPr="00CF7AEA" w:rsidRDefault="00C32C2F" w:rsidP="00A55DB8">
            <w:pPr>
              <w:pStyle w:val="TAH"/>
              <w:rPr>
                <w:rFonts w:cs="Arial"/>
                <w:sz w:val="16"/>
                <w:szCs w:val="16"/>
                <w:lang w:val="en-US"/>
              </w:rPr>
            </w:pPr>
            <w:r w:rsidRPr="00CF7AEA">
              <w:rPr>
                <w:rFonts w:cs="Arial"/>
                <w:sz w:val="16"/>
                <w:szCs w:val="16"/>
                <w:lang w:val="en-US"/>
              </w:rPr>
              <w:t>Target Coding Rate</w:t>
            </w:r>
          </w:p>
        </w:tc>
        <w:tc>
          <w:tcPr>
            <w:tcW w:w="936" w:type="dxa"/>
            <w:tcBorders>
              <w:top w:val="nil"/>
              <w:left w:val="nil"/>
              <w:bottom w:val="single" w:sz="4" w:space="0" w:color="auto"/>
              <w:right w:val="single" w:sz="4" w:space="0" w:color="auto"/>
            </w:tcBorders>
            <w:shd w:val="clear" w:color="auto" w:fill="auto"/>
            <w:noWrap/>
            <w:textDirection w:val="btLr"/>
            <w:vAlign w:val="bottom"/>
            <w:hideMark/>
          </w:tcPr>
          <w:p w14:paraId="2EA14C09" w14:textId="77777777" w:rsidR="00C32C2F" w:rsidRPr="00CF7AEA" w:rsidRDefault="00C32C2F" w:rsidP="00A55DB8">
            <w:pPr>
              <w:pStyle w:val="TAC"/>
              <w:rPr>
                <w:rFonts w:cs="Arial"/>
                <w:sz w:val="16"/>
                <w:szCs w:val="16"/>
                <w:lang w:val="en-US"/>
              </w:rPr>
            </w:pPr>
            <w:r w:rsidRPr="00CF7AEA">
              <w:rPr>
                <w:rFonts w:cs="Arial"/>
                <w:sz w:val="16"/>
                <w:szCs w:val="16"/>
                <w:lang w:val="en-US"/>
              </w:rPr>
              <w:t>OOR</w:t>
            </w:r>
          </w:p>
        </w:tc>
        <w:tc>
          <w:tcPr>
            <w:tcW w:w="417" w:type="dxa"/>
            <w:tcBorders>
              <w:top w:val="nil"/>
              <w:left w:val="nil"/>
              <w:bottom w:val="single" w:sz="4" w:space="0" w:color="auto"/>
              <w:right w:val="single" w:sz="4" w:space="0" w:color="auto"/>
            </w:tcBorders>
            <w:shd w:val="clear" w:color="auto" w:fill="auto"/>
            <w:noWrap/>
            <w:textDirection w:val="btLr"/>
            <w:vAlign w:val="bottom"/>
            <w:hideMark/>
          </w:tcPr>
          <w:p w14:paraId="7CEEB807" w14:textId="77777777" w:rsidR="00C32C2F" w:rsidRPr="00CF7AEA" w:rsidRDefault="00C32C2F" w:rsidP="00A55DB8">
            <w:pPr>
              <w:pStyle w:val="TAC"/>
              <w:rPr>
                <w:rFonts w:cs="Arial"/>
                <w:sz w:val="16"/>
                <w:szCs w:val="16"/>
                <w:lang w:val="en-US"/>
              </w:rPr>
            </w:pPr>
            <w:r w:rsidRPr="00CF7AEA">
              <w:rPr>
                <w:rFonts w:cs="Arial"/>
                <w:sz w:val="16"/>
                <w:szCs w:val="16"/>
                <w:lang w:val="en-US"/>
              </w:rPr>
              <w:t>0.0762</w:t>
            </w:r>
          </w:p>
        </w:tc>
        <w:tc>
          <w:tcPr>
            <w:tcW w:w="417" w:type="dxa"/>
            <w:tcBorders>
              <w:top w:val="nil"/>
              <w:left w:val="nil"/>
              <w:bottom w:val="single" w:sz="4" w:space="0" w:color="auto"/>
              <w:right w:val="single" w:sz="4" w:space="0" w:color="auto"/>
            </w:tcBorders>
            <w:shd w:val="clear" w:color="auto" w:fill="auto"/>
            <w:noWrap/>
            <w:textDirection w:val="btLr"/>
            <w:vAlign w:val="bottom"/>
            <w:hideMark/>
          </w:tcPr>
          <w:p w14:paraId="6D16DEAC" w14:textId="77777777" w:rsidR="00C32C2F" w:rsidRPr="00CF7AEA" w:rsidRDefault="00C32C2F" w:rsidP="00A55DB8">
            <w:pPr>
              <w:pStyle w:val="TAC"/>
              <w:rPr>
                <w:rFonts w:cs="Arial"/>
                <w:sz w:val="16"/>
                <w:szCs w:val="16"/>
                <w:lang w:val="en-US"/>
              </w:rPr>
            </w:pPr>
            <w:r w:rsidRPr="00CF7AEA">
              <w:rPr>
                <w:rFonts w:cs="Arial"/>
                <w:sz w:val="16"/>
                <w:szCs w:val="16"/>
                <w:lang w:val="en-US"/>
              </w:rPr>
              <w:t>0.1172</w:t>
            </w:r>
          </w:p>
        </w:tc>
        <w:tc>
          <w:tcPr>
            <w:tcW w:w="417" w:type="dxa"/>
            <w:tcBorders>
              <w:top w:val="nil"/>
              <w:left w:val="nil"/>
              <w:bottom w:val="single" w:sz="4" w:space="0" w:color="auto"/>
              <w:right w:val="single" w:sz="4" w:space="0" w:color="auto"/>
            </w:tcBorders>
            <w:shd w:val="clear" w:color="auto" w:fill="auto"/>
            <w:noWrap/>
            <w:textDirection w:val="btLr"/>
            <w:vAlign w:val="bottom"/>
            <w:hideMark/>
          </w:tcPr>
          <w:p w14:paraId="21696FB0" w14:textId="77777777" w:rsidR="00C32C2F" w:rsidRPr="00CF7AEA" w:rsidRDefault="00C32C2F" w:rsidP="00A55DB8">
            <w:pPr>
              <w:pStyle w:val="TAC"/>
              <w:rPr>
                <w:rFonts w:cs="Arial"/>
                <w:sz w:val="16"/>
                <w:szCs w:val="16"/>
                <w:lang w:val="en-US"/>
              </w:rPr>
            </w:pPr>
            <w:r w:rsidRPr="00CF7AEA">
              <w:rPr>
                <w:rFonts w:cs="Arial"/>
                <w:sz w:val="16"/>
                <w:szCs w:val="16"/>
                <w:lang w:val="en-US"/>
              </w:rPr>
              <w:t>0.1885</w:t>
            </w:r>
          </w:p>
        </w:tc>
        <w:tc>
          <w:tcPr>
            <w:tcW w:w="417" w:type="dxa"/>
            <w:tcBorders>
              <w:top w:val="nil"/>
              <w:left w:val="nil"/>
              <w:bottom w:val="single" w:sz="4" w:space="0" w:color="auto"/>
              <w:right w:val="single" w:sz="4" w:space="0" w:color="auto"/>
            </w:tcBorders>
            <w:shd w:val="clear" w:color="auto" w:fill="auto"/>
            <w:noWrap/>
            <w:textDirection w:val="btLr"/>
            <w:vAlign w:val="bottom"/>
            <w:hideMark/>
          </w:tcPr>
          <w:p w14:paraId="64EE6882" w14:textId="77777777" w:rsidR="00C32C2F" w:rsidRPr="00CF7AEA" w:rsidRDefault="00C32C2F" w:rsidP="00A55DB8">
            <w:pPr>
              <w:pStyle w:val="TAC"/>
              <w:rPr>
                <w:rFonts w:cs="Arial"/>
                <w:sz w:val="16"/>
                <w:szCs w:val="16"/>
                <w:lang w:val="en-US"/>
              </w:rPr>
            </w:pPr>
            <w:r w:rsidRPr="00CF7AEA">
              <w:rPr>
                <w:rFonts w:cs="Arial"/>
                <w:sz w:val="16"/>
                <w:szCs w:val="16"/>
                <w:lang w:val="en-US"/>
              </w:rPr>
              <w:t>0.3008</w:t>
            </w:r>
          </w:p>
        </w:tc>
        <w:tc>
          <w:tcPr>
            <w:tcW w:w="417" w:type="dxa"/>
            <w:tcBorders>
              <w:top w:val="nil"/>
              <w:left w:val="nil"/>
              <w:bottom w:val="single" w:sz="4" w:space="0" w:color="auto"/>
              <w:right w:val="single" w:sz="4" w:space="0" w:color="auto"/>
            </w:tcBorders>
            <w:shd w:val="clear" w:color="auto" w:fill="auto"/>
            <w:noWrap/>
            <w:textDirection w:val="btLr"/>
            <w:vAlign w:val="bottom"/>
            <w:hideMark/>
          </w:tcPr>
          <w:p w14:paraId="292C3E8F" w14:textId="77777777" w:rsidR="00C32C2F" w:rsidRPr="00CF7AEA" w:rsidRDefault="00C32C2F" w:rsidP="00A55DB8">
            <w:pPr>
              <w:pStyle w:val="TAC"/>
              <w:rPr>
                <w:rFonts w:cs="Arial"/>
                <w:sz w:val="16"/>
                <w:szCs w:val="16"/>
                <w:lang w:val="en-US"/>
              </w:rPr>
            </w:pPr>
            <w:r w:rsidRPr="00CF7AEA">
              <w:rPr>
                <w:rFonts w:cs="Arial"/>
                <w:sz w:val="16"/>
                <w:szCs w:val="16"/>
                <w:lang w:val="en-US"/>
              </w:rPr>
              <w:t>0.4385</w:t>
            </w:r>
          </w:p>
        </w:tc>
        <w:tc>
          <w:tcPr>
            <w:tcW w:w="417" w:type="dxa"/>
            <w:tcBorders>
              <w:top w:val="nil"/>
              <w:left w:val="nil"/>
              <w:bottom w:val="single" w:sz="4" w:space="0" w:color="auto"/>
              <w:right w:val="single" w:sz="4" w:space="0" w:color="auto"/>
            </w:tcBorders>
            <w:shd w:val="clear" w:color="auto" w:fill="auto"/>
            <w:noWrap/>
            <w:textDirection w:val="btLr"/>
            <w:vAlign w:val="bottom"/>
            <w:hideMark/>
          </w:tcPr>
          <w:p w14:paraId="2168CD0B" w14:textId="77777777" w:rsidR="00C32C2F" w:rsidRPr="00CF7AEA" w:rsidRDefault="00C32C2F" w:rsidP="00A55DB8">
            <w:pPr>
              <w:pStyle w:val="TAC"/>
              <w:rPr>
                <w:rFonts w:cs="Arial"/>
                <w:sz w:val="16"/>
                <w:szCs w:val="16"/>
                <w:lang w:val="en-US"/>
              </w:rPr>
            </w:pPr>
            <w:r w:rsidRPr="00CF7AEA">
              <w:rPr>
                <w:rFonts w:cs="Arial"/>
                <w:sz w:val="16"/>
                <w:szCs w:val="16"/>
                <w:lang w:val="en-US"/>
              </w:rPr>
              <w:t>0.5879</w:t>
            </w:r>
          </w:p>
        </w:tc>
        <w:tc>
          <w:tcPr>
            <w:tcW w:w="617" w:type="dxa"/>
            <w:tcBorders>
              <w:top w:val="nil"/>
              <w:left w:val="nil"/>
              <w:bottom w:val="single" w:sz="4" w:space="0" w:color="auto"/>
              <w:right w:val="single" w:sz="4" w:space="0" w:color="auto"/>
            </w:tcBorders>
            <w:shd w:val="clear" w:color="auto" w:fill="auto"/>
            <w:noWrap/>
            <w:textDirection w:val="btLr"/>
            <w:vAlign w:val="bottom"/>
            <w:hideMark/>
          </w:tcPr>
          <w:p w14:paraId="4C8ED159" w14:textId="77777777" w:rsidR="00C32C2F" w:rsidRPr="00CF7AEA" w:rsidRDefault="00C32C2F" w:rsidP="00A55DB8">
            <w:pPr>
              <w:pStyle w:val="TAC"/>
              <w:rPr>
                <w:rFonts w:cs="Arial"/>
                <w:sz w:val="16"/>
                <w:szCs w:val="16"/>
                <w:lang w:val="en-US"/>
              </w:rPr>
            </w:pPr>
            <w:r w:rsidRPr="00CF7AEA">
              <w:rPr>
                <w:rFonts w:cs="Arial"/>
                <w:sz w:val="16"/>
                <w:szCs w:val="16"/>
                <w:lang w:val="en-US"/>
              </w:rPr>
              <w:t>0.3691</w:t>
            </w:r>
          </w:p>
        </w:tc>
        <w:tc>
          <w:tcPr>
            <w:tcW w:w="617" w:type="dxa"/>
            <w:tcBorders>
              <w:top w:val="nil"/>
              <w:left w:val="nil"/>
              <w:bottom w:val="single" w:sz="4" w:space="0" w:color="auto"/>
              <w:right w:val="single" w:sz="4" w:space="0" w:color="auto"/>
            </w:tcBorders>
            <w:shd w:val="clear" w:color="auto" w:fill="auto"/>
            <w:noWrap/>
            <w:textDirection w:val="btLr"/>
            <w:vAlign w:val="bottom"/>
            <w:hideMark/>
          </w:tcPr>
          <w:p w14:paraId="1E021F92" w14:textId="77777777" w:rsidR="00C32C2F" w:rsidRPr="00CF7AEA" w:rsidRDefault="00C32C2F" w:rsidP="00A55DB8">
            <w:pPr>
              <w:pStyle w:val="TAC"/>
              <w:rPr>
                <w:rFonts w:cs="Arial"/>
                <w:sz w:val="16"/>
                <w:szCs w:val="16"/>
                <w:lang w:val="en-US"/>
              </w:rPr>
            </w:pPr>
            <w:r w:rsidRPr="00CF7AEA">
              <w:rPr>
                <w:rFonts w:cs="Arial"/>
                <w:sz w:val="16"/>
                <w:szCs w:val="16"/>
                <w:lang w:val="en-US"/>
              </w:rPr>
              <w:t>0.4785</w:t>
            </w:r>
          </w:p>
        </w:tc>
        <w:tc>
          <w:tcPr>
            <w:tcW w:w="617" w:type="dxa"/>
            <w:tcBorders>
              <w:top w:val="nil"/>
              <w:left w:val="nil"/>
              <w:bottom w:val="single" w:sz="4" w:space="0" w:color="auto"/>
              <w:right w:val="single" w:sz="4" w:space="0" w:color="auto"/>
            </w:tcBorders>
            <w:shd w:val="clear" w:color="auto" w:fill="auto"/>
            <w:noWrap/>
            <w:textDirection w:val="btLr"/>
            <w:vAlign w:val="bottom"/>
            <w:hideMark/>
          </w:tcPr>
          <w:p w14:paraId="5281EE84" w14:textId="77777777" w:rsidR="00C32C2F" w:rsidRPr="00CF7AEA" w:rsidRDefault="00C32C2F" w:rsidP="00A55DB8">
            <w:pPr>
              <w:pStyle w:val="TAC"/>
              <w:rPr>
                <w:rFonts w:cs="Arial"/>
                <w:sz w:val="16"/>
                <w:szCs w:val="16"/>
                <w:lang w:val="en-US"/>
              </w:rPr>
            </w:pPr>
            <w:r w:rsidRPr="00CF7AEA">
              <w:rPr>
                <w:rFonts w:cs="Arial"/>
                <w:sz w:val="16"/>
                <w:szCs w:val="16"/>
                <w:lang w:val="en-US"/>
              </w:rPr>
              <w:t>0.6016</w:t>
            </w:r>
          </w:p>
        </w:tc>
        <w:tc>
          <w:tcPr>
            <w:tcW w:w="617" w:type="dxa"/>
            <w:tcBorders>
              <w:top w:val="nil"/>
              <w:left w:val="nil"/>
              <w:bottom w:val="single" w:sz="4" w:space="0" w:color="auto"/>
              <w:right w:val="single" w:sz="4" w:space="0" w:color="auto"/>
            </w:tcBorders>
            <w:shd w:val="clear" w:color="auto" w:fill="auto"/>
            <w:noWrap/>
            <w:textDirection w:val="btLr"/>
            <w:vAlign w:val="bottom"/>
            <w:hideMark/>
          </w:tcPr>
          <w:p w14:paraId="5DA82CEC" w14:textId="77777777" w:rsidR="00C32C2F" w:rsidRPr="00CF7AEA" w:rsidRDefault="00C32C2F" w:rsidP="00A55DB8">
            <w:pPr>
              <w:pStyle w:val="TAC"/>
              <w:rPr>
                <w:rFonts w:cs="Arial"/>
                <w:sz w:val="16"/>
                <w:szCs w:val="16"/>
                <w:lang w:val="en-US"/>
              </w:rPr>
            </w:pPr>
            <w:r w:rsidRPr="00CF7AEA">
              <w:rPr>
                <w:rFonts w:cs="Arial"/>
                <w:sz w:val="16"/>
                <w:szCs w:val="16"/>
                <w:lang w:val="en-US"/>
              </w:rPr>
              <w:t>0.4551</w:t>
            </w:r>
          </w:p>
        </w:tc>
        <w:tc>
          <w:tcPr>
            <w:tcW w:w="617" w:type="dxa"/>
            <w:tcBorders>
              <w:top w:val="nil"/>
              <w:left w:val="nil"/>
              <w:bottom w:val="single" w:sz="4" w:space="0" w:color="auto"/>
              <w:right w:val="single" w:sz="4" w:space="0" w:color="auto"/>
            </w:tcBorders>
            <w:shd w:val="clear" w:color="auto" w:fill="auto"/>
            <w:noWrap/>
            <w:textDirection w:val="btLr"/>
            <w:vAlign w:val="bottom"/>
            <w:hideMark/>
          </w:tcPr>
          <w:p w14:paraId="17D033F3" w14:textId="77777777" w:rsidR="00C32C2F" w:rsidRPr="00CF7AEA" w:rsidRDefault="00C32C2F" w:rsidP="00A55DB8">
            <w:pPr>
              <w:pStyle w:val="TAC"/>
              <w:rPr>
                <w:rFonts w:cs="Arial"/>
                <w:sz w:val="16"/>
                <w:szCs w:val="16"/>
                <w:lang w:val="en-US"/>
              </w:rPr>
            </w:pPr>
            <w:r w:rsidRPr="00CF7AEA">
              <w:rPr>
                <w:rFonts w:cs="Arial"/>
                <w:sz w:val="16"/>
                <w:szCs w:val="16"/>
                <w:lang w:val="en-US"/>
              </w:rPr>
              <w:t>0.5537</w:t>
            </w:r>
          </w:p>
        </w:tc>
        <w:tc>
          <w:tcPr>
            <w:tcW w:w="617" w:type="dxa"/>
            <w:tcBorders>
              <w:top w:val="nil"/>
              <w:left w:val="nil"/>
              <w:bottom w:val="single" w:sz="4" w:space="0" w:color="auto"/>
              <w:right w:val="single" w:sz="4" w:space="0" w:color="auto"/>
            </w:tcBorders>
            <w:shd w:val="clear" w:color="auto" w:fill="auto"/>
            <w:noWrap/>
            <w:textDirection w:val="btLr"/>
            <w:vAlign w:val="bottom"/>
            <w:hideMark/>
          </w:tcPr>
          <w:p w14:paraId="2965BF6E" w14:textId="77777777" w:rsidR="00C32C2F" w:rsidRPr="00CF7AEA" w:rsidRDefault="00C32C2F" w:rsidP="00A55DB8">
            <w:pPr>
              <w:pStyle w:val="TAC"/>
              <w:rPr>
                <w:rFonts w:cs="Arial"/>
                <w:sz w:val="16"/>
                <w:szCs w:val="16"/>
                <w:lang w:val="en-US"/>
              </w:rPr>
            </w:pPr>
            <w:r w:rsidRPr="00CF7AEA">
              <w:rPr>
                <w:rFonts w:cs="Arial"/>
                <w:sz w:val="16"/>
                <w:szCs w:val="16"/>
                <w:lang w:val="en-US"/>
              </w:rPr>
              <w:t>0.6504</w:t>
            </w:r>
          </w:p>
        </w:tc>
        <w:tc>
          <w:tcPr>
            <w:tcW w:w="617" w:type="dxa"/>
            <w:tcBorders>
              <w:top w:val="nil"/>
              <w:left w:val="nil"/>
              <w:bottom w:val="single" w:sz="4" w:space="0" w:color="auto"/>
              <w:right w:val="single" w:sz="4" w:space="0" w:color="auto"/>
            </w:tcBorders>
            <w:shd w:val="clear" w:color="auto" w:fill="auto"/>
            <w:noWrap/>
            <w:textDirection w:val="btLr"/>
            <w:vAlign w:val="bottom"/>
            <w:hideMark/>
          </w:tcPr>
          <w:p w14:paraId="3F6DA3BF" w14:textId="77777777" w:rsidR="00C32C2F" w:rsidRPr="00CF7AEA" w:rsidRDefault="00C32C2F" w:rsidP="00A55DB8">
            <w:pPr>
              <w:pStyle w:val="TAC"/>
              <w:rPr>
                <w:rFonts w:cs="Arial"/>
                <w:sz w:val="16"/>
                <w:szCs w:val="16"/>
                <w:lang w:val="en-US"/>
              </w:rPr>
            </w:pPr>
            <w:r w:rsidRPr="00CF7AEA">
              <w:rPr>
                <w:rFonts w:cs="Arial"/>
                <w:sz w:val="16"/>
                <w:szCs w:val="16"/>
                <w:lang w:val="en-US"/>
              </w:rPr>
              <w:t>0.7539</w:t>
            </w:r>
          </w:p>
        </w:tc>
        <w:tc>
          <w:tcPr>
            <w:tcW w:w="617" w:type="dxa"/>
            <w:tcBorders>
              <w:top w:val="nil"/>
              <w:left w:val="nil"/>
              <w:bottom w:val="single" w:sz="4" w:space="0" w:color="auto"/>
              <w:right w:val="single" w:sz="4" w:space="0" w:color="auto"/>
            </w:tcBorders>
            <w:shd w:val="clear" w:color="auto" w:fill="auto"/>
            <w:noWrap/>
            <w:textDirection w:val="btLr"/>
            <w:vAlign w:val="bottom"/>
            <w:hideMark/>
          </w:tcPr>
          <w:p w14:paraId="6C2FA67C" w14:textId="77777777" w:rsidR="00C32C2F" w:rsidRPr="00CF7AEA" w:rsidRDefault="00C32C2F" w:rsidP="00A55DB8">
            <w:pPr>
              <w:pStyle w:val="TAC"/>
              <w:rPr>
                <w:rFonts w:cs="Arial"/>
                <w:sz w:val="16"/>
                <w:szCs w:val="16"/>
                <w:lang w:val="en-US"/>
              </w:rPr>
            </w:pPr>
            <w:r w:rsidRPr="00CF7AEA">
              <w:rPr>
                <w:rFonts w:cs="Arial"/>
                <w:sz w:val="16"/>
                <w:szCs w:val="16"/>
                <w:lang w:val="en-US"/>
              </w:rPr>
              <w:t>0.8525</w:t>
            </w:r>
          </w:p>
        </w:tc>
        <w:tc>
          <w:tcPr>
            <w:tcW w:w="617" w:type="dxa"/>
            <w:tcBorders>
              <w:top w:val="nil"/>
              <w:left w:val="nil"/>
              <w:bottom w:val="single" w:sz="4" w:space="0" w:color="auto"/>
              <w:right w:val="single" w:sz="4" w:space="0" w:color="auto"/>
            </w:tcBorders>
            <w:shd w:val="clear" w:color="auto" w:fill="auto"/>
            <w:noWrap/>
            <w:textDirection w:val="btLr"/>
            <w:vAlign w:val="bottom"/>
            <w:hideMark/>
          </w:tcPr>
          <w:p w14:paraId="7B12C38D" w14:textId="77777777" w:rsidR="00C32C2F" w:rsidRPr="00CF7AEA" w:rsidRDefault="00C32C2F" w:rsidP="00A55DB8">
            <w:pPr>
              <w:pStyle w:val="TAC"/>
              <w:rPr>
                <w:rFonts w:cs="Arial"/>
                <w:sz w:val="16"/>
                <w:szCs w:val="16"/>
                <w:lang w:val="en-US"/>
              </w:rPr>
            </w:pPr>
            <w:r w:rsidRPr="00CF7AEA">
              <w:rPr>
                <w:rFonts w:cs="Arial"/>
                <w:sz w:val="16"/>
                <w:szCs w:val="16"/>
                <w:lang w:val="en-US"/>
              </w:rPr>
              <w:t>0.9258</w:t>
            </w: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19E4F6A1" w14:textId="77777777" w:rsidR="00C32C2F" w:rsidRPr="00CF7AEA" w:rsidRDefault="00C32C2F" w:rsidP="00A55DB8">
            <w:pPr>
              <w:spacing w:after="0"/>
              <w:rPr>
                <w:rFonts w:ascii="Arial" w:hAnsi="Arial" w:cs="Arial"/>
                <w:sz w:val="16"/>
                <w:szCs w:val="16"/>
                <w:lang w:val="en-US"/>
              </w:rPr>
            </w:pPr>
          </w:p>
        </w:tc>
      </w:tr>
      <w:tr w:rsidR="00C32C2F" w:rsidRPr="00CF7AEA" w14:paraId="0CB2A0A4" w14:textId="77777777" w:rsidTr="00A55DB8">
        <w:tc>
          <w:tcPr>
            <w:tcW w:w="312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005F3" w14:textId="77777777" w:rsidR="00C32C2F" w:rsidRPr="00CF7AEA" w:rsidRDefault="00C32C2F" w:rsidP="00A55DB8">
            <w:pPr>
              <w:pStyle w:val="TAH"/>
              <w:rPr>
                <w:rFonts w:cs="Arial"/>
                <w:sz w:val="16"/>
                <w:szCs w:val="16"/>
                <w:lang w:val="en-US"/>
              </w:rPr>
            </w:pPr>
            <w:r w:rsidRPr="00CF7AEA">
              <w:rPr>
                <w:rFonts w:cs="Arial"/>
                <w:sz w:val="16"/>
                <w:szCs w:val="16"/>
                <w:lang w:val="en-US"/>
              </w:rPr>
              <w:t>Modulation</w:t>
            </w:r>
          </w:p>
        </w:tc>
        <w:tc>
          <w:tcPr>
            <w:tcW w:w="936" w:type="dxa"/>
            <w:tcBorders>
              <w:top w:val="nil"/>
              <w:left w:val="nil"/>
              <w:bottom w:val="single" w:sz="4" w:space="0" w:color="auto"/>
              <w:right w:val="single" w:sz="4" w:space="0" w:color="auto"/>
            </w:tcBorders>
            <w:shd w:val="clear" w:color="auto" w:fill="auto"/>
            <w:noWrap/>
            <w:vAlign w:val="bottom"/>
            <w:hideMark/>
          </w:tcPr>
          <w:p w14:paraId="36B122E7" w14:textId="77777777" w:rsidR="00C32C2F" w:rsidRPr="00CF7AEA" w:rsidRDefault="00C32C2F" w:rsidP="00A55DB8">
            <w:pPr>
              <w:pStyle w:val="TAC"/>
              <w:rPr>
                <w:rFonts w:cs="Arial"/>
                <w:sz w:val="16"/>
                <w:szCs w:val="16"/>
                <w:lang w:val="en-US"/>
              </w:rPr>
            </w:pPr>
            <w:r w:rsidRPr="00CF7AEA">
              <w:rPr>
                <w:rFonts w:cs="Arial"/>
                <w:sz w:val="16"/>
                <w:szCs w:val="16"/>
                <w:lang w:val="en-US"/>
              </w:rPr>
              <w:t>OOR</w:t>
            </w:r>
          </w:p>
        </w:tc>
        <w:tc>
          <w:tcPr>
            <w:tcW w:w="2502" w:type="dxa"/>
            <w:gridSpan w:val="6"/>
            <w:tcBorders>
              <w:top w:val="single" w:sz="4" w:space="0" w:color="auto"/>
              <w:left w:val="nil"/>
              <w:bottom w:val="single" w:sz="4" w:space="0" w:color="auto"/>
              <w:right w:val="single" w:sz="4" w:space="0" w:color="auto"/>
            </w:tcBorders>
            <w:shd w:val="clear" w:color="auto" w:fill="auto"/>
            <w:noWrap/>
            <w:vAlign w:val="bottom"/>
            <w:hideMark/>
          </w:tcPr>
          <w:p w14:paraId="4494D9C6" w14:textId="77777777" w:rsidR="00C32C2F" w:rsidRPr="00CF7AEA" w:rsidRDefault="00C32C2F" w:rsidP="00A55DB8">
            <w:pPr>
              <w:pStyle w:val="TAC"/>
              <w:rPr>
                <w:rFonts w:cs="Arial"/>
                <w:sz w:val="16"/>
                <w:szCs w:val="16"/>
                <w:lang w:val="en-US"/>
              </w:rPr>
            </w:pPr>
            <w:r w:rsidRPr="00CF7AEA">
              <w:rPr>
                <w:rFonts w:cs="Arial"/>
                <w:sz w:val="16"/>
                <w:szCs w:val="16"/>
                <w:lang w:val="en-US"/>
              </w:rPr>
              <w:t>QPSK</w:t>
            </w:r>
          </w:p>
        </w:tc>
        <w:tc>
          <w:tcPr>
            <w:tcW w:w="1851" w:type="dxa"/>
            <w:gridSpan w:val="3"/>
            <w:tcBorders>
              <w:top w:val="single" w:sz="4" w:space="0" w:color="auto"/>
              <w:left w:val="nil"/>
              <w:bottom w:val="single" w:sz="4" w:space="0" w:color="auto"/>
              <w:right w:val="single" w:sz="4" w:space="0" w:color="auto"/>
            </w:tcBorders>
            <w:shd w:val="clear" w:color="auto" w:fill="auto"/>
            <w:noWrap/>
            <w:vAlign w:val="bottom"/>
            <w:hideMark/>
          </w:tcPr>
          <w:p w14:paraId="1D736350" w14:textId="77777777" w:rsidR="00C32C2F" w:rsidRPr="00CF7AEA" w:rsidRDefault="00C32C2F" w:rsidP="00A55DB8">
            <w:pPr>
              <w:pStyle w:val="TAC"/>
              <w:rPr>
                <w:rFonts w:cs="Arial"/>
                <w:sz w:val="16"/>
                <w:szCs w:val="16"/>
                <w:lang w:val="en-US"/>
              </w:rPr>
            </w:pPr>
            <w:r w:rsidRPr="00CF7AEA">
              <w:rPr>
                <w:rFonts w:cs="Arial"/>
                <w:sz w:val="16"/>
                <w:szCs w:val="16"/>
                <w:lang w:val="en-US"/>
              </w:rPr>
              <w:t>16QAM</w:t>
            </w:r>
          </w:p>
        </w:tc>
        <w:tc>
          <w:tcPr>
            <w:tcW w:w="3702" w:type="dxa"/>
            <w:gridSpan w:val="6"/>
            <w:tcBorders>
              <w:top w:val="single" w:sz="4" w:space="0" w:color="auto"/>
              <w:left w:val="nil"/>
              <w:bottom w:val="single" w:sz="4" w:space="0" w:color="auto"/>
              <w:right w:val="single" w:sz="4" w:space="0" w:color="auto"/>
            </w:tcBorders>
            <w:shd w:val="clear" w:color="auto" w:fill="auto"/>
            <w:noWrap/>
            <w:vAlign w:val="bottom"/>
            <w:hideMark/>
          </w:tcPr>
          <w:p w14:paraId="6EB5BA7E" w14:textId="77777777" w:rsidR="00C32C2F" w:rsidRPr="00CF7AEA" w:rsidRDefault="00C32C2F" w:rsidP="00A55DB8">
            <w:pPr>
              <w:pStyle w:val="TAC"/>
              <w:rPr>
                <w:rFonts w:cs="Arial"/>
                <w:sz w:val="16"/>
                <w:szCs w:val="16"/>
                <w:lang w:val="en-US"/>
              </w:rPr>
            </w:pPr>
            <w:r w:rsidRPr="00CF7AEA">
              <w:rPr>
                <w:rFonts w:cs="Arial"/>
                <w:sz w:val="16"/>
                <w:szCs w:val="16"/>
                <w:lang w:val="en-US"/>
              </w:rPr>
              <w:t>64QAM</w:t>
            </w: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4CC06A16" w14:textId="77777777" w:rsidR="00C32C2F" w:rsidRPr="00CF7AEA" w:rsidRDefault="00C32C2F" w:rsidP="00A55DB8">
            <w:pPr>
              <w:spacing w:after="0"/>
              <w:rPr>
                <w:rFonts w:ascii="Arial" w:hAnsi="Arial" w:cs="Arial"/>
                <w:sz w:val="16"/>
                <w:szCs w:val="16"/>
                <w:lang w:val="en-US"/>
              </w:rPr>
            </w:pPr>
          </w:p>
        </w:tc>
      </w:tr>
      <w:tr w:rsidR="00C32C2F" w:rsidRPr="00CF7AEA" w14:paraId="57836D38" w14:textId="77777777" w:rsidTr="00A55DB8">
        <w:tc>
          <w:tcPr>
            <w:tcW w:w="1517" w:type="dxa"/>
            <w:gridSpan w:val="2"/>
            <w:tcBorders>
              <w:top w:val="nil"/>
              <w:left w:val="single" w:sz="4" w:space="0" w:color="auto"/>
              <w:bottom w:val="single" w:sz="4" w:space="0" w:color="auto"/>
              <w:right w:val="single" w:sz="4" w:space="0" w:color="auto"/>
            </w:tcBorders>
            <w:shd w:val="clear" w:color="auto" w:fill="auto"/>
            <w:vAlign w:val="center"/>
            <w:hideMark/>
          </w:tcPr>
          <w:p w14:paraId="3BC97477" w14:textId="77777777" w:rsidR="00C32C2F" w:rsidRPr="00CF7AEA" w:rsidRDefault="00C32C2F" w:rsidP="00A55DB8">
            <w:pPr>
              <w:pStyle w:val="TAH"/>
              <w:rPr>
                <w:rFonts w:cs="Arial"/>
                <w:sz w:val="16"/>
                <w:szCs w:val="16"/>
                <w:lang w:val="en-US"/>
              </w:rPr>
            </w:pPr>
            <w:r w:rsidRPr="00CF7AEA">
              <w:rPr>
                <w:rFonts w:cs="Arial"/>
                <w:sz w:val="16"/>
                <w:szCs w:val="16"/>
                <w:lang w:val="en-US"/>
              </w:rPr>
              <w:t>MCS Scheme</w:t>
            </w:r>
          </w:p>
        </w:tc>
        <w:tc>
          <w:tcPr>
            <w:tcW w:w="597" w:type="dxa"/>
            <w:tcBorders>
              <w:top w:val="nil"/>
              <w:left w:val="nil"/>
              <w:bottom w:val="single" w:sz="4" w:space="0" w:color="auto"/>
              <w:right w:val="single" w:sz="4" w:space="0" w:color="auto"/>
            </w:tcBorders>
            <w:shd w:val="clear" w:color="auto" w:fill="auto"/>
            <w:noWrap/>
            <w:vAlign w:val="center"/>
            <w:hideMark/>
          </w:tcPr>
          <w:p w14:paraId="3A85DE9C" w14:textId="77777777" w:rsidR="00C32C2F" w:rsidRPr="00CF7AEA" w:rsidRDefault="00C32C2F" w:rsidP="00A55DB8">
            <w:pPr>
              <w:pStyle w:val="TAH"/>
              <w:rPr>
                <w:rFonts w:cs="Arial"/>
                <w:sz w:val="16"/>
                <w:szCs w:val="16"/>
                <w:lang w:val="en-US"/>
              </w:rPr>
            </w:pPr>
            <w:r w:rsidRPr="00CF7AEA">
              <w:rPr>
                <w:rFonts w:cs="Arial"/>
                <w:sz w:val="16"/>
                <w:szCs w:val="16"/>
                <w:lang w:val="en-US"/>
              </w:rPr>
              <w:t>PRB</w:t>
            </w:r>
          </w:p>
        </w:tc>
        <w:tc>
          <w:tcPr>
            <w:tcW w:w="1007" w:type="dxa"/>
            <w:tcBorders>
              <w:top w:val="nil"/>
              <w:left w:val="nil"/>
              <w:bottom w:val="single" w:sz="4" w:space="0" w:color="auto"/>
              <w:right w:val="single" w:sz="4" w:space="0" w:color="auto"/>
            </w:tcBorders>
            <w:shd w:val="clear" w:color="auto" w:fill="auto"/>
            <w:noWrap/>
            <w:vAlign w:val="center"/>
            <w:hideMark/>
          </w:tcPr>
          <w:p w14:paraId="3CB9D74C" w14:textId="77777777" w:rsidR="00C32C2F" w:rsidRPr="00CF7AEA" w:rsidRDefault="00C32C2F" w:rsidP="00A55DB8">
            <w:pPr>
              <w:pStyle w:val="TAH"/>
              <w:rPr>
                <w:rFonts w:cs="Arial"/>
                <w:sz w:val="16"/>
                <w:szCs w:val="16"/>
                <w:lang w:val="en-US"/>
              </w:rPr>
            </w:pPr>
            <w:r w:rsidRPr="00CF7AEA">
              <w:rPr>
                <w:rFonts w:cs="Arial"/>
                <w:sz w:val="16"/>
                <w:szCs w:val="16"/>
                <w:lang w:val="en-US"/>
              </w:rPr>
              <w:t>Available</w:t>
            </w:r>
            <w:r w:rsidRPr="00CF7AEA">
              <w:rPr>
                <w:rFonts w:cs="Arial"/>
                <w:sz w:val="16"/>
                <w:szCs w:val="16"/>
                <w:lang w:val="en-US"/>
              </w:rPr>
              <w:br/>
              <w:t>RE-s</w:t>
            </w:r>
          </w:p>
        </w:tc>
        <w:tc>
          <w:tcPr>
            <w:tcW w:w="8991" w:type="dxa"/>
            <w:gridSpan w:val="16"/>
            <w:tcBorders>
              <w:top w:val="single" w:sz="4" w:space="0" w:color="auto"/>
              <w:left w:val="nil"/>
              <w:bottom w:val="single" w:sz="4" w:space="0" w:color="auto"/>
              <w:right w:val="single" w:sz="4" w:space="0" w:color="auto"/>
            </w:tcBorders>
            <w:shd w:val="clear" w:color="auto" w:fill="auto"/>
            <w:noWrap/>
            <w:vAlign w:val="bottom"/>
            <w:hideMark/>
          </w:tcPr>
          <w:p w14:paraId="4085432B" w14:textId="77777777" w:rsidR="00C32C2F" w:rsidRPr="00CF7AEA" w:rsidRDefault="00C32C2F" w:rsidP="00A55DB8">
            <w:pPr>
              <w:pStyle w:val="TAH"/>
              <w:rPr>
                <w:rFonts w:cs="Arial"/>
                <w:sz w:val="16"/>
                <w:szCs w:val="16"/>
                <w:lang w:val="en-US"/>
              </w:rPr>
            </w:pPr>
            <w:r w:rsidRPr="00CF7AEA">
              <w:rPr>
                <w:rFonts w:cs="Arial"/>
                <w:sz w:val="16"/>
                <w:szCs w:val="16"/>
                <w:lang w:val="en-US"/>
              </w:rPr>
              <w:t>Imcs</w:t>
            </w: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536EAA2D" w14:textId="77777777" w:rsidR="00C32C2F" w:rsidRPr="00CF7AEA" w:rsidRDefault="00C32C2F" w:rsidP="00A55DB8">
            <w:pPr>
              <w:spacing w:after="0"/>
              <w:rPr>
                <w:rFonts w:ascii="Arial" w:hAnsi="Arial" w:cs="Arial"/>
                <w:sz w:val="16"/>
                <w:szCs w:val="16"/>
                <w:lang w:val="en-US"/>
              </w:rPr>
            </w:pPr>
          </w:p>
        </w:tc>
      </w:tr>
      <w:tr w:rsidR="00C32C2F" w:rsidRPr="00CF7AEA" w14:paraId="79FB86F5" w14:textId="77777777" w:rsidTr="00A55DB8">
        <w:tc>
          <w:tcPr>
            <w:tcW w:w="151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01D442" w14:textId="77777777" w:rsidR="00C32C2F" w:rsidRPr="00CF7AEA" w:rsidRDefault="00C32C2F" w:rsidP="00A55DB8">
            <w:pPr>
              <w:pStyle w:val="TAC"/>
              <w:rPr>
                <w:rFonts w:cs="Arial"/>
                <w:sz w:val="16"/>
                <w:szCs w:val="16"/>
                <w:lang w:val="en-US"/>
              </w:rPr>
            </w:pPr>
            <w:r w:rsidRPr="00CF7AEA">
              <w:rPr>
                <w:rFonts w:cs="Arial"/>
                <w:sz w:val="16"/>
                <w:szCs w:val="16"/>
                <w:lang w:val="en-US"/>
              </w:rPr>
              <w:t>MCS.1</w:t>
            </w:r>
          </w:p>
        </w:tc>
        <w:tc>
          <w:tcPr>
            <w:tcW w:w="597" w:type="dxa"/>
            <w:tcBorders>
              <w:top w:val="nil"/>
              <w:left w:val="nil"/>
              <w:bottom w:val="single" w:sz="4" w:space="0" w:color="auto"/>
              <w:right w:val="single" w:sz="4" w:space="0" w:color="auto"/>
            </w:tcBorders>
            <w:shd w:val="clear" w:color="auto" w:fill="auto"/>
            <w:noWrap/>
            <w:vAlign w:val="bottom"/>
          </w:tcPr>
          <w:p w14:paraId="2938DCCB" w14:textId="77777777" w:rsidR="00C32C2F" w:rsidRPr="00CF7AEA" w:rsidRDefault="00C32C2F" w:rsidP="00A55DB8">
            <w:pPr>
              <w:pStyle w:val="TAC"/>
              <w:rPr>
                <w:rFonts w:cs="Arial"/>
                <w:sz w:val="16"/>
                <w:szCs w:val="16"/>
                <w:lang w:val="en-US"/>
              </w:rPr>
            </w:pPr>
            <w:r w:rsidRPr="00CF7AEA">
              <w:rPr>
                <w:rFonts w:cs="Arial"/>
                <w:sz w:val="16"/>
                <w:szCs w:val="16"/>
                <w:lang w:val="en-US"/>
              </w:rPr>
              <w:t>50</w:t>
            </w:r>
          </w:p>
        </w:tc>
        <w:tc>
          <w:tcPr>
            <w:tcW w:w="1007" w:type="dxa"/>
            <w:tcBorders>
              <w:top w:val="nil"/>
              <w:left w:val="nil"/>
              <w:bottom w:val="single" w:sz="4" w:space="0" w:color="auto"/>
              <w:right w:val="single" w:sz="4" w:space="0" w:color="auto"/>
            </w:tcBorders>
            <w:shd w:val="clear" w:color="auto" w:fill="auto"/>
            <w:noWrap/>
            <w:vAlign w:val="bottom"/>
            <w:hideMark/>
          </w:tcPr>
          <w:p w14:paraId="057B120B" w14:textId="77777777" w:rsidR="00C32C2F" w:rsidRPr="00CF7AEA" w:rsidRDefault="00C32C2F" w:rsidP="00A55DB8">
            <w:pPr>
              <w:pStyle w:val="TAC"/>
              <w:rPr>
                <w:rFonts w:cs="Arial"/>
                <w:sz w:val="16"/>
                <w:szCs w:val="16"/>
                <w:lang w:val="en-US"/>
              </w:rPr>
            </w:pPr>
            <w:r w:rsidRPr="00CF7AEA">
              <w:rPr>
                <w:rFonts w:cs="Arial"/>
                <w:sz w:val="16"/>
                <w:szCs w:val="16"/>
                <w:lang w:val="en-US"/>
              </w:rPr>
              <w:t>6300</w:t>
            </w:r>
          </w:p>
        </w:tc>
        <w:tc>
          <w:tcPr>
            <w:tcW w:w="936" w:type="dxa"/>
            <w:tcBorders>
              <w:top w:val="nil"/>
              <w:left w:val="nil"/>
              <w:bottom w:val="single" w:sz="4" w:space="0" w:color="auto"/>
              <w:right w:val="single" w:sz="4" w:space="0" w:color="auto"/>
            </w:tcBorders>
            <w:shd w:val="clear" w:color="auto" w:fill="auto"/>
            <w:noWrap/>
            <w:vAlign w:val="bottom"/>
            <w:hideMark/>
          </w:tcPr>
          <w:p w14:paraId="5D6FEF9C" w14:textId="77777777" w:rsidR="00C32C2F" w:rsidRPr="00CF7AEA" w:rsidRDefault="00C32C2F" w:rsidP="00A55DB8">
            <w:pPr>
              <w:pStyle w:val="TAC"/>
              <w:rPr>
                <w:rFonts w:cs="Arial"/>
                <w:sz w:val="16"/>
                <w:szCs w:val="16"/>
                <w:lang w:val="en-US"/>
              </w:rPr>
            </w:pPr>
            <w:r w:rsidRPr="00CF7AEA">
              <w:rPr>
                <w:rFonts w:cs="Arial"/>
                <w:sz w:val="16"/>
                <w:szCs w:val="16"/>
                <w:lang w:val="en-US"/>
              </w:rPr>
              <w:t>DTX</w:t>
            </w:r>
          </w:p>
        </w:tc>
        <w:tc>
          <w:tcPr>
            <w:tcW w:w="417" w:type="dxa"/>
            <w:tcBorders>
              <w:top w:val="nil"/>
              <w:left w:val="nil"/>
              <w:bottom w:val="single" w:sz="4" w:space="0" w:color="auto"/>
              <w:right w:val="single" w:sz="4" w:space="0" w:color="auto"/>
            </w:tcBorders>
            <w:shd w:val="clear" w:color="auto" w:fill="auto"/>
            <w:noWrap/>
            <w:vAlign w:val="bottom"/>
            <w:hideMark/>
          </w:tcPr>
          <w:p w14:paraId="2A4815AE" w14:textId="77777777" w:rsidR="00C32C2F" w:rsidRPr="00CF7AEA" w:rsidRDefault="00C32C2F" w:rsidP="00A55DB8">
            <w:pPr>
              <w:pStyle w:val="TAC"/>
              <w:rPr>
                <w:rFonts w:cs="Arial"/>
                <w:sz w:val="16"/>
                <w:szCs w:val="16"/>
                <w:lang w:val="en-US"/>
              </w:rPr>
            </w:pPr>
            <w:r w:rsidRPr="00CF7AEA">
              <w:rPr>
                <w:rFonts w:cs="Arial"/>
                <w:sz w:val="16"/>
                <w:szCs w:val="16"/>
                <w:lang w:val="en-US"/>
              </w:rPr>
              <w:t>0</w:t>
            </w:r>
          </w:p>
        </w:tc>
        <w:tc>
          <w:tcPr>
            <w:tcW w:w="417" w:type="dxa"/>
            <w:tcBorders>
              <w:top w:val="nil"/>
              <w:left w:val="nil"/>
              <w:bottom w:val="single" w:sz="4" w:space="0" w:color="auto"/>
              <w:right w:val="single" w:sz="4" w:space="0" w:color="auto"/>
            </w:tcBorders>
            <w:shd w:val="clear" w:color="auto" w:fill="auto"/>
            <w:noWrap/>
            <w:vAlign w:val="bottom"/>
            <w:hideMark/>
          </w:tcPr>
          <w:p w14:paraId="2A747E2B" w14:textId="77777777" w:rsidR="00C32C2F" w:rsidRPr="00CF7AEA" w:rsidRDefault="00C32C2F" w:rsidP="00A55DB8">
            <w:pPr>
              <w:pStyle w:val="TAC"/>
              <w:rPr>
                <w:rFonts w:cs="Arial"/>
                <w:sz w:val="16"/>
                <w:szCs w:val="16"/>
                <w:lang w:val="en-US"/>
              </w:rPr>
            </w:pPr>
            <w:r w:rsidRPr="00CF7AEA">
              <w:rPr>
                <w:rFonts w:cs="Arial"/>
                <w:sz w:val="16"/>
                <w:szCs w:val="16"/>
                <w:lang w:val="en-US"/>
              </w:rPr>
              <w:t>0</w:t>
            </w:r>
          </w:p>
        </w:tc>
        <w:tc>
          <w:tcPr>
            <w:tcW w:w="417" w:type="dxa"/>
            <w:tcBorders>
              <w:top w:val="nil"/>
              <w:left w:val="nil"/>
              <w:bottom w:val="single" w:sz="4" w:space="0" w:color="auto"/>
              <w:right w:val="single" w:sz="4" w:space="0" w:color="auto"/>
            </w:tcBorders>
            <w:shd w:val="clear" w:color="auto" w:fill="auto"/>
            <w:noWrap/>
            <w:vAlign w:val="bottom"/>
            <w:hideMark/>
          </w:tcPr>
          <w:p w14:paraId="5218F5D0" w14:textId="77777777" w:rsidR="00C32C2F" w:rsidRPr="00CF7AEA" w:rsidRDefault="00C32C2F" w:rsidP="00A55DB8">
            <w:pPr>
              <w:pStyle w:val="TAC"/>
              <w:rPr>
                <w:rFonts w:cs="Arial"/>
                <w:sz w:val="16"/>
                <w:szCs w:val="16"/>
                <w:lang w:val="en-US"/>
              </w:rPr>
            </w:pPr>
            <w:r w:rsidRPr="00CF7AEA">
              <w:rPr>
                <w:rFonts w:cs="Arial"/>
                <w:sz w:val="16"/>
                <w:szCs w:val="16"/>
                <w:lang w:val="en-US"/>
              </w:rPr>
              <w:t>2</w:t>
            </w:r>
          </w:p>
        </w:tc>
        <w:tc>
          <w:tcPr>
            <w:tcW w:w="417" w:type="dxa"/>
            <w:tcBorders>
              <w:top w:val="nil"/>
              <w:left w:val="nil"/>
              <w:bottom w:val="single" w:sz="4" w:space="0" w:color="auto"/>
              <w:right w:val="single" w:sz="4" w:space="0" w:color="auto"/>
            </w:tcBorders>
            <w:shd w:val="clear" w:color="auto" w:fill="auto"/>
            <w:noWrap/>
            <w:vAlign w:val="bottom"/>
            <w:hideMark/>
          </w:tcPr>
          <w:p w14:paraId="229AFD43" w14:textId="77777777" w:rsidR="00C32C2F" w:rsidRPr="00CF7AEA" w:rsidRDefault="00C32C2F" w:rsidP="00A55DB8">
            <w:pPr>
              <w:pStyle w:val="TAC"/>
              <w:rPr>
                <w:rFonts w:cs="Arial"/>
                <w:sz w:val="16"/>
                <w:szCs w:val="16"/>
                <w:lang w:val="en-US"/>
              </w:rPr>
            </w:pPr>
            <w:r w:rsidRPr="00CF7AEA">
              <w:rPr>
                <w:rFonts w:cs="Arial"/>
                <w:sz w:val="16"/>
                <w:szCs w:val="16"/>
                <w:lang w:val="en-US"/>
              </w:rPr>
              <w:t>4</w:t>
            </w:r>
          </w:p>
        </w:tc>
        <w:tc>
          <w:tcPr>
            <w:tcW w:w="417" w:type="dxa"/>
            <w:tcBorders>
              <w:top w:val="nil"/>
              <w:left w:val="nil"/>
              <w:bottom w:val="single" w:sz="4" w:space="0" w:color="auto"/>
              <w:right w:val="single" w:sz="4" w:space="0" w:color="auto"/>
            </w:tcBorders>
            <w:shd w:val="clear" w:color="auto" w:fill="auto"/>
            <w:noWrap/>
            <w:vAlign w:val="bottom"/>
            <w:hideMark/>
          </w:tcPr>
          <w:p w14:paraId="2EF2BEDE" w14:textId="77777777" w:rsidR="00C32C2F" w:rsidRPr="00CF7AEA" w:rsidRDefault="00C32C2F" w:rsidP="00A55DB8">
            <w:pPr>
              <w:pStyle w:val="TAC"/>
              <w:rPr>
                <w:rFonts w:cs="Arial"/>
                <w:sz w:val="16"/>
                <w:szCs w:val="16"/>
                <w:lang w:val="en-US"/>
              </w:rPr>
            </w:pPr>
            <w:r w:rsidRPr="00CF7AEA">
              <w:rPr>
                <w:rFonts w:cs="Arial"/>
                <w:sz w:val="16"/>
                <w:szCs w:val="16"/>
                <w:lang w:val="en-US"/>
              </w:rPr>
              <w:t>6</w:t>
            </w:r>
          </w:p>
        </w:tc>
        <w:tc>
          <w:tcPr>
            <w:tcW w:w="417" w:type="dxa"/>
            <w:tcBorders>
              <w:top w:val="nil"/>
              <w:left w:val="nil"/>
              <w:bottom w:val="single" w:sz="4" w:space="0" w:color="auto"/>
              <w:right w:val="single" w:sz="4" w:space="0" w:color="auto"/>
            </w:tcBorders>
            <w:shd w:val="clear" w:color="auto" w:fill="auto"/>
            <w:noWrap/>
            <w:vAlign w:val="bottom"/>
            <w:hideMark/>
          </w:tcPr>
          <w:p w14:paraId="31912816" w14:textId="77777777" w:rsidR="00C32C2F" w:rsidRPr="00CF7AEA" w:rsidRDefault="00C32C2F" w:rsidP="00A55DB8">
            <w:pPr>
              <w:pStyle w:val="TAC"/>
              <w:rPr>
                <w:rFonts w:cs="Arial"/>
                <w:sz w:val="16"/>
                <w:szCs w:val="16"/>
                <w:lang w:val="en-US"/>
              </w:rPr>
            </w:pPr>
            <w:r w:rsidRPr="00CF7AEA">
              <w:rPr>
                <w:rFonts w:cs="Arial"/>
                <w:sz w:val="16"/>
                <w:szCs w:val="16"/>
                <w:lang w:val="en-US"/>
              </w:rPr>
              <w:t>8</w:t>
            </w:r>
          </w:p>
        </w:tc>
        <w:tc>
          <w:tcPr>
            <w:tcW w:w="617" w:type="dxa"/>
            <w:tcBorders>
              <w:top w:val="nil"/>
              <w:left w:val="nil"/>
              <w:bottom w:val="single" w:sz="4" w:space="0" w:color="auto"/>
              <w:right w:val="single" w:sz="4" w:space="0" w:color="auto"/>
            </w:tcBorders>
            <w:shd w:val="clear" w:color="auto" w:fill="auto"/>
            <w:noWrap/>
            <w:vAlign w:val="bottom"/>
            <w:hideMark/>
          </w:tcPr>
          <w:p w14:paraId="28BB9AE0" w14:textId="77777777" w:rsidR="00C32C2F" w:rsidRPr="00CF7AEA" w:rsidRDefault="00C32C2F" w:rsidP="00A55DB8">
            <w:pPr>
              <w:pStyle w:val="TAC"/>
              <w:rPr>
                <w:rFonts w:cs="Arial"/>
                <w:sz w:val="16"/>
                <w:szCs w:val="16"/>
                <w:lang w:val="en-US"/>
              </w:rPr>
            </w:pPr>
            <w:r w:rsidRPr="00CF7AEA">
              <w:rPr>
                <w:rFonts w:cs="Arial"/>
                <w:sz w:val="16"/>
                <w:szCs w:val="16"/>
                <w:lang w:val="en-US"/>
              </w:rPr>
              <w:t>11</w:t>
            </w:r>
          </w:p>
        </w:tc>
        <w:tc>
          <w:tcPr>
            <w:tcW w:w="617" w:type="dxa"/>
            <w:tcBorders>
              <w:top w:val="nil"/>
              <w:left w:val="nil"/>
              <w:bottom w:val="single" w:sz="4" w:space="0" w:color="auto"/>
              <w:right w:val="single" w:sz="4" w:space="0" w:color="auto"/>
            </w:tcBorders>
            <w:shd w:val="clear" w:color="auto" w:fill="auto"/>
            <w:noWrap/>
            <w:vAlign w:val="bottom"/>
            <w:hideMark/>
          </w:tcPr>
          <w:p w14:paraId="403156C5" w14:textId="77777777" w:rsidR="00C32C2F" w:rsidRPr="00CF7AEA" w:rsidRDefault="00C32C2F" w:rsidP="00A55DB8">
            <w:pPr>
              <w:pStyle w:val="TAC"/>
              <w:rPr>
                <w:rFonts w:cs="Arial"/>
                <w:sz w:val="16"/>
                <w:szCs w:val="16"/>
                <w:lang w:val="en-US"/>
              </w:rPr>
            </w:pPr>
            <w:r w:rsidRPr="00CF7AEA">
              <w:rPr>
                <w:rFonts w:cs="Arial"/>
                <w:sz w:val="16"/>
                <w:szCs w:val="16"/>
                <w:lang w:val="en-US"/>
              </w:rPr>
              <w:t>13</w:t>
            </w:r>
          </w:p>
        </w:tc>
        <w:tc>
          <w:tcPr>
            <w:tcW w:w="617" w:type="dxa"/>
            <w:tcBorders>
              <w:top w:val="nil"/>
              <w:left w:val="nil"/>
              <w:bottom w:val="single" w:sz="4" w:space="0" w:color="auto"/>
              <w:right w:val="single" w:sz="4" w:space="0" w:color="auto"/>
            </w:tcBorders>
            <w:shd w:val="clear" w:color="auto" w:fill="auto"/>
            <w:noWrap/>
            <w:vAlign w:val="bottom"/>
            <w:hideMark/>
          </w:tcPr>
          <w:p w14:paraId="3FDAA3C6" w14:textId="77777777" w:rsidR="00C32C2F" w:rsidRPr="00CF7AEA" w:rsidRDefault="00C32C2F" w:rsidP="00A55DB8">
            <w:pPr>
              <w:pStyle w:val="TAC"/>
              <w:rPr>
                <w:rFonts w:cs="Arial"/>
                <w:sz w:val="16"/>
                <w:szCs w:val="16"/>
                <w:lang w:val="en-US"/>
              </w:rPr>
            </w:pPr>
            <w:r w:rsidRPr="00CF7AEA">
              <w:rPr>
                <w:rFonts w:cs="Arial"/>
                <w:sz w:val="16"/>
                <w:szCs w:val="16"/>
                <w:lang w:val="en-US"/>
              </w:rPr>
              <w:t>16</w:t>
            </w:r>
          </w:p>
        </w:tc>
        <w:tc>
          <w:tcPr>
            <w:tcW w:w="617" w:type="dxa"/>
            <w:tcBorders>
              <w:top w:val="nil"/>
              <w:left w:val="nil"/>
              <w:bottom w:val="single" w:sz="4" w:space="0" w:color="auto"/>
              <w:right w:val="single" w:sz="4" w:space="0" w:color="auto"/>
            </w:tcBorders>
            <w:shd w:val="clear" w:color="auto" w:fill="auto"/>
            <w:noWrap/>
            <w:vAlign w:val="bottom"/>
            <w:hideMark/>
          </w:tcPr>
          <w:p w14:paraId="41C9C576" w14:textId="77777777" w:rsidR="00C32C2F" w:rsidRPr="00CF7AEA" w:rsidRDefault="00C32C2F" w:rsidP="00A55DB8">
            <w:pPr>
              <w:pStyle w:val="TAC"/>
              <w:rPr>
                <w:rFonts w:cs="Arial"/>
                <w:sz w:val="16"/>
                <w:szCs w:val="16"/>
                <w:lang w:val="en-US"/>
              </w:rPr>
            </w:pPr>
            <w:r w:rsidRPr="00CF7AEA">
              <w:rPr>
                <w:rFonts w:cs="Arial"/>
                <w:sz w:val="16"/>
                <w:szCs w:val="16"/>
                <w:lang w:val="en-US"/>
              </w:rPr>
              <w:t>18</w:t>
            </w:r>
          </w:p>
        </w:tc>
        <w:tc>
          <w:tcPr>
            <w:tcW w:w="617" w:type="dxa"/>
            <w:tcBorders>
              <w:top w:val="nil"/>
              <w:left w:val="nil"/>
              <w:bottom w:val="single" w:sz="4" w:space="0" w:color="auto"/>
              <w:right w:val="single" w:sz="4" w:space="0" w:color="auto"/>
            </w:tcBorders>
            <w:shd w:val="clear" w:color="auto" w:fill="auto"/>
            <w:noWrap/>
            <w:vAlign w:val="bottom"/>
            <w:hideMark/>
          </w:tcPr>
          <w:p w14:paraId="74A9143C" w14:textId="77777777" w:rsidR="00C32C2F" w:rsidRPr="00CF7AEA" w:rsidRDefault="00C32C2F" w:rsidP="00A55DB8">
            <w:pPr>
              <w:pStyle w:val="TAC"/>
              <w:rPr>
                <w:rFonts w:cs="Arial"/>
                <w:sz w:val="16"/>
                <w:szCs w:val="16"/>
                <w:lang w:val="en-US"/>
              </w:rPr>
            </w:pPr>
            <w:r w:rsidRPr="00CF7AEA">
              <w:rPr>
                <w:rFonts w:cs="Arial"/>
                <w:sz w:val="16"/>
                <w:szCs w:val="16"/>
                <w:lang w:val="en-US"/>
              </w:rPr>
              <w:t>21</w:t>
            </w:r>
          </w:p>
        </w:tc>
        <w:tc>
          <w:tcPr>
            <w:tcW w:w="617" w:type="dxa"/>
            <w:tcBorders>
              <w:top w:val="nil"/>
              <w:left w:val="nil"/>
              <w:bottom w:val="single" w:sz="4" w:space="0" w:color="auto"/>
              <w:right w:val="single" w:sz="4" w:space="0" w:color="auto"/>
            </w:tcBorders>
            <w:shd w:val="clear" w:color="auto" w:fill="auto"/>
            <w:noWrap/>
            <w:vAlign w:val="bottom"/>
            <w:hideMark/>
          </w:tcPr>
          <w:p w14:paraId="157A2FDF" w14:textId="77777777" w:rsidR="00C32C2F" w:rsidRPr="00CF7AEA" w:rsidRDefault="00C32C2F" w:rsidP="00A55DB8">
            <w:pPr>
              <w:pStyle w:val="TAC"/>
              <w:rPr>
                <w:rFonts w:cs="Arial"/>
                <w:sz w:val="16"/>
                <w:szCs w:val="16"/>
                <w:lang w:val="en-US"/>
              </w:rPr>
            </w:pPr>
            <w:r w:rsidRPr="00CF7AEA">
              <w:rPr>
                <w:rFonts w:cs="Arial"/>
                <w:sz w:val="16"/>
                <w:szCs w:val="16"/>
                <w:lang w:val="en-US"/>
              </w:rPr>
              <w:t>23</w:t>
            </w:r>
          </w:p>
        </w:tc>
        <w:tc>
          <w:tcPr>
            <w:tcW w:w="617" w:type="dxa"/>
            <w:tcBorders>
              <w:top w:val="nil"/>
              <w:left w:val="nil"/>
              <w:bottom w:val="single" w:sz="4" w:space="0" w:color="auto"/>
              <w:right w:val="single" w:sz="4" w:space="0" w:color="auto"/>
            </w:tcBorders>
            <w:shd w:val="clear" w:color="auto" w:fill="auto"/>
            <w:noWrap/>
            <w:vAlign w:val="bottom"/>
            <w:hideMark/>
          </w:tcPr>
          <w:p w14:paraId="0B8B2B0C" w14:textId="77777777" w:rsidR="00C32C2F" w:rsidRPr="00CF7AEA" w:rsidRDefault="00C32C2F" w:rsidP="00A55DB8">
            <w:pPr>
              <w:pStyle w:val="TAC"/>
              <w:rPr>
                <w:rFonts w:cs="Arial"/>
                <w:sz w:val="16"/>
                <w:szCs w:val="16"/>
                <w:lang w:val="en-US"/>
              </w:rPr>
            </w:pPr>
            <w:r w:rsidRPr="00CF7AEA">
              <w:rPr>
                <w:rFonts w:cs="Arial"/>
                <w:sz w:val="16"/>
                <w:szCs w:val="16"/>
                <w:lang w:val="en-US"/>
              </w:rPr>
              <w:t>25</w:t>
            </w:r>
          </w:p>
        </w:tc>
        <w:tc>
          <w:tcPr>
            <w:tcW w:w="617" w:type="dxa"/>
            <w:tcBorders>
              <w:top w:val="nil"/>
              <w:left w:val="nil"/>
              <w:bottom w:val="single" w:sz="4" w:space="0" w:color="auto"/>
              <w:right w:val="single" w:sz="4" w:space="0" w:color="auto"/>
            </w:tcBorders>
            <w:shd w:val="clear" w:color="auto" w:fill="auto"/>
            <w:noWrap/>
            <w:vAlign w:val="bottom"/>
            <w:hideMark/>
          </w:tcPr>
          <w:p w14:paraId="74FF2533" w14:textId="77777777" w:rsidR="00C32C2F" w:rsidRPr="00CF7AEA" w:rsidRDefault="00C32C2F" w:rsidP="00A55DB8">
            <w:pPr>
              <w:pStyle w:val="TAC"/>
              <w:rPr>
                <w:rFonts w:cs="Arial"/>
                <w:sz w:val="16"/>
                <w:szCs w:val="16"/>
                <w:lang w:val="en-US"/>
              </w:rPr>
            </w:pPr>
            <w:r w:rsidRPr="00CF7AEA">
              <w:rPr>
                <w:rFonts w:cs="Arial"/>
                <w:sz w:val="16"/>
                <w:szCs w:val="16"/>
                <w:lang w:val="en-US"/>
              </w:rPr>
              <w:t>27</w:t>
            </w:r>
          </w:p>
        </w:tc>
        <w:tc>
          <w:tcPr>
            <w:tcW w:w="617" w:type="dxa"/>
            <w:tcBorders>
              <w:top w:val="nil"/>
              <w:left w:val="nil"/>
              <w:bottom w:val="single" w:sz="4" w:space="0" w:color="auto"/>
              <w:right w:val="single" w:sz="4" w:space="0" w:color="auto"/>
            </w:tcBorders>
            <w:shd w:val="clear" w:color="auto" w:fill="auto"/>
            <w:noWrap/>
            <w:vAlign w:val="bottom"/>
            <w:hideMark/>
          </w:tcPr>
          <w:p w14:paraId="7B431E6B" w14:textId="77777777" w:rsidR="00C32C2F" w:rsidRPr="00CF7AEA" w:rsidRDefault="00C32C2F" w:rsidP="00A55DB8">
            <w:pPr>
              <w:pStyle w:val="TAC"/>
              <w:rPr>
                <w:rFonts w:cs="Arial"/>
                <w:sz w:val="16"/>
                <w:szCs w:val="16"/>
                <w:lang w:val="en-US"/>
              </w:rPr>
            </w:pPr>
            <w:r w:rsidRPr="00CF7AEA">
              <w:rPr>
                <w:rFonts w:cs="Arial"/>
                <w:sz w:val="16"/>
                <w:szCs w:val="16"/>
                <w:lang w:val="en-US"/>
              </w:rPr>
              <w:t>27</w:t>
            </w:r>
          </w:p>
        </w:tc>
        <w:tc>
          <w:tcPr>
            <w:tcW w:w="820" w:type="dxa"/>
            <w:tcBorders>
              <w:top w:val="nil"/>
              <w:left w:val="nil"/>
              <w:bottom w:val="single" w:sz="4" w:space="0" w:color="auto"/>
              <w:right w:val="single" w:sz="4" w:space="0" w:color="auto"/>
            </w:tcBorders>
            <w:shd w:val="clear" w:color="auto" w:fill="auto"/>
            <w:noWrap/>
            <w:vAlign w:val="bottom"/>
          </w:tcPr>
          <w:p w14:paraId="58F2E9AD" w14:textId="77777777" w:rsidR="00C32C2F" w:rsidRPr="00CF7AEA" w:rsidRDefault="00C32C2F" w:rsidP="00A55DB8">
            <w:pPr>
              <w:pStyle w:val="TAL"/>
              <w:rPr>
                <w:rFonts w:cs="Arial"/>
                <w:sz w:val="16"/>
                <w:szCs w:val="16"/>
                <w:lang w:val="en-US"/>
              </w:rPr>
            </w:pPr>
          </w:p>
        </w:tc>
      </w:tr>
      <w:tr w:rsidR="00C32C2F" w:rsidRPr="00CF7AEA" w14:paraId="365A8F7F" w14:textId="77777777" w:rsidTr="00A55DB8">
        <w:tc>
          <w:tcPr>
            <w:tcW w:w="151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756189" w14:textId="77777777" w:rsidR="00C32C2F" w:rsidRPr="00CF7AEA" w:rsidRDefault="00C32C2F" w:rsidP="00A55DB8">
            <w:pPr>
              <w:pStyle w:val="TAC"/>
              <w:rPr>
                <w:rFonts w:cs="Arial"/>
                <w:sz w:val="16"/>
                <w:szCs w:val="16"/>
                <w:lang w:val="en-US"/>
              </w:rPr>
            </w:pPr>
            <w:r w:rsidRPr="00CF7AEA">
              <w:rPr>
                <w:rFonts w:cs="Arial"/>
                <w:sz w:val="16"/>
                <w:szCs w:val="16"/>
                <w:lang w:val="en-US"/>
              </w:rPr>
              <w:t>MCS.2</w:t>
            </w:r>
          </w:p>
        </w:tc>
        <w:tc>
          <w:tcPr>
            <w:tcW w:w="597" w:type="dxa"/>
            <w:tcBorders>
              <w:top w:val="nil"/>
              <w:left w:val="nil"/>
              <w:bottom w:val="single" w:sz="4" w:space="0" w:color="auto"/>
              <w:right w:val="single" w:sz="4" w:space="0" w:color="auto"/>
            </w:tcBorders>
            <w:shd w:val="clear" w:color="auto" w:fill="auto"/>
            <w:noWrap/>
            <w:vAlign w:val="bottom"/>
          </w:tcPr>
          <w:p w14:paraId="4F2B9A69" w14:textId="77777777" w:rsidR="00C32C2F" w:rsidRPr="00CF7AEA" w:rsidRDefault="00C32C2F" w:rsidP="00A55DB8">
            <w:pPr>
              <w:pStyle w:val="TAC"/>
              <w:rPr>
                <w:rFonts w:cs="Arial"/>
                <w:sz w:val="16"/>
                <w:szCs w:val="16"/>
                <w:lang w:val="en-US"/>
              </w:rPr>
            </w:pPr>
            <w:r w:rsidRPr="00CF7AEA">
              <w:rPr>
                <w:rFonts w:cs="Arial"/>
                <w:sz w:val="16"/>
                <w:szCs w:val="16"/>
                <w:lang w:val="en-US"/>
              </w:rPr>
              <w:t>50</w:t>
            </w:r>
          </w:p>
        </w:tc>
        <w:tc>
          <w:tcPr>
            <w:tcW w:w="1007" w:type="dxa"/>
            <w:tcBorders>
              <w:top w:val="nil"/>
              <w:left w:val="nil"/>
              <w:bottom w:val="single" w:sz="4" w:space="0" w:color="auto"/>
              <w:right w:val="single" w:sz="4" w:space="0" w:color="auto"/>
            </w:tcBorders>
            <w:shd w:val="clear" w:color="auto" w:fill="auto"/>
            <w:noWrap/>
            <w:vAlign w:val="bottom"/>
            <w:hideMark/>
          </w:tcPr>
          <w:p w14:paraId="56CF9F96" w14:textId="77777777" w:rsidR="00C32C2F" w:rsidRPr="00CF7AEA" w:rsidRDefault="00C32C2F" w:rsidP="00A55DB8">
            <w:pPr>
              <w:pStyle w:val="TAC"/>
              <w:rPr>
                <w:rFonts w:cs="Arial"/>
                <w:sz w:val="16"/>
                <w:szCs w:val="16"/>
                <w:lang w:val="en-US"/>
              </w:rPr>
            </w:pPr>
            <w:r w:rsidRPr="00CF7AEA">
              <w:rPr>
                <w:rFonts w:cs="Arial"/>
                <w:sz w:val="16"/>
                <w:szCs w:val="16"/>
                <w:lang w:val="en-US"/>
              </w:rPr>
              <w:t>6000</w:t>
            </w:r>
          </w:p>
        </w:tc>
        <w:tc>
          <w:tcPr>
            <w:tcW w:w="936" w:type="dxa"/>
            <w:tcBorders>
              <w:top w:val="nil"/>
              <w:left w:val="nil"/>
              <w:bottom w:val="single" w:sz="4" w:space="0" w:color="auto"/>
              <w:right w:val="single" w:sz="4" w:space="0" w:color="auto"/>
            </w:tcBorders>
            <w:shd w:val="clear" w:color="auto" w:fill="auto"/>
            <w:noWrap/>
            <w:vAlign w:val="bottom"/>
            <w:hideMark/>
          </w:tcPr>
          <w:p w14:paraId="762A177A" w14:textId="77777777" w:rsidR="00C32C2F" w:rsidRPr="00CF7AEA" w:rsidRDefault="00C32C2F" w:rsidP="00A55DB8">
            <w:pPr>
              <w:pStyle w:val="TAC"/>
              <w:rPr>
                <w:rFonts w:cs="Arial"/>
                <w:sz w:val="16"/>
                <w:szCs w:val="16"/>
                <w:lang w:val="en-US"/>
              </w:rPr>
            </w:pPr>
            <w:r w:rsidRPr="00CF7AEA">
              <w:rPr>
                <w:rFonts w:cs="Arial"/>
                <w:sz w:val="16"/>
                <w:szCs w:val="16"/>
                <w:lang w:val="en-US"/>
              </w:rPr>
              <w:t>DTX</w:t>
            </w:r>
          </w:p>
        </w:tc>
        <w:tc>
          <w:tcPr>
            <w:tcW w:w="417" w:type="dxa"/>
            <w:tcBorders>
              <w:top w:val="nil"/>
              <w:left w:val="nil"/>
              <w:bottom w:val="single" w:sz="4" w:space="0" w:color="auto"/>
              <w:right w:val="single" w:sz="4" w:space="0" w:color="auto"/>
            </w:tcBorders>
            <w:shd w:val="clear" w:color="auto" w:fill="auto"/>
            <w:noWrap/>
            <w:vAlign w:val="bottom"/>
            <w:hideMark/>
          </w:tcPr>
          <w:p w14:paraId="47D3A94B" w14:textId="77777777" w:rsidR="00C32C2F" w:rsidRPr="00CF7AEA" w:rsidRDefault="00C32C2F" w:rsidP="00A55DB8">
            <w:pPr>
              <w:pStyle w:val="TAC"/>
              <w:rPr>
                <w:rFonts w:cs="Arial"/>
                <w:sz w:val="16"/>
                <w:szCs w:val="16"/>
                <w:lang w:val="en-US"/>
              </w:rPr>
            </w:pPr>
            <w:r w:rsidRPr="00CF7AEA">
              <w:rPr>
                <w:rFonts w:cs="Arial"/>
                <w:sz w:val="16"/>
                <w:szCs w:val="16"/>
                <w:lang w:val="en-US"/>
              </w:rPr>
              <w:t>0</w:t>
            </w:r>
          </w:p>
        </w:tc>
        <w:tc>
          <w:tcPr>
            <w:tcW w:w="417" w:type="dxa"/>
            <w:tcBorders>
              <w:top w:val="nil"/>
              <w:left w:val="nil"/>
              <w:bottom w:val="single" w:sz="4" w:space="0" w:color="auto"/>
              <w:right w:val="single" w:sz="4" w:space="0" w:color="auto"/>
            </w:tcBorders>
            <w:shd w:val="clear" w:color="auto" w:fill="auto"/>
            <w:noWrap/>
            <w:vAlign w:val="bottom"/>
            <w:hideMark/>
          </w:tcPr>
          <w:p w14:paraId="1E127365" w14:textId="77777777" w:rsidR="00C32C2F" w:rsidRPr="00CF7AEA" w:rsidRDefault="00C32C2F" w:rsidP="00A55DB8">
            <w:pPr>
              <w:pStyle w:val="TAC"/>
              <w:rPr>
                <w:rFonts w:cs="Arial"/>
                <w:sz w:val="16"/>
                <w:szCs w:val="16"/>
                <w:lang w:val="en-US"/>
              </w:rPr>
            </w:pPr>
            <w:r w:rsidRPr="00CF7AEA">
              <w:rPr>
                <w:rFonts w:cs="Arial"/>
                <w:sz w:val="16"/>
                <w:szCs w:val="16"/>
                <w:lang w:val="en-US"/>
              </w:rPr>
              <w:t>0</w:t>
            </w:r>
          </w:p>
        </w:tc>
        <w:tc>
          <w:tcPr>
            <w:tcW w:w="417" w:type="dxa"/>
            <w:tcBorders>
              <w:top w:val="nil"/>
              <w:left w:val="nil"/>
              <w:bottom w:val="single" w:sz="4" w:space="0" w:color="auto"/>
              <w:right w:val="single" w:sz="4" w:space="0" w:color="auto"/>
            </w:tcBorders>
            <w:shd w:val="clear" w:color="auto" w:fill="auto"/>
            <w:noWrap/>
            <w:vAlign w:val="bottom"/>
            <w:hideMark/>
          </w:tcPr>
          <w:p w14:paraId="44E1B8AA" w14:textId="77777777" w:rsidR="00C32C2F" w:rsidRPr="00CF7AEA" w:rsidRDefault="00C32C2F" w:rsidP="00A55DB8">
            <w:pPr>
              <w:pStyle w:val="TAC"/>
              <w:rPr>
                <w:rFonts w:cs="Arial"/>
                <w:sz w:val="16"/>
                <w:szCs w:val="16"/>
                <w:lang w:val="en-US"/>
              </w:rPr>
            </w:pPr>
            <w:r w:rsidRPr="00CF7AEA">
              <w:rPr>
                <w:rFonts w:cs="Arial"/>
                <w:sz w:val="16"/>
                <w:szCs w:val="16"/>
                <w:lang w:val="en-US"/>
              </w:rPr>
              <w:t>2</w:t>
            </w:r>
          </w:p>
        </w:tc>
        <w:tc>
          <w:tcPr>
            <w:tcW w:w="417" w:type="dxa"/>
            <w:tcBorders>
              <w:top w:val="nil"/>
              <w:left w:val="nil"/>
              <w:bottom w:val="single" w:sz="4" w:space="0" w:color="auto"/>
              <w:right w:val="single" w:sz="4" w:space="0" w:color="auto"/>
            </w:tcBorders>
            <w:shd w:val="clear" w:color="auto" w:fill="auto"/>
            <w:noWrap/>
            <w:vAlign w:val="bottom"/>
            <w:hideMark/>
          </w:tcPr>
          <w:p w14:paraId="22763CD5" w14:textId="77777777" w:rsidR="00C32C2F" w:rsidRPr="00CF7AEA" w:rsidRDefault="00C32C2F" w:rsidP="00A55DB8">
            <w:pPr>
              <w:pStyle w:val="TAC"/>
              <w:rPr>
                <w:rFonts w:cs="Arial"/>
                <w:sz w:val="16"/>
                <w:szCs w:val="16"/>
                <w:lang w:val="en-US"/>
              </w:rPr>
            </w:pPr>
            <w:r w:rsidRPr="00CF7AEA">
              <w:rPr>
                <w:rFonts w:cs="Arial"/>
                <w:sz w:val="16"/>
                <w:szCs w:val="16"/>
                <w:lang w:val="en-US"/>
              </w:rPr>
              <w:t>4</w:t>
            </w:r>
          </w:p>
        </w:tc>
        <w:tc>
          <w:tcPr>
            <w:tcW w:w="417" w:type="dxa"/>
            <w:tcBorders>
              <w:top w:val="nil"/>
              <w:left w:val="nil"/>
              <w:bottom w:val="single" w:sz="4" w:space="0" w:color="auto"/>
              <w:right w:val="single" w:sz="4" w:space="0" w:color="auto"/>
            </w:tcBorders>
            <w:shd w:val="clear" w:color="auto" w:fill="auto"/>
            <w:noWrap/>
            <w:vAlign w:val="bottom"/>
            <w:hideMark/>
          </w:tcPr>
          <w:p w14:paraId="2D088083" w14:textId="77777777" w:rsidR="00C32C2F" w:rsidRPr="00CF7AEA" w:rsidRDefault="00C32C2F" w:rsidP="00A55DB8">
            <w:pPr>
              <w:pStyle w:val="TAC"/>
              <w:rPr>
                <w:rFonts w:cs="Arial"/>
                <w:sz w:val="16"/>
                <w:szCs w:val="16"/>
                <w:lang w:val="en-US"/>
              </w:rPr>
            </w:pPr>
            <w:r w:rsidRPr="00CF7AEA">
              <w:rPr>
                <w:rFonts w:cs="Arial"/>
                <w:sz w:val="16"/>
                <w:szCs w:val="16"/>
                <w:lang w:val="en-US"/>
              </w:rPr>
              <w:t>6</w:t>
            </w:r>
          </w:p>
        </w:tc>
        <w:tc>
          <w:tcPr>
            <w:tcW w:w="417" w:type="dxa"/>
            <w:tcBorders>
              <w:top w:val="nil"/>
              <w:left w:val="nil"/>
              <w:bottom w:val="single" w:sz="4" w:space="0" w:color="auto"/>
              <w:right w:val="single" w:sz="4" w:space="0" w:color="auto"/>
            </w:tcBorders>
            <w:shd w:val="clear" w:color="auto" w:fill="auto"/>
            <w:noWrap/>
            <w:vAlign w:val="bottom"/>
            <w:hideMark/>
          </w:tcPr>
          <w:p w14:paraId="3A36DFDB" w14:textId="77777777" w:rsidR="00C32C2F" w:rsidRPr="00CF7AEA" w:rsidRDefault="00C32C2F" w:rsidP="00A55DB8">
            <w:pPr>
              <w:pStyle w:val="TAC"/>
              <w:rPr>
                <w:rFonts w:cs="Arial"/>
                <w:sz w:val="16"/>
                <w:szCs w:val="16"/>
                <w:lang w:val="en-US"/>
              </w:rPr>
            </w:pPr>
            <w:r w:rsidRPr="00CF7AEA">
              <w:rPr>
                <w:rFonts w:cs="Arial"/>
                <w:sz w:val="16"/>
                <w:szCs w:val="16"/>
                <w:lang w:val="en-US"/>
              </w:rPr>
              <w:t>8</w:t>
            </w:r>
          </w:p>
        </w:tc>
        <w:tc>
          <w:tcPr>
            <w:tcW w:w="617" w:type="dxa"/>
            <w:tcBorders>
              <w:top w:val="nil"/>
              <w:left w:val="nil"/>
              <w:bottom w:val="single" w:sz="4" w:space="0" w:color="auto"/>
              <w:right w:val="single" w:sz="4" w:space="0" w:color="auto"/>
            </w:tcBorders>
            <w:shd w:val="clear" w:color="auto" w:fill="auto"/>
            <w:noWrap/>
            <w:vAlign w:val="bottom"/>
            <w:hideMark/>
          </w:tcPr>
          <w:p w14:paraId="6636AC39" w14:textId="77777777" w:rsidR="00C32C2F" w:rsidRPr="00CF7AEA" w:rsidRDefault="00C32C2F" w:rsidP="00A55DB8">
            <w:pPr>
              <w:pStyle w:val="TAC"/>
              <w:rPr>
                <w:rFonts w:cs="Arial"/>
                <w:sz w:val="16"/>
                <w:szCs w:val="16"/>
                <w:lang w:val="en-US"/>
              </w:rPr>
            </w:pPr>
            <w:r w:rsidRPr="00CF7AEA">
              <w:rPr>
                <w:rFonts w:cs="Arial"/>
                <w:sz w:val="16"/>
                <w:szCs w:val="16"/>
                <w:lang w:val="en-US"/>
              </w:rPr>
              <w:t>11</w:t>
            </w:r>
          </w:p>
        </w:tc>
        <w:tc>
          <w:tcPr>
            <w:tcW w:w="617" w:type="dxa"/>
            <w:tcBorders>
              <w:top w:val="nil"/>
              <w:left w:val="nil"/>
              <w:bottom w:val="single" w:sz="4" w:space="0" w:color="auto"/>
              <w:right w:val="single" w:sz="4" w:space="0" w:color="auto"/>
            </w:tcBorders>
            <w:shd w:val="clear" w:color="auto" w:fill="auto"/>
            <w:noWrap/>
            <w:vAlign w:val="bottom"/>
            <w:hideMark/>
          </w:tcPr>
          <w:p w14:paraId="5A79F47A" w14:textId="77777777" w:rsidR="00C32C2F" w:rsidRPr="00CF7AEA" w:rsidRDefault="00C32C2F" w:rsidP="00A55DB8">
            <w:pPr>
              <w:pStyle w:val="TAC"/>
              <w:rPr>
                <w:rFonts w:cs="Arial"/>
                <w:sz w:val="16"/>
                <w:szCs w:val="16"/>
                <w:lang w:val="en-US"/>
              </w:rPr>
            </w:pPr>
            <w:r w:rsidRPr="00CF7AEA">
              <w:rPr>
                <w:rFonts w:cs="Arial"/>
                <w:sz w:val="16"/>
                <w:szCs w:val="16"/>
                <w:lang w:val="en-US"/>
              </w:rPr>
              <w:t>13</w:t>
            </w:r>
          </w:p>
        </w:tc>
        <w:tc>
          <w:tcPr>
            <w:tcW w:w="617" w:type="dxa"/>
            <w:tcBorders>
              <w:top w:val="nil"/>
              <w:left w:val="nil"/>
              <w:bottom w:val="single" w:sz="4" w:space="0" w:color="auto"/>
              <w:right w:val="single" w:sz="4" w:space="0" w:color="auto"/>
            </w:tcBorders>
            <w:shd w:val="clear" w:color="auto" w:fill="auto"/>
            <w:noWrap/>
            <w:vAlign w:val="bottom"/>
            <w:hideMark/>
          </w:tcPr>
          <w:p w14:paraId="13A4CA22" w14:textId="77777777" w:rsidR="00C32C2F" w:rsidRPr="00CF7AEA" w:rsidRDefault="00C32C2F" w:rsidP="00A55DB8">
            <w:pPr>
              <w:pStyle w:val="TAC"/>
              <w:rPr>
                <w:rFonts w:cs="Arial"/>
                <w:sz w:val="16"/>
                <w:szCs w:val="16"/>
                <w:lang w:val="en-US"/>
              </w:rPr>
            </w:pPr>
            <w:r w:rsidRPr="00CF7AEA">
              <w:rPr>
                <w:rFonts w:cs="Arial"/>
                <w:sz w:val="16"/>
                <w:szCs w:val="16"/>
                <w:lang w:val="en-US"/>
              </w:rPr>
              <w:t>15</w:t>
            </w:r>
          </w:p>
        </w:tc>
        <w:tc>
          <w:tcPr>
            <w:tcW w:w="617" w:type="dxa"/>
            <w:tcBorders>
              <w:top w:val="nil"/>
              <w:left w:val="nil"/>
              <w:bottom w:val="single" w:sz="4" w:space="0" w:color="auto"/>
              <w:right w:val="single" w:sz="4" w:space="0" w:color="auto"/>
            </w:tcBorders>
            <w:shd w:val="clear" w:color="auto" w:fill="auto"/>
            <w:noWrap/>
            <w:vAlign w:val="bottom"/>
            <w:hideMark/>
          </w:tcPr>
          <w:p w14:paraId="33EB3DB7" w14:textId="77777777" w:rsidR="00C32C2F" w:rsidRPr="00CF7AEA" w:rsidRDefault="00C32C2F" w:rsidP="00A55DB8">
            <w:pPr>
              <w:pStyle w:val="TAC"/>
              <w:rPr>
                <w:rFonts w:cs="Arial"/>
                <w:sz w:val="16"/>
                <w:szCs w:val="16"/>
                <w:lang w:val="en-US"/>
              </w:rPr>
            </w:pPr>
            <w:r w:rsidRPr="00CF7AEA">
              <w:rPr>
                <w:rFonts w:cs="Arial"/>
                <w:sz w:val="16"/>
                <w:szCs w:val="16"/>
                <w:lang w:val="en-US"/>
              </w:rPr>
              <w:t>18</w:t>
            </w:r>
          </w:p>
        </w:tc>
        <w:tc>
          <w:tcPr>
            <w:tcW w:w="617" w:type="dxa"/>
            <w:tcBorders>
              <w:top w:val="nil"/>
              <w:left w:val="nil"/>
              <w:bottom w:val="single" w:sz="4" w:space="0" w:color="auto"/>
              <w:right w:val="single" w:sz="4" w:space="0" w:color="auto"/>
            </w:tcBorders>
            <w:shd w:val="clear" w:color="auto" w:fill="auto"/>
            <w:noWrap/>
            <w:vAlign w:val="bottom"/>
            <w:hideMark/>
          </w:tcPr>
          <w:p w14:paraId="62AB5445" w14:textId="77777777" w:rsidR="00C32C2F" w:rsidRPr="00CF7AEA" w:rsidRDefault="00C32C2F" w:rsidP="00A55DB8">
            <w:pPr>
              <w:pStyle w:val="TAC"/>
              <w:rPr>
                <w:rFonts w:cs="Arial"/>
                <w:sz w:val="16"/>
                <w:szCs w:val="16"/>
                <w:lang w:val="en-US"/>
              </w:rPr>
            </w:pPr>
            <w:r w:rsidRPr="00CF7AEA">
              <w:rPr>
                <w:rFonts w:cs="Arial"/>
                <w:sz w:val="16"/>
                <w:szCs w:val="16"/>
                <w:lang w:val="en-US"/>
              </w:rPr>
              <w:t>20</w:t>
            </w:r>
          </w:p>
        </w:tc>
        <w:tc>
          <w:tcPr>
            <w:tcW w:w="617" w:type="dxa"/>
            <w:tcBorders>
              <w:top w:val="nil"/>
              <w:left w:val="nil"/>
              <w:bottom w:val="single" w:sz="4" w:space="0" w:color="auto"/>
              <w:right w:val="single" w:sz="4" w:space="0" w:color="auto"/>
            </w:tcBorders>
            <w:shd w:val="clear" w:color="auto" w:fill="auto"/>
            <w:noWrap/>
            <w:vAlign w:val="bottom"/>
            <w:hideMark/>
          </w:tcPr>
          <w:p w14:paraId="61CCBD25" w14:textId="77777777" w:rsidR="00C32C2F" w:rsidRPr="00CF7AEA" w:rsidRDefault="00C32C2F" w:rsidP="00A55DB8">
            <w:pPr>
              <w:pStyle w:val="TAC"/>
              <w:rPr>
                <w:rFonts w:cs="Arial"/>
                <w:sz w:val="16"/>
                <w:szCs w:val="16"/>
                <w:lang w:val="en-US"/>
              </w:rPr>
            </w:pPr>
            <w:r w:rsidRPr="00CF7AEA">
              <w:rPr>
                <w:rFonts w:cs="Arial"/>
                <w:sz w:val="16"/>
                <w:szCs w:val="16"/>
                <w:lang w:val="en-US"/>
              </w:rPr>
              <w:t>22</w:t>
            </w:r>
          </w:p>
        </w:tc>
        <w:tc>
          <w:tcPr>
            <w:tcW w:w="617" w:type="dxa"/>
            <w:tcBorders>
              <w:top w:val="nil"/>
              <w:left w:val="nil"/>
              <w:bottom w:val="single" w:sz="4" w:space="0" w:color="auto"/>
              <w:right w:val="single" w:sz="4" w:space="0" w:color="auto"/>
            </w:tcBorders>
            <w:shd w:val="clear" w:color="auto" w:fill="auto"/>
            <w:noWrap/>
            <w:vAlign w:val="bottom"/>
            <w:hideMark/>
          </w:tcPr>
          <w:p w14:paraId="06812BBB" w14:textId="77777777" w:rsidR="00C32C2F" w:rsidRPr="00CF7AEA" w:rsidRDefault="00C32C2F" w:rsidP="00A55DB8">
            <w:pPr>
              <w:pStyle w:val="TAC"/>
              <w:rPr>
                <w:rFonts w:cs="Arial"/>
                <w:sz w:val="16"/>
                <w:szCs w:val="16"/>
                <w:lang w:val="en-US"/>
              </w:rPr>
            </w:pPr>
            <w:r w:rsidRPr="00CF7AEA">
              <w:rPr>
                <w:rFonts w:cs="Arial"/>
                <w:sz w:val="16"/>
                <w:szCs w:val="16"/>
                <w:lang w:val="en-US"/>
              </w:rPr>
              <w:t>24</w:t>
            </w:r>
          </w:p>
        </w:tc>
        <w:tc>
          <w:tcPr>
            <w:tcW w:w="617" w:type="dxa"/>
            <w:tcBorders>
              <w:top w:val="nil"/>
              <w:left w:val="nil"/>
              <w:bottom w:val="single" w:sz="4" w:space="0" w:color="auto"/>
              <w:right w:val="single" w:sz="4" w:space="0" w:color="auto"/>
            </w:tcBorders>
            <w:shd w:val="clear" w:color="auto" w:fill="auto"/>
            <w:noWrap/>
            <w:vAlign w:val="bottom"/>
            <w:hideMark/>
          </w:tcPr>
          <w:p w14:paraId="24775F01" w14:textId="77777777" w:rsidR="00C32C2F" w:rsidRPr="00CF7AEA" w:rsidRDefault="00C32C2F" w:rsidP="00A55DB8">
            <w:pPr>
              <w:pStyle w:val="TAC"/>
              <w:rPr>
                <w:rFonts w:cs="Arial"/>
                <w:sz w:val="16"/>
                <w:szCs w:val="16"/>
                <w:lang w:val="en-US"/>
              </w:rPr>
            </w:pPr>
            <w:r w:rsidRPr="00CF7AEA">
              <w:rPr>
                <w:rFonts w:cs="Arial"/>
                <w:sz w:val="16"/>
                <w:szCs w:val="16"/>
                <w:lang w:val="en-US"/>
              </w:rPr>
              <w:t>26</w:t>
            </w:r>
          </w:p>
        </w:tc>
        <w:tc>
          <w:tcPr>
            <w:tcW w:w="617" w:type="dxa"/>
            <w:tcBorders>
              <w:top w:val="nil"/>
              <w:left w:val="nil"/>
              <w:bottom w:val="single" w:sz="4" w:space="0" w:color="auto"/>
              <w:right w:val="single" w:sz="4" w:space="0" w:color="auto"/>
            </w:tcBorders>
            <w:shd w:val="clear" w:color="auto" w:fill="auto"/>
            <w:noWrap/>
            <w:vAlign w:val="bottom"/>
            <w:hideMark/>
          </w:tcPr>
          <w:p w14:paraId="12847A70" w14:textId="77777777" w:rsidR="00C32C2F" w:rsidRPr="00CF7AEA" w:rsidRDefault="00C32C2F" w:rsidP="00A55DB8">
            <w:pPr>
              <w:pStyle w:val="TAC"/>
              <w:rPr>
                <w:rFonts w:cs="Arial"/>
                <w:sz w:val="16"/>
                <w:szCs w:val="16"/>
                <w:lang w:val="en-US"/>
              </w:rPr>
            </w:pPr>
            <w:r w:rsidRPr="00CF7AEA">
              <w:rPr>
                <w:rFonts w:cs="Arial"/>
                <w:sz w:val="16"/>
                <w:szCs w:val="16"/>
                <w:lang w:val="en-US"/>
              </w:rPr>
              <w:t>27</w:t>
            </w:r>
          </w:p>
        </w:tc>
        <w:tc>
          <w:tcPr>
            <w:tcW w:w="820" w:type="dxa"/>
            <w:tcBorders>
              <w:top w:val="nil"/>
              <w:left w:val="nil"/>
              <w:bottom w:val="single" w:sz="4" w:space="0" w:color="auto"/>
              <w:right w:val="single" w:sz="4" w:space="0" w:color="auto"/>
            </w:tcBorders>
            <w:shd w:val="clear" w:color="auto" w:fill="auto"/>
            <w:noWrap/>
            <w:vAlign w:val="bottom"/>
          </w:tcPr>
          <w:p w14:paraId="7F59E2B1" w14:textId="77777777" w:rsidR="00C32C2F" w:rsidRPr="00CF7AEA" w:rsidRDefault="00C32C2F" w:rsidP="00A55DB8">
            <w:pPr>
              <w:pStyle w:val="TAL"/>
              <w:rPr>
                <w:rFonts w:cs="Arial"/>
                <w:sz w:val="16"/>
                <w:szCs w:val="16"/>
                <w:lang w:val="en-US"/>
              </w:rPr>
            </w:pPr>
          </w:p>
        </w:tc>
      </w:tr>
      <w:tr w:rsidR="00C32C2F" w:rsidRPr="00CF7AEA" w14:paraId="5FDBDACB" w14:textId="77777777" w:rsidTr="00A55DB8">
        <w:tc>
          <w:tcPr>
            <w:tcW w:w="1517" w:type="dxa"/>
            <w:gridSpan w:val="2"/>
            <w:tcBorders>
              <w:top w:val="nil"/>
              <w:left w:val="single" w:sz="4" w:space="0" w:color="auto"/>
              <w:bottom w:val="single" w:sz="4" w:space="0" w:color="auto"/>
              <w:right w:val="single" w:sz="4" w:space="0" w:color="auto"/>
            </w:tcBorders>
            <w:shd w:val="clear" w:color="auto" w:fill="auto"/>
            <w:noWrap/>
            <w:vAlign w:val="bottom"/>
          </w:tcPr>
          <w:p w14:paraId="4B3FC3E4"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MCS.2A</w:t>
            </w:r>
          </w:p>
        </w:tc>
        <w:tc>
          <w:tcPr>
            <w:tcW w:w="597" w:type="dxa"/>
            <w:tcBorders>
              <w:top w:val="nil"/>
              <w:left w:val="nil"/>
              <w:bottom w:val="single" w:sz="4" w:space="0" w:color="auto"/>
              <w:right w:val="single" w:sz="4" w:space="0" w:color="auto"/>
            </w:tcBorders>
            <w:shd w:val="clear" w:color="auto" w:fill="auto"/>
            <w:noWrap/>
            <w:vAlign w:val="bottom"/>
          </w:tcPr>
          <w:p w14:paraId="684AE9FA"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100</w:t>
            </w:r>
          </w:p>
        </w:tc>
        <w:tc>
          <w:tcPr>
            <w:tcW w:w="1007" w:type="dxa"/>
            <w:tcBorders>
              <w:top w:val="nil"/>
              <w:left w:val="nil"/>
              <w:bottom w:val="single" w:sz="4" w:space="0" w:color="auto"/>
              <w:right w:val="single" w:sz="4" w:space="0" w:color="auto"/>
            </w:tcBorders>
            <w:shd w:val="clear" w:color="auto" w:fill="auto"/>
            <w:noWrap/>
            <w:vAlign w:val="bottom"/>
          </w:tcPr>
          <w:p w14:paraId="1CFF0818"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12000</w:t>
            </w:r>
          </w:p>
        </w:tc>
        <w:tc>
          <w:tcPr>
            <w:tcW w:w="936" w:type="dxa"/>
            <w:tcBorders>
              <w:top w:val="nil"/>
              <w:left w:val="nil"/>
              <w:bottom w:val="single" w:sz="4" w:space="0" w:color="auto"/>
              <w:right w:val="single" w:sz="4" w:space="0" w:color="auto"/>
            </w:tcBorders>
            <w:shd w:val="clear" w:color="auto" w:fill="auto"/>
            <w:noWrap/>
            <w:vAlign w:val="bottom"/>
          </w:tcPr>
          <w:p w14:paraId="7EE64640"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DTX</w:t>
            </w:r>
          </w:p>
        </w:tc>
        <w:tc>
          <w:tcPr>
            <w:tcW w:w="417" w:type="dxa"/>
            <w:tcBorders>
              <w:top w:val="nil"/>
              <w:left w:val="nil"/>
              <w:bottom w:val="single" w:sz="4" w:space="0" w:color="auto"/>
              <w:right w:val="single" w:sz="4" w:space="0" w:color="auto"/>
            </w:tcBorders>
            <w:shd w:val="clear" w:color="auto" w:fill="auto"/>
            <w:noWrap/>
            <w:vAlign w:val="bottom"/>
          </w:tcPr>
          <w:p w14:paraId="6321F4AB"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0</w:t>
            </w:r>
          </w:p>
        </w:tc>
        <w:tc>
          <w:tcPr>
            <w:tcW w:w="417" w:type="dxa"/>
            <w:tcBorders>
              <w:top w:val="nil"/>
              <w:left w:val="nil"/>
              <w:bottom w:val="single" w:sz="4" w:space="0" w:color="auto"/>
              <w:right w:val="single" w:sz="4" w:space="0" w:color="auto"/>
            </w:tcBorders>
            <w:shd w:val="clear" w:color="auto" w:fill="auto"/>
            <w:noWrap/>
            <w:vAlign w:val="bottom"/>
          </w:tcPr>
          <w:p w14:paraId="28B421DC"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0</w:t>
            </w:r>
          </w:p>
        </w:tc>
        <w:tc>
          <w:tcPr>
            <w:tcW w:w="417" w:type="dxa"/>
            <w:tcBorders>
              <w:top w:val="nil"/>
              <w:left w:val="nil"/>
              <w:bottom w:val="single" w:sz="4" w:space="0" w:color="auto"/>
              <w:right w:val="single" w:sz="4" w:space="0" w:color="auto"/>
            </w:tcBorders>
            <w:shd w:val="clear" w:color="auto" w:fill="auto"/>
            <w:noWrap/>
            <w:vAlign w:val="bottom"/>
          </w:tcPr>
          <w:p w14:paraId="2183B151"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2</w:t>
            </w:r>
          </w:p>
        </w:tc>
        <w:tc>
          <w:tcPr>
            <w:tcW w:w="417" w:type="dxa"/>
            <w:tcBorders>
              <w:top w:val="nil"/>
              <w:left w:val="nil"/>
              <w:bottom w:val="single" w:sz="4" w:space="0" w:color="auto"/>
              <w:right w:val="single" w:sz="4" w:space="0" w:color="auto"/>
            </w:tcBorders>
            <w:shd w:val="clear" w:color="auto" w:fill="auto"/>
            <w:noWrap/>
            <w:vAlign w:val="bottom"/>
          </w:tcPr>
          <w:p w14:paraId="54363356"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4</w:t>
            </w:r>
          </w:p>
        </w:tc>
        <w:tc>
          <w:tcPr>
            <w:tcW w:w="417" w:type="dxa"/>
            <w:tcBorders>
              <w:top w:val="nil"/>
              <w:left w:val="nil"/>
              <w:bottom w:val="single" w:sz="4" w:space="0" w:color="auto"/>
              <w:right w:val="single" w:sz="4" w:space="0" w:color="auto"/>
            </w:tcBorders>
            <w:shd w:val="clear" w:color="auto" w:fill="auto"/>
            <w:noWrap/>
            <w:vAlign w:val="bottom"/>
          </w:tcPr>
          <w:p w14:paraId="3E5C4BF3"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6</w:t>
            </w:r>
          </w:p>
        </w:tc>
        <w:tc>
          <w:tcPr>
            <w:tcW w:w="417" w:type="dxa"/>
            <w:tcBorders>
              <w:top w:val="nil"/>
              <w:left w:val="nil"/>
              <w:bottom w:val="single" w:sz="4" w:space="0" w:color="auto"/>
              <w:right w:val="single" w:sz="4" w:space="0" w:color="auto"/>
            </w:tcBorders>
            <w:shd w:val="clear" w:color="auto" w:fill="auto"/>
            <w:noWrap/>
            <w:vAlign w:val="bottom"/>
          </w:tcPr>
          <w:p w14:paraId="75DA7DB8"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8</w:t>
            </w:r>
          </w:p>
        </w:tc>
        <w:tc>
          <w:tcPr>
            <w:tcW w:w="617" w:type="dxa"/>
            <w:tcBorders>
              <w:top w:val="nil"/>
              <w:left w:val="nil"/>
              <w:bottom w:val="single" w:sz="4" w:space="0" w:color="auto"/>
              <w:right w:val="single" w:sz="4" w:space="0" w:color="auto"/>
            </w:tcBorders>
            <w:shd w:val="clear" w:color="auto" w:fill="auto"/>
            <w:noWrap/>
            <w:vAlign w:val="bottom"/>
          </w:tcPr>
          <w:p w14:paraId="5A15F0E1"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11</w:t>
            </w:r>
          </w:p>
        </w:tc>
        <w:tc>
          <w:tcPr>
            <w:tcW w:w="617" w:type="dxa"/>
            <w:tcBorders>
              <w:top w:val="nil"/>
              <w:left w:val="nil"/>
              <w:bottom w:val="single" w:sz="4" w:space="0" w:color="auto"/>
              <w:right w:val="single" w:sz="4" w:space="0" w:color="auto"/>
            </w:tcBorders>
            <w:shd w:val="clear" w:color="auto" w:fill="auto"/>
            <w:noWrap/>
            <w:vAlign w:val="bottom"/>
          </w:tcPr>
          <w:p w14:paraId="16C6DD74"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13</w:t>
            </w:r>
          </w:p>
        </w:tc>
        <w:tc>
          <w:tcPr>
            <w:tcW w:w="617" w:type="dxa"/>
            <w:tcBorders>
              <w:top w:val="nil"/>
              <w:left w:val="nil"/>
              <w:bottom w:val="single" w:sz="4" w:space="0" w:color="auto"/>
              <w:right w:val="single" w:sz="4" w:space="0" w:color="auto"/>
            </w:tcBorders>
            <w:shd w:val="clear" w:color="auto" w:fill="auto"/>
            <w:noWrap/>
            <w:vAlign w:val="bottom"/>
          </w:tcPr>
          <w:p w14:paraId="662A6C54"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15</w:t>
            </w:r>
          </w:p>
        </w:tc>
        <w:tc>
          <w:tcPr>
            <w:tcW w:w="617" w:type="dxa"/>
            <w:tcBorders>
              <w:top w:val="nil"/>
              <w:left w:val="nil"/>
              <w:bottom w:val="single" w:sz="4" w:space="0" w:color="auto"/>
              <w:right w:val="single" w:sz="4" w:space="0" w:color="auto"/>
            </w:tcBorders>
            <w:shd w:val="clear" w:color="auto" w:fill="auto"/>
            <w:noWrap/>
            <w:vAlign w:val="bottom"/>
          </w:tcPr>
          <w:p w14:paraId="048AAD68"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18</w:t>
            </w:r>
          </w:p>
        </w:tc>
        <w:tc>
          <w:tcPr>
            <w:tcW w:w="617" w:type="dxa"/>
            <w:tcBorders>
              <w:top w:val="nil"/>
              <w:left w:val="nil"/>
              <w:bottom w:val="single" w:sz="4" w:space="0" w:color="auto"/>
              <w:right w:val="single" w:sz="4" w:space="0" w:color="auto"/>
            </w:tcBorders>
            <w:shd w:val="clear" w:color="auto" w:fill="auto"/>
            <w:noWrap/>
            <w:vAlign w:val="bottom"/>
          </w:tcPr>
          <w:p w14:paraId="572B2EEB"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20</w:t>
            </w:r>
          </w:p>
        </w:tc>
        <w:tc>
          <w:tcPr>
            <w:tcW w:w="617" w:type="dxa"/>
            <w:tcBorders>
              <w:top w:val="nil"/>
              <w:left w:val="nil"/>
              <w:bottom w:val="single" w:sz="4" w:space="0" w:color="auto"/>
              <w:right w:val="single" w:sz="4" w:space="0" w:color="auto"/>
            </w:tcBorders>
            <w:shd w:val="clear" w:color="auto" w:fill="auto"/>
            <w:noWrap/>
            <w:vAlign w:val="bottom"/>
          </w:tcPr>
          <w:p w14:paraId="2EB3D9CB"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22</w:t>
            </w:r>
          </w:p>
        </w:tc>
        <w:tc>
          <w:tcPr>
            <w:tcW w:w="617" w:type="dxa"/>
            <w:tcBorders>
              <w:top w:val="nil"/>
              <w:left w:val="nil"/>
              <w:bottom w:val="single" w:sz="4" w:space="0" w:color="auto"/>
              <w:right w:val="single" w:sz="4" w:space="0" w:color="auto"/>
            </w:tcBorders>
            <w:shd w:val="clear" w:color="auto" w:fill="auto"/>
            <w:noWrap/>
            <w:vAlign w:val="bottom"/>
          </w:tcPr>
          <w:p w14:paraId="44B71437"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24</w:t>
            </w:r>
          </w:p>
        </w:tc>
        <w:tc>
          <w:tcPr>
            <w:tcW w:w="617" w:type="dxa"/>
            <w:tcBorders>
              <w:top w:val="nil"/>
              <w:left w:val="nil"/>
              <w:bottom w:val="single" w:sz="4" w:space="0" w:color="auto"/>
              <w:right w:val="single" w:sz="4" w:space="0" w:color="auto"/>
            </w:tcBorders>
            <w:shd w:val="clear" w:color="auto" w:fill="auto"/>
            <w:noWrap/>
            <w:vAlign w:val="bottom"/>
          </w:tcPr>
          <w:p w14:paraId="3E8F6928"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26</w:t>
            </w:r>
          </w:p>
        </w:tc>
        <w:tc>
          <w:tcPr>
            <w:tcW w:w="617" w:type="dxa"/>
            <w:tcBorders>
              <w:top w:val="nil"/>
              <w:left w:val="nil"/>
              <w:bottom w:val="single" w:sz="4" w:space="0" w:color="auto"/>
              <w:right w:val="single" w:sz="4" w:space="0" w:color="auto"/>
            </w:tcBorders>
            <w:shd w:val="clear" w:color="auto" w:fill="auto"/>
            <w:noWrap/>
            <w:vAlign w:val="bottom"/>
          </w:tcPr>
          <w:p w14:paraId="1EC201F1"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27</w:t>
            </w:r>
          </w:p>
        </w:tc>
        <w:tc>
          <w:tcPr>
            <w:tcW w:w="820" w:type="dxa"/>
            <w:tcBorders>
              <w:top w:val="nil"/>
              <w:left w:val="nil"/>
              <w:bottom w:val="single" w:sz="4" w:space="0" w:color="auto"/>
              <w:right w:val="single" w:sz="4" w:space="0" w:color="auto"/>
            </w:tcBorders>
            <w:shd w:val="clear" w:color="auto" w:fill="auto"/>
            <w:noWrap/>
            <w:vAlign w:val="bottom"/>
          </w:tcPr>
          <w:p w14:paraId="13D14F4C" w14:textId="77777777" w:rsidR="00C32C2F" w:rsidRPr="00CF7AEA" w:rsidRDefault="00C32C2F" w:rsidP="00A55DB8">
            <w:pPr>
              <w:keepLines/>
              <w:spacing w:after="0"/>
              <w:rPr>
                <w:rFonts w:ascii="Arial" w:hAnsi="Arial" w:cs="Arial"/>
                <w:sz w:val="16"/>
                <w:szCs w:val="16"/>
                <w:lang w:val="en-US"/>
              </w:rPr>
            </w:pPr>
          </w:p>
        </w:tc>
      </w:tr>
      <w:tr w:rsidR="00C32C2F" w:rsidRPr="00CF7AEA" w14:paraId="1AA32BBF" w14:textId="77777777" w:rsidTr="00A55DB8">
        <w:tc>
          <w:tcPr>
            <w:tcW w:w="151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6582D4" w14:textId="77777777" w:rsidR="00C32C2F" w:rsidRPr="00CF7AEA" w:rsidRDefault="00C32C2F" w:rsidP="00A55DB8">
            <w:pPr>
              <w:pStyle w:val="TAC"/>
              <w:rPr>
                <w:rFonts w:cs="Arial"/>
                <w:sz w:val="16"/>
                <w:szCs w:val="16"/>
                <w:lang w:val="en-US"/>
              </w:rPr>
            </w:pPr>
            <w:r w:rsidRPr="00CF7AEA">
              <w:rPr>
                <w:rFonts w:cs="Arial"/>
                <w:sz w:val="16"/>
                <w:szCs w:val="16"/>
                <w:lang w:val="en-US"/>
              </w:rPr>
              <w:t>MCS.3</w:t>
            </w:r>
          </w:p>
        </w:tc>
        <w:tc>
          <w:tcPr>
            <w:tcW w:w="597" w:type="dxa"/>
            <w:tcBorders>
              <w:top w:val="nil"/>
              <w:left w:val="nil"/>
              <w:bottom w:val="single" w:sz="4" w:space="0" w:color="auto"/>
              <w:right w:val="single" w:sz="4" w:space="0" w:color="auto"/>
            </w:tcBorders>
            <w:shd w:val="clear" w:color="auto" w:fill="auto"/>
            <w:noWrap/>
            <w:vAlign w:val="bottom"/>
          </w:tcPr>
          <w:p w14:paraId="2158B3C4" w14:textId="77777777" w:rsidR="00C32C2F" w:rsidRPr="00CF7AEA" w:rsidRDefault="00C32C2F" w:rsidP="00A55DB8">
            <w:pPr>
              <w:pStyle w:val="TAC"/>
              <w:rPr>
                <w:rFonts w:cs="Arial"/>
                <w:sz w:val="16"/>
                <w:szCs w:val="16"/>
                <w:lang w:val="en-US"/>
              </w:rPr>
            </w:pPr>
            <w:r w:rsidRPr="00CF7AEA">
              <w:rPr>
                <w:rFonts w:cs="Arial"/>
                <w:sz w:val="16"/>
                <w:szCs w:val="16"/>
                <w:lang w:val="en-US"/>
              </w:rPr>
              <w:t>50</w:t>
            </w:r>
          </w:p>
        </w:tc>
        <w:tc>
          <w:tcPr>
            <w:tcW w:w="1007" w:type="dxa"/>
            <w:tcBorders>
              <w:top w:val="nil"/>
              <w:left w:val="nil"/>
              <w:bottom w:val="single" w:sz="4" w:space="0" w:color="auto"/>
              <w:right w:val="single" w:sz="4" w:space="0" w:color="auto"/>
            </w:tcBorders>
            <w:shd w:val="clear" w:color="auto" w:fill="auto"/>
            <w:noWrap/>
            <w:vAlign w:val="bottom"/>
            <w:hideMark/>
          </w:tcPr>
          <w:p w14:paraId="62F53B3F" w14:textId="77777777" w:rsidR="00C32C2F" w:rsidRPr="00CF7AEA" w:rsidRDefault="00C32C2F" w:rsidP="00A55DB8">
            <w:pPr>
              <w:pStyle w:val="TAC"/>
              <w:rPr>
                <w:rFonts w:cs="Arial"/>
                <w:sz w:val="16"/>
                <w:szCs w:val="16"/>
                <w:lang w:val="en-US"/>
              </w:rPr>
            </w:pPr>
            <w:r w:rsidRPr="00CF7AEA">
              <w:rPr>
                <w:rFonts w:cs="Arial"/>
                <w:sz w:val="16"/>
                <w:szCs w:val="16"/>
                <w:lang w:val="en-US"/>
              </w:rPr>
              <w:t>5700</w:t>
            </w:r>
          </w:p>
        </w:tc>
        <w:tc>
          <w:tcPr>
            <w:tcW w:w="936" w:type="dxa"/>
            <w:tcBorders>
              <w:top w:val="nil"/>
              <w:left w:val="nil"/>
              <w:bottom w:val="single" w:sz="4" w:space="0" w:color="auto"/>
              <w:right w:val="single" w:sz="4" w:space="0" w:color="auto"/>
            </w:tcBorders>
            <w:shd w:val="clear" w:color="auto" w:fill="auto"/>
            <w:noWrap/>
            <w:vAlign w:val="bottom"/>
            <w:hideMark/>
          </w:tcPr>
          <w:p w14:paraId="74EEBFF1" w14:textId="77777777" w:rsidR="00C32C2F" w:rsidRPr="00CF7AEA" w:rsidRDefault="00C32C2F" w:rsidP="00A55DB8">
            <w:pPr>
              <w:pStyle w:val="TAC"/>
              <w:rPr>
                <w:rFonts w:cs="Arial"/>
                <w:sz w:val="16"/>
                <w:szCs w:val="16"/>
                <w:lang w:val="en-US"/>
              </w:rPr>
            </w:pPr>
            <w:r w:rsidRPr="00CF7AEA">
              <w:rPr>
                <w:rFonts w:cs="Arial"/>
                <w:sz w:val="16"/>
                <w:szCs w:val="16"/>
                <w:lang w:val="en-US"/>
              </w:rPr>
              <w:t>DTX</w:t>
            </w:r>
          </w:p>
        </w:tc>
        <w:tc>
          <w:tcPr>
            <w:tcW w:w="417" w:type="dxa"/>
            <w:tcBorders>
              <w:top w:val="nil"/>
              <w:left w:val="nil"/>
              <w:bottom w:val="single" w:sz="4" w:space="0" w:color="auto"/>
              <w:right w:val="single" w:sz="4" w:space="0" w:color="auto"/>
            </w:tcBorders>
            <w:shd w:val="clear" w:color="auto" w:fill="auto"/>
            <w:noWrap/>
            <w:vAlign w:val="bottom"/>
            <w:hideMark/>
          </w:tcPr>
          <w:p w14:paraId="06467B83" w14:textId="77777777" w:rsidR="00C32C2F" w:rsidRPr="00CF7AEA" w:rsidRDefault="00C32C2F" w:rsidP="00A55DB8">
            <w:pPr>
              <w:pStyle w:val="TAC"/>
              <w:rPr>
                <w:rFonts w:cs="Arial"/>
                <w:sz w:val="16"/>
                <w:szCs w:val="16"/>
                <w:lang w:val="en-US"/>
              </w:rPr>
            </w:pPr>
            <w:r w:rsidRPr="00CF7AEA">
              <w:rPr>
                <w:rFonts w:cs="Arial"/>
                <w:sz w:val="16"/>
                <w:szCs w:val="16"/>
                <w:lang w:val="en-US"/>
              </w:rPr>
              <w:t>0</w:t>
            </w:r>
          </w:p>
        </w:tc>
        <w:tc>
          <w:tcPr>
            <w:tcW w:w="417" w:type="dxa"/>
            <w:tcBorders>
              <w:top w:val="nil"/>
              <w:left w:val="nil"/>
              <w:bottom w:val="single" w:sz="4" w:space="0" w:color="auto"/>
              <w:right w:val="single" w:sz="4" w:space="0" w:color="auto"/>
            </w:tcBorders>
            <w:shd w:val="clear" w:color="auto" w:fill="auto"/>
            <w:noWrap/>
            <w:vAlign w:val="bottom"/>
            <w:hideMark/>
          </w:tcPr>
          <w:p w14:paraId="58FD06E9" w14:textId="77777777" w:rsidR="00C32C2F" w:rsidRPr="00CF7AEA" w:rsidRDefault="00C32C2F" w:rsidP="00A55DB8">
            <w:pPr>
              <w:pStyle w:val="TAC"/>
              <w:rPr>
                <w:rFonts w:cs="Arial"/>
                <w:sz w:val="16"/>
                <w:szCs w:val="16"/>
                <w:lang w:val="en-US"/>
              </w:rPr>
            </w:pPr>
            <w:r w:rsidRPr="00CF7AEA">
              <w:rPr>
                <w:rFonts w:cs="Arial"/>
                <w:sz w:val="16"/>
                <w:szCs w:val="16"/>
                <w:lang w:val="en-US"/>
              </w:rPr>
              <w:t>0</w:t>
            </w:r>
          </w:p>
        </w:tc>
        <w:tc>
          <w:tcPr>
            <w:tcW w:w="417" w:type="dxa"/>
            <w:tcBorders>
              <w:top w:val="nil"/>
              <w:left w:val="nil"/>
              <w:bottom w:val="single" w:sz="4" w:space="0" w:color="auto"/>
              <w:right w:val="single" w:sz="4" w:space="0" w:color="auto"/>
            </w:tcBorders>
            <w:shd w:val="clear" w:color="auto" w:fill="auto"/>
            <w:noWrap/>
            <w:vAlign w:val="bottom"/>
            <w:hideMark/>
          </w:tcPr>
          <w:p w14:paraId="7DFF0CEE" w14:textId="77777777" w:rsidR="00C32C2F" w:rsidRPr="00CF7AEA" w:rsidRDefault="00C32C2F" w:rsidP="00A55DB8">
            <w:pPr>
              <w:pStyle w:val="TAC"/>
              <w:rPr>
                <w:rFonts w:cs="Arial"/>
                <w:sz w:val="16"/>
                <w:szCs w:val="16"/>
                <w:lang w:val="en-US"/>
              </w:rPr>
            </w:pPr>
            <w:r w:rsidRPr="00CF7AEA">
              <w:rPr>
                <w:rFonts w:cs="Arial"/>
                <w:sz w:val="16"/>
                <w:szCs w:val="16"/>
                <w:lang w:val="en-US"/>
              </w:rPr>
              <w:t>2</w:t>
            </w:r>
          </w:p>
        </w:tc>
        <w:tc>
          <w:tcPr>
            <w:tcW w:w="417" w:type="dxa"/>
            <w:tcBorders>
              <w:top w:val="nil"/>
              <w:left w:val="nil"/>
              <w:bottom w:val="single" w:sz="4" w:space="0" w:color="auto"/>
              <w:right w:val="single" w:sz="4" w:space="0" w:color="auto"/>
            </w:tcBorders>
            <w:shd w:val="clear" w:color="auto" w:fill="auto"/>
            <w:noWrap/>
            <w:vAlign w:val="bottom"/>
            <w:hideMark/>
          </w:tcPr>
          <w:p w14:paraId="3CA00311" w14:textId="77777777" w:rsidR="00C32C2F" w:rsidRPr="00CF7AEA" w:rsidRDefault="00C32C2F" w:rsidP="00A55DB8">
            <w:pPr>
              <w:pStyle w:val="TAC"/>
              <w:rPr>
                <w:rFonts w:cs="Arial"/>
                <w:sz w:val="16"/>
                <w:szCs w:val="16"/>
                <w:lang w:val="en-US"/>
              </w:rPr>
            </w:pPr>
            <w:r w:rsidRPr="00CF7AEA">
              <w:rPr>
                <w:rFonts w:cs="Arial"/>
                <w:sz w:val="16"/>
                <w:szCs w:val="16"/>
                <w:lang w:val="en-US"/>
              </w:rPr>
              <w:t>4</w:t>
            </w:r>
          </w:p>
        </w:tc>
        <w:tc>
          <w:tcPr>
            <w:tcW w:w="417" w:type="dxa"/>
            <w:tcBorders>
              <w:top w:val="nil"/>
              <w:left w:val="nil"/>
              <w:bottom w:val="single" w:sz="4" w:space="0" w:color="auto"/>
              <w:right w:val="single" w:sz="4" w:space="0" w:color="auto"/>
            </w:tcBorders>
            <w:shd w:val="clear" w:color="auto" w:fill="auto"/>
            <w:noWrap/>
            <w:vAlign w:val="bottom"/>
            <w:hideMark/>
          </w:tcPr>
          <w:p w14:paraId="61A27FB6" w14:textId="77777777" w:rsidR="00C32C2F" w:rsidRPr="00CF7AEA" w:rsidRDefault="00C32C2F" w:rsidP="00A55DB8">
            <w:pPr>
              <w:pStyle w:val="TAC"/>
              <w:rPr>
                <w:rFonts w:cs="Arial"/>
                <w:sz w:val="16"/>
                <w:szCs w:val="16"/>
                <w:lang w:val="en-US"/>
              </w:rPr>
            </w:pPr>
            <w:r w:rsidRPr="00CF7AEA">
              <w:rPr>
                <w:rFonts w:cs="Arial"/>
                <w:sz w:val="16"/>
                <w:szCs w:val="16"/>
                <w:lang w:val="en-US"/>
              </w:rPr>
              <w:t>6</w:t>
            </w:r>
          </w:p>
        </w:tc>
        <w:tc>
          <w:tcPr>
            <w:tcW w:w="417" w:type="dxa"/>
            <w:tcBorders>
              <w:top w:val="nil"/>
              <w:left w:val="nil"/>
              <w:bottom w:val="single" w:sz="4" w:space="0" w:color="auto"/>
              <w:right w:val="single" w:sz="4" w:space="0" w:color="auto"/>
            </w:tcBorders>
            <w:shd w:val="clear" w:color="auto" w:fill="auto"/>
            <w:noWrap/>
            <w:vAlign w:val="bottom"/>
            <w:hideMark/>
          </w:tcPr>
          <w:p w14:paraId="320A4F78" w14:textId="77777777" w:rsidR="00C32C2F" w:rsidRPr="00CF7AEA" w:rsidRDefault="00C32C2F" w:rsidP="00A55DB8">
            <w:pPr>
              <w:pStyle w:val="TAC"/>
              <w:rPr>
                <w:rFonts w:cs="Arial"/>
                <w:sz w:val="16"/>
                <w:szCs w:val="16"/>
                <w:lang w:val="en-US"/>
              </w:rPr>
            </w:pPr>
            <w:r w:rsidRPr="00CF7AEA">
              <w:rPr>
                <w:rFonts w:cs="Arial"/>
                <w:sz w:val="16"/>
                <w:szCs w:val="16"/>
                <w:lang w:val="en-US"/>
              </w:rPr>
              <w:t>8</w:t>
            </w:r>
          </w:p>
        </w:tc>
        <w:tc>
          <w:tcPr>
            <w:tcW w:w="617" w:type="dxa"/>
            <w:tcBorders>
              <w:top w:val="nil"/>
              <w:left w:val="nil"/>
              <w:bottom w:val="single" w:sz="4" w:space="0" w:color="auto"/>
              <w:right w:val="single" w:sz="4" w:space="0" w:color="auto"/>
            </w:tcBorders>
            <w:shd w:val="clear" w:color="auto" w:fill="auto"/>
            <w:noWrap/>
            <w:vAlign w:val="bottom"/>
            <w:hideMark/>
          </w:tcPr>
          <w:p w14:paraId="50978D14" w14:textId="77777777" w:rsidR="00C32C2F" w:rsidRPr="00CF7AEA" w:rsidRDefault="00C32C2F" w:rsidP="00A55DB8">
            <w:pPr>
              <w:pStyle w:val="TAC"/>
              <w:rPr>
                <w:rFonts w:cs="Arial"/>
                <w:sz w:val="16"/>
                <w:szCs w:val="16"/>
                <w:lang w:val="en-US"/>
              </w:rPr>
            </w:pPr>
            <w:r w:rsidRPr="00CF7AEA">
              <w:rPr>
                <w:rFonts w:cs="Arial"/>
                <w:sz w:val="16"/>
                <w:szCs w:val="16"/>
                <w:lang w:val="en-US"/>
              </w:rPr>
              <w:t>10</w:t>
            </w:r>
          </w:p>
        </w:tc>
        <w:tc>
          <w:tcPr>
            <w:tcW w:w="617" w:type="dxa"/>
            <w:tcBorders>
              <w:top w:val="nil"/>
              <w:left w:val="nil"/>
              <w:bottom w:val="single" w:sz="4" w:space="0" w:color="auto"/>
              <w:right w:val="single" w:sz="4" w:space="0" w:color="auto"/>
            </w:tcBorders>
            <w:shd w:val="clear" w:color="auto" w:fill="auto"/>
            <w:noWrap/>
            <w:vAlign w:val="bottom"/>
            <w:hideMark/>
          </w:tcPr>
          <w:p w14:paraId="610C13FA" w14:textId="77777777" w:rsidR="00C32C2F" w:rsidRPr="00CF7AEA" w:rsidRDefault="00C32C2F" w:rsidP="00A55DB8">
            <w:pPr>
              <w:pStyle w:val="TAC"/>
              <w:rPr>
                <w:rFonts w:cs="Arial"/>
                <w:sz w:val="16"/>
                <w:szCs w:val="16"/>
                <w:lang w:val="en-US"/>
              </w:rPr>
            </w:pPr>
            <w:r w:rsidRPr="00CF7AEA">
              <w:rPr>
                <w:rFonts w:cs="Arial"/>
                <w:sz w:val="16"/>
                <w:szCs w:val="16"/>
                <w:lang w:val="en-US"/>
              </w:rPr>
              <w:t>13</w:t>
            </w:r>
          </w:p>
        </w:tc>
        <w:tc>
          <w:tcPr>
            <w:tcW w:w="617" w:type="dxa"/>
            <w:tcBorders>
              <w:top w:val="nil"/>
              <w:left w:val="nil"/>
              <w:bottom w:val="single" w:sz="4" w:space="0" w:color="auto"/>
              <w:right w:val="single" w:sz="4" w:space="0" w:color="auto"/>
            </w:tcBorders>
            <w:shd w:val="clear" w:color="auto" w:fill="auto"/>
            <w:noWrap/>
            <w:vAlign w:val="bottom"/>
            <w:hideMark/>
          </w:tcPr>
          <w:p w14:paraId="27674440" w14:textId="77777777" w:rsidR="00C32C2F" w:rsidRPr="00CF7AEA" w:rsidRDefault="00C32C2F" w:rsidP="00A55DB8">
            <w:pPr>
              <w:pStyle w:val="TAC"/>
              <w:rPr>
                <w:rFonts w:cs="Arial"/>
                <w:sz w:val="16"/>
                <w:szCs w:val="16"/>
                <w:lang w:val="en-US"/>
              </w:rPr>
            </w:pPr>
            <w:r w:rsidRPr="00CF7AEA">
              <w:rPr>
                <w:rFonts w:cs="Arial"/>
                <w:sz w:val="16"/>
                <w:szCs w:val="16"/>
                <w:lang w:val="en-US"/>
              </w:rPr>
              <w:t>15</w:t>
            </w:r>
          </w:p>
        </w:tc>
        <w:tc>
          <w:tcPr>
            <w:tcW w:w="617" w:type="dxa"/>
            <w:tcBorders>
              <w:top w:val="nil"/>
              <w:left w:val="nil"/>
              <w:bottom w:val="single" w:sz="4" w:space="0" w:color="auto"/>
              <w:right w:val="single" w:sz="4" w:space="0" w:color="auto"/>
            </w:tcBorders>
            <w:shd w:val="clear" w:color="auto" w:fill="auto"/>
            <w:noWrap/>
            <w:vAlign w:val="bottom"/>
            <w:hideMark/>
          </w:tcPr>
          <w:p w14:paraId="3FB20A57" w14:textId="77777777" w:rsidR="00C32C2F" w:rsidRPr="00CF7AEA" w:rsidRDefault="00C32C2F" w:rsidP="00A55DB8">
            <w:pPr>
              <w:pStyle w:val="TAC"/>
              <w:rPr>
                <w:rFonts w:cs="Arial"/>
                <w:sz w:val="16"/>
                <w:szCs w:val="16"/>
                <w:lang w:val="en-US"/>
              </w:rPr>
            </w:pPr>
            <w:r w:rsidRPr="00CF7AEA">
              <w:rPr>
                <w:rFonts w:cs="Arial"/>
                <w:sz w:val="16"/>
                <w:szCs w:val="16"/>
                <w:lang w:val="en-US"/>
              </w:rPr>
              <w:t>17</w:t>
            </w:r>
          </w:p>
        </w:tc>
        <w:tc>
          <w:tcPr>
            <w:tcW w:w="617" w:type="dxa"/>
            <w:tcBorders>
              <w:top w:val="nil"/>
              <w:left w:val="nil"/>
              <w:bottom w:val="single" w:sz="4" w:space="0" w:color="auto"/>
              <w:right w:val="single" w:sz="4" w:space="0" w:color="auto"/>
            </w:tcBorders>
            <w:shd w:val="clear" w:color="auto" w:fill="auto"/>
            <w:noWrap/>
            <w:vAlign w:val="bottom"/>
            <w:hideMark/>
          </w:tcPr>
          <w:p w14:paraId="2C438333" w14:textId="77777777" w:rsidR="00C32C2F" w:rsidRPr="00CF7AEA" w:rsidRDefault="00C32C2F" w:rsidP="00A55DB8">
            <w:pPr>
              <w:pStyle w:val="TAC"/>
              <w:rPr>
                <w:rFonts w:cs="Arial"/>
                <w:sz w:val="16"/>
                <w:szCs w:val="16"/>
                <w:lang w:val="en-US"/>
              </w:rPr>
            </w:pPr>
            <w:r w:rsidRPr="00CF7AEA">
              <w:rPr>
                <w:rFonts w:cs="Arial"/>
                <w:sz w:val="16"/>
                <w:szCs w:val="16"/>
                <w:lang w:val="en-US"/>
              </w:rPr>
              <w:t>19</w:t>
            </w:r>
          </w:p>
        </w:tc>
        <w:tc>
          <w:tcPr>
            <w:tcW w:w="617" w:type="dxa"/>
            <w:tcBorders>
              <w:top w:val="nil"/>
              <w:left w:val="nil"/>
              <w:bottom w:val="single" w:sz="4" w:space="0" w:color="auto"/>
              <w:right w:val="single" w:sz="4" w:space="0" w:color="auto"/>
            </w:tcBorders>
            <w:shd w:val="clear" w:color="auto" w:fill="auto"/>
            <w:noWrap/>
            <w:vAlign w:val="bottom"/>
            <w:hideMark/>
          </w:tcPr>
          <w:p w14:paraId="350CFBF7" w14:textId="77777777" w:rsidR="00C32C2F" w:rsidRPr="00CF7AEA" w:rsidRDefault="00C32C2F" w:rsidP="00A55DB8">
            <w:pPr>
              <w:pStyle w:val="TAC"/>
              <w:rPr>
                <w:rFonts w:cs="Arial"/>
                <w:sz w:val="16"/>
                <w:szCs w:val="16"/>
                <w:lang w:val="en-US"/>
              </w:rPr>
            </w:pPr>
            <w:r w:rsidRPr="00CF7AEA">
              <w:rPr>
                <w:rFonts w:cs="Arial"/>
                <w:sz w:val="16"/>
                <w:szCs w:val="16"/>
                <w:lang w:val="en-US"/>
              </w:rPr>
              <w:t>21</w:t>
            </w:r>
          </w:p>
        </w:tc>
        <w:tc>
          <w:tcPr>
            <w:tcW w:w="617" w:type="dxa"/>
            <w:tcBorders>
              <w:top w:val="nil"/>
              <w:left w:val="nil"/>
              <w:bottom w:val="single" w:sz="4" w:space="0" w:color="auto"/>
              <w:right w:val="single" w:sz="4" w:space="0" w:color="auto"/>
            </w:tcBorders>
            <w:shd w:val="clear" w:color="auto" w:fill="auto"/>
            <w:noWrap/>
            <w:vAlign w:val="bottom"/>
            <w:hideMark/>
          </w:tcPr>
          <w:p w14:paraId="4E2B14A9" w14:textId="77777777" w:rsidR="00C32C2F" w:rsidRPr="00CF7AEA" w:rsidRDefault="00C32C2F" w:rsidP="00A55DB8">
            <w:pPr>
              <w:pStyle w:val="TAC"/>
              <w:rPr>
                <w:rFonts w:cs="Arial"/>
                <w:sz w:val="16"/>
                <w:szCs w:val="16"/>
                <w:lang w:val="en-US"/>
              </w:rPr>
            </w:pPr>
            <w:r w:rsidRPr="00CF7AEA">
              <w:rPr>
                <w:rFonts w:cs="Arial"/>
                <w:sz w:val="16"/>
                <w:szCs w:val="16"/>
                <w:lang w:val="en-US"/>
              </w:rPr>
              <w:t>23</w:t>
            </w:r>
          </w:p>
        </w:tc>
        <w:tc>
          <w:tcPr>
            <w:tcW w:w="617" w:type="dxa"/>
            <w:tcBorders>
              <w:top w:val="nil"/>
              <w:left w:val="nil"/>
              <w:bottom w:val="single" w:sz="4" w:space="0" w:color="auto"/>
              <w:right w:val="single" w:sz="4" w:space="0" w:color="auto"/>
            </w:tcBorders>
            <w:shd w:val="clear" w:color="auto" w:fill="auto"/>
            <w:noWrap/>
            <w:vAlign w:val="bottom"/>
            <w:hideMark/>
          </w:tcPr>
          <w:p w14:paraId="65C480BE" w14:textId="77777777" w:rsidR="00C32C2F" w:rsidRPr="00CF7AEA" w:rsidRDefault="00C32C2F" w:rsidP="00A55DB8">
            <w:pPr>
              <w:pStyle w:val="TAC"/>
              <w:rPr>
                <w:rFonts w:cs="Arial"/>
                <w:sz w:val="16"/>
                <w:szCs w:val="16"/>
                <w:lang w:val="en-US"/>
              </w:rPr>
            </w:pPr>
            <w:r w:rsidRPr="00CF7AEA">
              <w:rPr>
                <w:rFonts w:cs="Arial"/>
                <w:sz w:val="16"/>
                <w:szCs w:val="16"/>
                <w:lang w:val="en-US"/>
              </w:rPr>
              <w:t>25</w:t>
            </w:r>
          </w:p>
        </w:tc>
        <w:tc>
          <w:tcPr>
            <w:tcW w:w="617" w:type="dxa"/>
            <w:tcBorders>
              <w:top w:val="nil"/>
              <w:left w:val="nil"/>
              <w:bottom w:val="single" w:sz="4" w:space="0" w:color="auto"/>
              <w:right w:val="single" w:sz="4" w:space="0" w:color="auto"/>
            </w:tcBorders>
            <w:shd w:val="clear" w:color="auto" w:fill="auto"/>
            <w:noWrap/>
            <w:vAlign w:val="bottom"/>
            <w:hideMark/>
          </w:tcPr>
          <w:p w14:paraId="3E8BE1B3" w14:textId="77777777" w:rsidR="00C32C2F" w:rsidRPr="00CF7AEA" w:rsidRDefault="00C32C2F" w:rsidP="00A55DB8">
            <w:pPr>
              <w:pStyle w:val="TAC"/>
              <w:rPr>
                <w:rFonts w:cs="Arial"/>
                <w:sz w:val="16"/>
                <w:szCs w:val="16"/>
                <w:lang w:val="en-US"/>
              </w:rPr>
            </w:pPr>
            <w:r w:rsidRPr="00CF7AEA">
              <w:rPr>
                <w:rFonts w:cs="Arial"/>
                <w:sz w:val="16"/>
                <w:szCs w:val="16"/>
                <w:lang w:val="en-US"/>
              </w:rPr>
              <w:t>26</w:t>
            </w:r>
          </w:p>
        </w:tc>
        <w:tc>
          <w:tcPr>
            <w:tcW w:w="820" w:type="dxa"/>
            <w:tcBorders>
              <w:top w:val="nil"/>
              <w:left w:val="nil"/>
              <w:bottom w:val="single" w:sz="4" w:space="0" w:color="auto"/>
              <w:right w:val="single" w:sz="4" w:space="0" w:color="auto"/>
            </w:tcBorders>
            <w:shd w:val="clear" w:color="auto" w:fill="auto"/>
            <w:noWrap/>
            <w:vAlign w:val="bottom"/>
          </w:tcPr>
          <w:p w14:paraId="175E605A" w14:textId="77777777" w:rsidR="00C32C2F" w:rsidRPr="00CF7AEA" w:rsidRDefault="00C32C2F" w:rsidP="00A55DB8">
            <w:pPr>
              <w:pStyle w:val="TAL"/>
              <w:rPr>
                <w:rFonts w:cs="Arial"/>
                <w:sz w:val="16"/>
                <w:szCs w:val="16"/>
                <w:lang w:val="en-US"/>
              </w:rPr>
            </w:pPr>
          </w:p>
        </w:tc>
      </w:tr>
      <w:tr w:rsidR="00C32C2F" w:rsidRPr="00CF7AEA" w14:paraId="2964CFDF" w14:textId="77777777" w:rsidTr="00A55DB8">
        <w:tc>
          <w:tcPr>
            <w:tcW w:w="1517" w:type="dxa"/>
            <w:gridSpan w:val="2"/>
            <w:tcBorders>
              <w:top w:val="nil"/>
              <w:left w:val="single" w:sz="4" w:space="0" w:color="auto"/>
              <w:bottom w:val="single" w:sz="4" w:space="0" w:color="auto"/>
              <w:right w:val="single" w:sz="4" w:space="0" w:color="auto"/>
            </w:tcBorders>
            <w:shd w:val="clear" w:color="auto" w:fill="auto"/>
            <w:noWrap/>
            <w:vAlign w:val="bottom"/>
          </w:tcPr>
          <w:p w14:paraId="00D20A12"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MCS.3A</w:t>
            </w:r>
          </w:p>
        </w:tc>
        <w:tc>
          <w:tcPr>
            <w:tcW w:w="597" w:type="dxa"/>
            <w:tcBorders>
              <w:top w:val="nil"/>
              <w:left w:val="nil"/>
              <w:bottom w:val="single" w:sz="4" w:space="0" w:color="auto"/>
              <w:right w:val="single" w:sz="4" w:space="0" w:color="auto"/>
            </w:tcBorders>
            <w:shd w:val="clear" w:color="auto" w:fill="auto"/>
            <w:noWrap/>
            <w:vAlign w:val="bottom"/>
          </w:tcPr>
          <w:p w14:paraId="14D8F330"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100</w:t>
            </w:r>
          </w:p>
        </w:tc>
        <w:tc>
          <w:tcPr>
            <w:tcW w:w="1007" w:type="dxa"/>
            <w:tcBorders>
              <w:top w:val="nil"/>
              <w:left w:val="nil"/>
              <w:bottom w:val="single" w:sz="4" w:space="0" w:color="auto"/>
              <w:right w:val="single" w:sz="4" w:space="0" w:color="auto"/>
            </w:tcBorders>
            <w:shd w:val="clear" w:color="auto" w:fill="auto"/>
            <w:noWrap/>
            <w:vAlign w:val="bottom"/>
          </w:tcPr>
          <w:p w14:paraId="61F63714"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11400</w:t>
            </w:r>
          </w:p>
        </w:tc>
        <w:tc>
          <w:tcPr>
            <w:tcW w:w="936" w:type="dxa"/>
            <w:tcBorders>
              <w:top w:val="nil"/>
              <w:left w:val="nil"/>
              <w:bottom w:val="single" w:sz="4" w:space="0" w:color="auto"/>
              <w:right w:val="single" w:sz="4" w:space="0" w:color="auto"/>
            </w:tcBorders>
            <w:shd w:val="clear" w:color="auto" w:fill="auto"/>
            <w:noWrap/>
            <w:vAlign w:val="bottom"/>
          </w:tcPr>
          <w:p w14:paraId="3DABD9E9"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DTX</w:t>
            </w:r>
          </w:p>
        </w:tc>
        <w:tc>
          <w:tcPr>
            <w:tcW w:w="417" w:type="dxa"/>
            <w:tcBorders>
              <w:top w:val="nil"/>
              <w:left w:val="nil"/>
              <w:bottom w:val="single" w:sz="4" w:space="0" w:color="auto"/>
              <w:right w:val="single" w:sz="4" w:space="0" w:color="auto"/>
            </w:tcBorders>
            <w:shd w:val="clear" w:color="auto" w:fill="auto"/>
            <w:noWrap/>
            <w:vAlign w:val="bottom"/>
          </w:tcPr>
          <w:p w14:paraId="04D3A780"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0</w:t>
            </w:r>
          </w:p>
        </w:tc>
        <w:tc>
          <w:tcPr>
            <w:tcW w:w="417" w:type="dxa"/>
            <w:tcBorders>
              <w:top w:val="nil"/>
              <w:left w:val="nil"/>
              <w:bottom w:val="single" w:sz="4" w:space="0" w:color="auto"/>
              <w:right w:val="single" w:sz="4" w:space="0" w:color="auto"/>
            </w:tcBorders>
            <w:shd w:val="clear" w:color="auto" w:fill="auto"/>
            <w:noWrap/>
            <w:vAlign w:val="bottom"/>
          </w:tcPr>
          <w:p w14:paraId="46CD8389"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0</w:t>
            </w:r>
          </w:p>
        </w:tc>
        <w:tc>
          <w:tcPr>
            <w:tcW w:w="417" w:type="dxa"/>
            <w:tcBorders>
              <w:top w:val="nil"/>
              <w:left w:val="nil"/>
              <w:bottom w:val="single" w:sz="4" w:space="0" w:color="auto"/>
              <w:right w:val="single" w:sz="4" w:space="0" w:color="auto"/>
            </w:tcBorders>
            <w:shd w:val="clear" w:color="auto" w:fill="auto"/>
            <w:noWrap/>
            <w:vAlign w:val="bottom"/>
          </w:tcPr>
          <w:p w14:paraId="553BF4C9"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2</w:t>
            </w:r>
          </w:p>
        </w:tc>
        <w:tc>
          <w:tcPr>
            <w:tcW w:w="417" w:type="dxa"/>
            <w:tcBorders>
              <w:top w:val="nil"/>
              <w:left w:val="nil"/>
              <w:bottom w:val="single" w:sz="4" w:space="0" w:color="auto"/>
              <w:right w:val="single" w:sz="4" w:space="0" w:color="auto"/>
            </w:tcBorders>
            <w:shd w:val="clear" w:color="auto" w:fill="auto"/>
            <w:noWrap/>
            <w:vAlign w:val="bottom"/>
          </w:tcPr>
          <w:p w14:paraId="782AB0F0"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4</w:t>
            </w:r>
          </w:p>
        </w:tc>
        <w:tc>
          <w:tcPr>
            <w:tcW w:w="417" w:type="dxa"/>
            <w:tcBorders>
              <w:top w:val="nil"/>
              <w:left w:val="nil"/>
              <w:bottom w:val="single" w:sz="4" w:space="0" w:color="auto"/>
              <w:right w:val="single" w:sz="4" w:space="0" w:color="auto"/>
            </w:tcBorders>
            <w:shd w:val="clear" w:color="auto" w:fill="auto"/>
            <w:noWrap/>
            <w:vAlign w:val="bottom"/>
          </w:tcPr>
          <w:p w14:paraId="18D2D2F0"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6</w:t>
            </w:r>
          </w:p>
        </w:tc>
        <w:tc>
          <w:tcPr>
            <w:tcW w:w="417" w:type="dxa"/>
            <w:tcBorders>
              <w:top w:val="nil"/>
              <w:left w:val="nil"/>
              <w:bottom w:val="single" w:sz="4" w:space="0" w:color="auto"/>
              <w:right w:val="single" w:sz="4" w:space="0" w:color="auto"/>
            </w:tcBorders>
            <w:shd w:val="clear" w:color="auto" w:fill="auto"/>
            <w:noWrap/>
            <w:vAlign w:val="bottom"/>
          </w:tcPr>
          <w:p w14:paraId="6AF2FC74" w14:textId="77777777" w:rsidR="00C32C2F" w:rsidRPr="00CF7AEA" w:rsidRDefault="00C32C2F" w:rsidP="00A55DB8">
            <w:pPr>
              <w:keepLines/>
              <w:spacing w:after="0"/>
              <w:rPr>
                <w:rFonts w:ascii="Arial" w:hAnsi="Arial" w:cs="Arial"/>
                <w:noProof/>
                <w:sz w:val="16"/>
                <w:szCs w:val="16"/>
                <w:lang w:val="en-US"/>
              </w:rPr>
            </w:pPr>
            <w:r w:rsidRPr="00CF7AEA">
              <w:rPr>
                <w:rFonts w:ascii="Arial" w:hAnsi="Arial" w:cs="Arial"/>
                <w:sz w:val="16"/>
                <w:szCs w:val="16"/>
                <w:lang w:val="en-US"/>
              </w:rPr>
              <w:t>8</w:t>
            </w:r>
          </w:p>
        </w:tc>
        <w:tc>
          <w:tcPr>
            <w:tcW w:w="617" w:type="dxa"/>
            <w:tcBorders>
              <w:top w:val="nil"/>
              <w:left w:val="nil"/>
              <w:bottom w:val="single" w:sz="4" w:space="0" w:color="auto"/>
              <w:right w:val="single" w:sz="4" w:space="0" w:color="auto"/>
            </w:tcBorders>
            <w:shd w:val="clear" w:color="auto" w:fill="auto"/>
            <w:noWrap/>
            <w:vAlign w:val="bottom"/>
          </w:tcPr>
          <w:p w14:paraId="06CBE1FC"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11</w:t>
            </w:r>
          </w:p>
        </w:tc>
        <w:tc>
          <w:tcPr>
            <w:tcW w:w="617" w:type="dxa"/>
            <w:tcBorders>
              <w:top w:val="nil"/>
              <w:left w:val="nil"/>
              <w:bottom w:val="single" w:sz="4" w:space="0" w:color="auto"/>
              <w:right w:val="single" w:sz="4" w:space="0" w:color="auto"/>
            </w:tcBorders>
            <w:shd w:val="clear" w:color="auto" w:fill="auto"/>
            <w:noWrap/>
            <w:vAlign w:val="bottom"/>
          </w:tcPr>
          <w:p w14:paraId="56A92D21"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13</w:t>
            </w:r>
          </w:p>
        </w:tc>
        <w:tc>
          <w:tcPr>
            <w:tcW w:w="617" w:type="dxa"/>
            <w:tcBorders>
              <w:top w:val="nil"/>
              <w:left w:val="nil"/>
              <w:bottom w:val="single" w:sz="4" w:space="0" w:color="auto"/>
              <w:right w:val="single" w:sz="4" w:space="0" w:color="auto"/>
            </w:tcBorders>
            <w:shd w:val="clear" w:color="auto" w:fill="auto"/>
            <w:noWrap/>
            <w:vAlign w:val="bottom"/>
          </w:tcPr>
          <w:p w14:paraId="333527C0"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15</w:t>
            </w:r>
          </w:p>
        </w:tc>
        <w:tc>
          <w:tcPr>
            <w:tcW w:w="617" w:type="dxa"/>
            <w:tcBorders>
              <w:top w:val="nil"/>
              <w:left w:val="nil"/>
              <w:bottom w:val="single" w:sz="4" w:space="0" w:color="auto"/>
              <w:right w:val="single" w:sz="4" w:space="0" w:color="auto"/>
            </w:tcBorders>
            <w:shd w:val="clear" w:color="auto" w:fill="auto"/>
            <w:noWrap/>
            <w:vAlign w:val="bottom"/>
          </w:tcPr>
          <w:p w14:paraId="1942C5A5"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17</w:t>
            </w:r>
          </w:p>
        </w:tc>
        <w:tc>
          <w:tcPr>
            <w:tcW w:w="617" w:type="dxa"/>
            <w:tcBorders>
              <w:top w:val="nil"/>
              <w:left w:val="nil"/>
              <w:bottom w:val="single" w:sz="4" w:space="0" w:color="auto"/>
              <w:right w:val="single" w:sz="4" w:space="0" w:color="auto"/>
            </w:tcBorders>
            <w:shd w:val="clear" w:color="auto" w:fill="auto"/>
            <w:noWrap/>
            <w:vAlign w:val="bottom"/>
          </w:tcPr>
          <w:p w14:paraId="31A51D10"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19</w:t>
            </w:r>
          </w:p>
        </w:tc>
        <w:tc>
          <w:tcPr>
            <w:tcW w:w="617" w:type="dxa"/>
            <w:tcBorders>
              <w:top w:val="nil"/>
              <w:left w:val="nil"/>
              <w:bottom w:val="single" w:sz="4" w:space="0" w:color="auto"/>
              <w:right w:val="single" w:sz="4" w:space="0" w:color="auto"/>
            </w:tcBorders>
            <w:shd w:val="clear" w:color="auto" w:fill="auto"/>
            <w:noWrap/>
            <w:vAlign w:val="bottom"/>
          </w:tcPr>
          <w:p w14:paraId="2658CBA7"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21</w:t>
            </w:r>
          </w:p>
        </w:tc>
        <w:tc>
          <w:tcPr>
            <w:tcW w:w="617" w:type="dxa"/>
            <w:tcBorders>
              <w:top w:val="nil"/>
              <w:left w:val="nil"/>
              <w:bottom w:val="single" w:sz="4" w:space="0" w:color="auto"/>
              <w:right w:val="single" w:sz="4" w:space="0" w:color="auto"/>
            </w:tcBorders>
            <w:shd w:val="clear" w:color="auto" w:fill="auto"/>
            <w:noWrap/>
            <w:vAlign w:val="bottom"/>
          </w:tcPr>
          <w:p w14:paraId="37897B2B"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23</w:t>
            </w:r>
          </w:p>
        </w:tc>
        <w:tc>
          <w:tcPr>
            <w:tcW w:w="617" w:type="dxa"/>
            <w:tcBorders>
              <w:top w:val="nil"/>
              <w:left w:val="nil"/>
              <w:bottom w:val="single" w:sz="4" w:space="0" w:color="auto"/>
              <w:right w:val="single" w:sz="4" w:space="0" w:color="auto"/>
            </w:tcBorders>
            <w:shd w:val="clear" w:color="auto" w:fill="auto"/>
            <w:noWrap/>
            <w:vAlign w:val="bottom"/>
          </w:tcPr>
          <w:p w14:paraId="3046EE9F"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25</w:t>
            </w:r>
          </w:p>
        </w:tc>
        <w:tc>
          <w:tcPr>
            <w:tcW w:w="617" w:type="dxa"/>
            <w:tcBorders>
              <w:top w:val="nil"/>
              <w:left w:val="nil"/>
              <w:bottom w:val="single" w:sz="4" w:space="0" w:color="auto"/>
              <w:right w:val="single" w:sz="4" w:space="0" w:color="auto"/>
            </w:tcBorders>
            <w:shd w:val="clear" w:color="auto" w:fill="auto"/>
            <w:noWrap/>
            <w:vAlign w:val="bottom"/>
          </w:tcPr>
          <w:p w14:paraId="2C3D26F9"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26</w:t>
            </w:r>
          </w:p>
        </w:tc>
        <w:tc>
          <w:tcPr>
            <w:tcW w:w="820" w:type="dxa"/>
            <w:tcBorders>
              <w:top w:val="nil"/>
              <w:left w:val="nil"/>
              <w:bottom w:val="single" w:sz="4" w:space="0" w:color="auto"/>
              <w:right w:val="single" w:sz="4" w:space="0" w:color="auto"/>
            </w:tcBorders>
            <w:shd w:val="clear" w:color="auto" w:fill="auto"/>
            <w:noWrap/>
            <w:vAlign w:val="bottom"/>
          </w:tcPr>
          <w:p w14:paraId="410CF6CC" w14:textId="77777777" w:rsidR="00C32C2F" w:rsidRPr="00CF7AEA" w:rsidRDefault="00C32C2F" w:rsidP="00A55DB8">
            <w:pPr>
              <w:keepLines/>
              <w:spacing w:after="0"/>
              <w:rPr>
                <w:rFonts w:ascii="Arial" w:hAnsi="Arial" w:cs="Arial"/>
                <w:sz w:val="16"/>
                <w:szCs w:val="16"/>
                <w:lang w:val="en-US"/>
              </w:rPr>
            </w:pPr>
          </w:p>
        </w:tc>
      </w:tr>
      <w:tr w:rsidR="00C32C2F" w:rsidRPr="00CF7AEA" w14:paraId="00375140" w14:textId="77777777" w:rsidTr="00A55DB8">
        <w:tc>
          <w:tcPr>
            <w:tcW w:w="151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B8756BC" w14:textId="77777777" w:rsidR="00C32C2F" w:rsidRPr="00CF7AEA" w:rsidRDefault="00C32C2F" w:rsidP="00A55DB8">
            <w:pPr>
              <w:pStyle w:val="TAC"/>
              <w:rPr>
                <w:rFonts w:cs="Arial"/>
                <w:sz w:val="16"/>
                <w:szCs w:val="16"/>
                <w:lang w:val="en-US"/>
              </w:rPr>
            </w:pPr>
            <w:r w:rsidRPr="00CF7AEA">
              <w:rPr>
                <w:rFonts w:cs="Arial"/>
                <w:sz w:val="16"/>
                <w:szCs w:val="16"/>
                <w:lang w:val="en-US"/>
              </w:rPr>
              <w:t>MCS.4</w:t>
            </w:r>
          </w:p>
        </w:tc>
        <w:tc>
          <w:tcPr>
            <w:tcW w:w="597" w:type="dxa"/>
            <w:tcBorders>
              <w:top w:val="nil"/>
              <w:left w:val="nil"/>
              <w:bottom w:val="single" w:sz="4" w:space="0" w:color="auto"/>
              <w:right w:val="single" w:sz="4" w:space="0" w:color="auto"/>
            </w:tcBorders>
            <w:shd w:val="clear" w:color="auto" w:fill="auto"/>
            <w:noWrap/>
            <w:vAlign w:val="bottom"/>
          </w:tcPr>
          <w:p w14:paraId="32173108" w14:textId="77777777" w:rsidR="00C32C2F" w:rsidRPr="00CF7AEA" w:rsidRDefault="00C32C2F" w:rsidP="00A55DB8">
            <w:pPr>
              <w:pStyle w:val="TAC"/>
              <w:rPr>
                <w:rFonts w:cs="Arial"/>
                <w:sz w:val="16"/>
                <w:szCs w:val="16"/>
                <w:lang w:val="en-US"/>
              </w:rPr>
            </w:pPr>
            <w:r w:rsidRPr="00CF7AEA">
              <w:rPr>
                <w:rFonts w:cs="Arial"/>
                <w:sz w:val="16"/>
                <w:szCs w:val="16"/>
                <w:lang w:val="en-US"/>
              </w:rPr>
              <w:t>50</w:t>
            </w:r>
          </w:p>
        </w:tc>
        <w:tc>
          <w:tcPr>
            <w:tcW w:w="1007" w:type="dxa"/>
            <w:tcBorders>
              <w:top w:val="nil"/>
              <w:left w:val="nil"/>
              <w:bottom w:val="single" w:sz="4" w:space="0" w:color="auto"/>
              <w:right w:val="single" w:sz="4" w:space="0" w:color="auto"/>
            </w:tcBorders>
            <w:shd w:val="clear" w:color="auto" w:fill="auto"/>
            <w:noWrap/>
            <w:vAlign w:val="bottom"/>
            <w:hideMark/>
          </w:tcPr>
          <w:p w14:paraId="3EC0C55D" w14:textId="77777777" w:rsidR="00C32C2F" w:rsidRPr="00CF7AEA" w:rsidRDefault="00C32C2F" w:rsidP="00A55DB8">
            <w:pPr>
              <w:pStyle w:val="TAC"/>
              <w:rPr>
                <w:rFonts w:cs="Arial"/>
                <w:sz w:val="16"/>
                <w:szCs w:val="16"/>
                <w:lang w:val="en-US"/>
              </w:rPr>
            </w:pPr>
            <w:r w:rsidRPr="00CF7AEA">
              <w:rPr>
                <w:rFonts w:cs="Arial"/>
                <w:sz w:val="16"/>
                <w:szCs w:val="16"/>
                <w:lang w:val="en-US"/>
              </w:rPr>
              <w:t>5600</w:t>
            </w:r>
          </w:p>
        </w:tc>
        <w:tc>
          <w:tcPr>
            <w:tcW w:w="936" w:type="dxa"/>
            <w:tcBorders>
              <w:top w:val="nil"/>
              <w:left w:val="nil"/>
              <w:bottom w:val="single" w:sz="4" w:space="0" w:color="auto"/>
              <w:right w:val="single" w:sz="4" w:space="0" w:color="auto"/>
            </w:tcBorders>
            <w:shd w:val="clear" w:color="auto" w:fill="auto"/>
            <w:noWrap/>
            <w:vAlign w:val="bottom"/>
            <w:hideMark/>
          </w:tcPr>
          <w:p w14:paraId="0460693D" w14:textId="77777777" w:rsidR="00C32C2F" w:rsidRPr="00CF7AEA" w:rsidRDefault="00C32C2F" w:rsidP="00A55DB8">
            <w:pPr>
              <w:pStyle w:val="TAC"/>
              <w:rPr>
                <w:rFonts w:cs="Arial"/>
                <w:sz w:val="16"/>
                <w:szCs w:val="16"/>
                <w:lang w:val="en-US"/>
              </w:rPr>
            </w:pPr>
            <w:r w:rsidRPr="00CF7AEA">
              <w:rPr>
                <w:rFonts w:cs="Arial"/>
                <w:sz w:val="16"/>
                <w:szCs w:val="16"/>
                <w:lang w:val="en-US"/>
              </w:rPr>
              <w:t>DTX</w:t>
            </w:r>
          </w:p>
        </w:tc>
        <w:tc>
          <w:tcPr>
            <w:tcW w:w="417" w:type="dxa"/>
            <w:tcBorders>
              <w:top w:val="nil"/>
              <w:left w:val="nil"/>
              <w:bottom w:val="single" w:sz="4" w:space="0" w:color="auto"/>
              <w:right w:val="single" w:sz="4" w:space="0" w:color="auto"/>
            </w:tcBorders>
            <w:shd w:val="clear" w:color="auto" w:fill="auto"/>
            <w:noWrap/>
            <w:vAlign w:val="bottom"/>
            <w:hideMark/>
          </w:tcPr>
          <w:p w14:paraId="01B20495" w14:textId="77777777" w:rsidR="00C32C2F" w:rsidRPr="00CF7AEA" w:rsidRDefault="00C32C2F" w:rsidP="00A55DB8">
            <w:pPr>
              <w:pStyle w:val="TAC"/>
              <w:rPr>
                <w:rFonts w:cs="Arial"/>
                <w:sz w:val="16"/>
                <w:szCs w:val="16"/>
                <w:lang w:val="en-US"/>
              </w:rPr>
            </w:pPr>
            <w:r w:rsidRPr="00CF7AEA">
              <w:rPr>
                <w:rFonts w:cs="Arial"/>
                <w:sz w:val="16"/>
                <w:szCs w:val="16"/>
                <w:lang w:val="en-US"/>
              </w:rPr>
              <w:t>0</w:t>
            </w:r>
          </w:p>
        </w:tc>
        <w:tc>
          <w:tcPr>
            <w:tcW w:w="417" w:type="dxa"/>
            <w:tcBorders>
              <w:top w:val="nil"/>
              <w:left w:val="nil"/>
              <w:bottom w:val="single" w:sz="4" w:space="0" w:color="auto"/>
              <w:right w:val="single" w:sz="4" w:space="0" w:color="auto"/>
            </w:tcBorders>
            <w:shd w:val="clear" w:color="auto" w:fill="auto"/>
            <w:noWrap/>
            <w:vAlign w:val="bottom"/>
            <w:hideMark/>
          </w:tcPr>
          <w:p w14:paraId="25667D2E" w14:textId="77777777" w:rsidR="00C32C2F" w:rsidRPr="00CF7AEA" w:rsidRDefault="00C32C2F" w:rsidP="00A55DB8">
            <w:pPr>
              <w:pStyle w:val="TAC"/>
              <w:rPr>
                <w:rFonts w:cs="Arial"/>
                <w:sz w:val="16"/>
                <w:szCs w:val="16"/>
                <w:lang w:val="en-US"/>
              </w:rPr>
            </w:pPr>
            <w:r w:rsidRPr="00CF7AEA">
              <w:rPr>
                <w:rFonts w:cs="Arial"/>
                <w:sz w:val="16"/>
                <w:szCs w:val="16"/>
                <w:lang w:val="en-US"/>
              </w:rPr>
              <w:t>0</w:t>
            </w:r>
          </w:p>
        </w:tc>
        <w:tc>
          <w:tcPr>
            <w:tcW w:w="417" w:type="dxa"/>
            <w:tcBorders>
              <w:top w:val="nil"/>
              <w:left w:val="nil"/>
              <w:bottom w:val="single" w:sz="4" w:space="0" w:color="auto"/>
              <w:right w:val="single" w:sz="4" w:space="0" w:color="auto"/>
            </w:tcBorders>
            <w:shd w:val="clear" w:color="auto" w:fill="auto"/>
            <w:noWrap/>
            <w:vAlign w:val="bottom"/>
            <w:hideMark/>
          </w:tcPr>
          <w:p w14:paraId="67DD1844" w14:textId="77777777" w:rsidR="00C32C2F" w:rsidRPr="00CF7AEA" w:rsidRDefault="00C32C2F" w:rsidP="00A55DB8">
            <w:pPr>
              <w:pStyle w:val="TAC"/>
              <w:rPr>
                <w:rFonts w:cs="Arial"/>
                <w:sz w:val="16"/>
                <w:szCs w:val="16"/>
                <w:lang w:val="en-US"/>
              </w:rPr>
            </w:pPr>
            <w:r w:rsidRPr="00CF7AEA">
              <w:rPr>
                <w:rFonts w:cs="Arial"/>
                <w:sz w:val="16"/>
                <w:szCs w:val="16"/>
                <w:lang w:val="en-US"/>
              </w:rPr>
              <w:t>2</w:t>
            </w:r>
          </w:p>
        </w:tc>
        <w:tc>
          <w:tcPr>
            <w:tcW w:w="417" w:type="dxa"/>
            <w:tcBorders>
              <w:top w:val="nil"/>
              <w:left w:val="nil"/>
              <w:bottom w:val="single" w:sz="4" w:space="0" w:color="auto"/>
              <w:right w:val="single" w:sz="4" w:space="0" w:color="auto"/>
            </w:tcBorders>
            <w:shd w:val="clear" w:color="auto" w:fill="auto"/>
            <w:noWrap/>
            <w:vAlign w:val="bottom"/>
            <w:hideMark/>
          </w:tcPr>
          <w:p w14:paraId="27F8CF48" w14:textId="77777777" w:rsidR="00C32C2F" w:rsidRPr="00CF7AEA" w:rsidRDefault="00C32C2F" w:rsidP="00A55DB8">
            <w:pPr>
              <w:pStyle w:val="TAC"/>
              <w:rPr>
                <w:rFonts w:cs="Arial"/>
                <w:sz w:val="16"/>
                <w:szCs w:val="16"/>
                <w:lang w:val="en-US"/>
              </w:rPr>
            </w:pPr>
            <w:r w:rsidRPr="00CF7AEA">
              <w:rPr>
                <w:rFonts w:cs="Arial"/>
                <w:sz w:val="16"/>
                <w:szCs w:val="16"/>
                <w:lang w:val="en-US"/>
              </w:rPr>
              <w:t>4</w:t>
            </w:r>
          </w:p>
        </w:tc>
        <w:tc>
          <w:tcPr>
            <w:tcW w:w="417" w:type="dxa"/>
            <w:tcBorders>
              <w:top w:val="nil"/>
              <w:left w:val="nil"/>
              <w:bottom w:val="single" w:sz="4" w:space="0" w:color="auto"/>
              <w:right w:val="single" w:sz="4" w:space="0" w:color="auto"/>
            </w:tcBorders>
            <w:shd w:val="clear" w:color="auto" w:fill="auto"/>
            <w:noWrap/>
            <w:vAlign w:val="bottom"/>
            <w:hideMark/>
          </w:tcPr>
          <w:p w14:paraId="0F34CA30" w14:textId="77777777" w:rsidR="00C32C2F" w:rsidRPr="00CF7AEA" w:rsidRDefault="00C32C2F" w:rsidP="00A55DB8">
            <w:pPr>
              <w:pStyle w:val="TAC"/>
              <w:rPr>
                <w:rFonts w:cs="Arial"/>
                <w:sz w:val="16"/>
                <w:szCs w:val="16"/>
                <w:lang w:val="en-US"/>
              </w:rPr>
            </w:pPr>
            <w:r w:rsidRPr="00CF7AEA">
              <w:rPr>
                <w:rFonts w:cs="Arial"/>
                <w:sz w:val="16"/>
                <w:szCs w:val="16"/>
                <w:lang w:val="en-US"/>
              </w:rPr>
              <w:t>6</w:t>
            </w:r>
          </w:p>
        </w:tc>
        <w:tc>
          <w:tcPr>
            <w:tcW w:w="417" w:type="dxa"/>
            <w:tcBorders>
              <w:top w:val="nil"/>
              <w:left w:val="nil"/>
              <w:bottom w:val="single" w:sz="4" w:space="0" w:color="auto"/>
              <w:right w:val="single" w:sz="4" w:space="0" w:color="auto"/>
            </w:tcBorders>
            <w:shd w:val="clear" w:color="auto" w:fill="auto"/>
            <w:noWrap/>
            <w:vAlign w:val="bottom"/>
            <w:hideMark/>
          </w:tcPr>
          <w:p w14:paraId="773D3C6C" w14:textId="77777777" w:rsidR="00C32C2F" w:rsidRPr="00CF7AEA" w:rsidRDefault="00C32C2F" w:rsidP="00A55DB8">
            <w:pPr>
              <w:pStyle w:val="TAC"/>
              <w:rPr>
                <w:rFonts w:cs="Arial"/>
                <w:sz w:val="16"/>
                <w:szCs w:val="16"/>
                <w:lang w:val="en-US"/>
              </w:rPr>
            </w:pPr>
            <w:r w:rsidRPr="00CF7AEA">
              <w:rPr>
                <w:rFonts w:cs="Arial"/>
                <w:sz w:val="16"/>
                <w:szCs w:val="16"/>
                <w:lang w:val="en-US"/>
              </w:rPr>
              <w:t>7</w:t>
            </w:r>
          </w:p>
        </w:tc>
        <w:tc>
          <w:tcPr>
            <w:tcW w:w="617" w:type="dxa"/>
            <w:tcBorders>
              <w:top w:val="nil"/>
              <w:left w:val="nil"/>
              <w:bottom w:val="single" w:sz="4" w:space="0" w:color="auto"/>
              <w:right w:val="single" w:sz="4" w:space="0" w:color="auto"/>
            </w:tcBorders>
            <w:shd w:val="clear" w:color="auto" w:fill="auto"/>
            <w:noWrap/>
            <w:vAlign w:val="bottom"/>
            <w:hideMark/>
          </w:tcPr>
          <w:p w14:paraId="0343E2CA" w14:textId="77777777" w:rsidR="00C32C2F" w:rsidRPr="00CF7AEA" w:rsidRDefault="00C32C2F" w:rsidP="00A55DB8">
            <w:pPr>
              <w:pStyle w:val="TAC"/>
              <w:rPr>
                <w:rFonts w:cs="Arial"/>
                <w:sz w:val="16"/>
                <w:szCs w:val="16"/>
                <w:lang w:val="en-US"/>
              </w:rPr>
            </w:pPr>
            <w:r w:rsidRPr="00CF7AEA">
              <w:rPr>
                <w:rFonts w:cs="Arial"/>
                <w:sz w:val="16"/>
                <w:szCs w:val="16"/>
                <w:lang w:val="en-US"/>
              </w:rPr>
              <w:t>10</w:t>
            </w:r>
          </w:p>
        </w:tc>
        <w:tc>
          <w:tcPr>
            <w:tcW w:w="617" w:type="dxa"/>
            <w:tcBorders>
              <w:top w:val="nil"/>
              <w:left w:val="nil"/>
              <w:bottom w:val="single" w:sz="4" w:space="0" w:color="auto"/>
              <w:right w:val="single" w:sz="4" w:space="0" w:color="auto"/>
            </w:tcBorders>
            <w:shd w:val="clear" w:color="auto" w:fill="auto"/>
            <w:noWrap/>
            <w:vAlign w:val="bottom"/>
            <w:hideMark/>
          </w:tcPr>
          <w:p w14:paraId="5E60140E" w14:textId="77777777" w:rsidR="00C32C2F" w:rsidRPr="00CF7AEA" w:rsidRDefault="00C32C2F" w:rsidP="00A55DB8">
            <w:pPr>
              <w:pStyle w:val="TAC"/>
              <w:rPr>
                <w:rFonts w:cs="Arial"/>
                <w:sz w:val="16"/>
                <w:szCs w:val="16"/>
                <w:lang w:val="en-US"/>
              </w:rPr>
            </w:pPr>
            <w:r w:rsidRPr="00CF7AEA">
              <w:rPr>
                <w:rFonts w:cs="Arial"/>
                <w:sz w:val="16"/>
                <w:szCs w:val="16"/>
                <w:lang w:val="en-US"/>
              </w:rPr>
              <w:t>12</w:t>
            </w:r>
          </w:p>
        </w:tc>
        <w:tc>
          <w:tcPr>
            <w:tcW w:w="617" w:type="dxa"/>
            <w:tcBorders>
              <w:top w:val="nil"/>
              <w:left w:val="nil"/>
              <w:bottom w:val="single" w:sz="4" w:space="0" w:color="auto"/>
              <w:right w:val="single" w:sz="4" w:space="0" w:color="auto"/>
            </w:tcBorders>
            <w:shd w:val="clear" w:color="auto" w:fill="auto"/>
            <w:noWrap/>
            <w:vAlign w:val="bottom"/>
            <w:hideMark/>
          </w:tcPr>
          <w:p w14:paraId="26EE5187" w14:textId="77777777" w:rsidR="00C32C2F" w:rsidRPr="00CF7AEA" w:rsidRDefault="00C32C2F" w:rsidP="00A55DB8">
            <w:pPr>
              <w:pStyle w:val="TAC"/>
              <w:rPr>
                <w:rFonts w:cs="Arial"/>
                <w:sz w:val="16"/>
                <w:szCs w:val="16"/>
                <w:lang w:val="en-US"/>
              </w:rPr>
            </w:pPr>
            <w:r w:rsidRPr="00CF7AEA">
              <w:rPr>
                <w:rFonts w:cs="Arial"/>
                <w:sz w:val="16"/>
                <w:szCs w:val="16"/>
                <w:lang w:val="en-US"/>
              </w:rPr>
              <w:t>14</w:t>
            </w:r>
          </w:p>
        </w:tc>
        <w:tc>
          <w:tcPr>
            <w:tcW w:w="617" w:type="dxa"/>
            <w:tcBorders>
              <w:top w:val="nil"/>
              <w:left w:val="nil"/>
              <w:bottom w:val="single" w:sz="4" w:space="0" w:color="auto"/>
              <w:right w:val="single" w:sz="4" w:space="0" w:color="auto"/>
            </w:tcBorders>
            <w:shd w:val="clear" w:color="auto" w:fill="auto"/>
            <w:noWrap/>
            <w:vAlign w:val="bottom"/>
            <w:hideMark/>
          </w:tcPr>
          <w:p w14:paraId="1FBA7CDD" w14:textId="77777777" w:rsidR="00C32C2F" w:rsidRPr="00CF7AEA" w:rsidRDefault="00C32C2F" w:rsidP="00A55DB8">
            <w:pPr>
              <w:pStyle w:val="TAC"/>
              <w:rPr>
                <w:rFonts w:cs="Arial"/>
                <w:sz w:val="16"/>
                <w:szCs w:val="16"/>
                <w:lang w:val="en-US"/>
              </w:rPr>
            </w:pPr>
            <w:r w:rsidRPr="00CF7AEA">
              <w:rPr>
                <w:rFonts w:cs="Arial"/>
                <w:sz w:val="16"/>
                <w:szCs w:val="16"/>
                <w:lang w:val="en-US"/>
              </w:rPr>
              <w:t>17</w:t>
            </w:r>
          </w:p>
        </w:tc>
        <w:tc>
          <w:tcPr>
            <w:tcW w:w="617" w:type="dxa"/>
            <w:tcBorders>
              <w:top w:val="nil"/>
              <w:left w:val="nil"/>
              <w:bottom w:val="single" w:sz="4" w:space="0" w:color="auto"/>
              <w:right w:val="single" w:sz="4" w:space="0" w:color="auto"/>
            </w:tcBorders>
            <w:shd w:val="clear" w:color="auto" w:fill="auto"/>
            <w:noWrap/>
            <w:vAlign w:val="bottom"/>
            <w:hideMark/>
          </w:tcPr>
          <w:p w14:paraId="5054F570" w14:textId="77777777" w:rsidR="00C32C2F" w:rsidRPr="00CF7AEA" w:rsidRDefault="00C32C2F" w:rsidP="00A55DB8">
            <w:pPr>
              <w:pStyle w:val="TAC"/>
              <w:rPr>
                <w:rFonts w:cs="Arial"/>
                <w:sz w:val="16"/>
                <w:szCs w:val="16"/>
                <w:lang w:val="en-US"/>
              </w:rPr>
            </w:pPr>
            <w:r w:rsidRPr="00CF7AEA">
              <w:rPr>
                <w:rFonts w:cs="Arial"/>
                <w:sz w:val="16"/>
                <w:szCs w:val="16"/>
                <w:lang w:val="en-US"/>
              </w:rPr>
              <w:t>19</w:t>
            </w:r>
          </w:p>
        </w:tc>
        <w:tc>
          <w:tcPr>
            <w:tcW w:w="617" w:type="dxa"/>
            <w:tcBorders>
              <w:top w:val="nil"/>
              <w:left w:val="nil"/>
              <w:bottom w:val="single" w:sz="4" w:space="0" w:color="auto"/>
              <w:right w:val="single" w:sz="4" w:space="0" w:color="auto"/>
            </w:tcBorders>
            <w:shd w:val="clear" w:color="auto" w:fill="auto"/>
            <w:noWrap/>
            <w:vAlign w:val="bottom"/>
            <w:hideMark/>
          </w:tcPr>
          <w:p w14:paraId="6658AAA5" w14:textId="77777777" w:rsidR="00C32C2F" w:rsidRPr="00CF7AEA" w:rsidRDefault="00C32C2F" w:rsidP="00A55DB8">
            <w:pPr>
              <w:pStyle w:val="TAC"/>
              <w:rPr>
                <w:rFonts w:cs="Arial"/>
                <w:sz w:val="16"/>
                <w:szCs w:val="16"/>
                <w:lang w:val="en-US"/>
              </w:rPr>
            </w:pPr>
            <w:r w:rsidRPr="00CF7AEA">
              <w:rPr>
                <w:rFonts w:cs="Arial"/>
                <w:sz w:val="16"/>
                <w:szCs w:val="16"/>
                <w:lang w:val="en-US"/>
              </w:rPr>
              <w:t>21</w:t>
            </w:r>
          </w:p>
        </w:tc>
        <w:tc>
          <w:tcPr>
            <w:tcW w:w="617" w:type="dxa"/>
            <w:tcBorders>
              <w:top w:val="nil"/>
              <w:left w:val="nil"/>
              <w:bottom w:val="single" w:sz="4" w:space="0" w:color="auto"/>
              <w:right w:val="single" w:sz="4" w:space="0" w:color="auto"/>
            </w:tcBorders>
            <w:shd w:val="clear" w:color="auto" w:fill="auto"/>
            <w:noWrap/>
            <w:vAlign w:val="bottom"/>
            <w:hideMark/>
          </w:tcPr>
          <w:p w14:paraId="7297576D" w14:textId="77777777" w:rsidR="00C32C2F" w:rsidRPr="00CF7AEA" w:rsidRDefault="00C32C2F" w:rsidP="00A55DB8">
            <w:pPr>
              <w:pStyle w:val="TAC"/>
              <w:rPr>
                <w:rFonts w:cs="Arial"/>
                <w:sz w:val="16"/>
                <w:szCs w:val="16"/>
                <w:lang w:val="en-US"/>
              </w:rPr>
            </w:pPr>
            <w:r w:rsidRPr="00CF7AEA">
              <w:rPr>
                <w:rFonts w:cs="Arial"/>
                <w:sz w:val="16"/>
                <w:szCs w:val="16"/>
                <w:lang w:val="en-US"/>
              </w:rPr>
              <w:t>23</w:t>
            </w:r>
          </w:p>
        </w:tc>
        <w:tc>
          <w:tcPr>
            <w:tcW w:w="617" w:type="dxa"/>
            <w:tcBorders>
              <w:top w:val="nil"/>
              <w:left w:val="nil"/>
              <w:bottom w:val="single" w:sz="4" w:space="0" w:color="auto"/>
              <w:right w:val="single" w:sz="4" w:space="0" w:color="auto"/>
            </w:tcBorders>
            <w:shd w:val="clear" w:color="auto" w:fill="auto"/>
            <w:noWrap/>
            <w:vAlign w:val="bottom"/>
            <w:hideMark/>
          </w:tcPr>
          <w:p w14:paraId="3301E87C" w14:textId="77777777" w:rsidR="00C32C2F" w:rsidRPr="00CF7AEA" w:rsidRDefault="00C32C2F" w:rsidP="00A55DB8">
            <w:pPr>
              <w:pStyle w:val="TAC"/>
              <w:rPr>
                <w:rFonts w:cs="Arial"/>
                <w:sz w:val="16"/>
                <w:szCs w:val="16"/>
                <w:lang w:val="en-US"/>
              </w:rPr>
            </w:pPr>
            <w:r w:rsidRPr="00CF7AEA">
              <w:rPr>
                <w:rFonts w:cs="Arial"/>
                <w:sz w:val="16"/>
                <w:szCs w:val="16"/>
                <w:lang w:val="en-US"/>
              </w:rPr>
              <w:t>25</w:t>
            </w:r>
          </w:p>
        </w:tc>
        <w:tc>
          <w:tcPr>
            <w:tcW w:w="617" w:type="dxa"/>
            <w:tcBorders>
              <w:top w:val="nil"/>
              <w:left w:val="nil"/>
              <w:bottom w:val="single" w:sz="4" w:space="0" w:color="auto"/>
              <w:right w:val="single" w:sz="4" w:space="0" w:color="auto"/>
            </w:tcBorders>
            <w:shd w:val="clear" w:color="auto" w:fill="auto"/>
            <w:noWrap/>
            <w:vAlign w:val="bottom"/>
            <w:hideMark/>
          </w:tcPr>
          <w:p w14:paraId="6B40A87F" w14:textId="77777777" w:rsidR="00C32C2F" w:rsidRPr="00CF7AEA" w:rsidRDefault="00C32C2F" w:rsidP="00A55DB8">
            <w:pPr>
              <w:pStyle w:val="TAC"/>
              <w:rPr>
                <w:rFonts w:cs="Arial"/>
                <w:sz w:val="16"/>
                <w:szCs w:val="16"/>
                <w:lang w:val="en-US"/>
              </w:rPr>
            </w:pPr>
            <w:r w:rsidRPr="00CF7AEA">
              <w:rPr>
                <w:rFonts w:cs="Arial"/>
                <w:sz w:val="16"/>
                <w:szCs w:val="16"/>
                <w:lang w:val="en-US"/>
              </w:rPr>
              <w:t>26</w:t>
            </w:r>
          </w:p>
        </w:tc>
        <w:tc>
          <w:tcPr>
            <w:tcW w:w="820" w:type="dxa"/>
            <w:tcBorders>
              <w:top w:val="nil"/>
              <w:left w:val="nil"/>
              <w:bottom w:val="single" w:sz="4" w:space="0" w:color="auto"/>
              <w:right w:val="single" w:sz="4" w:space="0" w:color="auto"/>
            </w:tcBorders>
            <w:shd w:val="clear" w:color="auto" w:fill="auto"/>
            <w:noWrap/>
            <w:vAlign w:val="bottom"/>
          </w:tcPr>
          <w:p w14:paraId="2A8D0CF8" w14:textId="77777777" w:rsidR="00C32C2F" w:rsidRPr="00CF7AEA" w:rsidRDefault="00C32C2F" w:rsidP="00A55DB8">
            <w:pPr>
              <w:pStyle w:val="TAL"/>
              <w:rPr>
                <w:rFonts w:cs="Arial"/>
                <w:sz w:val="16"/>
                <w:szCs w:val="16"/>
                <w:lang w:val="en-US"/>
              </w:rPr>
            </w:pPr>
          </w:p>
        </w:tc>
      </w:tr>
      <w:tr w:rsidR="00C32C2F" w:rsidRPr="00CF7AEA" w14:paraId="7723F119" w14:textId="77777777" w:rsidTr="00A55DB8">
        <w:tc>
          <w:tcPr>
            <w:tcW w:w="1517" w:type="dxa"/>
            <w:gridSpan w:val="2"/>
            <w:tcBorders>
              <w:top w:val="nil"/>
              <w:left w:val="single" w:sz="4" w:space="0" w:color="auto"/>
              <w:bottom w:val="single" w:sz="4" w:space="0" w:color="auto"/>
              <w:right w:val="single" w:sz="4" w:space="0" w:color="auto"/>
            </w:tcBorders>
            <w:shd w:val="clear" w:color="auto" w:fill="auto"/>
            <w:noWrap/>
            <w:vAlign w:val="bottom"/>
          </w:tcPr>
          <w:p w14:paraId="6534BED8"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MCS.4A</w:t>
            </w:r>
          </w:p>
        </w:tc>
        <w:tc>
          <w:tcPr>
            <w:tcW w:w="597" w:type="dxa"/>
            <w:tcBorders>
              <w:top w:val="nil"/>
              <w:left w:val="nil"/>
              <w:bottom w:val="single" w:sz="4" w:space="0" w:color="auto"/>
              <w:right w:val="single" w:sz="4" w:space="0" w:color="auto"/>
            </w:tcBorders>
            <w:shd w:val="clear" w:color="auto" w:fill="auto"/>
            <w:noWrap/>
            <w:vAlign w:val="bottom"/>
          </w:tcPr>
          <w:p w14:paraId="338A3FF5"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100</w:t>
            </w:r>
          </w:p>
        </w:tc>
        <w:tc>
          <w:tcPr>
            <w:tcW w:w="1007" w:type="dxa"/>
            <w:tcBorders>
              <w:top w:val="nil"/>
              <w:left w:val="nil"/>
              <w:bottom w:val="single" w:sz="4" w:space="0" w:color="auto"/>
              <w:right w:val="single" w:sz="4" w:space="0" w:color="auto"/>
            </w:tcBorders>
            <w:shd w:val="clear" w:color="auto" w:fill="auto"/>
            <w:noWrap/>
            <w:vAlign w:val="bottom"/>
          </w:tcPr>
          <w:p w14:paraId="59C479E9"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11200</w:t>
            </w:r>
          </w:p>
        </w:tc>
        <w:tc>
          <w:tcPr>
            <w:tcW w:w="936" w:type="dxa"/>
            <w:tcBorders>
              <w:top w:val="nil"/>
              <w:left w:val="nil"/>
              <w:bottom w:val="single" w:sz="4" w:space="0" w:color="auto"/>
              <w:right w:val="single" w:sz="4" w:space="0" w:color="auto"/>
            </w:tcBorders>
            <w:shd w:val="clear" w:color="auto" w:fill="auto"/>
            <w:noWrap/>
            <w:vAlign w:val="bottom"/>
          </w:tcPr>
          <w:p w14:paraId="6185CCAA"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DTX</w:t>
            </w:r>
          </w:p>
        </w:tc>
        <w:tc>
          <w:tcPr>
            <w:tcW w:w="417" w:type="dxa"/>
            <w:tcBorders>
              <w:top w:val="nil"/>
              <w:left w:val="nil"/>
              <w:bottom w:val="single" w:sz="4" w:space="0" w:color="auto"/>
              <w:right w:val="single" w:sz="4" w:space="0" w:color="auto"/>
            </w:tcBorders>
            <w:shd w:val="clear" w:color="auto" w:fill="auto"/>
            <w:noWrap/>
            <w:vAlign w:val="bottom"/>
          </w:tcPr>
          <w:p w14:paraId="65097A9C"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0</w:t>
            </w:r>
          </w:p>
        </w:tc>
        <w:tc>
          <w:tcPr>
            <w:tcW w:w="417" w:type="dxa"/>
            <w:tcBorders>
              <w:top w:val="nil"/>
              <w:left w:val="nil"/>
              <w:bottom w:val="single" w:sz="4" w:space="0" w:color="auto"/>
              <w:right w:val="single" w:sz="4" w:space="0" w:color="auto"/>
            </w:tcBorders>
            <w:shd w:val="clear" w:color="auto" w:fill="auto"/>
            <w:noWrap/>
            <w:vAlign w:val="bottom"/>
          </w:tcPr>
          <w:p w14:paraId="37B19F3E"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0</w:t>
            </w:r>
          </w:p>
        </w:tc>
        <w:tc>
          <w:tcPr>
            <w:tcW w:w="417" w:type="dxa"/>
            <w:tcBorders>
              <w:top w:val="nil"/>
              <w:left w:val="nil"/>
              <w:bottom w:val="single" w:sz="4" w:space="0" w:color="auto"/>
              <w:right w:val="single" w:sz="4" w:space="0" w:color="auto"/>
            </w:tcBorders>
            <w:shd w:val="clear" w:color="auto" w:fill="auto"/>
            <w:noWrap/>
            <w:vAlign w:val="bottom"/>
          </w:tcPr>
          <w:p w14:paraId="3436EEEE"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2</w:t>
            </w:r>
          </w:p>
        </w:tc>
        <w:tc>
          <w:tcPr>
            <w:tcW w:w="417" w:type="dxa"/>
            <w:tcBorders>
              <w:top w:val="nil"/>
              <w:left w:val="nil"/>
              <w:bottom w:val="single" w:sz="4" w:space="0" w:color="auto"/>
              <w:right w:val="single" w:sz="4" w:space="0" w:color="auto"/>
            </w:tcBorders>
            <w:shd w:val="clear" w:color="auto" w:fill="auto"/>
            <w:noWrap/>
            <w:vAlign w:val="bottom"/>
          </w:tcPr>
          <w:p w14:paraId="3A78FF65"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4</w:t>
            </w:r>
          </w:p>
        </w:tc>
        <w:tc>
          <w:tcPr>
            <w:tcW w:w="417" w:type="dxa"/>
            <w:tcBorders>
              <w:top w:val="nil"/>
              <w:left w:val="nil"/>
              <w:bottom w:val="single" w:sz="4" w:space="0" w:color="auto"/>
              <w:right w:val="single" w:sz="4" w:space="0" w:color="auto"/>
            </w:tcBorders>
            <w:shd w:val="clear" w:color="auto" w:fill="auto"/>
            <w:noWrap/>
            <w:vAlign w:val="bottom"/>
          </w:tcPr>
          <w:p w14:paraId="4EEAA4DA"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6</w:t>
            </w:r>
          </w:p>
        </w:tc>
        <w:tc>
          <w:tcPr>
            <w:tcW w:w="417" w:type="dxa"/>
            <w:tcBorders>
              <w:top w:val="nil"/>
              <w:left w:val="nil"/>
              <w:bottom w:val="single" w:sz="4" w:space="0" w:color="auto"/>
              <w:right w:val="single" w:sz="4" w:space="0" w:color="auto"/>
            </w:tcBorders>
            <w:shd w:val="clear" w:color="auto" w:fill="auto"/>
            <w:noWrap/>
            <w:vAlign w:val="bottom"/>
          </w:tcPr>
          <w:p w14:paraId="1AC30CE6"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7</w:t>
            </w:r>
          </w:p>
        </w:tc>
        <w:tc>
          <w:tcPr>
            <w:tcW w:w="617" w:type="dxa"/>
            <w:tcBorders>
              <w:top w:val="nil"/>
              <w:left w:val="nil"/>
              <w:bottom w:val="single" w:sz="4" w:space="0" w:color="auto"/>
              <w:right w:val="single" w:sz="4" w:space="0" w:color="auto"/>
            </w:tcBorders>
            <w:shd w:val="clear" w:color="auto" w:fill="auto"/>
            <w:noWrap/>
            <w:vAlign w:val="bottom"/>
          </w:tcPr>
          <w:p w14:paraId="47D294E4"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10</w:t>
            </w:r>
          </w:p>
        </w:tc>
        <w:tc>
          <w:tcPr>
            <w:tcW w:w="617" w:type="dxa"/>
            <w:tcBorders>
              <w:top w:val="nil"/>
              <w:left w:val="nil"/>
              <w:bottom w:val="single" w:sz="4" w:space="0" w:color="auto"/>
              <w:right w:val="single" w:sz="4" w:space="0" w:color="auto"/>
            </w:tcBorders>
            <w:shd w:val="clear" w:color="auto" w:fill="auto"/>
            <w:noWrap/>
            <w:vAlign w:val="bottom"/>
          </w:tcPr>
          <w:p w14:paraId="74A6D7A6"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12</w:t>
            </w:r>
          </w:p>
        </w:tc>
        <w:tc>
          <w:tcPr>
            <w:tcW w:w="617" w:type="dxa"/>
            <w:tcBorders>
              <w:top w:val="nil"/>
              <w:left w:val="nil"/>
              <w:bottom w:val="single" w:sz="4" w:space="0" w:color="auto"/>
              <w:right w:val="single" w:sz="4" w:space="0" w:color="auto"/>
            </w:tcBorders>
            <w:shd w:val="clear" w:color="auto" w:fill="auto"/>
            <w:noWrap/>
            <w:vAlign w:val="bottom"/>
          </w:tcPr>
          <w:p w14:paraId="3FABFFEE"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14</w:t>
            </w:r>
          </w:p>
        </w:tc>
        <w:tc>
          <w:tcPr>
            <w:tcW w:w="617" w:type="dxa"/>
            <w:tcBorders>
              <w:top w:val="nil"/>
              <w:left w:val="nil"/>
              <w:bottom w:val="single" w:sz="4" w:space="0" w:color="auto"/>
              <w:right w:val="single" w:sz="4" w:space="0" w:color="auto"/>
            </w:tcBorders>
            <w:shd w:val="clear" w:color="auto" w:fill="auto"/>
            <w:noWrap/>
            <w:vAlign w:val="bottom"/>
          </w:tcPr>
          <w:p w14:paraId="4486146B"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17</w:t>
            </w:r>
          </w:p>
        </w:tc>
        <w:tc>
          <w:tcPr>
            <w:tcW w:w="617" w:type="dxa"/>
            <w:tcBorders>
              <w:top w:val="nil"/>
              <w:left w:val="nil"/>
              <w:bottom w:val="single" w:sz="4" w:space="0" w:color="auto"/>
              <w:right w:val="single" w:sz="4" w:space="0" w:color="auto"/>
            </w:tcBorders>
            <w:shd w:val="clear" w:color="auto" w:fill="auto"/>
            <w:noWrap/>
            <w:vAlign w:val="bottom"/>
          </w:tcPr>
          <w:p w14:paraId="66CA273C"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19</w:t>
            </w:r>
          </w:p>
        </w:tc>
        <w:tc>
          <w:tcPr>
            <w:tcW w:w="617" w:type="dxa"/>
            <w:tcBorders>
              <w:top w:val="nil"/>
              <w:left w:val="nil"/>
              <w:bottom w:val="single" w:sz="4" w:space="0" w:color="auto"/>
              <w:right w:val="single" w:sz="4" w:space="0" w:color="auto"/>
            </w:tcBorders>
            <w:shd w:val="clear" w:color="auto" w:fill="auto"/>
            <w:noWrap/>
            <w:vAlign w:val="bottom"/>
          </w:tcPr>
          <w:p w14:paraId="745004E2"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21</w:t>
            </w:r>
          </w:p>
        </w:tc>
        <w:tc>
          <w:tcPr>
            <w:tcW w:w="617" w:type="dxa"/>
            <w:tcBorders>
              <w:top w:val="nil"/>
              <w:left w:val="nil"/>
              <w:bottom w:val="single" w:sz="4" w:space="0" w:color="auto"/>
              <w:right w:val="single" w:sz="4" w:space="0" w:color="auto"/>
            </w:tcBorders>
            <w:shd w:val="clear" w:color="auto" w:fill="auto"/>
            <w:noWrap/>
            <w:vAlign w:val="bottom"/>
          </w:tcPr>
          <w:p w14:paraId="3CD83502"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23</w:t>
            </w:r>
          </w:p>
        </w:tc>
        <w:tc>
          <w:tcPr>
            <w:tcW w:w="617" w:type="dxa"/>
            <w:tcBorders>
              <w:top w:val="nil"/>
              <w:left w:val="nil"/>
              <w:bottom w:val="single" w:sz="4" w:space="0" w:color="auto"/>
              <w:right w:val="single" w:sz="4" w:space="0" w:color="auto"/>
            </w:tcBorders>
            <w:shd w:val="clear" w:color="auto" w:fill="auto"/>
            <w:noWrap/>
            <w:vAlign w:val="bottom"/>
          </w:tcPr>
          <w:p w14:paraId="4D765E93"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25</w:t>
            </w:r>
          </w:p>
        </w:tc>
        <w:tc>
          <w:tcPr>
            <w:tcW w:w="617" w:type="dxa"/>
            <w:tcBorders>
              <w:top w:val="nil"/>
              <w:left w:val="nil"/>
              <w:bottom w:val="single" w:sz="4" w:space="0" w:color="auto"/>
              <w:right w:val="single" w:sz="4" w:space="0" w:color="auto"/>
            </w:tcBorders>
            <w:shd w:val="clear" w:color="auto" w:fill="auto"/>
            <w:noWrap/>
            <w:vAlign w:val="bottom"/>
          </w:tcPr>
          <w:p w14:paraId="511706DE" w14:textId="77777777" w:rsidR="00C32C2F" w:rsidRPr="00CF7AEA" w:rsidRDefault="00C32C2F" w:rsidP="00A55DB8">
            <w:pPr>
              <w:keepLines/>
              <w:spacing w:after="0"/>
              <w:jc w:val="center"/>
              <w:rPr>
                <w:rFonts w:ascii="Arial" w:hAnsi="Arial" w:cs="Arial"/>
                <w:sz w:val="16"/>
                <w:szCs w:val="16"/>
                <w:lang w:val="en-US"/>
              </w:rPr>
            </w:pPr>
            <w:r w:rsidRPr="00CF7AEA">
              <w:rPr>
                <w:rFonts w:ascii="Arial" w:hAnsi="Arial" w:cs="Arial"/>
                <w:sz w:val="16"/>
                <w:szCs w:val="16"/>
                <w:lang w:val="en-US"/>
              </w:rPr>
              <w:t>26</w:t>
            </w:r>
          </w:p>
        </w:tc>
        <w:tc>
          <w:tcPr>
            <w:tcW w:w="820" w:type="dxa"/>
            <w:tcBorders>
              <w:top w:val="nil"/>
              <w:left w:val="nil"/>
              <w:bottom w:val="single" w:sz="4" w:space="0" w:color="auto"/>
              <w:right w:val="single" w:sz="4" w:space="0" w:color="auto"/>
            </w:tcBorders>
            <w:shd w:val="clear" w:color="auto" w:fill="auto"/>
            <w:noWrap/>
            <w:vAlign w:val="bottom"/>
          </w:tcPr>
          <w:p w14:paraId="7B6F47D7" w14:textId="77777777" w:rsidR="00C32C2F" w:rsidRPr="00CF7AEA" w:rsidRDefault="00C32C2F" w:rsidP="00A55DB8">
            <w:pPr>
              <w:keepLines/>
              <w:spacing w:after="0"/>
              <w:rPr>
                <w:rFonts w:ascii="Arial" w:hAnsi="Arial" w:cs="Arial"/>
                <w:sz w:val="16"/>
                <w:szCs w:val="16"/>
                <w:lang w:val="en-US"/>
              </w:rPr>
            </w:pPr>
          </w:p>
        </w:tc>
      </w:tr>
      <w:tr w:rsidR="00C32C2F" w:rsidRPr="00CF7AEA" w14:paraId="36F008E4" w14:textId="77777777" w:rsidTr="00A55DB8">
        <w:tc>
          <w:tcPr>
            <w:tcW w:w="151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8E53ECC" w14:textId="77777777" w:rsidR="00C32C2F" w:rsidRPr="00CF7AEA" w:rsidRDefault="00C32C2F" w:rsidP="00A55DB8">
            <w:pPr>
              <w:pStyle w:val="TAC"/>
              <w:rPr>
                <w:rFonts w:cs="Arial"/>
                <w:sz w:val="16"/>
                <w:szCs w:val="16"/>
                <w:lang w:val="en-US"/>
              </w:rPr>
            </w:pPr>
            <w:r w:rsidRPr="00CF7AEA">
              <w:rPr>
                <w:rFonts w:cs="Arial"/>
                <w:sz w:val="16"/>
                <w:szCs w:val="16"/>
                <w:lang w:val="en-US"/>
              </w:rPr>
              <w:t>MCS.5</w:t>
            </w:r>
          </w:p>
        </w:tc>
        <w:tc>
          <w:tcPr>
            <w:tcW w:w="597" w:type="dxa"/>
            <w:tcBorders>
              <w:top w:val="nil"/>
              <w:left w:val="nil"/>
              <w:bottom w:val="single" w:sz="4" w:space="0" w:color="auto"/>
              <w:right w:val="single" w:sz="4" w:space="0" w:color="auto"/>
            </w:tcBorders>
            <w:shd w:val="clear" w:color="auto" w:fill="auto"/>
            <w:noWrap/>
            <w:vAlign w:val="bottom"/>
          </w:tcPr>
          <w:p w14:paraId="4DA6F58B" w14:textId="77777777" w:rsidR="00C32C2F" w:rsidRPr="00CF7AEA" w:rsidRDefault="00C32C2F" w:rsidP="00A55DB8">
            <w:pPr>
              <w:pStyle w:val="TAC"/>
              <w:rPr>
                <w:rFonts w:cs="Arial"/>
                <w:sz w:val="16"/>
                <w:szCs w:val="16"/>
                <w:lang w:val="en-US"/>
              </w:rPr>
            </w:pPr>
            <w:r w:rsidRPr="00CF7AEA">
              <w:rPr>
                <w:rFonts w:cs="Arial"/>
                <w:sz w:val="16"/>
                <w:szCs w:val="16"/>
                <w:lang w:val="en-US"/>
              </w:rPr>
              <w:t>50</w:t>
            </w:r>
          </w:p>
        </w:tc>
        <w:tc>
          <w:tcPr>
            <w:tcW w:w="1007" w:type="dxa"/>
            <w:tcBorders>
              <w:top w:val="nil"/>
              <w:left w:val="nil"/>
              <w:bottom w:val="single" w:sz="4" w:space="0" w:color="auto"/>
              <w:right w:val="single" w:sz="4" w:space="0" w:color="auto"/>
            </w:tcBorders>
            <w:shd w:val="clear" w:color="auto" w:fill="auto"/>
            <w:noWrap/>
            <w:vAlign w:val="bottom"/>
            <w:hideMark/>
          </w:tcPr>
          <w:p w14:paraId="1926C2BF" w14:textId="77777777" w:rsidR="00C32C2F" w:rsidRPr="00CF7AEA" w:rsidRDefault="00C32C2F" w:rsidP="00A55DB8">
            <w:pPr>
              <w:pStyle w:val="TAC"/>
              <w:rPr>
                <w:rFonts w:cs="Arial"/>
                <w:sz w:val="16"/>
                <w:szCs w:val="16"/>
                <w:lang w:val="en-US"/>
              </w:rPr>
            </w:pPr>
            <w:r w:rsidRPr="00CF7AEA">
              <w:rPr>
                <w:rFonts w:cs="Arial"/>
                <w:sz w:val="16"/>
                <w:szCs w:val="16"/>
                <w:lang w:val="en-US"/>
              </w:rPr>
              <w:t>5400</w:t>
            </w:r>
          </w:p>
        </w:tc>
        <w:tc>
          <w:tcPr>
            <w:tcW w:w="936" w:type="dxa"/>
            <w:tcBorders>
              <w:top w:val="nil"/>
              <w:left w:val="nil"/>
              <w:bottom w:val="single" w:sz="4" w:space="0" w:color="auto"/>
              <w:right w:val="single" w:sz="4" w:space="0" w:color="auto"/>
            </w:tcBorders>
            <w:shd w:val="clear" w:color="auto" w:fill="auto"/>
            <w:noWrap/>
            <w:vAlign w:val="bottom"/>
            <w:hideMark/>
          </w:tcPr>
          <w:p w14:paraId="7F09C66A" w14:textId="77777777" w:rsidR="00C32C2F" w:rsidRPr="00CF7AEA" w:rsidRDefault="00C32C2F" w:rsidP="00A55DB8">
            <w:pPr>
              <w:pStyle w:val="TAC"/>
              <w:rPr>
                <w:rFonts w:cs="Arial"/>
                <w:sz w:val="16"/>
                <w:szCs w:val="16"/>
                <w:lang w:val="en-US"/>
              </w:rPr>
            </w:pPr>
            <w:r w:rsidRPr="00CF7AEA">
              <w:rPr>
                <w:rFonts w:cs="Arial"/>
                <w:sz w:val="16"/>
                <w:szCs w:val="16"/>
                <w:lang w:val="en-US"/>
              </w:rPr>
              <w:t>DTX</w:t>
            </w:r>
          </w:p>
        </w:tc>
        <w:tc>
          <w:tcPr>
            <w:tcW w:w="417" w:type="dxa"/>
            <w:tcBorders>
              <w:top w:val="nil"/>
              <w:left w:val="nil"/>
              <w:bottom w:val="single" w:sz="4" w:space="0" w:color="auto"/>
              <w:right w:val="single" w:sz="4" w:space="0" w:color="auto"/>
            </w:tcBorders>
            <w:shd w:val="clear" w:color="auto" w:fill="auto"/>
            <w:noWrap/>
            <w:vAlign w:val="bottom"/>
            <w:hideMark/>
          </w:tcPr>
          <w:p w14:paraId="350DD714" w14:textId="77777777" w:rsidR="00C32C2F" w:rsidRPr="00CF7AEA" w:rsidRDefault="00C32C2F" w:rsidP="00A55DB8">
            <w:pPr>
              <w:pStyle w:val="TAC"/>
              <w:rPr>
                <w:rFonts w:cs="Arial"/>
                <w:sz w:val="16"/>
                <w:szCs w:val="16"/>
                <w:lang w:val="en-US"/>
              </w:rPr>
            </w:pPr>
            <w:r w:rsidRPr="00CF7AEA">
              <w:rPr>
                <w:rFonts w:cs="Arial"/>
                <w:sz w:val="16"/>
                <w:szCs w:val="16"/>
                <w:lang w:val="en-US"/>
              </w:rPr>
              <w:t>0</w:t>
            </w:r>
          </w:p>
        </w:tc>
        <w:tc>
          <w:tcPr>
            <w:tcW w:w="417" w:type="dxa"/>
            <w:tcBorders>
              <w:top w:val="nil"/>
              <w:left w:val="nil"/>
              <w:bottom w:val="single" w:sz="4" w:space="0" w:color="auto"/>
              <w:right w:val="single" w:sz="4" w:space="0" w:color="auto"/>
            </w:tcBorders>
            <w:shd w:val="clear" w:color="auto" w:fill="auto"/>
            <w:noWrap/>
            <w:vAlign w:val="bottom"/>
            <w:hideMark/>
          </w:tcPr>
          <w:p w14:paraId="6F00FCCB" w14:textId="77777777" w:rsidR="00C32C2F" w:rsidRPr="00CF7AEA" w:rsidRDefault="00C32C2F" w:rsidP="00A55DB8">
            <w:pPr>
              <w:pStyle w:val="TAC"/>
              <w:rPr>
                <w:rFonts w:cs="Arial"/>
                <w:sz w:val="16"/>
                <w:szCs w:val="16"/>
                <w:lang w:val="en-US"/>
              </w:rPr>
            </w:pPr>
            <w:r w:rsidRPr="00CF7AEA">
              <w:rPr>
                <w:rFonts w:cs="Arial"/>
                <w:sz w:val="16"/>
                <w:szCs w:val="16"/>
                <w:lang w:val="en-US"/>
              </w:rPr>
              <w:t>0</w:t>
            </w:r>
          </w:p>
        </w:tc>
        <w:tc>
          <w:tcPr>
            <w:tcW w:w="417" w:type="dxa"/>
            <w:tcBorders>
              <w:top w:val="nil"/>
              <w:left w:val="nil"/>
              <w:bottom w:val="single" w:sz="4" w:space="0" w:color="auto"/>
              <w:right w:val="single" w:sz="4" w:space="0" w:color="auto"/>
            </w:tcBorders>
            <w:shd w:val="clear" w:color="auto" w:fill="auto"/>
            <w:noWrap/>
            <w:vAlign w:val="bottom"/>
            <w:hideMark/>
          </w:tcPr>
          <w:p w14:paraId="13EEF27B" w14:textId="77777777" w:rsidR="00C32C2F" w:rsidRPr="00CF7AEA" w:rsidRDefault="00C32C2F" w:rsidP="00A55DB8">
            <w:pPr>
              <w:pStyle w:val="TAC"/>
              <w:rPr>
                <w:rFonts w:cs="Arial"/>
                <w:sz w:val="16"/>
                <w:szCs w:val="16"/>
                <w:lang w:val="en-US"/>
              </w:rPr>
            </w:pPr>
            <w:r w:rsidRPr="00CF7AEA">
              <w:rPr>
                <w:rFonts w:cs="Arial"/>
                <w:sz w:val="16"/>
                <w:szCs w:val="16"/>
                <w:lang w:val="en-US"/>
              </w:rPr>
              <w:t>2</w:t>
            </w:r>
          </w:p>
        </w:tc>
        <w:tc>
          <w:tcPr>
            <w:tcW w:w="417" w:type="dxa"/>
            <w:tcBorders>
              <w:top w:val="nil"/>
              <w:left w:val="nil"/>
              <w:bottom w:val="single" w:sz="4" w:space="0" w:color="auto"/>
              <w:right w:val="single" w:sz="4" w:space="0" w:color="auto"/>
            </w:tcBorders>
            <w:shd w:val="clear" w:color="auto" w:fill="auto"/>
            <w:noWrap/>
            <w:vAlign w:val="bottom"/>
            <w:hideMark/>
          </w:tcPr>
          <w:p w14:paraId="50D9208A" w14:textId="77777777" w:rsidR="00C32C2F" w:rsidRPr="00CF7AEA" w:rsidRDefault="00C32C2F" w:rsidP="00A55DB8">
            <w:pPr>
              <w:pStyle w:val="TAC"/>
              <w:rPr>
                <w:rFonts w:cs="Arial"/>
                <w:sz w:val="16"/>
                <w:szCs w:val="16"/>
                <w:lang w:val="en-US"/>
              </w:rPr>
            </w:pPr>
            <w:r w:rsidRPr="00CF7AEA">
              <w:rPr>
                <w:rFonts w:cs="Arial"/>
                <w:sz w:val="16"/>
                <w:szCs w:val="16"/>
                <w:lang w:val="en-US"/>
              </w:rPr>
              <w:t>3</w:t>
            </w:r>
          </w:p>
        </w:tc>
        <w:tc>
          <w:tcPr>
            <w:tcW w:w="417" w:type="dxa"/>
            <w:tcBorders>
              <w:top w:val="nil"/>
              <w:left w:val="nil"/>
              <w:bottom w:val="single" w:sz="4" w:space="0" w:color="auto"/>
              <w:right w:val="single" w:sz="4" w:space="0" w:color="auto"/>
            </w:tcBorders>
            <w:shd w:val="clear" w:color="auto" w:fill="auto"/>
            <w:noWrap/>
            <w:vAlign w:val="bottom"/>
            <w:hideMark/>
          </w:tcPr>
          <w:p w14:paraId="34C22F64" w14:textId="77777777" w:rsidR="00C32C2F" w:rsidRPr="00CF7AEA" w:rsidRDefault="00C32C2F" w:rsidP="00A55DB8">
            <w:pPr>
              <w:pStyle w:val="TAC"/>
              <w:rPr>
                <w:rFonts w:cs="Arial"/>
                <w:sz w:val="16"/>
                <w:szCs w:val="16"/>
                <w:lang w:val="en-US"/>
              </w:rPr>
            </w:pPr>
            <w:r w:rsidRPr="00CF7AEA">
              <w:rPr>
                <w:rFonts w:cs="Arial"/>
                <w:sz w:val="16"/>
                <w:szCs w:val="16"/>
                <w:lang w:val="en-US"/>
              </w:rPr>
              <w:t>5</w:t>
            </w:r>
          </w:p>
        </w:tc>
        <w:tc>
          <w:tcPr>
            <w:tcW w:w="417" w:type="dxa"/>
            <w:tcBorders>
              <w:top w:val="nil"/>
              <w:left w:val="nil"/>
              <w:bottom w:val="single" w:sz="4" w:space="0" w:color="auto"/>
              <w:right w:val="single" w:sz="4" w:space="0" w:color="auto"/>
            </w:tcBorders>
            <w:shd w:val="clear" w:color="auto" w:fill="auto"/>
            <w:noWrap/>
            <w:vAlign w:val="bottom"/>
            <w:hideMark/>
          </w:tcPr>
          <w:p w14:paraId="18A0E054" w14:textId="77777777" w:rsidR="00C32C2F" w:rsidRPr="00CF7AEA" w:rsidRDefault="00C32C2F" w:rsidP="00A55DB8">
            <w:pPr>
              <w:pStyle w:val="TAC"/>
              <w:rPr>
                <w:rFonts w:cs="Arial"/>
                <w:sz w:val="16"/>
                <w:szCs w:val="16"/>
                <w:lang w:val="en-US"/>
              </w:rPr>
            </w:pPr>
            <w:r w:rsidRPr="00CF7AEA">
              <w:rPr>
                <w:rFonts w:cs="Arial"/>
                <w:sz w:val="16"/>
                <w:szCs w:val="16"/>
                <w:lang w:val="en-US"/>
              </w:rPr>
              <w:t>7</w:t>
            </w:r>
          </w:p>
        </w:tc>
        <w:tc>
          <w:tcPr>
            <w:tcW w:w="617" w:type="dxa"/>
            <w:tcBorders>
              <w:top w:val="nil"/>
              <w:left w:val="nil"/>
              <w:bottom w:val="single" w:sz="4" w:space="0" w:color="auto"/>
              <w:right w:val="single" w:sz="4" w:space="0" w:color="auto"/>
            </w:tcBorders>
            <w:shd w:val="clear" w:color="auto" w:fill="auto"/>
            <w:noWrap/>
            <w:vAlign w:val="bottom"/>
            <w:hideMark/>
          </w:tcPr>
          <w:p w14:paraId="6ECAB78D" w14:textId="77777777" w:rsidR="00C32C2F" w:rsidRPr="00CF7AEA" w:rsidRDefault="00C32C2F" w:rsidP="00A55DB8">
            <w:pPr>
              <w:pStyle w:val="TAC"/>
              <w:rPr>
                <w:rFonts w:cs="Arial"/>
                <w:sz w:val="16"/>
                <w:szCs w:val="16"/>
                <w:lang w:val="en-US"/>
              </w:rPr>
            </w:pPr>
            <w:r w:rsidRPr="00CF7AEA">
              <w:rPr>
                <w:rFonts w:cs="Arial"/>
                <w:sz w:val="16"/>
                <w:szCs w:val="16"/>
                <w:lang w:val="en-US"/>
              </w:rPr>
              <w:t>10</w:t>
            </w:r>
          </w:p>
        </w:tc>
        <w:tc>
          <w:tcPr>
            <w:tcW w:w="617" w:type="dxa"/>
            <w:tcBorders>
              <w:top w:val="nil"/>
              <w:left w:val="nil"/>
              <w:bottom w:val="single" w:sz="4" w:space="0" w:color="auto"/>
              <w:right w:val="single" w:sz="4" w:space="0" w:color="auto"/>
            </w:tcBorders>
            <w:shd w:val="clear" w:color="auto" w:fill="auto"/>
            <w:noWrap/>
            <w:vAlign w:val="bottom"/>
            <w:hideMark/>
          </w:tcPr>
          <w:p w14:paraId="71F08F89" w14:textId="77777777" w:rsidR="00C32C2F" w:rsidRPr="00CF7AEA" w:rsidRDefault="00C32C2F" w:rsidP="00A55DB8">
            <w:pPr>
              <w:pStyle w:val="TAC"/>
              <w:rPr>
                <w:rFonts w:cs="Arial"/>
                <w:sz w:val="16"/>
                <w:szCs w:val="16"/>
                <w:lang w:val="en-US"/>
              </w:rPr>
            </w:pPr>
            <w:r w:rsidRPr="00CF7AEA">
              <w:rPr>
                <w:rFonts w:cs="Arial"/>
                <w:sz w:val="16"/>
                <w:szCs w:val="16"/>
                <w:lang w:val="en-US"/>
              </w:rPr>
              <w:t>12</w:t>
            </w:r>
          </w:p>
        </w:tc>
        <w:tc>
          <w:tcPr>
            <w:tcW w:w="617" w:type="dxa"/>
            <w:tcBorders>
              <w:top w:val="nil"/>
              <w:left w:val="nil"/>
              <w:bottom w:val="single" w:sz="4" w:space="0" w:color="auto"/>
              <w:right w:val="single" w:sz="4" w:space="0" w:color="auto"/>
            </w:tcBorders>
            <w:shd w:val="clear" w:color="auto" w:fill="auto"/>
            <w:noWrap/>
            <w:vAlign w:val="bottom"/>
            <w:hideMark/>
          </w:tcPr>
          <w:p w14:paraId="34BF6997" w14:textId="77777777" w:rsidR="00C32C2F" w:rsidRPr="00CF7AEA" w:rsidRDefault="00C32C2F" w:rsidP="00A55DB8">
            <w:pPr>
              <w:pStyle w:val="TAC"/>
              <w:rPr>
                <w:rFonts w:cs="Arial"/>
                <w:sz w:val="16"/>
                <w:szCs w:val="16"/>
                <w:lang w:val="en-US"/>
              </w:rPr>
            </w:pPr>
            <w:r w:rsidRPr="00CF7AEA">
              <w:rPr>
                <w:rFonts w:cs="Arial"/>
                <w:sz w:val="16"/>
                <w:szCs w:val="16"/>
                <w:lang w:val="en-US"/>
              </w:rPr>
              <w:t>14</w:t>
            </w:r>
          </w:p>
        </w:tc>
        <w:tc>
          <w:tcPr>
            <w:tcW w:w="617" w:type="dxa"/>
            <w:tcBorders>
              <w:top w:val="nil"/>
              <w:left w:val="nil"/>
              <w:bottom w:val="single" w:sz="4" w:space="0" w:color="auto"/>
              <w:right w:val="single" w:sz="4" w:space="0" w:color="auto"/>
            </w:tcBorders>
            <w:shd w:val="clear" w:color="auto" w:fill="auto"/>
            <w:noWrap/>
            <w:vAlign w:val="bottom"/>
            <w:hideMark/>
          </w:tcPr>
          <w:p w14:paraId="2E429235" w14:textId="77777777" w:rsidR="00C32C2F" w:rsidRPr="00CF7AEA" w:rsidRDefault="00C32C2F" w:rsidP="00A55DB8">
            <w:pPr>
              <w:pStyle w:val="TAC"/>
              <w:rPr>
                <w:rFonts w:cs="Arial"/>
                <w:sz w:val="16"/>
                <w:szCs w:val="16"/>
                <w:lang w:val="en-US"/>
              </w:rPr>
            </w:pPr>
            <w:r w:rsidRPr="00CF7AEA">
              <w:rPr>
                <w:rFonts w:cs="Arial"/>
                <w:sz w:val="16"/>
                <w:szCs w:val="16"/>
                <w:lang w:val="en-US"/>
              </w:rPr>
              <w:t>17</w:t>
            </w:r>
          </w:p>
        </w:tc>
        <w:tc>
          <w:tcPr>
            <w:tcW w:w="617" w:type="dxa"/>
            <w:tcBorders>
              <w:top w:val="nil"/>
              <w:left w:val="nil"/>
              <w:bottom w:val="single" w:sz="4" w:space="0" w:color="auto"/>
              <w:right w:val="single" w:sz="4" w:space="0" w:color="auto"/>
            </w:tcBorders>
            <w:shd w:val="clear" w:color="auto" w:fill="auto"/>
            <w:noWrap/>
            <w:vAlign w:val="bottom"/>
            <w:hideMark/>
          </w:tcPr>
          <w:p w14:paraId="4AEFD89D" w14:textId="77777777" w:rsidR="00C32C2F" w:rsidRPr="00CF7AEA" w:rsidRDefault="00C32C2F" w:rsidP="00A55DB8">
            <w:pPr>
              <w:pStyle w:val="TAC"/>
              <w:rPr>
                <w:rFonts w:cs="Arial"/>
                <w:sz w:val="16"/>
                <w:szCs w:val="16"/>
                <w:lang w:val="en-US"/>
              </w:rPr>
            </w:pPr>
            <w:r w:rsidRPr="00CF7AEA">
              <w:rPr>
                <w:rFonts w:cs="Arial"/>
                <w:sz w:val="16"/>
                <w:szCs w:val="16"/>
                <w:lang w:val="en-US"/>
              </w:rPr>
              <w:t>19</w:t>
            </w:r>
          </w:p>
        </w:tc>
        <w:tc>
          <w:tcPr>
            <w:tcW w:w="617" w:type="dxa"/>
            <w:tcBorders>
              <w:top w:val="nil"/>
              <w:left w:val="nil"/>
              <w:bottom w:val="single" w:sz="4" w:space="0" w:color="auto"/>
              <w:right w:val="single" w:sz="4" w:space="0" w:color="auto"/>
            </w:tcBorders>
            <w:shd w:val="clear" w:color="auto" w:fill="auto"/>
            <w:noWrap/>
            <w:vAlign w:val="bottom"/>
            <w:hideMark/>
          </w:tcPr>
          <w:p w14:paraId="6E55E54F" w14:textId="77777777" w:rsidR="00C32C2F" w:rsidRPr="00CF7AEA" w:rsidRDefault="00C32C2F" w:rsidP="00A55DB8">
            <w:pPr>
              <w:pStyle w:val="TAC"/>
              <w:rPr>
                <w:rFonts w:cs="Arial"/>
                <w:sz w:val="16"/>
                <w:szCs w:val="16"/>
                <w:lang w:val="en-US"/>
              </w:rPr>
            </w:pPr>
            <w:r w:rsidRPr="00CF7AEA">
              <w:rPr>
                <w:rFonts w:cs="Arial"/>
                <w:sz w:val="16"/>
                <w:szCs w:val="16"/>
                <w:lang w:val="en-US"/>
              </w:rPr>
              <w:t>21</w:t>
            </w:r>
          </w:p>
        </w:tc>
        <w:tc>
          <w:tcPr>
            <w:tcW w:w="617" w:type="dxa"/>
            <w:tcBorders>
              <w:top w:val="nil"/>
              <w:left w:val="nil"/>
              <w:bottom w:val="single" w:sz="4" w:space="0" w:color="auto"/>
              <w:right w:val="single" w:sz="4" w:space="0" w:color="auto"/>
            </w:tcBorders>
            <w:shd w:val="clear" w:color="auto" w:fill="auto"/>
            <w:noWrap/>
            <w:vAlign w:val="bottom"/>
            <w:hideMark/>
          </w:tcPr>
          <w:p w14:paraId="704B0593" w14:textId="77777777" w:rsidR="00C32C2F" w:rsidRPr="00CF7AEA" w:rsidRDefault="00C32C2F" w:rsidP="00A55DB8">
            <w:pPr>
              <w:pStyle w:val="TAC"/>
              <w:rPr>
                <w:rFonts w:cs="Arial"/>
                <w:sz w:val="16"/>
                <w:szCs w:val="16"/>
                <w:lang w:val="en-US"/>
              </w:rPr>
            </w:pPr>
            <w:r w:rsidRPr="00CF7AEA">
              <w:rPr>
                <w:rFonts w:cs="Arial"/>
                <w:sz w:val="16"/>
                <w:szCs w:val="16"/>
                <w:lang w:val="en-US"/>
              </w:rPr>
              <w:t>23</w:t>
            </w:r>
          </w:p>
        </w:tc>
        <w:tc>
          <w:tcPr>
            <w:tcW w:w="617" w:type="dxa"/>
            <w:tcBorders>
              <w:top w:val="nil"/>
              <w:left w:val="nil"/>
              <w:bottom w:val="single" w:sz="4" w:space="0" w:color="auto"/>
              <w:right w:val="single" w:sz="4" w:space="0" w:color="auto"/>
            </w:tcBorders>
            <w:shd w:val="clear" w:color="auto" w:fill="auto"/>
            <w:noWrap/>
            <w:vAlign w:val="bottom"/>
            <w:hideMark/>
          </w:tcPr>
          <w:p w14:paraId="0921DE9A" w14:textId="77777777" w:rsidR="00C32C2F" w:rsidRPr="00CF7AEA" w:rsidRDefault="00C32C2F" w:rsidP="00A55DB8">
            <w:pPr>
              <w:pStyle w:val="TAC"/>
              <w:rPr>
                <w:rFonts w:cs="Arial"/>
                <w:sz w:val="16"/>
                <w:szCs w:val="16"/>
                <w:lang w:val="en-US"/>
              </w:rPr>
            </w:pPr>
            <w:r w:rsidRPr="00CF7AEA">
              <w:rPr>
                <w:rFonts w:cs="Arial"/>
                <w:sz w:val="16"/>
                <w:szCs w:val="16"/>
                <w:lang w:val="en-US"/>
              </w:rPr>
              <w:t>24</w:t>
            </w:r>
          </w:p>
        </w:tc>
        <w:tc>
          <w:tcPr>
            <w:tcW w:w="617" w:type="dxa"/>
            <w:tcBorders>
              <w:top w:val="nil"/>
              <w:left w:val="nil"/>
              <w:bottom w:val="single" w:sz="4" w:space="0" w:color="auto"/>
              <w:right w:val="single" w:sz="4" w:space="0" w:color="auto"/>
            </w:tcBorders>
            <w:shd w:val="clear" w:color="auto" w:fill="auto"/>
            <w:noWrap/>
            <w:vAlign w:val="bottom"/>
            <w:hideMark/>
          </w:tcPr>
          <w:p w14:paraId="736579B5" w14:textId="77777777" w:rsidR="00C32C2F" w:rsidRPr="00CF7AEA" w:rsidRDefault="00C32C2F" w:rsidP="00A55DB8">
            <w:pPr>
              <w:pStyle w:val="TAC"/>
              <w:rPr>
                <w:rFonts w:cs="Arial"/>
                <w:sz w:val="16"/>
                <w:szCs w:val="16"/>
                <w:lang w:val="en-US"/>
              </w:rPr>
            </w:pPr>
            <w:r w:rsidRPr="00CF7AEA">
              <w:rPr>
                <w:rFonts w:cs="Arial"/>
                <w:sz w:val="16"/>
                <w:szCs w:val="16"/>
                <w:lang w:val="en-US"/>
              </w:rPr>
              <w:t>25</w:t>
            </w:r>
          </w:p>
        </w:tc>
        <w:tc>
          <w:tcPr>
            <w:tcW w:w="820" w:type="dxa"/>
            <w:tcBorders>
              <w:top w:val="nil"/>
              <w:left w:val="nil"/>
              <w:bottom w:val="single" w:sz="4" w:space="0" w:color="auto"/>
              <w:right w:val="single" w:sz="4" w:space="0" w:color="auto"/>
            </w:tcBorders>
            <w:shd w:val="clear" w:color="auto" w:fill="auto"/>
            <w:noWrap/>
            <w:vAlign w:val="bottom"/>
          </w:tcPr>
          <w:p w14:paraId="16FB04B3" w14:textId="77777777" w:rsidR="00C32C2F" w:rsidRPr="00CF7AEA" w:rsidRDefault="00C32C2F" w:rsidP="00A55DB8">
            <w:pPr>
              <w:pStyle w:val="TAL"/>
              <w:rPr>
                <w:rFonts w:cs="Arial"/>
                <w:sz w:val="16"/>
                <w:szCs w:val="16"/>
                <w:lang w:val="en-US"/>
              </w:rPr>
            </w:pPr>
          </w:p>
        </w:tc>
      </w:tr>
      <w:tr w:rsidR="00C32C2F" w:rsidRPr="00CF7AEA" w14:paraId="49DC00C9" w14:textId="77777777" w:rsidTr="00A55DB8">
        <w:tc>
          <w:tcPr>
            <w:tcW w:w="151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191DFB5" w14:textId="77777777" w:rsidR="00C32C2F" w:rsidRPr="00CF7AEA" w:rsidRDefault="00C32C2F" w:rsidP="00A55DB8">
            <w:pPr>
              <w:pStyle w:val="TAC"/>
              <w:rPr>
                <w:rFonts w:cs="Arial"/>
                <w:sz w:val="16"/>
                <w:szCs w:val="16"/>
                <w:lang w:val="en-US"/>
              </w:rPr>
            </w:pPr>
            <w:r w:rsidRPr="00CF7AEA">
              <w:rPr>
                <w:rFonts w:cs="Arial"/>
                <w:sz w:val="16"/>
                <w:szCs w:val="16"/>
                <w:lang w:val="en-US"/>
              </w:rPr>
              <w:t>MCS.6</w:t>
            </w:r>
          </w:p>
        </w:tc>
        <w:tc>
          <w:tcPr>
            <w:tcW w:w="597" w:type="dxa"/>
            <w:tcBorders>
              <w:top w:val="nil"/>
              <w:left w:val="nil"/>
              <w:bottom w:val="single" w:sz="4" w:space="0" w:color="auto"/>
              <w:right w:val="single" w:sz="4" w:space="0" w:color="auto"/>
            </w:tcBorders>
            <w:shd w:val="clear" w:color="auto" w:fill="auto"/>
            <w:noWrap/>
            <w:vAlign w:val="bottom"/>
          </w:tcPr>
          <w:p w14:paraId="443FE42B" w14:textId="77777777" w:rsidR="00C32C2F" w:rsidRPr="00CF7AEA" w:rsidRDefault="00C32C2F" w:rsidP="00A55DB8">
            <w:pPr>
              <w:pStyle w:val="TAC"/>
              <w:rPr>
                <w:rFonts w:cs="Arial"/>
                <w:sz w:val="16"/>
                <w:szCs w:val="16"/>
                <w:lang w:val="en-US"/>
              </w:rPr>
            </w:pPr>
            <w:r w:rsidRPr="00CF7AEA">
              <w:rPr>
                <w:rFonts w:cs="Arial"/>
                <w:sz w:val="16"/>
                <w:szCs w:val="16"/>
                <w:lang w:val="en-US"/>
              </w:rPr>
              <w:t>50</w:t>
            </w:r>
          </w:p>
        </w:tc>
        <w:tc>
          <w:tcPr>
            <w:tcW w:w="1007" w:type="dxa"/>
            <w:tcBorders>
              <w:top w:val="nil"/>
              <w:left w:val="nil"/>
              <w:bottom w:val="single" w:sz="4" w:space="0" w:color="auto"/>
              <w:right w:val="single" w:sz="4" w:space="0" w:color="auto"/>
            </w:tcBorders>
            <w:shd w:val="clear" w:color="auto" w:fill="auto"/>
            <w:noWrap/>
            <w:vAlign w:val="bottom"/>
            <w:hideMark/>
          </w:tcPr>
          <w:p w14:paraId="62210F0D" w14:textId="77777777" w:rsidR="00C32C2F" w:rsidRPr="00CF7AEA" w:rsidRDefault="00C32C2F" w:rsidP="00A55DB8">
            <w:pPr>
              <w:pStyle w:val="TAC"/>
              <w:rPr>
                <w:rFonts w:cs="Arial"/>
                <w:sz w:val="16"/>
                <w:szCs w:val="16"/>
                <w:lang w:val="en-US"/>
              </w:rPr>
            </w:pPr>
            <w:r w:rsidRPr="00CF7AEA">
              <w:rPr>
                <w:rFonts w:cs="Arial"/>
                <w:sz w:val="16"/>
                <w:szCs w:val="16"/>
                <w:lang w:val="en-US"/>
              </w:rPr>
              <w:t>5300</w:t>
            </w:r>
          </w:p>
        </w:tc>
        <w:tc>
          <w:tcPr>
            <w:tcW w:w="936" w:type="dxa"/>
            <w:tcBorders>
              <w:top w:val="nil"/>
              <w:left w:val="nil"/>
              <w:bottom w:val="single" w:sz="4" w:space="0" w:color="auto"/>
              <w:right w:val="single" w:sz="4" w:space="0" w:color="auto"/>
            </w:tcBorders>
            <w:shd w:val="clear" w:color="auto" w:fill="auto"/>
            <w:noWrap/>
            <w:vAlign w:val="bottom"/>
            <w:hideMark/>
          </w:tcPr>
          <w:p w14:paraId="294B3FDD" w14:textId="77777777" w:rsidR="00C32C2F" w:rsidRPr="00CF7AEA" w:rsidRDefault="00C32C2F" w:rsidP="00A55DB8">
            <w:pPr>
              <w:pStyle w:val="TAC"/>
              <w:rPr>
                <w:rFonts w:cs="Arial"/>
                <w:sz w:val="16"/>
                <w:szCs w:val="16"/>
                <w:lang w:val="en-US"/>
              </w:rPr>
            </w:pPr>
            <w:r w:rsidRPr="00CF7AEA">
              <w:rPr>
                <w:rFonts w:cs="Arial"/>
                <w:sz w:val="16"/>
                <w:szCs w:val="16"/>
                <w:lang w:val="en-US"/>
              </w:rPr>
              <w:t>DTX</w:t>
            </w:r>
          </w:p>
        </w:tc>
        <w:tc>
          <w:tcPr>
            <w:tcW w:w="417" w:type="dxa"/>
            <w:tcBorders>
              <w:top w:val="nil"/>
              <w:left w:val="nil"/>
              <w:bottom w:val="single" w:sz="4" w:space="0" w:color="auto"/>
              <w:right w:val="single" w:sz="4" w:space="0" w:color="auto"/>
            </w:tcBorders>
            <w:shd w:val="clear" w:color="auto" w:fill="auto"/>
            <w:noWrap/>
            <w:vAlign w:val="bottom"/>
            <w:hideMark/>
          </w:tcPr>
          <w:p w14:paraId="46DDC878" w14:textId="77777777" w:rsidR="00C32C2F" w:rsidRPr="00CF7AEA" w:rsidRDefault="00C32C2F" w:rsidP="00A55DB8">
            <w:pPr>
              <w:pStyle w:val="TAC"/>
              <w:rPr>
                <w:rFonts w:cs="Arial"/>
                <w:sz w:val="16"/>
                <w:szCs w:val="16"/>
                <w:lang w:val="en-US"/>
              </w:rPr>
            </w:pPr>
            <w:r w:rsidRPr="00CF7AEA">
              <w:rPr>
                <w:rFonts w:cs="Arial"/>
                <w:sz w:val="16"/>
                <w:szCs w:val="16"/>
                <w:lang w:val="en-US"/>
              </w:rPr>
              <w:t>0</w:t>
            </w:r>
          </w:p>
        </w:tc>
        <w:tc>
          <w:tcPr>
            <w:tcW w:w="417" w:type="dxa"/>
            <w:tcBorders>
              <w:top w:val="nil"/>
              <w:left w:val="nil"/>
              <w:bottom w:val="single" w:sz="4" w:space="0" w:color="auto"/>
              <w:right w:val="single" w:sz="4" w:space="0" w:color="auto"/>
            </w:tcBorders>
            <w:shd w:val="clear" w:color="auto" w:fill="auto"/>
            <w:noWrap/>
            <w:vAlign w:val="bottom"/>
            <w:hideMark/>
          </w:tcPr>
          <w:p w14:paraId="45606C80" w14:textId="77777777" w:rsidR="00C32C2F" w:rsidRPr="00CF7AEA" w:rsidRDefault="00C32C2F" w:rsidP="00A55DB8">
            <w:pPr>
              <w:pStyle w:val="TAC"/>
              <w:rPr>
                <w:rFonts w:cs="Arial"/>
                <w:sz w:val="16"/>
                <w:szCs w:val="16"/>
                <w:lang w:val="en-US"/>
              </w:rPr>
            </w:pPr>
            <w:r w:rsidRPr="00CF7AEA">
              <w:rPr>
                <w:rFonts w:cs="Arial"/>
                <w:sz w:val="16"/>
                <w:szCs w:val="16"/>
                <w:lang w:val="en-US"/>
              </w:rPr>
              <w:t>0</w:t>
            </w:r>
          </w:p>
        </w:tc>
        <w:tc>
          <w:tcPr>
            <w:tcW w:w="417" w:type="dxa"/>
            <w:tcBorders>
              <w:top w:val="nil"/>
              <w:left w:val="nil"/>
              <w:bottom w:val="single" w:sz="4" w:space="0" w:color="auto"/>
              <w:right w:val="single" w:sz="4" w:space="0" w:color="auto"/>
            </w:tcBorders>
            <w:shd w:val="clear" w:color="auto" w:fill="auto"/>
            <w:noWrap/>
            <w:vAlign w:val="bottom"/>
            <w:hideMark/>
          </w:tcPr>
          <w:p w14:paraId="1F2F3A3A" w14:textId="77777777" w:rsidR="00C32C2F" w:rsidRPr="00CF7AEA" w:rsidRDefault="00C32C2F" w:rsidP="00A55DB8">
            <w:pPr>
              <w:pStyle w:val="TAC"/>
              <w:rPr>
                <w:rFonts w:cs="Arial"/>
                <w:sz w:val="16"/>
                <w:szCs w:val="16"/>
                <w:lang w:val="en-US"/>
              </w:rPr>
            </w:pPr>
            <w:r w:rsidRPr="00CF7AEA">
              <w:rPr>
                <w:rFonts w:cs="Arial"/>
                <w:sz w:val="16"/>
                <w:szCs w:val="16"/>
                <w:lang w:val="en-US"/>
              </w:rPr>
              <w:t>1</w:t>
            </w:r>
          </w:p>
        </w:tc>
        <w:tc>
          <w:tcPr>
            <w:tcW w:w="417" w:type="dxa"/>
            <w:tcBorders>
              <w:top w:val="nil"/>
              <w:left w:val="nil"/>
              <w:bottom w:val="single" w:sz="4" w:space="0" w:color="auto"/>
              <w:right w:val="single" w:sz="4" w:space="0" w:color="auto"/>
            </w:tcBorders>
            <w:shd w:val="clear" w:color="auto" w:fill="auto"/>
            <w:noWrap/>
            <w:vAlign w:val="bottom"/>
            <w:hideMark/>
          </w:tcPr>
          <w:p w14:paraId="71D980BC" w14:textId="77777777" w:rsidR="00C32C2F" w:rsidRPr="00CF7AEA" w:rsidRDefault="00C32C2F" w:rsidP="00A55DB8">
            <w:pPr>
              <w:pStyle w:val="TAC"/>
              <w:rPr>
                <w:rFonts w:cs="Arial"/>
                <w:sz w:val="16"/>
                <w:szCs w:val="16"/>
                <w:lang w:val="en-US"/>
              </w:rPr>
            </w:pPr>
            <w:r w:rsidRPr="00CF7AEA">
              <w:rPr>
                <w:rFonts w:cs="Arial"/>
                <w:sz w:val="16"/>
                <w:szCs w:val="16"/>
                <w:lang w:val="en-US"/>
              </w:rPr>
              <w:t>3</w:t>
            </w:r>
          </w:p>
        </w:tc>
        <w:tc>
          <w:tcPr>
            <w:tcW w:w="417" w:type="dxa"/>
            <w:tcBorders>
              <w:top w:val="nil"/>
              <w:left w:val="nil"/>
              <w:bottom w:val="single" w:sz="4" w:space="0" w:color="auto"/>
              <w:right w:val="single" w:sz="4" w:space="0" w:color="auto"/>
            </w:tcBorders>
            <w:shd w:val="clear" w:color="auto" w:fill="auto"/>
            <w:noWrap/>
            <w:vAlign w:val="bottom"/>
            <w:hideMark/>
          </w:tcPr>
          <w:p w14:paraId="402C98F1" w14:textId="77777777" w:rsidR="00C32C2F" w:rsidRPr="00CF7AEA" w:rsidRDefault="00C32C2F" w:rsidP="00A55DB8">
            <w:pPr>
              <w:pStyle w:val="TAC"/>
              <w:rPr>
                <w:rFonts w:cs="Arial"/>
                <w:sz w:val="16"/>
                <w:szCs w:val="16"/>
                <w:lang w:val="en-US"/>
              </w:rPr>
            </w:pPr>
            <w:r w:rsidRPr="00CF7AEA">
              <w:rPr>
                <w:rFonts w:cs="Arial"/>
                <w:sz w:val="16"/>
                <w:szCs w:val="16"/>
                <w:lang w:val="en-US"/>
              </w:rPr>
              <w:t>5</w:t>
            </w:r>
          </w:p>
        </w:tc>
        <w:tc>
          <w:tcPr>
            <w:tcW w:w="417" w:type="dxa"/>
            <w:tcBorders>
              <w:top w:val="nil"/>
              <w:left w:val="nil"/>
              <w:bottom w:val="single" w:sz="4" w:space="0" w:color="auto"/>
              <w:right w:val="single" w:sz="4" w:space="0" w:color="auto"/>
            </w:tcBorders>
            <w:shd w:val="clear" w:color="auto" w:fill="auto"/>
            <w:noWrap/>
            <w:vAlign w:val="bottom"/>
            <w:hideMark/>
          </w:tcPr>
          <w:p w14:paraId="09F43E14" w14:textId="77777777" w:rsidR="00C32C2F" w:rsidRPr="00CF7AEA" w:rsidRDefault="00C32C2F" w:rsidP="00A55DB8">
            <w:pPr>
              <w:pStyle w:val="TAC"/>
              <w:rPr>
                <w:rFonts w:cs="Arial"/>
                <w:sz w:val="16"/>
                <w:szCs w:val="16"/>
                <w:lang w:val="en-US"/>
              </w:rPr>
            </w:pPr>
            <w:r w:rsidRPr="00CF7AEA">
              <w:rPr>
                <w:rFonts w:cs="Arial"/>
                <w:sz w:val="16"/>
                <w:szCs w:val="16"/>
                <w:lang w:val="en-US"/>
              </w:rPr>
              <w:t>7</w:t>
            </w:r>
          </w:p>
        </w:tc>
        <w:tc>
          <w:tcPr>
            <w:tcW w:w="617" w:type="dxa"/>
            <w:tcBorders>
              <w:top w:val="nil"/>
              <w:left w:val="nil"/>
              <w:bottom w:val="single" w:sz="4" w:space="0" w:color="auto"/>
              <w:right w:val="single" w:sz="4" w:space="0" w:color="auto"/>
            </w:tcBorders>
            <w:shd w:val="clear" w:color="auto" w:fill="auto"/>
            <w:noWrap/>
            <w:vAlign w:val="bottom"/>
            <w:hideMark/>
          </w:tcPr>
          <w:p w14:paraId="79FE47A6" w14:textId="77777777" w:rsidR="00C32C2F" w:rsidRPr="00CF7AEA" w:rsidRDefault="00C32C2F" w:rsidP="00A55DB8">
            <w:pPr>
              <w:pStyle w:val="TAC"/>
              <w:rPr>
                <w:rFonts w:cs="Arial"/>
                <w:sz w:val="16"/>
                <w:szCs w:val="16"/>
                <w:lang w:val="en-US"/>
              </w:rPr>
            </w:pPr>
            <w:r w:rsidRPr="00CF7AEA">
              <w:rPr>
                <w:rFonts w:cs="Arial"/>
                <w:sz w:val="16"/>
                <w:szCs w:val="16"/>
                <w:lang w:val="en-US"/>
              </w:rPr>
              <w:t>10</w:t>
            </w:r>
          </w:p>
        </w:tc>
        <w:tc>
          <w:tcPr>
            <w:tcW w:w="617" w:type="dxa"/>
            <w:tcBorders>
              <w:top w:val="nil"/>
              <w:left w:val="nil"/>
              <w:bottom w:val="single" w:sz="4" w:space="0" w:color="auto"/>
              <w:right w:val="single" w:sz="4" w:space="0" w:color="auto"/>
            </w:tcBorders>
            <w:shd w:val="clear" w:color="auto" w:fill="auto"/>
            <w:noWrap/>
            <w:vAlign w:val="bottom"/>
            <w:hideMark/>
          </w:tcPr>
          <w:p w14:paraId="2B0FA8F6" w14:textId="77777777" w:rsidR="00C32C2F" w:rsidRPr="00CF7AEA" w:rsidRDefault="00C32C2F" w:rsidP="00A55DB8">
            <w:pPr>
              <w:pStyle w:val="TAC"/>
              <w:rPr>
                <w:rFonts w:cs="Arial"/>
                <w:sz w:val="16"/>
                <w:szCs w:val="16"/>
                <w:lang w:val="en-US"/>
              </w:rPr>
            </w:pPr>
            <w:r w:rsidRPr="00CF7AEA">
              <w:rPr>
                <w:rFonts w:cs="Arial"/>
                <w:sz w:val="16"/>
                <w:szCs w:val="16"/>
                <w:lang w:val="en-US"/>
              </w:rPr>
              <w:t>12</w:t>
            </w:r>
          </w:p>
        </w:tc>
        <w:tc>
          <w:tcPr>
            <w:tcW w:w="617" w:type="dxa"/>
            <w:tcBorders>
              <w:top w:val="nil"/>
              <w:left w:val="nil"/>
              <w:bottom w:val="single" w:sz="4" w:space="0" w:color="auto"/>
              <w:right w:val="single" w:sz="4" w:space="0" w:color="auto"/>
            </w:tcBorders>
            <w:shd w:val="clear" w:color="auto" w:fill="auto"/>
            <w:noWrap/>
            <w:vAlign w:val="bottom"/>
            <w:hideMark/>
          </w:tcPr>
          <w:p w14:paraId="12D1B060" w14:textId="77777777" w:rsidR="00C32C2F" w:rsidRPr="00CF7AEA" w:rsidRDefault="00C32C2F" w:rsidP="00A55DB8">
            <w:pPr>
              <w:pStyle w:val="TAC"/>
              <w:rPr>
                <w:rFonts w:cs="Arial"/>
                <w:sz w:val="16"/>
                <w:szCs w:val="16"/>
                <w:lang w:val="en-US"/>
              </w:rPr>
            </w:pPr>
            <w:r w:rsidRPr="00CF7AEA">
              <w:rPr>
                <w:rFonts w:cs="Arial"/>
                <w:sz w:val="16"/>
                <w:szCs w:val="16"/>
                <w:lang w:val="en-US"/>
              </w:rPr>
              <w:t>14</w:t>
            </w:r>
          </w:p>
        </w:tc>
        <w:tc>
          <w:tcPr>
            <w:tcW w:w="617" w:type="dxa"/>
            <w:tcBorders>
              <w:top w:val="nil"/>
              <w:left w:val="nil"/>
              <w:bottom w:val="single" w:sz="4" w:space="0" w:color="auto"/>
              <w:right w:val="single" w:sz="4" w:space="0" w:color="auto"/>
            </w:tcBorders>
            <w:shd w:val="clear" w:color="auto" w:fill="auto"/>
            <w:noWrap/>
            <w:vAlign w:val="bottom"/>
            <w:hideMark/>
          </w:tcPr>
          <w:p w14:paraId="1167FF89" w14:textId="77777777" w:rsidR="00C32C2F" w:rsidRPr="00CF7AEA" w:rsidRDefault="00C32C2F" w:rsidP="00A55DB8">
            <w:pPr>
              <w:pStyle w:val="TAC"/>
              <w:rPr>
                <w:rFonts w:cs="Arial"/>
                <w:sz w:val="16"/>
                <w:szCs w:val="16"/>
                <w:lang w:val="en-US"/>
              </w:rPr>
            </w:pPr>
            <w:r w:rsidRPr="00CF7AEA">
              <w:rPr>
                <w:rFonts w:cs="Arial"/>
                <w:sz w:val="16"/>
                <w:szCs w:val="16"/>
                <w:lang w:val="en-US"/>
              </w:rPr>
              <w:t>17</w:t>
            </w:r>
          </w:p>
        </w:tc>
        <w:tc>
          <w:tcPr>
            <w:tcW w:w="617" w:type="dxa"/>
            <w:tcBorders>
              <w:top w:val="nil"/>
              <w:left w:val="nil"/>
              <w:bottom w:val="single" w:sz="4" w:space="0" w:color="auto"/>
              <w:right w:val="single" w:sz="4" w:space="0" w:color="auto"/>
            </w:tcBorders>
            <w:shd w:val="clear" w:color="auto" w:fill="auto"/>
            <w:noWrap/>
            <w:vAlign w:val="bottom"/>
            <w:hideMark/>
          </w:tcPr>
          <w:p w14:paraId="5DC2E822" w14:textId="77777777" w:rsidR="00C32C2F" w:rsidRPr="00CF7AEA" w:rsidRDefault="00C32C2F" w:rsidP="00A55DB8">
            <w:pPr>
              <w:pStyle w:val="TAC"/>
              <w:rPr>
                <w:rFonts w:cs="Arial"/>
                <w:sz w:val="16"/>
                <w:szCs w:val="16"/>
                <w:lang w:val="en-US"/>
              </w:rPr>
            </w:pPr>
            <w:r w:rsidRPr="00CF7AEA">
              <w:rPr>
                <w:rFonts w:cs="Arial"/>
                <w:sz w:val="16"/>
                <w:szCs w:val="16"/>
                <w:lang w:val="en-US"/>
              </w:rPr>
              <w:t>19</w:t>
            </w:r>
          </w:p>
        </w:tc>
        <w:tc>
          <w:tcPr>
            <w:tcW w:w="617" w:type="dxa"/>
            <w:tcBorders>
              <w:top w:val="nil"/>
              <w:left w:val="nil"/>
              <w:bottom w:val="single" w:sz="4" w:space="0" w:color="auto"/>
              <w:right w:val="single" w:sz="4" w:space="0" w:color="auto"/>
            </w:tcBorders>
            <w:shd w:val="clear" w:color="auto" w:fill="auto"/>
            <w:noWrap/>
            <w:vAlign w:val="bottom"/>
            <w:hideMark/>
          </w:tcPr>
          <w:p w14:paraId="1950577D" w14:textId="77777777" w:rsidR="00C32C2F" w:rsidRPr="00CF7AEA" w:rsidRDefault="00C32C2F" w:rsidP="00A55DB8">
            <w:pPr>
              <w:pStyle w:val="TAC"/>
              <w:rPr>
                <w:rFonts w:cs="Arial"/>
                <w:sz w:val="16"/>
                <w:szCs w:val="16"/>
                <w:lang w:val="en-US"/>
              </w:rPr>
            </w:pPr>
            <w:r w:rsidRPr="00CF7AEA">
              <w:rPr>
                <w:rFonts w:cs="Arial"/>
                <w:sz w:val="16"/>
                <w:szCs w:val="16"/>
                <w:lang w:val="en-US"/>
              </w:rPr>
              <w:t>21</w:t>
            </w:r>
          </w:p>
        </w:tc>
        <w:tc>
          <w:tcPr>
            <w:tcW w:w="617" w:type="dxa"/>
            <w:tcBorders>
              <w:top w:val="nil"/>
              <w:left w:val="nil"/>
              <w:bottom w:val="single" w:sz="4" w:space="0" w:color="auto"/>
              <w:right w:val="single" w:sz="4" w:space="0" w:color="auto"/>
            </w:tcBorders>
            <w:shd w:val="clear" w:color="auto" w:fill="auto"/>
            <w:noWrap/>
            <w:vAlign w:val="bottom"/>
            <w:hideMark/>
          </w:tcPr>
          <w:p w14:paraId="3A3928E8" w14:textId="77777777" w:rsidR="00C32C2F" w:rsidRPr="00CF7AEA" w:rsidRDefault="00C32C2F" w:rsidP="00A55DB8">
            <w:pPr>
              <w:pStyle w:val="TAC"/>
              <w:rPr>
                <w:rFonts w:cs="Arial"/>
                <w:sz w:val="16"/>
                <w:szCs w:val="16"/>
                <w:lang w:val="en-US"/>
              </w:rPr>
            </w:pPr>
            <w:r w:rsidRPr="00CF7AEA">
              <w:rPr>
                <w:rFonts w:cs="Arial"/>
                <w:sz w:val="16"/>
                <w:szCs w:val="16"/>
                <w:lang w:val="en-US"/>
              </w:rPr>
              <w:t>22</w:t>
            </w:r>
          </w:p>
        </w:tc>
        <w:tc>
          <w:tcPr>
            <w:tcW w:w="617" w:type="dxa"/>
            <w:tcBorders>
              <w:top w:val="nil"/>
              <w:left w:val="nil"/>
              <w:bottom w:val="single" w:sz="4" w:space="0" w:color="auto"/>
              <w:right w:val="single" w:sz="4" w:space="0" w:color="auto"/>
            </w:tcBorders>
            <w:shd w:val="clear" w:color="auto" w:fill="auto"/>
            <w:noWrap/>
            <w:vAlign w:val="bottom"/>
            <w:hideMark/>
          </w:tcPr>
          <w:p w14:paraId="3DE32599" w14:textId="77777777" w:rsidR="00C32C2F" w:rsidRPr="00CF7AEA" w:rsidRDefault="00C32C2F" w:rsidP="00A55DB8">
            <w:pPr>
              <w:pStyle w:val="TAC"/>
              <w:rPr>
                <w:rFonts w:cs="Arial"/>
                <w:sz w:val="16"/>
                <w:szCs w:val="16"/>
                <w:lang w:val="en-US"/>
              </w:rPr>
            </w:pPr>
            <w:r w:rsidRPr="00CF7AEA">
              <w:rPr>
                <w:rFonts w:cs="Arial"/>
                <w:sz w:val="16"/>
                <w:szCs w:val="16"/>
                <w:lang w:val="en-US"/>
              </w:rPr>
              <w:t>24</w:t>
            </w:r>
          </w:p>
        </w:tc>
        <w:tc>
          <w:tcPr>
            <w:tcW w:w="617" w:type="dxa"/>
            <w:tcBorders>
              <w:top w:val="nil"/>
              <w:left w:val="nil"/>
              <w:bottom w:val="single" w:sz="4" w:space="0" w:color="auto"/>
              <w:right w:val="single" w:sz="4" w:space="0" w:color="auto"/>
            </w:tcBorders>
            <w:shd w:val="clear" w:color="auto" w:fill="auto"/>
            <w:noWrap/>
            <w:vAlign w:val="bottom"/>
            <w:hideMark/>
          </w:tcPr>
          <w:p w14:paraId="4E2625D7" w14:textId="77777777" w:rsidR="00C32C2F" w:rsidRPr="00CF7AEA" w:rsidRDefault="00C32C2F" w:rsidP="00A55DB8">
            <w:pPr>
              <w:pStyle w:val="TAC"/>
              <w:rPr>
                <w:rFonts w:cs="Arial"/>
                <w:sz w:val="16"/>
                <w:szCs w:val="16"/>
                <w:lang w:val="en-US"/>
              </w:rPr>
            </w:pPr>
            <w:r w:rsidRPr="00CF7AEA">
              <w:rPr>
                <w:rFonts w:cs="Arial"/>
                <w:sz w:val="16"/>
                <w:szCs w:val="16"/>
                <w:lang w:val="en-US"/>
              </w:rPr>
              <w:t>25</w:t>
            </w:r>
          </w:p>
        </w:tc>
        <w:tc>
          <w:tcPr>
            <w:tcW w:w="820" w:type="dxa"/>
            <w:tcBorders>
              <w:top w:val="nil"/>
              <w:left w:val="nil"/>
              <w:bottom w:val="single" w:sz="4" w:space="0" w:color="auto"/>
              <w:right w:val="single" w:sz="4" w:space="0" w:color="auto"/>
            </w:tcBorders>
            <w:shd w:val="clear" w:color="auto" w:fill="auto"/>
            <w:noWrap/>
            <w:vAlign w:val="bottom"/>
          </w:tcPr>
          <w:p w14:paraId="288678FB" w14:textId="77777777" w:rsidR="00C32C2F" w:rsidRPr="00CF7AEA" w:rsidRDefault="00C32C2F" w:rsidP="00A55DB8">
            <w:pPr>
              <w:pStyle w:val="TAL"/>
              <w:rPr>
                <w:rFonts w:cs="Arial"/>
                <w:sz w:val="16"/>
                <w:szCs w:val="16"/>
                <w:lang w:val="en-US"/>
              </w:rPr>
            </w:pPr>
          </w:p>
        </w:tc>
      </w:tr>
      <w:tr w:rsidR="00C32C2F" w:rsidRPr="00CF7AEA" w14:paraId="2B00F435" w14:textId="77777777" w:rsidTr="00A55DB8">
        <w:tc>
          <w:tcPr>
            <w:tcW w:w="151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817036D" w14:textId="77777777" w:rsidR="00C32C2F" w:rsidRPr="00CF7AEA" w:rsidRDefault="00C32C2F" w:rsidP="00A55DB8">
            <w:pPr>
              <w:pStyle w:val="TAC"/>
              <w:rPr>
                <w:rFonts w:cs="Arial"/>
                <w:sz w:val="16"/>
                <w:szCs w:val="16"/>
                <w:lang w:val="en-US"/>
              </w:rPr>
            </w:pPr>
            <w:r w:rsidRPr="00CF7AEA">
              <w:rPr>
                <w:rFonts w:cs="Arial"/>
                <w:sz w:val="16"/>
                <w:szCs w:val="16"/>
                <w:lang w:val="en-US"/>
              </w:rPr>
              <w:t>MCS.7</w:t>
            </w:r>
          </w:p>
        </w:tc>
        <w:tc>
          <w:tcPr>
            <w:tcW w:w="597" w:type="dxa"/>
            <w:tcBorders>
              <w:top w:val="nil"/>
              <w:left w:val="nil"/>
              <w:bottom w:val="single" w:sz="4" w:space="0" w:color="auto"/>
              <w:right w:val="single" w:sz="4" w:space="0" w:color="auto"/>
            </w:tcBorders>
            <w:shd w:val="clear" w:color="auto" w:fill="auto"/>
            <w:noWrap/>
            <w:vAlign w:val="bottom"/>
            <w:hideMark/>
          </w:tcPr>
          <w:p w14:paraId="45EB2F5C" w14:textId="77777777" w:rsidR="00C32C2F" w:rsidRPr="00CF7AEA" w:rsidRDefault="00C32C2F" w:rsidP="00A55DB8">
            <w:pPr>
              <w:pStyle w:val="TAC"/>
              <w:rPr>
                <w:rFonts w:cs="Arial"/>
                <w:sz w:val="16"/>
                <w:szCs w:val="16"/>
                <w:lang w:val="en-US"/>
              </w:rPr>
            </w:pPr>
            <w:r w:rsidRPr="00CF7AEA">
              <w:rPr>
                <w:rFonts w:cs="Arial"/>
                <w:sz w:val="16"/>
                <w:szCs w:val="16"/>
                <w:lang w:val="en-US"/>
              </w:rPr>
              <w:t>50</w:t>
            </w:r>
          </w:p>
        </w:tc>
        <w:tc>
          <w:tcPr>
            <w:tcW w:w="1007" w:type="dxa"/>
            <w:tcBorders>
              <w:top w:val="nil"/>
              <w:left w:val="nil"/>
              <w:bottom w:val="single" w:sz="4" w:space="0" w:color="auto"/>
              <w:right w:val="single" w:sz="4" w:space="0" w:color="auto"/>
            </w:tcBorders>
            <w:shd w:val="clear" w:color="auto" w:fill="auto"/>
            <w:noWrap/>
            <w:vAlign w:val="bottom"/>
            <w:hideMark/>
          </w:tcPr>
          <w:p w14:paraId="6A84B030" w14:textId="77777777" w:rsidR="00C32C2F" w:rsidRPr="00CF7AEA" w:rsidRDefault="00C32C2F" w:rsidP="00A55DB8">
            <w:pPr>
              <w:pStyle w:val="TAC"/>
              <w:rPr>
                <w:rFonts w:cs="Arial"/>
                <w:sz w:val="16"/>
                <w:szCs w:val="16"/>
                <w:lang w:val="en-US"/>
              </w:rPr>
            </w:pPr>
            <w:r w:rsidRPr="00CF7AEA">
              <w:rPr>
                <w:rFonts w:cs="Arial"/>
                <w:sz w:val="16"/>
                <w:szCs w:val="16"/>
                <w:lang w:val="en-US"/>
              </w:rPr>
              <w:t>5200</w:t>
            </w:r>
          </w:p>
        </w:tc>
        <w:tc>
          <w:tcPr>
            <w:tcW w:w="936" w:type="dxa"/>
            <w:tcBorders>
              <w:top w:val="nil"/>
              <w:left w:val="nil"/>
              <w:bottom w:val="single" w:sz="4" w:space="0" w:color="auto"/>
              <w:right w:val="single" w:sz="4" w:space="0" w:color="auto"/>
            </w:tcBorders>
            <w:shd w:val="clear" w:color="auto" w:fill="auto"/>
            <w:noWrap/>
            <w:vAlign w:val="bottom"/>
            <w:hideMark/>
          </w:tcPr>
          <w:p w14:paraId="7F68247C" w14:textId="77777777" w:rsidR="00C32C2F" w:rsidRPr="00CF7AEA" w:rsidRDefault="00C32C2F" w:rsidP="00A55DB8">
            <w:pPr>
              <w:pStyle w:val="TAC"/>
              <w:rPr>
                <w:rFonts w:cs="Arial"/>
                <w:sz w:val="16"/>
                <w:szCs w:val="16"/>
                <w:lang w:val="en-US"/>
              </w:rPr>
            </w:pPr>
            <w:r w:rsidRPr="00CF7AEA">
              <w:rPr>
                <w:rFonts w:cs="Arial"/>
                <w:sz w:val="16"/>
                <w:szCs w:val="16"/>
                <w:lang w:val="en-US"/>
              </w:rPr>
              <w:t>DTX</w:t>
            </w:r>
          </w:p>
        </w:tc>
        <w:tc>
          <w:tcPr>
            <w:tcW w:w="417" w:type="dxa"/>
            <w:tcBorders>
              <w:top w:val="nil"/>
              <w:left w:val="nil"/>
              <w:bottom w:val="single" w:sz="4" w:space="0" w:color="auto"/>
              <w:right w:val="single" w:sz="4" w:space="0" w:color="auto"/>
            </w:tcBorders>
            <w:shd w:val="clear" w:color="auto" w:fill="auto"/>
            <w:noWrap/>
            <w:vAlign w:val="bottom"/>
            <w:hideMark/>
          </w:tcPr>
          <w:p w14:paraId="594C9D56" w14:textId="77777777" w:rsidR="00C32C2F" w:rsidRPr="00CF7AEA" w:rsidRDefault="00C32C2F" w:rsidP="00A55DB8">
            <w:pPr>
              <w:pStyle w:val="TAC"/>
              <w:rPr>
                <w:rFonts w:cs="Arial"/>
                <w:sz w:val="16"/>
                <w:szCs w:val="16"/>
                <w:lang w:val="en-US"/>
              </w:rPr>
            </w:pPr>
            <w:r w:rsidRPr="00CF7AEA">
              <w:rPr>
                <w:rFonts w:cs="Arial"/>
                <w:sz w:val="16"/>
                <w:szCs w:val="16"/>
                <w:lang w:val="en-US"/>
              </w:rPr>
              <w:t>0</w:t>
            </w:r>
          </w:p>
        </w:tc>
        <w:tc>
          <w:tcPr>
            <w:tcW w:w="417" w:type="dxa"/>
            <w:tcBorders>
              <w:top w:val="nil"/>
              <w:left w:val="nil"/>
              <w:bottom w:val="single" w:sz="4" w:space="0" w:color="auto"/>
              <w:right w:val="single" w:sz="4" w:space="0" w:color="auto"/>
            </w:tcBorders>
            <w:shd w:val="clear" w:color="auto" w:fill="auto"/>
            <w:noWrap/>
            <w:vAlign w:val="bottom"/>
            <w:hideMark/>
          </w:tcPr>
          <w:p w14:paraId="6B3CC27B" w14:textId="77777777" w:rsidR="00C32C2F" w:rsidRPr="00CF7AEA" w:rsidRDefault="00C32C2F" w:rsidP="00A55DB8">
            <w:pPr>
              <w:pStyle w:val="TAC"/>
              <w:rPr>
                <w:rFonts w:cs="Arial"/>
                <w:sz w:val="16"/>
                <w:szCs w:val="16"/>
                <w:lang w:val="en-US"/>
              </w:rPr>
            </w:pPr>
            <w:r w:rsidRPr="00CF7AEA">
              <w:rPr>
                <w:rFonts w:cs="Arial"/>
                <w:sz w:val="16"/>
                <w:szCs w:val="16"/>
                <w:lang w:val="en-US"/>
              </w:rPr>
              <w:t>0</w:t>
            </w:r>
          </w:p>
        </w:tc>
        <w:tc>
          <w:tcPr>
            <w:tcW w:w="417" w:type="dxa"/>
            <w:tcBorders>
              <w:top w:val="nil"/>
              <w:left w:val="nil"/>
              <w:bottom w:val="single" w:sz="4" w:space="0" w:color="auto"/>
              <w:right w:val="single" w:sz="4" w:space="0" w:color="auto"/>
            </w:tcBorders>
            <w:shd w:val="clear" w:color="auto" w:fill="auto"/>
            <w:noWrap/>
            <w:vAlign w:val="bottom"/>
            <w:hideMark/>
          </w:tcPr>
          <w:p w14:paraId="14FDEB83" w14:textId="77777777" w:rsidR="00C32C2F" w:rsidRPr="00CF7AEA" w:rsidRDefault="00C32C2F" w:rsidP="00A55DB8">
            <w:pPr>
              <w:pStyle w:val="TAC"/>
              <w:rPr>
                <w:rFonts w:cs="Arial"/>
                <w:sz w:val="16"/>
                <w:szCs w:val="16"/>
                <w:lang w:val="en-US"/>
              </w:rPr>
            </w:pPr>
            <w:r w:rsidRPr="00CF7AEA">
              <w:rPr>
                <w:rFonts w:cs="Arial"/>
                <w:sz w:val="16"/>
                <w:szCs w:val="16"/>
                <w:lang w:val="en-US"/>
              </w:rPr>
              <w:t>1</w:t>
            </w:r>
          </w:p>
        </w:tc>
        <w:tc>
          <w:tcPr>
            <w:tcW w:w="417" w:type="dxa"/>
            <w:tcBorders>
              <w:top w:val="nil"/>
              <w:left w:val="nil"/>
              <w:bottom w:val="single" w:sz="4" w:space="0" w:color="auto"/>
              <w:right w:val="single" w:sz="4" w:space="0" w:color="auto"/>
            </w:tcBorders>
            <w:shd w:val="clear" w:color="auto" w:fill="auto"/>
            <w:noWrap/>
            <w:vAlign w:val="bottom"/>
            <w:hideMark/>
          </w:tcPr>
          <w:p w14:paraId="6C40B9C2" w14:textId="77777777" w:rsidR="00C32C2F" w:rsidRPr="00CF7AEA" w:rsidRDefault="00C32C2F" w:rsidP="00A55DB8">
            <w:pPr>
              <w:pStyle w:val="TAC"/>
              <w:rPr>
                <w:rFonts w:cs="Arial"/>
                <w:sz w:val="16"/>
                <w:szCs w:val="16"/>
                <w:lang w:val="en-US"/>
              </w:rPr>
            </w:pPr>
            <w:r w:rsidRPr="00CF7AEA">
              <w:rPr>
                <w:rFonts w:cs="Arial"/>
                <w:sz w:val="16"/>
                <w:szCs w:val="16"/>
                <w:lang w:val="en-US"/>
              </w:rPr>
              <w:t>3</w:t>
            </w:r>
          </w:p>
        </w:tc>
        <w:tc>
          <w:tcPr>
            <w:tcW w:w="417" w:type="dxa"/>
            <w:tcBorders>
              <w:top w:val="nil"/>
              <w:left w:val="nil"/>
              <w:bottom w:val="single" w:sz="4" w:space="0" w:color="auto"/>
              <w:right w:val="single" w:sz="4" w:space="0" w:color="auto"/>
            </w:tcBorders>
            <w:shd w:val="clear" w:color="auto" w:fill="auto"/>
            <w:noWrap/>
            <w:vAlign w:val="bottom"/>
            <w:hideMark/>
          </w:tcPr>
          <w:p w14:paraId="0A233806" w14:textId="77777777" w:rsidR="00C32C2F" w:rsidRPr="00CF7AEA" w:rsidRDefault="00C32C2F" w:rsidP="00A55DB8">
            <w:pPr>
              <w:pStyle w:val="TAC"/>
              <w:rPr>
                <w:rFonts w:cs="Arial"/>
                <w:sz w:val="16"/>
                <w:szCs w:val="16"/>
                <w:lang w:val="en-US"/>
              </w:rPr>
            </w:pPr>
            <w:r w:rsidRPr="00CF7AEA">
              <w:rPr>
                <w:rFonts w:cs="Arial"/>
                <w:sz w:val="16"/>
                <w:szCs w:val="16"/>
                <w:lang w:val="en-US"/>
              </w:rPr>
              <w:t>5</w:t>
            </w:r>
          </w:p>
        </w:tc>
        <w:tc>
          <w:tcPr>
            <w:tcW w:w="417" w:type="dxa"/>
            <w:tcBorders>
              <w:top w:val="nil"/>
              <w:left w:val="nil"/>
              <w:bottom w:val="single" w:sz="4" w:space="0" w:color="auto"/>
              <w:right w:val="single" w:sz="4" w:space="0" w:color="auto"/>
            </w:tcBorders>
            <w:shd w:val="clear" w:color="auto" w:fill="auto"/>
            <w:noWrap/>
            <w:vAlign w:val="bottom"/>
            <w:hideMark/>
          </w:tcPr>
          <w:p w14:paraId="0428EB11" w14:textId="77777777" w:rsidR="00C32C2F" w:rsidRPr="00CF7AEA" w:rsidRDefault="00C32C2F" w:rsidP="00A55DB8">
            <w:pPr>
              <w:pStyle w:val="TAC"/>
              <w:rPr>
                <w:rFonts w:cs="Arial"/>
                <w:sz w:val="16"/>
                <w:szCs w:val="16"/>
                <w:lang w:val="en-US"/>
              </w:rPr>
            </w:pPr>
            <w:r w:rsidRPr="00CF7AEA">
              <w:rPr>
                <w:rFonts w:cs="Arial"/>
                <w:sz w:val="16"/>
                <w:szCs w:val="16"/>
                <w:lang w:val="en-US"/>
              </w:rPr>
              <w:t>7</w:t>
            </w:r>
          </w:p>
        </w:tc>
        <w:tc>
          <w:tcPr>
            <w:tcW w:w="617" w:type="dxa"/>
            <w:tcBorders>
              <w:top w:val="nil"/>
              <w:left w:val="nil"/>
              <w:bottom w:val="single" w:sz="4" w:space="0" w:color="auto"/>
              <w:right w:val="single" w:sz="4" w:space="0" w:color="auto"/>
            </w:tcBorders>
            <w:shd w:val="clear" w:color="auto" w:fill="auto"/>
            <w:noWrap/>
            <w:vAlign w:val="bottom"/>
            <w:hideMark/>
          </w:tcPr>
          <w:p w14:paraId="30CE9716" w14:textId="77777777" w:rsidR="00C32C2F" w:rsidRPr="00CF7AEA" w:rsidRDefault="00C32C2F" w:rsidP="00A55DB8">
            <w:pPr>
              <w:pStyle w:val="TAC"/>
              <w:rPr>
                <w:rFonts w:cs="Arial"/>
                <w:sz w:val="16"/>
                <w:szCs w:val="16"/>
                <w:lang w:val="en-US"/>
              </w:rPr>
            </w:pPr>
            <w:r w:rsidRPr="00CF7AEA">
              <w:rPr>
                <w:rFonts w:cs="Arial"/>
                <w:sz w:val="16"/>
                <w:szCs w:val="16"/>
                <w:lang w:val="en-US"/>
              </w:rPr>
              <w:t>10</w:t>
            </w:r>
          </w:p>
        </w:tc>
        <w:tc>
          <w:tcPr>
            <w:tcW w:w="617" w:type="dxa"/>
            <w:tcBorders>
              <w:top w:val="nil"/>
              <w:left w:val="nil"/>
              <w:bottom w:val="single" w:sz="4" w:space="0" w:color="auto"/>
              <w:right w:val="single" w:sz="4" w:space="0" w:color="auto"/>
            </w:tcBorders>
            <w:shd w:val="clear" w:color="auto" w:fill="auto"/>
            <w:noWrap/>
            <w:vAlign w:val="bottom"/>
            <w:hideMark/>
          </w:tcPr>
          <w:p w14:paraId="0086EB68" w14:textId="77777777" w:rsidR="00C32C2F" w:rsidRPr="00CF7AEA" w:rsidRDefault="00C32C2F" w:rsidP="00A55DB8">
            <w:pPr>
              <w:pStyle w:val="TAC"/>
              <w:rPr>
                <w:rFonts w:cs="Arial"/>
                <w:sz w:val="16"/>
                <w:szCs w:val="16"/>
                <w:lang w:val="en-US"/>
              </w:rPr>
            </w:pPr>
            <w:r w:rsidRPr="00CF7AEA">
              <w:rPr>
                <w:rFonts w:cs="Arial"/>
                <w:sz w:val="16"/>
                <w:szCs w:val="16"/>
                <w:lang w:val="en-US"/>
              </w:rPr>
              <w:t>12</w:t>
            </w:r>
          </w:p>
        </w:tc>
        <w:tc>
          <w:tcPr>
            <w:tcW w:w="617" w:type="dxa"/>
            <w:tcBorders>
              <w:top w:val="nil"/>
              <w:left w:val="nil"/>
              <w:bottom w:val="single" w:sz="4" w:space="0" w:color="auto"/>
              <w:right w:val="single" w:sz="4" w:space="0" w:color="auto"/>
            </w:tcBorders>
            <w:shd w:val="clear" w:color="auto" w:fill="auto"/>
            <w:noWrap/>
            <w:vAlign w:val="bottom"/>
            <w:hideMark/>
          </w:tcPr>
          <w:p w14:paraId="5301A209" w14:textId="77777777" w:rsidR="00C32C2F" w:rsidRPr="00CF7AEA" w:rsidRDefault="00C32C2F" w:rsidP="00A55DB8">
            <w:pPr>
              <w:pStyle w:val="TAC"/>
              <w:rPr>
                <w:rFonts w:cs="Arial"/>
                <w:sz w:val="16"/>
                <w:szCs w:val="16"/>
                <w:lang w:val="en-US"/>
              </w:rPr>
            </w:pPr>
            <w:r w:rsidRPr="00CF7AEA">
              <w:rPr>
                <w:rFonts w:cs="Arial"/>
                <w:sz w:val="16"/>
                <w:szCs w:val="16"/>
                <w:lang w:val="en-US"/>
              </w:rPr>
              <w:t>14</w:t>
            </w:r>
          </w:p>
        </w:tc>
        <w:tc>
          <w:tcPr>
            <w:tcW w:w="617" w:type="dxa"/>
            <w:tcBorders>
              <w:top w:val="nil"/>
              <w:left w:val="nil"/>
              <w:bottom w:val="single" w:sz="4" w:space="0" w:color="auto"/>
              <w:right w:val="single" w:sz="4" w:space="0" w:color="auto"/>
            </w:tcBorders>
            <w:shd w:val="clear" w:color="auto" w:fill="auto"/>
            <w:noWrap/>
            <w:vAlign w:val="bottom"/>
            <w:hideMark/>
          </w:tcPr>
          <w:p w14:paraId="00B22863" w14:textId="77777777" w:rsidR="00C32C2F" w:rsidRPr="00CF7AEA" w:rsidRDefault="00C32C2F" w:rsidP="00A55DB8">
            <w:pPr>
              <w:pStyle w:val="TAC"/>
              <w:rPr>
                <w:rFonts w:cs="Arial"/>
                <w:sz w:val="16"/>
                <w:szCs w:val="16"/>
                <w:lang w:val="en-US"/>
              </w:rPr>
            </w:pPr>
            <w:r w:rsidRPr="00CF7AEA">
              <w:rPr>
                <w:rFonts w:cs="Arial"/>
                <w:sz w:val="16"/>
                <w:szCs w:val="16"/>
                <w:lang w:val="en-US"/>
              </w:rPr>
              <w:t>17</w:t>
            </w:r>
          </w:p>
        </w:tc>
        <w:tc>
          <w:tcPr>
            <w:tcW w:w="617" w:type="dxa"/>
            <w:tcBorders>
              <w:top w:val="nil"/>
              <w:left w:val="nil"/>
              <w:bottom w:val="single" w:sz="4" w:space="0" w:color="auto"/>
              <w:right w:val="single" w:sz="4" w:space="0" w:color="auto"/>
            </w:tcBorders>
            <w:shd w:val="clear" w:color="auto" w:fill="auto"/>
            <w:noWrap/>
            <w:vAlign w:val="bottom"/>
            <w:hideMark/>
          </w:tcPr>
          <w:p w14:paraId="4DC4193C" w14:textId="77777777" w:rsidR="00C32C2F" w:rsidRPr="00CF7AEA" w:rsidRDefault="00C32C2F" w:rsidP="00A55DB8">
            <w:pPr>
              <w:pStyle w:val="TAC"/>
              <w:rPr>
                <w:rFonts w:cs="Arial"/>
                <w:sz w:val="16"/>
                <w:szCs w:val="16"/>
                <w:lang w:val="en-US"/>
              </w:rPr>
            </w:pPr>
            <w:r w:rsidRPr="00CF7AEA">
              <w:rPr>
                <w:rFonts w:cs="Arial"/>
                <w:sz w:val="16"/>
                <w:szCs w:val="16"/>
                <w:lang w:val="en-US"/>
              </w:rPr>
              <w:t>18</w:t>
            </w:r>
          </w:p>
        </w:tc>
        <w:tc>
          <w:tcPr>
            <w:tcW w:w="617" w:type="dxa"/>
            <w:tcBorders>
              <w:top w:val="nil"/>
              <w:left w:val="nil"/>
              <w:bottom w:val="single" w:sz="4" w:space="0" w:color="auto"/>
              <w:right w:val="single" w:sz="4" w:space="0" w:color="auto"/>
            </w:tcBorders>
            <w:shd w:val="clear" w:color="auto" w:fill="auto"/>
            <w:noWrap/>
            <w:vAlign w:val="bottom"/>
            <w:hideMark/>
          </w:tcPr>
          <w:p w14:paraId="7708E045" w14:textId="77777777" w:rsidR="00C32C2F" w:rsidRPr="00CF7AEA" w:rsidRDefault="00C32C2F" w:rsidP="00A55DB8">
            <w:pPr>
              <w:pStyle w:val="TAC"/>
              <w:rPr>
                <w:rFonts w:cs="Arial"/>
                <w:sz w:val="16"/>
                <w:szCs w:val="16"/>
                <w:lang w:val="en-US"/>
              </w:rPr>
            </w:pPr>
            <w:r w:rsidRPr="00CF7AEA">
              <w:rPr>
                <w:rFonts w:cs="Arial"/>
                <w:sz w:val="16"/>
                <w:szCs w:val="16"/>
                <w:lang w:val="en-US"/>
              </w:rPr>
              <w:t>20</w:t>
            </w:r>
          </w:p>
        </w:tc>
        <w:tc>
          <w:tcPr>
            <w:tcW w:w="617" w:type="dxa"/>
            <w:tcBorders>
              <w:top w:val="nil"/>
              <w:left w:val="nil"/>
              <w:bottom w:val="single" w:sz="4" w:space="0" w:color="auto"/>
              <w:right w:val="single" w:sz="4" w:space="0" w:color="auto"/>
            </w:tcBorders>
            <w:shd w:val="clear" w:color="auto" w:fill="auto"/>
            <w:noWrap/>
            <w:vAlign w:val="bottom"/>
            <w:hideMark/>
          </w:tcPr>
          <w:p w14:paraId="2A90BBB1" w14:textId="77777777" w:rsidR="00C32C2F" w:rsidRPr="00CF7AEA" w:rsidRDefault="00C32C2F" w:rsidP="00A55DB8">
            <w:pPr>
              <w:pStyle w:val="TAC"/>
              <w:rPr>
                <w:rFonts w:cs="Arial"/>
                <w:sz w:val="16"/>
                <w:szCs w:val="16"/>
                <w:lang w:val="en-US"/>
              </w:rPr>
            </w:pPr>
            <w:r w:rsidRPr="00CF7AEA">
              <w:rPr>
                <w:rFonts w:cs="Arial"/>
                <w:sz w:val="16"/>
                <w:szCs w:val="16"/>
                <w:lang w:val="en-US"/>
              </w:rPr>
              <w:t>22</w:t>
            </w:r>
          </w:p>
        </w:tc>
        <w:tc>
          <w:tcPr>
            <w:tcW w:w="617" w:type="dxa"/>
            <w:tcBorders>
              <w:top w:val="nil"/>
              <w:left w:val="nil"/>
              <w:bottom w:val="single" w:sz="4" w:space="0" w:color="auto"/>
              <w:right w:val="single" w:sz="4" w:space="0" w:color="auto"/>
            </w:tcBorders>
            <w:shd w:val="clear" w:color="auto" w:fill="auto"/>
            <w:noWrap/>
            <w:vAlign w:val="bottom"/>
            <w:hideMark/>
          </w:tcPr>
          <w:p w14:paraId="0D7D3C43" w14:textId="77777777" w:rsidR="00C32C2F" w:rsidRPr="00CF7AEA" w:rsidRDefault="00C32C2F" w:rsidP="00A55DB8">
            <w:pPr>
              <w:pStyle w:val="TAC"/>
              <w:rPr>
                <w:rFonts w:cs="Arial"/>
                <w:sz w:val="16"/>
                <w:szCs w:val="16"/>
                <w:lang w:val="en-US"/>
              </w:rPr>
            </w:pPr>
            <w:r w:rsidRPr="00CF7AEA">
              <w:rPr>
                <w:rFonts w:cs="Arial"/>
                <w:sz w:val="16"/>
                <w:szCs w:val="16"/>
                <w:lang w:val="en-US"/>
              </w:rPr>
              <w:t>24</w:t>
            </w:r>
          </w:p>
        </w:tc>
        <w:tc>
          <w:tcPr>
            <w:tcW w:w="617" w:type="dxa"/>
            <w:tcBorders>
              <w:top w:val="nil"/>
              <w:left w:val="nil"/>
              <w:bottom w:val="single" w:sz="4" w:space="0" w:color="auto"/>
              <w:right w:val="single" w:sz="4" w:space="0" w:color="auto"/>
            </w:tcBorders>
            <w:shd w:val="clear" w:color="auto" w:fill="auto"/>
            <w:noWrap/>
            <w:vAlign w:val="bottom"/>
            <w:hideMark/>
          </w:tcPr>
          <w:p w14:paraId="187D8A58" w14:textId="77777777" w:rsidR="00C32C2F" w:rsidRPr="00CF7AEA" w:rsidRDefault="00C32C2F" w:rsidP="00A55DB8">
            <w:pPr>
              <w:pStyle w:val="TAC"/>
              <w:rPr>
                <w:rFonts w:cs="Arial"/>
                <w:sz w:val="16"/>
                <w:szCs w:val="16"/>
                <w:lang w:val="en-US"/>
              </w:rPr>
            </w:pPr>
            <w:r w:rsidRPr="00CF7AEA">
              <w:rPr>
                <w:rFonts w:cs="Arial"/>
                <w:sz w:val="16"/>
                <w:szCs w:val="16"/>
                <w:lang w:val="en-US"/>
              </w:rPr>
              <w:t>25</w:t>
            </w:r>
          </w:p>
        </w:tc>
        <w:tc>
          <w:tcPr>
            <w:tcW w:w="820" w:type="dxa"/>
            <w:tcBorders>
              <w:top w:val="nil"/>
              <w:left w:val="nil"/>
              <w:bottom w:val="single" w:sz="4" w:space="0" w:color="auto"/>
              <w:right w:val="single" w:sz="4" w:space="0" w:color="auto"/>
            </w:tcBorders>
            <w:shd w:val="clear" w:color="auto" w:fill="auto"/>
            <w:noWrap/>
            <w:vAlign w:val="bottom"/>
          </w:tcPr>
          <w:p w14:paraId="233107B2" w14:textId="77777777" w:rsidR="00C32C2F" w:rsidRPr="00CF7AEA" w:rsidRDefault="00C32C2F" w:rsidP="00A55DB8">
            <w:pPr>
              <w:pStyle w:val="TAL"/>
              <w:rPr>
                <w:rFonts w:cs="Arial"/>
                <w:sz w:val="16"/>
                <w:szCs w:val="16"/>
                <w:lang w:val="en-US"/>
              </w:rPr>
            </w:pPr>
          </w:p>
        </w:tc>
      </w:tr>
      <w:tr w:rsidR="00C32C2F" w:rsidRPr="00CF7AEA" w14:paraId="572C7963" w14:textId="77777777" w:rsidTr="00A55DB8">
        <w:tc>
          <w:tcPr>
            <w:tcW w:w="151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EA5661A" w14:textId="77777777" w:rsidR="00C32C2F" w:rsidRPr="00CF7AEA" w:rsidRDefault="00C32C2F" w:rsidP="00A55DB8">
            <w:pPr>
              <w:pStyle w:val="TAC"/>
              <w:rPr>
                <w:rFonts w:cs="Arial"/>
                <w:sz w:val="16"/>
                <w:szCs w:val="16"/>
                <w:lang w:val="en-US"/>
              </w:rPr>
            </w:pPr>
            <w:r w:rsidRPr="00CF7AEA">
              <w:rPr>
                <w:rFonts w:cs="Arial"/>
                <w:sz w:val="16"/>
                <w:szCs w:val="16"/>
                <w:lang w:val="en-US"/>
              </w:rPr>
              <w:t>MCS.8</w:t>
            </w:r>
          </w:p>
        </w:tc>
        <w:tc>
          <w:tcPr>
            <w:tcW w:w="597" w:type="dxa"/>
            <w:tcBorders>
              <w:top w:val="nil"/>
              <w:left w:val="nil"/>
              <w:bottom w:val="single" w:sz="4" w:space="0" w:color="auto"/>
              <w:right w:val="single" w:sz="4" w:space="0" w:color="auto"/>
            </w:tcBorders>
            <w:shd w:val="clear" w:color="auto" w:fill="auto"/>
            <w:noWrap/>
            <w:vAlign w:val="bottom"/>
            <w:hideMark/>
          </w:tcPr>
          <w:p w14:paraId="0A4ACCEA" w14:textId="77777777" w:rsidR="00C32C2F" w:rsidRPr="00CF7AEA" w:rsidRDefault="00C32C2F" w:rsidP="00A55DB8">
            <w:pPr>
              <w:pStyle w:val="TAC"/>
              <w:rPr>
                <w:rFonts w:cs="Arial"/>
                <w:sz w:val="16"/>
                <w:szCs w:val="16"/>
                <w:lang w:val="en-US"/>
              </w:rPr>
            </w:pPr>
            <w:r w:rsidRPr="00CF7AEA">
              <w:rPr>
                <w:rFonts w:cs="Arial"/>
                <w:sz w:val="16"/>
                <w:szCs w:val="16"/>
                <w:lang w:val="en-US"/>
              </w:rPr>
              <w:t>50</w:t>
            </w:r>
          </w:p>
        </w:tc>
        <w:tc>
          <w:tcPr>
            <w:tcW w:w="1007" w:type="dxa"/>
            <w:tcBorders>
              <w:top w:val="nil"/>
              <w:left w:val="nil"/>
              <w:bottom w:val="single" w:sz="4" w:space="0" w:color="auto"/>
              <w:right w:val="single" w:sz="4" w:space="0" w:color="auto"/>
            </w:tcBorders>
            <w:shd w:val="clear" w:color="auto" w:fill="auto"/>
            <w:noWrap/>
            <w:vAlign w:val="bottom"/>
            <w:hideMark/>
          </w:tcPr>
          <w:p w14:paraId="72A3DBD6" w14:textId="77777777" w:rsidR="00C32C2F" w:rsidRPr="00CF7AEA" w:rsidRDefault="00C32C2F" w:rsidP="00A55DB8">
            <w:pPr>
              <w:pStyle w:val="TAC"/>
              <w:rPr>
                <w:rFonts w:cs="Arial"/>
                <w:sz w:val="16"/>
                <w:szCs w:val="16"/>
                <w:lang w:val="en-US"/>
              </w:rPr>
            </w:pPr>
            <w:r w:rsidRPr="00CF7AEA">
              <w:rPr>
                <w:rFonts w:cs="Arial"/>
                <w:sz w:val="16"/>
                <w:szCs w:val="16"/>
                <w:lang w:val="en-US"/>
              </w:rPr>
              <w:t>5000</w:t>
            </w:r>
          </w:p>
        </w:tc>
        <w:tc>
          <w:tcPr>
            <w:tcW w:w="936" w:type="dxa"/>
            <w:tcBorders>
              <w:top w:val="nil"/>
              <w:left w:val="nil"/>
              <w:bottom w:val="single" w:sz="4" w:space="0" w:color="auto"/>
              <w:right w:val="single" w:sz="4" w:space="0" w:color="auto"/>
            </w:tcBorders>
            <w:shd w:val="clear" w:color="auto" w:fill="auto"/>
            <w:noWrap/>
            <w:vAlign w:val="bottom"/>
            <w:hideMark/>
          </w:tcPr>
          <w:p w14:paraId="13358EBD" w14:textId="77777777" w:rsidR="00C32C2F" w:rsidRPr="00CF7AEA" w:rsidRDefault="00C32C2F" w:rsidP="00A55DB8">
            <w:pPr>
              <w:pStyle w:val="TAC"/>
              <w:rPr>
                <w:rFonts w:cs="Arial"/>
                <w:sz w:val="16"/>
                <w:szCs w:val="16"/>
                <w:lang w:val="en-US"/>
              </w:rPr>
            </w:pPr>
            <w:r w:rsidRPr="00CF7AEA">
              <w:rPr>
                <w:rFonts w:cs="Arial"/>
                <w:sz w:val="16"/>
                <w:szCs w:val="16"/>
                <w:lang w:val="en-US"/>
              </w:rPr>
              <w:t>DTX</w:t>
            </w:r>
          </w:p>
        </w:tc>
        <w:tc>
          <w:tcPr>
            <w:tcW w:w="417" w:type="dxa"/>
            <w:tcBorders>
              <w:top w:val="nil"/>
              <w:left w:val="nil"/>
              <w:bottom w:val="single" w:sz="4" w:space="0" w:color="auto"/>
              <w:right w:val="single" w:sz="4" w:space="0" w:color="auto"/>
            </w:tcBorders>
            <w:shd w:val="clear" w:color="auto" w:fill="auto"/>
            <w:noWrap/>
            <w:vAlign w:val="bottom"/>
            <w:hideMark/>
          </w:tcPr>
          <w:p w14:paraId="08B1B504" w14:textId="77777777" w:rsidR="00C32C2F" w:rsidRPr="00CF7AEA" w:rsidRDefault="00C32C2F" w:rsidP="00A55DB8">
            <w:pPr>
              <w:pStyle w:val="TAC"/>
              <w:rPr>
                <w:rFonts w:cs="Arial"/>
                <w:sz w:val="16"/>
                <w:szCs w:val="16"/>
                <w:lang w:val="en-US"/>
              </w:rPr>
            </w:pPr>
            <w:r w:rsidRPr="00CF7AEA">
              <w:rPr>
                <w:rFonts w:cs="Arial"/>
                <w:sz w:val="16"/>
                <w:szCs w:val="16"/>
                <w:lang w:val="en-US"/>
              </w:rPr>
              <w:t>0</w:t>
            </w:r>
          </w:p>
        </w:tc>
        <w:tc>
          <w:tcPr>
            <w:tcW w:w="417" w:type="dxa"/>
            <w:tcBorders>
              <w:top w:val="nil"/>
              <w:left w:val="nil"/>
              <w:bottom w:val="single" w:sz="4" w:space="0" w:color="auto"/>
              <w:right w:val="single" w:sz="4" w:space="0" w:color="auto"/>
            </w:tcBorders>
            <w:shd w:val="clear" w:color="auto" w:fill="auto"/>
            <w:noWrap/>
            <w:vAlign w:val="bottom"/>
            <w:hideMark/>
          </w:tcPr>
          <w:p w14:paraId="247A1174" w14:textId="77777777" w:rsidR="00C32C2F" w:rsidRPr="00CF7AEA" w:rsidRDefault="00C32C2F" w:rsidP="00A55DB8">
            <w:pPr>
              <w:pStyle w:val="TAC"/>
              <w:rPr>
                <w:rFonts w:cs="Arial"/>
                <w:sz w:val="16"/>
                <w:szCs w:val="16"/>
                <w:lang w:val="en-US"/>
              </w:rPr>
            </w:pPr>
            <w:r w:rsidRPr="00CF7AEA">
              <w:rPr>
                <w:rFonts w:cs="Arial"/>
                <w:sz w:val="16"/>
                <w:szCs w:val="16"/>
                <w:lang w:val="en-US"/>
              </w:rPr>
              <w:t>0</w:t>
            </w:r>
          </w:p>
        </w:tc>
        <w:tc>
          <w:tcPr>
            <w:tcW w:w="417" w:type="dxa"/>
            <w:tcBorders>
              <w:top w:val="nil"/>
              <w:left w:val="nil"/>
              <w:bottom w:val="single" w:sz="4" w:space="0" w:color="auto"/>
              <w:right w:val="single" w:sz="4" w:space="0" w:color="auto"/>
            </w:tcBorders>
            <w:shd w:val="clear" w:color="auto" w:fill="auto"/>
            <w:noWrap/>
            <w:vAlign w:val="bottom"/>
            <w:hideMark/>
          </w:tcPr>
          <w:p w14:paraId="79FC4F0D" w14:textId="77777777" w:rsidR="00C32C2F" w:rsidRPr="00CF7AEA" w:rsidRDefault="00C32C2F" w:rsidP="00A55DB8">
            <w:pPr>
              <w:pStyle w:val="TAC"/>
              <w:rPr>
                <w:rFonts w:cs="Arial"/>
                <w:sz w:val="16"/>
                <w:szCs w:val="16"/>
                <w:lang w:val="en-US"/>
              </w:rPr>
            </w:pPr>
            <w:r w:rsidRPr="00CF7AEA">
              <w:rPr>
                <w:rFonts w:cs="Arial"/>
                <w:sz w:val="16"/>
                <w:szCs w:val="16"/>
                <w:lang w:val="en-US"/>
              </w:rPr>
              <w:t>1</w:t>
            </w:r>
          </w:p>
        </w:tc>
        <w:tc>
          <w:tcPr>
            <w:tcW w:w="417" w:type="dxa"/>
            <w:tcBorders>
              <w:top w:val="nil"/>
              <w:left w:val="nil"/>
              <w:bottom w:val="single" w:sz="4" w:space="0" w:color="auto"/>
              <w:right w:val="single" w:sz="4" w:space="0" w:color="auto"/>
            </w:tcBorders>
            <w:shd w:val="clear" w:color="auto" w:fill="auto"/>
            <w:noWrap/>
            <w:vAlign w:val="bottom"/>
            <w:hideMark/>
          </w:tcPr>
          <w:p w14:paraId="5F71A39A" w14:textId="77777777" w:rsidR="00C32C2F" w:rsidRPr="00CF7AEA" w:rsidRDefault="00C32C2F" w:rsidP="00A55DB8">
            <w:pPr>
              <w:pStyle w:val="TAC"/>
              <w:rPr>
                <w:rFonts w:cs="Arial"/>
                <w:sz w:val="16"/>
                <w:szCs w:val="16"/>
                <w:lang w:val="en-US"/>
              </w:rPr>
            </w:pPr>
            <w:r w:rsidRPr="00CF7AEA">
              <w:rPr>
                <w:rFonts w:cs="Arial"/>
                <w:sz w:val="16"/>
                <w:szCs w:val="16"/>
                <w:lang w:val="en-US"/>
              </w:rPr>
              <w:t>3</w:t>
            </w:r>
          </w:p>
        </w:tc>
        <w:tc>
          <w:tcPr>
            <w:tcW w:w="417" w:type="dxa"/>
            <w:tcBorders>
              <w:top w:val="nil"/>
              <w:left w:val="nil"/>
              <w:bottom w:val="single" w:sz="4" w:space="0" w:color="auto"/>
              <w:right w:val="single" w:sz="4" w:space="0" w:color="auto"/>
            </w:tcBorders>
            <w:shd w:val="clear" w:color="auto" w:fill="auto"/>
            <w:noWrap/>
            <w:vAlign w:val="bottom"/>
            <w:hideMark/>
          </w:tcPr>
          <w:p w14:paraId="259E2AC8" w14:textId="77777777" w:rsidR="00C32C2F" w:rsidRPr="00CF7AEA" w:rsidRDefault="00C32C2F" w:rsidP="00A55DB8">
            <w:pPr>
              <w:pStyle w:val="TAC"/>
              <w:rPr>
                <w:rFonts w:cs="Arial"/>
                <w:sz w:val="16"/>
                <w:szCs w:val="16"/>
                <w:lang w:val="en-US"/>
              </w:rPr>
            </w:pPr>
            <w:r w:rsidRPr="00CF7AEA">
              <w:rPr>
                <w:rFonts w:cs="Arial"/>
                <w:sz w:val="16"/>
                <w:szCs w:val="16"/>
                <w:lang w:val="en-US"/>
              </w:rPr>
              <w:t>5</w:t>
            </w:r>
          </w:p>
        </w:tc>
        <w:tc>
          <w:tcPr>
            <w:tcW w:w="417" w:type="dxa"/>
            <w:tcBorders>
              <w:top w:val="nil"/>
              <w:left w:val="nil"/>
              <w:bottom w:val="single" w:sz="4" w:space="0" w:color="auto"/>
              <w:right w:val="single" w:sz="4" w:space="0" w:color="auto"/>
            </w:tcBorders>
            <w:shd w:val="clear" w:color="auto" w:fill="auto"/>
            <w:noWrap/>
            <w:vAlign w:val="bottom"/>
            <w:hideMark/>
          </w:tcPr>
          <w:p w14:paraId="3FDBFA58" w14:textId="77777777" w:rsidR="00C32C2F" w:rsidRPr="00CF7AEA" w:rsidRDefault="00C32C2F" w:rsidP="00A55DB8">
            <w:pPr>
              <w:pStyle w:val="TAC"/>
              <w:rPr>
                <w:rFonts w:cs="Arial"/>
                <w:sz w:val="16"/>
                <w:szCs w:val="16"/>
                <w:lang w:val="en-US"/>
              </w:rPr>
            </w:pPr>
            <w:r w:rsidRPr="00CF7AEA">
              <w:rPr>
                <w:rFonts w:cs="Arial"/>
                <w:sz w:val="16"/>
                <w:szCs w:val="16"/>
                <w:lang w:val="en-US"/>
              </w:rPr>
              <w:t>7</w:t>
            </w:r>
          </w:p>
        </w:tc>
        <w:tc>
          <w:tcPr>
            <w:tcW w:w="617" w:type="dxa"/>
            <w:tcBorders>
              <w:top w:val="nil"/>
              <w:left w:val="nil"/>
              <w:bottom w:val="single" w:sz="4" w:space="0" w:color="auto"/>
              <w:right w:val="single" w:sz="4" w:space="0" w:color="auto"/>
            </w:tcBorders>
            <w:shd w:val="clear" w:color="auto" w:fill="auto"/>
            <w:noWrap/>
            <w:vAlign w:val="bottom"/>
            <w:hideMark/>
          </w:tcPr>
          <w:p w14:paraId="751FEAF1" w14:textId="77777777" w:rsidR="00C32C2F" w:rsidRPr="00CF7AEA" w:rsidRDefault="00C32C2F" w:rsidP="00A55DB8">
            <w:pPr>
              <w:pStyle w:val="TAC"/>
              <w:rPr>
                <w:rFonts w:cs="Arial"/>
                <w:sz w:val="16"/>
                <w:szCs w:val="16"/>
                <w:lang w:val="en-US"/>
              </w:rPr>
            </w:pPr>
            <w:r w:rsidRPr="00CF7AEA">
              <w:rPr>
                <w:rFonts w:cs="Arial"/>
                <w:sz w:val="16"/>
                <w:szCs w:val="16"/>
                <w:lang w:val="en-US"/>
              </w:rPr>
              <w:t>10</w:t>
            </w:r>
          </w:p>
        </w:tc>
        <w:tc>
          <w:tcPr>
            <w:tcW w:w="617" w:type="dxa"/>
            <w:tcBorders>
              <w:top w:val="nil"/>
              <w:left w:val="nil"/>
              <w:bottom w:val="single" w:sz="4" w:space="0" w:color="auto"/>
              <w:right w:val="single" w:sz="4" w:space="0" w:color="auto"/>
            </w:tcBorders>
            <w:shd w:val="clear" w:color="auto" w:fill="auto"/>
            <w:noWrap/>
            <w:vAlign w:val="bottom"/>
            <w:hideMark/>
          </w:tcPr>
          <w:p w14:paraId="64850BBF" w14:textId="77777777" w:rsidR="00C32C2F" w:rsidRPr="00CF7AEA" w:rsidRDefault="00C32C2F" w:rsidP="00A55DB8">
            <w:pPr>
              <w:pStyle w:val="TAC"/>
              <w:rPr>
                <w:rFonts w:cs="Arial"/>
                <w:sz w:val="16"/>
                <w:szCs w:val="16"/>
                <w:lang w:val="en-US"/>
              </w:rPr>
            </w:pPr>
            <w:r w:rsidRPr="00CF7AEA">
              <w:rPr>
                <w:rFonts w:cs="Arial"/>
                <w:sz w:val="16"/>
                <w:szCs w:val="16"/>
                <w:lang w:val="en-US"/>
              </w:rPr>
              <w:t>12</w:t>
            </w:r>
          </w:p>
        </w:tc>
        <w:tc>
          <w:tcPr>
            <w:tcW w:w="617" w:type="dxa"/>
            <w:tcBorders>
              <w:top w:val="nil"/>
              <w:left w:val="nil"/>
              <w:bottom w:val="single" w:sz="4" w:space="0" w:color="auto"/>
              <w:right w:val="single" w:sz="4" w:space="0" w:color="auto"/>
            </w:tcBorders>
            <w:shd w:val="clear" w:color="auto" w:fill="auto"/>
            <w:noWrap/>
            <w:vAlign w:val="bottom"/>
            <w:hideMark/>
          </w:tcPr>
          <w:p w14:paraId="5F208350" w14:textId="77777777" w:rsidR="00C32C2F" w:rsidRPr="00CF7AEA" w:rsidRDefault="00C32C2F" w:rsidP="00A55DB8">
            <w:pPr>
              <w:pStyle w:val="TAC"/>
              <w:rPr>
                <w:rFonts w:cs="Arial"/>
                <w:sz w:val="16"/>
                <w:szCs w:val="16"/>
                <w:lang w:val="en-US"/>
              </w:rPr>
            </w:pPr>
            <w:r w:rsidRPr="00CF7AEA">
              <w:rPr>
                <w:rFonts w:cs="Arial"/>
                <w:sz w:val="16"/>
                <w:szCs w:val="16"/>
                <w:lang w:val="en-US"/>
              </w:rPr>
              <w:t>13</w:t>
            </w:r>
          </w:p>
        </w:tc>
        <w:tc>
          <w:tcPr>
            <w:tcW w:w="617" w:type="dxa"/>
            <w:tcBorders>
              <w:top w:val="nil"/>
              <w:left w:val="nil"/>
              <w:bottom w:val="single" w:sz="4" w:space="0" w:color="auto"/>
              <w:right w:val="single" w:sz="4" w:space="0" w:color="auto"/>
            </w:tcBorders>
            <w:shd w:val="clear" w:color="auto" w:fill="auto"/>
            <w:noWrap/>
            <w:vAlign w:val="bottom"/>
            <w:hideMark/>
          </w:tcPr>
          <w:p w14:paraId="7D5A8799" w14:textId="77777777" w:rsidR="00C32C2F" w:rsidRPr="00CF7AEA" w:rsidRDefault="00C32C2F" w:rsidP="00A55DB8">
            <w:pPr>
              <w:pStyle w:val="TAC"/>
              <w:rPr>
                <w:rFonts w:cs="Arial"/>
                <w:sz w:val="16"/>
                <w:szCs w:val="16"/>
                <w:lang w:val="en-US"/>
              </w:rPr>
            </w:pPr>
            <w:r w:rsidRPr="00CF7AEA">
              <w:rPr>
                <w:rFonts w:cs="Arial"/>
                <w:sz w:val="16"/>
                <w:szCs w:val="16"/>
                <w:lang w:val="en-US"/>
              </w:rPr>
              <w:t>17</w:t>
            </w:r>
          </w:p>
        </w:tc>
        <w:tc>
          <w:tcPr>
            <w:tcW w:w="617" w:type="dxa"/>
            <w:tcBorders>
              <w:top w:val="nil"/>
              <w:left w:val="nil"/>
              <w:bottom w:val="single" w:sz="4" w:space="0" w:color="auto"/>
              <w:right w:val="single" w:sz="4" w:space="0" w:color="auto"/>
            </w:tcBorders>
            <w:shd w:val="clear" w:color="auto" w:fill="auto"/>
            <w:noWrap/>
            <w:vAlign w:val="bottom"/>
            <w:hideMark/>
          </w:tcPr>
          <w:p w14:paraId="1510FC3C" w14:textId="77777777" w:rsidR="00C32C2F" w:rsidRPr="00CF7AEA" w:rsidRDefault="00C32C2F" w:rsidP="00A55DB8">
            <w:pPr>
              <w:pStyle w:val="TAC"/>
              <w:rPr>
                <w:rFonts w:cs="Arial"/>
                <w:sz w:val="16"/>
                <w:szCs w:val="16"/>
                <w:lang w:val="en-US"/>
              </w:rPr>
            </w:pPr>
            <w:r w:rsidRPr="00CF7AEA">
              <w:rPr>
                <w:rFonts w:cs="Arial"/>
                <w:sz w:val="16"/>
                <w:szCs w:val="16"/>
                <w:lang w:val="en-US"/>
              </w:rPr>
              <w:t>18</w:t>
            </w:r>
          </w:p>
        </w:tc>
        <w:tc>
          <w:tcPr>
            <w:tcW w:w="617" w:type="dxa"/>
            <w:tcBorders>
              <w:top w:val="nil"/>
              <w:left w:val="nil"/>
              <w:bottom w:val="single" w:sz="4" w:space="0" w:color="auto"/>
              <w:right w:val="single" w:sz="4" w:space="0" w:color="auto"/>
            </w:tcBorders>
            <w:shd w:val="clear" w:color="auto" w:fill="auto"/>
            <w:noWrap/>
            <w:vAlign w:val="bottom"/>
            <w:hideMark/>
          </w:tcPr>
          <w:p w14:paraId="47A942D1" w14:textId="77777777" w:rsidR="00C32C2F" w:rsidRPr="00CF7AEA" w:rsidRDefault="00C32C2F" w:rsidP="00A55DB8">
            <w:pPr>
              <w:pStyle w:val="TAC"/>
              <w:rPr>
                <w:rFonts w:cs="Arial"/>
                <w:sz w:val="16"/>
                <w:szCs w:val="16"/>
                <w:lang w:val="en-US"/>
              </w:rPr>
            </w:pPr>
            <w:r w:rsidRPr="00CF7AEA">
              <w:rPr>
                <w:rFonts w:cs="Arial"/>
                <w:sz w:val="16"/>
                <w:szCs w:val="16"/>
                <w:lang w:val="en-US"/>
              </w:rPr>
              <w:t>20</w:t>
            </w:r>
          </w:p>
        </w:tc>
        <w:tc>
          <w:tcPr>
            <w:tcW w:w="617" w:type="dxa"/>
            <w:tcBorders>
              <w:top w:val="nil"/>
              <w:left w:val="nil"/>
              <w:bottom w:val="single" w:sz="4" w:space="0" w:color="auto"/>
              <w:right w:val="single" w:sz="4" w:space="0" w:color="auto"/>
            </w:tcBorders>
            <w:shd w:val="clear" w:color="auto" w:fill="auto"/>
            <w:noWrap/>
            <w:vAlign w:val="bottom"/>
            <w:hideMark/>
          </w:tcPr>
          <w:p w14:paraId="43752E88" w14:textId="77777777" w:rsidR="00C32C2F" w:rsidRPr="00CF7AEA" w:rsidRDefault="00C32C2F" w:rsidP="00A55DB8">
            <w:pPr>
              <w:pStyle w:val="TAC"/>
              <w:rPr>
                <w:rFonts w:cs="Arial"/>
                <w:sz w:val="16"/>
                <w:szCs w:val="16"/>
                <w:lang w:val="en-US"/>
              </w:rPr>
            </w:pPr>
            <w:r w:rsidRPr="00CF7AEA">
              <w:rPr>
                <w:rFonts w:cs="Arial"/>
                <w:sz w:val="16"/>
                <w:szCs w:val="16"/>
                <w:lang w:val="en-US"/>
              </w:rPr>
              <w:t>22</w:t>
            </w:r>
          </w:p>
        </w:tc>
        <w:tc>
          <w:tcPr>
            <w:tcW w:w="617" w:type="dxa"/>
            <w:tcBorders>
              <w:top w:val="nil"/>
              <w:left w:val="nil"/>
              <w:bottom w:val="single" w:sz="4" w:space="0" w:color="auto"/>
              <w:right w:val="single" w:sz="4" w:space="0" w:color="auto"/>
            </w:tcBorders>
            <w:shd w:val="clear" w:color="auto" w:fill="auto"/>
            <w:noWrap/>
            <w:vAlign w:val="bottom"/>
            <w:hideMark/>
          </w:tcPr>
          <w:p w14:paraId="0186F2BF" w14:textId="77777777" w:rsidR="00C32C2F" w:rsidRPr="00CF7AEA" w:rsidRDefault="00C32C2F" w:rsidP="00A55DB8">
            <w:pPr>
              <w:pStyle w:val="TAC"/>
              <w:rPr>
                <w:rFonts w:cs="Arial"/>
                <w:sz w:val="16"/>
                <w:szCs w:val="16"/>
                <w:lang w:val="en-US"/>
              </w:rPr>
            </w:pPr>
            <w:r w:rsidRPr="00CF7AEA">
              <w:rPr>
                <w:rFonts w:cs="Arial"/>
                <w:sz w:val="16"/>
                <w:szCs w:val="16"/>
                <w:lang w:val="en-US"/>
              </w:rPr>
              <w:t>23</w:t>
            </w:r>
          </w:p>
        </w:tc>
        <w:tc>
          <w:tcPr>
            <w:tcW w:w="617" w:type="dxa"/>
            <w:tcBorders>
              <w:top w:val="nil"/>
              <w:left w:val="nil"/>
              <w:bottom w:val="single" w:sz="4" w:space="0" w:color="auto"/>
              <w:right w:val="single" w:sz="4" w:space="0" w:color="auto"/>
            </w:tcBorders>
            <w:shd w:val="clear" w:color="auto" w:fill="auto"/>
            <w:noWrap/>
            <w:vAlign w:val="bottom"/>
            <w:hideMark/>
          </w:tcPr>
          <w:p w14:paraId="311B4CF9" w14:textId="77777777" w:rsidR="00C32C2F" w:rsidRPr="00CF7AEA" w:rsidRDefault="00C32C2F" w:rsidP="00A55DB8">
            <w:pPr>
              <w:pStyle w:val="TAC"/>
              <w:rPr>
                <w:rFonts w:cs="Arial"/>
                <w:sz w:val="16"/>
                <w:szCs w:val="16"/>
                <w:lang w:val="en-US"/>
              </w:rPr>
            </w:pPr>
            <w:r w:rsidRPr="00CF7AEA">
              <w:rPr>
                <w:rFonts w:cs="Arial"/>
                <w:sz w:val="16"/>
                <w:szCs w:val="16"/>
                <w:lang w:val="en-US"/>
              </w:rPr>
              <w:t>24</w:t>
            </w:r>
          </w:p>
        </w:tc>
        <w:tc>
          <w:tcPr>
            <w:tcW w:w="820" w:type="dxa"/>
            <w:tcBorders>
              <w:top w:val="nil"/>
              <w:left w:val="nil"/>
              <w:bottom w:val="single" w:sz="4" w:space="0" w:color="auto"/>
              <w:right w:val="single" w:sz="4" w:space="0" w:color="auto"/>
            </w:tcBorders>
            <w:shd w:val="clear" w:color="auto" w:fill="auto"/>
            <w:noWrap/>
            <w:vAlign w:val="bottom"/>
          </w:tcPr>
          <w:p w14:paraId="7F64C026" w14:textId="77777777" w:rsidR="00C32C2F" w:rsidRPr="00CF7AEA" w:rsidRDefault="00C32C2F" w:rsidP="00A55DB8">
            <w:pPr>
              <w:pStyle w:val="TAL"/>
              <w:rPr>
                <w:rFonts w:cs="Arial"/>
                <w:sz w:val="16"/>
                <w:szCs w:val="16"/>
                <w:lang w:val="en-US"/>
              </w:rPr>
            </w:pPr>
          </w:p>
        </w:tc>
      </w:tr>
      <w:tr w:rsidR="00C32C2F" w:rsidRPr="00CF7AEA" w14:paraId="628F84A8" w14:textId="77777777" w:rsidTr="00A55DB8">
        <w:tc>
          <w:tcPr>
            <w:tcW w:w="151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039ABB2" w14:textId="77777777" w:rsidR="00C32C2F" w:rsidRPr="00CF7AEA" w:rsidRDefault="00C32C2F" w:rsidP="00A55DB8">
            <w:pPr>
              <w:pStyle w:val="TAC"/>
              <w:rPr>
                <w:rFonts w:cs="Arial"/>
                <w:sz w:val="16"/>
                <w:szCs w:val="16"/>
                <w:lang w:val="en-US"/>
              </w:rPr>
            </w:pPr>
            <w:r w:rsidRPr="00CF7AEA">
              <w:rPr>
                <w:rFonts w:cs="Arial"/>
                <w:sz w:val="16"/>
                <w:szCs w:val="16"/>
                <w:lang w:val="en-US"/>
              </w:rPr>
              <w:t>MCS.9</w:t>
            </w:r>
          </w:p>
        </w:tc>
        <w:tc>
          <w:tcPr>
            <w:tcW w:w="597" w:type="dxa"/>
            <w:tcBorders>
              <w:top w:val="nil"/>
              <w:left w:val="nil"/>
              <w:bottom w:val="single" w:sz="4" w:space="0" w:color="auto"/>
              <w:right w:val="single" w:sz="4" w:space="0" w:color="auto"/>
            </w:tcBorders>
            <w:shd w:val="clear" w:color="auto" w:fill="auto"/>
            <w:noWrap/>
            <w:vAlign w:val="bottom"/>
            <w:hideMark/>
          </w:tcPr>
          <w:p w14:paraId="1F7CB89D" w14:textId="77777777" w:rsidR="00C32C2F" w:rsidRPr="00CF7AEA" w:rsidRDefault="00C32C2F" w:rsidP="00A55DB8">
            <w:pPr>
              <w:pStyle w:val="TAC"/>
              <w:rPr>
                <w:rFonts w:cs="Arial"/>
                <w:sz w:val="16"/>
                <w:szCs w:val="16"/>
                <w:lang w:val="en-US"/>
              </w:rPr>
            </w:pPr>
            <w:r w:rsidRPr="00CF7AEA">
              <w:rPr>
                <w:rFonts w:cs="Arial"/>
                <w:sz w:val="16"/>
                <w:szCs w:val="16"/>
                <w:lang w:val="en-US"/>
              </w:rPr>
              <w:t>50</w:t>
            </w:r>
          </w:p>
        </w:tc>
        <w:tc>
          <w:tcPr>
            <w:tcW w:w="1007" w:type="dxa"/>
            <w:tcBorders>
              <w:top w:val="nil"/>
              <w:left w:val="nil"/>
              <w:bottom w:val="single" w:sz="4" w:space="0" w:color="auto"/>
              <w:right w:val="single" w:sz="4" w:space="0" w:color="auto"/>
            </w:tcBorders>
            <w:shd w:val="clear" w:color="auto" w:fill="auto"/>
            <w:noWrap/>
            <w:vAlign w:val="bottom"/>
            <w:hideMark/>
          </w:tcPr>
          <w:p w14:paraId="0EC3168F" w14:textId="77777777" w:rsidR="00C32C2F" w:rsidRPr="00CF7AEA" w:rsidRDefault="00C32C2F" w:rsidP="00A55DB8">
            <w:pPr>
              <w:pStyle w:val="TAC"/>
              <w:rPr>
                <w:rFonts w:cs="Arial"/>
                <w:sz w:val="16"/>
                <w:szCs w:val="16"/>
                <w:lang w:val="en-US"/>
              </w:rPr>
            </w:pPr>
            <w:r w:rsidRPr="00CF7AEA">
              <w:rPr>
                <w:rFonts w:cs="Arial"/>
                <w:sz w:val="16"/>
                <w:szCs w:val="16"/>
                <w:lang w:val="en-US"/>
              </w:rPr>
              <w:t>4800</w:t>
            </w:r>
          </w:p>
        </w:tc>
        <w:tc>
          <w:tcPr>
            <w:tcW w:w="936" w:type="dxa"/>
            <w:tcBorders>
              <w:top w:val="nil"/>
              <w:left w:val="nil"/>
              <w:bottom w:val="single" w:sz="4" w:space="0" w:color="auto"/>
              <w:right w:val="single" w:sz="4" w:space="0" w:color="auto"/>
            </w:tcBorders>
            <w:shd w:val="clear" w:color="auto" w:fill="auto"/>
            <w:noWrap/>
            <w:vAlign w:val="bottom"/>
            <w:hideMark/>
          </w:tcPr>
          <w:p w14:paraId="6D453647" w14:textId="77777777" w:rsidR="00C32C2F" w:rsidRPr="00CF7AEA" w:rsidRDefault="00C32C2F" w:rsidP="00A55DB8">
            <w:pPr>
              <w:pStyle w:val="TAC"/>
              <w:rPr>
                <w:rFonts w:cs="Arial"/>
                <w:sz w:val="16"/>
                <w:szCs w:val="16"/>
                <w:lang w:val="en-US"/>
              </w:rPr>
            </w:pPr>
            <w:r w:rsidRPr="00CF7AEA">
              <w:rPr>
                <w:rFonts w:cs="Arial"/>
                <w:sz w:val="16"/>
                <w:szCs w:val="16"/>
                <w:lang w:val="en-US"/>
              </w:rPr>
              <w:t>DTX</w:t>
            </w:r>
          </w:p>
        </w:tc>
        <w:tc>
          <w:tcPr>
            <w:tcW w:w="417" w:type="dxa"/>
            <w:tcBorders>
              <w:top w:val="nil"/>
              <w:left w:val="nil"/>
              <w:bottom w:val="single" w:sz="4" w:space="0" w:color="auto"/>
              <w:right w:val="single" w:sz="4" w:space="0" w:color="auto"/>
            </w:tcBorders>
            <w:shd w:val="clear" w:color="auto" w:fill="auto"/>
            <w:noWrap/>
            <w:vAlign w:val="bottom"/>
            <w:hideMark/>
          </w:tcPr>
          <w:p w14:paraId="134022D4" w14:textId="77777777" w:rsidR="00C32C2F" w:rsidRPr="00CF7AEA" w:rsidRDefault="00C32C2F" w:rsidP="00A55DB8">
            <w:pPr>
              <w:pStyle w:val="TAC"/>
              <w:rPr>
                <w:rFonts w:cs="Arial"/>
                <w:sz w:val="16"/>
                <w:szCs w:val="16"/>
                <w:lang w:val="en-US"/>
              </w:rPr>
            </w:pPr>
            <w:r w:rsidRPr="00CF7AEA">
              <w:rPr>
                <w:rFonts w:cs="Arial"/>
                <w:sz w:val="16"/>
                <w:szCs w:val="16"/>
                <w:lang w:val="en-US"/>
              </w:rPr>
              <w:t>0</w:t>
            </w:r>
          </w:p>
        </w:tc>
        <w:tc>
          <w:tcPr>
            <w:tcW w:w="417" w:type="dxa"/>
            <w:tcBorders>
              <w:top w:val="nil"/>
              <w:left w:val="nil"/>
              <w:bottom w:val="single" w:sz="4" w:space="0" w:color="auto"/>
              <w:right w:val="single" w:sz="4" w:space="0" w:color="auto"/>
            </w:tcBorders>
            <w:shd w:val="clear" w:color="auto" w:fill="auto"/>
            <w:noWrap/>
            <w:vAlign w:val="bottom"/>
            <w:hideMark/>
          </w:tcPr>
          <w:p w14:paraId="1E84DB2F" w14:textId="77777777" w:rsidR="00C32C2F" w:rsidRPr="00CF7AEA" w:rsidRDefault="00C32C2F" w:rsidP="00A55DB8">
            <w:pPr>
              <w:pStyle w:val="TAC"/>
              <w:rPr>
                <w:rFonts w:cs="Arial"/>
                <w:sz w:val="16"/>
                <w:szCs w:val="16"/>
                <w:lang w:val="en-US"/>
              </w:rPr>
            </w:pPr>
            <w:r w:rsidRPr="00CF7AEA">
              <w:rPr>
                <w:rFonts w:cs="Arial"/>
                <w:sz w:val="16"/>
                <w:szCs w:val="16"/>
                <w:lang w:val="en-US"/>
              </w:rPr>
              <w:t>0</w:t>
            </w:r>
          </w:p>
        </w:tc>
        <w:tc>
          <w:tcPr>
            <w:tcW w:w="417" w:type="dxa"/>
            <w:tcBorders>
              <w:top w:val="nil"/>
              <w:left w:val="nil"/>
              <w:bottom w:val="single" w:sz="4" w:space="0" w:color="auto"/>
              <w:right w:val="single" w:sz="4" w:space="0" w:color="auto"/>
            </w:tcBorders>
            <w:shd w:val="clear" w:color="auto" w:fill="auto"/>
            <w:noWrap/>
            <w:vAlign w:val="bottom"/>
            <w:hideMark/>
          </w:tcPr>
          <w:p w14:paraId="69D96E71" w14:textId="77777777" w:rsidR="00C32C2F" w:rsidRPr="00CF7AEA" w:rsidRDefault="00C32C2F" w:rsidP="00A55DB8">
            <w:pPr>
              <w:pStyle w:val="TAC"/>
              <w:rPr>
                <w:rFonts w:cs="Arial"/>
                <w:sz w:val="16"/>
                <w:szCs w:val="16"/>
                <w:lang w:val="en-US"/>
              </w:rPr>
            </w:pPr>
            <w:r w:rsidRPr="00CF7AEA">
              <w:rPr>
                <w:rFonts w:cs="Arial"/>
                <w:sz w:val="16"/>
                <w:szCs w:val="16"/>
                <w:lang w:val="en-US"/>
              </w:rPr>
              <w:t>1</w:t>
            </w:r>
          </w:p>
        </w:tc>
        <w:tc>
          <w:tcPr>
            <w:tcW w:w="417" w:type="dxa"/>
            <w:tcBorders>
              <w:top w:val="nil"/>
              <w:left w:val="nil"/>
              <w:bottom w:val="single" w:sz="4" w:space="0" w:color="auto"/>
              <w:right w:val="single" w:sz="4" w:space="0" w:color="auto"/>
            </w:tcBorders>
            <w:shd w:val="clear" w:color="auto" w:fill="auto"/>
            <w:noWrap/>
            <w:vAlign w:val="bottom"/>
            <w:hideMark/>
          </w:tcPr>
          <w:p w14:paraId="556ED31F" w14:textId="77777777" w:rsidR="00C32C2F" w:rsidRPr="00CF7AEA" w:rsidRDefault="00C32C2F" w:rsidP="00A55DB8">
            <w:pPr>
              <w:pStyle w:val="TAC"/>
              <w:rPr>
                <w:rFonts w:cs="Arial"/>
                <w:sz w:val="16"/>
                <w:szCs w:val="16"/>
                <w:lang w:val="en-US"/>
              </w:rPr>
            </w:pPr>
            <w:r w:rsidRPr="00CF7AEA">
              <w:rPr>
                <w:rFonts w:cs="Arial"/>
                <w:sz w:val="16"/>
                <w:szCs w:val="16"/>
                <w:lang w:val="en-US"/>
              </w:rPr>
              <w:t>3</w:t>
            </w:r>
          </w:p>
        </w:tc>
        <w:tc>
          <w:tcPr>
            <w:tcW w:w="417" w:type="dxa"/>
            <w:tcBorders>
              <w:top w:val="nil"/>
              <w:left w:val="nil"/>
              <w:bottom w:val="single" w:sz="4" w:space="0" w:color="auto"/>
              <w:right w:val="single" w:sz="4" w:space="0" w:color="auto"/>
            </w:tcBorders>
            <w:shd w:val="clear" w:color="auto" w:fill="auto"/>
            <w:noWrap/>
            <w:vAlign w:val="bottom"/>
            <w:hideMark/>
          </w:tcPr>
          <w:p w14:paraId="17A61F96" w14:textId="77777777" w:rsidR="00C32C2F" w:rsidRPr="00CF7AEA" w:rsidRDefault="00C32C2F" w:rsidP="00A55DB8">
            <w:pPr>
              <w:pStyle w:val="TAC"/>
              <w:rPr>
                <w:rFonts w:cs="Arial"/>
                <w:sz w:val="16"/>
                <w:szCs w:val="16"/>
                <w:lang w:val="en-US"/>
              </w:rPr>
            </w:pPr>
            <w:r w:rsidRPr="00CF7AEA">
              <w:rPr>
                <w:rFonts w:cs="Arial"/>
                <w:sz w:val="16"/>
                <w:szCs w:val="16"/>
                <w:lang w:val="en-US"/>
              </w:rPr>
              <w:t>5</w:t>
            </w:r>
          </w:p>
        </w:tc>
        <w:tc>
          <w:tcPr>
            <w:tcW w:w="417" w:type="dxa"/>
            <w:tcBorders>
              <w:top w:val="nil"/>
              <w:left w:val="nil"/>
              <w:bottom w:val="single" w:sz="4" w:space="0" w:color="auto"/>
              <w:right w:val="single" w:sz="4" w:space="0" w:color="auto"/>
            </w:tcBorders>
            <w:shd w:val="clear" w:color="auto" w:fill="auto"/>
            <w:noWrap/>
            <w:vAlign w:val="bottom"/>
            <w:hideMark/>
          </w:tcPr>
          <w:p w14:paraId="5B16705E" w14:textId="77777777" w:rsidR="00C32C2F" w:rsidRPr="00CF7AEA" w:rsidRDefault="00C32C2F" w:rsidP="00A55DB8">
            <w:pPr>
              <w:pStyle w:val="TAC"/>
              <w:rPr>
                <w:rFonts w:cs="Arial"/>
                <w:sz w:val="16"/>
                <w:szCs w:val="16"/>
                <w:lang w:val="en-US"/>
              </w:rPr>
            </w:pPr>
            <w:r w:rsidRPr="00CF7AEA">
              <w:rPr>
                <w:rFonts w:cs="Arial"/>
                <w:sz w:val="16"/>
                <w:szCs w:val="16"/>
                <w:lang w:val="en-US"/>
              </w:rPr>
              <w:t>7</w:t>
            </w:r>
          </w:p>
        </w:tc>
        <w:tc>
          <w:tcPr>
            <w:tcW w:w="617" w:type="dxa"/>
            <w:tcBorders>
              <w:top w:val="nil"/>
              <w:left w:val="nil"/>
              <w:bottom w:val="single" w:sz="4" w:space="0" w:color="auto"/>
              <w:right w:val="single" w:sz="4" w:space="0" w:color="auto"/>
            </w:tcBorders>
            <w:shd w:val="clear" w:color="auto" w:fill="auto"/>
            <w:noWrap/>
            <w:vAlign w:val="bottom"/>
            <w:hideMark/>
          </w:tcPr>
          <w:p w14:paraId="06E1ACCE" w14:textId="77777777" w:rsidR="00C32C2F" w:rsidRPr="00CF7AEA" w:rsidRDefault="00C32C2F" w:rsidP="00A55DB8">
            <w:pPr>
              <w:pStyle w:val="TAC"/>
              <w:rPr>
                <w:rFonts w:cs="Arial"/>
                <w:sz w:val="16"/>
                <w:szCs w:val="16"/>
                <w:lang w:val="en-US"/>
              </w:rPr>
            </w:pPr>
            <w:r w:rsidRPr="00CF7AEA">
              <w:rPr>
                <w:rFonts w:cs="Arial"/>
                <w:sz w:val="16"/>
                <w:szCs w:val="16"/>
                <w:lang w:val="en-US"/>
              </w:rPr>
              <w:t>10</w:t>
            </w:r>
          </w:p>
        </w:tc>
        <w:tc>
          <w:tcPr>
            <w:tcW w:w="617" w:type="dxa"/>
            <w:tcBorders>
              <w:top w:val="nil"/>
              <w:left w:val="nil"/>
              <w:bottom w:val="single" w:sz="4" w:space="0" w:color="auto"/>
              <w:right w:val="single" w:sz="4" w:space="0" w:color="auto"/>
            </w:tcBorders>
            <w:shd w:val="clear" w:color="auto" w:fill="auto"/>
            <w:noWrap/>
            <w:vAlign w:val="bottom"/>
            <w:hideMark/>
          </w:tcPr>
          <w:p w14:paraId="1AAF0878" w14:textId="77777777" w:rsidR="00C32C2F" w:rsidRPr="00CF7AEA" w:rsidRDefault="00C32C2F" w:rsidP="00A55DB8">
            <w:pPr>
              <w:pStyle w:val="TAC"/>
              <w:rPr>
                <w:rFonts w:cs="Arial"/>
                <w:sz w:val="16"/>
                <w:szCs w:val="16"/>
                <w:lang w:val="en-US"/>
              </w:rPr>
            </w:pPr>
            <w:r w:rsidRPr="00CF7AEA">
              <w:rPr>
                <w:rFonts w:cs="Arial"/>
                <w:sz w:val="16"/>
                <w:szCs w:val="16"/>
                <w:lang w:val="en-US"/>
              </w:rPr>
              <w:t>12</w:t>
            </w:r>
          </w:p>
        </w:tc>
        <w:tc>
          <w:tcPr>
            <w:tcW w:w="617" w:type="dxa"/>
            <w:tcBorders>
              <w:top w:val="nil"/>
              <w:left w:val="nil"/>
              <w:bottom w:val="single" w:sz="4" w:space="0" w:color="auto"/>
              <w:right w:val="single" w:sz="4" w:space="0" w:color="auto"/>
            </w:tcBorders>
            <w:shd w:val="clear" w:color="auto" w:fill="auto"/>
            <w:noWrap/>
            <w:vAlign w:val="bottom"/>
            <w:hideMark/>
          </w:tcPr>
          <w:p w14:paraId="47E4AED2" w14:textId="77777777" w:rsidR="00C32C2F" w:rsidRPr="00CF7AEA" w:rsidRDefault="00C32C2F" w:rsidP="00A55DB8">
            <w:pPr>
              <w:pStyle w:val="TAC"/>
              <w:rPr>
                <w:rFonts w:cs="Arial"/>
                <w:sz w:val="16"/>
                <w:szCs w:val="16"/>
                <w:lang w:val="en-US"/>
              </w:rPr>
            </w:pPr>
            <w:r w:rsidRPr="00CF7AEA">
              <w:rPr>
                <w:rFonts w:cs="Arial"/>
                <w:sz w:val="16"/>
                <w:szCs w:val="16"/>
                <w:lang w:val="en-US"/>
              </w:rPr>
              <w:t>13</w:t>
            </w:r>
          </w:p>
        </w:tc>
        <w:tc>
          <w:tcPr>
            <w:tcW w:w="617" w:type="dxa"/>
            <w:tcBorders>
              <w:top w:val="nil"/>
              <w:left w:val="nil"/>
              <w:bottom w:val="single" w:sz="4" w:space="0" w:color="auto"/>
              <w:right w:val="single" w:sz="4" w:space="0" w:color="auto"/>
            </w:tcBorders>
            <w:shd w:val="clear" w:color="auto" w:fill="auto"/>
            <w:noWrap/>
            <w:vAlign w:val="bottom"/>
            <w:hideMark/>
          </w:tcPr>
          <w:p w14:paraId="2B139637" w14:textId="77777777" w:rsidR="00C32C2F" w:rsidRPr="00CF7AEA" w:rsidRDefault="00C32C2F" w:rsidP="00A55DB8">
            <w:pPr>
              <w:pStyle w:val="TAC"/>
              <w:rPr>
                <w:rFonts w:cs="Arial"/>
                <w:sz w:val="16"/>
                <w:szCs w:val="16"/>
                <w:lang w:val="en-US"/>
              </w:rPr>
            </w:pPr>
            <w:r w:rsidRPr="00CF7AEA">
              <w:rPr>
                <w:rFonts w:cs="Arial"/>
                <w:sz w:val="16"/>
                <w:szCs w:val="16"/>
                <w:lang w:val="en-US"/>
              </w:rPr>
              <w:t>17</w:t>
            </w:r>
          </w:p>
        </w:tc>
        <w:tc>
          <w:tcPr>
            <w:tcW w:w="617" w:type="dxa"/>
            <w:tcBorders>
              <w:top w:val="nil"/>
              <w:left w:val="nil"/>
              <w:bottom w:val="single" w:sz="4" w:space="0" w:color="auto"/>
              <w:right w:val="single" w:sz="4" w:space="0" w:color="auto"/>
            </w:tcBorders>
            <w:shd w:val="clear" w:color="auto" w:fill="auto"/>
            <w:noWrap/>
            <w:vAlign w:val="bottom"/>
            <w:hideMark/>
          </w:tcPr>
          <w:p w14:paraId="29769359" w14:textId="77777777" w:rsidR="00C32C2F" w:rsidRPr="00CF7AEA" w:rsidRDefault="00C32C2F" w:rsidP="00A55DB8">
            <w:pPr>
              <w:pStyle w:val="TAC"/>
              <w:rPr>
                <w:rFonts w:cs="Arial"/>
                <w:sz w:val="16"/>
                <w:szCs w:val="16"/>
                <w:lang w:val="en-US"/>
              </w:rPr>
            </w:pPr>
            <w:r w:rsidRPr="00CF7AEA">
              <w:rPr>
                <w:rFonts w:cs="Arial"/>
                <w:sz w:val="16"/>
                <w:szCs w:val="16"/>
                <w:lang w:val="en-US"/>
              </w:rPr>
              <w:t>18</w:t>
            </w:r>
          </w:p>
        </w:tc>
        <w:tc>
          <w:tcPr>
            <w:tcW w:w="617" w:type="dxa"/>
            <w:tcBorders>
              <w:top w:val="nil"/>
              <w:left w:val="nil"/>
              <w:bottom w:val="single" w:sz="4" w:space="0" w:color="auto"/>
              <w:right w:val="single" w:sz="4" w:space="0" w:color="auto"/>
            </w:tcBorders>
            <w:shd w:val="clear" w:color="auto" w:fill="auto"/>
            <w:noWrap/>
            <w:vAlign w:val="bottom"/>
            <w:hideMark/>
          </w:tcPr>
          <w:p w14:paraId="44FF8F3B" w14:textId="77777777" w:rsidR="00C32C2F" w:rsidRPr="00CF7AEA" w:rsidRDefault="00C32C2F" w:rsidP="00A55DB8">
            <w:pPr>
              <w:pStyle w:val="TAC"/>
              <w:rPr>
                <w:rFonts w:cs="Arial"/>
                <w:sz w:val="16"/>
                <w:szCs w:val="16"/>
                <w:lang w:val="en-US"/>
              </w:rPr>
            </w:pPr>
            <w:r w:rsidRPr="00CF7AEA">
              <w:rPr>
                <w:rFonts w:cs="Arial"/>
                <w:sz w:val="16"/>
                <w:szCs w:val="16"/>
                <w:lang w:val="en-US"/>
              </w:rPr>
              <w:t>20</w:t>
            </w:r>
          </w:p>
        </w:tc>
        <w:tc>
          <w:tcPr>
            <w:tcW w:w="617" w:type="dxa"/>
            <w:tcBorders>
              <w:top w:val="nil"/>
              <w:left w:val="nil"/>
              <w:bottom w:val="single" w:sz="4" w:space="0" w:color="auto"/>
              <w:right w:val="single" w:sz="4" w:space="0" w:color="auto"/>
            </w:tcBorders>
            <w:shd w:val="clear" w:color="auto" w:fill="auto"/>
            <w:noWrap/>
            <w:vAlign w:val="bottom"/>
            <w:hideMark/>
          </w:tcPr>
          <w:p w14:paraId="1B26925E" w14:textId="77777777" w:rsidR="00C32C2F" w:rsidRPr="00CF7AEA" w:rsidRDefault="00C32C2F" w:rsidP="00A55DB8">
            <w:pPr>
              <w:pStyle w:val="TAC"/>
              <w:rPr>
                <w:rFonts w:cs="Arial"/>
                <w:sz w:val="16"/>
                <w:szCs w:val="16"/>
                <w:lang w:val="en-US"/>
              </w:rPr>
            </w:pPr>
            <w:r w:rsidRPr="00CF7AEA">
              <w:rPr>
                <w:rFonts w:cs="Arial"/>
                <w:sz w:val="16"/>
                <w:szCs w:val="16"/>
                <w:lang w:val="en-US"/>
              </w:rPr>
              <w:t>22</w:t>
            </w:r>
          </w:p>
        </w:tc>
        <w:tc>
          <w:tcPr>
            <w:tcW w:w="617" w:type="dxa"/>
            <w:tcBorders>
              <w:top w:val="nil"/>
              <w:left w:val="nil"/>
              <w:bottom w:val="single" w:sz="4" w:space="0" w:color="auto"/>
              <w:right w:val="single" w:sz="4" w:space="0" w:color="auto"/>
            </w:tcBorders>
            <w:shd w:val="clear" w:color="auto" w:fill="auto"/>
            <w:noWrap/>
            <w:vAlign w:val="bottom"/>
            <w:hideMark/>
          </w:tcPr>
          <w:p w14:paraId="31C9E203" w14:textId="77777777" w:rsidR="00C32C2F" w:rsidRPr="00CF7AEA" w:rsidRDefault="00C32C2F" w:rsidP="00A55DB8">
            <w:pPr>
              <w:pStyle w:val="TAC"/>
              <w:rPr>
                <w:rFonts w:cs="Arial"/>
                <w:sz w:val="16"/>
                <w:szCs w:val="16"/>
                <w:lang w:val="en-US"/>
              </w:rPr>
            </w:pPr>
            <w:r w:rsidRPr="00CF7AEA">
              <w:rPr>
                <w:rFonts w:cs="Arial"/>
                <w:sz w:val="16"/>
                <w:szCs w:val="16"/>
                <w:lang w:val="en-US"/>
              </w:rPr>
              <w:t>23</w:t>
            </w:r>
          </w:p>
        </w:tc>
        <w:tc>
          <w:tcPr>
            <w:tcW w:w="617" w:type="dxa"/>
            <w:tcBorders>
              <w:top w:val="nil"/>
              <w:left w:val="nil"/>
              <w:bottom w:val="single" w:sz="4" w:space="0" w:color="auto"/>
              <w:right w:val="single" w:sz="4" w:space="0" w:color="auto"/>
            </w:tcBorders>
            <w:shd w:val="clear" w:color="auto" w:fill="auto"/>
            <w:noWrap/>
            <w:vAlign w:val="bottom"/>
            <w:hideMark/>
          </w:tcPr>
          <w:p w14:paraId="28F059F8" w14:textId="77777777" w:rsidR="00C32C2F" w:rsidRPr="00CF7AEA" w:rsidRDefault="00C32C2F" w:rsidP="00A55DB8">
            <w:pPr>
              <w:pStyle w:val="TAC"/>
              <w:rPr>
                <w:rFonts w:cs="Arial"/>
                <w:sz w:val="16"/>
                <w:szCs w:val="16"/>
                <w:lang w:val="en-US"/>
              </w:rPr>
            </w:pPr>
            <w:r w:rsidRPr="00CF7AEA">
              <w:rPr>
                <w:rFonts w:cs="Arial"/>
                <w:sz w:val="16"/>
                <w:szCs w:val="16"/>
                <w:lang w:val="en-US"/>
              </w:rPr>
              <w:t>24</w:t>
            </w:r>
          </w:p>
        </w:tc>
        <w:tc>
          <w:tcPr>
            <w:tcW w:w="820" w:type="dxa"/>
            <w:tcBorders>
              <w:top w:val="nil"/>
              <w:left w:val="nil"/>
              <w:bottom w:val="single" w:sz="4" w:space="0" w:color="auto"/>
              <w:right w:val="single" w:sz="4" w:space="0" w:color="auto"/>
            </w:tcBorders>
            <w:shd w:val="clear" w:color="auto" w:fill="auto"/>
            <w:noWrap/>
            <w:vAlign w:val="bottom"/>
          </w:tcPr>
          <w:p w14:paraId="27B84082" w14:textId="77777777" w:rsidR="00C32C2F" w:rsidRPr="00CF7AEA" w:rsidRDefault="00C32C2F" w:rsidP="00A55DB8">
            <w:pPr>
              <w:pStyle w:val="TAL"/>
              <w:rPr>
                <w:rFonts w:cs="Arial"/>
                <w:sz w:val="16"/>
                <w:szCs w:val="16"/>
                <w:lang w:val="en-US"/>
              </w:rPr>
            </w:pPr>
          </w:p>
        </w:tc>
      </w:tr>
      <w:tr w:rsidR="00C32C2F" w:rsidRPr="00CF7AEA" w14:paraId="2D040660" w14:textId="77777777" w:rsidTr="00A55DB8">
        <w:tc>
          <w:tcPr>
            <w:tcW w:w="151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6E0FB2C" w14:textId="77777777" w:rsidR="00C32C2F" w:rsidRPr="00CF7AEA" w:rsidRDefault="00C32C2F" w:rsidP="00A55DB8">
            <w:pPr>
              <w:pStyle w:val="TAC"/>
              <w:rPr>
                <w:rFonts w:cs="Arial"/>
                <w:sz w:val="16"/>
                <w:szCs w:val="16"/>
                <w:lang w:val="en-US"/>
              </w:rPr>
            </w:pPr>
            <w:r w:rsidRPr="00CF7AEA">
              <w:rPr>
                <w:rFonts w:cs="Arial"/>
                <w:sz w:val="16"/>
                <w:szCs w:val="16"/>
                <w:lang w:val="en-US"/>
              </w:rPr>
              <w:t>MCS.10</w:t>
            </w:r>
          </w:p>
        </w:tc>
        <w:tc>
          <w:tcPr>
            <w:tcW w:w="597" w:type="dxa"/>
            <w:tcBorders>
              <w:top w:val="nil"/>
              <w:left w:val="nil"/>
              <w:bottom w:val="single" w:sz="4" w:space="0" w:color="auto"/>
              <w:right w:val="single" w:sz="4" w:space="0" w:color="auto"/>
            </w:tcBorders>
            <w:shd w:val="clear" w:color="auto" w:fill="auto"/>
            <w:noWrap/>
            <w:vAlign w:val="bottom"/>
            <w:hideMark/>
          </w:tcPr>
          <w:p w14:paraId="70108E2A" w14:textId="77777777" w:rsidR="00C32C2F" w:rsidRPr="00CF7AEA" w:rsidRDefault="00C32C2F" w:rsidP="00A55DB8">
            <w:pPr>
              <w:pStyle w:val="TAC"/>
              <w:rPr>
                <w:rFonts w:cs="Arial"/>
                <w:sz w:val="16"/>
                <w:szCs w:val="16"/>
                <w:lang w:val="en-US"/>
              </w:rPr>
            </w:pPr>
            <w:r w:rsidRPr="00CF7AEA">
              <w:rPr>
                <w:rFonts w:cs="Arial"/>
                <w:sz w:val="16"/>
                <w:szCs w:val="16"/>
                <w:lang w:val="en-US"/>
              </w:rPr>
              <w:t>6</w:t>
            </w:r>
          </w:p>
        </w:tc>
        <w:tc>
          <w:tcPr>
            <w:tcW w:w="1007" w:type="dxa"/>
            <w:tcBorders>
              <w:top w:val="nil"/>
              <w:left w:val="nil"/>
              <w:bottom w:val="single" w:sz="4" w:space="0" w:color="auto"/>
              <w:right w:val="single" w:sz="4" w:space="0" w:color="auto"/>
            </w:tcBorders>
            <w:shd w:val="clear" w:color="auto" w:fill="auto"/>
            <w:noWrap/>
            <w:vAlign w:val="bottom"/>
            <w:hideMark/>
          </w:tcPr>
          <w:p w14:paraId="462AD087" w14:textId="77777777" w:rsidR="00C32C2F" w:rsidRPr="00CF7AEA" w:rsidRDefault="00C32C2F" w:rsidP="00A55DB8">
            <w:pPr>
              <w:pStyle w:val="TAC"/>
              <w:rPr>
                <w:rFonts w:cs="Arial"/>
                <w:sz w:val="16"/>
                <w:szCs w:val="16"/>
                <w:lang w:val="en-US"/>
              </w:rPr>
            </w:pPr>
            <w:r w:rsidRPr="00CF7AEA">
              <w:rPr>
                <w:rFonts w:cs="Arial"/>
                <w:sz w:val="16"/>
                <w:szCs w:val="16"/>
                <w:lang w:val="en-US"/>
              </w:rPr>
              <w:t>756</w:t>
            </w:r>
          </w:p>
        </w:tc>
        <w:tc>
          <w:tcPr>
            <w:tcW w:w="936" w:type="dxa"/>
            <w:tcBorders>
              <w:top w:val="nil"/>
              <w:left w:val="nil"/>
              <w:bottom w:val="single" w:sz="4" w:space="0" w:color="auto"/>
              <w:right w:val="single" w:sz="4" w:space="0" w:color="auto"/>
            </w:tcBorders>
            <w:shd w:val="clear" w:color="auto" w:fill="auto"/>
            <w:noWrap/>
            <w:vAlign w:val="bottom"/>
            <w:hideMark/>
          </w:tcPr>
          <w:p w14:paraId="738E9AD7" w14:textId="77777777" w:rsidR="00C32C2F" w:rsidRPr="00CF7AEA" w:rsidRDefault="00C32C2F" w:rsidP="00A55DB8">
            <w:pPr>
              <w:pStyle w:val="TAC"/>
              <w:rPr>
                <w:rFonts w:cs="Arial"/>
                <w:sz w:val="16"/>
                <w:szCs w:val="16"/>
                <w:lang w:val="en-US"/>
              </w:rPr>
            </w:pPr>
            <w:r w:rsidRPr="00CF7AEA">
              <w:rPr>
                <w:rFonts w:cs="Arial"/>
                <w:sz w:val="16"/>
                <w:szCs w:val="16"/>
                <w:lang w:val="en-US"/>
              </w:rPr>
              <w:t>DTX</w:t>
            </w:r>
          </w:p>
        </w:tc>
        <w:tc>
          <w:tcPr>
            <w:tcW w:w="417" w:type="dxa"/>
            <w:tcBorders>
              <w:top w:val="nil"/>
              <w:left w:val="nil"/>
              <w:bottom w:val="single" w:sz="4" w:space="0" w:color="auto"/>
              <w:right w:val="single" w:sz="4" w:space="0" w:color="auto"/>
            </w:tcBorders>
            <w:shd w:val="clear" w:color="auto" w:fill="auto"/>
            <w:noWrap/>
            <w:vAlign w:val="bottom"/>
            <w:hideMark/>
          </w:tcPr>
          <w:p w14:paraId="40D7151A" w14:textId="77777777" w:rsidR="00C32C2F" w:rsidRPr="00CF7AEA" w:rsidRDefault="00C32C2F" w:rsidP="00A55DB8">
            <w:pPr>
              <w:pStyle w:val="TAC"/>
              <w:rPr>
                <w:rFonts w:cs="Arial"/>
                <w:sz w:val="16"/>
                <w:szCs w:val="16"/>
                <w:lang w:val="en-US"/>
              </w:rPr>
            </w:pPr>
            <w:r w:rsidRPr="00CF7AEA">
              <w:rPr>
                <w:rFonts w:cs="Arial"/>
                <w:sz w:val="16"/>
                <w:szCs w:val="16"/>
                <w:lang w:val="en-US"/>
              </w:rPr>
              <w:t>0</w:t>
            </w:r>
          </w:p>
        </w:tc>
        <w:tc>
          <w:tcPr>
            <w:tcW w:w="417" w:type="dxa"/>
            <w:tcBorders>
              <w:top w:val="nil"/>
              <w:left w:val="nil"/>
              <w:bottom w:val="single" w:sz="4" w:space="0" w:color="auto"/>
              <w:right w:val="single" w:sz="4" w:space="0" w:color="auto"/>
            </w:tcBorders>
            <w:shd w:val="clear" w:color="auto" w:fill="auto"/>
            <w:noWrap/>
            <w:vAlign w:val="bottom"/>
            <w:hideMark/>
          </w:tcPr>
          <w:p w14:paraId="16516EF9" w14:textId="77777777" w:rsidR="00C32C2F" w:rsidRPr="00CF7AEA" w:rsidRDefault="00C32C2F" w:rsidP="00A55DB8">
            <w:pPr>
              <w:pStyle w:val="TAC"/>
              <w:rPr>
                <w:rFonts w:cs="Arial"/>
                <w:sz w:val="16"/>
                <w:szCs w:val="16"/>
                <w:lang w:val="en-US"/>
              </w:rPr>
            </w:pPr>
            <w:r w:rsidRPr="00CF7AEA">
              <w:rPr>
                <w:rFonts w:cs="Arial"/>
                <w:sz w:val="16"/>
                <w:szCs w:val="16"/>
                <w:lang w:val="en-US"/>
              </w:rPr>
              <w:t>0</w:t>
            </w:r>
          </w:p>
        </w:tc>
        <w:tc>
          <w:tcPr>
            <w:tcW w:w="417" w:type="dxa"/>
            <w:tcBorders>
              <w:top w:val="nil"/>
              <w:left w:val="nil"/>
              <w:bottom w:val="single" w:sz="4" w:space="0" w:color="auto"/>
              <w:right w:val="single" w:sz="4" w:space="0" w:color="auto"/>
            </w:tcBorders>
            <w:shd w:val="clear" w:color="auto" w:fill="auto"/>
            <w:noWrap/>
            <w:vAlign w:val="bottom"/>
            <w:hideMark/>
          </w:tcPr>
          <w:p w14:paraId="4D1B08D8" w14:textId="77777777" w:rsidR="00C32C2F" w:rsidRPr="00CF7AEA" w:rsidRDefault="00C32C2F" w:rsidP="00A55DB8">
            <w:pPr>
              <w:pStyle w:val="TAC"/>
              <w:rPr>
                <w:rFonts w:cs="Arial"/>
                <w:sz w:val="16"/>
                <w:szCs w:val="16"/>
                <w:lang w:val="en-US"/>
              </w:rPr>
            </w:pPr>
            <w:r w:rsidRPr="00CF7AEA">
              <w:rPr>
                <w:rFonts w:cs="Arial"/>
                <w:sz w:val="16"/>
                <w:szCs w:val="16"/>
                <w:lang w:val="en-US"/>
              </w:rPr>
              <w:t>2</w:t>
            </w:r>
          </w:p>
        </w:tc>
        <w:tc>
          <w:tcPr>
            <w:tcW w:w="417" w:type="dxa"/>
            <w:tcBorders>
              <w:top w:val="nil"/>
              <w:left w:val="nil"/>
              <w:bottom w:val="single" w:sz="4" w:space="0" w:color="auto"/>
              <w:right w:val="single" w:sz="4" w:space="0" w:color="auto"/>
            </w:tcBorders>
            <w:shd w:val="clear" w:color="auto" w:fill="auto"/>
            <w:noWrap/>
            <w:vAlign w:val="bottom"/>
            <w:hideMark/>
          </w:tcPr>
          <w:p w14:paraId="212F1DC3" w14:textId="77777777" w:rsidR="00C32C2F" w:rsidRPr="00CF7AEA" w:rsidRDefault="00C32C2F" w:rsidP="00A55DB8">
            <w:pPr>
              <w:pStyle w:val="TAC"/>
              <w:rPr>
                <w:rFonts w:cs="Arial"/>
                <w:sz w:val="16"/>
                <w:szCs w:val="16"/>
                <w:lang w:val="en-US"/>
              </w:rPr>
            </w:pPr>
            <w:r w:rsidRPr="00CF7AEA">
              <w:rPr>
                <w:rFonts w:cs="Arial"/>
                <w:sz w:val="16"/>
                <w:szCs w:val="16"/>
                <w:lang w:val="en-US"/>
              </w:rPr>
              <w:t>4</w:t>
            </w:r>
          </w:p>
        </w:tc>
        <w:tc>
          <w:tcPr>
            <w:tcW w:w="417" w:type="dxa"/>
            <w:tcBorders>
              <w:top w:val="nil"/>
              <w:left w:val="nil"/>
              <w:bottom w:val="single" w:sz="4" w:space="0" w:color="auto"/>
              <w:right w:val="single" w:sz="4" w:space="0" w:color="auto"/>
            </w:tcBorders>
            <w:shd w:val="clear" w:color="auto" w:fill="auto"/>
            <w:noWrap/>
            <w:vAlign w:val="bottom"/>
            <w:hideMark/>
          </w:tcPr>
          <w:p w14:paraId="27958CC5" w14:textId="77777777" w:rsidR="00C32C2F" w:rsidRPr="00CF7AEA" w:rsidRDefault="00C32C2F" w:rsidP="00A55DB8">
            <w:pPr>
              <w:pStyle w:val="TAC"/>
              <w:rPr>
                <w:rFonts w:cs="Arial"/>
                <w:sz w:val="16"/>
                <w:szCs w:val="16"/>
                <w:lang w:val="en-US"/>
              </w:rPr>
            </w:pPr>
            <w:r w:rsidRPr="00CF7AEA">
              <w:rPr>
                <w:rFonts w:cs="Arial"/>
                <w:sz w:val="16"/>
                <w:szCs w:val="16"/>
                <w:lang w:val="en-US"/>
              </w:rPr>
              <w:t>6</w:t>
            </w:r>
          </w:p>
        </w:tc>
        <w:tc>
          <w:tcPr>
            <w:tcW w:w="417" w:type="dxa"/>
            <w:tcBorders>
              <w:top w:val="nil"/>
              <w:left w:val="nil"/>
              <w:bottom w:val="single" w:sz="4" w:space="0" w:color="auto"/>
              <w:right w:val="single" w:sz="4" w:space="0" w:color="auto"/>
            </w:tcBorders>
            <w:shd w:val="clear" w:color="auto" w:fill="auto"/>
            <w:noWrap/>
            <w:vAlign w:val="bottom"/>
            <w:hideMark/>
          </w:tcPr>
          <w:p w14:paraId="2F462D9F" w14:textId="77777777" w:rsidR="00C32C2F" w:rsidRPr="00CF7AEA" w:rsidRDefault="00C32C2F" w:rsidP="00A55DB8">
            <w:pPr>
              <w:pStyle w:val="TAC"/>
              <w:rPr>
                <w:rFonts w:cs="Arial"/>
                <w:sz w:val="16"/>
                <w:szCs w:val="16"/>
                <w:lang w:val="en-US"/>
              </w:rPr>
            </w:pPr>
            <w:r w:rsidRPr="00CF7AEA">
              <w:rPr>
                <w:rFonts w:cs="Arial"/>
                <w:sz w:val="16"/>
                <w:szCs w:val="16"/>
                <w:lang w:val="en-US"/>
              </w:rPr>
              <w:t>8</w:t>
            </w:r>
          </w:p>
        </w:tc>
        <w:tc>
          <w:tcPr>
            <w:tcW w:w="617" w:type="dxa"/>
            <w:tcBorders>
              <w:top w:val="nil"/>
              <w:left w:val="nil"/>
              <w:bottom w:val="single" w:sz="4" w:space="0" w:color="auto"/>
              <w:right w:val="single" w:sz="4" w:space="0" w:color="auto"/>
            </w:tcBorders>
            <w:shd w:val="clear" w:color="auto" w:fill="auto"/>
            <w:noWrap/>
            <w:vAlign w:val="bottom"/>
            <w:hideMark/>
          </w:tcPr>
          <w:p w14:paraId="3250EE40" w14:textId="77777777" w:rsidR="00C32C2F" w:rsidRPr="00CF7AEA" w:rsidRDefault="00C32C2F" w:rsidP="00A55DB8">
            <w:pPr>
              <w:pStyle w:val="TAC"/>
              <w:rPr>
                <w:rFonts w:cs="Arial"/>
                <w:sz w:val="16"/>
                <w:szCs w:val="16"/>
                <w:lang w:val="en-US"/>
              </w:rPr>
            </w:pPr>
            <w:r w:rsidRPr="00CF7AEA">
              <w:rPr>
                <w:rFonts w:cs="Arial"/>
                <w:sz w:val="16"/>
                <w:szCs w:val="16"/>
                <w:lang w:val="en-US"/>
              </w:rPr>
              <w:t>11</w:t>
            </w:r>
          </w:p>
        </w:tc>
        <w:tc>
          <w:tcPr>
            <w:tcW w:w="617" w:type="dxa"/>
            <w:tcBorders>
              <w:top w:val="nil"/>
              <w:left w:val="nil"/>
              <w:bottom w:val="single" w:sz="4" w:space="0" w:color="auto"/>
              <w:right w:val="single" w:sz="4" w:space="0" w:color="auto"/>
            </w:tcBorders>
            <w:shd w:val="clear" w:color="auto" w:fill="auto"/>
            <w:noWrap/>
            <w:vAlign w:val="bottom"/>
            <w:hideMark/>
          </w:tcPr>
          <w:p w14:paraId="65D0DDA5" w14:textId="77777777" w:rsidR="00C32C2F" w:rsidRPr="00CF7AEA" w:rsidRDefault="00C32C2F" w:rsidP="00A55DB8">
            <w:pPr>
              <w:pStyle w:val="TAC"/>
              <w:rPr>
                <w:rFonts w:cs="Arial"/>
                <w:sz w:val="16"/>
                <w:szCs w:val="16"/>
                <w:lang w:val="en-US"/>
              </w:rPr>
            </w:pPr>
            <w:r w:rsidRPr="00CF7AEA">
              <w:rPr>
                <w:rFonts w:cs="Arial"/>
                <w:sz w:val="16"/>
                <w:szCs w:val="16"/>
                <w:lang w:val="en-US"/>
              </w:rPr>
              <w:t>13</w:t>
            </w:r>
          </w:p>
        </w:tc>
        <w:tc>
          <w:tcPr>
            <w:tcW w:w="617" w:type="dxa"/>
            <w:tcBorders>
              <w:top w:val="nil"/>
              <w:left w:val="nil"/>
              <w:bottom w:val="single" w:sz="4" w:space="0" w:color="auto"/>
              <w:right w:val="single" w:sz="4" w:space="0" w:color="auto"/>
            </w:tcBorders>
            <w:shd w:val="clear" w:color="auto" w:fill="auto"/>
            <w:noWrap/>
            <w:vAlign w:val="bottom"/>
            <w:hideMark/>
          </w:tcPr>
          <w:p w14:paraId="18D3FF53" w14:textId="77777777" w:rsidR="00C32C2F" w:rsidRPr="00CF7AEA" w:rsidRDefault="00C32C2F" w:rsidP="00A55DB8">
            <w:pPr>
              <w:pStyle w:val="TAC"/>
              <w:rPr>
                <w:rFonts w:cs="Arial"/>
                <w:sz w:val="16"/>
                <w:szCs w:val="16"/>
                <w:lang w:val="en-US"/>
              </w:rPr>
            </w:pPr>
            <w:r w:rsidRPr="00CF7AEA">
              <w:rPr>
                <w:rFonts w:cs="Arial"/>
                <w:sz w:val="16"/>
                <w:szCs w:val="16"/>
                <w:lang w:val="en-US"/>
              </w:rPr>
              <w:t>16</w:t>
            </w:r>
          </w:p>
        </w:tc>
        <w:tc>
          <w:tcPr>
            <w:tcW w:w="617" w:type="dxa"/>
            <w:tcBorders>
              <w:top w:val="nil"/>
              <w:left w:val="nil"/>
              <w:bottom w:val="single" w:sz="4" w:space="0" w:color="auto"/>
              <w:right w:val="single" w:sz="4" w:space="0" w:color="auto"/>
            </w:tcBorders>
            <w:shd w:val="clear" w:color="auto" w:fill="auto"/>
            <w:noWrap/>
            <w:vAlign w:val="bottom"/>
            <w:hideMark/>
          </w:tcPr>
          <w:p w14:paraId="17F6DAB6" w14:textId="77777777" w:rsidR="00C32C2F" w:rsidRPr="00CF7AEA" w:rsidRDefault="00C32C2F" w:rsidP="00A55DB8">
            <w:pPr>
              <w:pStyle w:val="TAC"/>
              <w:rPr>
                <w:rFonts w:cs="Arial"/>
                <w:sz w:val="16"/>
                <w:szCs w:val="16"/>
                <w:lang w:val="en-US"/>
              </w:rPr>
            </w:pPr>
            <w:r w:rsidRPr="00CF7AEA">
              <w:rPr>
                <w:rFonts w:cs="Arial"/>
                <w:sz w:val="16"/>
                <w:szCs w:val="16"/>
                <w:lang w:val="en-US"/>
              </w:rPr>
              <w:t>19</w:t>
            </w:r>
          </w:p>
        </w:tc>
        <w:tc>
          <w:tcPr>
            <w:tcW w:w="617" w:type="dxa"/>
            <w:tcBorders>
              <w:top w:val="nil"/>
              <w:left w:val="nil"/>
              <w:bottom w:val="single" w:sz="4" w:space="0" w:color="auto"/>
              <w:right w:val="single" w:sz="4" w:space="0" w:color="auto"/>
            </w:tcBorders>
            <w:shd w:val="clear" w:color="auto" w:fill="auto"/>
            <w:noWrap/>
            <w:vAlign w:val="bottom"/>
            <w:hideMark/>
          </w:tcPr>
          <w:p w14:paraId="74313D7F" w14:textId="77777777" w:rsidR="00C32C2F" w:rsidRPr="00CF7AEA" w:rsidRDefault="00C32C2F" w:rsidP="00A55DB8">
            <w:pPr>
              <w:pStyle w:val="TAC"/>
              <w:rPr>
                <w:rFonts w:cs="Arial"/>
                <w:sz w:val="16"/>
                <w:szCs w:val="16"/>
                <w:lang w:val="en-US"/>
              </w:rPr>
            </w:pPr>
            <w:r w:rsidRPr="00CF7AEA">
              <w:rPr>
                <w:rFonts w:cs="Arial"/>
                <w:sz w:val="16"/>
                <w:szCs w:val="16"/>
                <w:lang w:val="en-US"/>
              </w:rPr>
              <w:t>21</w:t>
            </w:r>
          </w:p>
        </w:tc>
        <w:tc>
          <w:tcPr>
            <w:tcW w:w="617" w:type="dxa"/>
            <w:tcBorders>
              <w:top w:val="nil"/>
              <w:left w:val="nil"/>
              <w:bottom w:val="single" w:sz="4" w:space="0" w:color="auto"/>
              <w:right w:val="single" w:sz="4" w:space="0" w:color="auto"/>
            </w:tcBorders>
            <w:shd w:val="clear" w:color="auto" w:fill="auto"/>
            <w:noWrap/>
            <w:vAlign w:val="bottom"/>
            <w:hideMark/>
          </w:tcPr>
          <w:p w14:paraId="201138FC" w14:textId="77777777" w:rsidR="00C32C2F" w:rsidRPr="00CF7AEA" w:rsidRDefault="00C32C2F" w:rsidP="00A55DB8">
            <w:pPr>
              <w:pStyle w:val="TAC"/>
              <w:rPr>
                <w:rFonts w:cs="Arial"/>
                <w:sz w:val="16"/>
                <w:szCs w:val="16"/>
                <w:lang w:val="en-US"/>
              </w:rPr>
            </w:pPr>
            <w:r w:rsidRPr="00CF7AEA">
              <w:rPr>
                <w:rFonts w:cs="Arial"/>
                <w:sz w:val="16"/>
                <w:szCs w:val="16"/>
                <w:lang w:val="en-US"/>
              </w:rPr>
              <w:t>23</w:t>
            </w:r>
          </w:p>
        </w:tc>
        <w:tc>
          <w:tcPr>
            <w:tcW w:w="617" w:type="dxa"/>
            <w:tcBorders>
              <w:top w:val="nil"/>
              <w:left w:val="nil"/>
              <w:bottom w:val="single" w:sz="4" w:space="0" w:color="auto"/>
              <w:right w:val="single" w:sz="4" w:space="0" w:color="auto"/>
            </w:tcBorders>
            <w:shd w:val="clear" w:color="auto" w:fill="auto"/>
            <w:noWrap/>
            <w:vAlign w:val="bottom"/>
            <w:hideMark/>
          </w:tcPr>
          <w:p w14:paraId="4FC3DB29" w14:textId="77777777" w:rsidR="00C32C2F" w:rsidRPr="00CF7AEA" w:rsidRDefault="00C32C2F" w:rsidP="00A55DB8">
            <w:pPr>
              <w:pStyle w:val="TAC"/>
              <w:rPr>
                <w:rFonts w:cs="Arial"/>
                <w:sz w:val="16"/>
                <w:szCs w:val="16"/>
                <w:lang w:val="en-US"/>
              </w:rPr>
            </w:pPr>
            <w:r w:rsidRPr="00CF7AEA">
              <w:rPr>
                <w:rFonts w:cs="Arial"/>
                <w:sz w:val="16"/>
                <w:szCs w:val="16"/>
                <w:lang w:val="en-US"/>
              </w:rPr>
              <w:t>25</w:t>
            </w:r>
          </w:p>
        </w:tc>
        <w:tc>
          <w:tcPr>
            <w:tcW w:w="617" w:type="dxa"/>
            <w:tcBorders>
              <w:top w:val="nil"/>
              <w:left w:val="nil"/>
              <w:bottom w:val="single" w:sz="4" w:space="0" w:color="auto"/>
              <w:right w:val="single" w:sz="4" w:space="0" w:color="auto"/>
            </w:tcBorders>
            <w:shd w:val="clear" w:color="auto" w:fill="auto"/>
            <w:noWrap/>
            <w:vAlign w:val="bottom"/>
            <w:hideMark/>
          </w:tcPr>
          <w:p w14:paraId="27BB95E7" w14:textId="77777777" w:rsidR="00C32C2F" w:rsidRPr="00CF7AEA" w:rsidRDefault="00C32C2F" w:rsidP="00A55DB8">
            <w:pPr>
              <w:pStyle w:val="TAC"/>
              <w:rPr>
                <w:rFonts w:cs="Arial"/>
                <w:sz w:val="16"/>
                <w:szCs w:val="16"/>
                <w:lang w:val="en-US"/>
              </w:rPr>
            </w:pPr>
            <w:r w:rsidRPr="00CF7AEA">
              <w:rPr>
                <w:rFonts w:cs="Arial"/>
                <w:sz w:val="16"/>
                <w:szCs w:val="16"/>
                <w:lang w:val="en-US"/>
              </w:rPr>
              <w:t>27</w:t>
            </w:r>
          </w:p>
        </w:tc>
        <w:tc>
          <w:tcPr>
            <w:tcW w:w="617" w:type="dxa"/>
            <w:tcBorders>
              <w:top w:val="nil"/>
              <w:left w:val="nil"/>
              <w:bottom w:val="single" w:sz="4" w:space="0" w:color="auto"/>
              <w:right w:val="single" w:sz="4" w:space="0" w:color="auto"/>
            </w:tcBorders>
            <w:shd w:val="clear" w:color="auto" w:fill="auto"/>
            <w:noWrap/>
            <w:vAlign w:val="bottom"/>
            <w:hideMark/>
          </w:tcPr>
          <w:p w14:paraId="627288DF" w14:textId="77777777" w:rsidR="00C32C2F" w:rsidRPr="00CF7AEA" w:rsidRDefault="00C32C2F" w:rsidP="00A55DB8">
            <w:pPr>
              <w:pStyle w:val="TAC"/>
              <w:rPr>
                <w:rFonts w:cs="Arial"/>
                <w:sz w:val="16"/>
                <w:szCs w:val="16"/>
                <w:lang w:val="en-US"/>
              </w:rPr>
            </w:pPr>
            <w:r w:rsidRPr="00CF7AEA">
              <w:rPr>
                <w:rFonts w:cs="Arial"/>
                <w:sz w:val="16"/>
                <w:szCs w:val="16"/>
                <w:lang w:val="en-US"/>
              </w:rPr>
              <w:t>27</w:t>
            </w:r>
          </w:p>
        </w:tc>
        <w:tc>
          <w:tcPr>
            <w:tcW w:w="820" w:type="dxa"/>
            <w:tcBorders>
              <w:top w:val="nil"/>
              <w:left w:val="nil"/>
              <w:bottom w:val="single" w:sz="4" w:space="0" w:color="auto"/>
              <w:right w:val="single" w:sz="4" w:space="0" w:color="auto"/>
            </w:tcBorders>
            <w:shd w:val="clear" w:color="auto" w:fill="auto"/>
            <w:noWrap/>
            <w:vAlign w:val="bottom"/>
          </w:tcPr>
          <w:p w14:paraId="5EF9B790" w14:textId="77777777" w:rsidR="00C32C2F" w:rsidRPr="00CF7AEA" w:rsidRDefault="00C32C2F" w:rsidP="00A55DB8">
            <w:pPr>
              <w:pStyle w:val="TAL"/>
              <w:rPr>
                <w:rFonts w:cs="Arial"/>
                <w:sz w:val="16"/>
                <w:szCs w:val="16"/>
                <w:lang w:val="en-US"/>
              </w:rPr>
            </w:pPr>
          </w:p>
        </w:tc>
      </w:tr>
      <w:tr w:rsidR="00C32C2F" w:rsidRPr="00CF7AEA" w14:paraId="65E7E462" w14:textId="77777777" w:rsidTr="00A55DB8">
        <w:tc>
          <w:tcPr>
            <w:tcW w:w="1517" w:type="dxa"/>
            <w:gridSpan w:val="2"/>
            <w:tcBorders>
              <w:top w:val="nil"/>
              <w:left w:val="single" w:sz="4" w:space="0" w:color="auto"/>
              <w:bottom w:val="single" w:sz="4" w:space="0" w:color="auto"/>
              <w:right w:val="single" w:sz="4" w:space="0" w:color="auto"/>
            </w:tcBorders>
            <w:shd w:val="clear" w:color="auto" w:fill="auto"/>
            <w:noWrap/>
            <w:vAlign w:val="bottom"/>
          </w:tcPr>
          <w:p w14:paraId="0E755C68" w14:textId="77777777" w:rsidR="00C32C2F" w:rsidRPr="00CF7AEA" w:rsidRDefault="00C32C2F" w:rsidP="00A55DB8">
            <w:pPr>
              <w:pStyle w:val="TAC"/>
              <w:rPr>
                <w:rFonts w:cs="Arial"/>
                <w:sz w:val="16"/>
                <w:szCs w:val="16"/>
                <w:lang w:val="en-US"/>
              </w:rPr>
            </w:pPr>
            <w:r w:rsidRPr="00CF7AEA">
              <w:rPr>
                <w:rFonts w:cs="Arial"/>
                <w:sz w:val="16"/>
                <w:szCs w:val="16"/>
                <w:lang w:val="en-US"/>
              </w:rPr>
              <w:t>MCS.11</w:t>
            </w:r>
          </w:p>
        </w:tc>
        <w:tc>
          <w:tcPr>
            <w:tcW w:w="597" w:type="dxa"/>
            <w:tcBorders>
              <w:top w:val="nil"/>
              <w:left w:val="nil"/>
              <w:bottom w:val="single" w:sz="4" w:space="0" w:color="auto"/>
              <w:right w:val="single" w:sz="4" w:space="0" w:color="auto"/>
            </w:tcBorders>
            <w:shd w:val="clear" w:color="auto" w:fill="auto"/>
            <w:noWrap/>
            <w:vAlign w:val="bottom"/>
          </w:tcPr>
          <w:p w14:paraId="4766B8DA" w14:textId="77777777" w:rsidR="00C32C2F" w:rsidRPr="00CF7AEA" w:rsidRDefault="00C32C2F" w:rsidP="00A55DB8">
            <w:pPr>
              <w:pStyle w:val="TAC"/>
              <w:rPr>
                <w:rFonts w:cs="Arial"/>
                <w:sz w:val="16"/>
                <w:szCs w:val="16"/>
                <w:lang w:val="en-US"/>
              </w:rPr>
            </w:pPr>
            <w:r w:rsidRPr="00CF7AEA">
              <w:rPr>
                <w:rFonts w:cs="Arial"/>
                <w:sz w:val="16"/>
                <w:szCs w:val="16"/>
                <w:lang w:val="en-US"/>
              </w:rPr>
              <w:t>6</w:t>
            </w:r>
          </w:p>
        </w:tc>
        <w:tc>
          <w:tcPr>
            <w:tcW w:w="1007" w:type="dxa"/>
            <w:tcBorders>
              <w:top w:val="nil"/>
              <w:left w:val="nil"/>
              <w:bottom w:val="single" w:sz="4" w:space="0" w:color="auto"/>
              <w:right w:val="single" w:sz="4" w:space="0" w:color="auto"/>
            </w:tcBorders>
            <w:shd w:val="clear" w:color="auto" w:fill="auto"/>
            <w:noWrap/>
            <w:vAlign w:val="bottom"/>
          </w:tcPr>
          <w:p w14:paraId="4ACE7071" w14:textId="77777777" w:rsidR="00C32C2F" w:rsidRPr="00CF7AEA" w:rsidRDefault="00C32C2F" w:rsidP="00A55DB8">
            <w:pPr>
              <w:pStyle w:val="TAC"/>
              <w:rPr>
                <w:rFonts w:cs="Arial"/>
                <w:sz w:val="16"/>
                <w:szCs w:val="16"/>
                <w:lang w:val="en-US"/>
              </w:rPr>
            </w:pPr>
            <w:r w:rsidRPr="00CF7AEA">
              <w:rPr>
                <w:rFonts w:cs="Arial"/>
                <w:sz w:val="16"/>
                <w:szCs w:val="16"/>
                <w:lang w:val="en-US"/>
              </w:rPr>
              <w:t>684</w:t>
            </w:r>
          </w:p>
        </w:tc>
        <w:tc>
          <w:tcPr>
            <w:tcW w:w="936" w:type="dxa"/>
            <w:tcBorders>
              <w:top w:val="nil"/>
              <w:left w:val="nil"/>
              <w:bottom w:val="single" w:sz="4" w:space="0" w:color="auto"/>
              <w:right w:val="single" w:sz="4" w:space="0" w:color="auto"/>
            </w:tcBorders>
            <w:shd w:val="clear" w:color="auto" w:fill="auto"/>
            <w:noWrap/>
            <w:vAlign w:val="bottom"/>
          </w:tcPr>
          <w:p w14:paraId="6CBC7272" w14:textId="77777777" w:rsidR="00C32C2F" w:rsidRPr="00CF7AEA" w:rsidRDefault="00C32C2F" w:rsidP="00A55DB8">
            <w:pPr>
              <w:pStyle w:val="TAC"/>
              <w:rPr>
                <w:rFonts w:cs="Arial"/>
                <w:sz w:val="16"/>
                <w:szCs w:val="16"/>
                <w:lang w:val="en-US"/>
              </w:rPr>
            </w:pPr>
            <w:r w:rsidRPr="00CF7AEA">
              <w:rPr>
                <w:rFonts w:cs="Arial"/>
                <w:sz w:val="16"/>
                <w:szCs w:val="16"/>
                <w:lang w:val="en-US"/>
              </w:rPr>
              <w:t>DTX</w:t>
            </w:r>
          </w:p>
        </w:tc>
        <w:tc>
          <w:tcPr>
            <w:tcW w:w="417" w:type="dxa"/>
            <w:tcBorders>
              <w:top w:val="nil"/>
              <w:left w:val="nil"/>
              <w:bottom w:val="single" w:sz="4" w:space="0" w:color="auto"/>
              <w:right w:val="single" w:sz="4" w:space="0" w:color="auto"/>
            </w:tcBorders>
            <w:shd w:val="clear" w:color="auto" w:fill="auto"/>
            <w:noWrap/>
            <w:vAlign w:val="bottom"/>
          </w:tcPr>
          <w:p w14:paraId="147F5FA0" w14:textId="77777777" w:rsidR="00C32C2F" w:rsidRPr="00CF7AEA" w:rsidRDefault="00C32C2F" w:rsidP="00A55DB8">
            <w:pPr>
              <w:pStyle w:val="TAC"/>
              <w:rPr>
                <w:rFonts w:cs="Arial"/>
                <w:sz w:val="16"/>
                <w:szCs w:val="16"/>
                <w:lang w:val="en-US"/>
              </w:rPr>
            </w:pPr>
            <w:r w:rsidRPr="00CF7AEA">
              <w:rPr>
                <w:rFonts w:cs="Arial"/>
                <w:sz w:val="16"/>
                <w:szCs w:val="16"/>
                <w:lang w:val="en-US"/>
              </w:rPr>
              <w:t>0</w:t>
            </w:r>
          </w:p>
        </w:tc>
        <w:tc>
          <w:tcPr>
            <w:tcW w:w="417" w:type="dxa"/>
            <w:tcBorders>
              <w:top w:val="nil"/>
              <w:left w:val="nil"/>
              <w:bottom w:val="single" w:sz="4" w:space="0" w:color="auto"/>
              <w:right w:val="single" w:sz="4" w:space="0" w:color="auto"/>
            </w:tcBorders>
            <w:shd w:val="clear" w:color="auto" w:fill="auto"/>
            <w:noWrap/>
            <w:vAlign w:val="bottom"/>
          </w:tcPr>
          <w:p w14:paraId="7584394A" w14:textId="77777777" w:rsidR="00C32C2F" w:rsidRPr="00CF7AEA" w:rsidRDefault="00C32C2F" w:rsidP="00A55DB8">
            <w:pPr>
              <w:pStyle w:val="TAC"/>
              <w:rPr>
                <w:rFonts w:cs="Arial"/>
                <w:sz w:val="16"/>
                <w:szCs w:val="16"/>
                <w:lang w:val="en-US"/>
              </w:rPr>
            </w:pPr>
            <w:r w:rsidRPr="00CF7AEA">
              <w:rPr>
                <w:rFonts w:cs="Arial"/>
                <w:sz w:val="16"/>
                <w:szCs w:val="16"/>
                <w:lang w:val="en-US"/>
              </w:rPr>
              <w:t>0</w:t>
            </w:r>
          </w:p>
        </w:tc>
        <w:tc>
          <w:tcPr>
            <w:tcW w:w="417" w:type="dxa"/>
            <w:tcBorders>
              <w:top w:val="nil"/>
              <w:left w:val="nil"/>
              <w:bottom w:val="single" w:sz="4" w:space="0" w:color="auto"/>
              <w:right w:val="single" w:sz="4" w:space="0" w:color="auto"/>
            </w:tcBorders>
            <w:shd w:val="clear" w:color="auto" w:fill="auto"/>
            <w:noWrap/>
            <w:vAlign w:val="bottom"/>
          </w:tcPr>
          <w:p w14:paraId="6C96C69D" w14:textId="77777777" w:rsidR="00C32C2F" w:rsidRPr="00CF7AEA" w:rsidRDefault="00C32C2F" w:rsidP="00A55DB8">
            <w:pPr>
              <w:pStyle w:val="TAC"/>
              <w:rPr>
                <w:rFonts w:cs="Arial"/>
                <w:sz w:val="16"/>
                <w:szCs w:val="16"/>
                <w:lang w:val="en-US"/>
              </w:rPr>
            </w:pPr>
            <w:r w:rsidRPr="00CF7AEA">
              <w:rPr>
                <w:rFonts w:cs="Arial"/>
                <w:sz w:val="16"/>
                <w:szCs w:val="16"/>
                <w:lang w:val="en-US"/>
              </w:rPr>
              <w:t>2</w:t>
            </w:r>
          </w:p>
        </w:tc>
        <w:tc>
          <w:tcPr>
            <w:tcW w:w="417" w:type="dxa"/>
            <w:tcBorders>
              <w:top w:val="nil"/>
              <w:left w:val="nil"/>
              <w:bottom w:val="single" w:sz="4" w:space="0" w:color="auto"/>
              <w:right w:val="single" w:sz="4" w:space="0" w:color="auto"/>
            </w:tcBorders>
            <w:shd w:val="clear" w:color="auto" w:fill="auto"/>
            <w:noWrap/>
            <w:vAlign w:val="bottom"/>
          </w:tcPr>
          <w:p w14:paraId="6F4E6341" w14:textId="77777777" w:rsidR="00C32C2F" w:rsidRPr="00CF7AEA" w:rsidRDefault="00C32C2F" w:rsidP="00A55DB8">
            <w:pPr>
              <w:pStyle w:val="TAC"/>
              <w:rPr>
                <w:rFonts w:cs="Arial"/>
                <w:sz w:val="16"/>
                <w:szCs w:val="16"/>
                <w:lang w:val="en-US"/>
              </w:rPr>
            </w:pPr>
            <w:r w:rsidRPr="00CF7AEA">
              <w:rPr>
                <w:rFonts w:cs="Arial"/>
                <w:sz w:val="16"/>
                <w:szCs w:val="16"/>
                <w:lang w:val="en-US"/>
              </w:rPr>
              <w:t>4</w:t>
            </w:r>
          </w:p>
        </w:tc>
        <w:tc>
          <w:tcPr>
            <w:tcW w:w="417" w:type="dxa"/>
            <w:tcBorders>
              <w:top w:val="nil"/>
              <w:left w:val="nil"/>
              <w:bottom w:val="single" w:sz="4" w:space="0" w:color="auto"/>
              <w:right w:val="single" w:sz="4" w:space="0" w:color="auto"/>
            </w:tcBorders>
            <w:shd w:val="clear" w:color="auto" w:fill="auto"/>
            <w:noWrap/>
            <w:vAlign w:val="bottom"/>
          </w:tcPr>
          <w:p w14:paraId="2D4295F2" w14:textId="77777777" w:rsidR="00C32C2F" w:rsidRPr="00CF7AEA" w:rsidRDefault="00C32C2F" w:rsidP="00A55DB8">
            <w:pPr>
              <w:pStyle w:val="TAC"/>
              <w:rPr>
                <w:rFonts w:cs="Arial"/>
                <w:sz w:val="16"/>
                <w:szCs w:val="16"/>
                <w:lang w:val="en-US"/>
              </w:rPr>
            </w:pPr>
            <w:r w:rsidRPr="00CF7AEA">
              <w:rPr>
                <w:rFonts w:cs="Arial"/>
                <w:sz w:val="16"/>
                <w:szCs w:val="16"/>
                <w:lang w:val="en-US"/>
              </w:rPr>
              <w:t>6</w:t>
            </w:r>
          </w:p>
        </w:tc>
        <w:tc>
          <w:tcPr>
            <w:tcW w:w="417" w:type="dxa"/>
            <w:tcBorders>
              <w:top w:val="nil"/>
              <w:left w:val="nil"/>
              <w:bottom w:val="single" w:sz="4" w:space="0" w:color="auto"/>
              <w:right w:val="single" w:sz="4" w:space="0" w:color="auto"/>
            </w:tcBorders>
            <w:shd w:val="clear" w:color="auto" w:fill="auto"/>
            <w:noWrap/>
            <w:vAlign w:val="bottom"/>
          </w:tcPr>
          <w:p w14:paraId="6E7F3CF4" w14:textId="77777777" w:rsidR="00C32C2F" w:rsidRPr="00CF7AEA" w:rsidRDefault="00C32C2F" w:rsidP="00A55DB8">
            <w:pPr>
              <w:pStyle w:val="TAC"/>
              <w:rPr>
                <w:rFonts w:cs="Arial"/>
                <w:sz w:val="16"/>
                <w:szCs w:val="16"/>
                <w:lang w:val="en-US"/>
              </w:rPr>
            </w:pPr>
            <w:r w:rsidRPr="00CF7AEA">
              <w:rPr>
                <w:rFonts w:cs="Arial"/>
                <w:sz w:val="16"/>
                <w:szCs w:val="16"/>
                <w:lang w:val="en-US"/>
              </w:rPr>
              <w:t>8</w:t>
            </w:r>
          </w:p>
        </w:tc>
        <w:tc>
          <w:tcPr>
            <w:tcW w:w="617" w:type="dxa"/>
            <w:tcBorders>
              <w:top w:val="nil"/>
              <w:left w:val="nil"/>
              <w:bottom w:val="single" w:sz="4" w:space="0" w:color="auto"/>
              <w:right w:val="single" w:sz="4" w:space="0" w:color="auto"/>
            </w:tcBorders>
            <w:shd w:val="clear" w:color="auto" w:fill="auto"/>
            <w:noWrap/>
            <w:vAlign w:val="bottom"/>
          </w:tcPr>
          <w:p w14:paraId="225246E4" w14:textId="77777777" w:rsidR="00C32C2F" w:rsidRPr="00CF7AEA" w:rsidRDefault="00C32C2F" w:rsidP="00A55DB8">
            <w:pPr>
              <w:pStyle w:val="TAC"/>
              <w:rPr>
                <w:rFonts w:cs="Arial"/>
                <w:sz w:val="16"/>
                <w:szCs w:val="16"/>
                <w:lang w:val="en-US"/>
              </w:rPr>
            </w:pPr>
            <w:r w:rsidRPr="00CF7AEA">
              <w:rPr>
                <w:rFonts w:cs="Arial"/>
                <w:sz w:val="16"/>
                <w:szCs w:val="16"/>
                <w:lang w:val="en-US"/>
              </w:rPr>
              <w:t>11</w:t>
            </w:r>
          </w:p>
        </w:tc>
        <w:tc>
          <w:tcPr>
            <w:tcW w:w="617" w:type="dxa"/>
            <w:tcBorders>
              <w:top w:val="nil"/>
              <w:left w:val="nil"/>
              <w:bottom w:val="single" w:sz="4" w:space="0" w:color="auto"/>
              <w:right w:val="single" w:sz="4" w:space="0" w:color="auto"/>
            </w:tcBorders>
            <w:shd w:val="clear" w:color="auto" w:fill="auto"/>
            <w:noWrap/>
            <w:vAlign w:val="bottom"/>
          </w:tcPr>
          <w:p w14:paraId="4976622F" w14:textId="77777777" w:rsidR="00C32C2F" w:rsidRPr="00CF7AEA" w:rsidRDefault="00C32C2F" w:rsidP="00A55DB8">
            <w:pPr>
              <w:pStyle w:val="TAC"/>
              <w:rPr>
                <w:rFonts w:cs="Arial"/>
                <w:sz w:val="16"/>
                <w:szCs w:val="16"/>
                <w:lang w:val="en-US"/>
              </w:rPr>
            </w:pPr>
            <w:r w:rsidRPr="00CF7AEA">
              <w:rPr>
                <w:rFonts w:cs="Arial"/>
                <w:sz w:val="16"/>
                <w:szCs w:val="16"/>
                <w:lang w:val="en-US"/>
              </w:rPr>
              <w:t>13</w:t>
            </w:r>
          </w:p>
        </w:tc>
        <w:tc>
          <w:tcPr>
            <w:tcW w:w="617" w:type="dxa"/>
            <w:tcBorders>
              <w:top w:val="nil"/>
              <w:left w:val="nil"/>
              <w:bottom w:val="single" w:sz="4" w:space="0" w:color="auto"/>
              <w:right w:val="single" w:sz="4" w:space="0" w:color="auto"/>
            </w:tcBorders>
            <w:shd w:val="clear" w:color="auto" w:fill="auto"/>
            <w:noWrap/>
            <w:vAlign w:val="bottom"/>
          </w:tcPr>
          <w:p w14:paraId="5DA1783E" w14:textId="77777777" w:rsidR="00C32C2F" w:rsidRPr="00CF7AEA" w:rsidRDefault="00C32C2F" w:rsidP="00A55DB8">
            <w:pPr>
              <w:pStyle w:val="TAC"/>
              <w:rPr>
                <w:rFonts w:cs="Arial"/>
                <w:sz w:val="16"/>
                <w:szCs w:val="16"/>
                <w:lang w:val="en-US"/>
              </w:rPr>
            </w:pPr>
            <w:r w:rsidRPr="00CF7AEA">
              <w:rPr>
                <w:rFonts w:cs="Arial"/>
                <w:sz w:val="16"/>
                <w:szCs w:val="16"/>
                <w:lang w:val="en-US"/>
              </w:rPr>
              <w:t>14</w:t>
            </w:r>
          </w:p>
        </w:tc>
        <w:tc>
          <w:tcPr>
            <w:tcW w:w="617" w:type="dxa"/>
            <w:tcBorders>
              <w:top w:val="nil"/>
              <w:left w:val="nil"/>
              <w:bottom w:val="single" w:sz="4" w:space="0" w:color="auto"/>
              <w:right w:val="single" w:sz="4" w:space="0" w:color="auto"/>
            </w:tcBorders>
            <w:shd w:val="clear" w:color="auto" w:fill="auto"/>
            <w:noWrap/>
            <w:vAlign w:val="bottom"/>
          </w:tcPr>
          <w:p w14:paraId="168ED431" w14:textId="77777777" w:rsidR="00C32C2F" w:rsidRPr="00CF7AEA" w:rsidRDefault="00C32C2F" w:rsidP="00A55DB8">
            <w:pPr>
              <w:pStyle w:val="TAC"/>
              <w:rPr>
                <w:rFonts w:cs="Arial"/>
                <w:sz w:val="16"/>
                <w:szCs w:val="16"/>
                <w:lang w:val="en-US"/>
              </w:rPr>
            </w:pPr>
            <w:r w:rsidRPr="00CF7AEA">
              <w:rPr>
                <w:rFonts w:cs="Arial"/>
                <w:sz w:val="16"/>
                <w:szCs w:val="16"/>
                <w:lang w:val="en-US"/>
              </w:rPr>
              <w:t>17</w:t>
            </w:r>
          </w:p>
        </w:tc>
        <w:tc>
          <w:tcPr>
            <w:tcW w:w="617" w:type="dxa"/>
            <w:tcBorders>
              <w:top w:val="nil"/>
              <w:left w:val="nil"/>
              <w:bottom w:val="single" w:sz="4" w:space="0" w:color="auto"/>
              <w:right w:val="single" w:sz="4" w:space="0" w:color="auto"/>
            </w:tcBorders>
            <w:shd w:val="clear" w:color="auto" w:fill="auto"/>
            <w:noWrap/>
            <w:vAlign w:val="bottom"/>
          </w:tcPr>
          <w:p w14:paraId="006F2456" w14:textId="77777777" w:rsidR="00C32C2F" w:rsidRPr="00CF7AEA" w:rsidRDefault="00C32C2F" w:rsidP="00A55DB8">
            <w:pPr>
              <w:pStyle w:val="TAC"/>
              <w:rPr>
                <w:rFonts w:cs="Arial"/>
                <w:sz w:val="16"/>
                <w:szCs w:val="16"/>
                <w:lang w:val="en-US"/>
              </w:rPr>
            </w:pPr>
            <w:r w:rsidRPr="00CF7AEA">
              <w:rPr>
                <w:rFonts w:cs="Arial"/>
                <w:sz w:val="16"/>
                <w:szCs w:val="16"/>
                <w:lang w:val="en-US"/>
              </w:rPr>
              <w:t>20</w:t>
            </w:r>
          </w:p>
        </w:tc>
        <w:tc>
          <w:tcPr>
            <w:tcW w:w="617" w:type="dxa"/>
            <w:tcBorders>
              <w:top w:val="nil"/>
              <w:left w:val="nil"/>
              <w:bottom w:val="single" w:sz="4" w:space="0" w:color="auto"/>
              <w:right w:val="single" w:sz="4" w:space="0" w:color="auto"/>
            </w:tcBorders>
            <w:shd w:val="clear" w:color="auto" w:fill="auto"/>
            <w:noWrap/>
            <w:vAlign w:val="bottom"/>
          </w:tcPr>
          <w:p w14:paraId="42D1A420" w14:textId="77777777" w:rsidR="00C32C2F" w:rsidRPr="00CF7AEA" w:rsidRDefault="00C32C2F" w:rsidP="00A55DB8">
            <w:pPr>
              <w:pStyle w:val="TAC"/>
              <w:rPr>
                <w:rFonts w:cs="Arial"/>
                <w:sz w:val="16"/>
                <w:szCs w:val="16"/>
                <w:lang w:val="en-US"/>
              </w:rPr>
            </w:pPr>
            <w:r w:rsidRPr="00CF7AEA">
              <w:rPr>
                <w:rFonts w:cs="Arial"/>
                <w:sz w:val="16"/>
                <w:szCs w:val="16"/>
                <w:lang w:val="en-US"/>
              </w:rPr>
              <w:t>21</w:t>
            </w:r>
          </w:p>
        </w:tc>
        <w:tc>
          <w:tcPr>
            <w:tcW w:w="617" w:type="dxa"/>
            <w:tcBorders>
              <w:top w:val="nil"/>
              <w:left w:val="nil"/>
              <w:bottom w:val="single" w:sz="4" w:space="0" w:color="auto"/>
              <w:right w:val="single" w:sz="4" w:space="0" w:color="auto"/>
            </w:tcBorders>
            <w:shd w:val="clear" w:color="auto" w:fill="auto"/>
            <w:noWrap/>
            <w:vAlign w:val="bottom"/>
          </w:tcPr>
          <w:p w14:paraId="7F9231E5" w14:textId="77777777" w:rsidR="00C32C2F" w:rsidRPr="00CF7AEA" w:rsidRDefault="00C32C2F" w:rsidP="00A55DB8">
            <w:pPr>
              <w:pStyle w:val="TAC"/>
              <w:rPr>
                <w:rFonts w:cs="Arial"/>
                <w:sz w:val="16"/>
                <w:szCs w:val="16"/>
                <w:lang w:val="en-US"/>
              </w:rPr>
            </w:pPr>
            <w:r w:rsidRPr="00CF7AEA">
              <w:rPr>
                <w:rFonts w:cs="Arial"/>
                <w:sz w:val="16"/>
                <w:szCs w:val="16"/>
                <w:lang w:val="en-US"/>
              </w:rPr>
              <w:t>23</w:t>
            </w:r>
          </w:p>
        </w:tc>
        <w:tc>
          <w:tcPr>
            <w:tcW w:w="617" w:type="dxa"/>
            <w:tcBorders>
              <w:top w:val="nil"/>
              <w:left w:val="nil"/>
              <w:bottom w:val="single" w:sz="4" w:space="0" w:color="auto"/>
              <w:right w:val="single" w:sz="4" w:space="0" w:color="auto"/>
            </w:tcBorders>
            <w:shd w:val="clear" w:color="auto" w:fill="auto"/>
            <w:noWrap/>
            <w:vAlign w:val="bottom"/>
          </w:tcPr>
          <w:p w14:paraId="2691146E" w14:textId="77777777" w:rsidR="00C32C2F" w:rsidRPr="00CF7AEA" w:rsidRDefault="00C32C2F" w:rsidP="00A55DB8">
            <w:pPr>
              <w:pStyle w:val="TAC"/>
              <w:rPr>
                <w:rFonts w:cs="Arial"/>
                <w:sz w:val="16"/>
                <w:szCs w:val="16"/>
                <w:lang w:val="en-US"/>
              </w:rPr>
            </w:pPr>
            <w:r w:rsidRPr="00CF7AEA">
              <w:rPr>
                <w:rFonts w:cs="Arial"/>
                <w:sz w:val="16"/>
                <w:szCs w:val="16"/>
                <w:lang w:val="en-US"/>
              </w:rPr>
              <w:t>25</w:t>
            </w:r>
          </w:p>
        </w:tc>
        <w:tc>
          <w:tcPr>
            <w:tcW w:w="617" w:type="dxa"/>
            <w:tcBorders>
              <w:top w:val="nil"/>
              <w:left w:val="nil"/>
              <w:bottom w:val="single" w:sz="4" w:space="0" w:color="auto"/>
              <w:right w:val="single" w:sz="4" w:space="0" w:color="auto"/>
            </w:tcBorders>
            <w:shd w:val="clear" w:color="auto" w:fill="auto"/>
            <w:noWrap/>
            <w:vAlign w:val="bottom"/>
          </w:tcPr>
          <w:p w14:paraId="26C98BB7" w14:textId="77777777" w:rsidR="00C32C2F" w:rsidRPr="00CF7AEA" w:rsidRDefault="00C32C2F" w:rsidP="00A55DB8">
            <w:pPr>
              <w:pStyle w:val="TAC"/>
              <w:rPr>
                <w:rFonts w:cs="Arial"/>
                <w:sz w:val="16"/>
                <w:szCs w:val="16"/>
                <w:lang w:val="en-US"/>
              </w:rPr>
            </w:pPr>
            <w:r w:rsidRPr="00CF7AEA">
              <w:rPr>
                <w:rFonts w:cs="Arial"/>
                <w:sz w:val="16"/>
                <w:szCs w:val="16"/>
                <w:lang w:val="en-US"/>
              </w:rPr>
              <w:t>27</w:t>
            </w:r>
          </w:p>
        </w:tc>
        <w:tc>
          <w:tcPr>
            <w:tcW w:w="820" w:type="dxa"/>
            <w:tcBorders>
              <w:top w:val="nil"/>
              <w:left w:val="nil"/>
              <w:bottom w:val="single" w:sz="4" w:space="0" w:color="auto"/>
              <w:right w:val="single" w:sz="4" w:space="0" w:color="auto"/>
            </w:tcBorders>
            <w:shd w:val="clear" w:color="auto" w:fill="auto"/>
            <w:noWrap/>
            <w:vAlign w:val="bottom"/>
          </w:tcPr>
          <w:p w14:paraId="1D01B776" w14:textId="77777777" w:rsidR="00C32C2F" w:rsidRPr="00CF7AEA" w:rsidRDefault="00C32C2F" w:rsidP="00A55DB8">
            <w:pPr>
              <w:pStyle w:val="TAL"/>
              <w:rPr>
                <w:rFonts w:cs="Arial"/>
                <w:sz w:val="16"/>
                <w:szCs w:val="16"/>
                <w:lang w:val="en-US"/>
              </w:rPr>
            </w:pPr>
          </w:p>
        </w:tc>
      </w:tr>
      <w:tr w:rsidR="00C32C2F" w:rsidRPr="00CF7AEA" w14:paraId="3FB929E2" w14:textId="77777777" w:rsidTr="00A55DB8">
        <w:tc>
          <w:tcPr>
            <w:tcW w:w="1517" w:type="dxa"/>
            <w:gridSpan w:val="2"/>
            <w:tcBorders>
              <w:top w:val="nil"/>
              <w:left w:val="single" w:sz="4" w:space="0" w:color="auto"/>
              <w:bottom w:val="single" w:sz="4" w:space="0" w:color="auto"/>
              <w:right w:val="single" w:sz="4" w:space="0" w:color="auto"/>
            </w:tcBorders>
            <w:shd w:val="clear" w:color="auto" w:fill="auto"/>
            <w:noWrap/>
            <w:vAlign w:val="bottom"/>
          </w:tcPr>
          <w:p w14:paraId="0C317E7D" w14:textId="77777777" w:rsidR="00C32C2F" w:rsidRPr="00CF7AEA" w:rsidRDefault="00C32C2F" w:rsidP="00A55DB8">
            <w:pPr>
              <w:pStyle w:val="TAC"/>
              <w:rPr>
                <w:rFonts w:cs="Arial"/>
                <w:sz w:val="16"/>
                <w:szCs w:val="16"/>
                <w:lang w:val="en-US"/>
              </w:rPr>
            </w:pPr>
            <w:r w:rsidRPr="00CF7AEA">
              <w:rPr>
                <w:rFonts w:cs="Arial"/>
                <w:sz w:val="16"/>
                <w:szCs w:val="16"/>
                <w:lang w:val="en-US"/>
              </w:rPr>
              <w:t>MCS.12</w:t>
            </w:r>
          </w:p>
        </w:tc>
        <w:tc>
          <w:tcPr>
            <w:tcW w:w="597" w:type="dxa"/>
            <w:tcBorders>
              <w:top w:val="nil"/>
              <w:left w:val="nil"/>
              <w:bottom w:val="single" w:sz="4" w:space="0" w:color="auto"/>
              <w:right w:val="single" w:sz="4" w:space="0" w:color="auto"/>
            </w:tcBorders>
            <w:shd w:val="clear" w:color="auto" w:fill="auto"/>
            <w:noWrap/>
            <w:vAlign w:val="bottom"/>
          </w:tcPr>
          <w:p w14:paraId="61CE30B0" w14:textId="77777777" w:rsidR="00C32C2F" w:rsidRPr="00CF7AEA" w:rsidRDefault="00C32C2F" w:rsidP="00A55DB8">
            <w:pPr>
              <w:pStyle w:val="TAC"/>
              <w:rPr>
                <w:rFonts w:cs="Arial"/>
                <w:sz w:val="16"/>
                <w:szCs w:val="16"/>
                <w:lang w:val="en-US"/>
              </w:rPr>
            </w:pPr>
            <w:r w:rsidRPr="00CF7AEA">
              <w:rPr>
                <w:rFonts w:cs="Arial"/>
                <w:sz w:val="16"/>
                <w:szCs w:val="16"/>
                <w:lang w:val="en-US"/>
              </w:rPr>
              <w:t>6</w:t>
            </w:r>
          </w:p>
        </w:tc>
        <w:tc>
          <w:tcPr>
            <w:tcW w:w="1007" w:type="dxa"/>
            <w:tcBorders>
              <w:top w:val="nil"/>
              <w:left w:val="nil"/>
              <w:bottom w:val="single" w:sz="4" w:space="0" w:color="auto"/>
              <w:right w:val="single" w:sz="4" w:space="0" w:color="auto"/>
            </w:tcBorders>
            <w:shd w:val="clear" w:color="auto" w:fill="auto"/>
            <w:noWrap/>
            <w:vAlign w:val="bottom"/>
          </w:tcPr>
          <w:p w14:paraId="3E2EC161" w14:textId="77777777" w:rsidR="00C32C2F" w:rsidRPr="00CF7AEA" w:rsidRDefault="00C32C2F" w:rsidP="00A55DB8">
            <w:pPr>
              <w:pStyle w:val="TAC"/>
              <w:rPr>
                <w:rFonts w:cs="Arial"/>
                <w:sz w:val="16"/>
                <w:szCs w:val="16"/>
                <w:lang w:val="en-US"/>
              </w:rPr>
            </w:pPr>
            <w:r w:rsidRPr="00CF7AEA">
              <w:rPr>
                <w:rFonts w:cs="Arial"/>
                <w:sz w:val="16"/>
                <w:szCs w:val="16"/>
                <w:lang w:val="en-US"/>
              </w:rPr>
              <w:t>672</w:t>
            </w:r>
          </w:p>
        </w:tc>
        <w:tc>
          <w:tcPr>
            <w:tcW w:w="936" w:type="dxa"/>
            <w:tcBorders>
              <w:top w:val="nil"/>
              <w:left w:val="nil"/>
              <w:bottom w:val="single" w:sz="4" w:space="0" w:color="auto"/>
              <w:right w:val="single" w:sz="4" w:space="0" w:color="auto"/>
            </w:tcBorders>
            <w:shd w:val="clear" w:color="auto" w:fill="auto"/>
            <w:noWrap/>
            <w:vAlign w:val="bottom"/>
          </w:tcPr>
          <w:p w14:paraId="22BD803B" w14:textId="77777777" w:rsidR="00C32C2F" w:rsidRPr="00CF7AEA" w:rsidRDefault="00C32C2F" w:rsidP="00A55DB8">
            <w:pPr>
              <w:pStyle w:val="TAC"/>
              <w:rPr>
                <w:rFonts w:cs="Arial"/>
                <w:sz w:val="16"/>
                <w:szCs w:val="16"/>
                <w:lang w:val="en-US"/>
              </w:rPr>
            </w:pPr>
            <w:r w:rsidRPr="00CF7AEA">
              <w:rPr>
                <w:rFonts w:cs="Arial"/>
                <w:sz w:val="16"/>
                <w:szCs w:val="16"/>
                <w:lang w:val="en-US"/>
              </w:rPr>
              <w:t>DTX</w:t>
            </w:r>
          </w:p>
        </w:tc>
        <w:tc>
          <w:tcPr>
            <w:tcW w:w="417" w:type="dxa"/>
            <w:tcBorders>
              <w:top w:val="nil"/>
              <w:left w:val="nil"/>
              <w:bottom w:val="single" w:sz="4" w:space="0" w:color="auto"/>
              <w:right w:val="single" w:sz="4" w:space="0" w:color="auto"/>
            </w:tcBorders>
            <w:shd w:val="clear" w:color="auto" w:fill="auto"/>
            <w:noWrap/>
            <w:vAlign w:val="bottom"/>
          </w:tcPr>
          <w:p w14:paraId="5AED10AD" w14:textId="77777777" w:rsidR="00C32C2F" w:rsidRPr="00CF7AEA" w:rsidRDefault="00C32C2F" w:rsidP="00A55DB8">
            <w:pPr>
              <w:pStyle w:val="TAC"/>
              <w:rPr>
                <w:rFonts w:cs="Arial"/>
                <w:sz w:val="16"/>
                <w:szCs w:val="16"/>
                <w:lang w:val="en-US"/>
              </w:rPr>
            </w:pPr>
            <w:r w:rsidRPr="00CF7AEA">
              <w:rPr>
                <w:rFonts w:cs="Arial"/>
                <w:sz w:val="16"/>
                <w:szCs w:val="16"/>
                <w:lang w:val="en-US"/>
              </w:rPr>
              <w:t>0</w:t>
            </w:r>
          </w:p>
        </w:tc>
        <w:tc>
          <w:tcPr>
            <w:tcW w:w="417" w:type="dxa"/>
            <w:tcBorders>
              <w:top w:val="nil"/>
              <w:left w:val="nil"/>
              <w:bottom w:val="single" w:sz="4" w:space="0" w:color="auto"/>
              <w:right w:val="single" w:sz="4" w:space="0" w:color="auto"/>
            </w:tcBorders>
            <w:shd w:val="clear" w:color="auto" w:fill="auto"/>
            <w:noWrap/>
            <w:vAlign w:val="bottom"/>
          </w:tcPr>
          <w:p w14:paraId="53A5B45B" w14:textId="77777777" w:rsidR="00C32C2F" w:rsidRPr="00CF7AEA" w:rsidRDefault="00C32C2F" w:rsidP="00A55DB8">
            <w:pPr>
              <w:pStyle w:val="TAC"/>
              <w:rPr>
                <w:rFonts w:cs="Arial"/>
                <w:sz w:val="16"/>
                <w:szCs w:val="16"/>
                <w:lang w:val="en-US"/>
              </w:rPr>
            </w:pPr>
            <w:r w:rsidRPr="00CF7AEA">
              <w:rPr>
                <w:rFonts w:cs="Arial"/>
                <w:sz w:val="16"/>
                <w:szCs w:val="16"/>
                <w:lang w:val="en-US"/>
              </w:rPr>
              <w:t>0</w:t>
            </w:r>
          </w:p>
        </w:tc>
        <w:tc>
          <w:tcPr>
            <w:tcW w:w="417" w:type="dxa"/>
            <w:tcBorders>
              <w:top w:val="nil"/>
              <w:left w:val="nil"/>
              <w:bottom w:val="single" w:sz="4" w:space="0" w:color="auto"/>
              <w:right w:val="single" w:sz="4" w:space="0" w:color="auto"/>
            </w:tcBorders>
            <w:shd w:val="clear" w:color="auto" w:fill="auto"/>
            <w:noWrap/>
            <w:vAlign w:val="bottom"/>
          </w:tcPr>
          <w:p w14:paraId="1704FC66" w14:textId="77777777" w:rsidR="00C32C2F" w:rsidRPr="00CF7AEA" w:rsidRDefault="00C32C2F" w:rsidP="00A55DB8">
            <w:pPr>
              <w:pStyle w:val="TAC"/>
              <w:rPr>
                <w:rFonts w:cs="Arial"/>
                <w:sz w:val="16"/>
                <w:szCs w:val="16"/>
                <w:lang w:val="en-US"/>
              </w:rPr>
            </w:pPr>
            <w:r w:rsidRPr="00CF7AEA">
              <w:rPr>
                <w:rFonts w:cs="Arial"/>
                <w:sz w:val="16"/>
                <w:szCs w:val="16"/>
                <w:lang w:val="en-US"/>
              </w:rPr>
              <w:t>1</w:t>
            </w:r>
          </w:p>
        </w:tc>
        <w:tc>
          <w:tcPr>
            <w:tcW w:w="417" w:type="dxa"/>
            <w:tcBorders>
              <w:top w:val="nil"/>
              <w:left w:val="nil"/>
              <w:bottom w:val="single" w:sz="4" w:space="0" w:color="auto"/>
              <w:right w:val="single" w:sz="4" w:space="0" w:color="auto"/>
            </w:tcBorders>
            <w:shd w:val="clear" w:color="auto" w:fill="auto"/>
            <w:noWrap/>
            <w:vAlign w:val="bottom"/>
          </w:tcPr>
          <w:p w14:paraId="355399C4" w14:textId="77777777" w:rsidR="00C32C2F" w:rsidRPr="00CF7AEA" w:rsidRDefault="00C32C2F" w:rsidP="00A55DB8">
            <w:pPr>
              <w:pStyle w:val="TAC"/>
              <w:rPr>
                <w:rFonts w:cs="Arial"/>
                <w:sz w:val="16"/>
                <w:szCs w:val="16"/>
                <w:lang w:val="en-US"/>
              </w:rPr>
            </w:pPr>
            <w:r w:rsidRPr="00CF7AEA">
              <w:rPr>
                <w:rFonts w:cs="Arial"/>
                <w:sz w:val="16"/>
                <w:szCs w:val="16"/>
                <w:lang w:val="en-US"/>
              </w:rPr>
              <w:t>4</w:t>
            </w:r>
          </w:p>
        </w:tc>
        <w:tc>
          <w:tcPr>
            <w:tcW w:w="417" w:type="dxa"/>
            <w:tcBorders>
              <w:top w:val="nil"/>
              <w:left w:val="nil"/>
              <w:bottom w:val="single" w:sz="4" w:space="0" w:color="auto"/>
              <w:right w:val="single" w:sz="4" w:space="0" w:color="auto"/>
            </w:tcBorders>
            <w:shd w:val="clear" w:color="auto" w:fill="auto"/>
            <w:noWrap/>
            <w:vAlign w:val="bottom"/>
          </w:tcPr>
          <w:p w14:paraId="633EBD55" w14:textId="77777777" w:rsidR="00C32C2F" w:rsidRPr="00CF7AEA" w:rsidRDefault="00C32C2F" w:rsidP="00A55DB8">
            <w:pPr>
              <w:pStyle w:val="TAC"/>
              <w:rPr>
                <w:rFonts w:cs="Arial"/>
                <w:sz w:val="16"/>
                <w:szCs w:val="16"/>
                <w:lang w:val="en-US"/>
              </w:rPr>
            </w:pPr>
            <w:r w:rsidRPr="00CF7AEA">
              <w:rPr>
                <w:rFonts w:cs="Arial"/>
                <w:sz w:val="16"/>
                <w:szCs w:val="16"/>
                <w:lang w:val="en-US"/>
              </w:rPr>
              <w:t>6</w:t>
            </w:r>
          </w:p>
        </w:tc>
        <w:tc>
          <w:tcPr>
            <w:tcW w:w="417" w:type="dxa"/>
            <w:tcBorders>
              <w:top w:val="nil"/>
              <w:left w:val="nil"/>
              <w:bottom w:val="single" w:sz="4" w:space="0" w:color="auto"/>
              <w:right w:val="single" w:sz="4" w:space="0" w:color="auto"/>
            </w:tcBorders>
            <w:shd w:val="clear" w:color="auto" w:fill="auto"/>
            <w:noWrap/>
            <w:vAlign w:val="bottom"/>
          </w:tcPr>
          <w:p w14:paraId="78F24A81" w14:textId="77777777" w:rsidR="00C32C2F" w:rsidRPr="00CF7AEA" w:rsidRDefault="00C32C2F" w:rsidP="00A55DB8">
            <w:pPr>
              <w:pStyle w:val="TAC"/>
              <w:rPr>
                <w:rFonts w:cs="Arial"/>
                <w:sz w:val="16"/>
                <w:szCs w:val="16"/>
                <w:lang w:val="en-US"/>
              </w:rPr>
            </w:pPr>
            <w:r w:rsidRPr="00CF7AEA">
              <w:rPr>
                <w:rFonts w:cs="Arial"/>
                <w:sz w:val="16"/>
                <w:szCs w:val="16"/>
                <w:lang w:val="en-US"/>
              </w:rPr>
              <w:t>8</w:t>
            </w:r>
          </w:p>
        </w:tc>
        <w:tc>
          <w:tcPr>
            <w:tcW w:w="617" w:type="dxa"/>
            <w:tcBorders>
              <w:top w:val="nil"/>
              <w:left w:val="nil"/>
              <w:bottom w:val="single" w:sz="4" w:space="0" w:color="auto"/>
              <w:right w:val="single" w:sz="4" w:space="0" w:color="auto"/>
            </w:tcBorders>
            <w:shd w:val="clear" w:color="auto" w:fill="auto"/>
            <w:noWrap/>
            <w:vAlign w:val="bottom"/>
          </w:tcPr>
          <w:p w14:paraId="022134E6" w14:textId="77777777" w:rsidR="00C32C2F" w:rsidRPr="00CF7AEA" w:rsidRDefault="00C32C2F" w:rsidP="00A55DB8">
            <w:pPr>
              <w:pStyle w:val="TAC"/>
              <w:rPr>
                <w:rFonts w:cs="Arial"/>
                <w:sz w:val="16"/>
                <w:szCs w:val="16"/>
                <w:lang w:val="en-US"/>
              </w:rPr>
            </w:pPr>
            <w:r w:rsidRPr="00CF7AEA">
              <w:rPr>
                <w:rFonts w:cs="Arial"/>
                <w:sz w:val="16"/>
                <w:szCs w:val="16"/>
                <w:lang w:val="en-US"/>
              </w:rPr>
              <w:t>10</w:t>
            </w:r>
          </w:p>
        </w:tc>
        <w:tc>
          <w:tcPr>
            <w:tcW w:w="617" w:type="dxa"/>
            <w:tcBorders>
              <w:top w:val="nil"/>
              <w:left w:val="nil"/>
              <w:bottom w:val="single" w:sz="4" w:space="0" w:color="auto"/>
              <w:right w:val="single" w:sz="4" w:space="0" w:color="auto"/>
            </w:tcBorders>
            <w:shd w:val="clear" w:color="auto" w:fill="auto"/>
            <w:noWrap/>
            <w:vAlign w:val="bottom"/>
          </w:tcPr>
          <w:p w14:paraId="4EF6FCBF" w14:textId="77777777" w:rsidR="00C32C2F" w:rsidRPr="00CF7AEA" w:rsidRDefault="00C32C2F" w:rsidP="00A55DB8">
            <w:pPr>
              <w:pStyle w:val="TAC"/>
              <w:rPr>
                <w:rFonts w:cs="Arial"/>
                <w:sz w:val="16"/>
                <w:szCs w:val="16"/>
                <w:lang w:val="en-US"/>
              </w:rPr>
            </w:pPr>
            <w:r w:rsidRPr="00CF7AEA">
              <w:rPr>
                <w:rFonts w:cs="Arial"/>
                <w:sz w:val="16"/>
                <w:szCs w:val="16"/>
                <w:lang w:val="en-US"/>
              </w:rPr>
              <w:t>12</w:t>
            </w:r>
          </w:p>
        </w:tc>
        <w:tc>
          <w:tcPr>
            <w:tcW w:w="617" w:type="dxa"/>
            <w:tcBorders>
              <w:top w:val="nil"/>
              <w:left w:val="nil"/>
              <w:bottom w:val="single" w:sz="4" w:space="0" w:color="auto"/>
              <w:right w:val="single" w:sz="4" w:space="0" w:color="auto"/>
            </w:tcBorders>
            <w:shd w:val="clear" w:color="auto" w:fill="auto"/>
            <w:noWrap/>
            <w:vAlign w:val="bottom"/>
          </w:tcPr>
          <w:p w14:paraId="744B1722" w14:textId="77777777" w:rsidR="00C32C2F" w:rsidRPr="00CF7AEA" w:rsidRDefault="00C32C2F" w:rsidP="00A55DB8">
            <w:pPr>
              <w:pStyle w:val="TAC"/>
              <w:rPr>
                <w:rFonts w:cs="Arial"/>
                <w:sz w:val="16"/>
                <w:szCs w:val="16"/>
                <w:lang w:val="en-US"/>
              </w:rPr>
            </w:pPr>
            <w:r w:rsidRPr="00CF7AEA">
              <w:rPr>
                <w:rFonts w:cs="Arial"/>
                <w:sz w:val="16"/>
                <w:szCs w:val="16"/>
                <w:lang w:val="en-US"/>
              </w:rPr>
              <w:t>14</w:t>
            </w:r>
          </w:p>
        </w:tc>
        <w:tc>
          <w:tcPr>
            <w:tcW w:w="617" w:type="dxa"/>
            <w:tcBorders>
              <w:top w:val="nil"/>
              <w:left w:val="nil"/>
              <w:bottom w:val="single" w:sz="4" w:space="0" w:color="auto"/>
              <w:right w:val="single" w:sz="4" w:space="0" w:color="auto"/>
            </w:tcBorders>
            <w:shd w:val="clear" w:color="auto" w:fill="auto"/>
            <w:noWrap/>
            <w:vAlign w:val="bottom"/>
          </w:tcPr>
          <w:p w14:paraId="7FC36BD5" w14:textId="77777777" w:rsidR="00C32C2F" w:rsidRPr="00CF7AEA" w:rsidRDefault="00C32C2F" w:rsidP="00A55DB8">
            <w:pPr>
              <w:pStyle w:val="TAC"/>
              <w:rPr>
                <w:rFonts w:cs="Arial"/>
                <w:sz w:val="16"/>
                <w:szCs w:val="16"/>
                <w:lang w:val="en-US"/>
              </w:rPr>
            </w:pPr>
            <w:r w:rsidRPr="00CF7AEA">
              <w:rPr>
                <w:rFonts w:cs="Arial"/>
                <w:sz w:val="16"/>
                <w:szCs w:val="16"/>
                <w:lang w:val="en-US"/>
              </w:rPr>
              <w:t>17</w:t>
            </w:r>
          </w:p>
        </w:tc>
        <w:tc>
          <w:tcPr>
            <w:tcW w:w="617" w:type="dxa"/>
            <w:tcBorders>
              <w:top w:val="nil"/>
              <w:left w:val="nil"/>
              <w:bottom w:val="single" w:sz="4" w:space="0" w:color="auto"/>
              <w:right w:val="single" w:sz="4" w:space="0" w:color="auto"/>
            </w:tcBorders>
            <w:shd w:val="clear" w:color="auto" w:fill="auto"/>
            <w:noWrap/>
            <w:vAlign w:val="bottom"/>
          </w:tcPr>
          <w:p w14:paraId="070CCD95" w14:textId="77777777" w:rsidR="00C32C2F" w:rsidRPr="00CF7AEA" w:rsidRDefault="00C32C2F" w:rsidP="00A55DB8">
            <w:pPr>
              <w:pStyle w:val="TAC"/>
              <w:rPr>
                <w:rFonts w:cs="Arial"/>
                <w:sz w:val="16"/>
                <w:szCs w:val="16"/>
                <w:lang w:val="en-US"/>
              </w:rPr>
            </w:pPr>
            <w:r w:rsidRPr="00CF7AEA">
              <w:rPr>
                <w:rFonts w:cs="Arial"/>
                <w:sz w:val="16"/>
                <w:szCs w:val="16"/>
                <w:lang w:val="en-US"/>
              </w:rPr>
              <w:t>19</w:t>
            </w:r>
          </w:p>
        </w:tc>
        <w:tc>
          <w:tcPr>
            <w:tcW w:w="617" w:type="dxa"/>
            <w:tcBorders>
              <w:top w:val="nil"/>
              <w:left w:val="nil"/>
              <w:bottom w:val="single" w:sz="4" w:space="0" w:color="auto"/>
              <w:right w:val="single" w:sz="4" w:space="0" w:color="auto"/>
            </w:tcBorders>
            <w:shd w:val="clear" w:color="auto" w:fill="auto"/>
            <w:noWrap/>
            <w:vAlign w:val="bottom"/>
          </w:tcPr>
          <w:p w14:paraId="113782B5" w14:textId="77777777" w:rsidR="00C32C2F" w:rsidRPr="00CF7AEA" w:rsidRDefault="00C32C2F" w:rsidP="00A55DB8">
            <w:pPr>
              <w:pStyle w:val="TAC"/>
              <w:rPr>
                <w:rFonts w:cs="Arial"/>
                <w:sz w:val="16"/>
                <w:szCs w:val="16"/>
                <w:lang w:val="en-US"/>
              </w:rPr>
            </w:pPr>
            <w:r w:rsidRPr="00CF7AEA">
              <w:rPr>
                <w:rFonts w:cs="Arial"/>
                <w:sz w:val="16"/>
                <w:szCs w:val="16"/>
                <w:lang w:val="en-US"/>
              </w:rPr>
              <w:t>21</w:t>
            </w:r>
          </w:p>
        </w:tc>
        <w:tc>
          <w:tcPr>
            <w:tcW w:w="617" w:type="dxa"/>
            <w:tcBorders>
              <w:top w:val="nil"/>
              <w:left w:val="nil"/>
              <w:bottom w:val="single" w:sz="4" w:space="0" w:color="auto"/>
              <w:right w:val="single" w:sz="4" w:space="0" w:color="auto"/>
            </w:tcBorders>
            <w:shd w:val="clear" w:color="auto" w:fill="auto"/>
            <w:noWrap/>
            <w:vAlign w:val="bottom"/>
          </w:tcPr>
          <w:p w14:paraId="199E085D" w14:textId="77777777" w:rsidR="00C32C2F" w:rsidRPr="00CF7AEA" w:rsidRDefault="00C32C2F" w:rsidP="00A55DB8">
            <w:pPr>
              <w:pStyle w:val="TAC"/>
              <w:rPr>
                <w:rFonts w:cs="Arial"/>
                <w:sz w:val="16"/>
                <w:szCs w:val="16"/>
                <w:lang w:val="en-US"/>
              </w:rPr>
            </w:pPr>
            <w:r w:rsidRPr="00CF7AEA">
              <w:rPr>
                <w:rFonts w:cs="Arial"/>
                <w:sz w:val="16"/>
                <w:szCs w:val="16"/>
                <w:lang w:val="en-US"/>
              </w:rPr>
              <w:t>23</w:t>
            </w:r>
          </w:p>
        </w:tc>
        <w:tc>
          <w:tcPr>
            <w:tcW w:w="617" w:type="dxa"/>
            <w:tcBorders>
              <w:top w:val="nil"/>
              <w:left w:val="nil"/>
              <w:bottom w:val="single" w:sz="4" w:space="0" w:color="auto"/>
              <w:right w:val="single" w:sz="4" w:space="0" w:color="auto"/>
            </w:tcBorders>
            <w:shd w:val="clear" w:color="auto" w:fill="auto"/>
            <w:noWrap/>
            <w:vAlign w:val="bottom"/>
          </w:tcPr>
          <w:p w14:paraId="5EB38A83" w14:textId="77777777" w:rsidR="00C32C2F" w:rsidRPr="00CF7AEA" w:rsidRDefault="00C32C2F" w:rsidP="00A55DB8">
            <w:pPr>
              <w:pStyle w:val="TAC"/>
              <w:rPr>
                <w:rFonts w:cs="Arial"/>
                <w:sz w:val="16"/>
                <w:szCs w:val="16"/>
                <w:lang w:val="en-US"/>
              </w:rPr>
            </w:pPr>
            <w:r w:rsidRPr="00CF7AEA">
              <w:rPr>
                <w:rFonts w:cs="Arial"/>
                <w:sz w:val="16"/>
                <w:szCs w:val="16"/>
                <w:lang w:val="en-US"/>
              </w:rPr>
              <w:t>25</w:t>
            </w:r>
          </w:p>
        </w:tc>
        <w:tc>
          <w:tcPr>
            <w:tcW w:w="617" w:type="dxa"/>
            <w:tcBorders>
              <w:top w:val="nil"/>
              <w:left w:val="nil"/>
              <w:bottom w:val="single" w:sz="4" w:space="0" w:color="auto"/>
              <w:right w:val="single" w:sz="4" w:space="0" w:color="auto"/>
            </w:tcBorders>
            <w:shd w:val="clear" w:color="auto" w:fill="auto"/>
            <w:noWrap/>
            <w:vAlign w:val="bottom"/>
          </w:tcPr>
          <w:p w14:paraId="28D59C4F" w14:textId="77777777" w:rsidR="00C32C2F" w:rsidRPr="00CF7AEA" w:rsidRDefault="00C32C2F" w:rsidP="00A55DB8">
            <w:pPr>
              <w:pStyle w:val="TAC"/>
              <w:rPr>
                <w:rFonts w:cs="Arial"/>
                <w:sz w:val="16"/>
                <w:szCs w:val="16"/>
                <w:lang w:val="en-US"/>
              </w:rPr>
            </w:pPr>
            <w:r w:rsidRPr="00CF7AEA">
              <w:rPr>
                <w:rFonts w:cs="Arial"/>
                <w:sz w:val="16"/>
                <w:szCs w:val="16"/>
                <w:lang w:val="en-US"/>
              </w:rPr>
              <w:t>26</w:t>
            </w:r>
          </w:p>
        </w:tc>
        <w:tc>
          <w:tcPr>
            <w:tcW w:w="820" w:type="dxa"/>
            <w:tcBorders>
              <w:top w:val="nil"/>
              <w:left w:val="nil"/>
              <w:bottom w:val="single" w:sz="4" w:space="0" w:color="auto"/>
              <w:right w:val="single" w:sz="4" w:space="0" w:color="auto"/>
            </w:tcBorders>
            <w:shd w:val="clear" w:color="auto" w:fill="auto"/>
            <w:noWrap/>
            <w:vAlign w:val="bottom"/>
          </w:tcPr>
          <w:p w14:paraId="25DA3893" w14:textId="77777777" w:rsidR="00C32C2F" w:rsidRPr="00CF7AEA" w:rsidRDefault="00C32C2F" w:rsidP="00A55DB8">
            <w:pPr>
              <w:pStyle w:val="TAL"/>
              <w:rPr>
                <w:rFonts w:cs="Arial"/>
                <w:sz w:val="16"/>
                <w:szCs w:val="16"/>
                <w:lang w:val="en-US"/>
              </w:rPr>
            </w:pPr>
          </w:p>
        </w:tc>
      </w:tr>
      <w:tr w:rsidR="00C32C2F" w:rsidRPr="00CF7AEA" w14:paraId="613408D5" w14:textId="77777777" w:rsidTr="00A55DB8">
        <w:tc>
          <w:tcPr>
            <w:tcW w:w="1517" w:type="dxa"/>
            <w:gridSpan w:val="2"/>
            <w:tcBorders>
              <w:top w:val="nil"/>
              <w:left w:val="single" w:sz="4" w:space="0" w:color="auto"/>
              <w:bottom w:val="single" w:sz="4" w:space="0" w:color="auto"/>
              <w:right w:val="single" w:sz="4" w:space="0" w:color="auto"/>
            </w:tcBorders>
            <w:shd w:val="clear" w:color="auto" w:fill="auto"/>
            <w:noWrap/>
            <w:vAlign w:val="bottom"/>
          </w:tcPr>
          <w:p w14:paraId="3D888BB5"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MCS.13</w:t>
            </w:r>
          </w:p>
        </w:tc>
        <w:tc>
          <w:tcPr>
            <w:tcW w:w="597" w:type="dxa"/>
            <w:tcBorders>
              <w:top w:val="nil"/>
              <w:left w:val="nil"/>
              <w:bottom w:val="single" w:sz="4" w:space="0" w:color="auto"/>
              <w:right w:val="single" w:sz="4" w:space="0" w:color="auto"/>
            </w:tcBorders>
            <w:shd w:val="clear" w:color="auto" w:fill="auto"/>
            <w:noWrap/>
            <w:vAlign w:val="bottom"/>
          </w:tcPr>
          <w:p w14:paraId="3A6478F8"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6</w:t>
            </w:r>
          </w:p>
        </w:tc>
        <w:tc>
          <w:tcPr>
            <w:tcW w:w="1007" w:type="dxa"/>
            <w:tcBorders>
              <w:top w:val="nil"/>
              <w:left w:val="nil"/>
              <w:bottom w:val="single" w:sz="4" w:space="0" w:color="auto"/>
              <w:right w:val="single" w:sz="4" w:space="0" w:color="auto"/>
            </w:tcBorders>
            <w:shd w:val="clear" w:color="auto" w:fill="auto"/>
            <w:noWrap/>
            <w:vAlign w:val="bottom"/>
          </w:tcPr>
          <w:p w14:paraId="3B81903F"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648</w:t>
            </w:r>
          </w:p>
        </w:tc>
        <w:tc>
          <w:tcPr>
            <w:tcW w:w="936" w:type="dxa"/>
            <w:tcBorders>
              <w:top w:val="nil"/>
              <w:left w:val="nil"/>
              <w:bottom w:val="single" w:sz="4" w:space="0" w:color="auto"/>
              <w:right w:val="single" w:sz="4" w:space="0" w:color="auto"/>
            </w:tcBorders>
            <w:shd w:val="clear" w:color="auto" w:fill="auto"/>
            <w:noWrap/>
            <w:vAlign w:val="bottom"/>
          </w:tcPr>
          <w:p w14:paraId="748785AB" w14:textId="77777777" w:rsidR="00C32C2F" w:rsidRPr="00CF7AEA" w:rsidRDefault="00C32C2F" w:rsidP="00A55DB8">
            <w:pPr>
              <w:pStyle w:val="TAC"/>
              <w:rPr>
                <w:rFonts w:cs="Arial"/>
                <w:sz w:val="16"/>
                <w:szCs w:val="16"/>
                <w:lang w:val="en-US"/>
              </w:rPr>
            </w:pPr>
            <w:r w:rsidRPr="00CF7AEA">
              <w:rPr>
                <w:rFonts w:cs="Arial"/>
                <w:sz w:val="16"/>
                <w:szCs w:val="16"/>
                <w:lang w:val="en-US"/>
              </w:rPr>
              <w:t>DTX</w:t>
            </w:r>
          </w:p>
        </w:tc>
        <w:tc>
          <w:tcPr>
            <w:tcW w:w="417" w:type="dxa"/>
            <w:tcBorders>
              <w:top w:val="nil"/>
              <w:left w:val="nil"/>
              <w:bottom w:val="single" w:sz="4" w:space="0" w:color="auto"/>
              <w:right w:val="single" w:sz="4" w:space="0" w:color="auto"/>
            </w:tcBorders>
            <w:shd w:val="clear" w:color="auto" w:fill="auto"/>
            <w:noWrap/>
            <w:vAlign w:val="bottom"/>
          </w:tcPr>
          <w:p w14:paraId="0E1FE796"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0</w:t>
            </w:r>
          </w:p>
        </w:tc>
        <w:tc>
          <w:tcPr>
            <w:tcW w:w="417" w:type="dxa"/>
            <w:tcBorders>
              <w:top w:val="nil"/>
              <w:left w:val="nil"/>
              <w:bottom w:val="single" w:sz="4" w:space="0" w:color="auto"/>
              <w:right w:val="single" w:sz="4" w:space="0" w:color="auto"/>
            </w:tcBorders>
            <w:shd w:val="clear" w:color="auto" w:fill="auto"/>
            <w:noWrap/>
            <w:vAlign w:val="bottom"/>
          </w:tcPr>
          <w:p w14:paraId="79041FB5"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0</w:t>
            </w:r>
          </w:p>
        </w:tc>
        <w:tc>
          <w:tcPr>
            <w:tcW w:w="417" w:type="dxa"/>
            <w:tcBorders>
              <w:top w:val="nil"/>
              <w:left w:val="nil"/>
              <w:bottom w:val="single" w:sz="4" w:space="0" w:color="auto"/>
              <w:right w:val="single" w:sz="4" w:space="0" w:color="auto"/>
            </w:tcBorders>
            <w:shd w:val="clear" w:color="auto" w:fill="auto"/>
            <w:noWrap/>
            <w:vAlign w:val="bottom"/>
          </w:tcPr>
          <w:p w14:paraId="2E416821"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1</w:t>
            </w:r>
          </w:p>
        </w:tc>
        <w:tc>
          <w:tcPr>
            <w:tcW w:w="417" w:type="dxa"/>
            <w:tcBorders>
              <w:top w:val="nil"/>
              <w:left w:val="nil"/>
              <w:bottom w:val="single" w:sz="4" w:space="0" w:color="auto"/>
              <w:right w:val="single" w:sz="4" w:space="0" w:color="auto"/>
            </w:tcBorders>
            <w:shd w:val="clear" w:color="auto" w:fill="auto"/>
            <w:noWrap/>
            <w:vAlign w:val="bottom"/>
          </w:tcPr>
          <w:p w14:paraId="1E4479C1"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3</w:t>
            </w:r>
          </w:p>
        </w:tc>
        <w:tc>
          <w:tcPr>
            <w:tcW w:w="417" w:type="dxa"/>
            <w:tcBorders>
              <w:top w:val="nil"/>
              <w:left w:val="nil"/>
              <w:bottom w:val="single" w:sz="4" w:space="0" w:color="auto"/>
              <w:right w:val="single" w:sz="4" w:space="0" w:color="auto"/>
            </w:tcBorders>
            <w:shd w:val="clear" w:color="auto" w:fill="auto"/>
            <w:noWrap/>
            <w:vAlign w:val="bottom"/>
          </w:tcPr>
          <w:p w14:paraId="43FFAAB1"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5</w:t>
            </w:r>
          </w:p>
        </w:tc>
        <w:tc>
          <w:tcPr>
            <w:tcW w:w="417" w:type="dxa"/>
            <w:tcBorders>
              <w:top w:val="nil"/>
              <w:left w:val="nil"/>
              <w:bottom w:val="single" w:sz="4" w:space="0" w:color="auto"/>
              <w:right w:val="single" w:sz="4" w:space="0" w:color="auto"/>
            </w:tcBorders>
            <w:shd w:val="clear" w:color="auto" w:fill="auto"/>
            <w:noWrap/>
            <w:vAlign w:val="bottom"/>
          </w:tcPr>
          <w:p w14:paraId="42443060"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7</w:t>
            </w:r>
          </w:p>
        </w:tc>
        <w:tc>
          <w:tcPr>
            <w:tcW w:w="617" w:type="dxa"/>
            <w:tcBorders>
              <w:top w:val="nil"/>
              <w:left w:val="nil"/>
              <w:bottom w:val="single" w:sz="4" w:space="0" w:color="auto"/>
              <w:right w:val="single" w:sz="4" w:space="0" w:color="auto"/>
            </w:tcBorders>
            <w:shd w:val="clear" w:color="auto" w:fill="auto"/>
            <w:noWrap/>
            <w:vAlign w:val="bottom"/>
          </w:tcPr>
          <w:p w14:paraId="4D00B82D"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10</w:t>
            </w:r>
          </w:p>
        </w:tc>
        <w:tc>
          <w:tcPr>
            <w:tcW w:w="617" w:type="dxa"/>
            <w:tcBorders>
              <w:top w:val="nil"/>
              <w:left w:val="nil"/>
              <w:bottom w:val="single" w:sz="4" w:space="0" w:color="auto"/>
              <w:right w:val="single" w:sz="4" w:space="0" w:color="auto"/>
            </w:tcBorders>
            <w:shd w:val="clear" w:color="auto" w:fill="auto"/>
            <w:noWrap/>
            <w:vAlign w:val="bottom"/>
          </w:tcPr>
          <w:p w14:paraId="2FA6865E"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12</w:t>
            </w:r>
          </w:p>
        </w:tc>
        <w:tc>
          <w:tcPr>
            <w:tcW w:w="617" w:type="dxa"/>
            <w:tcBorders>
              <w:top w:val="nil"/>
              <w:left w:val="nil"/>
              <w:bottom w:val="single" w:sz="4" w:space="0" w:color="auto"/>
              <w:right w:val="single" w:sz="4" w:space="0" w:color="auto"/>
            </w:tcBorders>
            <w:shd w:val="clear" w:color="auto" w:fill="auto"/>
            <w:noWrap/>
            <w:vAlign w:val="bottom"/>
          </w:tcPr>
          <w:p w14:paraId="227D8CD5"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14</w:t>
            </w:r>
          </w:p>
        </w:tc>
        <w:tc>
          <w:tcPr>
            <w:tcW w:w="617" w:type="dxa"/>
            <w:tcBorders>
              <w:top w:val="nil"/>
              <w:left w:val="nil"/>
              <w:bottom w:val="single" w:sz="4" w:space="0" w:color="auto"/>
              <w:right w:val="single" w:sz="4" w:space="0" w:color="auto"/>
            </w:tcBorders>
            <w:shd w:val="clear" w:color="auto" w:fill="auto"/>
            <w:noWrap/>
            <w:vAlign w:val="bottom"/>
          </w:tcPr>
          <w:p w14:paraId="45908233"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17</w:t>
            </w:r>
          </w:p>
        </w:tc>
        <w:tc>
          <w:tcPr>
            <w:tcW w:w="617" w:type="dxa"/>
            <w:tcBorders>
              <w:top w:val="nil"/>
              <w:left w:val="nil"/>
              <w:bottom w:val="single" w:sz="4" w:space="0" w:color="auto"/>
              <w:right w:val="single" w:sz="4" w:space="0" w:color="auto"/>
            </w:tcBorders>
            <w:shd w:val="clear" w:color="auto" w:fill="auto"/>
            <w:noWrap/>
            <w:vAlign w:val="bottom"/>
          </w:tcPr>
          <w:p w14:paraId="53DFA88E"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19</w:t>
            </w:r>
          </w:p>
        </w:tc>
        <w:tc>
          <w:tcPr>
            <w:tcW w:w="617" w:type="dxa"/>
            <w:tcBorders>
              <w:top w:val="nil"/>
              <w:left w:val="nil"/>
              <w:bottom w:val="single" w:sz="4" w:space="0" w:color="auto"/>
              <w:right w:val="single" w:sz="4" w:space="0" w:color="auto"/>
            </w:tcBorders>
            <w:shd w:val="clear" w:color="auto" w:fill="auto"/>
            <w:noWrap/>
            <w:vAlign w:val="bottom"/>
          </w:tcPr>
          <w:p w14:paraId="46523B1C"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21</w:t>
            </w:r>
          </w:p>
        </w:tc>
        <w:tc>
          <w:tcPr>
            <w:tcW w:w="617" w:type="dxa"/>
            <w:tcBorders>
              <w:top w:val="nil"/>
              <w:left w:val="nil"/>
              <w:bottom w:val="single" w:sz="4" w:space="0" w:color="auto"/>
              <w:right w:val="single" w:sz="4" w:space="0" w:color="auto"/>
            </w:tcBorders>
            <w:shd w:val="clear" w:color="auto" w:fill="auto"/>
            <w:noWrap/>
            <w:vAlign w:val="bottom"/>
          </w:tcPr>
          <w:p w14:paraId="5BB26DBF"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22</w:t>
            </w:r>
          </w:p>
        </w:tc>
        <w:tc>
          <w:tcPr>
            <w:tcW w:w="617" w:type="dxa"/>
            <w:tcBorders>
              <w:top w:val="nil"/>
              <w:left w:val="nil"/>
              <w:bottom w:val="single" w:sz="4" w:space="0" w:color="auto"/>
              <w:right w:val="single" w:sz="4" w:space="0" w:color="auto"/>
            </w:tcBorders>
            <w:shd w:val="clear" w:color="auto" w:fill="auto"/>
            <w:noWrap/>
            <w:vAlign w:val="bottom"/>
          </w:tcPr>
          <w:p w14:paraId="67292AA6"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24</w:t>
            </w:r>
          </w:p>
        </w:tc>
        <w:tc>
          <w:tcPr>
            <w:tcW w:w="617" w:type="dxa"/>
            <w:tcBorders>
              <w:top w:val="nil"/>
              <w:left w:val="nil"/>
              <w:bottom w:val="single" w:sz="4" w:space="0" w:color="auto"/>
              <w:right w:val="single" w:sz="4" w:space="0" w:color="auto"/>
            </w:tcBorders>
            <w:shd w:val="clear" w:color="auto" w:fill="auto"/>
            <w:noWrap/>
            <w:vAlign w:val="bottom"/>
          </w:tcPr>
          <w:p w14:paraId="31562295"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25</w:t>
            </w:r>
          </w:p>
        </w:tc>
        <w:tc>
          <w:tcPr>
            <w:tcW w:w="820" w:type="dxa"/>
            <w:tcBorders>
              <w:top w:val="nil"/>
              <w:left w:val="nil"/>
              <w:bottom w:val="single" w:sz="4" w:space="0" w:color="auto"/>
              <w:right w:val="single" w:sz="4" w:space="0" w:color="auto"/>
            </w:tcBorders>
            <w:shd w:val="clear" w:color="auto" w:fill="auto"/>
            <w:noWrap/>
            <w:vAlign w:val="bottom"/>
          </w:tcPr>
          <w:p w14:paraId="507986C5" w14:textId="77777777" w:rsidR="00C32C2F" w:rsidRPr="00CF7AEA" w:rsidRDefault="00C32C2F" w:rsidP="00A55DB8">
            <w:pPr>
              <w:pStyle w:val="TAL"/>
              <w:rPr>
                <w:rFonts w:cs="Arial"/>
                <w:sz w:val="16"/>
                <w:szCs w:val="16"/>
                <w:lang w:val="en-US"/>
              </w:rPr>
            </w:pPr>
          </w:p>
        </w:tc>
      </w:tr>
      <w:tr w:rsidR="00C32C2F" w:rsidRPr="00CF7AEA" w14:paraId="0F1201AA" w14:textId="77777777" w:rsidTr="00A55DB8">
        <w:tc>
          <w:tcPr>
            <w:tcW w:w="1517" w:type="dxa"/>
            <w:gridSpan w:val="2"/>
            <w:tcBorders>
              <w:top w:val="nil"/>
              <w:left w:val="single" w:sz="4" w:space="0" w:color="auto"/>
              <w:bottom w:val="single" w:sz="4" w:space="0" w:color="auto"/>
              <w:right w:val="single" w:sz="4" w:space="0" w:color="auto"/>
            </w:tcBorders>
            <w:shd w:val="clear" w:color="auto" w:fill="auto"/>
            <w:noWrap/>
            <w:vAlign w:val="bottom"/>
          </w:tcPr>
          <w:p w14:paraId="2443C858" w14:textId="77777777" w:rsidR="00C32C2F" w:rsidRPr="00CF7AEA" w:rsidRDefault="00C32C2F" w:rsidP="00A55DB8">
            <w:pPr>
              <w:pStyle w:val="TAC"/>
              <w:rPr>
                <w:rFonts w:cs="Arial"/>
                <w:sz w:val="16"/>
                <w:szCs w:val="16"/>
                <w:lang w:val="en-US"/>
              </w:rPr>
            </w:pPr>
            <w:r w:rsidRPr="00CF7AEA">
              <w:rPr>
                <w:rFonts w:cs="Arial"/>
                <w:sz w:val="16"/>
                <w:szCs w:val="16"/>
                <w:lang w:val="en-US"/>
              </w:rPr>
              <w:t>MCS.14</w:t>
            </w:r>
          </w:p>
        </w:tc>
        <w:tc>
          <w:tcPr>
            <w:tcW w:w="597" w:type="dxa"/>
            <w:tcBorders>
              <w:top w:val="nil"/>
              <w:left w:val="nil"/>
              <w:bottom w:val="single" w:sz="4" w:space="0" w:color="auto"/>
              <w:right w:val="single" w:sz="4" w:space="0" w:color="auto"/>
            </w:tcBorders>
            <w:shd w:val="clear" w:color="auto" w:fill="auto"/>
            <w:noWrap/>
            <w:vAlign w:val="bottom"/>
          </w:tcPr>
          <w:p w14:paraId="5769A033" w14:textId="77777777" w:rsidR="00C32C2F" w:rsidRPr="00CF7AEA" w:rsidRDefault="00C32C2F" w:rsidP="00A55DB8">
            <w:pPr>
              <w:pStyle w:val="TAC"/>
              <w:rPr>
                <w:rFonts w:cs="Arial"/>
                <w:sz w:val="16"/>
                <w:szCs w:val="16"/>
                <w:lang w:val="en-US"/>
              </w:rPr>
            </w:pPr>
            <w:r w:rsidRPr="00CF7AEA">
              <w:rPr>
                <w:rFonts w:cs="Arial"/>
                <w:sz w:val="16"/>
                <w:szCs w:val="16"/>
                <w:lang w:val="en-US"/>
              </w:rPr>
              <w:t>25</w:t>
            </w:r>
          </w:p>
        </w:tc>
        <w:tc>
          <w:tcPr>
            <w:tcW w:w="1007" w:type="dxa"/>
            <w:tcBorders>
              <w:top w:val="nil"/>
              <w:left w:val="nil"/>
              <w:bottom w:val="single" w:sz="4" w:space="0" w:color="auto"/>
              <w:right w:val="single" w:sz="4" w:space="0" w:color="auto"/>
            </w:tcBorders>
            <w:shd w:val="clear" w:color="auto" w:fill="auto"/>
            <w:noWrap/>
            <w:vAlign w:val="bottom"/>
          </w:tcPr>
          <w:p w14:paraId="0A33A244" w14:textId="77777777" w:rsidR="00C32C2F" w:rsidRPr="00CF7AEA" w:rsidRDefault="00C32C2F" w:rsidP="00A55DB8">
            <w:pPr>
              <w:pStyle w:val="TAC"/>
              <w:rPr>
                <w:rFonts w:cs="Arial"/>
                <w:sz w:val="16"/>
                <w:szCs w:val="16"/>
                <w:lang w:val="en-US"/>
              </w:rPr>
            </w:pPr>
            <w:r w:rsidRPr="00CF7AEA">
              <w:rPr>
                <w:rFonts w:cs="Arial"/>
                <w:sz w:val="16"/>
                <w:szCs w:val="16"/>
                <w:lang w:val="en-US"/>
              </w:rPr>
              <w:t>3150</w:t>
            </w:r>
          </w:p>
        </w:tc>
        <w:tc>
          <w:tcPr>
            <w:tcW w:w="936" w:type="dxa"/>
            <w:tcBorders>
              <w:top w:val="nil"/>
              <w:left w:val="nil"/>
              <w:bottom w:val="single" w:sz="4" w:space="0" w:color="auto"/>
              <w:right w:val="single" w:sz="4" w:space="0" w:color="auto"/>
            </w:tcBorders>
            <w:shd w:val="clear" w:color="auto" w:fill="auto"/>
            <w:noWrap/>
            <w:vAlign w:val="bottom"/>
          </w:tcPr>
          <w:p w14:paraId="79E4C718" w14:textId="77777777" w:rsidR="00C32C2F" w:rsidRPr="00CF7AEA" w:rsidRDefault="00C32C2F" w:rsidP="00A55DB8">
            <w:pPr>
              <w:pStyle w:val="TAC"/>
              <w:rPr>
                <w:rFonts w:cs="Arial"/>
                <w:sz w:val="16"/>
                <w:szCs w:val="16"/>
                <w:lang w:val="en-US"/>
              </w:rPr>
            </w:pPr>
            <w:r w:rsidRPr="00CF7AEA">
              <w:rPr>
                <w:rFonts w:cs="Arial"/>
                <w:sz w:val="16"/>
                <w:szCs w:val="16"/>
                <w:lang w:val="en-US"/>
              </w:rPr>
              <w:t>DTX</w:t>
            </w:r>
          </w:p>
        </w:tc>
        <w:tc>
          <w:tcPr>
            <w:tcW w:w="417" w:type="dxa"/>
            <w:tcBorders>
              <w:top w:val="nil"/>
              <w:left w:val="nil"/>
              <w:bottom w:val="single" w:sz="4" w:space="0" w:color="auto"/>
              <w:right w:val="single" w:sz="4" w:space="0" w:color="auto"/>
            </w:tcBorders>
            <w:shd w:val="clear" w:color="auto" w:fill="auto"/>
            <w:noWrap/>
            <w:vAlign w:val="bottom"/>
          </w:tcPr>
          <w:p w14:paraId="58B6CCFE" w14:textId="77777777" w:rsidR="00C32C2F" w:rsidRPr="00CF7AEA" w:rsidRDefault="00C32C2F" w:rsidP="00A55DB8">
            <w:pPr>
              <w:pStyle w:val="TAC"/>
              <w:rPr>
                <w:rFonts w:cs="Arial"/>
                <w:sz w:val="16"/>
                <w:szCs w:val="16"/>
                <w:lang w:val="en-US"/>
              </w:rPr>
            </w:pPr>
            <w:r w:rsidRPr="00CF7AEA">
              <w:rPr>
                <w:rFonts w:cs="Arial"/>
                <w:sz w:val="16"/>
                <w:szCs w:val="16"/>
                <w:lang w:val="en-US"/>
              </w:rPr>
              <w:t>0</w:t>
            </w:r>
          </w:p>
        </w:tc>
        <w:tc>
          <w:tcPr>
            <w:tcW w:w="417" w:type="dxa"/>
            <w:tcBorders>
              <w:top w:val="nil"/>
              <w:left w:val="nil"/>
              <w:bottom w:val="single" w:sz="4" w:space="0" w:color="auto"/>
              <w:right w:val="single" w:sz="4" w:space="0" w:color="auto"/>
            </w:tcBorders>
            <w:shd w:val="clear" w:color="auto" w:fill="auto"/>
            <w:noWrap/>
            <w:vAlign w:val="bottom"/>
          </w:tcPr>
          <w:p w14:paraId="77E30E0D" w14:textId="77777777" w:rsidR="00C32C2F" w:rsidRPr="00CF7AEA" w:rsidRDefault="00C32C2F" w:rsidP="00A55DB8">
            <w:pPr>
              <w:pStyle w:val="TAC"/>
              <w:rPr>
                <w:rFonts w:cs="Arial"/>
                <w:sz w:val="16"/>
                <w:szCs w:val="16"/>
                <w:lang w:val="en-US"/>
              </w:rPr>
            </w:pPr>
            <w:r w:rsidRPr="00CF7AEA">
              <w:rPr>
                <w:rFonts w:cs="Arial"/>
                <w:sz w:val="16"/>
                <w:szCs w:val="16"/>
                <w:lang w:val="en-US"/>
              </w:rPr>
              <w:t>0</w:t>
            </w:r>
          </w:p>
        </w:tc>
        <w:tc>
          <w:tcPr>
            <w:tcW w:w="417" w:type="dxa"/>
            <w:tcBorders>
              <w:top w:val="nil"/>
              <w:left w:val="nil"/>
              <w:bottom w:val="single" w:sz="4" w:space="0" w:color="auto"/>
              <w:right w:val="single" w:sz="4" w:space="0" w:color="auto"/>
            </w:tcBorders>
            <w:shd w:val="clear" w:color="auto" w:fill="auto"/>
            <w:noWrap/>
            <w:vAlign w:val="bottom"/>
          </w:tcPr>
          <w:p w14:paraId="5C9F0A7F" w14:textId="77777777" w:rsidR="00C32C2F" w:rsidRPr="00CF7AEA" w:rsidRDefault="00C32C2F" w:rsidP="00A55DB8">
            <w:pPr>
              <w:pStyle w:val="TAC"/>
              <w:rPr>
                <w:rFonts w:cs="Arial"/>
                <w:sz w:val="16"/>
                <w:szCs w:val="16"/>
                <w:lang w:val="en-US"/>
              </w:rPr>
            </w:pPr>
            <w:r w:rsidRPr="00CF7AEA">
              <w:rPr>
                <w:rFonts w:cs="Arial"/>
                <w:sz w:val="16"/>
                <w:szCs w:val="16"/>
                <w:lang w:val="en-US"/>
              </w:rPr>
              <w:t>2</w:t>
            </w:r>
          </w:p>
        </w:tc>
        <w:tc>
          <w:tcPr>
            <w:tcW w:w="417" w:type="dxa"/>
            <w:tcBorders>
              <w:top w:val="nil"/>
              <w:left w:val="nil"/>
              <w:bottom w:val="single" w:sz="4" w:space="0" w:color="auto"/>
              <w:right w:val="single" w:sz="4" w:space="0" w:color="auto"/>
            </w:tcBorders>
            <w:shd w:val="clear" w:color="auto" w:fill="auto"/>
            <w:noWrap/>
            <w:vAlign w:val="bottom"/>
          </w:tcPr>
          <w:p w14:paraId="5C629B0D" w14:textId="77777777" w:rsidR="00C32C2F" w:rsidRPr="00CF7AEA" w:rsidRDefault="00C32C2F" w:rsidP="00A55DB8">
            <w:pPr>
              <w:pStyle w:val="TAC"/>
              <w:rPr>
                <w:rFonts w:cs="Arial"/>
                <w:sz w:val="16"/>
                <w:szCs w:val="16"/>
                <w:lang w:val="en-US"/>
              </w:rPr>
            </w:pPr>
            <w:r w:rsidRPr="00CF7AEA">
              <w:rPr>
                <w:rFonts w:cs="Arial"/>
                <w:sz w:val="16"/>
                <w:szCs w:val="16"/>
                <w:lang w:val="en-US"/>
              </w:rPr>
              <w:t>4</w:t>
            </w:r>
          </w:p>
        </w:tc>
        <w:tc>
          <w:tcPr>
            <w:tcW w:w="417" w:type="dxa"/>
            <w:tcBorders>
              <w:top w:val="nil"/>
              <w:left w:val="nil"/>
              <w:bottom w:val="single" w:sz="4" w:space="0" w:color="auto"/>
              <w:right w:val="single" w:sz="4" w:space="0" w:color="auto"/>
            </w:tcBorders>
            <w:shd w:val="clear" w:color="auto" w:fill="auto"/>
            <w:noWrap/>
            <w:vAlign w:val="bottom"/>
          </w:tcPr>
          <w:p w14:paraId="4DE337A9" w14:textId="77777777" w:rsidR="00C32C2F" w:rsidRPr="00CF7AEA" w:rsidRDefault="00C32C2F" w:rsidP="00A55DB8">
            <w:pPr>
              <w:pStyle w:val="TAC"/>
              <w:rPr>
                <w:rFonts w:cs="Arial"/>
                <w:sz w:val="16"/>
                <w:szCs w:val="16"/>
                <w:lang w:val="en-US"/>
              </w:rPr>
            </w:pPr>
            <w:r w:rsidRPr="00CF7AEA">
              <w:rPr>
                <w:rFonts w:cs="Arial"/>
                <w:sz w:val="16"/>
                <w:szCs w:val="16"/>
                <w:lang w:val="en-US"/>
              </w:rPr>
              <w:t>6</w:t>
            </w:r>
          </w:p>
        </w:tc>
        <w:tc>
          <w:tcPr>
            <w:tcW w:w="417" w:type="dxa"/>
            <w:tcBorders>
              <w:top w:val="nil"/>
              <w:left w:val="nil"/>
              <w:bottom w:val="single" w:sz="4" w:space="0" w:color="auto"/>
              <w:right w:val="single" w:sz="4" w:space="0" w:color="auto"/>
            </w:tcBorders>
            <w:shd w:val="clear" w:color="auto" w:fill="auto"/>
            <w:noWrap/>
            <w:vAlign w:val="bottom"/>
          </w:tcPr>
          <w:p w14:paraId="20DB247D" w14:textId="77777777" w:rsidR="00C32C2F" w:rsidRPr="00CF7AEA" w:rsidRDefault="00C32C2F" w:rsidP="00A55DB8">
            <w:pPr>
              <w:pStyle w:val="TAC"/>
              <w:rPr>
                <w:rFonts w:cs="Arial"/>
                <w:sz w:val="16"/>
                <w:szCs w:val="16"/>
                <w:lang w:val="en-US"/>
              </w:rPr>
            </w:pPr>
            <w:r w:rsidRPr="00CF7AEA">
              <w:rPr>
                <w:rFonts w:cs="Arial"/>
                <w:sz w:val="16"/>
                <w:szCs w:val="16"/>
                <w:lang w:val="en-US"/>
              </w:rPr>
              <w:t>8</w:t>
            </w:r>
          </w:p>
        </w:tc>
        <w:tc>
          <w:tcPr>
            <w:tcW w:w="617" w:type="dxa"/>
            <w:tcBorders>
              <w:top w:val="nil"/>
              <w:left w:val="nil"/>
              <w:bottom w:val="single" w:sz="4" w:space="0" w:color="auto"/>
              <w:right w:val="single" w:sz="4" w:space="0" w:color="auto"/>
            </w:tcBorders>
            <w:shd w:val="clear" w:color="auto" w:fill="auto"/>
            <w:noWrap/>
            <w:vAlign w:val="bottom"/>
          </w:tcPr>
          <w:p w14:paraId="12139DF0" w14:textId="77777777" w:rsidR="00C32C2F" w:rsidRPr="00CF7AEA" w:rsidRDefault="00C32C2F" w:rsidP="00A55DB8">
            <w:pPr>
              <w:pStyle w:val="TAC"/>
              <w:rPr>
                <w:rFonts w:cs="Arial"/>
                <w:sz w:val="16"/>
                <w:szCs w:val="16"/>
                <w:lang w:val="en-US"/>
              </w:rPr>
            </w:pPr>
            <w:r w:rsidRPr="00CF7AEA">
              <w:rPr>
                <w:rFonts w:cs="Arial"/>
                <w:sz w:val="16"/>
                <w:szCs w:val="16"/>
                <w:lang w:val="en-US"/>
              </w:rPr>
              <w:t>11</w:t>
            </w:r>
          </w:p>
        </w:tc>
        <w:tc>
          <w:tcPr>
            <w:tcW w:w="617" w:type="dxa"/>
            <w:tcBorders>
              <w:top w:val="nil"/>
              <w:left w:val="nil"/>
              <w:bottom w:val="single" w:sz="4" w:space="0" w:color="auto"/>
              <w:right w:val="single" w:sz="4" w:space="0" w:color="auto"/>
            </w:tcBorders>
            <w:shd w:val="clear" w:color="auto" w:fill="auto"/>
            <w:noWrap/>
            <w:vAlign w:val="bottom"/>
          </w:tcPr>
          <w:p w14:paraId="159EC174" w14:textId="77777777" w:rsidR="00C32C2F" w:rsidRPr="00CF7AEA" w:rsidRDefault="00C32C2F" w:rsidP="00A55DB8">
            <w:pPr>
              <w:pStyle w:val="TAC"/>
              <w:rPr>
                <w:rFonts w:cs="Arial"/>
                <w:sz w:val="16"/>
                <w:szCs w:val="16"/>
                <w:lang w:val="en-US"/>
              </w:rPr>
            </w:pPr>
            <w:r w:rsidRPr="00CF7AEA">
              <w:rPr>
                <w:rFonts w:cs="Arial"/>
                <w:sz w:val="16"/>
                <w:szCs w:val="16"/>
                <w:lang w:val="en-US"/>
              </w:rPr>
              <w:t>13</w:t>
            </w:r>
          </w:p>
        </w:tc>
        <w:tc>
          <w:tcPr>
            <w:tcW w:w="617" w:type="dxa"/>
            <w:tcBorders>
              <w:top w:val="nil"/>
              <w:left w:val="nil"/>
              <w:bottom w:val="single" w:sz="4" w:space="0" w:color="auto"/>
              <w:right w:val="single" w:sz="4" w:space="0" w:color="auto"/>
            </w:tcBorders>
            <w:shd w:val="clear" w:color="auto" w:fill="auto"/>
            <w:noWrap/>
            <w:vAlign w:val="bottom"/>
          </w:tcPr>
          <w:p w14:paraId="06703AA3" w14:textId="77777777" w:rsidR="00C32C2F" w:rsidRPr="00CF7AEA" w:rsidRDefault="00C32C2F" w:rsidP="00A55DB8">
            <w:pPr>
              <w:pStyle w:val="TAC"/>
              <w:rPr>
                <w:rFonts w:cs="Arial"/>
                <w:sz w:val="16"/>
                <w:szCs w:val="16"/>
                <w:lang w:val="en-US"/>
              </w:rPr>
            </w:pPr>
            <w:r w:rsidRPr="00CF7AEA">
              <w:rPr>
                <w:rFonts w:cs="Arial"/>
                <w:sz w:val="16"/>
                <w:szCs w:val="16"/>
                <w:lang w:val="en-US"/>
              </w:rPr>
              <w:t>16</w:t>
            </w:r>
          </w:p>
        </w:tc>
        <w:tc>
          <w:tcPr>
            <w:tcW w:w="617" w:type="dxa"/>
            <w:tcBorders>
              <w:top w:val="nil"/>
              <w:left w:val="nil"/>
              <w:bottom w:val="single" w:sz="4" w:space="0" w:color="auto"/>
              <w:right w:val="single" w:sz="4" w:space="0" w:color="auto"/>
            </w:tcBorders>
            <w:shd w:val="clear" w:color="auto" w:fill="auto"/>
            <w:noWrap/>
            <w:vAlign w:val="bottom"/>
          </w:tcPr>
          <w:p w14:paraId="1A863B3C" w14:textId="77777777" w:rsidR="00C32C2F" w:rsidRPr="00CF7AEA" w:rsidRDefault="00C32C2F" w:rsidP="00A55DB8">
            <w:pPr>
              <w:pStyle w:val="TAC"/>
              <w:rPr>
                <w:rFonts w:cs="Arial"/>
                <w:sz w:val="16"/>
                <w:szCs w:val="16"/>
                <w:lang w:val="en-US"/>
              </w:rPr>
            </w:pPr>
            <w:r w:rsidRPr="00CF7AEA">
              <w:rPr>
                <w:rFonts w:cs="Arial"/>
                <w:sz w:val="16"/>
                <w:szCs w:val="16"/>
                <w:lang w:val="en-US"/>
              </w:rPr>
              <w:t>18</w:t>
            </w:r>
          </w:p>
        </w:tc>
        <w:tc>
          <w:tcPr>
            <w:tcW w:w="617" w:type="dxa"/>
            <w:tcBorders>
              <w:top w:val="nil"/>
              <w:left w:val="nil"/>
              <w:bottom w:val="single" w:sz="4" w:space="0" w:color="auto"/>
              <w:right w:val="single" w:sz="4" w:space="0" w:color="auto"/>
            </w:tcBorders>
            <w:shd w:val="clear" w:color="auto" w:fill="auto"/>
            <w:noWrap/>
            <w:vAlign w:val="bottom"/>
          </w:tcPr>
          <w:p w14:paraId="2A9B333B" w14:textId="77777777" w:rsidR="00C32C2F" w:rsidRPr="00CF7AEA" w:rsidRDefault="00C32C2F" w:rsidP="00A55DB8">
            <w:pPr>
              <w:pStyle w:val="TAC"/>
              <w:rPr>
                <w:rFonts w:cs="Arial"/>
                <w:sz w:val="16"/>
                <w:szCs w:val="16"/>
                <w:lang w:val="en-US"/>
              </w:rPr>
            </w:pPr>
            <w:r w:rsidRPr="00CF7AEA">
              <w:rPr>
                <w:rFonts w:cs="Arial"/>
                <w:sz w:val="16"/>
                <w:szCs w:val="16"/>
                <w:lang w:val="en-US"/>
              </w:rPr>
              <w:t>21</w:t>
            </w:r>
          </w:p>
        </w:tc>
        <w:tc>
          <w:tcPr>
            <w:tcW w:w="617" w:type="dxa"/>
            <w:tcBorders>
              <w:top w:val="nil"/>
              <w:left w:val="nil"/>
              <w:bottom w:val="single" w:sz="4" w:space="0" w:color="auto"/>
              <w:right w:val="single" w:sz="4" w:space="0" w:color="auto"/>
            </w:tcBorders>
            <w:shd w:val="clear" w:color="auto" w:fill="auto"/>
            <w:noWrap/>
            <w:vAlign w:val="bottom"/>
          </w:tcPr>
          <w:p w14:paraId="1F092E62" w14:textId="77777777" w:rsidR="00C32C2F" w:rsidRPr="00CF7AEA" w:rsidRDefault="00C32C2F" w:rsidP="00A55DB8">
            <w:pPr>
              <w:pStyle w:val="TAC"/>
              <w:rPr>
                <w:rFonts w:cs="Arial"/>
                <w:sz w:val="16"/>
                <w:szCs w:val="16"/>
                <w:lang w:val="en-US"/>
              </w:rPr>
            </w:pPr>
            <w:r w:rsidRPr="00CF7AEA">
              <w:rPr>
                <w:rFonts w:cs="Arial"/>
                <w:sz w:val="16"/>
                <w:szCs w:val="16"/>
                <w:lang w:val="en-US"/>
              </w:rPr>
              <w:t>23</w:t>
            </w:r>
          </w:p>
        </w:tc>
        <w:tc>
          <w:tcPr>
            <w:tcW w:w="617" w:type="dxa"/>
            <w:tcBorders>
              <w:top w:val="nil"/>
              <w:left w:val="nil"/>
              <w:bottom w:val="single" w:sz="4" w:space="0" w:color="auto"/>
              <w:right w:val="single" w:sz="4" w:space="0" w:color="auto"/>
            </w:tcBorders>
            <w:shd w:val="clear" w:color="auto" w:fill="auto"/>
            <w:noWrap/>
            <w:vAlign w:val="bottom"/>
          </w:tcPr>
          <w:p w14:paraId="3E45382C" w14:textId="77777777" w:rsidR="00C32C2F" w:rsidRPr="00CF7AEA" w:rsidRDefault="00C32C2F" w:rsidP="00A55DB8">
            <w:pPr>
              <w:pStyle w:val="TAC"/>
              <w:rPr>
                <w:rFonts w:cs="Arial"/>
                <w:sz w:val="16"/>
                <w:szCs w:val="16"/>
                <w:lang w:val="en-US"/>
              </w:rPr>
            </w:pPr>
            <w:r w:rsidRPr="00CF7AEA">
              <w:rPr>
                <w:rFonts w:cs="Arial"/>
                <w:sz w:val="16"/>
                <w:szCs w:val="16"/>
                <w:lang w:val="en-US"/>
              </w:rPr>
              <w:t>25</w:t>
            </w:r>
          </w:p>
        </w:tc>
        <w:tc>
          <w:tcPr>
            <w:tcW w:w="617" w:type="dxa"/>
            <w:tcBorders>
              <w:top w:val="nil"/>
              <w:left w:val="nil"/>
              <w:bottom w:val="single" w:sz="4" w:space="0" w:color="auto"/>
              <w:right w:val="single" w:sz="4" w:space="0" w:color="auto"/>
            </w:tcBorders>
            <w:shd w:val="clear" w:color="auto" w:fill="auto"/>
            <w:noWrap/>
            <w:vAlign w:val="bottom"/>
          </w:tcPr>
          <w:p w14:paraId="0088D045" w14:textId="77777777" w:rsidR="00C32C2F" w:rsidRPr="00CF7AEA" w:rsidRDefault="00C32C2F" w:rsidP="00A55DB8">
            <w:pPr>
              <w:pStyle w:val="TAC"/>
              <w:rPr>
                <w:rFonts w:cs="Arial"/>
                <w:sz w:val="16"/>
                <w:szCs w:val="16"/>
                <w:lang w:val="en-US"/>
              </w:rPr>
            </w:pPr>
            <w:r w:rsidRPr="00CF7AEA">
              <w:rPr>
                <w:rFonts w:cs="Arial"/>
                <w:sz w:val="16"/>
                <w:szCs w:val="16"/>
                <w:lang w:val="en-US"/>
              </w:rPr>
              <w:t>27</w:t>
            </w:r>
          </w:p>
        </w:tc>
        <w:tc>
          <w:tcPr>
            <w:tcW w:w="617" w:type="dxa"/>
            <w:tcBorders>
              <w:top w:val="nil"/>
              <w:left w:val="nil"/>
              <w:bottom w:val="single" w:sz="4" w:space="0" w:color="auto"/>
              <w:right w:val="single" w:sz="4" w:space="0" w:color="auto"/>
            </w:tcBorders>
            <w:shd w:val="clear" w:color="auto" w:fill="auto"/>
            <w:noWrap/>
            <w:vAlign w:val="bottom"/>
          </w:tcPr>
          <w:p w14:paraId="1BAAAA34" w14:textId="77777777" w:rsidR="00C32C2F" w:rsidRPr="00CF7AEA" w:rsidRDefault="00C32C2F" w:rsidP="00A55DB8">
            <w:pPr>
              <w:pStyle w:val="TAC"/>
              <w:rPr>
                <w:rFonts w:cs="Arial"/>
                <w:sz w:val="16"/>
                <w:szCs w:val="16"/>
                <w:lang w:val="en-US"/>
              </w:rPr>
            </w:pPr>
            <w:r w:rsidRPr="00CF7AEA">
              <w:rPr>
                <w:rFonts w:cs="Arial"/>
                <w:sz w:val="16"/>
                <w:szCs w:val="16"/>
                <w:lang w:val="en-US"/>
              </w:rPr>
              <w:t>27</w:t>
            </w:r>
          </w:p>
        </w:tc>
        <w:tc>
          <w:tcPr>
            <w:tcW w:w="820" w:type="dxa"/>
            <w:tcBorders>
              <w:top w:val="nil"/>
              <w:left w:val="nil"/>
              <w:bottom w:val="single" w:sz="4" w:space="0" w:color="auto"/>
              <w:right w:val="single" w:sz="4" w:space="0" w:color="auto"/>
            </w:tcBorders>
            <w:shd w:val="clear" w:color="auto" w:fill="auto"/>
            <w:noWrap/>
            <w:vAlign w:val="bottom"/>
          </w:tcPr>
          <w:p w14:paraId="7D505D23" w14:textId="77777777" w:rsidR="00C32C2F" w:rsidRPr="00CF7AEA" w:rsidRDefault="00C32C2F" w:rsidP="00A55DB8">
            <w:pPr>
              <w:pStyle w:val="TAL"/>
              <w:rPr>
                <w:rFonts w:cs="Arial"/>
                <w:sz w:val="16"/>
                <w:szCs w:val="16"/>
                <w:lang w:val="en-US"/>
              </w:rPr>
            </w:pPr>
          </w:p>
        </w:tc>
      </w:tr>
      <w:tr w:rsidR="00C32C2F" w:rsidRPr="00CF7AEA" w14:paraId="41C4DA58" w14:textId="77777777" w:rsidTr="00A55DB8">
        <w:tc>
          <w:tcPr>
            <w:tcW w:w="151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0D68EE1" w14:textId="77777777" w:rsidR="00C32C2F" w:rsidRPr="00CF7AEA" w:rsidRDefault="00C32C2F" w:rsidP="00A55DB8">
            <w:pPr>
              <w:pStyle w:val="TAC"/>
              <w:rPr>
                <w:rFonts w:cs="Arial"/>
                <w:sz w:val="16"/>
                <w:szCs w:val="16"/>
                <w:lang w:val="en-US"/>
              </w:rPr>
            </w:pPr>
            <w:r w:rsidRPr="00CF7AEA">
              <w:rPr>
                <w:rFonts w:cs="Arial"/>
                <w:sz w:val="16"/>
                <w:szCs w:val="16"/>
                <w:lang w:val="en-US"/>
              </w:rPr>
              <w:t>MCS.15</w:t>
            </w:r>
          </w:p>
        </w:tc>
        <w:tc>
          <w:tcPr>
            <w:tcW w:w="597" w:type="dxa"/>
            <w:tcBorders>
              <w:top w:val="nil"/>
              <w:left w:val="nil"/>
              <w:bottom w:val="single" w:sz="4" w:space="0" w:color="auto"/>
              <w:right w:val="single" w:sz="4" w:space="0" w:color="auto"/>
            </w:tcBorders>
            <w:shd w:val="clear" w:color="auto" w:fill="auto"/>
            <w:noWrap/>
            <w:vAlign w:val="bottom"/>
            <w:hideMark/>
          </w:tcPr>
          <w:p w14:paraId="02342974" w14:textId="77777777" w:rsidR="00C32C2F" w:rsidRPr="00CF7AEA" w:rsidRDefault="00C32C2F" w:rsidP="00A55DB8">
            <w:pPr>
              <w:pStyle w:val="TAC"/>
              <w:rPr>
                <w:rFonts w:cs="Arial"/>
                <w:sz w:val="16"/>
                <w:szCs w:val="16"/>
                <w:lang w:val="en-US"/>
              </w:rPr>
            </w:pPr>
            <w:r w:rsidRPr="00CF7AEA">
              <w:rPr>
                <w:rFonts w:cs="Arial"/>
                <w:sz w:val="16"/>
                <w:szCs w:val="16"/>
                <w:lang w:val="en-US"/>
              </w:rPr>
              <w:t>15</w:t>
            </w:r>
          </w:p>
        </w:tc>
        <w:tc>
          <w:tcPr>
            <w:tcW w:w="1007" w:type="dxa"/>
            <w:tcBorders>
              <w:top w:val="nil"/>
              <w:left w:val="nil"/>
              <w:bottom w:val="single" w:sz="4" w:space="0" w:color="auto"/>
              <w:right w:val="single" w:sz="4" w:space="0" w:color="auto"/>
            </w:tcBorders>
            <w:shd w:val="clear" w:color="auto" w:fill="auto"/>
            <w:noWrap/>
            <w:vAlign w:val="bottom"/>
            <w:hideMark/>
          </w:tcPr>
          <w:p w14:paraId="26270735" w14:textId="77777777" w:rsidR="00C32C2F" w:rsidRPr="00CF7AEA" w:rsidRDefault="00C32C2F" w:rsidP="00A55DB8">
            <w:pPr>
              <w:pStyle w:val="TAC"/>
              <w:rPr>
                <w:rFonts w:cs="Arial"/>
                <w:sz w:val="16"/>
                <w:szCs w:val="16"/>
                <w:lang w:val="en-US"/>
              </w:rPr>
            </w:pPr>
            <w:r w:rsidRPr="00CF7AEA">
              <w:rPr>
                <w:rFonts w:cs="Arial"/>
                <w:sz w:val="16"/>
                <w:szCs w:val="16"/>
                <w:lang w:val="en-US"/>
              </w:rPr>
              <w:t>1890</w:t>
            </w:r>
          </w:p>
        </w:tc>
        <w:tc>
          <w:tcPr>
            <w:tcW w:w="936" w:type="dxa"/>
            <w:tcBorders>
              <w:top w:val="nil"/>
              <w:left w:val="nil"/>
              <w:bottom w:val="single" w:sz="4" w:space="0" w:color="auto"/>
              <w:right w:val="single" w:sz="4" w:space="0" w:color="auto"/>
            </w:tcBorders>
            <w:shd w:val="clear" w:color="auto" w:fill="auto"/>
            <w:noWrap/>
            <w:vAlign w:val="bottom"/>
            <w:hideMark/>
          </w:tcPr>
          <w:p w14:paraId="424C3B59" w14:textId="77777777" w:rsidR="00C32C2F" w:rsidRPr="00CF7AEA" w:rsidRDefault="00C32C2F" w:rsidP="00A55DB8">
            <w:pPr>
              <w:pStyle w:val="TAC"/>
              <w:rPr>
                <w:rFonts w:cs="Arial"/>
                <w:sz w:val="16"/>
                <w:szCs w:val="16"/>
                <w:lang w:val="en-US"/>
              </w:rPr>
            </w:pPr>
            <w:r w:rsidRPr="00CF7AEA">
              <w:rPr>
                <w:rFonts w:cs="Arial"/>
                <w:sz w:val="16"/>
                <w:szCs w:val="16"/>
                <w:lang w:val="en-US"/>
              </w:rPr>
              <w:t>DTX</w:t>
            </w:r>
          </w:p>
        </w:tc>
        <w:tc>
          <w:tcPr>
            <w:tcW w:w="417" w:type="dxa"/>
            <w:tcBorders>
              <w:top w:val="nil"/>
              <w:left w:val="nil"/>
              <w:bottom w:val="single" w:sz="4" w:space="0" w:color="auto"/>
              <w:right w:val="single" w:sz="4" w:space="0" w:color="auto"/>
            </w:tcBorders>
            <w:shd w:val="clear" w:color="auto" w:fill="auto"/>
            <w:noWrap/>
            <w:vAlign w:val="bottom"/>
            <w:hideMark/>
          </w:tcPr>
          <w:p w14:paraId="018D8D91" w14:textId="77777777" w:rsidR="00C32C2F" w:rsidRPr="00CF7AEA" w:rsidRDefault="00C32C2F" w:rsidP="00A55DB8">
            <w:pPr>
              <w:pStyle w:val="TAC"/>
              <w:rPr>
                <w:rFonts w:cs="Arial"/>
                <w:sz w:val="16"/>
                <w:szCs w:val="16"/>
                <w:lang w:val="en-US"/>
              </w:rPr>
            </w:pPr>
            <w:r w:rsidRPr="00CF7AEA">
              <w:rPr>
                <w:rFonts w:cs="Arial"/>
                <w:sz w:val="16"/>
                <w:szCs w:val="16"/>
                <w:lang w:val="en-US"/>
              </w:rPr>
              <w:t>0</w:t>
            </w:r>
          </w:p>
        </w:tc>
        <w:tc>
          <w:tcPr>
            <w:tcW w:w="417" w:type="dxa"/>
            <w:tcBorders>
              <w:top w:val="nil"/>
              <w:left w:val="nil"/>
              <w:bottom w:val="single" w:sz="4" w:space="0" w:color="auto"/>
              <w:right w:val="single" w:sz="4" w:space="0" w:color="auto"/>
            </w:tcBorders>
            <w:shd w:val="clear" w:color="auto" w:fill="auto"/>
            <w:noWrap/>
            <w:vAlign w:val="bottom"/>
            <w:hideMark/>
          </w:tcPr>
          <w:p w14:paraId="2E7CAB0D" w14:textId="77777777" w:rsidR="00C32C2F" w:rsidRPr="00CF7AEA" w:rsidRDefault="00C32C2F" w:rsidP="00A55DB8">
            <w:pPr>
              <w:pStyle w:val="TAC"/>
              <w:rPr>
                <w:rFonts w:cs="Arial"/>
                <w:sz w:val="16"/>
                <w:szCs w:val="16"/>
                <w:lang w:val="en-US"/>
              </w:rPr>
            </w:pPr>
            <w:r w:rsidRPr="00CF7AEA">
              <w:rPr>
                <w:rFonts w:cs="Arial"/>
                <w:sz w:val="16"/>
                <w:szCs w:val="16"/>
                <w:lang w:val="en-US"/>
              </w:rPr>
              <w:t>0</w:t>
            </w:r>
          </w:p>
        </w:tc>
        <w:tc>
          <w:tcPr>
            <w:tcW w:w="417" w:type="dxa"/>
            <w:tcBorders>
              <w:top w:val="nil"/>
              <w:left w:val="nil"/>
              <w:bottom w:val="single" w:sz="4" w:space="0" w:color="auto"/>
              <w:right w:val="single" w:sz="4" w:space="0" w:color="auto"/>
            </w:tcBorders>
            <w:shd w:val="clear" w:color="auto" w:fill="auto"/>
            <w:noWrap/>
            <w:vAlign w:val="bottom"/>
            <w:hideMark/>
          </w:tcPr>
          <w:p w14:paraId="7FBACE1D" w14:textId="77777777" w:rsidR="00C32C2F" w:rsidRPr="00CF7AEA" w:rsidRDefault="00C32C2F" w:rsidP="00A55DB8">
            <w:pPr>
              <w:pStyle w:val="TAC"/>
              <w:rPr>
                <w:rFonts w:cs="Arial"/>
                <w:sz w:val="16"/>
                <w:szCs w:val="16"/>
                <w:lang w:val="en-US"/>
              </w:rPr>
            </w:pPr>
            <w:r w:rsidRPr="00CF7AEA">
              <w:rPr>
                <w:rFonts w:cs="Arial"/>
                <w:sz w:val="16"/>
                <w:szCs w:val="16"/>
                <w:lang w:val="en-US"/>
              </w:rPr>
              <w:t>2</w:t>
            </w:r>
          </w:p>
        </w:tc>
        <w:tc>
          <w:tcPr>
            <w:tcW w:w="417" w:type="dxa"/>
            <w:tcBorders>
              <w:top w:val="nil"/>
              <w:left w:val="nil"/>
              <w:bottom w:val="single" w:sz="4" w:space="0" w:color="auto"/>
              <w:right w:val="single" w:sz="4" w:space="0" w:color="auto"/>
            </w:tcBorders>
            <w:shd w:val="clear" w:color="auto" w:fill="auto"/>
            <w:noWrap/>
            <w:vAlign w:val="bottom"/>
            <w:hideMark/>
          </w:tcPr>
          <w:p w14:paraId="3C822350" w14:textId="77777777" w:rsidR="00C32C2F" w:rsidRPr="00CF7AEA" w:rsidRDefault="00C32C2F" w:rsidP="00A55DB8">
            <w:pPr>
              <w:pStyle w:val="TAC"/>
              <w:rPr>
                <w:rFonts w:cs="Arial"/>
                <w:sz w:val="16"/>
                <w:szCs w:val="16"/>
                <w:lang w:val="en-US"/>
              </w:rPr>
            </w:pPr>
            <w:r w:rsidRPr="00CF7AEA">
              <w:rPr>
                <w:rFonts w:cs="Arial"/>
                <w:sz w:val="16"/>
                <w:szCs w:val="16"/>
                <w:lang w:val="en-US"/>
              </w:rPr>
              <w:t>4</w:t>
            </w:r>
          </w:p>
        </w:tc>
        <w:tc>
          <w:tcPr>
            <w:tcW w:w="417" w:type="dxa"/>
            <w:tcBorders>
              <w:top w:val="nil"/>
              <w:left w:val="nil"/>
              <w:bottom w:val="single" w:sz="4" w:space="0" w:color="auto"/>
              <w:right w:val="single" w:sz="4" w:space="0" w:color="auto"/>
            </w:tcBorders>
            <w:shd w:val="clear" w:color="auto" w:fill="auto"/>
            <w:noWrap/>
            <w:vAlign w:val="bottom"/>
            <w:hideMark/>
          </w:tcPr>
          <w:p w14:paraId="67917E2A" w14:textId="77777777" w:rsidR="00C32C2F" w:rsidRPr="00CF7AEA" w:rsidRDefault="00C32C2F" w:rsidP="00A55DB8">
            <w:pPr>
              <w:pStyle w:val="TAC"/>
              <w:rPr>
                <w:rFonts w:cs="Arial"/>
                <w:sz w:val="16"/>
                <w:szCs w:val="16"/>
                <w:lang w:val="en-US"/>
              </w:rPr>
            </w:pPr>
            <w:r w:rsidRPr="00CF7AEA">
              <w:rPr>
                <w:rFonts w:cs="Arial"/>
                <w:sz w:val="16"/>
                <w:szCs w:val="16"/>
                <w:lang w:val="en-US"/>
              </w:rPr>
              <w:t>6</w:t>
            </w:r>
          </w:p>
        </w:tc>
        <w:tc>
          <w:tcPr>
            <w:tcW w:w="417" w:type="dxa"/>
            <w:tcBorders>
              <w:top w:val="nil"/>
              <w:left w:val="nil"/>
              <w:bottom w:val="single" w:sz="4" w:space="0" w:color="auto"/>
              <w:right w:val="single" w:sz="4" w:space="0" w:color="auto"/>
            </w:tcBorders>
            <w:shd w:val="clear" w:color="auto" w:fill="auto"/>
            <w:noWrap/>
            <w:vAlign w:val="bottom"/>
            <w:hideMark/>
          </w:tcPr>
          <w:p w14:paraId="53A203BF" w14:textId="77777777" w:rsidR="00C32C2F" w:rsidRPr="00CF7AEA" w:rsidRDefault="00C32C2F" w:rsidP="00A55DB8">
            <w:pPr>
              <w:pStyle w:val="TAC"/>
              <w:rPr>
                <w:rFonts w:cs="Arial"/>
                <w:sz w:val="16"/>
                <w:szCs w:val="16"/>
                <w:lang w:val="en-US"/>
              </w:rPr>
            </w:pPr>
            <w:r w:rsidRPr="00CF7AEA">
              <w:rPr>
                <w:rFonts w:cs="Arial"/>
                <w:sz w:val="16"/>
                <w:szCs w:val="16"/>
                <w:lang w:val="en-US"/>
              </w:rPr>
              <w:t>8</w:t>
            </w:r>
          </w:p>
        </w:tc>
        <w:tc>
          <w:tcPr>
            <w:tcW w:w="617" w:type="dxa"/>
            <w:tcBorders>
              <w:top w:val="nil"/>
              <w:left w:val="nil"/>
              <w:bottom w:val="single" w:sz="4" w:space="0" w:color="auto"/>
              <w:right w:val="single" w:sz="4" w:space="0" w:color="auto"/>
            </w:tcBorders>
            <w:shd w:val="clear" w:color="auto" w:fill="auto"/>
            <w:noWrap/>
            <w:vAlign w:val="bottom"/>
            <w:hideMark/>
          </w:tcPr>
          <w:p w14:paraId="0976A536" w14:textId="77777777" w:rsidR="00C32C2F" w:rsidRPr="00CF7AEA" w:rsidRDefault="00C32C2F" w:rsidP="00A55DB8">
            <w:pPr>
              <w:pStyle w:val="TAC"/>
              <w:rPr>
                <w:rFonts w:cs="Arial"/>
                <w:sz w:val="16"/>
                <w:szCs w:val="16"/>
                <w:lang w:val="en-US"/>
              </w:rPr>
            </w:pPr>
            <w:r w:rsidRPr="00CF7AEA">
              <w:rPr>
                <w:rFonts w:cs="Arial"/>
                <w:sz w:val="16"/>
                <w:szCs w:val="16"/>
                <w:lang w:val="en-US"/>
              </w:rPr>
              <w:t>11</w:t>
            </w:r>
          </w:p>
        </w:tc>
        <w:tc>
          <w:tcPr>
            <w:tcW w:w="617" w:type="dxa"/>
            <w:tcBorders>
              <w:top w:val="nil"/>
              <w:left w:val="nil"/>
              <w:bottom w:val="single" w:sz="4" w:space="0" w:color="auto"/>
              <w:right w:val="single" w:sz="4" w:space="0" w:color="auto"/>
            </w:tcBorders>
            <w:shd w:val="clear" w:color="auto" w:fill="auto"/>
            <w:noWrap/>
            <w:vAlign w:val="bottom"/>
            <w:hideMark/>
          </w:tcPr>
          <w:p w14:paraId="27ACAE88" w14:textId="77777777" w:rsidR="00C32C2F" w:rsidRPr="00CF7AEA" w:rsidRDefault="00C32C2F" w:rsidP="00A55DB8">
            <w:pPr>
              <w:pStyle w:val="TAC"/>
              <w:rPr>
                <w:rFonts w:cs="Arial"/>
                <w:sz w:val="16"/>
                <w:szCs w:val="16"/>
                <w:lang w:val="en-US"/>
              </w:rPr>
            </w:pPr>
            <w:r w:rsidRPr="00CF7AEA">
              <w:rPr>
                <w:rFonts w:cs="Arial"/>
                <w:sz w:val="16"/>
                <w:szCs w:val="16"/>
                <w:lang w:val="en-US"/>
              </w:rPr>
              <w:t>13</w:t>
            </w:r>
          </w:p>
        </w:tc>
        <w:tc>
          <w:tcPr>
            <w:tcW w:w="617" w:type="dxa"/>
            <w:tcBorders>
              <w:top w:val="nil"/>
              <w:left w:val="nil"/>
              <w:bottom w:val="single" w:sz="4" w:space="0" w:color="auto"/>
              <w:right w:val="single" w:sz="4" w:space="0" w:color="auto"/>
            </w:tcBorders>
            <w:shd w:val="clear" w:color="auto" w:fill="auto"/>
            <w:noWrap/>
            <w:vAlign w:val="bottom"/>
            <w:hideMark/>
          </w:tcPr>
          <w:p w14:paraId="26B06DCD" w14:textId="77777777" w:rsidR="00C32C2F" w:rsidRPr="00CF7AEA" w:rsidRDefault="00C32C2F" w:rsidP="00A55DB8">
            <w:pPr>
              <w:pStyle w:val="TAC"/>
              <w:rPr>
                <w:rFonts w:cs="Arial"/>
                <w:sz w:val="16"/>
                <w:szCs w:val="16"/>
                <w:lang w:val="en-US"/>
              </w:rPr>
            </w:pPr>
            <w:r w:rsidRPr="00CF7AEA">
              <w:rPr>
                <w:rFonts w:cs="Arial"/>
                <w:sz w:val="16"/>
                <w:szCs w:val="16"/>
                <w:lang w:val="en-US"/>
              </w:rPr>
              <w:t>16</w:t>
            </w:r>
          </w:p>
        </w:tc>
        <w:tc>
          <w:tcPr>
            <w:tcW w:w="617" w:type="dxa"/>
            <w:tcBorders>
              <w:top w:val="nil"/>
              <w:left w:val="nil"/>
              <w:bottom w:val="single" w:sz="4" w:space="0" w:color="auto"/>
              <w:right w:val="single" w:sz="4" w:space="0" w:color="auto"/>
            </w:tcBorders>
            <w:shd w:val="clear" w:color="auto" w:fill="auto"/>
            <w:noWrap/>
            <w:vAlign w:val="bottom"/>
            <w:hideMark/>
          </w:tcPr>
          <w:p w14:paraId="59711582" w14:textId="77777777" w:rsidR="00C32C2F" w:rsidRPr="00CF7AEA" w:rsidRDefault="00C32C2F" w:rsidP="00A55DB8">
            <w:pPr>
              <w:pStyle w:val="TAC"/>
              <w:rPr>
                <w:rFonts w:cs="Arial"/>
                <w:sz w:val="16"/>
                <w:szCs w:val="16"/>
                <w:lang w:val="en-US"/>
              </w:rPr>
            </w:pPr>
            <w:r w:rsidRPr="00CF7AEA">
              <w:rPr>
                <w:rFonts w:cs="Arial"/>
                <w:sz w:val="16"/>
                <w:szCs w:val="16"/>
                <w:lang w:val="en-US"/>
              </w:rPr>
              <w:t>18</w:t>
            </w:r>
          </w:p>
        </w:tc>
        <w:tc>
          <w:tcPr>
            <w:tcW w:w="617" w:type="dxa"/>
            <w:tcBorders>
              <w:top w:val="nil"/>
              <w:left w:val="nil"/>
              <w:bottom w:val="single" w:sz="4" w:space="0" w:color="auto"/>
              <w:right w:val="single" w:sz="4" w:space="0" w:color="auto"/>
            </w:tcBorders>
            <w:shd w:val="clear" w:color="auto" w:fill="auto"/>
            <w:noWrap/>
            <w:vAlign w:val="bottom"/>
            <w:hideMark/>
          </w:tcPr>
          <w:p w14:paraId="6252F35E" w14:textId="77777777" w:rsidR="00C32C2F" w:rsidRPr="00CF7AEA" w:rsidRDefault="00C32C2F" w:rsidP="00A55DB8">
            <w:pPr>
              <w:pStyle w:val="TAC"/>
              <w:rPr>
                <w:rFonts w:cs="Arial"/>
                <w:sz w:val="16"/>
                <w:szCs w:val="16"/>
                <w:lang w:val="en-US"/>
              </w:rPr>
            </w:pPr>
            <w:r w:rsidRPr="00CF7AEA">
              <w:rPr>
                <w:rFonts w:cs="Arial"/>
                <w:sz w:val="16"/>
                <w:szCs w:val="16"/>
                <w:lang w:val="en-US"/>
              </w:rPr>
              <w:t>21</w:t>
            </w:r>
          </w:p>
        </w:tc>
        <w:tc>
          <w:tcPr>
            <w:tcW w:w="617" w:type="dxa"/>
            <w:tcBorders>
              <w:top w:val="nil"/>
              <w:left w:val="nil"/>
              <w:bottom w:val="single" w:sz="4" w:space="0" w:color="auto"/>
              <w:right w:val="single" w:sz="4" w:space="0" w:color="auto"/>
            </w:tcBorders>
            <w:shd w:val="clear" w:color="auto" w:fill="auto"/>
            <w:noWrap/>
            <w:vAlign w:val="bottom"/>
            <w:hideMark/>
          </w:tcPr>
          <w:p w14:paraId="234F4081" w14:textId="77777777" w:rsidR="00C32C2F" w:rsidRPr="00CF7AEA" w:rsidRDefault="00C32C2F" w:rsidP="00A55DB8">
            <w:pPr>
              <w:pStyle w:val="TAC"/>
              <w:rPr>
                <w:rFonts w:cs="Arial"/>
                <w:sz w:val="16"/>
                <w:szCs w:val="16"/>
                <w:lang w:val="en-US"/>
              </w:rPr>
            </w:pPr>
            <w:r w:rsidRPr="00CF7AEA">
              <w:rPr>
                <w:rFonts w:cs="Arial"/>
                <w:sz w:val="16"/>
                <w:szCs w:val="16"/>
                <w:lang w:val="en-US"/>
              </w:rPr>
              <w:t>23</w:t>
            </w:r>
          </w:p>
        </w:tc>
        <w:tc>
          <w:tcPr>
            <w:tcW w:w="617" w:type="dxa"/>
            <w:tcBorders>
              <w:top w:val="nil"/>
              <w:left w:val="nil"/>
              <w:bottom w:val="single" w:sz="4" w:space="0" w:color="auto"/>
              <w:right w:val="single" w:sz="4" w:space="0" w:color="auto"/>
            </w:tcBorders>
            <w:shd w:val="clear" w:color="auto" w:fill="auto"/>
            <w:noWrap/>
            <w:vAlign w:val="bottom"/>
            <w:hideMark/>
          </w:tcPr>
          <w:p w14:paraId="326A6929" w14:textId="77777777" w:rsidR="00C32C2F" w:rsidRPr="00CF7AEA" w:rsidRDefault="00C32C2F" w:rsidP="00A55DB8">
            <w:pPr>
              <w:pStyle w:val="TAC"/>
              <w:rPr>
                <w:rFonts w:cs="Arial"/>
                <w:sz w:val="16"/>
                <w:szCs w:val="16"/>
                <w:lang w:val="en-US"/>
              </w:rPr>
            </w:pPr>
            <w:r w:rsidRPr="00CF7AEA">
              <w:rPr>
                <w:rFonts w:cs="Arial"/>
                <w:sz w:val="16"/>
                <w:szCs w:val="16"/>
                <w:lang w:val="en-US"/>
              </w:rPr>
              <w:t>25</w:t>
            </w:r>
          </w:p>
        </w:tc>
        <w:tc>
          <w:tcPr>
            <w:tcW w:w="617" w:type="dxa"/>
            <w:tcBorders>
              <w:top w:val="nil"/>
              <w:left w:val="nil"/>
              <w:bottom w:val="single" w:sz="4" w:space="0" w:color="auto"/>
              <w:right w:val="single" w:sz="4" w:space="0" w:color="auto"/>
            </w:tcBorders>
            <w:shd w:val="clear" w:color="auto" w:fill="auto"/>
            <w:noWrap/>
            <w:vAlign w:val="bottom"/>
            <w:hideMark/>
          </w:tcPr>
          <w:p w14:paraId="37510AA2" w14:textId="77777777" w:rsidR="00C32C2F" w:rsidRPr="00CF7AEA" w:rsidRDefault="00C32C2F" w:rsidP="00A55DB8">
            <w:pPr>
              <w:pStyle w:val="TAC"/>
              <w:rPr>
                <w:rFonts w:cs="Arial"/>
                <w:sz w:val="16"/>
                <w:szCs w:val="16"/>
                <w:lang w:val="en-US"/>
              </w:rPr>
            </w:pPr>
            <w:r w:rsidRPr="00CF7AEA">
              <w:rPr>
                <w:rFonts w:cs="Arial"/>
                <w:sz w:val="16"/>
                <w:szCs w:val="16"/>
                <w:lang w:val="en-US"/>
              </w:rPr>
              <w:t>27</w:t>
            </w:r>
          </w:p>
        </w:tc>
        <w:tc>
          <w:tcPr>
            <w:tcW w:w="617" w:type="dxa"/>
            <w:tcBorders>
              <w:top w:val="nil"/>
              <w:left w:val="nil"/>
              <w:bottom w:val="single" w:sz="4" w:space="0" w:color="auto"/>
              <w:right w:val="single" w:sz="4" w:space="0" w:color="auto"/>
            </w:tcBorders>
            <w:shd w:val="clear" w:color="auto" w:fill="auto"/>
            <w:noWrap/>
            <w:vAlign w:val="bottom"/>
            <w:hideMark/>
          </w:tcPr>
          <w:p w14:paraId="3B11C04B" w14:textId="77777777" w:rsidR="00C32C2F" w:rsidRPr="00CF7AEA" w:rsidRDefault="00C32C2F" w:rsidP="00A55DB8">
            <w:pPr>
              <w:pStyle w:val="TAC"/>
              <w:rPr>
                <w:rFonts w:cs="Arial"/>
                <w:sz w:val="16"/>
                <w:szCs w:val="16"/>
                <w:lang w:val="en-US"/>
              </w:rPr>
            </w:pPr>
            <w:r w:rsidRPr="00CF7AEA">
              <w:rPr>
                <w:rFonts w:cs="Arial"/>
                <w:sz w:val="16"/>
                <w:szCs w:val="16"/>
                <w:lang w:val="en-US"/>
              </w:rPr>
              <w:t>27</w:t>
            </w:r>
          </w:p>
        </w:tc>
        <w:tc>
          <w:tcPr>
            <w:tcW w:w="820" w:type="dxa"/>
            <w:tcBorders>
              <w:top w:val="nil"/>
              <w:left w:val="nil"/>
              <w:bottom w:val="single" w:sz="4" w:space="0" w:color="auto"/>
              <w:right w:val="single" w:sz="4" w:space="0" w:color="auto"/>
            </w:tcBorders>
            <w:shd w:val="clear" w:color="auto" w:fill="auto"/>
            <w:noWrap/>
            <w:vAlign w:val="bottom"/>
          </w:tcPr>
          <w:p w14:paraId="330AD61D" w14:textId="77777777" w:rsidR="00C32C2F" w:rsidRPr="00CF7AEA" w:rsidRDefault="00C32C2F" w:rsidP="00A55DB8">
            <w:pPr>
              <w:pStyle w:val="TAL"/>
              <w:rPr>
                <w:rFonts w:cs="Arial"/>
                <w:sz w:val="16"/>
                <w:szCs w:val="16"/>
                <w:lang w:val="en-US"/>
              </w:rPr>
            </w:pPr>
          </w:p>
        </w:tc>
      </w:tr>
      <w:tr w:rsidR="00C32C2F" w:rsidRPr="00CF7AEA" w14:paraId="10EEE308" w14:textId="77777777" w:rsidTr="00A55DB8">
        <w:tc>
          <w:tcPr>
            <w:tcW w:w="151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7F94A92" w14:textId="77777777" w:rsidR="00C32C2F" w:rsidRPr="00CF7AEA" w:rsidRDefault="00C32C2F" w:rsidP="00A55DB8">
            <w:pPr>
              <w:pStyle w:val="TAC"/>
              <w:rPr>
                <w:rFonts w:cs="Arial"/>
                <w:sz w:val="16"/>
                <w:szCs w:val="16"/>
                <w:lang w:val="en-US"/>
              </w:rPr>
            </w:pPr>
            <w:r w:rsidRPr="00CF7AEA">
              <w:rPr>
                <w:rFonts w:cs="Arial"/>
                <w:sz w:val="16"/>
                <w:szCs w:val="16"/>
                <w:lang w:val="en-US"/>
              </w:rPr>
              <w:t>MCS.16</w:t>
            </w:r>
          </w:p>
        </w:tc>
        <w:tc>
          <w:tcPr>
            <w:tcW w:w="597" w:type="dxa"/>
            <w:tcBorders>
              <w:top w:val="nil"/>
              <w:left w:val="nil"/>
              <w:bottom w:val="single" w:sz="4" w:space="0" w:color="auto"/>
              <w:right w:val="single" w:sz="4" w:space="0" w:color="auto"/>
            </w:tcBorders>
            <w:shd w:val="clear" w:color="auto" w:fill="auto"/>
            <w:noWrap/>
            <w:vAlign w:val="bottom"/>
            <w:hideMark/>
          </w:tcPr>
          <w:p w14:paraId="71AE8C64" w14:textId="77777777" w:rsidR="00C32C2F" w:rsidRPr="00CF7AEA" w:rsidRDefault="00C32C2F" w:rsidP="00A55DB8">
            <w:pPr>
              <w:pStyle w:val="TAC"/>
              <w:rPr>
                <w:rFonts w:cs="Arial"/>
                <w:sz w:val="16"/>
                <w:szCs w:val="16"/>
                <w:lang w:val="en-US"/>
              </w:rPr>
            </w:pPr>
            <w:r w:rsidRPr="00CF7AEA">
              <w:rPr>
                <w:rFonts w:cs="Arial"/>
                <w:sz w:val="16"/>
                <w:szCs w:val="16"/>
                <w:lang w:val="en-US"/>
              </w:rPr>
              <w:t>15</w:t>
            </w:r>
          </w:p>
        </w:tc>
        <w:tc>
          <w:tcPr>
            <w:tcW w:w="1007" w:type="dxa"/>
            <w:tcBorders>
              <w:top w:val="nil"/>
              <w:left w:val="nil"/>
              <w:bottom w:val="single" w:sz="4" w:space="0" w:color="auto"/>
              <w:right w:val="single" w:sz="4" w:space="0" w:color="auto"/>
            </w:tcBorders>
            <w:shd w:val="clear" w:color="auto" w:fill="auto"/>
            <w:noWrap/>
            <w:vAlign w:val="bottom"/>
            <w:hideMark/>
          </w:tcPr>
          <w:p w14:paraId="504CD1DC" w14:textId="77777777" w:rsidR="00C32C2F" w:rsidRPr="00CF7AEA" w:rsidRDefault="00C32C2F" w:rsidP="00A55DB8">
            <w:pPr>
              <w:pStyle w:val="TAC"/>
              <w:rPr>
                <w:rFonts w:cs="Arial"/>
                <w:sz w:val="16"/>
                <w:szCs w:val="16"/>
                <w:lang w:val="en-US"/>
              </w:rPr>
            </w:pPr>
            <w:r w:rsidRPr="00CF7AEA">
              <w:rPr>
                <w:rFonts w:cs="Arial"/>
                <w:sz w:val="16"/>
                <w:szCs w:val="16"/>
                <w:lang w:val="en-US"/>
              </w:rPr>
              <w:t>1800</w:t>
            </w:r>
          </w:p>
        </w:tc>
        <w:tc>
          <w:tcPr>
            <w:tcW w:w="936" w:type="dxa"/>
            <w:tcBorders>
              <w:top w:val="nil"/>
              <w:left w:val="nil"/>
              <w:bottom w:val="single" w:sz="4" w:space="0" w:color="auto"/>
              <w:right w:val="single" w:sz="4" w:space="0" w:color="auto"/>
            </w:tcBorders>
            <w:shd w:val="clear" w:color="auto" w:fill="auto"/>
            <w:noWrap/>
            <w:vAlign w:val="bottom"/>
            <w:hideMark/>
          </w:tcPr>
          <w:p w14:paraId="2E1BD6BD" w14:textId="77777777" w:rsidR="00C32C2F" w:rsidRPr="00CF7AEA" w:rsidRDefault="00C32C2F" w:rsidP="00A55DB8">
            <w:pPr>
              <w:pStyle w:val="TAC"/>
              <w:rPr>
                <w:rFonts w:cs="Arial"/>
                <w:sz w:val="16"/>
                <w:szCs w:val="16"/>
                <w:lang w:val="en-US"/>
              </w:rPr>
            </w:pPr>
            <w:r w:rsidRPr="00CF7AEA">
              <w:rPr>
                <w:rFonts w:cs="Arial"/>
                <w:sz w:val="16"/>
                <w:szCs w:val="16"/>
                <w:lang w:val="en-US"/>
              </w:rPr>
              <w:t>DTX</w:t>
            </w:r>
          </w:p>
        </w:tc>
        <w:tc>
          <w:tcPr>
            <w:tcW w:w="417" w:type="dxa"/>
            <w:tcBorders>
              <w:top w:val="nil"/>
              <w:left w:val="nil"/>
              <w:bottom w:val="single" w:sz="4" w:space="0" w:color="auto"/>
              <w:right w:val="single" w:sz="4" w:space="0" w:color="auto"/>
            </w:tcBorders>
            <w:shd w:val="clear" w:color="auto" w:fill="auto"/>
            <w:noWrap/>
            <w:vAlign w:val="bottom"/>
            <w:hideMark/>
          </w:tcPr>
          <w:p w14:paraId="7D09E720" w14:textId="77777777" w:rsidR="00C32C2F" w:rsidRPr="00CF7AEA" w:rsidRDefault="00C32C2F" w:rsidP="00A55DB8">
            <w:pPr>
              <w:pStyle w:val="TAC"/>
              <w:rPr>
                <w:rFonts w:cs="Arial"/>
                <w:sz w:val="16"/>
                <w:szCs w:val="16"/>
                <w:lang w:val="en-US"/>
              </w:rPr>
            </w:pPr>
            <w:r w:rsidRPr="00CF7AEA">
              <w:rPr>
                <w:rFonts w:cs="Arial"/>
                <w:sz w:val="16"/>
                <w:szCs w:val="16"/>
                <w:lang w:val="en-US"/>
              </w:rPr>
              <w:t>0</w:t>
            </w:r>
          </w:p>
        </w:tc>
        <w:tc>
          <w:tcPr>
            <w:tcW w:w="417" w:type="dxa"/>
            <w:tcBorders>
              <w:top w:val="nil"/>
              <w:left w:val="nil"/>
              <w:bottom w:val="single" w:sz="4" w:space="0" w:color="auto"/>
              <w:right w:val="single" w:sz="4" w:space="0" w:color="auto"/>
            </w:tcBorders>
            <w:shd w:val="clear" w:color="auto" w:fill="auto"/>
            <w:noWrap/>
            <w:vAlign w:val="bottom"/>
            <w:hideMark/>
          </w:tcPr>
          <w:p w14:paraId="7FF4A7FD" w14:textId="77777777" w:rsidR="00C32C2F" w:rsidRPr="00CF7AEA" w:rsidRDefault="00C32C2F" w:rsidP="00A55DB8">
            <w:pPr>
              <w:pStyle w:val="TAC"/>
              <w:rPr>
                <w:rFonts w:cs="Arial"/>
                <w:sz w:val="16"/>
                <w:szCs w:val="16"/>
                <w:lang w:val="en-US"/>
              </w:rPr>
            </w:pPr>
            <w:r w:rsidRPr="00CF7AEA">
              <w:rPr>
                <w:rFonts w:cs="Arial"/>
                <w:sz w:val="16"/>
                <w:szCs w:val="16"/>
                <w:lang w:val="en-US"/>
              </w:rPr>
              <w:t>0</w:t>
            </w:r>
          </w:p>
        </w:tc>
        <w:tc>
          <w:tcPr>
            <w:tcW w:w="417" w:type="dxa"/>
            <w:tcBorders>
              <w:top w:val="nil"/>
              <w:left w:val="nil"/>
              <w:bottom w:val="single" w:sz="4" w:space="0" w:color="auto"/>
              <w:right w:val="single" w:sz="4" w:space="0" w:color="auto"/>
            </w:tcBorders>
            <w:shd w:val="clear" w:color="auto" w:fill="auto"/>
            <w:noWrap/>
            <w:vAlign w:val="bottom"/>
            <w:hideMark/>
          </w:tcPr>
          <w:p w14:paraId="67DD8E5E" w14:textId="77777777" w:rsidR="00C32C2F" w:rsidRPr="00CF7AEA" w:rsidRDefault="00C32C2F" w:rsidP="00A55DB8">
            <w:pPr>
              <w:pStyle w:val="TAC"/>
              <w:rPr>
                <w:rFonts w:cs="Arial"/>
                <w:sz w:val="16"/>
                <w:szCs w:val="16"/>
                <w:lang w:val="en-US"/>
              </w:rPr>
            </w:pPr>
            <w:r w:rsidRPr="00CF7AEA">
              <w:rPr>
                <w:rFonts w:cs="Arial"/>
                <w:sz w:val="16"/>
                <w:szCs w:val="16"/>
                <w:lang w:val="en-US"/>
              </w:rPr>
              <w:t>2</w:t>
            </w:r>
          </w:p>
        </w:tc>
        <w:tc>
          <w:tcPr>
            <w:tcW w:w="417" w:type="dxa"/>
            <w:tcBorders>
              <w:top w:val="nil"/>
              <w:left w:val="nil"/>
              <w:bottom w:val="single" w:sz="4" w:space="0" w:color="auto"/>
              <w:right w:val="single" w:sz="4" w:space="0" w:color="auto"/>
            </w:tcBorders>
            <w:shd w:val="clear" w:color="auto" w:fill="auto"/>
            <w:noWrap/>
            <w:vAlign w:val="bottom"/>
            <w:hideMark/>
          </w:tcPr>
          <w:p w14:paraId="39AB96EC" w14:textId="77777777" w:rsidR="00C32C2F" w:rsidRPr="00CF7AEA" w:rsidRDefault="00C32C2F" w:rsidP="00A55DB8">
            <w:pPr>
              <w:pStyle w:val="TAC"/>
              <w:rPr>
                <w:rFonts w:cs="Arial"/>
                <w:sz w:val="16"/>
                <w:szCs w:val="16"/>
                <w:lang w:val="en-US"/>
              </w:rPr>
            </w:pPr>
            <w:r w:rsidRPr="00CF7AEA">
              <w:rPr>
                <w:rFonts w:cs="Arial"/>
                <w:sz w:val="16"/>
                <w:szCs w:val="16"/>
                <w:lang w:val="en-US"/>
              </w:rPr>
              <w:t>4</w:t>
            </w:r>
          </w:p>
        </w:tc>
        <w:tc>
          <w:tcPr>
            <w:tcW w:w="417" w:type="dxa"/>
            <w:tcBorders>
              <w:top w:val="nil"/>
              <w:left w:val="nil"/>
              <w:bottom w:val="single" w:sz="4" w:space="0" w:color="auto"/>
              <w:right w:val="single" w:sz="4" w:space="0" w:color="auto"/>
            </w:tcBorders>
            <w:shd w:val="clear" w:color="auto" w:fill="auto"/>
            <w:noWrap/>
            <w:vAlign w:val="bottom"/>
            <w:hideMark/>
          </w:tcPr>
          <w:p w14:paraId="06C9AF5C" w14:textId="77777777" w:rsidR="00C32C2F" w:rsidRPr="00CF7AEA" w:rsidRDefault="00C32C2F" w:rsidP="00A55DB8">
            <w:pPr>
              <w:pStyle w:val="TAC"/>
              <w:rPr>
                <w:rFonts w:cs="Arial"/>
                <w:sz w:val="16"/>
                <w:szCs w:val="16"/>
                <w:lang w:val="en-US"/>
              </w:rPr>
            </w:pPr>
            <w:r w:rsidRPr="00CF7AEA">
              <w:rPr>
                <w:rFonts w:cs="Arial"/>
                <w:sz w:val="16"/>
                <w:szCs w:val="16"/>
                <w:lang w:val="en-US"/>
              </w:rPr>
              <w:t>6</w:t>
            </w:r>
          </w:p>
        </w:tc>
        <w:tc>
          <w:tcPr>
            <w:tcW w:w="417" w:type="dxa"/>
            <w:tcBorders>
              <w:top w:val="nil"/>
              <w:left w:val="nil"/>
              <w:bottom w:val="single" w:sz="4" w:space="0" w:color="auto"/>
              <w:right w:val="single" w:sz="4" w:space="0" w:color="auto"/>
            </w:tcBorders>
            <w:shd w:val="clear" w:color="auto" w:fill="auto"/>
            <w:noWrap/>
            <w:vAlign w:val="bottom"/>
            <w:hideMark/>
          </w:tcPr>
          <w:p w14:paraId="025904D0" w14:textId="77777777" w:rsidR="00C32C2F" w:rsidRPr="00CF7AEA" w:rsidRDefault="00C32C2F" w:rsidP="00A55DB8">
            <w:pPr>
              <w:pStyle w:val="TAC"/>
              <w:rPr>
                <w:rFonts w:cs="Arial"/>
                <w:sz w:val="16"/>
                <w:szCs w:val="16"/>
                <w:lang w:val="en-US"/>
              </w:rPr>
            </w:pPr>
            <w:r w:rsidRPr="00CF7AEA">
              <w:rPr>
                <w:rFonts w:cs="Arial"/>
                <w:sz w:val="16"/>
                <w:szCs w:val="16"/>
                <w:lang w:val="en-US"/>
              </w:rPr>
              <w:t>8</w:t>
            </w:r>
          </w:p>
        </w:tc>
        <w:tc>
          <w:tcPr>
            <w:tcW w:w="617" w:type="dxa"/>
            <w:tcBorders>
              <w:top w:val="nil"/>
              <w:left w:val="nil"/>
              <w:bottom w:val="single" w:sz="4" w:space="0" w:color="auto"/>
              <w:right w:val="single" w:sz="4" w:space="0" w:color="auto"/>
            </w:tcBorders>
            <w:shd w:val="clear" w:color="auto" w:fill="auto"/>
            <w:noWrap/>
            <w:vAlign w:val="bottom"/>
            <w:hideMark/>
          </w:tcPr>
          <w:p w14:paraId="2C1A4F5E" w14:textId="77777777" w:rsidR="00C32C2F" w:rsidRPr="00CF7AEA" w:rsidRDefault="00C32C2F" w:rsidP="00A55DB8">
            <w:pPr>
              <w:pStyle w:val="TAC"/>
              <w:rPr>
                <w:rFonts w:cs="Arial"/>
                <w:sz w:val="16"/>
                <w:szCs w:val="16"/>
                <w:lang w:val="en-US"/>
              </w:rPr>
            </w:pPr>
            <w:r w:rsidRPr="00CF7AEA">
              <w:rPr>
                <w:rFonts w:cs="Arial"/>
                <w:sz w:val="16"/>
                <w:szCs w:val="16"/>
                <w:lang w:val="en-US"/>
              </w:rPr>
              <w:t>11</w:t>
            </w:r>
          </w:p>
        </w:tc>
        <w:tc>
          <w:tcPr>
            <w:tcW w:w="617" w:type="dxa"/>
            <w:tcBorders>
              <w:top w:val="nil"/>
              <w:left w:val="nil"/>
              <w:bottom w:val="single" w:sz="4" w:space="0" w:color="auto"/>
              <w:right w:val="single" w:sz="4" w:space="0" w:color="auto"/>
            </w:tcBorders>
            <w:shd w:val="clear" w:color="auto" w:fill="auto"/>
            <w:noWrap/>
            <w:vAlign w:val="bottom"/>
            <w:hideMark/>
          </w:tcPr>
          <w:p w14:paraId="08639EA6" w14:textId="77777777" w:rsidR="00C32C2F" w:rsidRPr="00CF7AEA" w:rsidRDefault="00C32C2F" w:rsidP="00A55DB8">
            <w:pPr>
              <w:pStyle w:val="TAC"/>
              <w:rPr>
                <w:rFonts w:cs="Arial"/>
                <w:sz w:val="16"/>
                <w:szCs w:val="16"/>
                <w:lang w:val="en-US"/>
              </w:rPr>
            </w:pPr>
            <w:r w:rsidRPr="00CF7AEA">
              <w:rPr>
                <w:rFonts w:cs="Arial"/>
                <w:sz w:val="16"/>
                <w:szCs w:val="16"/>
                <w:lang w:val="en-US"/>
              </w:rPr>
              <w:t>13</w:t>
            </w:r>
          </w:p>
        </w:tc>
        <w:tc>
          <w:tcPr>
            <w:tcW w:w="617" w:type="dxa"/>
            <w:tcBorders>
              <w:top w:val="nil"/>
              <w:left w:val="nil"/>
              <w:bottom w:val="single" w:sz="4" w:space="0" w:color="auto"/>
              <w:right w:val="single" w:sz="4" w:space="0" w:color="auto"/>
            </w:tcBorders>
            <w:shd w:val="clear" w:color="auto" w:fill="auto"/>
            <w:noWrap/>
            <w:vAlign w:val="bottom"/>
            <w:hideMark/>
          </w:tcPr>
          <w:p w14:paraId="70C9F415" w14:textId="77777777" w:rsidR="00C32C2F" w:rsidRPr="00CF7AEA" w:rsidRDefault="00C32C2F" w:rsidP="00A55DB8">
            <w:pPr>
              <w:pStyle w:val="TAC"/>
              <w:rPr>
                <w:rFonts w:cs="Arial"/>
                <w:sz w:val="16"/>
                <w:szCs w:val="16"/>
                <w:lang w:val="en-US"/>
              </w:rPr>
            </w:pPr>
            <w:r w:rsidRPr="00CF7AEA">
              <w:rPr>
                <w:rFonts w:cs="Arial"/>
                <w:sz w:val="16"/>
                <w:szCs w:val="16"/>
                <w:lang w:val="en-US"/>
              </w:rPr>
              <w:t>15</w:t>
            </w:r>
          </w:p>
        </w:tc>
        <w:tc>
          <w:tcPr>
            <w:tcW w:w="617" w:type="dxa"/>
            <w:tcBorders>
              <w:top w:val="nil"/>
              <w:left w:val="nil"/>
              <w:bottom w:val="single" w:sz="4" w:space="0" w:color="auto"/>
              <w:right w:val="single" w:sz="4" w:space="0" w:color="auto"/>
            </w:tcBorders>
            <w:shd w:val="clear" w:color="auto" w:fill="auto"/>
            <w:noWrap/>
            <w:vAlign w:val="bottom"/>
            <w:hideMark/>
          </w:tcPr>
          <w:p w14:paraId="0EA5C929" w14:textId="77777777" w:rsidR="00C32C2F" w:rsidRPr="00CF7AEA" w:rsidRDefault="00C32C2F" w:rsidP="00A55DB8">
            <w:pPr>
              <w:pStyle w:val="TAC"/>
              <w:rPr>
                <w:rFonts w:cs="Arial"/>
                <w:sz w:val="16"/>
                <w:szCs w:val="16"/>
                <w:lang w:val="en-US"/>
              </w:rPr>
            </w:pPr>
            <w:r w:rsidRPr="00CF7AEA">
              <w:rPr>
                <w:rFonts w:cs="Arial"/>
                <w:sz w:val="16"/>
                <w:szCs w:val="16"/>
                <w:lang w:val="en-US"/>
              </w:rPr>
              <w:t>18</w:t>
            </w:r>
          </w:p>
        </w:tc>
        <w:tc>
          <w:tcPr>
            <w:tcW w:w="617" w:type="dxa"/>
            <w:tcBorders>
              <w:top w:val="nil"/>
              <w:left w:val="nil"/>
              <w:bottom w:val="single" w:sz="4" w:space="0" w:color="auto"/>
              <w:right w:val="single" w:sz="4" w:space="0" w:color="auto"/>
            </w:tcBorders>
            <w:shd w:val="clear" w:color="auto" w:fill="auto"/>
            <w:noWrap/>
            <w:vAlign w:val="bottom"/>
            <w:hideMark/>
          </w:tcPr>
          <w:p w14:paraId="0922E35E" w14:textId="77777777" w:rsidR="00C32C2F" w:rsidRPr="00CF7AEA" w:rsidRDefault="00C32C2F" w:rsidP="00A55DB8">
            <w:pPr>
              <w:pStyle w:val="TAC"/>
              <w:rPr>
                <w:rFonts w:cs="Arial"/>
                <w:sz w:val="16"/>
                <w:szCs w:val="16"/>
                <w:lang w:val="en-US"/>
              </w:rPr>
            </w:pPr>
            <w:r w:rsidRPr="00CF7AEA">
              <w:rPr>
                <w:rFonts w:cs="Arial"/>
                <w:sz w:val="16"/>
                <w:szCs w:val="16"/>
                <w:lang w:val="en-US"/>
              </w:rPr>
              <w:t>20</w:t>
            </w:r>
          </w:p>
        </w:tc>
        <w:tc>
          <w:tcPr>
            <w:tcW w:w="617" w:type="dxa"/>
            <w:tcBorders>
              <w:top w:val="nil"/>
              <w:left w:val="nil"/>
              <w:bottom w:val="single" w:sz="4" w:space="0" w:color="auto"/>
              <w:right w:val="single" w:sz="4" w:space="0" w:color="auto"/>
            </w:tcBorders>
            <w:shd w:val="clear" w:color="auto" w:fill="auto"/>
            <w:noWrap/>
            <w:vAlign w:val="bottom"/>
            <w:hideMark/>
          </w:tcPr>
          <w:p w14:paraId="1A794CD7" w14:textId="77777777" w:rsidR="00C32C2F" w:rsidRPr="00CF7AEA" w:rsidRDefault="00C32C2F" w:rsidP="00A55DB8">
            <w:pPr>
              <w:pStyle w:val="TAC"/>
              <w:rPr>
                <w:rFonts w:cs="Arial"/>
                <w:sz w:val="16"/>
                <w:szCs w:val="16"/>
                <w:lang w:val="en-US"/>
              </w:rPr>
            </w:pPr>
            <w:r w:rsidRPr="00CF7AEA">
              <w:rPr>
                <w:rFonts w:cs="Arial"/>
                <w:sz w:val="16"/>
                <w:szCs w:val="16"/>
                <w:lang w:val="en-US"/>
              </w:rPr>
              <w:t>22</w:t>
            </w:r>
          </w:p>
        </w:tc>
        <w:tc>
          <w:tcPr>
            <w:tcW w:w="617" w:type="dxa"/>
            <w:tcBorders>
              <w:top w:val="nil"/>
              <w:left w:val="nil"/>
              <w:bottom w:val="single" w:sz="4" w:space="0" w:color="auto"/>
              <w:right w:val="single" w:sz="4" w:space="0" w:color="auto"/>
            </w:tcBorders>
            <w:shd w:val="clear" w:color="auto" w:fill="auto"/>
            <w:noWrap/>
            <w:vAlign w:val="bottom"/>
            <w:hideMark/>
          </w:tcPr>
          <w:p w14:paraId="3A8596B8" w14:textId="77777777" w:rsidR="00C32C2F" w:rsidRPr="00CF7AEA" w:rsidRDefault="00C32C2F" w:rsidP="00A55DB8">
            <w:pPr>
              <w:pStyle w:val="TAC"/>
              <w:rPr>
                <w:rFonts w:cs="Arial"/>
                <w:sz w:val="16"/>
                <w:szCs w:val="16"/>
                <w:lang w:val="en-US"/>
              </w:rPr>
            </w:pPr>
            <w:r w:rsidRPr="00CF7AEA">
              <w:rPr>
                <w:rFonts w:cs="Arial"/>
                <w:sz w:val="16"/>
                <w:szCs w:val="16"/>
                <w:lang w:val="en-US"/>
              </w:rPr>
              <w:t>24</w:t>
            </w:r>
          </w:p>
        </w:tc>
        <w:tc>
          <w:tcPr>
            <w:tcW w:w="617" w:type="dxa"/>
            <w:tcBorders>
              <w:top w:val="nil"/>
              <w:left w:val="nil"/>
              <w:bottom w:val="single" w:sz="4" w:space="0" w:color="auto"/>
              <w:right w:val="single" w:sz="4" w:space="0" w:color="auto"/>
            </w:tcBorders>
            <w:shd w:val="clear" w:color="auto" w:fill="auto"/>
            <w:noWrap/>
            <w:vAlign w:val="bottom"/>
            <w:hideMark/>
          </w:tcPr>
          <w:p w14:paraId="31F3D6AE" w14:textId="77777777" w:rsidR="00C32C2F" w:rsidRPr="00CF7AEA" w:rsidRDefault="00C32C2F" w:rsidP="00A55DB8">
            <w:pPr>
              <w:pStyle w:val="TAC"/>
              <w:rPr>
                <w:rFonts w:cs="Arial"/>
                <w:sz w:val="16"/>
                <w:szCs w:val="16"/>
                <w:lang w:val="en-US"/>
              </w:rPr>
            </w:pPr>
            <w:r w:rsidRPr="00CF7AEA">
              <w:rPr>
                <w:rFonts w:cs="Arial"/>
                <w:sz w:val="16"/>
                <w:szCs w:val="16"/>
                <w:lang w:val="en-US"/>
              </w:rPr>
              <w:t>26</w:t>
            </w:r>
          </w:p>
        </w:tc>
        <w:tc>
          <w:tcPr>
            <w:tcW w:w="617" w:type="dxa"/>
            <w:tcBorders>
              <w:top w:val="nil"/>
              <w:left w:val="nil"/>
              <w:bottom w:val="single" w:sz="4" w:space="0" w:color="auto"/>
              <w:right w:val="single" w:sz="4" w:space="0" w:color="auto"/>
            </w:tcBorders>
            <w:shd w:val="clear" w:color="auto" w:fill="auto"/>
            <w:noWrap/>
            <w:vAlign w:val="bottom"/>
            <w:hideMark/>
          </w:tcPr>
          <w:p w14:paraId="727F8FC6" w14:textId="77777777" w:rsidR="00C32C2F" w:rsidRPr="00CF7AEA" w:rsidRDefault="00C32C2F" w:rsidP="00A55DB8">
            <w:pPr>
              <w:pStyle w:val="TAC"/>
              <w:rPr>
                <w:rFonts w:cs="Arial"/>
                <w:sz w:val="16"/>
                <w:szCs w:val="16"/>
                <w:lang w:val="en-US"/>
              </w:rPr>
            </w:pPr>
            <w:r w:rsidRPr="00CF7AEA">
              <w:rPr>
                <w:rFonts w:cs="Arial"/>
                <w:sz w:val="16"/>
                <w:szCs w:val="16"/>
                <w:lang w:val="en-US"/>
              </w:rPr>
              <w:t>27</w:t>
            </w:r>
          </w:p>
        </w:tc>
        <w:tc>
          <w:tcPr>
            <w:tcW w:w="820" w:type="dxa"/>
            <w:tcBorders>
              <w:top w:val="nil"/>
              <w:left w:val="nil"/>
              <w:bottom w:val="single" w:sz="4" w:space="0" w:color="auto"/>
              <w:right w:val="single" w:sz="4" w:space="0" w:color="auto"/>
            </w:tcBorders>
            <w:shd w:val="clear" w:color="auto" w:fill="auto"/>
            <w:noWrap/>
            <w:vAlign w:val="bottom"/>
          </w:tcPr>
          <w:p w14:paraId="22BB9279" w14:textId="77777777" w:rsidR="00C32C2F" w:rsidRPr="00CF7AEA" w:rsidRDefault="00C32C2F" w:rsidP="00A55DB8">
            <w:pPr>
              <w:pStyle w:val="TAL"/>
              <w:rPr>
                <w:rFonts w:cs="Arial"/>
                <w:sz w:val="16"/>
                <w:szCs w:val="16"/>
                <w:lang w:val="en-US"/>
              </w:rPr>
            </w:pPr>
          </w:p>
        </w:tc>
      </w:tr>
      <w:tr w:rsidR="00C32C2F" w:rsidRPr="00CF7AEA" w14:paraId="415E6C53" w14:textId="77777777" w:rsidTr="00A55DB8">
        <w:tc>
          <w:tcPr>
            <w:tcW w:w="151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78870CA" w14:textId="77777777" w:rsidR="00C32C2F" w:rsidRPr="00CF7AEA" w:rsidRDefault="00C32C2F" w:rsidP="00A55DB8">
            <w:pPr>
              <w:pStyle w:val="TAC"/>
              <w:rPr>
                <w:rFonts w:cs="Arial"/>
                <w:sz w:val="16"/>
                <w:szCs w:val="16"/>
                <w:lang w:val="en-US"/>
              </w:rPr>
            </w:pPr>
            <w:r w:rsidRPr="00CF7AEA">
              <w:rPr>
                <w:rFonts w:cs="Arial"/>
                <w:sz w:val="16"/>
                <w:szCs w:val="16"/>
                <w:lang w:val="en-US"/>
              </w:rPr>
              <w:t>MCS.17</w:t>
            </w:r>
          </w:p>
        </w:tc>
        <w:tc>
          <w:tcPr>
            <w:tcW w:w="597" w:type="dxa"/>
            <w:tcBorders>
              <w:top w:val="nil"/>
              <w:left w:val="nil"/>
              <w:bottom w:val="single" w:sz="4" w:space="0" w:color="auto"/>
              <w:right w:val="single" w:sz="4" w:space="0" w:color="auto"/>
            </w:tcBorders>
            <w:shd w:val="clear" w:color="auto" w:fill="auto"/>
            <w:noWrap/>
            <w:vAlign w:val="bottom"/>
            <w:hideMark/>
          </w:tcPr>
          <w:p w14:paraId="085BC8C8" w14:textId="77777777" w:rsidR="00C32C2F" w:rsidRPr="00CF7AEA" w:rsidRDefault="00C32C2F" w:rsidP="00A55DB8">
            <w:pPr>
              <w:pStyle w:val="TAC"/>
              <w:rPr>
                <w:rFonts w:cs="Arial"/>
                <w:sz w:val="16"/>
                <w:szCs w:val="16"/>
                <w:lang w:val="en-US"/>
              </w:rPr>
            </w:pPr>
            <w:r w:rsidRPr="00CF7AEA">
              <w:rPr>
                <w:rFonts w:cs="Arial"/>
                <w:sz w:val="16"/>
                <w:szCs w:val="16"/>
                <w:lang w:val="en-US"/>
              </w:rPr>
              <w:t>3</w:t>
            </w:r>
          </w:p>
        </w:tc>
        <w:tc>
          <w:tcPr>
            <w:tcW w:w="1007" w:type="dxa"/>
            <w:tcBorders>
              <w:top w:val="nil"/>
              <w:left w:val="nil"/>
              <w:bottom w:val="single" w:sz="4" w:space="0" w:color="auto"/>
              <w:right w:val="single" w:sz="4" w:space="0" w:color="auto"/>
            </w:tcBorders>
            <w:shd w:val="clear" w:color="auto" w:fill="auto"/>
            <w:noWrap/>
            <w:vAlign w:val="bottom"/>
            <w:hideMark/>
          </w:tcPr>
          <w:p w14:paraId="44325A80" w14:textId="77777777" w:rsidR="00C32C2F" w:rsidRPr="00CF7AEA" w:rsidRDefault="00C32C2F" w:rsidP="00A55DB8">
            <w:pPr>
              <w:pStyle w:val="TAC"/>
              <w:rPr>
                <w:rFonts w:cs="Arial"/>
                <w:sz w:val="16"/>
                <w:szCs w:val="16"/>
                <w:lang w:val="en-US"/>
              </w:rPr>
            </w:pPr>
            <w:r w:rsidRPr="00CF7AEA">
              <w:rPr>
                <w:rFonts w:cs="Arial"/>
                <w:sz w:val="16"/>
                <w:szCs w:val="16"/>
                <w:lang w:val="en-US"/>
              </w:rPr>
              <w:t>378</w:t>
            </w:r>
          </w:p>
        </w:tc>
        <w:tc>
          <w:tcPr>
            <w:tcW w:w="936" w:type="dxa"/>
            <w:tcBorders>
              <w:top w:val="nil"/>
              <w:left w:val="nil"/>
              <w:bottom w:val="single" w:sz="4" w:space="0" w:color="auto"/>
              <w:right w:val="single" w:sz="4" w:space="0" w:color="auto"/>
            </w:tcBorders>
            <w:shd w:val="clear" w:color="auto" w:fill="auto"/>
            <w:noWrap/>
            <w:vAlign w:val="bottom"/>
            <w:hideMark/>
          </w:tcPr>
          <w:p w14:paraId="5AC6C308" w14:textId="77777777" w:rsidR="00C32C2F" w:rsidRPr="00CF7AEA" w:rsidRDefault="00C32C2F" w:rsidP="00A55DB8">
            <w:pPr>
              <w:pStyle w:val="TAC"/>
              <w:rPr>
                <w:rFonts w:cs="Arial"/>
                <w:sz w:val="16"/>
                <w:szCs w:val="16"/>
                <w:lang w:val="en-US"/>
              </w:rPr>
            </w:pPr>
            <w:r w:rsidRPr="00CF7AEA">
              <w:rPr>
                <w:rFonts w:cs="Arial"/>
                <w:sz w:val="16"/>
                <w:szCs w:val="16"/>
                <w:lang w:val="en-US"/>
              </w:rPr>
              <w:t>DTX</w:t>
            </w:r>
          </w:p>
        </w:tc>
        <w:tc>
          <w:tcPr>
            <w:tcW w:w="417" w:type="dxa"/>
            <w:tcBorders>
              <w:top w:val="nil"/>
              <w:left w:val="nil"/>
              <w:bottom w:val="single" w:sz="4" w:space="0" w:color="auto"/>
              <w:right w:val="single" w:sz="4" w:space="0" w:color="auto"/>
            </w:tcBorders>
            <w:shd w:val="clear" w:color="auto" w:fill="auto"/>
            <w:noWrap/>
            <w:vAlign w:val="bottom"/>
            <w:hideMark/>
          </w:tcPr>
          <w:p w14:paraId="1634DE47" w14:textId="77777777" w:rsidR="00C32C2F" w:rsidRPr="00CF7AEA" w:rsidRDefault="00C32C2F" w:rsidP="00A55DB8">
            <w:pPr>
              <w:pStyle w:val="TAC"/>
              <w:rPr>
                <w:rFonts w:cs="Arial"/>
                <w:sz w:val="16"/>
                <w:szCs w:val="16"/>
                <w:lang w:val="en-US"/>
              </w:rPr>
            </w:pPr>
            <w:r w:rsidRPr="00CF7AEA">
              <w:rPr>
                <w:rFonts w:cs="Arial"/>
                <w:sz w:val="16"/>
                <w:szCs w:val="16"/>
                <w:lang w:val="en-US"/>
              </w:rPr>
              <w:t>0</w:t>
            </w:r>
          </w:p>
        </w:tc>
        <w:tc>
          <w:tcPr>
            <w:tcW w:w="417" w:type="dxa"/>
            <w:tcBorders>
              <w:top w:val="nil"/>
              <w:left w:val="nil"/>
              <w:bottom w:val="single" w:sz="4" w:space="0" w:color="auto"/>
              <w:right w:val="single" w:sz="4" w:space="0" w:color="auto"/>
            </w:tcBorders>
            <w:shd w:val="clear" w:color="auto" w:fill="auto"/>
            <w:noWrap/>
            <w:vAlign w:val="bottom"/>
            <w:hideMark/>
          </w:tcPr>
          <w:p w14:paraId="05401181" w14:textId="77777777" w:rsidR="00C32C2F" w:rsidRPr="00CF7AEA" w:rsidRDefault="00C32C2F" w:rsidP="00A55DB8">
            <w:pPr>
              <w:pStyle w:val="TAC"/>
              <w:rPr>
                <w:rFonts w:cs="Arial"/>
                <w:sz w:val="16"/>
                <w:szCs w:val="16"/>
                <w:lang w:val="en-US"/>
              </w:rPr>
            </w:pPr>
            <w:r w:rsidRPr="00CF7AEA">
              <w:rPr>
                <w:rFonts w:cs="Arial"/>
                <w:sz w:val="16"/>
                <w:szCs w:val="16"/>
                <w:lang w:val="en-US"/>
              </w:rPr>
              <w:t>1</w:t>
            </w:r>
          </w:p>
        </w:tc>
        <w:tc>
          <w:tcPr>
            <w:tcW w:w="417" w:type="dxa"/>
            <w:tcBorders>
              <w:top w:val="nil"/>
              <w:left w:val="nil"/>
              <w:bottom w:val="single" w:sz="4" w:space="0" w:color="auto"/>
              <w:right w:val="single" w:sz="4" w:space="0" w:color="auto"/>
            </w:tcBorders>
            <w:shd w:val="clear" w:color="auto" w:fill="auto"/>
            <w:noWrap/>
            <w:vAlign w:val="bottom"/>
            <w:hideMark/>
          </w:tcPr>
          <w:p w14:paraId="05EC2ED3" w14:textId="77777777" w:rsidR="00C32C2F" w:rsidRPr="00CF7AEA" w:rsidRDefault="00C32C2F" w:rsidP="00A55DB8">
            <w:pPr>
              <w:pStyle w:val="TAC"/>
              <w:rPr>
                <w:rFonts w:cs="Arial"/>
                <w:sz w:val="16"/>
                <w:szCs w:val="16"/>
                <w:lang w:val="en-US"/>
              </w:rPr>
            </w:pPr>
            <w:r w:rsidRPr="00CF7AEA">
              <w:rPr>
                <w:rFonts w:cs="Arial"/>
                <w:sz w:val="16"/>
                <w:szCs w:val="16"/>
                <w:lang w:val="en-US"/>
              </w:rPr>
              <w:t>2</w:t>
            </w:r>
          </w:p>
        </w:tc>
        <w:tc>
          <w:tcPr>
            <w:tcW w:w="417" w:type="dxa"/>
            <w:tcBorders>
              <w:top w:val="nil"/>
              <w:left w:val="nil"/>
              <w:bottom w:val="single" w:sz="4" w:space="0" w:color="auto"/>
              <w:right w:val="single" w:sz="4" w:space="0" w:color="auto"/>
            </w:tcBorders>
            <w:shd w:val="clear" w:color="auto" w:fill="auto"/>
            <w:noWrap/>
            <w:vAlign w:val="bottom"/>
            <w:hideMark/>
          </w:tcPr>
          <w:p w14:paraId="50CD0787" w14:textId="77777777" w:rsidR="00C32C2F" w:rsidRPr="00CF7AEA" w:rsidRDefault="00C32C2F" w:rsidP="00A55DB8">
            <w:pPr>
              <w:pStyle w:val="TAC"/>
              <w:rPr>
                <w:rFonts w:cs="Arial"/>
                <w:sz w:val="16"/>
                <w:szCs w:val="16"/>
                <w:lang w:val="en-US"/>
              </w:rPr>
            </w:pPr>
            <w:r w:rsidRPr="00CF7AEA">
              <w:rPr>
                <w:rFonts w:cs="Arial"/>
                <w:sz w:val="16"/>
                <w:szCs w:val="16"/>
                <w:lang w:val="en-US"/>
              </w:rPr>
              <w:t>5</w:t>
            </w:r>
          </w:p>
        </w:tc>
        <w:tc>
          <w:tcPr>
            <w:tcW w:w="417" w:type="dxa"/>
            <w:tcBorders>
              <w:top w:val="nil"/>
              <w:left w:val="nil"/>
              <w:bottom w:val="single" w:sz="4" w:space="0" w:color="auto"/>
              <w:right w:val="single" w:sz="4" w:space="0" w:color="auto"/>
            </w:tcBorders>
            <w:shd w:val="clear" w:color="auto" w:fill="auto"/>
            <w:noWrap/>
            <w:vAlign w:val="bottom"/>
            <w:hideMark/>
          </w:tcPr>
          <w:p w14:paraId="64A6ACB1" w14:textId="77777777" w:rsidR="00C32C2F" w:rsidRPr="00CF7AEA" w:rsidRDefault="00C32C2F" w:rsidP="00A55DB8">
            <w:pPr>
              <w:pStyle w:val="TAC"/>
              <w:rPr>
                <w:rFonts w:cs="Arial"/>
                <w:sz w:val="16"/>
                <w:szCs w:val="16"/>
                <w:lang w:val="en-US"/>
              </w:rPr>
            </w:pPr>
            <w:r w:rsidRPr="00CF7AEA">
              <w:rPr>
                <w:rFonts w:cs="Arial"/>
                <w:sz w:val="16"/>
                <w:szCs w:val="16"/>
                <w:lang w:val="en-US"/>
              </w:rPr>
              <w:t>7</w:t>
            </w:r>
          </w:p>
        </w:tc>
        <w:tc>
          <w:tcPr>
            <w:tcW w:w="417" w:type="dxa"/>
            <w:tcBorders>
              <w:top w:val="nil"/>
              <w:left w:val="nil"/>
              <w:bottom w:val="single" w:sz="4" w:space="0" w:color="auto"/>
              <w:right w:val="single" w:sz="4" w:space="0" w:color="auto"/>
            </w:tcBorders>
            <w:shd w:val="clear" w:color="auto" w:fill="auto"/>
            <w:noWrap/>
            <w:vAlign w:val="bottom"/>
            <w:hideMark/>
          </w:tcPr>
          <w:p w14:paraId="693BFCA8" w14:textId="77777777" w:rsidR="00C32C2F" w:rsidRPr="00CF7AEA" w:rsidRDefault="00C32C2F" w:rsidP="00A55DB8">
            <w:pPr>
              <w:pStyle w:val="TAC"/>
              <w:rPr>
                <w:rFonts w:cs="Arial"/>
                <w:sz w:val="16"/>
                <w:szCs w:val="16"/>
                <w:lang w:val="en-US"/>
              </w:rPr>
            </w:pPr>
            <w:r w:rsidRPr="00CF7AEA">
              <w:rPr>
                <w:rFonts w:cs="Arial"/>
                <w:sz w:val="16"/>
                <w:szCs w:val="16"/>
                <w:lang w:val="en-US"/>
              </w:rPr>
              <w:t>9</w:t>
            </w:r>
          </w:p>
        </w:tc>
        <w:tc>
          <w:tcPr>
            <w:tcW w:w="617" w:type="dxa"/>
            <w:tcBorders>
              <w:top w:val="nil"/>
              <w:left w:val="nil"/>
              <w:bottom w:val="single" w:sz="4" w:space="0" w:color="auto"/>
              <w:right w:val="single" w:sz="4" w:space="0" w:color="auto"/>
            </w:tcBorders>
            <w:shd w:val="clear" w:color="auto" w:fill="auto"/>
            <w:noWrap/>
            <w:vAlign w:val="bottom"/>
            <w:hideMark/>
          </w:tcPr>
          <w:p w14:paraId="3D58AA9F" w14:textId="77777777" w:rsidR="00C32C2F" w:rsidRPr="00CF7AEA" w:rsidRDefault="00C32C2F" w:rsidP="00A55DB8">
            <w:pPr>
              <w:pStyle w:val="TAC"/>
              <w:rPr>
                <w:rFonts w:cs="Arial"/>
                <w:sz w:val="16"/>
                <w:szCs w:val="16"/>
                <w:lang w:val="en-US"/>
              </w:rPr>
            </w:pPr>
            <w:r w:rsidRPr="00CF7AEA">
              <w:rPr>
                <w:rFonts w:cs="Arial"/>
                <w:sz w:val="16"/>
                <w:szCs w:val="16"/>
                <w:lang w:val="en-US"/>
              </w:rPr>
              <w:t>12</w:t>
            </w:r>
          </w:p>
        </w:tc>
        <w:tc>
          <w:tcPr>
            <w:tcW w:w="617" w:type="dxa"/>
            <w:tcBorders>
              <w:top w:val="nil"/>
              <w:left w:val="nil"/>
              <w:bottom w:val="single" w:sz="4" w:space="0" w:color="auto"/>
              <w:right w:val="single" w:sz="4" w:space="0" w:color="auto"/>
            </w:tcBorders>
            <w:shd w:val="clear" w:color="auto" w:fill="auto"/>
            <w:noWrap/>
            <w:vAlign w:val="bottom"/>
            <w:hideMark/>
          </w:tcPr>
          <w:p w14:paraId="0D967DB1" w14:textId="77777777" w:rsidR="00C32C2F" w:rsidRPr="00CF7AEA" w:rsidRDefault="00C32C2F" w:rsidP="00A55DB8">
            <w:pPr>
              <w:pStyle w:val="TAC"/>
              <w:rPr>
                <w:rFonts w:cs="Arial"/>
                <w:sz w:val="16"/>
                <w:szCs w:val="16"/>
                <w:lang w:val="en-US"/>
              </w:rPr>
            </w:pPr>
            <w:r w:rsidRPr="00CF7AEA">
              <w:rPr>
                <w:rFonts w:cs="Arial"/>
                <w:sz w:val="16"/>
                <w:szCs w:val="16"/>
                <w:lang w:val="en-US"/>
              </w:rPr>
              <w:t>13</w:t>
            </w:r>
          </w:p>
        </w:tc>
        <w:tc>
          <w:tcPr>
            <w:tcW w:w="617" w:type="dxa"/>
            <w:tcBorders>
              <w:top w:val="nil"/>
              <w:left w:val="nil"/>
              <w:bottom w:val="single" w:sz="4" w:space="0" w:color="auto"/>
              <w:right w:val="single" w:sz="4" w:space="0" w:color="auto"/>
            </w:tcBorders>
            <w:shd w:val="clear" w:color="auto" w:fill="auto"/>
            <w:noWrap/>
            <w:vAlign w:val="bottom"/>
            <w:hideMark/>
          </w:tcPr>
          <w:p w14:paraId="6160A04D" w14:textId="77777777" w:rsidR="00C32C2F" w:rsidRPr="00CF7AEA" w:rsidRDefault="00C32C2F" w:rsidP="00A55DB8">
            <w:pPr>
              <w:pStyle w:val="TAC"/>
              <w:rPr>
                <w:rFonts w:cs="Arial"/>
                <w:sz w:val="16"/>
                <w:szCs w:val="16"/>
                <w:lang w:val="en-US"/>
              </w:rPr>
            </w:pPr>
            <w:r w:rsidRPr="00CF7AEA">
              <w:rPr>
                <w:rFonts w:cs="Arial"/>
                <w:sz w:val="16"/>
                <w:szCs w:val="16"/>
                <w:lang w:val="en-US"/>
              </w:rPr>
              <w:t>16</w:t>
            </w:r>
          </w:p>
        </w:tc>
        <w:tc>
          <w:tcPr>
            <w:tcW w:w="617" w:type="dxa"/>
            <w:tcBorders>
              <w:top w:val="nil"/>
              <w:left w:val="nil"/>
              <w:bottom w:val="single" w:sz="4" w:space="0" w:color="auto"/>
              <w:right w:val="single" w:sz="4" w:space="0" w:color="auto"/>
            </w:tcBorders>
            <w:shd w:val="clear" w:color="auto" w:fill="auto"/>
            <w:noWrap/>
            <w:vAlign w:val="bottom"/>
            <w:hideMark/>
          </w:tcPr>
          <w:p w14:paraId="52F2A23B" w14:textId="77777777" w:rsidR="00C32C2F" w:rsidRPr="00CF7AEA" w:rsidRDefault="00C32C2F" w:rsidP="00A55DB8">
            <w:pPr>
              <w:pStyle w:val="TAC"/>
              <w:rPr>
                <w:rFonts w:cs="Arial"/>
                <w:sz w:val="16"/>
                <w:szCs w:val="16"/>
                <w:lang w:val="en-US"/>
              </w:rPr>
            </w:pPr>
            <w:r w:rsidRPr="00CF7AEA">
              <w:rPr>
                <w:rFonts w:cs="Arial"/>
                <w:sz w:val="16"/>
                <w:szCs w:val="16"/>
                <w:lang w:val="en-US"/>
              </w:rPr>
              <w:t>19</w:t>
            </w:r>
          </w:p>
        </w:tc>
        <w:tc>
          <w:tcPr>
            <w:tcW w:w="617" w:type="dxa"/>
            <w:tcBorders>
              <w:top w:val="nil"/>
              <w:left w:val="nil"/>
              <w:bottom w:val="single" w:sz="4" w:space="0" w:color="auto"/>
              <w:right w:val="single" w:sz="4" w:space="0" w:color="auto"/>
            </w:tcBorders>
            <w:shd w:val="clear" w:color="auto" w:fill="auto"/>
            <w:noWrap/>
            <w:vAlign w:val="bottom"/>
            <w:hideMark/>
          </w:tcPr>
          <w:p w14:paraId="41469FBA" w14:textId="77777777" w:rsidR="00C32C2F" w:rsidRPr="00CF7AEA" w:rsidRDefault="00C32C2F" w:rsidP="00A55DB8">
            <w:pPr>
              <w:pStyle w:val="TAC"/>
              <w:rPr>
                <w:rFonts w:cs="Arial"/>
                <w:sz w:val="16"/>
                <w:szCs w:val="16"/>
                <w:lang w:val="en-US"/>
              </w:rPr>
            </w:pPr>
            <w:r w:rsidRPr="00CF7AEA">
              <w:rPr>
                <w:rFonts w:cs="Arial"/>
                <w:sz w:val="16"/>
                <w:szCs w:val="16"/>
                <w:lang w:val="en-US"/>
              </w:rPr>
              <w:t>21</w:t>
            </w:r>
          </w:p>
        </w:tc>
        <w:tc>
          <w:tcPr>
            <w:tcW w:w="617" w:type="dxa"/>
            <w:tcBorders>
              <w:top w:val="nil"/>
              <w:left w:val="nil"/>
              <w:bottom w:val="single" w:sz="4" w:space="0" w:color="auto"/>
              <w:right w:val="single" w:sz="4" w:space="0" w:color="auto"/>
            </w:tcBorders>
            <w:shd w:val="clear" w:color="auto" w:fill="auto"/>
            <w:noWrap/>
            <w:vAlign w:val="bottom"/>
            <w:hideMark/>
          </w:tcPr>
          <w:p w14:paraId="4D6A8ACC" w14:textId="77777777" w:rsidR="00C32C2F" w:rsidRPr="00CF7AEA" w:rsidRDefault="00C32C2F" w:rsidP="00A55DB8">
            <w:pPr>
              <w:pStyle w:val="TAC"/>
              <w:rPr>
                <w:rFonts w:cs="Arial"/>
                <w:sz w:val="16"/>
                <w:szCs w:val="16"/>
                <w:lang w:val="en-US"/>
              </w:rPr>
            </w:pPr>
            <w:r w:rsidRPr="00CF7AEA">
              <w:rPr>
                <w:rFonts w:cs="Arial"/>
                <w:sz w:val="16"/>
                <w:szCs w:val="16"/>
                <w:lang w:val="en-US"/>
              </w:rPr>
              <w:t>23</w:t>
            </w:r>
          </w:p>
        </w:tc>
        <w:tc>
          <w:tcPr>
            <w:tcW w:w="617" w:type="dxa"/>
            <w:tcBorders>
              <w:top w:val="nil"/>
              <w:left w:val="nil"/>
              <w:bottom w:val="single" w:sz="4" w:space="0" w:color="auto"/>
              <w:right w:val="single" w:sz="4" w:space="0" w:color="auto"/>
            </w:tcBorders>
            <w:shd w:val="clear" w:color="auto" w:fill="auto"/>
            <w:noWrap/>
            <w:vAlign w:val="bottom"/>
            <w:hideMark/>
          </w:tcPr>
          <w:p w14:paraId="0B5B80FD" w14:textId="77777777" w:rsidR="00C32C2F" w:rsidRPr="00CF7AEA" w:rsidRDefault="00C32C2F" w:rsidP="00A55DB8">
            <w:pPr>
              <w:pStyle w:val="TAC"/>
              <w:rPr>
                <w:rFonts w:cs="Arial"/>
                <w:sz w:val="16"/>
                <w:szCs w:val="16"/>
                <w:lang w:val="en-US"/>
              </w:rPr>
            </w:pPr>
            <w:r w:rsidRPr="00CF7AEA">
              <w:rPr>
                <w:rFonts w:cs="Arial"/>
                <w:sz w:val="16"/>
                <w:szCs w:val="16"/>
                <w:lang w:val="en-US"/>
              </w:rPr>
              <w:t>25</w:t>
            </w:r>
          </w:p>
        </w:tc>
        <w:tc>
          <w:tcPr>
            <w:tcW w:w="617" w:type="dxa"/>
            <w:tcBorders>
              <w:top w:val="nil"/>
              <w:left w:val="nil"/>
              <w:bottom w:val="single" w:sz="4" w:space="0" w:color="auto"/>
              <w:right w:val="single" w:sz="4" w:space="0" w:color="auto"/>
            </w:tcBorders>
            <w:shd w:val="clear" w:color="auto" w:fill="auto"/>
            <w:noWrap/>
            <w:vAlign w:val="bottom"/>
            <w:hideMark/>
          </w:tcPr>
          <w:p w14:paraId="50702B52" w14:textId="77777777" w:rsidR="00C32C2F" w:rsidRPr="00CF7AEA" w:rsidRDefault="00C32C2F" w:rsidP="00A55DB8">
            <w:pPr>
              <w:pStyle w:val="TAC"/>
              <w:rPr>
                <w:rFonts w:cs="Arial"/>
                <w:sz w:val="16"/>
                <w:szCs w:val="16"/>
                <w:lang w:val="en-US"/>
              </w:rPr>
            </w:pPr>
            <w:r w:rsidRPr="00CF7AEA">
              <w:rPr>
                <w:rFonts w:cs="Arial"/>
                <w:sz w:val="16"/>
                <w:szCs w:val="16"/>
                <w:lang w:val="en-US"/>
              </w:rPr>
              <w:t>27</w:t>
            </w:r>
          </w:p>
        </w:tc>
        <w:tc>
          <w:tcPr>
            <w:tcW w:w="617" w:type="dxa"/>
            <w:tcBorders>
              <w:top w:val="nil"/>
              <w:left w:val="nil"/>
              <w:bottom w:val="single" w:sz="4" w:space="0" w:color="auto"/>
              <w:right w:val="single" w:sz="4" w:space="0" w:color="auto"/>
            </w:tcBorders>
            <w:shd w:val="clear" w:color="auto" w:fill="auto"/>
            <w:noWrap/>
            <w:vAlign w:val="bottom"/>
            <w:hideMark/>
          </w:tcPr>
          <w:p w14:paraId="7A3AD894" w14:textId="77777777" w:rsidR="00C32C2F" w:rsidRPr="00CF7AEA" w:rsidRDefault="00C32C2F" w:rsidP="00A55DB8">
            <w:pPr>
              <w:pStyle w:val="TAC"/>
              <w:rPr>
                <w:rFonts w:cs="Arial"/>
                <w:sz w:val="16"/>
                <w:szCs w:val="16"/>
                <w:lang w:val="en-US"/>
              </w:rPr>
            </w:pPr>
            <w:r w:rsidRPr="00CF7AEA">
              <w:rPr>
                <w:rFonts w:cs="Arial"/>
                <w:sz w:val="16"/>
                <w:szCs w:val="16"/>
                <w:lang w:val="en-US"/>
              </w:rPr>
              <w:t>27</w:t>
            </w:r>
          </w:p>
        </w:tc>
        <w:tc>
          <w:tcPr>
            <w:tcW w:w="820" w:type="dxa"/>
            <w:tcBorders>
              <w:top w:val="nil"/>
              <w:left w:val="nil"/>
              <w:bottom w:val="single" w:sz="4" w:space="0" w:color="auto"/>
              <w:right w:val="single" w:sz="4" w:space="0" w:color="auto"/>
            </w:tcBorders>
            <w:shd w:val="clear" w:color="auto" w:fill="auto"/>
            <w:noWrap/>
            <w:vAlign w:val="bottom"/>
          </w:tcPr>
          <w:p w14:paraId="3E93A645" w14:textId="77777777" w:rsidR="00C32C2F" w:rsidRPr="00CF7AEA" w:rsidRDefault="00C32C2F" w:rsidP="00A55DB8">
            <w:pPr>
              <w:pStyle w:val="TAL"/>
              <w:rPr>
                <w:rFonts w:cs="Arial"/>
                <w:sz w:val="16"/>
                <w:szCs w:val="16"/>
                <w:lang w:val="en-US"/>
              </w:rPr>
            </w:pPr>
          </w:p>
        </w:tc>
      </w:tr>
      <w:tr w:rsidR="00C32C2F" w:rsidRPr="00CF7AEA" w14:paraId="6B57EE1B" w14:textId="77777777" w:rsidTr="00A55DB8">
        <w:tc>
          <w:tcPr>
            <w:tcW w:w="151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E6E7C06"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MCS.18</w:t>
            </w:r>
          </w:p>
        </w:tc>
        <w:tc>
          <w:tcPr>
            <w:tcW w:w="597" w:type="dxa"/>
            <w:tcBorders>
              <w:top w:val="nil"/>
              <w:left w:val="nil"/>
              <w:bottom w:val="single" w:sz="4" w:space="0" w:color="auto"/>
              <w:right w:val="single" w:sz="4" w:space="0" w:color="auto"/>
            </w:tcBorders>
            <w:shd w:val="clear" w:color="auto" w:fill="auto"/>
            <w:noWrap/>
            <w:vAlign w:val="bottom"/>
            <w:hideMark/>
          </w:tcPr>
          <w:p w14:paraId="4F98E425"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50</w:t>
            </w:r>
          </w:p>
        </w:tc>
        <w:tc>
          <w:tcPr>
            <w:tcW w:w="1007" w:type="dxa"/>
            <w:tcBorders>
              <w:top w:val="nil"/>
              <w:left w:val="nil"/>
              <w:bottom w:val="single" w:sz="4" w:space="0" w:color="auto"/>
              <w:right w:val="single" w:sz="4" w:space="0" w:color="auto"/>
            </w:tcBorders>
            <w:shd w:val="clear" w:color="auto" w:fill="auto"/>
            <w:noWrap/>
            <w:vAlign w:val="bottom"/>
            <w:hideMark/>
          </w:tcPr>
          <w:p w14:paraId="377543D9"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5800</w:t>
            </w:r>
          </w:p>
        </w:tc>
        <w:tc>
          <w:tcPr>
            <w:tcW w:w="936" w:type="dxa"/>
            <w:tcBorders>
              <w:top w:val="nil"/>
              <w:left w:val="nil"/>
              <w:bottom w:val="single" w:sz="4" w:space="0" w:color="auto"/>
              <w:right w:val="single" w:sz="4" w:space="0" w:color="auto"/>
            </w:tcBorders>
            <w:shd w:val="clear" w:color="auto" w:fill="auto"/>
            <w:noWrap/>
            <w:vAlign w:val="bottom"/>
            <w:hideMark/>
          </w:tcPr>
          <w:p w14:paraId="28B89E98" w14:textId="77777777" w:rsidR="00C32C2F" w:rsidRPr="00CF7AEA" w:rsidRDefault="00C32C2F" w:rsidP="00A55DB8">
            <w:pPr>
              <w:pStyle w:val="TAC"/>
              <w:rPr>
                <w:rFonts w:cs="Arial"/>
                <w:sz w:val="16"/>
                <w:szCs w:val="16"/>
                <w:lang w:val="en-US"/>
              </w:rPr>
            </w:pPr>
            <w:r w:rsidRPr="00CF7AEA">
              <w:rPr>
                <w:rFonts w:cs="Arial"/>
                <w:sz w:val="16"/>
                <w:szCs w:val="16"/>
                <w:lang w:val="en-US"/>
              </w:rPr>
              <w:t>DTX</w:t>
            </w:r>
          </w:p>
        </w:tc>
        <w:tc>
          <w:tcPr>
            <w:tcW w:w="417" w:type="dxa"/>
            <w:tcBorders>
              <w:top w:val="nil"/>
              <w:left w:val="nil"/>
              <w:bottom w:val="single" w:sz="4" w:space="0" w:color="auto"/>
              <w:right w:val="single" w:sz="4" w:space="0" w:color="auto"/>
            </w:tcBorders>
            <w:shd w:val="clear" w:color="auto" w:fill="auto"/>
            <w:noWrap/>
            <w:vAlign w:val="bottom"/>
            <w:hideMark/>
          </w:tcPr>
          <w:p w14:paraId="4DA900FD"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0</w:t>
            </w:r>
          </w:p>
        </w:tc>
        <w:tc>
          <w:tcPr>
            <w:tcW w:w="417" w:type="dxa"/>
            <w:tcBorders>
              <w:top w:val="nil"/>
              <w:left w:val="nil"/>
              <w:bottom w:val="single" w:sz="4" w:space="0" w:color="auto"/>
              <w:right w:val="single" w:sz="4" w:space="0" w:color="auto"/>
            </w:tcBorders>
            <w:shd w:val="clear" w:color="auto" w:fill="auto"/>
            <w:noWrap/>
            <w:vAlign w:val="bottom"/>
            <w:hideMark/>
          </w:tcPr>
          <w:p w14:paraId="6797C698"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0</w:t>
            </w:r>
          </w:p>
        </w:tc>
        <w:tc>
          <w:tcPr>
            <w:tcW w:w="417" w:type="dxa"/>
            <w:tcBorders>
              <w:top w:val="nil"/>
              <w:left w:val="nil"/>
              <w:bottom w:val="single" w:sz="4" w:space="0" w:color="auto"/>
              <w:right w:val="single" w:sz="4" w:space="0" w:color="auto"/>
            </w:tcBorders>
            <w:shd w:val="clear" w:color="auto" w:fill="auto"/>
            <w:noWrap/>
            <w:vAlign w:val="bottom"/>
            <w:hideMark/>
          </w:tcPr>
          <w:p w14:paraId="44AAA982"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2</w:t>
            </w:r>
          </w:p>
        </w:tc>
        <w:tc>
          <w:tcPr>
            <w:tcW w:w="417" w:type="dxa"/>
            <w:tcBorders>
              <w:top w:val="nil"/>
              <w:left w:val="nil"/>
              <w:bottom w:val="single" w:sz="4" w:space="0" w:color="auto"/>
              <w:right w:val="single" w:sz="4" w:space="0" w:color="auto"/>
            </w:tcBorders>
            <w:shd w:val="clear" w:color="auto" w:fill="auto"/>
            <w:noWrap/>
            <w:vAlign w:val="bottom"/>
            <w:hideMark/>
          </w:tcPr>
          <w:p w14:paraId="6235B678"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4</w:t>
            </w:r>
          </w:p>
        </w:tc>
        <w:tc>
          <w:tcPr>
            <w:tcW w:w="417" w:type="dxa"/>
            <w:tcBorders>
              <w:top w:val="nil"/>
              <w:left w:val="nil"/>
              <w:bottom w:val="single" w:sz="4" w:space="0" w:color="auto"/>
              <w:right w:val="single" w:sz="4" w:space="0" w:color="auto"/>
            </w:tcBorders>
            <w:shd w:val="clear" w:color="auto" w:fill="auto"/>
            <w:noWrap/>
            <w:vAlign w:val="bottom"/>
            <w:hideMark/>
          </w:tcPr>
          <w:p w14:paraId="41A5F60E"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6</w:t>
            </w:r>
          </w:p>
        </w:tc>
        <w:tc>
          <w:tcPr>
            <w:tcW w:w="417" w:type="dxa"/>
            <w:tcBorders>
              <w:top w:val="nil"/>
              <w:left w:val="nil"/>
              <w:bottom w:val="single" w:sz="4" w:space="0" w:color="auto"/>
              <w:right w:val="single" w:sz="4" w:space="0" w:color="auto"/>
            </w:tcBorders>
            <w:shd w:val="clear" w:color="auto" w:fill="auto"/>
            <w:noWrap/>
            <w:vAlign w:val="bottom"/>
            <w:hideMark/>
          </w:tcPr>
          <w:p w14:paraId="16DD5679"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8</w:t>
            </w:r>
          </w:p>
        </w:tc>
        <w:tc>
          <w:tcPr>
            <w:tcW w:w="617" w:type="dxa"/>
            <w:tcBorders>
              <w:top w:val="nil"/>
              <w:left w:val="nil"/>
              <w:bottom w:val="single" w:sz="4" w:space="0" w:color="auto"/>
              <w:right w:val="single" w:sz="4" w:space="0" w:color="auto"/>
            </w:tcBorders>
            <w:shd w:val="clear" w:color="auto" w:fill="auto"/>
            <w:noWrap/>
            <w:vAlign w:val="bottom"/>
            <w:hideMark/>
          </w:tcPr>
          <w:p w14:paraId="444B1C33"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11</w:t>
            </w:r>
          </w:p>
        </w:tc>
        <w:tc>
          <w:tcPr>
            <w:tcW w:w="617" w:type="dxa"/>
            <w:tcBorders>
              <w:top w:val="nil"/>
              <w:left w:val="nil"/>
              <w:bottom w:val="single" w:sz="4" w:space="0" w:color="auto"/>
              <w:right w:val="single" w:sz="4" w:space="0" w:color="auto"/>
            </w:tcBorders>
            <w:shd w:val="clear" w:color="auto" w:fill="auto"/>
            <w:noWrap/>
            <w:vAlign w:val="bottom"/>
            <w:hideMark/>
          </w:tcPr>
          <w:p w14:paraId="1085ABDE"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13</w:t>
            </w:r>
          </w:p>
        </w:tc>
        <w:tc>
          <w:tcPr>
            <w:tcW w:w="617" w:type="dxa"/>
            <w:tcBorders>
              <w:top w:val="nil"/>
              <w:left w:val="nil"/>
              <w:bottom w:val="single" w:sz="4" w:space="0" w:color="auto"/>
              <w:right w:val="single" w:sz="4" w:space="0" w:color="auto"/>
            </w:tcBorders>
            <w:shd w:val="clear" w:color="auto" w:fill="auto"/>
            <w:noWrap/>
            <w:vAlign w:val="bottom"/>
            <w:hideMark/>
          </w:tcPr>
          <w:p w14:paraId="731F273B"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15</w:t>
            </w:r>
          </w:p>
        </w:tc>
        <w:tc>
          <w:tcPr>
            <w:tcW w:w="617" w:type="dxa"/>
            <w:tcBorders>
              <w:top w:val="nil"/>
              <w:left w:val="nil"/>
              <w:bottom w:val="single" w:sz="4" w:space="0" w:color="auto"/>
              <w:right w:val="single" w:sz="4" w:space="0" w:color="auto"/>
            </w:tcBorders>
            <w:shd w:val="clear" w:color="auto" w:fill="auto"/>
            <w:noWrap/>
            <w:vAlign w:val="bottom"/>
            <w:hideMark/>
          </w:tcPr>
          <w:p w14:paraId="0D30FC7F"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17</w:t>
            </w:r>
          </w:p>
        </w:tc>
        <w:tc>
          <w:tcPr>
            <w:tcW w:w="617" w:type="dxa"/>
            <w:tcBorders>
              <w:top w:val="nil"/>
              <w:left w:val="nil"/>
              <w:bottom w:val="single" w:sz="4" w:space="0" w:color="auto"/>
              <w:right w:val="single" w:sz="4" w:space="0" w:color="auto"/>
            </w:tcBorders>
            <w:shd w:val="clear" w:color="auto" w:fill="auto"/>
            <w:noWrap/>
            <w:vAlign w:val="bottom"/>
            <w:hideMark/>
          </w:tcPr>
          <w:p w14:paraId="2B534391"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20</w:t>
            </w:r>
          </w:p>
        </w:tc>
        <w:tc>
          <w:tcPr>
            <w:tcW w:w="617" w:type="dxa"/>
            <w:tcBorders>
              <w:top w:val="nil"/>
              <w:left w:val="nil"/>
              <w:bottom w:val="single" w:sz="4" w:space="0" w:color="auto"/>
              <w:right w:val="single" w:sz="4" w:space="0" w:color="auto"/>
            </w:tcBorders>
            <w:shd w:val="clear" w:color="auto" w:fill="auto"/>
            <w:noWrap/>
            <w:vAlign w:val="bottom"/>
            <w:hideMark/>
          </w:tcPr>
          <w:p w14:paraId="3453EAB1"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22</w:t>
            </w:r>
          </w:p>
        </w:tc>
        <w:tc>
          <w:tcPr>
            <w:tcW w:w="617" w:type="dxa"/>
            <w:tcBorders>
              <w:top w:val="nil"/>
              <w:left w:val="nil"/>
              <w:bottom w:val="single" w:sz="4" w:space="0" w:color="auto"/>
              <w:right w:val="single" w:sz="4" w:space="0" w:color="auto"/>
            </w:tcBorders>
            <w:shd w:val="clear" w:color="auto" w:fill="auto"/>
            <w:noWrap/>
            <w:vAlign w:val="bottom"/>
            <w:hideMark/>
          </w:tcPr>
          <w:p w14:paraId="125F5A0D"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23</w:t>
            </w:r>
          </w:p>
        </w:tc>
        <w:tc>
          <w:tcPr>
            <w:tcW w:w="617" w:type="dxa"/>
            <w:tcBorders>
              <w:top w:val="nil"/>
              <w:left w:val="nil"/>
              <w:bottom w:val="single" w:sz="4" w:space="0" w:color="auto"/>
              <w:right w:val="single" w:sz="4" w:space="0" w:color="auto"/>
            </w:tcBorders>
            <w:shd w:val="clear" w:color="auto" w:fill="auto"/>
            <w:noWrap/>
            <w:vAlign w:val="bottom"/>
            <w:hideMark/>
          </w:tcPr>
          <w:p w14:paraId="6F0E5EB7"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26</w:t>
            </w:r>
          </w:p>
        </w:tc>
        <w:tc>
          <w:tcPr>
            <w:tcW w:w="617" w:type="dxa"/>
            <w:tcBorders>
              <w:top w:val="nil"/>
              <w:left w:val="nil"/>
              <w:bottom w:val="single" w:sz="4" w:space="0" w:color="auto"/>
              <w:right w:val="single" w:sz="4" w:space="0" w:color="auto"/>
            </w:tcBorders>
            <w:shd w:val="clear" w:color="auto" w:fill="auto"/>
            <w:noWrap/>
            <w:vAlign w:val="bottom"/>
            <w:hideMark/>
          </w:tcPr>
          <w:p w14:paraId="155482F3"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27</w:t>
            </w:r>
          </w:p>
        </w:tc>
        <w:tc>
          <w:tcPr>
            <w:tcW w:w="820" w:type="dxa"/>
            <w:tcBorders>
              <w:top w:val="nil"/>
              <w:left w:val="nil"/>
              <w:bottom w:val="single" w:sz="4" w:space="0" w:color="auto"/>
              <w:right w:val="single" w:sz="4" w:space="0" w:color="auto"/>
            </w:tcBorders>
            <w:shd w:val="clear" w:color="auto" w:fill="auto"/>
            <w:noWrap/>
            <w:vAlign w:val="bottom"/>
          </w:tcPr>
          <w:p w14:paraId="6630707A" w14:textId="77777777" w:rsidR="00C32C2F" w:rsidRPr="00CF7AEA" w:rsidRDefault="00C32C2F" w:rsidP="00A55DB8">
            <w:pPr>
              <w:pStyle w:val="TAL"/>
              <w:rPr>
                <w:rFonts w:cs="Arial"/>
                <w:sz w:val="16"/>
                <w:szCs w:val="16"/>
                <w:lang w:val="en-US"/>
              </w:rPr>
            </w:pPr>
          </w:p>
        </w:tc>
      </w:tr>
      <w:tr w:rsidR="00C32C2F" w:rsidRPr="00CF7AEA" w14:paraId="35B5A07B" w14:textId="77777777" w:rsidTr="00A55DB8">
        <w:tc>
          <w:tcPr>
            <w:tcW w:w="151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7567054"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MCS.19</w:t>
            </w:r>
          </w:p>
        </w:tc>
        <w:tc>
          <w:tcPr>
            <w:tcW w:w="597" w:type="dxa"/>
            <w:tcBorders>
              <w:top w:val="nil"/>
              <w:left w:val="nil"/>
              <w:bottom w:val="single" w:sz="4" w:space="0" w:color="auto"/>
              <w:right w:val="single" w:sz="4" w:space="0" w:color="auto"/>
            </w:tcBorders>
            <w:shd w:val="clear" w:color="auto" w:fill="auto"/>
            <w:noWrap/>
            <w:vAlign w:val="bottom"/>
            <w:hideMark/>
          </w:tcPr>
          <w:p w14:paraId="3A201D5C"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6</w:t>
            </w:r>
          </w:p>
        </w:tc>
        <w:tc>
          <w:tcPr>
            <w:tcW w:w="1007" w:type="dxa"/>
            <w:tcBorders>
              <w:top w:val="nil"/>
              <w:left w:val="nil"/>
              <w:bottom w:val="single" w:sz="4" w:space="0" w:color="auto"/>
              <w:right w:val="single" w:sz="4" w:space="0" w:color="auto"/>
            </w:tcBorders>
            <w:shd w:val="clear" w:color="auto" w:fill="auto"/>
            <w:noWrap/>
            <w:vAlign w:val="bottom"/>
            <w:hideMark/>
          </w:tcPr>
          <w:p w14:paraId="7D1319E6"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624</w:t>
            </w:r>
          </w:p>
        </w:tc>
        <w:tc>
          <w:tcPr>
            <w:tcW w:w="936" w:type="dxa"/>
            <w:tcBorders>
              <w:top w:val="nil"/>
              <w:left w:val="nil"/>
              <w:bottom w:val="single" w:sz="4" w:space="0" w:color="auto"/>
              <w:right w:val="single" w:sz="4" w:space="0" w:color="auto"/>
            </w:tcBorders>
            <w:shd w:val="clear" w:color="auto" w:fill="auto"/>
            <w:noWrap/>
            <w:vAlign w:val="bottom"/>
            <w:hideMark/>
          </w:tcPr>
          <w:p w14:paraId="60D597B2" w14:textId="77777777" w:rsidR="00C32C2F" w:rsidRPr="00CF7AEA" w:rsidRDefault="00C32C2F" w:rsidP="00A55DB8">
            <w:pPr>
              <w:pStyle w:val="TAC"/>
              <w:rPr>
                <w:rFonts w:cs="Arial"/>
                <w:sz w:val="16"/>
                <w:szCs w:val="16"/>
                <w:lang w:val="en-US"/>
              </w:rPr>
            </w:pPr>
            <w:r w:rsidRPr="00CF7AEA">
              <w:rPr>
                <w:rFonts w:cs="Arial"/>
                <w:sz w:val="16"/>
                <w:szCs w:val="16"/>
                <w:lang w:val="en-US"/>
              </w:rPr>
              <w:t>DTX</w:t>
            </w:r>
          </w:p>
        </w:tc>
        <w:tc>
          <w:tcPr>
            <w:tcW w:w="417" w:type="dxa"/>
            <w:tcBorders>
              <w:top w:val="nil"/>
              <w:left w:val="nil"/>
              <w:bottom w:val="single" w:sz="4" w:space="0" w:color="auto"/>
              <w:right w:val="single" w:sz="4" w:space="0" w:color="auto"/>
            </w:tcBorders>
            <w:shd w:val="clear" w:color="auto" w:fill="auto"/>
            <w:noWrap/>
            <w:vAlign w:val="bottom"/>
            <w:hideMark/>
          </w:tcPr>
          <w:p w14:paraId="7D296D57"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0</w:t>
            </w:r>
          </w:p>
        </w:tc>
        <w:tc>
          <w:tcPr>
            <w:tcW w:w="417" w:type="dxa"/>
            <w:tcBorders>
              <w:top w:val="nil"/>
              <w:left w:val="nil"/>
              <w:bottom w:val="single" w:sz="4" w:space="0" w:color="auto"/>
              <w:right w:val="single" w:sz="4" w:space="0" w:color="auto"/>
            </w:tcBorders>
            <w:shd w:val="clear" w:color="auto" w:fill="auto"/>
            <w:noWrap/>
            <w:vAlign w:val="bottom"/>
            <w:hideMark/>
          </w:tcPr>
          <w:p w14:paraId="39548F1A"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0</w:t>
            </w:r>
          </w:p>
        </w:tc>
        <w:tc>
          <w:tcPr>
            <w:tcW w:w="417" w:type="dxa"/>
            <w:tcBorders>
              <w:top w:val="nil"/>
              <w:left w:val="nil"/>
              <w:bottom w:val="single" w:sz="4" w:space="0" w:color="auto"/>
              <w:right w:val="single" w:sz="4" w:space="0" w:color="auto"/>
            </w:tcBorders>
            <w:shd w:val="clear" w:color="auto" w:fill="auto"/>
            <w:noWrap/>
            <w:vAlign w:val="bottom"/>
            <w:hideMark/>
          </w:tcPr>
          <w:p w14:paraId="7C02B2E1"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1</w:t>
            </w:r>
          </w:p>
        </w:tc>
        <w:tc>
          <w:tcPr>
            <w:tcW w:w="417" w:type="dxa"/>
            <w:tcBorders>
              <w:top w:val="nil"/>
              <w:left w:val="nil"/>
              <w:bottom w:val="single" w:sz="4" w:space="0" w:color="auto"/>
              <w:right w:val="single" w:sz="4" w:space="0" w:color="auto"/>
            </w:tcBorders>
            <w:shd w:val="clear" w:color="auto" w:fill="auto"/>
            <w:noWrap/>
            <w:vAlign w:val="bottom"/>
            <w:hideMark/>
          </w:tcPr>
          <w:p w14:paraId="0E956B29"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3</w:t>
            </w:r>
          </w:p>
        </w:tc>
        <w:tc>
          <w:tcPr>
            <w:tcW w:w="417" w:type="dxa"/>
            <w:tcBorders>
              <w:top w:val="nil"/>
              <w:left w:val="nil"/>
              <w:bottom w:val="single" w:sz="4" w:space="0" w:color="auto"/>
              <w:right w:val="single" w:sz="4" w:space="0" w:color="auto"/>
            </w:tcBorders>
            <w:shd w:val="clear" w:color="auto" w:fill="auto"/>
            <w:noWrap/>
            <w:vAlign w:val="bottom"/>
            <w:hideMark/>
          </w:tcPr>
          <w:p w14:paraId="153CBC78"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5</w:t>
            </w:r>
          </w:p>
        </w:tc>
        <w:tc>
          <w:tcPr>
            <w:tcW w:w="417" w:type="dxa"/>
            <w:tcBorders>
              <w:top w:val="nil"/>
              <w:left w:val="nil"/>
              <w:bottom w:val="single" w:sz="4" w:space="0" w:color="auto"/>
              <w:right w:val="single" w:sz="4" w:space="0" w:color="auto"/>
            </w:tcBorders>
            <w:shd w:val="clear" w:color="auto" w:fill="auto"/>
            <w:noWrap/>
            <w:vAlign w:val="bottom"/>
            <w:hideMark/>
          </w:tcPr>
          <w:p w14:paraId="56170063"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7</w:t>
            </w:r>
          </w:p>
        </w:tc>
        <w:tc>
          <w:tcPr>
            <w:tcW w:w="617" w:type="dxa"/>
            <w:tcBorders>
              <w:top w:val="nil"/>
              <w:left w:val="nil"/>
              <w:bottom w:val="single" w:sz="4" w:space="0" w:color="auto"/>
              <w:right w:val="single" w:sz="4" w:space="0" w:color="auto"/>
            </w:tcBorders>
            <w:shd w:val="clear" w:color="auto" w:fill="auto"/>
            <w:noWrap/>
            <w:vAlign w:val="bottom"/>
            <w:hideMark/>
          </w:tcPr>
          <w:p w14:paraId="4B76CA07"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10</w:t>
            </w:r>
          </w:p>
        </w:tc>
        <w:tc>
          <w:tcPr>
            <w:tcW w:w="617" w:type="dxa"/>
            <w:tcBorders>
              <w:top w:val="nil"/>
              <w:left w:val="nil"/>
              <w:bottom w:val="single" w:sz="4" w:space="0" w:color="auto"/>
              <w:right w:val="single" w:sz="4" w:space="0" w:color="auto"/>
            </w:tcBorders>
            <w:shd w:val="clear" w:color="auto" w:fill="auto"/>
            <w:noWrap/>
            <w:vAlign w:val="bottom"/>
            <w:hideMark/>
          </w:tcPr>
          <w:p w14:paraId="2731563F"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12</w:t>
            </w:r>
          </w:p>
        </w:tc>
        <w:tc>
          <w:tcPr>
            <w:tcW w:w="617" w:type="dxa"/>
            <w:tcBorders>
              <w:top w:val="nil"/>
              <w:left w:val="nil"/>
              <w:bottom w:val="single" w:sz="4" w:space="0" w:color="auto"/>
              <w:right w:val="single" w:sz="4" w:space="0" w:color="auto"/>
            </w:tcBorders>
            <w:shd w:val="clear" w:color="auto" w:fill="auto"/>
            <w:noWrap/>
            <w:vAlign w:val="bottom"/>
            <w:hideMark/>
          </w:tcPr>
          <w:p w14:paraId="2AC6715A"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14</w:t>
            </w:r>
          </w:p>
        </w:tc>
        <w:tc>
          <w:tcPr>
            <w:tcW w:w="617" w:type="dxa"/>
            <w:tcBorders>
              <w:top w:val="nil"/>
              <w:left w:val="nil"/>
              <w:bottom w:val="single" w:sz="4" w:space="0" w:color="auto"/>
              <w:right w:val="single" w:sz="4" w:space="0" w:color="auto"/>
            </w:tcBorders>
            <w:shd w:val="clear" w:color="auto" w:fill="auto"/>
            <w:noWrap/>
            <w:vAlign w:val="bottom"/>
            <w:hideMark/>
          </w:tcPr>
          <w:p w14:paraId="19F74198"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17</w:t>
            </w:r>
          </w:p>
        </w:tc>
        <w:tc>
          <w:tcPr>
            <w:tcW w:w="617" w:type="dxa"/>
            <w:tcBorders>
              <w:top w:val="nil"/>
              <w:left w:val="nil"/>
              <w:bottom w:val="single" w:sz="4" w:space="0" w:color="auto"/>
              <w:right w:val="single" w:sz="4" w:space="0" w:color="auto"/>
            </w:tcBorders>
            <w:shd w:val="clear" w:color="auto" w:fill="auto"/>
            <w:noWrap/>
            <w:vAlign w:val="bottom"/>
            <w:hideMark/>
          </w:tcPr>
          <w:p w14:paraId="3D9C2B07"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18</w:t>
            </w:r>
          </w:p>
        </w:tc>
        <w:tc>
          <w:tcPr>
            <w:tcW w:w="617" w:type="dxa"/>
            <w:tcBorders>
              <w:top w:val="nil"/>
              <w:left w:val="nil"/>
              <w:bottom w:val="single" w:sz="4" w:space="0" w:color="auto"/>
              <w:right w:val="single" w:sz="4" w:space="0" w:color="auto"/>
            </w:tcBorders>
            <w:shd w:val="clear" w:color="auto" w:fill="auto"/>
            <w:noWrap/>
            <w:vAlign w:val="bottom"/>
            <w:hideMark/>
          </w:tcPr>
          <w:p w14:paraId="2B2B77F9"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20</w:t>
            </w:r>
          </w:p>
        </w:tc>
        <w:tc>
          <w:tcPr>
            <w:tcW w:w="617" w:type="dxa"/>
            <w:tcBorders>
              <w:top w:val="nil"/>
              <w:left w:val="nil"/>
              <w:bottom w:val="single" w:sz="4" w:space="0" w:color="auto"/>
              <w:right w:val="single" w:sz="4" w:space="0" w:color="auto"/>
            </w:tcBorders>
            <w:shd w:val="clear" w:color="auto" w:fill="auto"/>
            <w:noWrap/>
            <w:vAlign w:val="bottom"/>
            <w:hideMark/>
          </w:tcPr>
          <w:p w14:paraId="3DA6496C"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22</w:t>
            </w:r>
          </w:p>
        </w:tc>
        <w:tc>
          <w:tcPr>
            <w:tcW w:w="617" w:type="dxa"/>
            <w:tcBorders>
              <w:top w:val="nil"/>
              <w:left w:val="nil"/>
              <w:bottom w:val="single" w:sz="4" w:space="0" w:color="auto"/>
              <w:right w:val="single" w:sz="4" w:space="0" w:color="auto"/>
            </w:tcBorders>
            <w:shd w:val="clear" w:color="auto" w:fill="auto"/>
            <w:noWrap/>
            <w:vAlign w:val="bottom"/>
            <w:hideMark/>
          </w:tcPr>
          <w:p w14:paraId="2F5B9664"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24</w:t>
            </w:r>
          </w:p>
        </w:tc>
        <w:tc>
          <w:tcPr>
            <w:tcW w:w="617" w:type="dxa"/>
            <w:tcBorders>
              <w:top w:val="nil"/>
              <w:left w:val="nil"/>
              <w:bottom w:val="single" w:sz="4" w:space="0" w:color="auto"/>
              <w:right w:val="single" w:sz="4" w:space="0" w:color="auto"/>
            </w:tcBorders>
            <w:shd w:val="clear" w:color="auto" w:fill="auto"/>
            <w:noWrap/>
            <w:vAlign w:val="bottom"/>
            <w:hideMark/>
          </w:tcPr>
          <w:p w14:paraId="67A55238"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25</w:t>
            </w:r>
          </w:p>
        </w:tc>
        <w:tc>
          <w:tcPr>
            <w:tcW w:w="820" w:type="dxa"/>
            <w:tcBorders>
              <w:top w:val="nil"/>
              <w:left w:val="nil"/>
              <w:bottom w:val="single" w:sz="4" w:space="0" w:color="auto"/>
              <w:right w:val="single" w:sz="4" w:space="0" w:color="auto"/>
            </w:tcBorders>
            <w:shd w:val="clear" w:color="auto" w:fill="auto"/>
            <w:noWrap/>
            <w:vAlign w:val="bottom"/>
          </w:tcPr>
          <w:p w14:paraId="4C500AA8" w14:textId="77777777" w:rsidR="00C32C2F" w:rsidRPr="00CF7AEA" w:rsidRDefault="00C32C2F" w:rsidP="00A55DB8">
            <w:pPr>
              <w:pStyle w:val="TAL"/>
              <w:rPr>
                <w:rFonts w:cs="Arial"/>
                <w:sz w:val="16"/>
                <w:szCs w:val="16"/>
                <w:lang w:val="en-US"/>
              </w:rPr>
            </w:pPr>
          </w:p>
        </w:tc>
      </w:tr>
      <w:tr w:rsidR="00C32C2F" w:rsidRPr="00CF7AEA" w14:paraId="2E7A259B" w14:textId="77777777" w:rsidTr="00A55DB8">
        <w:tc>
          <w:tcPr>
            <w:tcW w:w="151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DA532C"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MCS.20</w:t>
            </w:r>
          </w:p>
        </w:tc>
        <w:tc>
          <w:tcPr>
            <w:tcW w:w="597" w:type="dxa"/>
            <w:tcBorders>
              <w:top w:val="nil"/>
              <w:left w:val="nil"/>
              <w:bottom w:val="single" w:sz="4" w:space="0" w:color="auto"/>
              <w:right w:val="single" w:sz="4" w:space="0" w:color="auto"/>
            </w:tcBorders>
            <w:shd w:val="clear" w:color="auto" w:fill="auto"/>
            <w:noWrap/>
            <w:vAlign w:val="bottom"/>
            <w:hideMark/>
          </w:tcPr>
          <w:p w14:paraId="39B57336"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2</w:t>
            </w:r>
          </w:p>
        </w:tc>
        <w:tc>
          <w:tcPr>
            <w:tcW w:w="1007" w:type="dxa"/>
            <w:tcBorders>
              <w:top w:val="nil"/>
              <w:left w:val="nil"/>
              <w:bottom w:val="single" w:sz="4" w:space="0" w:color="auto"/>
              <w:right w:val="single" w:sz="4" w:space="0" w:color="auto"/>
            </w:tcBorders>
            <w:shd w:val="clear" w:color="auto" w:fill="auto"/>
            <w:noWrap/>
            <w:vAlign w:val="bottom"/>
            <w:hideMark/>
          </w:tcPr>
          <w:p w14:paraId="0111A940"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252</w:t>
            </w:r>
          </w:p>
        </w:tc>
        <w:tc>
          <w:tcPr>
            <w:tcW w:w="936" w:type="dxa"/>
            <w:tcBorders>
              <w:top w:val="nil"/>
              <w:left w:val="nil"/>
              <w:bottom w:val="single" w:sz="4" w:space="0" w:color="auto"/>
              <w:right w:val="single" w:sz="4" w:space="0" w:color="auto"/>
            </w:tcBorders>
            <w:shd w:val="clear" w:color="auto" w:fill="auto"/>
            <w:noWrap/>
            <w:vAlign w:val="bottom"/>
            <w:hideMark/>
          </w:tcPr>
          <w:p w14:paraId="1D96AC6E"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DTX</w:t>
            </w:r>
          </w:p>
        </w:tc>
        <w:tc>
          <w:tcPr>
            <w:tcW w:w="417" w:type="dxa"/>
            <w:tcBorders>
              <w:top w:val="nil"/>
              <w:left w:val="nil"/>
              <w:bottom w:val="single" w:sz="4" w:space="0" w:color="auto"/>
              <w:right w:val="single" w:sz="4" w:space="0" w:color="auto"/>
            </w:tcBorders>
            <w:shd w:val="clear" w:color="auto" w:fill="auto"/>
            <w:noWrap/>
            <w:vAlign w:val="bottom"/>
            <w:hideMark/>
          </w:tcPr>
          <w:p w14:paraId="3861C9EF"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0</w:t>
            </w:r>
          </w:p>
        </w:tc>
        <w:tc>
          <w:tcPr>
            <w:tcW w:w="417" w:type="dxa"/>
            <w:tcBorders>
              <w:top w:val="nil"/>
              <w:left w:val="nil"/>
              <w:bottom w:val="single" w:sz="4" w:space="0" w:color="auto"/>
              <w:right w:val="single" w:sz="4" w:space="0" w:color="auto"/>
            </w:tcBorders>
            <w:shd w:val="clear" w:color="auto" w:fill="auto"/>
            <w:noWrap/>
            <w:vAlign w:val="bottom"/>
            <w:hideMark/>
          </w:tcPr>
          <w:p w14:paraId="1A8CB03A"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0</w:t>
            </w:r>
          </w:p>
        </w:tc>
        <w:tc>
          <w:tcPr>
            <w:tcW w:w="417" w:type="dxa"/>
            <w:tcBorders>
              <w:top w:val="nil"/>
              <w:left w:val="nil"/>
              <w:bottom w:val="single" w:sz="4" w:space="0" w:color="auto"/>
              <w:right w:val="single" w:sz="4" w:space="0" w:color="auto"/>
            </w:tcBorders>
            <w:shd w:val="clear" w:color="auto" w:fill="auto"/>
            <w:noWrap/>
            <w:vAlign w:val="bottom"/>
            <w:hideMark/>
          </w:tcPr>
          <w:p w14:paraId="22516D80"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2</w:t>
            </w:r>
          </w:p>
        </w:tc>
        <w:tc>
          <w:tcPr>
            <w:tcW w:w="417" w:type="dxa"/>
            <w:tcBorders>
              <w:top w:val="nil"/>
              <w:left w:val="nil"/>
              <w:bottom w:val="single" w:sz="4" w:space="0" w:color="auto"/>
              <w:right w:val="single" w:sz="4" w:space="0" w:color="auto"/>
            </w:tcBorders>
            <w:shd w:val="clear" w:color="auto" w:fill="auto"/>
            <w:noWrap/>
            <w:vAlign w:val="bottom"/>
            <w:hideMark/>
          </w:tcPr>
          <w:p w14:paraId="28E28578"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4</w:t>
            </w:r>
          </w:p>
        </w:tc>
        <w:tc>
          <w:tcPr>
            <w:tcW w:w="417" w:type="dxa"/>
            <w:tcBorders>
              <w:top w:val="nil"/>
              <w:left w:val="nil"/>
              <w:bottom w:val="single" w:sz="4" w:space="0" w:color="auto"/>
              <w:right w:val="single" w:sz="4" w:space="0" w:color="auto"/>
            </w:tcBorders>
            <w:shd w:val="clear" w:color="auto" w:fill="auto"/>
            <w:noWrap/>
            <w:vAlign w:val="bottom"/>
            <w:hideMark/>
          </w:tcPr>
          <w:p w14:paraId="15270864"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6</w:t>
            </w:r>
          </w:p>
        </w:tc>
        <w:tc>
          <w:tcPr>
            <w:tcW w:w="417" w:type="dxa"/>
            <w:tcBorders>
              <w:top w:val="nil"/>
              <w:left w:val="nil"/>
              <w:bottom w:val="single" w:sz="4" w:space="0" w:color="auto"/>
              <w:right w:val="single" w:sz="4" w:space="0" w:color="auto"/>
            </w:tcBorders>
            <w:shd w:val="clear" w:color="auto" w:fill="auto"/>
            <w:noWrap/>
            <w:vAlign w:val="bottom"/>
            <w:hideMark/>
          </w:tcPr>
          <w:p w14:paraId="157995DC"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8</w:t>
            </w:r>
          </w:p>
        </w:tc>
        <w:tc>
          <w:tcPr>
            <w:tcW w:w="617" w:type="dxa"/>
            <w:tcBorders>
              <w:top w:val="nil"/>
              <w:left w:val="nil"/>
              <w:bottom w:val="single" w:sz="4" w:space="0" w:color="auto"/>
              <w:right w:val="single" w:sz="4" w:space="0" w:color="auto"/>
            </w:tcBorders>
            <w:shd w:val="clear" w:color="auto" w:fill="auto"/>
            <w:noWrap/>
            <w:vAlign w:val="bottom"/>
            <w:hideMark/>
          </w:tcPr>
          <w:p w14:paraId="7476CEDE"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11</w:t>
            </w:r>
          </w:p>
        </w:tc>
        <w:tc>
          <w:tcPr>
            <w:tcW w:w="617" w:type="dxa"/>
            <w:tcBorders>
              <w:top w:val="nil"/>
              <w:left w:val="nil"/>
              <w:bottom w:val="single" w:sz="4" w:space="0" w:color="auto"/>
              <w:right w:val="single" w:sz="4" w:space="0" w:color="auto"/>
            </w:tcBorders>
            <w:shd w:val="clear" w:color="auto" w:fill="auto"/>
            <w:noWrap/>
            <w:vAlign w:val="bottom"/>
            <w:hideMark/>
          </w:tcPr>
          <w:p w14:paraId="0CEB1276"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13</w:t>
            </w:r>
          </w:p>
        </w:tc>
        <w:tc>
          <w:tcPr>
            <w:tcW w:w="617" w:type="dxa"/>
            <w:tcBorders>
              <w:top w:val="nil"/>
              <w:left w:val="nil"/>
              <w:bottom w:val="single" w:sz="4" w:space="0" w:color="auto"/>
              <w:right w:val="single" w:sz="4" w:space="0" w:color="auto"/>
            </w:tcBorders>
            <w:shd w:val="clear" w:color="auto" w:fill="auto"/>
            <w:noWrap/>
            <w:vAlign w:val="bottom"/>
            <w:hideMark/>
          </w:tcPr>
          <w:p w14:paraId="312FFD6E"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16</w:t>
            </w:r>
          </w:p>
        </w:tc>
        <w:tc>
          <w:tcPr>
            <w:tcW w:w="617" w:type="dxa"/>
            <w:tcBorders>
              <w:top w:val="nil"/>
              <w:left w:val="nil"/>
              <w:bottom w:val="single" w:sz="4" w:space="0" w:color="auto"/>
              <w:right w:val="single" w:sz="4" w:space="0" w:color="auto"/>
            </w:tcBorders>
            <w:shd w:val="clear" w:color="auto" w:fill="auto"/>
            <w:noWrap/>
            <w:vAlign w:val="bottom"/>
            <w:hideMark/>
          </w:tcPr>
          <w:p w14:paraId="191A2028"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19</w:t>
            </w:r>
          </w:p>
        </w:tc>
        <w:tc>
          <w:tcPr>
            <w:tcW w:w="617" w:type="dxa"/>
            <w:tcBorders>
              <w:top w:val="nil"/>
              <w:left w:val="nil"/>
              <w:bottom w:val="single" w:sz="4" w:space="0" w:color="auto"/>
              <w:right w:val="single" w:sz="4" w:space="0" w:color="auto"/>
            </w:tcBorders>
            <w:shd w:val="clear" w:color="auto" w:fill="auto"/>
            <w:noWrap/>
            <w:vAlign w:val="bottom"/>
            <w:hideMark/>
          </w:tcPr>
          <w:p w14:paraId="1A50650B"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21</w:t>
            </w:r>
          </w:p>
        </w:tc>
        <w:tc>
          <w:tcPr>
            <w:tcW w:w="617" w:type="dxa"/>
            <w:tcBorders>
              <w:top w:val="nil"/>
              <w:left w:val="nil"/>
              <w:bottom w:val="single" w:sz="4" w:space="0" w:color="auto"/>
              <w:right w:val="single" w:sz="4" w:space="0" w:color="auto"/>
            </w:tcBorders>
            <w:shd w:val="clear" w:color="auto" w:fill="auto"/>
            <w:noWrap/>
            <w:vAlign w:val="bottom"/>
            <w:hideMark/>
          </w:tcPr>
          <w:p w14:paraId="1941078D"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23</w:t>
            </w:r>
          </w:p>
        </w:tc>
        <w:tc>
          <w:tcPr>
            <w:tcW w:w="617" w:type="dxa"/>
            <w:tcBorders>
              <w:top w:val="nil"/>
              <w:left w:val="nil"/>
              <w:bottom w:val="single" w:sz="4" w:space="0" w:color="auto"/>
              <w:right w:val="single" w:sz="4" w:space="0" w:color="auto"/>
            </w:tcBorders>
            <w:shd w:val="clear" w:color="auto" w:fill="auto"/>
            <w:noWrap/>
            <w:vAlign w:val="bottom"/>
            <w:hideMark/>
          </w:tcPr>
          <w:p w14:paraId="6ECB7AAC"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23</w:t>
            </w:r>
          </w:p>
        </w:tc>
        <w:tc>
          <w:tcPr>
            <w:tcW w:w="617" w:type="dxa"/>
            <w:tcBorders>
              <w:top w:val="nil"/>
              <w:left w:val="nil"/>
              <w:bottom w:val="single" w:sz="4" w:space="0" w:color="auto"/>
              <w:right w:val="single" w:sz="4" w:space="0" w:color="auto"/>
            </w:tcBorders>
            <w:shd w:val="clear" w:color="auto" w:fill="auto"/>
            <w:noWrap/>
            <w:vAlign w:val="bottom"/>
            <w:hideMark/>
          </w:tcPr>
          <w:p w14:paraId="0F2DF925"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23</w:t>
            </w:r>
          </w:p>
        </w:tc>
        <w:tc>
          <w:tcPr>
            <w:tcW w:w="617" w:type="dxa"/>
            <w:tcBorders>
              <w:top w:val="nil"/>
              <w:left w:val="nil"/>
              <w:bottom w:val="single" w:sz="4" w:space="0" w:color="auto"/>
              <w:right w:val="single" w:sz="4" w:space="0" w:color="auto"/>
            </w:tcBorders>
            <w:shd w:val="clear" w:color="auto" w:fill="auto"/>
            <w:noWrap/>
            <w:vAlign w:val="bottom"/>
            <w:hideMark/>
          </w:tcPr>
          <w:p w14:paraId="71BBC034"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23</w:t>
            </w:r>
          </w:p>
        </w:tc>
        <w:tc>
          <w:tcPr>
            <w:tcW w:w="820" w:type="dxa"/>
            <w:tcBorders>
              <w:top w:val="nil"/>
              <w:left w:val="nil"/>
              <w:bottom w:val="single" w:sz="4" w:space="0" w:color="auto"/>
              <w:right w:val="single" w:sz="4" w:space="0" w:color="auto"/>
            </w:tcBorders>
            <w:shd w:val="clear" w:color="auto" w:fill="auto"/>
            <w:noWrap/>
            <w:vAlign w:val="bottom"/>
          </w:tcPr>
          <w:p w14:paraId="4AC97AD5" w14:textId="77777777" w:rsidR="00C32C2F" w:rsidRPr="00CF7AEA" w:rsidRDefault="00C32C2F" w:rsidP="00A55DB8">
            <w:pPr>
              <w:pStyle w:val="TAC"/>
              <w:rPr>
                <w:rFonts w:cs="Arial"/>
                <w:sz w:val="16"/>
                <w:szCs w:val="16"/>
                <w:lang w:val="en-US"/>
              </w:rPr>
            </w:pPr>
          </w:p>
        </w:tc>
      </w:tr>
      <w:tr w:rsidR="00C32C2F" w:rsidRPr="00CF7AEA" w14:paraId="46FEBF7F" w14:textId="77777777" w:rsidTr="00A55DB8">
        <w:tc>
          <w:tcPr>
            <w:tcW w:w="151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017830"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MCS.21</w:t>
            </w:r>
          </w:p>
        </w:tc>
        <w:tc>
          <w:tcPr>
            <w:tcW w:w="597" w:type="dxa"/>
            <w:tcBorders>
              <w:top w:val="nil"/>
              <w:left w:val="nil"/>
              <w:bottom w:val="single" w:sz="4" w:space="0" w:color="auto"/>
              <w:right w:val="single" w:sz="4" w:space="0" w:color="auto"/>
            </w:tcBorders>
            <w:shd w:val="clear" w:color="auto" w:fill="auto"/>
            <w:noWrap/>
            <w:vAlign w:val="bottom"/>
            <w:hideMark/>
          </w:tcPr>
          <w:p w14:paraId="166C8ADA"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6</w:t>
            </w:r>
          </w:p>
        </w:tc>
        <w:tc>
          <w:tcPr>
            <w:tcW w:w="1007" w:type="dxa"/>
            <w:tcBorders>
              <w:top w:val="nil"/>
              <w:left w:val="nil"/>
              <w:bottom w:val="single" w:sz="4" w:space="0" w:color="auto"/>
              <w:right w:val="single" w:sz="4" w:space="0" w:color="auto"/>
            </w:tcBorders>
            <w:shd w:val="clear" w:color="auto" w:fill="auto"/>
            <w:noWrap/>
            <w:vAlign w:val="bottom"/>
            <w:hideMark/>
          </w:tcPr>
          <w:p w14:paraId="5D1796A0"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696</w:t>
            </w:r>
          </w:p>
        </w:tc>
        <w:tc>
          <w:tcPr>
            <w:tcW w:w="936" w:type="dxa"/>
            <w:tcBorders>
              <w:top w:val="nil"/>
              <w:left w:val="nil"/>
              <w:bottom w:val="single" w:sz="4" w:space="0" w:color="auto"/>
              <w:right w:val="single" w:sz="4" w:space="0" w:color="auto"/>
            </w:tcBorders>
            <w:shd w:val="clear" w:color="auto" w:fill="auto"/>
            <w:noWrap/>
            <w:vAlign w:val="bottom"/>
            <w:hideMark/>
          </w:tcPr>
          <w:p w14:paraId="6CFA5243"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DTX</w:t>
            </w:r>
          </w:p>
        </w:tc>
        <w:tc>
          <w:tcPr>
            <w:tcW w:w="417" w:type="dxa"/>
            <w:tcBorders>
              <w:top w:val="nil"/>
              <w:left w:val="nil"/>
              <w:bottom w:val="single" w:sz="4" w:space="0" w:color="auto"/>
              <w:right w:val="single" w:sz="4" w:space="0" w:color="auto"/>
            </w:tcBorders>
            <w:shd w:val="clear" w:color="auto" w:fill="auto"/>
            <w:noWrap/>
            <w:vAlign w:val="bottom"/>
            <w:hideMark/>
          </w:tcPr>
          <w:p w14:paraId="5A32C1E2"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0</w:t>
            </w:r>
          </w:p>
        </w:tc>
        <w:tc>
          <w:tcPr>
            <w:tcW w:w="417" w:type="dxa"/>
            <w:tcBorders>
              <w:top w:val="nil"/>
              <w:left w:val="nil"/>
              <w:bottom w:val="single" w:sz="4" w:space="0" w:color="auto"/>
              <w:right w:val="single" w:sz="4" w:space="0" w:color="auto"/>
            </w:tcBorders>
            <w:shd w:val="clear" w:color="auto" w:fill="auto"/>
            <w:noWrap/>
            <w:vAlign w:val="bottom"/>
            <w:hideMark/>
          </w:tcPr>
          <w:p w14:paraId="6844EA85"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0</w:t>
            </w:r>
          </w:p>
        </w:tc>
        <w:tc>
          <w:tcPr>
            <w:tcW w:w="417" w:type="dxa"/>
            <w:tcBorders>
              <w:top w:val="nil"/>
              <w:left w:val="nil"/>
              <w:bottom w:val="single" w:sz="4" w:space="0" w:color="auto"/>
              <w:right w:val="single" w:sz="4" w:space="0" w:color="auto"/>
            </w:tcBorders>
            <w:shd w:val="clear" w:color="auto" w:fill="auto"/>
            <w:noWrap/>
            <w:vAlign w:val="bottom"/>
            <w:hideMark/>
          </w:tcPr>
          <w:p w14:paraId="36E5CDFA"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2</w:t>
            </w:r>
          </w:p>
        </w:tc>
        <w:tc>
          <w:tcPr>
            <w:tcW w:w="417" w:type="dxa"/>
            <w:tcBorders>
              <w:top w:val="nil"/>
              <w:left w:val="nil"/>
              <w:bottom w:val="single" w:sz="4" w:space="0" w:color="auto"/>
              <w:right w:val="single" w:sz="4" w:space="0" w:color="auto"/>
            </w:tcBorders>
            <w:shd w:val="clear" w:color="auto" w:fill="auto"/>
            <w:noWrap/>
            <w:vAlign w:val="bottom"/>
            <w:hideMark/>
          </w:tcPr>
          <w:p w14:paraId="291BCB9C"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4</w:t>
            </w:r>
          </w:p>
        </w:tc>
        <w:tc>
          <w:tcPr>
            <w:tcW w:w="417" w:type="dxa"/>
            <w:tcBorders>
              <w:top w:val="nil"/>
              <w:left w:val="nil"/>
              <w:bottom w:val="single" w:sz="4" w:space="0" w:color="auto"/>
              <w:right w:val="single" w:sz="4" w:space="0" w:color="auto"/>
            </w:tcBorders>
            <w:shd w:val="clear" w:color="auto" w:fill="auto"/>
            <w:noWrap/>
            <w:vAlign w:val="bottom"/>
            <w:hideMark/>
          </w:tcPr>
          <w:p w14:paraId="2A5EE6B5"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6</w:t>
            </w:r>
          </w:p>
        </w:tc>
        <w:tc>
          <w:tcPr>
            <w:tcW w:w="417" w:type="dxa"/>
            <w:tcBorders>
              <w:top w:val="nil"/>
              <w:left w:val="nil"/>
              <w:bottom w:val="single" w:sz="4" w:space="0" w:color="auto"/>
              <w:right w:val="single" w:sz="4" w:space="0" w:color="auto"/>
            </w:tcBorders>
            <w:shd w:val="clear" w:color="auto" w:fill="auto"/>
            <w:noWrap/>
            <w:vAlign w:val="bottom"/>
            <w:hideMark/>
          </w:tcPr>
          <w:p w14:paraId="15C568BA"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8</w:t>
            </w:r>
          </w:p>
        </w:tc>
        <w:tc>
          <w:tcPr>
            <w:tcW w:w="617" w:type="dxa"/>
            <w:tcBorders>
              <w:top w:val="nil"/>
              <w:left w:val="nil"/>
              <w:bottom w:val="single" w:sz="4" w:space="0" w:color="auto"/>
              <w:right w:val="single" w:sz="4" w:space="0" w:color="auto"/>
            </w:tcBorders>
            <w:shd w:val="clear" w:color="auto" w:fill="auto"/>
            <w:noWrap/>
            <w:vAlign w:val="bottom"/>
            <w:hideMark/>
          </w:tcPr>
          <w:p w14:paraId="514F592C"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11</w:t>
            </w:r>
          </w:p>
        </w:tc>
        <w:tc>
          <w:tcPr>
            <w:tcW w:w="617" w:type="dxa"/>
            <w:tcBorders>
              <w:top w:val="nil"/>
              <w:left w:val="nil"/>
              <w:bottom w:val="single" w:sz="4" w:space="0" w:color="auto"/>
              <w:right w:val="single" w:sz="4" w:space="0" w:color="auto"/>
            </w:tcBorders>
            <w:shd w:val="clear" w:color="auto" w:fill="auto"/>
            <w:noWrap/>
            <w:vAlign w:val="bottom"/>
            <w:hideMark/>
          </w:tcPr>
          <w:p w14:paraId="6C1CD043"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13</w:t>
            </w:r>
          </w:p>
        </w:tc>
        <w:tc>
          <w:tcPr>
            <w:tcW w:w="617" w:type="dxa"/>
            <w:tcBorders>
              <w:top w:val="nil"/>
              <w:left w:val="nil"/>
              <w:bottom w:val="single" w:sz="4" w:space="0" w:color="auto"/>
              <w:right w:val="single" w:sz="4" w:space="0" w:color="auto"/>
            </w:tcBorders>
            <w:shd w:val="clear" w:color="auto" w:fill="auto"/>
            <w:noWrap/>
            <w:vAlign w:val="bottom"/>
            <w:hideMark/>
          </w:tcPr>
          <w:p w14:paraId="286E8E08"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15</w:t>
            </w:r>
          </w:p>
        </w:tc>
        <w:tc>
          <w:tcPr>
            <w:tcW w:w="617" w:type="dxa"/>
            <w:tcBorders>
              <w:top w:val="nil"/>
              <w:left w:val="nil"/>
              <w:bottom w:val="single" w:sz="4" w:space="0" w:color="auto"/>
              <w:right w:val="single" w:sz="4" w:space="0" w:color="auto"/>
            </w:tcBorders>
            <w:shd w:val="clear" w:color="auto" w:fill="auto"/>
            <w:noWrap/>
            <w:vAlign w:val="bottom"/>
            <w:hideMark/>
          </w:tcPr>
          <w:p w14:paraId="344B8DC4"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18</w:t>
            </w:r>
          </w:p>
        </w:tc>
        <w:tc>
          <w:tcPr>
            <w:tcW w:w="617" w:type="dxa"/>
            <w:tcBorders>
              <w:top w:val="nil"/>
              <w:left w:val="nil"/>
              <w:bottom w:val="single" w:sz="4" w:space="0" w:color="auto"/>
              <w:right w:val="single" w:sz="4" w:space="0" w:color="auto"/>
            </w:tcBorders>
            <w:shd w:val="clear" w:color="auto" w:fill="auto"/>
            <w:noWrap/>
            <w:vAlign w:val="bottom"/>
            <w:hideMark/>
          </w:tcPr>
          <w:p w14:paraId="518A6F45"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20</w:t>
            </w:r>
          </w:p>
        </w:tc>
        <w:tc>
          <w:tcPr>
            <w:tcW w:w="617" w:type="dxa"/>
            <w:tcBorders>
              <w:top w:val="nil"/>
              <w:left w:val="nil"/>
              <w:bottom w:val="single" w:sz="4" w:space="0" w:color="auto"/>
              <w:right w:val="single" w:sz="4" w:space="0" w:color="auto"/>
            </w:tcBorders>
            <w:shd w:val="clear" w:color="auto" w:fill="auto"/>
            <w:noWrap/>
            <w:vAlign w:val="bottom"/>
            <w:hideMark/>
          </w:tcPr>
          <w:p w14:paraId="46DB8674"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21</w:t>
            </w:r>
          </w:p>
        </w:tc>
        <w:tc>
          <w:tcPr>
            <w:tcW w:w="617" w:type="dxa"/>
            <w:tcBorders>
              <w:top w:val="nil"/>
              <w:left w:val="nil"/>
              <w:bottom w:val="single" w:sz="4" w:space="0" w:color="auto"/>
              <w:right w:val="single" w:sz="4" w:space="0" w:color="auto"/>
            </w:tcBorders>
            <w:shd w:val="clear" w:color="auto" w:fill="auto"/>
            <w:noWrap/>
            <w:vAlign w:val="bottom"/>
            <w:hideMark/>
          </w:tcPr>
          <w:p w14:paraId="6EC1E88E"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24</w:t>
            </w:r>
          </w:p>
        </w:tc>
        <w:tc>
          <w:tcPr>
            <w:tcW w:w="617" w:type="dxa"/>
            <w:tcBorders>
              <w:top w:val="nil"/>
              <w:left w:val="nil"/>
              <w:bottom w:val="single" w:sz="4" w:space="0" w:color="auto"/>
              <w:right w:val="single" w:sz="4" w:space="0" w:color="auto"/>
            </w:tcBorders>
            <w:shd w:val="clear" w:color="auto" w:fill="auto"/>
            <w:noWrap/>
            <w:vAlign w:val="bottom"/>
            <w:hideMark/>
          </w:tcPr>
          <w:p w14:paraId="20037651"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25</w:t>
            </w:r>
          </w:p>
        </w:tc>
        <w:tc>
          <w:tcPr>
            <w:tcW w:w="617" w:type="dxa"/>
            <w:tcBorders>
              <w:top w:val="nil"/>
              <w:left w:val="nil"/>
              <w:bottom w:val="single" w:sz="4" w:space="0" w:color="auto"/>
              <w:right w:val="single" w:sz="4" w:space="0" w:color="auto"/>
            </w:tcBorders>
            <w:shd w:val="clear" w:color="auto" w:fill="auto"/>
            <w:noWrap/>
            <w:vAlign w:val="bottom"/>
            <w:hideMark/>
          </w:tcPr>
          <w:p w14:paraId="3FDEB61A"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27</w:t>
            </w:r>
          </w:p>
        </w:tc>
        <w:tc>
          <w:tcPr>
            <w:tcW w:w="820" w:type="dxa"/>
            <w:tcBorders>
              <w:top w:val="nil"/>
              <w:left w:val="nil"/>
              <w:bottom w:val="single" w:sz="4" w:space="0" w:color="auto"/>
              <w:right w:val="single" w:sz="4" w:space="0" w:color="auto"/>
            </w:tcBorders>
            <w:shd w:val="clear" w:color="auto" w:fill="auto"/>
            <w:noWrap/>
            <w:vAlign w:val="bottom"/>
          </w:tcPr>
          <w:p w14:paraId="5DFCD185" w14:textId="77777777" w:rsidR="00C32C2F" w:rsidRPr="00CF7AEA" w:rsidRDefault="00C32C2F" w:rsidP="00A55DB8">
            <w:pPr>
              <w:pStyle w:val="TAC"/>
              <w:rPr>
                <w:rFonts w:cs="Arial"/>
                <w:sz w:val="16"/>
                <w:szCs w:val="16"/>
                <w:lang w:val="en-US"/>
              </w:rPr>
            </w:pPr>
          </w:p>
        </w:tc>
      </w:tr>
      <w:tr w:rsidR="00C32C2F" w:rsidRPr="00CF7AEA" w14:paraId="7292B1D4" w14:textId="77777777" w:rsidTr="00A55DB8">
        <w:tc>
          <w:tcPr>
            <w:tcW w:w="1517" w:type="dxa"/>
            <w:gridSpan w:val="2"/>
            <w:tcBorders>
              <w:top w:val="nil"/>
              <w:left w:val="single" w:sz="4" w:space="0" w:color="auto"/>
              <w:bottom w:val="single" w:sz="4" w:space="0" w:color="auto"/>
              <w:right w:val="single" w:sz="4" w:space="0" w:color="auto"/>
            </w:tcBorders>
            <w:shd w:val="clear" w:color="auto" w:fill="auto"/>
            <w:noWrap/>
            <w:vAlign w:val="bottom"/>
          </w:tcPr>
          <w:p w14:paraId="36053F5B"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MCS.22</w:t>
            </w:r>
          </w:p>
        </w:tc>
        <w:tc>
          <w:tcPr>
            <w:tcW w:w="597" w:type="dxa"/>
            <w:tcBorders>
              <w:top w:val="nil"/>
              <w:left w:val="nil"/>
              <w:bottom w:val="single" w:sz="4" w:space="0" w:color="auto"/>
              <w:right w:val="single" w:sz="4" w:space="0" w:color="auto"/>
            </w:tcBorders>
            <w:shd w:val="clear" w:color="auto" w:fill="auto"/>
            <w:noWrap/>
            <w:vAlign w:val="bottom"/>
          </w:tcPr>
          <w:p w14:paraId="025C6632"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6</w:t>
            </w:r>
          </w:p>
        </w:tc>
        <w:tc>
          <w:tcPr>
            <w:tcW w:w="1007" w:type="dxa"/>
            <w:tcBorders>
              <w:top w:val="nil"/>
              <w:left w:val="nil"/>
              <w:bottom w:val="single" w:sz="4" w:space="0" w:color="auto"/>
              <w:right w:val="single" w:sz="4" w:space="0" w:color="auto"/>
            </w:tcBorders>
            <w:shd w:val="clear" w:color="auto" w:fill="auto"/>
            <w:noWrap/>
            <w:vAlign w:val="bottom"/>
          </w:tcPr>
          <w:p w14:paraId="2DC9415D"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624</w:t>
            </w:r>
          </w:p>
        </w:tc>
        <w:tc>
          <w:tcPr>
            <w:tcW w:w="936" w:type="dxa"/>
            <w:tcBorders>
              <w:top w:val="nil"/>
              <w:left w:val="nil"/>
              <w:bottom w:val="single" w:sz="4" w:space="0" w:color="auto"/>
              <w:right w:val="single" w:sz="4" w:space="0" w:color="auto"/>
            </w:tcBorders>
            <w:shd w:val="clear" w:color="auto" w:fill="auto"/>
            <w:noWrap/>
            <w:vAlign w:val="bottom"/>
          </w:tcPr>
          <w:p w14:paraId="1CDD6548"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DTX</w:t>
            </w:r>
          </w:p>
        </w:tc>
        <w:tc>
          <w:tcPr>
            <w:tcW w:w="417" w:type="dxa"/>
            <w:tcBorders>
              <w:top w:val="nil"/>
              <w:left w:val="nil"/>
              <w:bottom w:val="single" w:sz="4" w:space="0" w:color="auto"/>
              <w:right w:val="single" w:sz="4" w:space="0" w:color="auto"/>
            </w:tcBorders>
            <w:shd w:val="clear" w:color="auto" w:fill="auto"/>
            <w:noWrap/>
            <w:vAlign w:val="bottom"/>
          </w:tcPr>
          <w:p w14:paraId="74833320"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0</w:t>
            </w:r>
          </w:p>
        </w:tc>
        <w:tc>
          <w:tcPr>
            <w:tcW w:w="417" w:type="dxa"/>
            <w:tcBorders>
              <w:top w:val="nil"/>
              <w:left w:val="nil"/>
              <w:bottom w:val="single" w:sz="4" w:space="0" w:color="auto"/>
              <w:right w:val="single" w:sz="4" w:space="0" w:color="auto"/>
            </w:tcBorders>
            <w:shd w:val="clear" w:color="auto" w:fill="auto"/>
            <w:noWrap/>
            <w:vAlign w:val="bottom"/>
          </w:tcPr>
          <w:p w14:paraId="684D46C3"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0</w:t>
            </w:r>
          </w:p>
        </w:tc>
        <w:tc>
          <w:tcPr>
            <w:tcW w:w="417" w:type="dxa"/>
            <w:tcBorders>
              <w:top w:val="nil"/>
              <w:left w:val="nil"/>
              <w:bottom w:val="single" w:sz="4" w:space="0" w:color="auto"/>
              <w:right w:val="single" w:sz="4" w:space="0" w:color="auto"/>
            </w:tcBorders>
            <w:shd w:val="clear" w:color="auto" w:fill="auto"/>
            <w:noWrap/>
            <w:vAlign w:val="bottom"/>
          </w:tcPr>
          <w:p w14:paraId="77A095A8"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1</w:t>
            </w:r>
          </w:p>
        </w:tc>
        <w:tc>
          <w:tcPr>
            <w:tcW w:w="417" w:type="dxa"/>
            <w:tcBorders>
              <w:top w:val="nil"/>
              <w:left w:val="nil"/>
              <w:bottom w:val="single" w:sz="4" w:space="0" w:color="auto"/>
              <w:right w:val="single" w:sz="4" w:space="0" w:color="auto"/>
            </w:tcBorders>
            <w:shd w:val="clear" w:color="auto" w:fill="auto"/>
            <w:noWrap/>
            <w:vAlign w:val="bottom"/>
          </w:tcPr>
          <w:p w14:paraId="669A40AB"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3</w:t>
            </w:r>
          </w:p>
        </w:tc>
        <w:tc>
          <w:tcPr>
            <w:tcW w:w="417" w:type="dxa"/>
            <w:tcBorders>
              <w:top w:val="nil"/>
              <w:left w:val="nil"/>
              <w:bottom w:val="single" w:sz="4" w:space="0" w:color="auto"/>
              <w:right w:val="single" w:sz="4" w:space="0" w:color="auto"/>
            </w:tcBorders>
            <w:shd w:val="clear" w:color="auto" w:fill="auto"/>
            <w:noWrap/>
            <w:vAlign w:val="bottom"/>
          </w:tcPr>
          <w:p w14:paraId="46AFDD07"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5</w:t>
            </w:r>
          </w:p>
        </w:tc>
        <w:tc>
          <w:tcPr>
            <w:tcW w:w="417" w:type="dxa"/>
            <w:tcBorders>
              <w:top w:val="nil"/>
              <w:left w:val="nil"/>
              <w:bottom w:val="single" w:sz="4" w:space="0" w:color="auto"/>
              <w:right w:val="single" w:sz="4" w:space="0" w:color="auto"/>
            </w:tcBorders>
            <w:shd w:val="clear" w:color="auto" w:fill="auto"/>
            <w:noWrap/>
            <w:vAlign w:val="bottom"/>
          </w:tcPr>
          <w:p w14:paraId="63BF2783"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7</w:t>
            </w:r>
          </w:p>
        </w:tc>
        <w:tc>
          <w:tcPr>
            <w:tcW w:w="617" w:type="dxa"/>
            <w:tcBorders>
              <w:top w:val="nil"/>
              <w:left w:val="nil"/>
              <w:bottom w:val="single" w:sz="4" w:space="0" w:color="auto"/>
              <w:right w:val="single" w:sz="4" w:space="0" w:color="auto"/>
            </w:tcBorders>
            <w:shd w:val="clear" w:color="auto" w:fill="auto"/>
            <w:noWrap/>
            <w:vAlign w:val="bottom"/>
          </w:tcPr>
          <w:p w14:paraId="375BC1DA"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10</w:t>
            </w:r>
          </w:p>
        </w:tc>
        <w:tc>
          <w:tcPr>
            <w:tcW w:w="617" w:type="dxa"/>
            <w:tcBorders>
              <w:top w:val="nil"/>
              <w:left w:val="nil"/>
              <w:bottom w:val="single" w:sz="4" w:space="0" w:color="auto"/>
              <w:right w:val="single" w:sz="4" w:space="0" w:color="auto"/>
            </w:tcBorders>
            <w:shd w:val="clear" w:color="auto" w:fill="auto"/>
            <w:noWrap/>
            <w:vAlign w:val="bottom"/>
          </w:tcPr>
          <w:p w14:paraId="5628AC4C"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12</w:t>
            </w:r>
          </w:p>
        </w:tc>
        <w:tc>
          <w:tcPr>
            <w:tcW w:w="617" w:type="dxa"/>
            <w:tcBorders>
              <w:top w:val="nil"/>
              <w:left w:val="nil"/>
              <w:bottom w:val="single" w:sz="4" w:space="0" w:color="auto"/>
              <w:right w:val="single" w:sz="4" w:space="0" w:color="auto"/>
            </w:tcBorders>
            <w:shd w:val="clear" w:color="auto" w:fill="auto"/>
            <w:noWrap/>
            <w:vAlign w:val="bottom"/>
          </w:tcPr>
          <w:p w14:paraId="7166D339"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14</w:t>
            </w:r>
          </w:p>
        </w:tc>
        <w:tc>
          <w:tcPr>
            <w:tcW w:w="617" w:type="dxa"/>
            <w:tcBorders>
              <w:top w:val="nil"/>
              <w:left w:val="nil"/>
              <w:bottom w:val="single" w:sz="4" w:space="0" w:color="auto"/>
              <w:right w:val="single" w:sz="4" w:space="0" w:color="auto"/>
            </w:tcBorders>
            <w:shd w:val="clear" w:color="auto" w:fill="auto"/>
            <w:noWrap/>
            <w:vAlign w:val="bottom"/>
          </w:tcPr>
          <w:p w14:paraId="10C215F7"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15</w:t>
            </w:r>
          </w:p>
        </w:tc>
        <w:tc>
          <w:tcPr>
            <w:tcW w:w="617" w:type="dxa"/>
            <w:tcBorders>
              <w:top w:val="nil"/>
              <w:left w:val="nil"/>
              <w:bottom w:val="single" w:sz="4" w:space="0" w:color="auto"/>
              <w:right w:val="single" w:sz="4" w:space="0" w:color="auto"/>
            </w:tcBorders>
            <w:shd w:val="clear" w:color="auto" w:fill="auto"/>
            <w:noWrap/>
            <w:vAlign w:val="bottom"/>
          </w:tcPr>
          <w:p w14:paraId="00D159B5"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19</w:t>
            </w:r>
          </w:p>
        </w:tc>
        <w:tc>
          <w:tcPr>
            <w:tcW w:w="617" w:type="dxa"/>
            <w:tcBorders>
              <w:top w:val="nil"/>
              <w:left w:val="nil"/>
              <w:bottom w:val="single" w:sz="4" w:space="0" w:color="auto"/>
              <w:right w:val="single" w:sz="4" w:space="0" w:color="auto"/>
            </w:tcBorders>
            <w:shd w:val="clear" w:color="auto" w:fill="auto"/>
            <w:noWrap/>
            <w:vAlign w:val="bottom"/>
          </w:tcPr>
          <w:p w14:paraId="7A6B3856"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20</w:t>
            </w:r>
          </w:p>
        </w:tc>
        <w:tc>
          <w:tcPr>
            <w:tcW w:w="617" w:type="dxa"/>
            <w:tcBorders>
              <w:top w:val="nil"/>
              <w:left w:val="nil"/>
              <w:bottom w:val="single" w:sz="4" w:space="0" w:color="auto"/>
              <w:right w:val="single" w:sz="4" w:space="0" w:color="auto"/>
            </w:tcBorders>
            <w:shd w:val="clear" w:color="auto" w:fill="auto"/>
            <w:noWrap/>
            <w:vAlign w:val="bottom"/>
          </w:tcPr>
          <w:p w14:paraId="7E5D354C"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22</w:t>
            </w:r>
          </w:p>
        </w:tc>
        <w:tc>
          <w:tcPr>
            <w:tcW w:w="617" w:type="dxa"/>
            <w:tcBorders>
              <w:top w:val="nil"/>
              <w:left w:val="nil"/>
              <w:bottom w:val="single" w:sz="4" w:space="0" w:color="auto"/>
              <w:right w:val="single" w:sz="4" w:space="0" w:color="auto"/>
            </w:tcBorders>
            <w:shd w:val="clear" w:color="auto" w:fill="auto"/>
            <w:noWrap/>
            <w:vAlign w:val="bottom"/>
          </w:tcPr>
          <w:p w14:paraId="58D2AC4E"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24</w:t>
            </w:r>
          </w:p>
        </w:tc>
        <w:tc>
          <w:tcPr>
            <w:tcW w:w="617" w:type="dxa"/>
            <w:tcBorders>
              <w:top w:val="nil"/>
              <w:left w:val="nil"/>
              <w:bottom w:val="single" w:sz="4" w:space="0" w:color="auto"/>
              <w:right w:val="single" w:sz="4" w:space="0" w:color="auto"/>
            </w:tcBorders>
            <w:shd w:val="clear" w:color="auto" w:fill="auto"/>
            <w:noWrap/>
            <w:vAlign w:val="bottom"/>
          </w:tcPr>
          <w:p w14:paraId="25290461"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24</w:t>
            </w:r>
          </w:p>
        </w:tc>
        <w:tc>
          <w:tcPr>
            <w:tcW w:w="820" w:type="dxa"/>
            <w:tcBorders>
              <w:top w:val="nil"/>
              <w:left w:val="nil"/>
              <w:bottom w:val="single" w:sz="4" w:space="0" w:color="auto"/>
              <w:right w:val="single" w:sz="4" w:space="0" w:color="auto"/>
            </w:tcBorders>
            <w:shd w:val="clear" w:color="auto" w:fill="auto"/>
            <w:noWrap/>
            <w:vAlign w:val="bottom"/>
          </w:tcPr>
          <w:p w14:paraId="3199C120" w14:textId="77777777" w:rsidR="00C32C2F" w:rsidRPr="00CF7AEA" w:rsidRDefault="00C32C2F" w:rsidP="00A55DB8">
            <w:pPr>
              <w:pStyle w:val="TAC"/>
              <w:rPr>
                <w:rFonts w:cs="Arial"/>
                <w:sz w:val="16"/>
                <w:szCs w:val="16"/>
                <w:lang w:val="en-US"/>
              </w:rPr>
            </w:pPr>
          </w:p>
        </w:tc>
      </w:tr>
      <w:tr w:rsidR="00C32C2F" w:rsidRPr="00CF7AEA" w14:paraId="7644D6FB" w14:textId="77777777" w:rsidTr="00A55DB8">
        <w:tc>
          <w:tcPr>
            <w:tcW w:w="151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0BCFD9E"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MCS.23</w:t>
            </w:r>
          </w:p>
        </w:tc>
        <w:tc>
          <w:tcPr>
            <w:tcW w:w="597" w:type="dxa"/>
            <w:tcBorders>
              <w:top w:val="nil"/>
              <w:left w:val="nil"/>
              <w:bottom w:val="single" w:sz="4" w:space="0" w:color="auto"/>
              <w:right w:val="single" w:sz="4" w:space="0" w:color="auto"/>
            </w:tcBorders>
            <w:shd w:val="clear" w:color="auto" w:fill="auto"/>
            <w:noWrap/>
            <w:vAlign w:val="bottom"/>
            <w:hideMark/>
          </w:tcPr>
          <w:p w14:paraId="6D5A4394"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41</w:t>
            </w:r>
          </w:p>
        </w:tc>
        <w:tc>
          <w:tcPr>
            <w:tcW w:w="1007" w:type="dxa"/>
            <w:tcBorders>
              <w:top w:val="nil"/>
              <w:left w:val="nil"/>
              <w:bottom w:val="single" w:sz="4" w:space="0" w:color="auto"/>
              <w:right w:val="single" w:sz="4" w:space="0" w:color="auto"/>
            </w:tcBorders>
            <w:shd w:val="clear" w:color="auto" w:fill="auto"/>
            <w:noWrap/>
            <w:vAlign w:val="bottom"/>
            <w:hideMark/>
          </w:tcPr>
          <w:p w14:paraId="3ADF72E9" w14:textId="77777777" w:rsidR="00C32C2F" w:rsidRPr="00CF7AEA" w:rsidRDefault="00C32C2F" w:rsidP="00A55DB8">
            <w:pPr>
              <w:pStyle w:val="TAC"/>
              <w:rPr>
                <w:rFonts w:cs="Arial"/>
                <w:sz w:val="16"/>
                <w:szCs w:val="16"/>
                <w:lang w:val="en-US" w:eastAsia="zh-CN"/>
              </w:rPr>
            </w:pPr>
            <w:r w:rsidRPr="00CF7AEA">
              <w:rPr>
                <w:rFonts w:cs="Arial"/>
                <w:sz w:val="16"/>
                <w:szCs w:val="16"/>
                <w:lang w:val="en-US" w:eastAsia="zh-CN"/>
              </w:rPr>
              <w:t>4264</w:t>
            </w:r>
          </w:p>
        </w:tc>
        <w:tc>
          <w:tcPr>
            <w:tcW w:w="936" w:type="dxa"/>
            <w:tcBorders>
              <w:top w:val="nil"/>
              <w:left w:val="nil"/>
              <w:bottom w:val="single" w:sz="4" w:space="0" w:color="auto"/>
              <w:right w:val="single" w:sz="4" w:space="0" w:color="auto"/>
            </w:tcBorders>
            <w:shd w:val="clear" w:color="auto" w:fill="auto"/>
            <w:noWrap/>
            <w:vAlign w:val="bottom"/>
            <w:hideMark/>
          </w:tcPr>
          <w:p w14:paraId="29483A79"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DTX</w:t>
            </w:r>
          </w:p>
        </w:tc>
        <w:tc>
          <w:tcPr>
            <w:tcW w:w="417" w:type="dxa"/>
            <w:tcBorders>
              <w:top w:val="nil"/>
              <w:left w:val="nil"/>
              <w:bottom w:val="single" w:sz="4" w:space="0" w:color="auto"/>
              <w:right w:val="single" w:sz="4" w:space="0" w:color="auto"/>
            </w:tcBorders>
            <w:shd w:val="clear" w:color="auto" w:fill="auto"/>
            <w:noWrap/>
            <w:vAlign w:val="bottom"/>
            <w:hideMark/>
          </w:tcPr>
          <w:p w14:paraId="52F80807" w14:textId="77777777" w:rsidR="00C32C2F" w:rsidRPr="00CF7AEA" w:rsidRDefault="00C32C2F" w:rsidP="00A55DB8">
            <w:pPr>
              <w:pStyle w:val="TAC"/>
              <w:rPr>
                <w:rFonts w:cs="Arial"/>
                <w:sz w:val="16"/>
                <w:szCs w:val="16"/>
                <w:lang w:val="en-US" w:eastAsia="zh-CN"/>
              </w:rPr>
            </w:pPr>
            <w:r w:rsidRPr="00CF7AEA">
              <w:rPr>
                <w:rFonts w:cs="Arial"/>
                <w:sz w:val="16"/>
                <w:szCs w:val="16"/>
                <w:lang w:val="en-US"/>
              </w:rPr>
              <w:t>0</w:t>
            </w:r>
          </w:p>
        </w:tc>
        <w:tc>
          <w:tcPr>
            <w:tcW w:w="417" w:type="dxa"/>
            <w:tcBorders>
              <w:top w:val="nil"/>
              <w:left w:val="nil"/>
              <w:bottom w:val="single" w:sz="4" w:space="0" w:color="auto"/>
              <w:right w:val="single" w:sz="4" w:space="0" w:color="auto"/>
            </w:tcBorders>
            <w:shd w:val="clear" w:color="auto" w:fill="auto"/>
            <w:noWrap/>
            <w:vAlign w:val="bottom"/>
            <w:hideMark/>
          </w:tcPr>
          <w:p w14:paraId="1058C6BE" w14:textId="77777777" w:rsidR="00C32C2F" w:rsidRPr="00CF7AEA" w:rsidRDefault="00C32C2F" w:rsidP="00A55DB8">
            <w:pPr>
              <w:pStyle w:val="TAC"/>
              <w:rPr>
                <w:rFonts w:cs="Arial"/>
                <w:sz w:val="16"/>
                <w:szCs w:val="16"/>
                <w:lang w:val="en-US" w:eastAsia="zh-CN"/>
              </w:rPr>
            </w:pPr>
            <w:r w:rsidRPr="00CF7AEA">
              <w:rPr>
                <w:rFonts w:cs="Arial"/>
                <w:sz w:val="16"/>
                <w:szCs w:val="16"/>
                <w:lang w:val="en-US"/>
              </w:rPr>
              <w:t>0</w:t>
            </w:r>
          </w:p>
        </w:tc>
        <w:tc>
          <w:tcPr>
            <w:tcW w:w="417" w:type="dxa"/>
            <w:tcBorders>
              <w:top w:val="nil"/>
              <w:left w:val="nil"/>
              <w:bottom w:val="single" w:sz="4" w:space="0" w:color="auto"/>
              <w:right w:val="single" w:sz="4" w:space="0" w:color="auto"/>
            </w:tcBorders>
            <w:shd w:val="clear" w:color="auto" w:fill="auto"/>
            <w:noWrap/>
            <w:vAlign w:val="bottom"/>
            <w:hideMark/>
          </w:tcPr>
          <w:p w14:paraId="38CD2477"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1</w:t>
            </w:r>
          </w:p>
        </w:tc>
        <w:tc>
          <w:tcPr>
            <w:tcW w:w="417" w:type="dxa"/>
            <w:tcBorders>
              <w:top w:val="nil"/>
              <w:left w:val="nil"/>
              <w:bottom w:val="single" w:sz="4" w:space="0" w:color="auto"/>
              <w:right w:val="single" w:sz="4" w:space="0" w:color="auto"/>
            </w:tcBorders>
            <w:shd w:val="clear" w:color="auto" w:fill="auto"/>
            <w:noWrap/>
            <w:vAlign w:val="bottom"/>
            <w:hideMark/>
          </w:tcPr>
          <w:p w14:paraId="30FCC0F9"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3</w:t>
            </w:r>
          </w:p>
        </w:tc>
        <w:tc>
          <w:tcPr>
            <w:tcW w:w="417" w:type="dxa"/>
            <w:tcBorders>
              <w:top w:val="nil"/>
              <w:left w:val="nil"/>
              <w:bottom w:val="single" w:sz="4" w:space="0" w:color="auto"/>
              <w:right w:val="single" w:sz="4" w:space="0" w:color="auto"/>
            </w:tcBorders>
            <w:shd w:val="clear" w:color="auto" w:fill="auto"/>
            <w:noWrap/>
            <w:vAlign w:val="bottom"/>
            <w:hideMark/>
          </w:tcPr>
          <w:p w14:paraId="6B83DED4"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5</w:t>
            </w:r>
          </w:p>
        </w:tc>
        <w:tc>
          <w:tcPr>
            <w:tcW w:w="417" w:type="dxa"/>
            <w:tcBorders>
              <w:top w:val="nil"/>
              <w:left w:val="nil"/>
              <w:bottom w:val="single" w:sz="4" w:space="0" w:color="auto"/>
              <w:right w:val="single" w:sz="4" w:space="0" w:color="auto"/>
            </w:tcBorders>
            <w:shd w:val="clear" w:color="auto" w:fill="auto"/>
            <w:noWrap/>
            <w:vAlign w:val="bottom"/>
            <w:hideMark/>
          </w:tcPr>
          <w:p w14:paraId="3D086B12"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7</w:t>
            </w:r>
          </w:p>
        </w:tc>
        <w:tc>
          <w:tcPr>
            <w:tcW w:w="617" w:type="dxa"/>
            <w:tcBorders>
              <w:top w:val="nil"/>
              <w:left w:val="nil"/>
              <w:bottom w:val="single" w:sz="4" w:space="0" w:color="auto"/>
              <w:right w:val="single" w:sz="4" w:space="0" w:color="auto"/>
            </w:tcBorders>
            <w:shd w:val="clear" w:color="auto" w:fill="auto"/>
            <w:noWrap/>
            <w:vAlign w:val="bottom"/>
            <w:hideMark/>
          </w:tcPr>
          <w:p w14:paraId="0700555A"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10</w:t>
            </w:r>
          </w:p>
        </w:tc>
        <w:tc>
          <w:tcPr>
            <w:tcW w:w="617" w:type="dxa"/>
            <w:tcBorders>
              <w:top w:val="nil"/>
              <w:left w:val="nil"/>
              <w:bottom w:val="single" w:sz="4" w:space="0" w:color="auto"/>
              <w:right w:val="single" w:sz="4" w:space="0" w:color="auto"/>
            </w:tcBorders>
            <w:shd w:val="clear" w:color="auto" w:fill="auto"/>
            <w:noWrap/>
            <w:vAlign w:val="bottom"/>
            <w:hideMark/>
          </w:tcPr>
          <w:p w14:paraId="32D71FEF" w14:textId="77777777" w:rsidR="00C32C2F" w:rsidRPr="00CF7AEA" w:rsidRDefault="00C32C2F" w:rsidP="00A55DB8">
            <w:pPr>
              <w:pStyle w:val="TAC"/>
              <w:rPr>
                <w:rFonts w:cs="Arial"/>
                <w:sz w:val="16"/>
                <w:szCs w:val="16"/>
                <w:lang w:val="en-US"/>
              </w:rPr>
            </w:pPr>
            <w:r w:rsidRPr="00CF7AEA">
              <w:rPr>
                <w:rFonts w:cs="Arial"/>
                <w:sz w:val="16"/>
                <w:szCs w:val="16"/>
                <w:lang w:val="en-US"/>
              </w:rPr>
              <w:t>1</w:t>
            </w:r>
            <w:r w:rsidRPr="00CF7AEA">
              <w:rPr>
                <w:rFonts w:cs="Arial" w:hint="eastAsia"/>
                <w:sz w:val="16"/>
                <w:szCs w:val="16"/>
                <w:lang w:val="en-US" w:eastAsia="zh-CN"/>
              </w:rPr>
              <w:t>2</w:t>
            </w:r>
          </w:p>
        </w:tc>
        <w:tc>
          <w:tcPr>
            <w:tcW w:w="617" w:type="dxa"/>
            <w:tcBorders>
              <w:top w:val="nil"/>
              <w:left w:val="nil"/>
              <w:bottom w:val="single" w:sz="4" w:space="0" w:color="auto"/>
              <w:right w:val="single" w:sz="4" w:space="0" w:color="auto"/>
            </w:tcBorders>
            <w:shd w:val="clear" w:color="auto" w:fill="auto"/>
            <w:noWrap/>
            <w:vAlign w:val="bottom"/>
            <w:hideMark/>
          </w:tcPr>
          <w:p w14:paraId="01F0DD2F"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14</w:t>
            </w:r>
          </w:p>
        </w:tc>
        <w:tc>
          <w:tcPr>
            <w:tcW w:w="617" w:type="dxa"/>
            <w:tcBorders>
              <w:top w:val="nil"/>
              <w:left w:val="nil"/>
              <w:bottom w:val="single" w:sz="4" w:space="0" w:color="auto"/>
              <w:right w:val="single" w:sz="4" w:space="0" w:color="auto"/>
            </w:tcBorders>
            <w:shd w:val="clear" w:color="auto" w:fill="auto"/>
            <w:noWrap/>
            <w:vAlign w:val="bottom"/>
            <w:hideMark/>
          </w:tcPr>
          <w:p w14:paraId="106200E2"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15</w:t>
            </w:r>
          </w:p>
        </w:tc>
        <w:tc>
          <w:tcPr>
            <w:tcW w:w="617" w:type="dxa"/>
            <w:tcBorders>
              <w:top w:val="nil"/>
              <w:left w:val="nil"/>
              <w:bottom w:val="single" w:sz="4" w:space="0" w:color="auto"/>
              <w:right w:val="single" w:sz="4" w:space="0" w:color="auto"/>
            </w:tcBorders>
            <w:shd w:val="clear" w:color="auto" w:fill="auto"/>
            <w:noWrap/>
            <w:vAlign w:val="bottom"/>
            <w:hideMark/>
          </w:tcPr>
          <w:p w14:paraId="1AC8A969"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18</w:t>
            </w:r>
          </w:p>
        </w:tc>
        <w:tc>
          <w:tcPr>
            <w:tcW w:w="617" w:type="dxa"/>
            <w:tcBorders>
              <w:top w:val="nil"/>
              <w:left w:val="nil"/>
              <w:bottom w:val="single" w:sz="4" w:space="0" w:color="auto"/>
              <w:right w:val="single" w:sz="4" w:space="0" w:color="auto"/>
            </w:tcBorders>
            <w:shd w:val="clear" w:color="auto" w:fill="auto"/>
            <w:noWrap/>
            <w:vAlign w:val="bottom"/>
            <w:hideMark/>
          </w:tcPr>
          <w:p w14:paraId="1F17DA51"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20</w:t>
            </w:r>
          </w:p>
        </w:tc>
        <w:tc>
          <w:tcPr>
            <w:tcW w:w="617" w:type="dxa"/>
            <w:tcBorders>
              <w:top w:val="nil"/>
              <w:left w:val="nil"/>
              <w:bottom w:val="single" w:sz="4" w:space="0" w:color="auto"/>
              <w:right w:val="single" w:sz="4" w:space="0" w:color="auto"/>
            </w:tcBorders>
            <w:shd w:val="clear" w:color="auto" w:fill="auto"/>
            <w:noWrap/>
            <w:vAlign w:val="bottom"/>
            <w:hideMark/>
          </w:tcPr>
          <w:p w14:paraId="711F1F9A"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22</w:t>
            </w:r>
          </w:p>
        </w:tc>
        <w:tc>
          <w:tcPr>
            <w:tcW w:w="617" w:type="dxa"/>
            <w:tcBorders>
              <w:top w:val="nil"/>
              <w:left w:val="nil"/>
              <w:bottom w:val="single" w:sz="4" w:space="0" w:color="auto"/>
              <w:right w:val="single" w:sz="4" w:space="0" w:color="auto"/>
            </w:tcBorders>
            <w:shd w:val="clear" w:color="auto" w:fill="auto"/>
            <w:noWrap/>
            <w:vAlign w:val="bottom"/>
            <w:hideMark/>
          </w:tcPr>
          <w:p w14:paraId="520C5067"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24</w:t>
            </w:r>
          </w:p>
        </w:tc>
        <w:tc>
          <w:tcPr>
            <w:tcW w:w="617" w:type="dxa"/>
            <w:tcBorders>
              <w:top w:val="nil"/>
              <w:left w:val="nil"/>
              <w:bottom w:val="single" w:sz="4" w:space="0" w:color="auto"/>
              <w:right w:val="single" w:sz="4" w:space="0" w:color="auto"/>
            </w:tcBorders>
            <w:shd w:val="clear" w:color="auto" w:fill="auto"/>
            <w:noWrap/>
            <w:vAlign w:val="bottom"/>
            <w:hideMark/>
          </w:tcPr>
          <w:p w14:paraId="3D756A31"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24</w:t>
            </w:r>
          </w:p>
        </w:tc>
        <w:tc>
          <w:tcPr>
            <w:tcW w:w="820" w:type="dxa"/>
            <w:tcBorders>
              <w:top w:val="nil"/>
              <w:left w:val="nil"/>
              <w:bottom w:val="single" w:sz="4" w:space="0" w:color="auto"/>
              <w:right w:val="single" w:sz="4" w:space="0" w:color="auto"/>
            </w:tcBorders>
            <w:shd w:val="clear" w:color="auto" w:fill="auto"/>
            <w:noWrap/>
            <w:vAlign w:val="bottom"/>
          </w:tcPr>
          <w:p w14:paraId="5C77AD6B" w14:textId="77777777" w:rsidR="00C32C2F" w:rsidRPr="00CF7AEA" w:rsidRDefault="00C32C2F" w:rsidP="00A55DB8">
            <w:pPr>
              <w:pStyle w:val="TAC"/>
              <w:rPr>
                <w:rFonts w:cs="Arial"/>
                <w:sz w:val="16"/>
                <w:szCs w:val="16"/>
                <w:lang w:val="en-US"/>
              </w:rPr>
            </w:pPr>
          </w:p>
        </w:tc>
      </w:tr>
      <w:tr w:rsidR="00C32C2F" w:rsidRPr="00CF7AEA" w14:paraId="08109DB7" w14:textId="77777777" w:rsidTr="00A55DB8">
        <w:tc>
          <w:tcPr>
            <w:tcW w:w="1517" w:type="dxa"/>
            <w:gridSpan w:val="2"/>
            <w:tcBorders>
              <w:top w:val="nil"/>
              <w:left w:val="single" w:sz="4" w:space="0" w:color="auto"/>
              <w:bottom w:val="single" w:sz="4" w:space="0" w:color="auto"/>
              <w:right w:val="single" w:sz="4" w:space="0" w:color="auto"/>
            </w:tcBorders>
            <w:shd w:val="clear" w:color="auto" w:fill="auto"/>
            <w:noWrap/>
            <w:vAlign w:val="bottom"/>
          </w:tcPr>
          <w:p w14:paraId="49F857B7"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MCS.24</w:t>
            </w:r>
          </w:p>
        </w:tc>
        <w:tc>
          <w:tcPr>
            <w:tcW w:w="597" w:type="dxa"/>
            <w:tcBorders>
              <w:top w:val="nil"/>
              <w:left w:val="nil"/>
              <w:bottom w:val="single" w:sz="4" w:space="0" w:color="auto"/>
              <w:right w:val="single" w:sz="4" w:space="0" w:color="auto"/>
            </w:tcBorders>
            <w:shd w:val="clear" w:color="auto" w:fill="auto"/>
            <w:noWrap/>
            <w:vAlign w:val="bottom"/>
          </w:tcPr>
          <w:p w14:paraId="5749DD1F"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50</w:t>
            </w:r>
          </w:p>
        </w:tc>
        <w:tc>
          <w:tcPr>
            <w:tcW w:w="1007" w:type="dxa"/>
            <w:tcBorders>
              <w:top w:val="nil"/>
              <w:left w:val="nil"/>
              <w:bottom w:val="single" w:sz="4" w:space="0" w:color="auto"/>
              <w:right w:val="single" w:sz="4" w:space="0" w:color="auto"/>
            </w:tcBorders>
            <w:shd w:val="clear" w:color="auto" w:fill="auto"/>
            <w:noWrap/>
            <w:vAlign w:val="bottom"/>
          </w:tcPr>
          <w:p w14:paraId="47B4DFB4"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5400</w:t>
            </w:r>
          </w:p>
        </w:tc>
        <w:tc>
          <w:tcPr>
            <w:tcW w:w="936" w:type="dxa"/>
            <w:tcBorders>
              <w:top w:val="nil"/>
              <w:left w:val="nil"/>
              <w:bottom w:val="single" w:sz="4" w:space="0" w:color="auto"/>
              <w:right w:val="single" w:sz="4" w:space="0" w:color="auto"/>
            </w:tcBorders>
            <w:shd w:val="clear" w:color="auto" w:fill="auto"/>
            <w:noWrap/>
            <w:vAlign w:val="bottom"/>
          </w:tcPr>
          <w:p w14:paraId="00F6D662"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DTX</w:t>
            </w:r>
          </w:p>
        </w:tc>
        <w:tc>
          <w:tcPr>
            <w:tcW w:w="417" w:type="dxa"/>
            <w:tcBorders>
              <w:top w:val="nil"/>
              <w:left w:val="nil"/>
              <w:bottom w:val="single" w:sz="4" w:space="0" w:color="auto"/>
              <w:right w:val="single" w:sz="4" w:space="0" w:color="auto"/>
            </w:tcBorders>
            <w:shd w:val="clear" w:color="auto" w:fill="auto"/>
            <w:noWrap/>
            <w:vAlign w:val="bottom"/>
          </w:tcPr>
          <w:p w14:paraId="188B26D9"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0</w:t>
            </w:r>
          </w:p>
        </w:tc>
        <w:tc>
          <w:tcPr>
            <w:tcW w:w="417" w:type="dxa"/>
            <w:tcBorders>
              <w:top w:val="nil"/>
              <w:left w:val="nil"/>
              <w:bottom w:val="single" w:sz="4" w:space="0" w:color="auto"/>
              <w:right w:val="single" w:sz="4" w:space="0" w:color="auto"/>
            </w:tcBorders>
            <w:shd w:val="clear" w:color="auto" w:fill="auto"/>
            <w:noWrap/>
            <w:vAlign w:val="bottom"/>
          </w:tcPr>
          <w:p w14:paraId="2D5E23FB"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0</w:t>
            </w:r>
          </w:p>
        </w:tc>
        <w:tc>
          <w:tcPr>
            <w:tcW w:w="417" w:type="dxa"/>
            <w:tcBorders>
              <w:top w:val="nil"/>
              <w:left w:val="nil"/>
              <w:bottom w:val="single" w:sz="4" w:space="0" w:color="auto"/>
              <w:right w:val="single" w:sz="4" w:space="0" w:color="auto"/>
            </w:tcBorders>
            <w:shd w:val="clear" w:color="auto" w:fill="auto"/>
            <w:noWrap/>
            <w:vAlign w:val="bottom"/>
          </w:tcPr>
          <w:p w14:paraId="0F972EAA"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2</w:t>
            </w:r>
          </w:p>
        </w:tc>
        <w:tc>
          <w:tcPr>
            <w:tcW w:w="417" w:type="dxa"/>
            <w:tcBorders>
              <w:top w:val="nil"/>
              <w:left w:val="nil"/>
              <w:bottom w:val="single" w:sz="4" w:space="0" w:color="auto"/>
              <w:right w:val="single" w:sz="4" w:space="0" w:color="auto"/>
            </w:tcBorders>
            <w:shd w:val="clear" w:color="auto" w:fill="auto"/>
            <w:noWrap/>
            <w:vAlign w:val="bottom"/>
          </w:tcPr>
          <w:p w14:paraId="35E5DCC1"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3</w:t>
            </w:r>
          </w:p>
        </w:tc>
        <w:tc>
          <w:tcPr>
            <w:tcW w:w="417" w:type="dxa"/>
            <w:tcBorders>
              <w:top w:val="nil"/>
              <w:left w:val="nil"/>
              <w:bottom w:val="single" w:sz="4" w:space="0" w:color="auto"/>
              <w:right w:val="single" w:sz="4" w:space="0" w:color="auto"/>
            </w:tcBorders>
            <w:shd w:val="clear" w:color="auto" w:fill="auto"/>
            <w:noWrap/>
            <w:vAlign w:val="bottom"/>
          </w:tcPr>
          <w:p w14:paraId="4E52A1A8"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5</w:t>
            </w:r>
          </w:p>
        </w:tc>
        <w:tc>
          <w:tcPr>
            <w:tcW w:w="417" w:type="dxa"/>
            <w:tcBorders>
              <w:top w:val="nil"/>
              <w:left w:val="nil"/>
              <w:bottom w:val="single" w:sz="4" w:space="0" w:color="auto"/>
              <w:right w:val="single" w:sz="4" w:space="0" w:color="auto"/>
            </w:tcBorders>
            <w:shd w:val="clear" w:color="auto" w:fill="auto"/>
            <w:noWrap/>
            <w:vAlign w:val="bottom"/>
          </w:tcPr>
          <w:p w14:paraId="53107B67"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7</w:t>
            </w:r>
          </w:p>
        </w:tc>
        <w:tc>
          <w:tcPr>
            <w:tcW w:w="617" w:type="dxa"/>
            <w:tcBorders>
              <w:top w:val="nil"/>
              <w:left w:val="nil"/>
              <w:bottom w:val="single" w:sz="4" w:space="0" w:color="auto"/>
              <w:right w:val="single" w:sz="4" w:space="0" w:color="auto"/>
            </w:tcBorders>
            <w:shd w:val="clear" w:color="auto" w:fill="auto"/>
            <w:noWrap/>
            <w:vAlign w:val="bottom"/>
          </w:tcPr>
          <w:p w14:paraId="3A5B024C"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10</w:t>
            </w:r>
          </w:p>
        </w:tc>
        <w:tc>
          <w:tcPr>
            <w:tcW w:w="617" w:type="dxa"/>
            <w:tcBorders>
              <w:top w:val="nil"/>
              <w:left w:val="nil"/>
              <w:bottom w:val="single" w:sz="4" w:space="0" w:color="auto"/>
              <w:right w:val="single" w:sz="4" w:space="0" w:color="auto"/>
            </w:tcBorders>
            <w:shd w:val="clear" w:color="auto" w:fill="auto"/>
            <w:noWrap/>
            <w:vAlign w:val="bottom"/>
          </w:tcPr>
          <w:p w14:paraId="5073FC51"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12</w:t>
            </w:r>
          </w:p>
        </w:tc>
        <w:tc>
          <w:tcPr>
            <w:tcW w:w="617" w:type="dxa"/>
            <w:tcBorders>
              <w:top w:val="nil"/>
              <w:left w:val="nil"/>
              <w:bottom w:val="single" w:sz="4" w:space="0" w:color="auto"/>
              <w:right w:val="single" w:sz="4" w:space="0" w:color="auto"/>
            </w:tcBorders>
            <w:shd w:val="clear" w:color="auto" w:fill="auto"/>
            <w:noWrap/>
            <w:vAlign w:val="bottom"/>
          </w:tcPr>
          <w:p w14:paraId="0CA3A00C"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14</w:t>
            </w:r>
          </w:p>
        </w:tc>
        <w:tc>
          <w:tcPr>
            <w:tcW w:w="617" w:type="dxa"/>
            <w:tcBorders>
              <w:top w:val="nil"/>
              <w:left w:val="nil"/>
              <w:bottom w:val="single" w:sz="4" w:space="0" w:color="auto"/>
              <w:right w:val="single" w:sz="4" w:space="0" w:color="auto"/>
            </w:tcBorders>
            <w:shd w:val="clear" w:color="auto" w:fill="auto"/>
            <w:noWrap/>
            <w:vAlign w:val="bottom"/>
          </w:tcPr>
          <w:p w14:paraId="7C3FA00E"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15</w:t>
            </w:r>
          </w:p>
        </w:tc>
        <w:tc>
          <w:tcPr>
            <w:tcW w:w="617" w:type="dxa"/>
            <w:tcBorders>
              <w:top w:val="nil"/>
              <w:left w:val="nil"/>
              <w:bottom w:val="single" w:sz="4" w:space="0" w:color="auto"/>
              <w:right w:val="single" w:sz="4" w:space="0" w:color="auto"/>
            </w:tcBorders>
            <w:shd w:val="clear" w:color="auto" w:fill="auto"/>
            <w:noWrap/>
            <w:vAlign w:val="bottom"/>
          </w:tcPr>
          <w:p w14:paraId="2FEC4607"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19</w:t>
            </w:r>
          </w:p>
        </w:tc>
        <w:tc>
          <w:tcPr>
            <w:tcW w:w="617" w:type="dxa"/>
            <w:tcBorders>
              <w:top w:val="nil"/>
              <w:left w:val="nil"/>
              <w:bottom w:val="single" w:sz="4" w:space="0" w:color="auto"/>
              <w:right w:val="single" w:sz="4" w:space="0" w:color="auto"/>
            </w:tcBorders>
            <w:shd w:val="clear" w:color="auto" w:fill="auto"/>
            <w:noWrap/>
            <w:vAlign w:val="bottom"/>
          </w:tcPr>
          <w:p w14:paraId="164747A6"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21</w:t>
            </w:r>
          </w:p>
        </w:tc>
        <w:tc>
          <w:tcPr>
            <w:tcW w:w="617" w:type="dxa"/>
            <w:tcBorders>
              <w:top w:val="nil"/>
              <w:left w:val="nil"/>
              <w:bottom w:val="single" w:sz="4" w:space="0" w:color="auto"/>
              <w:right w:val="single" w:sz="4" w:space="0" w:color="auto"/>
            </w:tcBorders>
            <w:shd w:val="clear" w:color="auto" w:fill="auto"/>
            <w:noWrap/>
            <w:vAlign w:val="bottom"/>
          </w:tcPr>
          <w:p w14:paraId="47945B42"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23</w:t>
            </w:r>
          </w:p>
        </w:tc>
        <w:tc>
          <w:tcPr>
            <w:tcW w:w="617" w:type="dxa"/>
            <w:tcBorders>
              <w:top w:val="nil"/>
              <w:left w:val="nil"/>
              <w:bottom w:val="single" w:sz="4" w:space="0" w:color="auto"/>
              <w:right w:val="single" w:sz="4" w:space="0" w:color="auto"/>
            </w:tcBorders>
            <w:shd w:val="clear" w:color="auto" w:fill="auto"/>
            <w:noWrap/>
            <w:vAlign w:val="bottom"/>
          </w:tcPr>
          <w:p w14:paraId="217DD669"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24</w:t>
            </w:r>
          </w:p>
        </w:tc>
        <w:tc>
          <w:tcPr>
            <w:tcW w:w="617" w:type="dxa"/>
            <w:tcBorders>
              <w:top w:val="nil"/>
              <w:left w:val="nil"/>
              <w:bottom w:val="single" w:sz="4" w:space="0" w:color="auto"/>
              <w:right w:val="single" w:sz="4" w:space="0" w:color="auto"/>
            </w:tcBorders>
            <w:shd w:val="clear" w:color="auto" w:fill="auto"/>
            <w:noWrap/>
            <w:vAlign w:val="bottom"/>
          </w:tcPr>
          <w:p w14:paraId="73972F0B"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25</w:t>
            </w:r>
          </w:p>
        </w:tc>
        <w:tc>
          <w:tcPr>
            <w:tcW w:w="820" w:type="dxa"/>
            <w:tcBorders>
              <w:top w:val="nil"/>
              <w:left w:val="nil"/>
              <w:bottom w:val="single" w:sz="4" w:space="0" w:color="auto"/>
              <w:right w:val="single" w:sz="4" w:space="0" w:color="auto"/>
            </w:tcBorders>
            <w:shd w:val="clear" w:color="auto" w:fill="auto"/>
            <w:noWrap/>
            <w:vAlign w:val="bottom"/>
          </w:tcPr>
          <w:p w14:paraId="09F49BFB" w14:textId="77777777" w:rsidR="00C32C2F" w:rsidRPr="00CF7AEA" w:rsidRDefault="00C32C2F" w:rsidP="00A55DB8">
            <w:pPr>
              <w:pStyle w:val="TAC"/>
              <w:rPr>
                <w:rFonts w:cs="Arial"/>
                <w:sz w:val="16"/>
                <w:szCs w:val="16"/>
                <w:lang w:val="en-US"/>
              </w:rPr>
            </w:pPr>
          </w:p>
        </w:tc>
      </w:tr>
      <w:tr w:rsidR="00C32C2F" w:rsidRPr="00CF7AEA" w14:paraId="4A9F4DA3" w14:textId="77777777" w:rsidTr="00A55DB8">
        <w:tc>
          <w:tcPr>
            <w:tcW w:w="151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07F2B6F"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MCS.25</w:t>
            </w:r>
          </w:p>
        </w:tc>
        <w:tc>
          <w:tcPr>
            <w:tcW w:w="597" w:type="dxa"/>
            <w:tcBorders>
              <w:top w:val="nil"/>
              <w:left w:val="nil"/>
              <w:bottom w:val="single" w:sz="4" w:space="0" w:color="auto"/>
              <w:right w:val="single" w:sz="4" w:space="0" w:color="auto"/>
            </w:tcBorders>
            <w:shd w:val="clear" w:color="auto" w:fill="auto"/>
            <w:noWrap/>
            <w:vAlign w:val="bottom"/>
            <w:hideMark/>
          </w:tcPr>
          <w:p w14:paraId="29B1EC69"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50</w:t>
            </w:r>
          </w:p>
        </w:tc>
        <w:tc>
          <w:tcPr>
            <w:tcW w:w="1007" w:type="dxa"/>
            <w:tcBorders>
              <w:top w:val="nil"/>
              <w:left w:val="nil"/>
              <w:bottom w:val="single" w:sz="4" w:space="0" w:color="auto"/>
              <w:right w:val="single" w:sz="4" w:space="0" w:color="auto"/>
            </w:tcBorders>
            <w:shd w:val="clear" w:color="auto" w:fill="auto"/>
            <w:noWrap/>
            <w:vAlign w:val="bottom"/>
            <w:hideMark/>
          </w:tcPr>
          <w:p w14:paraId="29C73CA2"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5100</w:t>
            </w:r>
          </w:p>
        </w:tc>
        <w:tc>
          <w:tcPr>
            <w:tcW w:w="936" w:type="dxa"/>
            <w:tcBorders>
              <w:top w:val="nil"/>
              <w:left w:val="nil"/>
              <w:bottom w:val="single" w:sz="4" w:space="0" w:color="auto"/>
              <w:right w:val="single" w:sz="4" w:space="0" w:color="auto"/>
            </w:tcBorders>
            <w:shd w:val="clear" w:color="auto" w:fill="auto"/>
            <w:noWrap/>
            <w:vAlign w:val="bottom"/>
            <w:hideMark/>
          </w:tcPr>
          <w:p w14:paraId="5B6DD294"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DTX</w:t>
            </w:r>
          </w:p>
        </w:tc>
        <w:tc>
          <w:tcPr>
            <w:tcW w:w="417" w:type="dxa"/>
            <w:tcBorders>
              <w:top w:val="nil"/>
              <w:left w:val="nil"/>
              <w:bottom w:val="single" w:sz="4" w:space="0" w:color="auto"/>
              <w:right w:val="single" w:sz="4" w:space="0" w:color="auto"/>
            </w:tcBorders>
            <w:shd w:val="clear" w:color="auto" w:fill="auto"/>
            <w:noWrap/>
            <w:vAlign w:val="bottom"/>
            <w:hideMark/>
          </w:tcPr>
          <w:p w14:paraId="1F34510C"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0</w:t>
            </w:r>
          </w:p>
        </w:tc>
        <w:tc>
          <w:tcPr>
            <w:tcW w:w="417" w:type="dxa"/>
            <w:tcBorders>
              <w:top w:val="nil"/>
              <w:left w:val="nil"/>
              <w:bottom w:val="single" w:sz="4" w:space="0" w:color="auto"/>
              <w:right w:val="single" w:sz="4" w:space="0" w:color="auto"/>
            </w:tcBorders>
            <w:shd w:val="clear" w:color="auto" w:fill="auto"/>
            <w:noWrap/>
            <w:vAlign w:val="bottom"/>
            <w:hideMark/>
          </w:tcPr>
          <w:p w14:paraId="3515E9EA"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0</w:t>
            </w:r>
          </w:p>
        </w:tc>
        <w:tc>
          <w:tcPr>
            <w:tcW w:w="417" w:type="dxa"/>
            <w:tcBorders>
              <w:top w:val="nil"/>
              <w:left w:val="nil"/>
              <w:bottom w:val="single" w:sz="4" w:space="0" w:color="auto"/>
              <w:right w:val="single" w:sz="4" w:space="0" w:color="auto"/>
            </w:tcBorders>
            <w:shd w:val="clear" w:color="auto" w:fill="auto"/>
            <w:noWrap/>
            <w:vAlign w:val="bottom"/>
            <w:hideMark/>
          </w:tcPr>
          <w:p w14:paraId="24BB8476"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1</w:t>
            </w:r>
          </w:p>
        </w:tc>
        <w:tc>
          <w:tcPr>
            <w:tcW w:w="417" w:type="dxa"/>
            <w:tcBorders>
              <w:top w:val="nil"/>
              <w:left w:val="nil"/>
              <w:bottom w:val="single" w:sz="4" w:space="0" w:color="auto"/>
              <w:right w:val="single" w:sz="4" w:space="0" w:color="auto"/>
            </w:tcBorders>
            <w:shd w:val="clear" w:color="auto" w:fill="auto"/>
            <w:noWrap/>
            <w:vAlign w:val="bottom"/>
            <w:hideMark/>
          </w:tcPr>
          <w:p w14:paraId="48D55D29"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3</w:t>
            </w:r>
          </w:p>
        </w:tc>
        <w:tc>
          <w:tcPr>
            <w:tcW w:w="417" w:type="dxa"/>
            <w:tcBorders>
              <w:top w:val="nil"/>
              <w:left w:val="nil"/>
              <w:bottom w:val="single" w:sz="4" w:space="0" w:color="auto"/>
              <w:right w:val="single" w:sz="4" w:space="0" w:color="auto"/>
            </w:tcBorders>
            <w:shd w:val="clear" w:color="auto" w:fill="auto"/>
            <w:noWrap/>
            <w:vAlign w:val="bottom"/>
            <w:hideMark/>
          </w:tcPr>
          <w:p w14:paraId="3C63D3DF"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5</w:t>
            </w:r>
          </w:p>
        </w:tc>
        <w:tc>
          <w:tcPr>
            <w:tcW w:w="417" w:type="dxa"/>
            <w:tcBorders>
              <w:top w:val="nil"/>
              <w:left w:val="nil"/>
              <w:bottom w:val="single" w:sz="4" w:space="0" w:color="auto"/>
              <w:right w:val="single" w:sz="4" w:space="0" w:color="auto"/>
            </w:tcBorders>
            <w:shd w:val="clear" w:color="auto" w:fill="auto"/>
            <w:noWrap/>
            <w:vAlign w:val="bottom"/>
            <w:hideMark/>
          </w:tcPr>
          <w:p w14:paraId="5CC3F404"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7</w:t>
            </w:r>
          </w:p>
        </w:tc>
        <w:tc>
          <w:tcPr>
            <w:tcW w:w="617" w:type="dxa"/>
            <w:tcBorders>
              <w:top w:val="nil"/>
              <w:left w:val="nil"/>
              <w:bottom w:val="single" w:sz="4" w:space="0" w:color="auto"/>
              <w:right w:val="single" w:sz="4" w:space="0" w:color="auto"/>
            </w:tcBorders>
            <w:shd w:val="clear" w:color="auto" w:fill="auto"/>
            <w:noWrap/>
            <w:vAlign w:val="bottom"/>
            <w:hideMark/>
          </w:tcPr>
          <w:p w14:paraId="64752DC5"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8</w:t>
            </w:r>
          </w:p>
        </w:tc>
        <w:tc>
          <w:tcPr>
            <w:tcW w:w="617" w:type="dxa"/>
            <w:tcBorders>
              <w:top w:val="nil"/>
              <w:left w:val="nil"/>
              <w:bottom w:val="single" w:sz="4" w:space="0" w:color="auto"/>
              <w:right w:val="single" w:sz="4" w:space="0" w:color="auto"/>
            </w:tcBorders>
            <w:shd w:val="clear" w:color="auto" w:fill="auto"/>
            <w:noWrap/>
            <w:vAlign w:val="bottom"/>
            <w:hideMark/>
          </w:tcPr>
          <w:p w14:paraId="7E69C31E"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12</w:t>
            </w:r>
          </w:p>
        </w:tc>
        <w:tc>
          <w:tcPr>
            <w:tcW w:w="617" w:type="dxa"/>
            <w:tcBorders>
              <w:top w:val="nil"/>
              <w:left w:val="nil"/>
              <w:bottom w:val="single" w:sz="4" w:space="0" w:color="auto"/>
              <w:right w:val="single" w:sz="4" w:space="0" w:color="auto"/>
            </w:tcBorders>
            <w:shd w:val="clear" w:color="auto" w:fill="auto"/>
            <w:noWrap/>
            <w:vAlign w:val="bottom"/>
            <w:hideMark/>
          </w:tcPr>
          <w:p w14:paraId="3A6F4CF6"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13</w:t>
            </w:r>
          </w:p>
        </w:tc>
        <w:tc>
          <w:tcPr>
            <w:tcW w:w="617" w:type="dxa"/>
            <w:tcBorders>
              <w:top w:val="nil"/>
              <w:left w:val="nil"/>
              <w:bottom w:val="single" w:sz="4" w:space="0" w:color="auto"/>
              <w:right w:val="single" w:sz="4" w:space="0" w:color="auto"/>
            </w:tcBorders>
            <w:shd w:val="clear" w:color="auto" w:fill="auto"/>
            <w:noWrap/>
            <w:vAlign w:val="bottom"/>
            <w:hideMark/>
          </w:tcPr>
          <w:p w14:paraId="5AE844F8"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15</w:t>
            </w:r>
          </w:p>
        </w:tc>
        <w:tc>
          <w:tcPr>
            <w:tcW w:w="617" w:type="dxa"/>
            <w:tcBorders>
              <w:top w:val="nil"/>
              <w:left w:val="nil"/>
              <w:bottom w:val="single" w:sz="4" w:space="0" w:color="auto"/>
              <w:right w:val="single" w:sz="4" w:space="0" w:color="auto"/>
            </w:tcBorders>
            <w:shd w:val="clear" w:color="auto" w:fill="auto"/>
            <w:noWrap/>
            <w:vAlign w:val="bottom"/>
            <w:hideMark/>
          </w:tcPr>
          <w:p w14:paraId="1BAAC280"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18</w:t>
            </w:r>
          </w:p>
        </w:tc>
        <w:tc>
          <w:tcPr>
            <w:tcW w:w="617" w:type="dxa"/>
            <w:tcBorders>
              <w:top w:val="nil"/>
              <w:left w:val="nil"/>
              <w:bottom w:val="single" w:sz="4" w:space="0" w:color="auto"/>
              <w:right w:val="single" w:sz="4" w:space="0" w:color="auto"/>
            </w:tcBorders>
            <w:shd w:val="clear" w:color="auto" w:fill="auto"/>
            <w:noWrap/>
            <w:vAlign w:val="bottom"/>
            <w:hideMark/>
          </w:tcPr>
          <w:p w14:paraId="00F46B44"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20</w:t>
            </w:r>
          </w:p>
        </w:tc>
        <w:tc>
          <w:tcPr>
            <w:tcW w:w="617" w:type="dxa"/>
            <w:tcBorders>
              <w:top w:val="nil"/>
              <w:left w:val="nil"/>
              <w:bottom w:val="single" w:sz="4" w:space="0" w:color="auto"/>
              <w:right w:val="single" w:sz="4" w:space="0" w:color="auto"/>
            </w:tcBorders>
            <w:shd w:val="clear" w:color="auto" w:fill="auto"/>
            <w:noWrap/>
            <w:vAlign w:val="bottom"/>
            <w:hideMark/>
          </w:tcPr>
          <w:p w14:paraId="3BC3BD1C" w14:textId="77777777" w:rsidR="00C32C2F" w:rsidRPr="00CF7AEA" w:rsidRDefault="00C32C2F" w:rsidP="00A55DB8">
            <w:pPr>
              <w:pStyle w:val="TAC"/>
              <w:rPr>
                <w:rFonts w:cs="Arial"/>
                <w:sz w:val="16"/>
                <w:szCs w:val="16"/>
                <w:lang w:val="en-US"/>
              </w:rPr>
            </w:pPr>
            <w:r w:rsidRPr="00CF7AEA">
              <w:rPr>
                <w:rFonts w:cs="Arial" w:hint="eastAsia"/>
                <w:sz w:val="16"/>
                <w:szCs w:val="16"/>
                <w:lang w:val="en-US" w:eastAsia="zh-CN"/>
              </w:rPr>
              <w:t>22</w:t>
            </w:r>
          </w:p>
        </w:tc>
        <w:tc>
          <w:tcPr>
            <w:tcW w:w="617" w:type="dxa"/>
            <w:tcBorders>
              <w:top w:val="nil"/>
              <w:left w:val="nil"/>
              <w:bottom w:val="single" w:sz="4" w:space="0" w:color="auto"/>
              <w:right w:val="single" w:sz="4" w:space="0" w:color="auto"/>
            </w:tcBorders>
            <w:shd w:val="clear" w:color="auto" w:fill="auto"/>
            <w:noWrap/>
            <w:vAlign w:val="bottom"/>
            <w:hideMark/>
          </w:tcPr>
          <w:p w14:paraId="5F3AB7DC"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23</w:t>
            </w:r>
          </w:p>
        </w:tc>
        <w:tc>
          <w:tcPr>
            <w:tcW w:w="617" w:type="dxa"/>
            <w:tcBorders>
              <w:top w:val="nil"/>
              <w:left w:val="nil"/>
              <w:bottom w:val="single" w:sz="4" w:space="0" w:color="auto"/>
              <w:right w:val="single" w:sz="4" w:space="0" w:color="auto"/>
            </w:tcBorders>
            <w:shd w:val="clear" w:color="auto" w:fill="auto"/>
            <w:noWrap/>
            <w:vAlign w:val="bottom"/>
            <w:hideMark/>
          </w:tcPr>
          <w:p w14:paraId="6AAC4C4F"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24</w:t>
            </w:r>
          </w:p>
        </w:tc>
        <w:tc>
          <w:tcPr>
            <w:tcW w:w="820" w:type="dxa"/>
            <w:tcBorders>
              <w:top w:val="nil"/>
              <w:left w:val="nil"/>
              <w:bottom w:val="single" w:sz="4" w:space="0" w:color="auto"/>
              <w:right w:val="single" w:sz="4" w:space="0" w:color="auto"/>
            </w:tcBorders>
            <w:shd w:val="clear" w:color="auto" w:fill="auto"/>
            <w:noWrap/>
            <w:vAlign w:val="bottom"/>
          </w:tcPr>
          <w:p w14:paraId="6EF86749" w14:textId="77777777" w:rsidR="00C32C2F" w:rsidRPr="00CF7AEA" w:rsidRDefault="00C32C2F" w:rsidP="00A55DB8">
            <w:pPr>
              <w:pStyle w:val="TAC"/>
              <w:rPr>
                <w:rFonts w:cs="Arial"/>
                <w:sz w:val="16"/>
                <w:szCs w:val="16"/>
                <w:lang w:val="en-US"/>
              </w:rPr>
            </w:pPr>
          </w:p>
        </w:tc>
      </w:tr>
      <w:tr w:rsidR="00C32C2F" w:rsidRPr="00CF7AEA" w14:paraId="61282559" w14:textId="77777777" w:rsidTr="00A55DB8">
        <w:tc>
          <w:tcPr>
            <w:tcW w:w="1517"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723244" w14:textId="77777777" w:rsidR="00C32C2F" w:rsidRPr="00CF7AEA" w:rsidRDefault="00C32C2F" w:rsidP="00A55DB8">
            <w:pPr>
              <w:pStyle w:val="TAC"/>
              <w:rPr>
                <w:rFonts w:cs="Arial"/>
                <w:sz w:val="16"/>
                <w:szCs w:val="16"/>
                <w:lang w:val="en-US" w:eastAsia="zh-CN"/>
              </w:rPr>
            </w:pPr>
            <w:r w:rsidRPr="00CF7AEA">
              <w:rPr>
                <w:rFonts w:cs="Arial"/>
                <w:sz w:val="16"/>
                <w:szCs w:val="16"/>
                <w:lang w:val="en-US" w:eastAsia="zh-CN"/>
              </w:rPr>
              <w:t>MCS 26</w:t>
            </w:r>
          </w:p>
        </w:tc>
        <w:tc>
          <w:tcPr>
            <w:tcW w:w="597" w:type="dxa"/>
            <w:tcBorders>
              <w:top w:val="nil"/>
              <w:left w:val="nil"/>
              <w:bottom w:val="single" w:sz="4" w:space="0" w:color="auto"/>
              <w:right w:val="single" w:sz="4" w:space="0" w:color="auto"/>
            </w:tcBorders>
            <w:shd w:val="clear" w:color="auto" w:fill="auto"/>
            <w:noWrap/>
            <w:vAlign w:val="center"/>
            <w:hideMark/>
          </w:tcPr>
          <w:p w14:paraId="23FF428E" w14:textId="77777777" w:rsidR="00C32C2F" w:rsidRPr="00CF7AEA" w:rsidRDefault="00C32C2F" w:rsidP="00A55DB8">
            <w:pPr>
              <w:pStyle w:val="TAC"/>
              <w:rPr>
                <w:rFonts w:cs="Arial"/>
                <w:sz w:val="16"/>
                <w:szCs w:val="16"/>
                <w:lang w:val="en-US" w:eastAsia="zh-CN"/>
              </w:rPr>
            </w:pPr>
            <w:r w:rsidRPr="00CF7AEA">
              <w:rPr>
                <w:rFonts w:cs="Arial"/>
                <w:sz w:val="16"/>
                <w:szCs w:val="16"/>
                <w:lang w:val="en-US" w:eastAsia="zh-CN"/>
              </w:rPr>
              <w:t>50</w:t>
            </w:r>
          </w:p>
        </w:tc>
        <w:tc>
          <w:tcPr>
            <w:tcW w:w="1007" w:type="dxa"/>
            <w:tcBorders>
              <w:top w:val="nil"/>
              <w:left w:val="nil"/>
              <w:bottom w:val="single" w:sz="4" w:space="0" w:color="auto"/>
              <w:right w:val="single" w:sz="4" w:space="0" w:color="auto"/>
            </w:tcBorders>
            <w:shd w:val="clear" w:color="auto" w:fill="auto"/>
            <w:noWrap/>
            <w:vAlign w:val="center"/>
            <w:hideMark/>
          </w:tcPr>
          <w:p w14:paraId="12A911FD" w14:textId="77777777" w:rsidR="00C32C2F" w:rsidRPr="00CF7AEA" w:rsidRDefault="00C32C2F" w:rsidP="00A55DB8">
            <w:pPr>
              <w:pStyle w:val="TAC"/>
              <w:rPr>
                <w:rFonts w:cs="Arial"/>
                <w:sz w:val="16"/>
                <w:szCs w:val="16"/>
                <w:lang w:val="en-US" w:eastAsia="zh-CN"/>
              </w:rPr>
            </w:pPr>
            <w:r w:rsidRPr="00CF7AEA">
              <w:rPr>
                <w:rFonts w:cs="Arial"/>
                <w:sz w:val="16"/>
                <w:szCs w:val="16"/>
                <w:lang w:val="en-US" w:eastAsia="zh-CN"/>
              </w:rPr>
              <w:t>5800</w:t>
            </w:r>
          </w:p>
        </w:tc>
        <w:tc>
          <w:tcPr>
            <w:tcW w:w="936" w:type="dxa"/>
            <w:tcBorders>
              <w:top w:val="nil"/>
              <w:left w:val="nil"/>
              <w:bottom w:val="single" w:sz="4" w:space="0" w:color="auto"/>
              <w:right w:val="single" w:sz="4" w:space="0" w:color="auto"/>
            </w:tcBorders>
            <w:shd w:val="clear" w:color="auto" w:fill="auto"/>
            <w:noWrap/>
            <w:vAlign w:val="center"/>
            <w:hideMark/>
          </w:tcPr>
          <w:p w14:paraId="7B23C690" w14:textId="77777777" w:rsidR="00C32C2F" w:rsidRPr="00CF7AEA" w:rsidRDefault="00C32C2F" w:rsidP="00A55DB8">
            <w:pPr>
              <w:pStyle w:val="TAC"/>
              <w:rPr>
                <w:rFonts w:cs="Arial"/>
                <w:sz w:val="16"/>
                <w:szCs w:val="16"/>
                <w:lang w:val="en-US" w:eastAsia="zh-CN"/>
              </w:rPr>
            </w:pPr>
            <w:r w:rsidRPr="00CF7AEA">
              <w:rPr>
                <w:rFonts w:cs="Arial"/>
                <w:sz w:val="16"/>
                <w:szCs w:val="16"/>
                <w:lang w:val="en-US" w:eastAsia="zh-CN"/>
              </w:rPr>
              <w:t>DTX</w:t>
            </w:r>
          </w:p>
        </w:tc>
        <w:tc>
          <w:tcPr>
            <w:tcW w:w="417" w:type="dxa"/>
            <w:tcBorders>
              <w:top w:val="nil"/>
              <w:left w:val="nil"/>
              <w:bottom w:val="single" w:sz="4" w:space="0" w:color="auto"/>
              <w:right w:val="single" w:sz="4" w:space="0" w:color="auto"/>
            </w:tcBorders>
            <w:shd w:val="clear" w:color="auto" w:fill="auto"/>
            <w:noWrap/>
            <w:vAlign w:val="center"/>
            <w:hideMark/>
          </w:tcPr>
          <w:p w14:paraId="2685703C" w14:textId="77777777" w:rsidR="00C32C2F" w:rsidRPr="00CF7AEA" w:rsidRDefault="00C32C2F" w:rsidP="00A55DB8">
            <w:pPr>
              <w:pStyle w:val="TAC"/>
              <w:rPr>
                <w:rFonts w:cs="Arial"/>
                <w:sz w:val="16"/>
                <w:szCs w:val="16"/>
                <w:lang w:val="en-US" w:eastAsia="zh-CN"/>
              </w:rPr>
            </w:pPr>
            <w:r w:rsidRPr="00CF7AEA">
              <w:rPr>
                <w:rFonts w:cs="Arial"/>
                <w:sz w:val="16"/>
                <w:szCs w:val="16"/>
                <w:lang w:val="en-US" w:eastAsia="zh-CN"/>
              </w:rPr>
              <w:t>0</w:t>
            </w:r>
          </w:p>
        </w:tc>
        <w:tc>
          <w:tcPr>
            <w:tcW w:w="417" w:type="dxa"/>
            <w:tcBorders>
              <w:top w:val="nil"/>
              <w:left w:val="nil"/>
              <w:bottom w:val="single" w:sz="4" w:space="0" w:color="auto"/>
              <w:right w:val="single" w:sz="4" w:space="0" w:color="auto"/>
            </w:tcBorders>
            <w:shd w:val="clear" w:color="auto" w:fill="auto"/>
            <w:noWrap/>
            <w:vAlign w:val="center"/>
            <w:hideMark/>
          </w:tcPr>
          <w:p w14:paraId="682F7341" w14:textId="77777777" w:rsidR="00C32C2F" w:rsidRPr="00CF7AEA" w:rsidRDefault="00C32C2F" w:rsidP="00A55DB8">
            <w:pPr>
              <w:pStyle w:val="TAC"/>
              <w:rPr>
                <w:rFonts w:cs="Arial"/>
                <w:sz w:val="16"/>
                <w:szCs w:val="16"/>
                <w:lang w:val="en-US" w:eastAsia="zh-CN"/>
              </w:rPr>
            </w:pPr>
            <w:r w:rsidRPr="00CF7AEA">
              <w:rPr>
                <w:rFonts w:cs="Arial"/>
                <w:sz w:val="16"/>
                <w:szCs w:val="16"/>
                <w:lang w:val="en-US" w:eastAsia="zh-CN"/>
              </w:rPr>
              <w:t>0</w:t>
            </w:r>
          </w:p>
        </w:tc>
        <w:tc>
          <w:tcPr>
            <w:tcW w:w="417" w:type="dxa"/>
            <w:tcBorders>
              <w:top w:val="nil"/>
              <w:left w:val="nil"/>
              <w:bottom w:val="single" w:sz="4" w:space="0" w:color="auto"/>
              <w:right w:val="single" w:sz="4" w:space="0" w:color="auto"/>
            </w:tcBorders>
            <w:shd w:val="clear" w:color="auto" w:fill="auto"/>
            <w:noWrap/>
            <w:vAlign w:val="center"/>
            <w:hideMark/>
          </w:tcPr>
          <w:p w14:paraId="7F656D0F" w14:textId="77777777" w:rsidR="00C32C2F" w:rsidRPr="00CF7AEA" w:rsidRDefault="00C32C2F" w:rsidP="00A55DB8">
            <w:pPr>
              <w:pStyle w:val="TAC"/>
              <w:rPr>
                <w:rFonts w:cs="Arial"/>
                <w:sz w:val="16"/>
                <w:szCs w:val="16"/>
                <w:lang w:val="en-US" w:eastAsia="zh-CN"/>
              </w:rPr>
            </w:pPr>
            <w:r w:rsidRPr="00CF7AEA">
              <w:rPr>
                <w:rFonts w:cs="Arial"/>
                <w:sz w:val="16"/>
                <w:szCs w:val="16"/>
                <w:lang w:val="en-US" w:eastAsia="zh-CN"/>
              </w:rPr>
              <w:t>2</w:t>
            </w:r>
          </w:p>
        </w:tc>
        <w:tc>
          <w:tcPr>
            <w:tcW w:w="417" w:type="dxa"/>
            <w:tcBorders>
              <w:top w:val="nil"/>
              <w:left w:val="nil"/>
              <w:bottom w:val="single" w:sz="4" w:space="0" w:color="auto"/>
              <w:right w:val="single" w:sz="4" w:space="0" w:color="auto"/>
            </w:tcBorders>
            <w:shd w:val="clear" w:color="auto" w:fill="auto"/>
            <w:noWrap/>
            <w:vAlign w:val="center"/>
            <w:hideMark/>
          </w:tcPr>
          <w:p w14:paraId="7115E097" w14:textId="77777777" w:rsidR="00C32C2F" w:rsidRPr="00CF7AEA" w:rsidRDefault="00C32C2F" w:rsidP="00A55DB8">
            <w:pPr>
              <w:pStyle w:val="TAC"/>
              <w:rPr>
                <w:rFonts w:cs="Arial"/>
                <w:sz w:val="16"/>
                <w:szCs w:val="16"/>
                <w:lang w:val="en-US" w:eastAsia="zh-CN"/>
              </w:rPr>
            </w:pPr>
            <w:r w:rsidRPr="00CF7AEA">
              <w:rPr>
                <w:rFonts w:cs="Arial"/>
                <w:sz w:val="16"/>
                <w:szCs w:val="16"/>
                <w:lang w:val="en-US" w:eastAsia="zh-CN"/>
              </w:rPr>
              <w:t>4</w:t>
            </w:r>
          </w:p>
        </w:tc>
        <w:tc>
          <w:tcPr>
            <w:tcW w:w="417" w:type="dxa"/>
            <w:tcBorders>
              <w:top w:val="nil"/>
              <w:left w:val="nil"/>
              <w:bottom w:val="single" w:sz="4" w:space="0" w:color="auto"/>
              <w:right w:val="single" w:sz="4" w:space="0" w:color="auto"/>
            </w:tcBorders>
            <w:shd w:val="clear" w:color="auto" w:fill="auto"/>
            <w:noWrap/>
            <w:vAlign w:val="center"/>
            <w:hideMark/>
          </w:tcPr>
          <w:p w14:paraId="6F5602B4" w14:textId="77777777" w:rsidR="00C32C2F" w:rsidRPr="00CF7AEA" w:rsidRDefault="00C32C2F" w:rsidP="00A55DB8">
            <w:pPr>
              <w:pStyle w:val="TAC"/>
              <w:rPr>
                <w:rFonts w:cs="Arial"/>
                <w:sz w:val="16"/>
                <w:szCs w:val="16"/>
                <w:lang w:val="en-US" w:eastAsia="zh-CN"/>
              </w:rPr>
            </w:pPr>
            <w:r w:rsidRPr="00CF7AEA">
              <w:rPr>
                <w:rFonts w:cs="Arial"/>
                <w:sz w:val="16"/>
                <w:szCs w:val="16"/>
                <w:lang w:val="en-US" w:eastAsia="zh-CN"/>
              </w:rPr>
              <w:t>6</w:t>
            </w:r>
          </w:p>
        </w:tc>
        <w:tc>
          <w:tcPr>
            <w:tcW w:w="417" w:type="dxa"/>
            <w:tcBorders>
              <w:top w:val="nil"/>
              <w:left w:val="nil"/>
              <w:bottom w:val="single" w:sz="4" w:space="0" w:color="auto"/>
              <w:right w:val="single" w:sz="4" w:space="0" w:color="auto"/>
            </w:tcBorders>
            <w:shd w:val="clear" w:color="auto" w:fill="auto"/>
            <w:noWrap/>
            <w:vAlign w:val="center"/>
            <w:hideMark/>
          </w:tcPr>
          <w:p w14:paraId="51B2AB5A" w14:textId="77777777" w:rsidR="00C32C2F" w:rsidRPr="00CF7AEA" w:rsidRDefault="00C32C2F" w:rsidP="00A55DB8">
            <w:pPr>
              <w:pStyle w:val="TAC"/>
              <w:rPr>
                <w:rFonts w:cs="Arial"/>
                <w:sz w:val="16"/>
                <w:szCs w:val="16"/>
                <w:lang w:val="en-US" w:eastAsia="zh-CN"/>
              </w:rPr>
            </w:pPr>
            <w:r w:rsidRPr="00CF7AEA">
              <w:rPr>
                <w:rFonts w:cs="Arial"/>
                <w:sz w:val="16"/>
                <w:szCs w:val="16"/>
                <w:lang w:val="en-US" w:eastAsia="zh-CN"/>
              </w:rPr>
              <w:t>8</w:t>
            </w:r>
          </w:p>
        </w:tc>
        <w:tc>
          <w:tcPr>
            <w:tcW w:w="617" w:type="dxa"/>
            <w:tcBorders>
              <w:top w:val="nil"/>
              <w:left w:val="nil"/>
              <w:bottom w:val="single" w:sz="4" w:space="0" w:color="auto"/>
              <w:right w:val="single" w:sz="4" w:space="0" w:color="auto"/>
            </w:tcBorders>
            <w:shd w:val="clear" w:color="auto" w:fill="auto"/>
            <w:noWrap/>
            <w:vAlign w:val="center"/>
            <w:hideMark/>
          </w:tcPr>
          <w:p w14:paraId="4E646E31" w14:textId="77777777" w:rsidR="00C32C2F" w:rsidRPr="00CF7AEA" w:rsidRDefault="00C32C2F" w:rsidP="00A55DB8">
            <w:pPr>
              <w:pStyle w:val="TAC"/>
              <w:rPr>
                <w:rFonts w:cs="Arial"/>
                <w:sz w:val="16"/>
                <w:szCs w:val="16"/>
                <w:lang w:val="en-US" w:eastAsia="zh-CN"/>
              </w:rPr>
            </w:pPr>
            <w:r w:rsidRPr="00CF7AEA">
              <w:rPr>
                <w:rFonts w:cs="Arial"/>
                <w:sz w:val="16"/>
                <w:szCs w:val="16"/>
                <w:lang w:val="en-US" w:eastAsia="zh-CN"/>
              </w:rPr>
              <w:t>11</w:t>
            </w:r>
          </w:p>
        </w:tc>
        <w:tc>
          <w:tcPr>
            <w:tcW w:w="617" w:type="dxa"/>
            <w:tcBorders>
              <w:top w:val="nil"/>
              <w:left w:val="nil"/>
              <w:bottom w:val="single" w:sz="4" w:space="0" w:color="auto"/>
              <w:right w:val="single" w:sz="4" w:space="0" w:color="auto"/>
            </w:tcBorders>
            <w:shd w:val="clear" w:color="auto" w:fill="auto"/>
            <w:noWrap/>
            <w:vAlign w:val="center"/>
            <w:hideMark/>
          </w:tcPr>
          <w:p w14:paraId="7DE4271D" w14:textId="77777777" w:rsidR="00C32C2F" w:rsidRPr="00CF7AEA" w:rsidRDefault="00C32C2F" w:rsidP="00A55DB8">
            <w:pPr>
              <w:pStyle w:val="TAC"/>
              <w:rPr>
                <w:rFonts w:cs="Arial"/>
                <w:sz w:val="16"/>
                <w:szCs w:val="16"/>
                <w:lang w:val="en-US" w:eastAsia="zh-CN"/>
              </w:rPr>
            </w:pPr>
            <w:r w:rsidRPr="00CF7AEA">
              <w:rPr>
                <w:rFonts w:cs="Arial"/>
                <w:sz w:val="16"/>
                <w:szCs w:val="16"/>
                <w:lang w:val="en-US" w:eastAsia="zh-CN"/>
              </w:rPr>
              <w:t>13</w:t>
            </w:r>
          </w:p>
        </w:tc>
        <w:tc>
          <w:tcPr>
            <w:tcW w:w="617" w:type="dxa"/>
            <w:tcBorders>
              <w:top w:val="nil"/>
              <w:left w:val="nil"/>
              <w:bottom w:val="single" w:sz="4" w:space="0" w:color="auto"/>
              <w:right w:val="single" w:sz="4" w:space="0" w:color="auto"/>
            </w:tcBorders>
            <w:shd w:val="clear" w:color="auto" w:fill="auto"/>
            <w:noWrap/>
            <w:vAlign w:val="center"/>
            <w:hideMark/>
          </w:tcPr>
          <w:p w14:paraId="34BD7128" w14:textId="77777777" w:rsidR="00C32C2F" w:rsidRPr="00CF7AEA" w:rsidRDefault="00C32C2F" w:rsidP="00A55DB8">
            <w:pPr>
              <w:pStyle w:val="TAC"/>
              <w:rPr>
                <w:rFonts w:cs="Arial"/>
                <w:sz w:val="16"/>
                <w:szCs w:val="16"/>
                <w:lang w:val="en-US" w:eastAsia="zh-CN"/>
              </w:rPr>
            </w:pPr>
            <w:r w:rsidRPr="00CF7AEA">
              <w:rPr>
                <w:rFonts w:cs="Arial"/>
                <w:sz w:val="16"/>
                <w:szCs w:val="16"/>
                <w:lang w:val="en-US" w:eastAsia="zh-CN"/>
              </w:rPr>
              <w:t>15</w:t>
            </w:r>
          </w:p>
        </w:tc>
        <w:tc>
          <w:tcPr>
            <w:tcW w:w="617" w:type="dxa"/>
            <w:tcBorders>
              <w:top w:val="nil"/>
              <w:left w:val="nil"/>
              <w:bottom w:val="single" w:sz="4" w:space="0" w:color="auto"/>
              <w:right w:val="single" w:sz="4" w:space="0" w:color="auto"/>
            </w:tcBorders>
            <w:shd w:val="clear" w:color="auto" w:fill="auto"/>
            <w:noWrap/>
            <w:vAlign w:val="center"/>
            <w:hideMark/>
          </w:tcPr>
          <w:p w14:paraId="62AADB7A" w14:textId="77777777" w:rsidR="00C32C2F" w:rsidRPr="00CF7AEA" w:rsidRDefault="00C32C2F" w:rsidP="00A55DB8">
            <w:pPr>
              <w:pStyle w:val="TAC"/>
              <w:rPr>
                <w:rFonts w:cs="Arial"/>
                <w:sz w:val="16"/>
                <w:szCs w:val="16"/>
                <w:lang w:val="en-US" w:eastAsia="zh-CN"/>
              </w:rPr>
            </w:pPr>
            <w:r w:rsidRPr="00CF7AEA">
              <w:rPr>
                <w:rFonts w:cs="Arial"/>
                <w:sz w:val="16"/>
                <w:szCs w:val="16"/>
                <w:lang w:val="en-US" w:eastAsia="zh-CN"/>
              </w:rPr>
              <w:t>18</w:t>
            </w:r>
          </w:p>
        </w:tc>
        <w:tc>
          <w:tcPr>
            <w:tcW w:w="617" w:type="dxa"/>
            <w:tcBorders>
              <w:top w:val="nil"/>
              <w:left w:val="nil"/>
              <w:bottom w:val="single" w:sz="4" w:space="0" w:color="auto"/>
              <w:right w:val="single" w:sz="4" w:space="0" w:color="auto"/>
            </w:tcBorders>
            <w:shd w:val="clear" w:color="auto" w:fill="auto"/>
            <w:noWrap/>
            <w:vAlign w:val="center"/>
            <w:hideMark/>
          </w:tcPr>
          <w:p w14:paraId="4FB2D041" w14:textId="77777777" w:rsidR="00C32C2F" w:rsidRPr="00CF7AEA" w:rsidRDefault="00C32C2F" w:rsidP="00A55DB8">
            <w:pPr>
              <w:pStyle w:val="TAC"/>
              <w:rPr>
                <w:rFonts w:cs="Arial"/>
                <w:sz w:val="16"/>
                <w:szCs w:val="16"/>
                <w:lang w:val="en-US" w:eastAsia="zh-CN"/>
              </w:rPr>
            </w:pPr>
            <w:r w:rsidRPr="00CF7AEA">
              <w:rPr>
                <w:rFonts w:cs="Arial"/>
                <w:sz w:val="16"/>
                <w:szCs w:val="16"/>
                <w:lang w:val="en-US" w:eastAsia="zh-CN"/>
              </w:rPr>
              <w:t>20</w:t>
            </w:r>
          </w:p>
        </w:tc>
        <w:tc>
          <w:tcPr>
            <w:tcW w:w="617" w:type="dxa"/>
            <w:tcBorders>
              <w:top w:val="nil"/>
              <w:left w:val="nil"/>
              <w:bottom w:val="single" w:sz="4" w:space="0" w:color="auto"/>
              <w:right w:val="single" w:sz="4" w:space="0" w:color="auto"/>
            </w:tcBorders>
            <w:shd w:val="clear" w:color="auto" w:fill="auto"/>
            <w:noWrap/>
            <w:vAlign w:val="center"/>
            <w:hideMark/>
          </w:tcPr>
          <w:p w14:paraId="19EC2DE6" w14:textId="77777777" w:rsidR="00C32C2F" w:rsidRPr="00CF7AEA" w:rsidRDefault="00C32C2F" w:rsidP="00A55DB8">
            <w:pPr>
              <w:pStyle w:val="TAC"/>
              <w:rPr>
                <w:rFonts w:cs="Arial"/>
                <w:sz w:val="16"/>
                <w:szCs w:val="16"/>
                <w:lang w:val="en-US" w:eastAsia="zh-CN"/>
              </w:rPr>
            </w:pPr>
            <w:r w:rsidRPr="00CF7AEA">
              <w:rPr>
                <w:rFonts w:cs="Arial"/>
                <w:sz w:val="16"/>
                <w:szCs w:val="16"/>
                <w:lang w:val="en-US" w:eastAsia="zh-CN"/>
              </w:rPr>
              <w:t>22</w:t>
            </w:r>
          </w:p>
        </w:tc>
        <w:tc>
          <w:tcPr>
            <w:tcW w:w="617" w:type="dxa"/>
            <w:tcBorders>
              <w:top w:val="nil"/>
              <w:left w:val="nil"/>
              <w:bottom w:val="single" w:sz="4" w:space="0" w:color="auto"/>
              <w:right w:val="single" w:sz="4" w:space="0" w:color="auto"/>
            </w:tcBorders>
            <w:shd w:val="clear" w:color="auto" w:fill="auto"/>
            <w:noWrap/>
            <w:vAlign w:val="center"/>
            <w:hideMark/>
          </w:tcPr>
          <w:p w14:paraId="14A993B2" w14:textId="77777777" w:rsidR="00C32C2F" w:rsidRPr="00CF7AEA" w:rsidRDefault="00C32C2F" w:rsidP="00A55DB8">
            <w:pPr>
              <w:pStyle w:val="TAC"/>
              <w:rPr>
                <w:rFonts w:cs="Arial"/>
                <w:sz w:val="16"/>
                <w:szCs w:val="16"/>
                <w:lang w:val="en-US" w:eastAsia="zh-CN"/>
              </w:rPr>
            </w:pPr>
            <w:r w:rsidRPr="00CF7AEA">
              <w:rPr>
                <w:rFonts w:cs="Arial"/>
                <w:sz w:val="16"/>
                <w:szCs w:val="16"/>
                <w:lang w:val="en-US" w:eastAsia="zh-CN"/>
              </w:rPr>
              <w:t>24</w:t>
            </w:r>
          </w:p>
        </w:tc>
        <w:tc>
          <w:tcPr>
            <w:tcW w:w="617" w:type="dxa"/>
            <w:tcBorders>
              <w:top w:val="nil"/>
              <w:left w:val="nil"/>
              <w:bottom w:val="single" w:sz="4" w:space="0" w:color="auto"/>
              <w:right w:val="single" w:sz="4" w:space="0" w:color="auto"/>
            </w:tcBorders>
            <w:shd w:val="clear" w:color="auto" w:fill="auto"/>
            <w:noWrap/>
            <w:vAlign w:val="center"/>
            <w:hideMark/>
          </w:tcPr>
          <w:p w14:paraId="4893BD8C" w14:textId="77777777" w:rsidR="00C32C2F" w:rsidRPr="00CF7AEA" w:rsidRDefault="00C32C2F" w:rsidP="00A55DB8">
            <w:pPr>
              <w:pStyle w:val="TAC"/>
              <w:rPr>
                <w:rFonts w:cs="Arial"/>
                <w:sz w:val="16"/>
                <w:szCs w:val="16"/>
                <w:lang w:val="en-US" w:eastAsia="zh-CN"/>
              </w:rPr>
            </w:pPr>
            <w:r w:rsidRPr="00CF7AEA">
              <w:rPr>
                <w:rFonts w:cs="Arial"/>
                <w:sz w:val="16"/>
                <w:szCs w:val="16"/>
                <w:lang w:val="en-US" w:eastAsia="zh-CN"/>
              </w:rPr>
              <w:t>26</w:t>
            </w:r>
          </w:p>
        </w:tc>
        <w:tc>
          <w:tcPr>
            <w:tcW w:w="617" w:type="dxa"/>
            <w:tcBorders>
              <w:top w:val="nil"/>
              <w:left w:val="nil"/>
              <w:bottom w:val="single" w:sz="4" w:space="0" w:color="auto"/>
              <w:right w:val="single" w:sz="4" w:space="0" w:color="auto"/>
            </w:tcBorders>
            <w:shd w:val="clear" w:color="auto" w:fill="auto"/>
            <w:noWrap/>
            <w:vAlign w:val="center"/>
            <w:hideMark/>
          </w:tcPr>
          <w:p w14:paraId="66DB924D" w14:textId="77777777" w:rsidR="00C32C2F" w:rsidRPr="00CF7AEA" w:rsidRDefault="00C32C2F" w:rsidP="00A55DB8">
            <w:pPr>
              <w:pStyle w:val="TAC"/>
              <w:rPr>
                <w:rFonts w:cs="Arial"/>
                <w:sz w:val="16"/>
                <w:szCs w:val="16"/>
                <w:lang w:val="en-US" w:eastAsia="zh-CN"/>
              </w:rPr>
            </w:pPr>
            <w:r w:rsidRPr="00CF7AEA">
              <w:rPr>
                <w:rFonts w:cs="Arial"/>
                <w:sz w:val="16"/>
                <w:szCs w:val="16"/>
                <w:lang w:val="en-US" w:eastAsia="zh-CN"/>
              </w:rPr>
              <w:t>27</w:t>
            </w:r>
          </w:p>
        </w:tc>
        <w:tc>
          <w:tcPr>
            <w:tcW w:w="820" w:type="dxa"/>
            <w:tcBorders>
              <w:top w:val="nil"/>
              <w:left w:val="nil"/>
              <w:bottom w:val="single" w:sz="4" w:space="0" w:color="auto"/>
              <w:right w:val="single" w:sz="4" w:space="0" w:color="auto"/>
            </w:tcBorders>
            <w:shd w:val="clear" w:color="auto" w:fill="auto"/>
            <w:noWrap/>
            <w:vAlign w:val="center"/>
          </w:tcPr>
          <w:p w14:paraId="10888A23" w14:textId="77777777" w:rsidR="00C32C2F" w:rsidRPr="00CF7AEA" w:rsidRDefault="00C32C2F" w:rsidP="00A55DB8">
            <w:pPr>
              <w:pStyle w:val="TAC"/>
              <w:rPr>
                <w:rFonts w:cs="Arial"/>
                <w:sz w:val="16"/>
                <w:szCs w:val="16"/>
                <w:lang w:val="en-US"/>
              </w:rPr>
            </w:pPr>
          </w:p>
        </w:tc>
      </w:tr>
      <w:tr w:rsidR="00C32C2F" w:rsidRPr="00CF7AEA" w14:paraId="3FAA6330" w14:textId="77777777" w:rsidTr="00A55DB8">
        <w:tc>
          <w:tcPr>
            <w:tcW w:w="867" w:type="dxa"/>
            <w:vMerge w:val="restart"/>
            <w:tcBorders>
              <w:top w:val="nil"/>
              <w:left w:val="single" w:sz="4" w:space="0" w:color="auto"/>
              <w:right w:val="single" w:sz="4" w:space="0" w:color="auto"/>
            </w:tcBorders>
            <w:shd w:val="clear" w:color="auto" w:fill="auto"/>
            <w:noWrap/>
            <w:vAlign w:val="center"/>
            <w:hideMark/>
          </w:tcPr>
          <w:p w14:paraId="5C2DAFDB" w14:textId="77777777" w:rsidR="00C32C2F" w:rsidRPr="00CF7AEA" w:rsidRDefault="00C32C2F" w:rsidP="00A55DB8">
            <w:pPr>
              <w:pStyle w:val="TAC"/>
              <w:rPr>
                <w:rFonts w:cs="Arial"/>
                <w:sz w:val="16"/>
                <w:szCs w:val="16"/>
                <w:lang w:val="en-US" w:eastAsia="zh-CN"/>
              </w:rPr>
            </w:pPr>
            <w:r w:rsidRPr="00CF7AEA">
              <w:rPr>
                <w:rFonts w:cs="Arial"/>
                <w:sz w:val="16"/>
                <w:szCs w:val="16"/>
                <w:lang w:val="en-US" w:eastAsia="zh-CN"/>
              </w:rPr>
              <w:t>MCS.27</w:t>
            </w:r>
          </w:p>
        </w:tc>
        <w:tc>
          <w:tcPr>
            <w:tcW w:w="650" w:type="dxa"/>
            <w:tcBorders>
              <w:top w:val="single" w:sz="4" w:space="0" w:color="auto"/>
              <w:left w:val="single" w:sz="4" w:space="0" w:color="auto"/>
              <w:bottom w:val="single" w:sz="6" w:space="0" w:color="auto"/>
              <w:right w:val="single" w:sz="4" w:space="0" w:color="auto"/>
            </w:tcBorders>
            <w:shd w:val="clear" w:color="auto" w:fill="auto"/>
            <w:vAlign w:val="center"/>
          </w:tcPr>
          <w:p w14:paraId="5FC04D4F" w14:textId="77777777" w:rsidR="00C32C2F" w:rsidRPr="00CF7AEA" w:rsidRDefault="00C32C2F" w:rsidP="00A55DB8">
            <w:pPr>
              <w:pStyle w:val="TAC"/>
              <w:rPr>
                <w:rFonts w:cs="Arial"/>
                <w:sz w:val="16"/>
                <w:szCs w:val="16"/>
                <w:lang w:val="en-US" w:eastAsia="zh-CN"/>
              </w:rPr>
            </w:pPr>
            <w:r w:rsidRPr="00CF7AEA">
              <w:rPr>
                <w:rFonts w:cs="Arial"/>
                <w:sz w:val="16"/>
                <w:szCs w:val="16"/>
                <w:lang w:val="en-US" w:eastAsia="zh-CN"/>
              </w:rPr>
              <w:t>CW0</w:t>
            </w:r>
          </w:p>
        </w:tc>
        <w:tc>
          <w:tcPr>
            <w:tcW w:w="597" w:type="dxa"/>
            <w:tcBorders>
              <w:top w:val="nil"/>
              <w:left w:val="nil"/>
              <w:bottom w:val="single" w:sz="4" w:space="0" w:color="auto"/>
              <w:right w:val="single" w:sz="4" w:space="0" w:color="auto"/>
            </w:tcBorders>
            <w:shd w:val="clear" w:color="auto" w:fill="auto"/>
            <w:noWrap/>
            <w:vAlign w:val="center"/>
            <w:hideMark/>
          </w:tcPr>
          <w:p w14:paraId="6F62A6FD" w14:textId="77777777" w:rsidR="00C32C2F" w:rsidRPr="00CF7AEA" w:rsidRDefault="00C32C2F" w:rsidP="00A55DB8">
            <w:pPr>
              <w:pStyle w:val="TAC"/>
              <w:rPr>
                <w:rFonts w:cs="Arial"/>
                <w:sz w:val="16"/>
                <w:szCs w:val="16"/>
                <w:lang w:val="en-US" w:eastAsia="zh-CN"/>
              </w:rPr>
            </w:pPr>
            <w:r w:rsidRPr="00CF7AEA">
              <w:rPr>
                <w:rFonts w:cs="Arial"/>
                <w:sz w:val="16"/>
                <w:szCs w:val="16"/>
                <w:lang w:val="en-US" w:eastAsia="zh-CN"/>
              </w:rPr>
              <w:t>50</w:t>
            </w:r>
          </w:p>
        </w:tc>
        <w:tc>
          <w:tcPr>
            <w:tcW w:w="1007" w:type="dxa"/>
            <w:tcBorders>
              <w:top w:val="nil"/>
              <w:left w:val="nil"/>
              <w:bottom w:val="single" w:sz="4" w:space="0" w:color="auto"/>
              <w:right w:val="single" w:sz="4" w:space="0" w:color="auto"/>
            </w:tcBorders>
            <w:shd w:val="clear" w:color="auto" w:fill="auto"/>
            <w:noWrap/>
            <w:vAlign w:val="center"/>
            <w:hideMark/>
          </w:tcPr>
          <w:p w14:paraId="36AD2934" w14:textId="77777777" w:rsidR="00C32C2F" w:rsidRPr="00CF7AEA" w:rsidRDefault="00C32C2F" w:rsidP="00A55DB8">
            <w:pPr>
              <w:pStyle w:val="TAC"/>
              <w:rPr>
                <w:rFonts w:cs="Arial"/>
                <w:sz w:val="16"/>
                <w:szCs w:val="16"/>
                <w:lang w:val="en-US" w:eastAsia="zh-CN"/>
              </w:rPr>
            </w:pPr>
            <w:r w:rsidRPr="00CF7AEA">
              <w:rPr>
                <w:rFonts w:cs="Arial"/>
                <w:sz w:val="16"/>
                <w:szCs w:val="16"/>
                <w:lang w:val="en-US" w:eastAsia="zh-CN"/>
              </w:rPr>
              <w:t>4600</w:t>
            </w:r>
          </w:p>
        </w:tc>
        <w:tc>
          <w:tcPr>
            <w:tcW w:w="936" w:type="dxa"/>
            <w:tcBorders>
              <w:top w:val="nil"/>
              <w:left w:val="nil"/>
              <w:bottom w:val="single" w:sz="4" w:space="0" w:color="auto"/>
              <w:right w:val="single" w:sz="4" w:space="0" w:color="auto"/>
            </w:tcBorders>
            <w:shd w:val="clear" w:color="auto" w:fill="auto"/>
            <w:noWrap/>
            <w:vAlign w:val="center"/>
            <w:hideMark/>
          </w:tcPr>
          <w:p w14:paraId="2C127BF2" w14:textId="77777777" w:rsidR="00C32C2F" w:rsidRPr="00CF7AEA" w:rsidRDefault="00C32C2F" w:rsidP="00A55DB8">
            <w:pPr>
              <w:pStyle w:val="TAC"/>
              <w:rPr>
                <w:rFonts w:cs="Arial"/>
                <w:sz w:val="16"/>
                <w:szCs w:val="16"/>
                <w:lang w:val="en-US" w:eastAsia="zh-CN"/>
              </w:rPr>
            </w:pPr>
            <w:r w:rsidRPr="00CF7AEA">
              <w:rPr>
                <w:rFonts w:cs="Arial"/>
                <w:sz w:val="16"/>
                <w:szCs w:val="16"/>
                <w:lang w:val="en-US" w:eastAsia="zh-CN"/>
              </w:rPr>
              <w:t>DTX</w:t>
            </w:r>
          </w:p>
        </w:tc>
        <w:tc>
          <w:tcPr>
            <w:tcW w:w="417" w:type="dxa"/>
            <w:tcBorders>
              <w:top w:val="nil"/>
              <w:left w:val="nil"/>
              <w:bottom w:val="single" w:sz="4" w:space="0" w:color="auto"/>
              <w:right w:val="single" w:sz="4" w:space="0" w:color="auto"/>
            </w:tcBorders>
            <w:shd w:val="clear" w:color="auto" w:fill="auto"/>
            <w:noWrap/>
            <w:vAlign w:val="center"/>
            <w:hideMark/>
          </w:tcPr>
          <w:p w14:paraId="5C29B466" w14:textId="77777777" w:rsidR="00C32C2F" w:rsidRPr="00CF7AEA" w:rsidRDefault="00C32C2F" w:rsidP="00A55DB8">
            <w:pPr>
              <w:pStyle w:val="TAC"/>
              <w:rPr>
                <w:rFonts w:cs="Arial"/>
                <w:sz w:val="16"/>
                <w:szCs w:val="16"/>
                <w:lang w:val="en-US" w:eastAsia="zh-CN"/>
              </w:rPr>
            </w:pPr>
            <w:r w:rsidRPr="00CF7AEA">
              <w:rPr>
                <w:rFonts w:cs="Arial"/>
                <w:sz w:val="16"/>
                <w:szCs w:val="16"/>
                <w:lang w:val="en-US" w:eastAsia="zh-CN"/>
              </w:rPr>
              <w:t>0</w:t>
            </w:r>
          </w:p>
        </w:tc>
        <w:tc>
          <w:tcPr>
            <w:tcW w:w="417" w:type="dxa"/>
            <w:tcBorders>
              <w:top w:val="nil"/>
              <w:left w:val="nil"/>
              <w:bottom w:val="single" w:sz="4" w:space="0" w:color="auto"/>
              <w:right w:val="single" w:sz="4" w:space="0" w:color="auto"/>
            </w:tcBorders>
            <w:shd w:val="clear" w:color="auto" w:fill="auto"/>
            <w:noWrap/>
            <w:vAlign w:val="center"/>
            <w:hideMark/>
          </w:tcPr>
          <w:p w14:paraId="46FAA3D1" w14:textId="77777777" w:rsidR="00C32C2F" w:rsidRPr="00CF7AEA" w:rsidRDefault="00C32C2F" w:rsidP="00A55DB8">
            <w:pPr>
              <w:pStyle w:val="TAC"/>
              <w:rPr>
                <w:rFonts w:cs="Arial"/>
                <w:sz w:val="16"/>
                <w:szCs w:val="16"/>
                <w:lang w:val="en-US" w:eastAsia="zh-CN"/>
              </w:rPr>
            </w:pPr>
            <w:r w:rsidRPr="00CF7AEA">
              <w:rPr>
                <w:rFonts w:cs="Arial"/>
                <w:sz w:val="16"/>
                <w:szCs w:val="16"/>
              </w:rPr>
              <w:t>0</w:t>
            </w:r>
          </w:p>
        </w:tc>
        <w:tc>
          <w:tcPr>
            <w:tcW w:w="417" w:type="dxa"/>
            <w:tcBorders>
              <w:top w:val="nil"/>
              <w:left w:val="nil"/>
              <w:bottom w:val="single" w:sz="4" w:space="0" w:color="auto"/>
              <w:right w:val="single" w:sz="4" w:space="0" w:color="auto"/>
            </w:tcBorders>
            <w:shd w:val="clear" w:color="auto" w:fill="auto"/>
            <w:noWrap/>
            <w:vAlign w:val="center"/>
            <w:hideMark/>
          </w:tcPr>
          <w:p w14:paraId="186B5EF2" w14:textId="77777777" w:rsidR="00C32C2F" w:rsidRPr="00CF7AEA" w:rsidRDefault="00C32C2F" w:rsidP="00A55DB8">
            <w:pPr>
              <w:pStyle w:val="TAC"/>
              <w:rPr>
                <w:rFonts w:cs="Arial"/>
                <w:sz w:val="16"/>
                <w:szCs w:val="16"/>
                <w:lang w:val="en-US" w:eastAsia="zh-CN"/>
              </w:rPr>
            </w:pPr>
            <w:r w:rsidRPr="00CF7AEA">
              <w:rPr>
                <w:rFonts w:cs="Arial"/>
                <w:sz w:val="16"/>
                <w:szCs w:val="16"/>
              </w:rPr>
              <w:t>1</w:t>
            </w:r>
          </w:p>
        </w:tc>
        <w:tc>
          <w:tcPr>
            <w:tcW w:w="417" w:type="dxa"/>
            <w:tcBorders>
              <w:top w:val="nil"/>
              <w:left w:val="nil"/>
              <w:bottom w:val="single" w:sz="4" w:space="0" w:color="auto"/>
              <w:right w:val="single" w:sz="4" w:space="0" w:color="auto"/>
            </w:tcBorders>
            <w:shd w:val="clear" w:color="auto" w:fill="auto"/>
            <w:noWrap/>
            <w:vAlign w:val="center"/>
            <w:hideMark/>
          </w:tcPr>
          <w:p w14:paraId="6A263178" w14:textId="77777777" w:rsidR="00C32C2F" w:rsidRPr="00CF7AEA" w:rsidRDefault="00C32C2F" w:rsidP="00A55DB8">
            <w:pPr>
              <w:pStyle w:val="TAC"/>
              <w:rPr>
                <w:rFonts w:cs="Arial"/>
                <w:sz w:val="16"/>
                <w:szCs w:val="16"/>
                <w:lang w:val="en-US" w:eastAsia="zh-CN"/>
              </w:rPr>
            </w:pPr>
            <w:r w:rsidRPr="00CF7AEA">
              <w:rPr>
                <w:rFonts w:cs="Arial"/>
                <w:sz w:val="16"/>
                <w:szCs w:val="16"/>
              </w:rPr>
              <w:t>3</w:t>
            </w:r>
          </w:p>
        </w:tc>
        <w:tc>
          <w:tcPr>
            <w:tcW w:w="417" w:type="dxa"/>
            <w:tcBorders>
              <w:top w:val="nil"/>
              <w:left w:val="nil"/>
              <w:bottom w:val="single" w:sz="4" w:space="0" w:color="auto"/>
              <w:right w:val="single" w:sz="4" w:space="0" w:color="auto"/>
            </w:tcBorders>
            <w:shd w:val="clear" w:color="auto" w:fill="auto"/>
            <w:noWrap/>
            <w:vAlign w:val="center"/>
            <w:hideMark/>
          </w:tcPr>
          <w:p w14:paraId="5644B457" w14:textId="77777777" w:rsidR="00C32C2F" w:rsidRPr="00CF7AEA" w:rsidRDefault="00C32C2F" w:rsidP="00A55DB8">
            <w:pPr>
              <w:pStyle w:val="TAC"/>
              <w:rPr>
                <w:rFonts w:cs="Arial"/>
                <w:sz w:val="16"/>
                <w:szCs w:val="16"/>
                <w:lang w:val="en-US" w:eastAsia="zh-CN"/>
              </w:rPr>
            </w:pPr>
            <w:r w:rsidRPr="00CF7AEA">
              <w:rPr>
                <w:rFonts w:cs="Arial"/>
                <w:sz w:val="16"/>
                <w:szCs w:val="16"/>
              </w:rPr>
              <w:t>5</w:t>
            </w:r>
          </w:p>
        </w:tc>
        <w:tc>
          <w:tcPr>
            <w:tcW w:w="417" w:type="dxa"/>
            <w:tcBorders>
              <w:top w:val="nil"/>
              <w:left w:val="nil"/>
              <w:bottom w:val="single" w:sz="4" w:space="0" w:color="auto"/>
              <w:right w:val="single" w:sz="4" w:space="0" w:color="auto"/>
            </w:tcBorders>
            <w:shd w:val="clear" w:color="auto" w:fill="auto"/>
            <w:noWrap/>
            <w:vAlign w:val="center"/>
            <w:hideMark/>
          </w:tcPr>
          <w:p w14:paraId="24C74F17" w14:textId="77777777" w:rsidR="00C32C2F" w:rsidRPr="00CF7AEA" w:rsidRDefault="00C32C2F" w:rsidP="00A55DB8">
            <w:pPr>
              <w:pStyle w:val="TAC"/>
              <w:rPr>
                <w:rFonts w:cs="Arial"/>
                <w:sz w:val="16"/>
                <w:szCs w:val="16"/>
                <w:lang w:val="en-US" w:eastAsia="zh-CN"/>
              </w:rPr>
            </w:pPr>
            <w:r w:rsidRPr="00CF7AEA">
              <w:rPr>
                <w:rFonts w:cs="Arial"/>
                <w:sz w:val="16"/>
                <w:szCs w:val="16"/>
              </w:rPr>
              <w:t>6</w:t>
            </w:r>
          </w:p>
        </w:tc>
        <w:tc>
          <w:tcPr>
            <w:tcW w:w="617" w:type="dxa"/>
            <w:tcBorders>
              <w:top w:val="nil"/>
              <w:left w:val="nil"/>
              <w:bottom w:val="single" w:sz="4" w:space="0" w:color="auto"/>
              <w:right w:val="single" w:sz="4" w:space="0" w:color="auto"/>
            </w:tcBorders>
            <w:shd w:val="clear" w:color="auto" w:fill="auto"/>
            <w:noWrap/>
            <w:vAlign w:val="center"/>
            <w:hideMark/>
          </w:tcPr>
          <w:p w14:paraId="0D31E4E6" w14:textId="77777777" w:rsidR="00C32C2F" w:rsidRPr="00CF7AEA" w:rsidRDefault="00C32C2F" w:rsidP="00A55DB8">
            <w:pPr>
              <w:pStyle w:val="TAC"/>
              <w:rPr>
                <w:rFonts w:cs="Arial"/>
                <w:sz w:val="16"/>
                <w:szCs w:val="16"/>
                <w:lang w:val="en-US" w:eastAsia="zh-CN"/>
              </w:rPr>
            </w:pPr>
            <w:r w:rsidRPr="00CF7AEA">
              <w:rPr>
                <w:rFonts w:cs="Arial"/>
                <w:sz w:val="16"/>
                <w:szCs w:val="16"/>
              </w:rPr>
              <w:t>10</w:t>
            </w:r>
          </w:p>
        </w:tc>
        <w:tc>
          <w:tcPr>
            <w:tcW w:w="617" w:type="dxa"/>
            <w:tcBorders>
              <w:top w:val="nil"/>
              <w:left w:val="nil"/>
              <w:bottom w:val="single" w:sz="4" w:space="0" w:color="auto"/>
              <w:right w:val="single" w:sz="4" w:space="0" w:color="auto"/>
            </w:tcBorders>
            <w:shd w:val="clear" w:color="auto" w:fill="auto"/>
            <w:noWrap/>
            <w:vAlign w:val="center"/>
            <w:hideMark/>
          </w:tcPr>
          <w:p w14:paraId="4E27003B" w14:textId="77777777" w:rsidR="00C32C2F" w:rsidRPr="00CF7AEA" w:rsidRDefault="00C32C2F" w:rsidP="00A55DB8">
            <w:pPr>
              <w:pStyle w:val="TAC"/>
              <w:rPr>
                <w:rFonts w:cs="Arial"/>
                <w:sz w:val="16"/>
                <w:szCs w:val="16"/>
                <w:lang w:val="en-US" w:eastAsia="zh-CN"/>
              </w:rPr>
            </w:pPr>
            <w:r w:rsidRPr="00CF7AEA">
              <w:rPr>
                <w:rFonts w:cs="Arial"/>
                <w:sz w:val="16"/>
                <w:szCs w:val="16"/>
              </w:rPr>
              <w:t>11</w:t>
            </w:r>
          </w:p>
        </w:tc>
        <w:tc>
          <w:tcPr>
            <w:tcW w:w="617" w:type="dxa"/>
            <w:tcBorders>
              <w:top w:val="nil"/>
              <w:left w:val="nil"/>
              <w:bottom w:val="single" w:sz="4" w:space="0" w:color="auto"/>
              <w:right w:val="single" w:sz="4" w:space="0" w:color="auto"/>
            </w:tcBorders>
            <w:shd w:val="clear" w:color="auto" w:fill="auto"/>
            <w:noWrap/>
            <w:vAlign w:val="center"/>
            <w:hideMark/>
          </w:tcPr>
          <w:p w14:paraId="4940A582" w14:textId="77777777" w:rsidR="00C32C2F" w:rsidRPr="00CF7AEA" w:rsidRDefault="00C32C2F" w:rsidP="00A55DB8">
            <w:pPr>
              <w:pStyle w:val="TAC"/>
              <w:rPr>
                <w:rFonts w:cs="Arial"/>
                <w:sz w:val="16"/>
                <w:szCs w:val="16"/>
                <w:lang w:val="en-US" w:eastAsia="zh-CN"/>
              </w:rPr>
            </w:pPr>
            <w:r w:rsidRPr="00CF7AEA">
              <w:rPr>
                <w:rFonts w:cs="Arial"/>
                <w:sz w:val="16"/>
                <w:szCs w:val="16"/>
              </w:rPr>
              <w:t>13</w:t>
            </w:r>
          </w:p>
        </w:tc>
        <w:tc>
          <w:tcPr>
            <w:tcW w:w="617" w:type="dxa"/>
            <w:tcBorders>
              <w:top w:val="nil"/>
              <w:left w:val="nil"/>
              <w:bottom w:val="single" w:sz="4" w:space="0" w:color="auto"/>
              <w:right w:val="single" w:sz="4" w:space="0" w:color="auto"/>
            </w:tcBorders>
            <w:shd w:val="clear" w:color="auto" w:fill="auto"/>
            <w:noWrap/>
            <w:vAlign w:val="center"/>
            <w:hideMark/>
          </w:tcPr>
          <w:p w14:paraId="501A5068" w14:textId="77777777" w:rsidR="00C32C2F" w:rsidRPr="00CF7AEA" w:rsidRDefault="00C32C2F" w:rsidP="00A55DB8">
            <w:pPr>
              <w:pStyle w:val="TAC"/>
              <w:rPr>
                <w:rFonts w:cs="Arial"/>
                <w:sz w:val="16"/>
                <w:szCs w:val="16"/>
                <w:lang w:val="en-US" w:eastAsia="zh-CN"/>
              </w:rPr>
            </w:pPr>
            <w:r w:rsidRPr="00CF7AEA">
              <w:rPr>
                <w:rFonts w:cs="Arial"/>
                <w:sz w:val="16"/>
                <w:szCs w:val="16"/>
              </w:rPr>
              <w:t>17</w:t>
            </w:r>
          </w:p>
        </w:tc>
        <w:tc>
          <w:tcPr>
            <w:tcW w:w="617" w:type="dxa"/>
            <w:tcBorders>
              <w:top w:val="nil"/>
              <w:left w:val="nil"/>
              <w:bottom w:val="single" w:sz="4" w:space="0" w:color="auto"/>
              <w:right w:val="single" w:sz="4" w:space="0" w:color="auto"/>
            </w:tcBorders>
            <w:shd w:val="clear" w:color="auto" w:fill="auto"/>
            <w:noWrap/>
            <w:vAlign w:val="center"/>
            <w:hideMark/>
          </w:tcPr>
          <w:p w14:paraId="1C8B7A01" w14:textId="77777777" w:rsidR="00C32C2F" w:rsidRPr="00CF7AEA" w:rsidRDefault="00C32C2F" w:rsidP="00A55DB8">
            <w:pPr>
              <w:pStyle w:val="TAC"/>
              <w:rPr>
                <w:rFonts w:cs="Arial"/>
                <w:sz w:val="16"/>
                <w:szCs w:val="16"/>
                <w:lang w:val="en-US" w:eastAsia="zh-CN"/>
              </w:rPr>
            </w:pPr>
            <w:r w:rsidRPr="00CF7AEA">
              <w:rPr>
                <w:rFonts w:cs="Arial"/>
                <w:sz w:val="16"/>
                <w:szCs w:val="16"/>
              </w:rPr>
              <w:t>18</w:t>
            </w:r>
          </w:p>
        </w:tc>
        <w:tc>
          <w:tcPr>
            <w:tcW w:w="617" w:type="dxa"/>
            <w:tcBorders>
              <w:top w:val="nil"/>
              <w:left w:val="nil"/>
              <w:bottom w:val="single" w:sz="4" w:space="0" w:color="auto"/>
              <w:right w:val="single" w:sz="4" w:space="0" w:color="auto"/>
            </w:tcBorders>
            <w:shd w:val="clear" w:color="auto" w:fill="auto"/>
            <w:noWrap/>
            <w:vAlign w:val="center"/>
            <w:hideMark/>
          </w:tcPr>
          <w:p w14:paraId="2DD43222" w14:textId="77777777" w:rsidR="00C32C2F" w:rsidRPr="00CF7AEA" w:rsidRDefault="00C32C2F" w:rsidP="00A55DB8">
            <w:pPr>
              <w:pStyle w:val="TAC"/>
              <w:rPr>
                <w:rFonts w:cs="Arial"/>
                <w:sz w:val="16"/>
                <w:szCs w:val="16"/>
                <w:lang w:val="en-US" w:eastAsia="zh-CN"/>
              </w:rPr>
            </w:pPr>
            <w:r w:rsidRPr="00CF7AEA">
              <w:rPr>
                <w:rFonts w:cs="Arial"/>
                <w:sz w:val="16"/>
                <w:szCs w:val="16"/>
              </w:rPr>
              <w:t>19</w:t>
            </w:r>
          </w:p>
        </w:tc>
        <w:tc>
          <w:tcPr>
            <w:tcW w:w="617" w:type="dxa"/>
            <w:tcBorders>
              <w:top w:val="nil"/>
              <w:left w:val="nil"/>
              <w:bottom w:val="single" w:sz="4" w:space="0" w:color="auto"/>
              <w:right w:val="single" w:sz="4" w:space="0" w:color="auto"/>
            </w:tcBorders>
            <w:shd w:val="clear" w:color="auto" w:fill="auto"/>
            <w:noWrap/>
            <w:vAlign w:val="center"/>
            <w:hideMark/>
          </w:tcPr>
          <w:p w14:paraId="40941DEA" w14:textId="77777777" w:rsidR="00C32C2F" w:rsidRPr="00CF7AEA" w:rsidRDefault="00C32C2F" w:rsidP="00A55DB8">
            <w:pPr>
              <w:pStyle w:val="TAC"/>
              <w:rPr>
                <w:rFonts w:cs="Arial"/>
                <w:sz w:val="16"/>
                <w:szCs w:val="16"/>
                <w:lang w:val="en-US" w:eastAsia="zh-CN"/>
              </w:rPr>
            </w:pPr>
            <w:r w:rsidRPr="00CF7AEA">
              <w:rPr>
                <w:rFonts w:cs="Arial"/>
                <w:sz w:val="16"/>
                <w:szCs w:val="16"/>
              </w:rPr>
              <w:t>21</w:t>
            </w:r>
          </w:p>
        </w:tc>
        <w:tc>
          <w:tcPr>
            <w:tcW w:w="617" w:type="dxa"/>
            <w:tcBorders>
              <w:top w:val="nil"/>
              <w:left w:val="nil"/>
              <w:bottom w:val="single" w:sz="4" w:space="0" w:color="auto"/>
              <w:right w:val="single" w:sz="4" w:space="0" w:color="auto"/>
            </w:tcBorders>
            <w:shd w:val="clear" w:color="auto" w:fill="auto"/>
            <w:noWrap/>
            <w:vAlign w:val="center"/>
            <w:hideMark/>
          </w:tcPr>
          <w:p w14:paraId="0D4C7280" w14:textId="77777777" w:rsidR="00C32C2F" w:rsidRPr="00CF7AEA" w:rsidRDefault="00C32C2F" w:rsidP="00A55DB8">
            <w:pPr>
              <w:pStyle w:val="TAC"/>
              <w:rPr>
                <w:rFonts w:cs="Arial"/>
                <w:sz w:val="16"/>
                <w:szCs w:val="16"/>
                <w:lang w:val="en-US" w:eastAsia="zh-CN"/>
              </w:rPr>
            </w:pPr>
            <w:r w:rsidRPr="00CF7AEA">
              <w:rPr>
                <w:rFonts w:cs="Arial"/>
                <w:sz w:val="16"/>
                <w:szCs w:val="16"/>
              </w:rPr>
              <w:t>23</w:t>
            </w:r>
          </w:p>
        </w:tc>
        <w:tc>
          <w:tcPr>
            <w:tcW w:w="617" w:type="dxa"/>
            <w:tcBorders>
              <w:top w:val="nil"/>
              <w:left w:val="nil"/>
              <w:bottom w:val="single" w:sz="4" w:space="0" w:color="auto"/>
              <w:right w:val="single" w:sz="4" w:space="0" w:color="auto"/>
            </w:tcBorders>
            <w:shd w:val="clear" w:color="auto" w:fill="auto"/>
            <w:noWrap/>
            <w:vAlign w:val="center"/>
            <w:hideMark/>
          </w:tcPr>
          <w:p w14:paraId="48D15FD5" w14:textId="77777777" w:rsidR="00C32C2F" w:rsidRPr="00CF7AEA" w:rsidRDefault="00C32C2F" w:rsidP="00A55DB8">
            <w:pPr>
              <w:pStyle w:val="TAC"/>
              <w:rPr>
                <w:rFonts w:cs="Arial"/>
                <w:sz w:val="16"/>
                <w:szCs w:val="16"/>
                <w:lang w:val="en-US" w:eastAsia="zh-CN"/>
              </w:rPr>
            </w:pPr>
            <w:r w:rsidRPr="00CF7AEA">
              <w:rPr>
                <w:rFonts w:cs="Arial"/>
                <w:sz w:val="16"/>
                <w:szCs w:val="16"/>
              </w:rPr>
              <w:t>23</w:t>
            </w:r>
          </w:p>
        </w:tc>
        <w:tc>
          <w:tcPr>
            <w:tcW w:w="820" w:type="dxa"/>
            <w:tcBorders>
              <w:top w:val="nil"/>
              <w:left w:val="nil"/>
              <w:bottom w:val="single" w:sz="4" w:space="0" w:color="auto"/>
              <w:right w:val="single" w:sz="4" w:space="0" w:color="auto"/>
            </w:tcBorders>
            <w:shd w:val="clear" w:color="auto" w:fill="auto"/>
            <w:noWrap/>
            <w:vAlign w:val="center"/>
          </w:tcPr>
          <w:p w14:paraId="23564539" w14:textId="77777777" w:rsidR="00C32C2F" w:rsidRPr="00CF7AEA" w:rsidRDefault="00C32C2F" w:rsidP="00A55DB8">
            <w:pPr>
              <w:pStyle w:val="TAC"/>
              <w:rPr>
                <w:rFonts w:cs="Arial"/>
                <w:sz w:val="16"/>
                <w:szCs w:val="16"/>
                <w:lang w:val="en-US"/>
              </w:rPr>
            </w:pPr>
          </w:p>
        </w:tc>
      </w:tr>
      <w:tr w:rsidR="00C32C2F" w:rsidRPr="00CF7AEA" w14:paraId="4737516B" w14:textId="77777777" w:rsidTr="00A55DB8">
        <w:tc>
          <w:tcPr>
            <w:tcW w:w="867" w:type="dxa"/>
            <w:vMerge/>
            <w:tcBorders>
              <w:left w:val="single" w:sz="4" w:space="0" w:color="auto"/>
              <w:bottom w:val="single" w:sz="4" w:space="0" w:color="auto"/>
              <w:right w:val="single" w:sz="4" w:space="0" w:color="auto"/>
            </w:tcBorders>
            <w:shd w:val="clear" w:color="auto" w:fill="auto"/>
            <w:noWrap/>
            <w:vAlign w:val="center"/>
            <w:hideMark/>
          </w:tcPr>
          <w:p w14:paraId="06AC0D38" w14:textId="77777777" w:rsidR="00C32C2F" w:rsidRPr="00CF7AEA" w:rsidRDefault="00C32C2F" w:rsidP="00A55DB8">
            <w:pPr>
              <w:pStyle w:val="TAC"/>
              <w:rPr>
                <w:rFonts w:cs="Arial"/>
                <w:sz w:val="16"/>
                <w:szCs w:val="16"/>
                <w:lang w:val="en-US" w:eastAsia="zh-CN"/>
              </w:rPr>
            </w:pPr>
          </w:p>
        </w:tc>
        <w:tc>
          <w:tcPr>
            <w:tcW w:w="650" w:type="dxa"/>
            <w:tcBorders>
              <w:top w:val="single" w:sz="6" w:space="0" w:color="auto"/>
              <w:left w:val="single" w:sz="4" w:space="0" w:color="auto"/>
              <w:bottom w:val="single" w:sz="4" w:space="0" w:color="auto"/>
              <w:right w:val="single" w:sz="4" w:space="0" w:color="auto"/>
            </w:tcBorders>
            <w:shd w:val="clear" w:color="auto" w:fill="auto"/>
            <w:vAlign w:val="center"/>
          </w:tcPr>
          <w:p w14:paraId="1183DC96" w14:textId="77777777" w:rsidR="00C32C2F" w:rsidRPr="00CF7AEA" w:rsidRDefault="00C32C2F" w:rsidP="00A55DB8">
            <w:pPr>
              <w:pStyle w:val="TAC"/>
              <w:rPr>
                <w:rFonts w:cs="Arial"/>
                <w:sz w:val="16"/>
                <w:szCs w:val="16"/>
                <w:lang w:val="en-US" w:eastAsia="zh-CN"/>
              </w:rPr>
            </w:pPr>
            <w:r w:rsidRPr="00CF7AEA">
              <w:rPr>
                <w:rFonts w:cs="Arial"/>
                <w:sz w:val="16"/>
                <w:szCs w:val="16"/>
                <w:lang w:val="en-US" w:eastAsia="zh-CN"/>
              </w:rPr>
              <w:t>CW1</w:t>
            </w:r>
          </w:p>
        </w:tc>
        <w:tc>
          <w:tcPr>
            <w:tcW w:w="597" w:type="dxa"/>
            <w:tcBorders>
              <w:top w:val="nil"/>
              <w:left w:val="nil"/>
              <w:bottom w:val="single" w:sz="4" w:space="0" w:color="auto"/>
              <w:right w:val="single" w:sz="4" w:space="0" w:color="auto"/>
            </w:tcBorders>
            <w:shd w:val="clear" w:color="auto" w:fill="auto"/>
            <w:noWrap/>
            <w:vAlign w:val="center"/>
            <w:hideMark/>
          </w:tcPr>
          <w:p w14:paraId="0AB225A9" w14:textId="77777777" w:rsidR="00C32C2F" w:rsidRPr="00CF7AEA" w:rsidRDefault="00C32C2F" w:rsidP="00A55DB8">
            <w:pPr>
              <w:pStyle w:val="TAC"/>
              <w:rPr>
                <w:rFonts w:cs="Arial"/>
                <w:sz w:val="16"/>
                <w:szCs w:val="16"/>
                <w:lang w:val="en-US" w:eastAsia="zh-CN"/>
              </w:rPr>
            </w:pPr>
            <w:r w:rsidRPr="00CF7AEA">
              <w:rPr>
                <w:rFonts w:cs="Arial"/>
                <w:sz w:val="16"/>
                <w:szCs w:val="16"/>
                <w:lang w:val="en-US" w:eastAsia="zh-CN"/>
              </w:rPr>
              <w:t>50</w:t>
            </w:r>
          </w:p>
        </w:tc>
        <w:tc>
          <w:tcPr>
            <w:tcW w:w="1007" w:type="dxa"/>
            <w:tcBorders>
              <w:top w:val="nil"/>
              <w:left w:val="nil"/>
              <w:bottom w:val="single" w:sz="4" w:space="0" w:color="auto"/>
              <w:right w:val="single" w:sz="4" w:space="0" w:color="auto"/>
            </w:tcBorders>
            <w:shd w:val="clear" w:color="auto" w:fill="auto"/>
            <w:noWrap/>
            <w:vAlign w:val="center"/>
            <w:hideMark/>
          </w:tcPr>
          <w:p w14:paraId="6F5B7C97" w14:textId="77777777" w:rsidR="00C32C2F" w:rsidRPr="00CF7AEA" w:rsidRDefault="00C32C2F" w:rsidP="00A55DB8">
            <w:pPr>
              <w:pStyle w:val="TAC"/>
              <w:rPr>
                <w:rFonts w:cs="Arial"/>
                <w:sz w:val="16"/>
                <w:szCs w:val="16"/>
                <w:lang w:val="en-US" w:eastAsia="zh-CN"/>
              </w:rPr>
            </w:pPr>
            <w:r w:rsidRPr="00CF7AEA">
              <w:rPr>
                <w:rFonts w:cs="Arial"/>
                <w:sz w:val="16"/>
                <w:szCs w:val="16"/>
                <w:lang w:val="en-US" w:eastAsia="zh-CN"/>
              </w:rPr>
              <w:t>4600</w:t>
            </w:r>
          </w:p>
        </w:tc>
        <w:tc>
          <w:tcPr>
            <w:tcW w:w="936" w:type="dxa"/>
            <w:tcBorders>
              <w:top w:val="nil"/>
              <w:left w:val="nil"/>
              <w:bottom w:val="single" w:sz="4" w:space="0" w:color="auto"/>
              <w:right w:val="single" w:sz="4" w:space="0" w:color="auto"/>
            </w:tcBorders>
            <w:shd w:val="clear" w:color="auto" w:fill="auto"/>
            <w:noWrap/>
            <w:vAlign w:val="center"/>
            <w:hideMark/>
          </w:tcPr>
          <w:p w14:paraId="23C78F8A" w14:textId="77777777" w:rsidR="00C32C2F" w:rsidRPr="00CF7AEA" w:rsidRDefault="00C32C2F" w:rsidP="00A55DB8">
            <w:pPr>
              <w:pStyle w:val="TAC"/>
              <w:rPr>
                <w:rFonts w:cs="Arial"/>
                <w:sz w:val="16"/>
                <w:szCs w:val="16"/>
                <w:lang w:val="en-US" w:eastAsia="zh-CN"/>
              </w:rPr>
            </w:pPr>
            <w:r w:rsidRPr="00CF7AEA">
              <w:rPr>
                <w:rFonts w:cs="Arial"/>
                <w:sz w:val="16"/>
                <w:szCs w:val="16"/>
                <w:lang w:val="en-US" w:eastAsia="zh-CN"/>
              </w:rPr>
              <w:t>DTX</w:t>
            </w:r>
          </w:p>
        </w:tc>
        <w:tc>
          <w:tcPr>
            <w:tcW w:w="417" w:type="dxa"/>
            <w:tcBorders>
              <w:top w:val="nil"/>
              <w:left w:val="nil"/>
              <w:bottom w:val="single" w:sz="4" w:space="0" w:color="auto"/>
              <w:right w:val="single" w:sz="4" w:space="0" w:color="auto"/>
            </w:tcBorders>
            <w:shd w:val="clear" w:color="auto" w:fill="auto"/>
            <w:noWrap/>
            <w:vAlign w:val="center"/>
            <w:hideMark/>
          </w:tcPr>
          <w:p w14:paraId="39DA5D27" w14:textId="77777777" w:rsidR="00C32C2F" w:rsidRPr="00CF7AEA" w:rsidRDefault="00C32C2F" w:rsidP="00A55DB8">
            <w:pPr>
              <w:pStyle w:val="TAC"/>
              <w:rPr>
                <w:rFonts w:cs="Arial"/>
                <w:sz w:val="16"/>
                <w:szCs w:val="16"/>
                <w:lang w:val="en-US" w:eastAsia="zh-CN"/>
              </w:rPr>
            </w:pPr>
            <w:r w:rsidRPr="00CF7AEA">
              <w:rPr>
                <w:rFonts w:cs="Arial"/>
                <w:sz w:val="16"/>
                <w:szCs w:val="16"/>
                <w:lang w:val="en-US" w:eastAsia="zh-CN"/>
              </w:rPr>
              <w:t>0</w:t>
            </w:r>
          </w:p>
        </w:tc>
        <w:tc>
          <w:tcPr>
            <w:tcW w:w="417" w:type="dxa"/>
            <w:tcBorders>
              <w:top w:val="nil"/>
              <w:left w:val="nil"/>
              <w:bottom w:val="single" w:sz="4" w:space="0" w:color="auto"/>
              <w:right w:val="single" w:sz="4" w:space="0" w:color="auto"/>
            </w:tcBorders>
            <w:shd w:val="clear" w:color="auto" w:fill="auto"/>
            <w:noWrap/>
            <w:vAlign w:val="center"/>
            <w:hideMark/>
          </w:tcPr>
          <w:p w14:paraId="0934679B" w14:textId="77777777" w:rsidR="00C32C2F" w:rsidRPr="00CF7AEA" w:rsidRDefault="00C32C2F" w:rsidP="00A55DB8">
            <w:pPr>
              <w:pStyle w:val="TAC"/>
              <w:rPr>
                <w:rFonts w:cs="Arial"/>
                <w:sz w:val="16"/>
                <w:szCs w:val="16"/>
                <w:lang w:val="en-US" w:eastAsia="zh-CN"/>
              </w:rPr>
            </w:pPr>
            <w:r w:rsidRPr="00CF7AEA">
              <w:rPr>
                <w:rFonts w:cs="Arial"/>
                <w:sz w:val="16"/>
                <w:szCs w:val="16"/>
              </w:rPr>
              <w:t>0</w:t>
            </w:r>
          </w:p>
        </w:tc>
        <w:tc>
          <w:tcPr>
            <w:tcW w:w="417" w:type="dxa"/>
            <w:tcBorders>
              <w:top w:val="nil"/>
              <w:left w:val="nil"/>
              <w:bottom w:val="single" w:sz="4" w:space="0" w:color="auto"/>
              <w:right w:val="single" w:sz="4" w:space="0" w:color="auto"/>
            </w:tcBorders>
            <w:shd w:val="clear" w:color="auto" w:fill="auto"/>
            <w:noWrap/>
            <w:vAlign w:val="center"/>
            <w:hideMark/>
          </w:tcPr>
          <w:p w14:paraId="3A774EE5" w14:textId="77777777" w:rsidR="00C32C2F" w:rsidRPr="00CF7AEA" w:rsidRDefault="00C32C2F" w:rsidP="00A55DB8">
            <w:pPr>
              <w:pStyle w:val="TAC"/>
              <w:rPr>
                <w:rFonts w:cs="Arial"/>
                <w:sz w:val="16"/>
                <w:szCs w:val="16"/>
                <w:lang w:val="en-US" w:eastAsia="zh-CN"/>
              </w:rPr>
            </w:pPr>
            <w:r w:rsidRPr="00CF7AEA">
              <w:rPr>
                <w:rFonts w:cs="Arial"/>
                <w:sz w:val="16"/>
                <w:szCs w:val="16"/>
              </w:rPr>
              <w:t>1</w:t>
            </w:r>
          </w:p>
        </w:tc>
        <w:tc>
          <w:tcPr>
            <w:tcW w:w="417" w:type="dxa"/>
            <w:tcBorders>
              <w:top w:val="nil"/>
              <w:left w:val="nil"/>
              <w:bottom w:val="single" w:sz="4" w:space="0" w:color="auto"/>
              <w:right w:val="single" w:sz="4" w:space="0" w:color="auto"/>
            </w:tcBorders>
            <w:shd w:val="clear" w:color="auto" w:fill="auto"/>
            <w:noWrap/>
            <w:vAlign w:val="center"/>
            <w:hideMark/>
          </w:tcPr>
          <w:p w14:paraId="0E1A79C4" w14:textId="77777777" w:rsidR="00C32C2F" w:rsidRPr="00CF7AEA" w:rsidRDefault="00C32C2F" w:rsidP="00A55DB8">
            <w:pPr>
              <w:pStyle w:val="TAC"/>
              <w:rPr>
                <w:rFonts w:cs="Arial"/>
                <w:sz w:val="16"/>
                <w:szCs w:val="16"/>
                <w:lang w:val="en-US" w:eastAsia="zh-CN"/>
              </w:rPr>
            </w:pPr>
            <w:r w:rsidRPr="00CF7AEA">
              <w:rPr>
                <w:rFonts w:cs="Arial"/>
                <w:sz w:val="16"/>
                <w:szCs w:val="16"/>
              </w:rPr>
              <w:t>3</w:t>
            </w:r>
          </w:p>
        </w:tc>
        <w:tc>
          <w:tcPr>
            <w:tcW w:w="417" w:type="dxa"/>
            <w:tcBorders>
              <w:top w:val="nil"/>
              <w:left w:val="nil"/>
              <w:bottom w:val="single" w:sz="4" w:space="0" w:color="auto"/>
              <w:right w:val="single" w:sz="4" w:space="0" w:color="auto"/>
            </w:tcBorders>
            <w:shd w:val="clear" w:color="auto" w:fill="auto"/>
            <w:noWrap/>
            <w:vAlign w:val="center"/>
            <w:hideMark/>
          </w:tcPr>
          <w:p w14:paraId="28BE0E20" w14:textId="77777777" w:rsidR="00C32C2F" w:rsidRPr="00CF7AEA" w:rsidRDefault="00C32C2F" w:rsidP="00A55DB8">
            <w:pPr>
              <w:pStyle w:val="TAC"/>
              <w:rPr>
                <w:rFonts w:cs="Arial"/>
                <w:sz w:val="16"/>
                <w:szCs w:val="16"/>
                <w:lang w:val="en-US" w:eastAsia="zh-CN"/>
              </w:rPr>
            </w:pPr>
            <w:r w:rsidRPr="00CF7AEA">
              <w:rPr>
                <w:rFonts w:cs="Arial"/>
                <w:sz w:val="16"/>
                <w:szCs w:val="16"/>
              </w:rPr>
              <w:t>5</w:t>
            </w:r>
          </w:p>
        </w:tc>
        <w:tc>
          <w:tcPr>
            <w:tcW w:w="417" w:type="dxa"/>
            <w:tcBorders>
              <w:top w:val="nil"/>
              <w:left w:val="nil"/>
              <w:bottom w:val="single" w:sz="4" w:space="0" w:color="auto"/>
              <w:right w:val="single" w:sz="4" w:space="0" w:color="auto"/>
            </w:tcBorders>
            <w:shd w:val="clear" w:color="auto" w:fill="auto"/>
            <w:noWrap/>
            <w:vAlign w:val="center"/>
            <w:hideMark/>
          </w:tcPr>
          <w:p w14:paraId="1E30A4C3" w14:textId="77777777" w:rsidR="00C32C2F" w:rsidRPr="00CF7AEA" w:rsidRDefault="00C32C2F" w:rsidP="00A55DB8">
            <w:pPr>
              <w:pStyle w:val="TAC"/>
              <w:rPr>
                <w:rFonts w:cs="Arial"/>
                <w:sz w:val="16"/>
                <w:szCs w:val="16"/>
                <w:lang w:val="en-US" w:eastAsia="zh-CN"/>
              </w:rPr>
            </w:pPr>
            <w:r w:rsidRPr="00CF7AEA">
              <w:rPr>
                <w:rFonts w:cs="Arial"/>
                <w:sz w:val="16"/>
                <w:szCs w:val="16"/>
              </w:rPr>
              <w:t>6</w:t>
            </w:r>
          </w:p>
        </w:tc>
        <w:tc>
          <w:tcPr>
            <w:tcW w:w="617" w:type="dxa"/>
            <w:tcBorders>
              <w:top w:val="nil"/>
              <w:left w:val="nil"/>
              <w:bottom w:val="single" w:sz="4" w:space="0" w:color="auto"/>
              <w:right w:val="single" w:sz="4" w:space="0" w:color="auto"/>
            </w:tcBorders>
            <w:shd w:val="clear" w:color="auto" w:fill="auto"/>
            <w:noWrap/>
            <w:vAlign w:val="center"/>
            <w:hideMark/>
          </w:tcPr>
          <w:p w14:paraId="4B2D9D16" w14:textId="77777777" w:rsidR="00C32C2F" w:rsidRPr="00CF7AEA" w:rsidRDefault="00C32C2F" w:rsidP="00A55DB8">
            <w:pPr>
              <w:pStyle w:val="TAC"/>
              <w:rPr>
                <w:rFonts w:cs="Arial"/>
                <w:sz w:val="16"/>
                <w:szCs w:val="16"/>
                <w:lang w:val="en-US" w:eastAsia="zh-CN"/>
              </w:rPr>
            </w:pPr>
            <w:r w:rsidRPr="00CF7AEA">
              <w:rPr>
                <w:rFonts w:cs="Arial"/>
                <w:sz w:val="16"/>
                <w:szCs w:val="16"/>
              </w:rPr>
              <w:t>10</w:t>
            </w:r>
          </w:p>
        </w:tc>
        <w:tc>
          <w:tcPr>
            <w:tcW w:w="617" w:type="dxa"/>
            <w:tcBorders>
              <w:top w:val="nil"/>
              <w:left w:val="nil"/>
              <w:bottom w:val="single" w:sz="4" w:space="0" w:color="auto"/>
              <w:right w:val="single" w:sz="4" w:space="0" w:color="auto"/>
            </w:tcBorders>
            <w:shd w:val="clear" w:color="auto" w:fill="auto"/>
            <w:noWrap/>
            <w:vAlign w:val="center"/>
            <w:hideMark/>
          </w:tcPr>
          <w:p w14:paraId="2FF04370" w14:textId="77777777" w:rsidR="00C32C2F" w:rsidRPr="00CF7AEA" w:rsidRDefault="00C32C2F" w:rsidP="00A55DB8">
            <w:pPr>
              <w:pStyle w:val="TAC"/>
              <w:rPr>
                <w:rFonts w:cs="Arial"/>
                <w:sz w:val="16"/>
                <w:szCs w:val="16"/>
                <w:lang w:val="en-US" w:eastAsia="zh-CN"/>
              </w:rPr>
            </w:pPr>
            <w:r w:rsidRPr="00CF7AEA">
              <w:rPr>
                <w:rFonts w:cs="Arial"/>
                <w:sz w:val="16"/>
                <w:szCs w:val="16"/>
              </w:rPr>
              <w:t>11</w:t>
            </w:r>
          </w:p>
        </w:tc>
        <w:tc>
          <w:tcPr>
            <w:tcW w:w="617" w:type="dxa"/>
            <w:tcBorders>
              <w:top w:val="nil"/>
              <w:left w:val="nil"/>
              <w:bottom w:val="single" w:sz="4" w:space="0" w:color="auto"/>
              <w:right w:val="single" w:sz="4" w:space="0" w:color="auto"/>
            </w:tcBorders>
            <w:shd w:val="clear" w:color="auto" w:fill="auto"/>
            <w:noWrap/>
            <w:vAlign w:val="center"/>
            <w:hideMark/>
          </w:tcPr>
          <w:p w14:paraId="2F57EF7D" w14:textId="77777777" w:rsidR="00C32C2F" w:rsidRPr="00CF7AEA" w:rsidRDefault="00C32C2F" w:rsidP="00A55DB8">
            <w:pPr>
              <w:pStyle w:val="TAC"/>
              <w:rPr>
                <w:rFonts w:cs="Arial"/>
                <w:sz w:val="16"/>
                <w:szCs w:val="16"/>
                <w:lang w:val="en-US" w:eastAsia="zh-CN"/>
              </w:rPr>
            </w:pPr>
            <w:r w:rsidRPr="00CF7AEA">
              <w:rPr>
                <w:rFonts w:cs="Arial"/>
                <w:sz w:val="16"/>
                <w:szCs w:val="16"/>
              </w:rPr>
              <w:t>13</w:t>
            </w:r>
          </w:p>
        </w:tc>
        <w:tc>
          <w:tcPr>
            <w:tcW w:w="617" w:type="dxa"/>
            <w:tcBorders>
              <w:top w:val="nil"/>
              <w:left w:val="nil"/>
              <w:bottom w:val="single" w:sz="4" w:space="0" w:color="auto"/>
              <w:right w:val="single" w:sz="4" w:space="0" w:color="auto"/>
            </w:tcBorders>
            <w:shd w:val="clear" w:color="auto" w:fill="auto"/>
            <w:noWrap/>
            <w:vAlign w:val="center"/>
            <w:hideMark/>
          </w:tcPr>
          <w:p w14:paraId="5B8B530B" w14:textId="77777777" w:rsidR="00C32C2F" w:rsidRPr="00CF7AEA" w:rsidRDefault="00C32C2F" w:rsidP="00A55DB8">
            <w:pPr>
              <w:pStyle w:val="TAC"/>
              <w:rPr>
                <w:rFonts w:cs="Arial"/>
                <w:sz w:val="16"/>
                <w:szCs w:val="16"/>
                <w:lang w:val="en-US" w:eastAsia="zh-CN"/>
              </w:rPr>
            </w:pPr>
            <w:r w:rsidRPr="00CF7AEA">
              <w:rPr>
                <w:rFonts w:cs="Arial"/>
                <w:sz w:val="16"/>
                <w:szCs w:val="16"/>
              </w:rPr>
              <w:t>17</w:t>
            </w:r>
          </w:p>
        </w:tc>
        <w:tc>
          <w:tcPr>
            <w:tcW w:w="617" w:type="dxa"/>
            <w:tcBorders>
              <w:top w:val="nil"/>
              <w:left w:val="nil"/>
              <w:bottom w:val="single" w:sz="4" w:space="0" w:color="auto"/>
              <w:right w:val="single" w:sz="4" w:space="0" w:color="auto"/>
            </w:tcBorders>
            <w:shd w:val="clear" w:color="auto" w:fill="auto"/>
            <w:noWrap/>
            <w:vAlign w:val="center"/>
            <w:hideMark/>
          </w:tcPr>
          <w:p w14:paraId="0AFDB586" w14:textId="77777777" w:rsidR="00C32C2F" w:rsidRPr="00CF7AEA" w:rsidRDefault="00C32C2F" w:rsidP="00A55DB8">
            <w:pPr>
              <w:pStyle w:val="TAC"/>
              <w:rPr>
                <w:rFonts w:cs="Arial"/>
                <w:sz w:val="16"/>
                <w:szCs w:val="16"/>
                <w:lang w:val="en-US" w:eastAsia="zh-CN"/>
              </w:rPr>
            </w:pPr>
            <w:r w:rsidRPr="00CF7AEA">
              <w:rPr>
                <w:rFonts w:cs="Arial"/>
                <w:sz w:val="16"/>
                <w:szCs w:val="16"/>
              </w:rPr>
              <w:t>18</w:t>
            </w:r>
          </w:p>
        </w:tc>
        <w:tc>
          <w:tcPr>
            <w:tcW w:w="617" w:type="dxa"/>
            <w:tcBorders>
              <w:top w:val="nil"/>
              <w:left w:val="nil"/>
              <w:bottom w:val="single" w:sz="4" w:space="0" w:color="auto"/>
              <w:right w:val="single" w:sz="4" w:space="0" w:color="auto"/>
            </w:tcBorders>
            <w:shd w:val="clear" w:color="auto" w:fill="auto"/>
            <w:noWrap/>
            <w:vAlign w:val="center"/>
            <w:hideMark/>
          </w:tcPr>
          <w:p w14:paraId="42299811" w14:textId="77777777" w:rsidR="00C32C2F" w:rsidRPr="00CF7AEA" w:rsidRDefault="00C32C2F" w:rsidP="00A55DB8">
            <w:pPr>
              <w:pStyle w:val="TAC"/>
              <w:rPr>
                <w:rFonts w:cs="Arial"/>
                <w:sz w:val="16"/>
                <w:szCs w:val="16"/>
                <w:lang w:val="en-US" w:eastAsia="zh-CN"/>
              </w:rPr>
            </w:pPr>
            <w:r w:rsidRPr="00CF7AEA">
              <w:rPr>
                <w:rFonts w:cs="Arial"/>
                <w:sz w:val="16"/>
                <w:szCs w:val="16"/>
              </w:rPr>
              <w:t>19</w:t>
            </w:r>
          </w:p>
        </w:tc>
        <w:tc>
          <w:tcPr>
            <w:tcW w:w="617" w:type="dxa"/>
            <w:tcBorders>
              <w:top w:val="nil"/>
              <w:left w:val="nil"/>
              <w:bottom w:val="single" w:sz="4" w:space="0" w:color="auto"/>
              <w:right w:val="single" w:sz="4" w:space="0" w:color="auto"/>
            </w:tcBorders>
            <w:shd w:val="clear" w:color="auto" w:fill="auto"/>
            <w:noWrap/>
            <w:vAlign w:val="center"/>
            <w:hideMark/>
          </w:tcPr>
          <w:p w14:paraId="50BB9B77" w14:textId="77777777" w:rsidR="00C32C2F" w:rsidRPr="00CF7AEA" w:rsidRDefault="00C32C2F" w:rsidP="00A55DB8">
            <w:pPr>
              <w:pStyle w:val="TAC"/>
              <w:rPr>
                <w:rFonts w:cs="Arial"/>
                <w:sz w:val="16"/>
                <w:szCs w:val="16"/>
                <w:lang w:val="en-US" w:eastAsia="zh-CN"/>
              </w:rPr>
            </w:pPr>
            <w:r w:rsidRPr="00CF7AEA">
              <w:rPr>
                <w:rFonts w:cs="Arial"/>
                <w:sz w:val="16"/>
                <w:szCs w:val="16"/>
              </w:rPr>
              <w:t>21</w:t>
            </w:r>
          </w:p>
        </w:tc>
        <w:tc>
          <w:tcPr>
            <w:tcW w:w="617" w:type="dxa"/>
            <w:tcBorders>
              <w:top w:val="nil"/>
              <w:left w:val="nil"/>
              <w:bottom w:val="single" w:sz="4" w:space="0" w:color="auto"/>
              <w:right w:val="single" w:sz="4" w:space="0" w:color="auto"/>
            </w:tcBorders>
            <w:shd w:val="clear" w:color="auto" w:fill="auto"/>
            <w:noWrap/>
            <w:vAlign w:val="center"/>
            <w:hideMark/>
          </w:tcPr>
          <w:p w14:paraId="48481586" w14:textId="77777777" w:rsidR="00C32C2F" w:rsidRPr="00CF7AEA" w:rsidRDefault="00C32C2F" w:rsidP="00A55DB8">
            <w:pPr>
              <w:pStyle w:val="TAC"/>
              <w:rPr>
                <w:rFonts w:cs="Arial"/>
                <w:sz w:val="16"/>
                <w:szCs w:val="16"/>
                <w:lang w:val="en-US" w:eastAsia="zh-CN"/>
              </w:rPr>
            </w:pPr>
            <w:r w:rsidRPr="00CF7AEA">
              <w:rPr>
                <w:rFonts w:cs="Arial"/>
                <w:sz w:val="16"/>
                <w:szCs w:val="16"/>
              </w:rPr>
              <w:t>22</w:t>
            </w:r>
          </w:p>
        </w:tc>
        <w:tc>
          <w:tcPr>
            <w:tcW w:w="617" w:type="dxa"/>
            <w:tcBorders>
              <w:top w:val="nil"/>
              <w:left w:val="nil"/>
              <w:bottom w:val="single" w:sz="4" w:space="0" w:color="auto"/>
              <w:right w:val="single" w:sz="4" w:space="0" w:color="auto"/>
            </w:tcBorders>
            <w:shd w:val="clear" w:color="auto" w:fill="auto"/>
            <w:noWrap/>
            <w:vAlign w:val="center"/>
            <w:hideMark/>
          </w:tcPr>
          <w:p w14:paraId="106E81BC" w14:textId="77777777" w:rsidR="00C32C2F" w:rsidRPr="00CF7AEA" w:rsidRDefault="00C32C2F" w:rsidP="00A55DB8">
            <w:pPr>
              <w:pStyle w:val="TAC"/>
              <w:rPr>
                <w:rFonts w:cs="Arial"/>
                <w:sz w:val="16"/>
                <w:szCs w:val="16"/>
                <w:lang w:val="en-US" w:eastAsia="zh-CN"/>
              </w:rPr>
            </w:pPr>
            <w:r w:rsidRPr="00CF7AEA">
              <w:rPr>
                <w:rFonts w:cs="Arial"/>
                <w:sz w:val="16"/>
                <w:szCs w:val="16"/>
              </w:rPr>
              <w:t>23</w:t>
            </w:r>
          </w:p>
        </w:tc>
        <w:tc>
          <w:tcPr>
            <w:tcW w:w="820" w:type="dxa"/>
            <w:tcBorders>
              <w:top w:val="nil"/>
              <w:left w:val="nil"/>
              <w:bottom w:val="single" w:sz="4" w:space="0" w:color="auto"/>
              <w:right w:val="single" w:sz="4" w:space="0" w:color="auto"/>
            </w:tcBorders>
            <w:shd w:val="clear" w:color="auto" w:fill="auto"/>
            <w:noWrap/>
            <w:vAlign w:val="center"/>
          </w:tcPr>
          <w:p w14:paraId="7A73CAC8" w14:textId="77777777" w:rsidR="00C32C2F" w:rsidRPr="00CF7AEA" w:rsidRDefault="00C32C2F" w:rsidP="00A55DB8">
            <w:pPr>
              <w:pStyle w:val="TAC"/>
              <w:rPr>
                <w:rFonts w:cs="Arial"/>
                <w:sz w:val="16"/>
                <w:szCs w:val="16"/>
                <w:lang w:val="en-US"/>
              </w:rPr>
            </w:pPr>
          </w:p>
        </w:tc>
      </w:tr>
      <w:tr w:rsidR="00C32C2F" w:rsidRPr="00CF7AEA" w14:paraId="65A85644" w14:textId="77777777" w:rsidTr="00A55DB8">
        <w:tc>
          <w:tcPr>
            <w:tcW w:w="1517"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3B4BF7" w14:textId="77777777" w:rsidR="00C32C2F" w:rsidRPr="00CF7AEA" w:rsidRDefault="00C32C2F" w:rsidP="00A55DB8">
            <w:pPr>
              <w:pStyle w:val="TAC"/>
              <w:rPr>
                <w:rFonts w:cs="Arial"/>
                <w:sz w:val="16"/>
                <w:szCs w:val="16"/>
                <w:lang w:val="en-US" w:eastAsia="zh-CN"/>
              </w:rPr>
            </w:pPr>
            <w:r w:rsidRPr="00CF7AEA">
              <w:rPr>
                <w:rFonts w:cs="Arial"/>
                <w:sz w:val="16"/>
                <w:szCs w:val="16"/>
                <w:lang w:val="en-US" w:eastAsia="zh-CN"/>
              </w:rPr>
              <w:t>MCS 29</w:t>
            </w:r>
          </w:p>
        </w:tc>
        <w:tc>
          <w:tcPr>
            <w:tcW w:w="597" w:type="dxa"/>
            <w:tcBorders>
              <w:top w:val="nil"/>
              <w:left w:val="nil"/>
              <w:bottom w:val="single" w:sz="4" w:space="0" w:color="auto"/>
              <w:right w:val="single" w:sz="4" w:space="0" w:color="auto"/>
            </w:tcBorders>
            <w:shd w:val="clear" w:color="auto" w:fill="auto"/>
            <w:noWrap/>
            <w:vAlign w:val="center"/>
            <w:hideMark/>
          </w:tcPr>
          <w:p w14:paraId="6DDE1141" w14:textId="77777777" w:rsidR="00C32C2F" w:rsidRPr="00CF7AEA" w:rsidRDefault="00C32C2F" w:rsidP="00A55DB8">
            <w:pPr>
              <w:pStyle w:val="TAC"/>
              <w:rPr>
                <w:rFonts w:cs="Arial"/>
                <w:sz w:val="16"/>
                <w:szCs w:val="16"/>
                <w:lang w:val="en-US" w:eastAsia="zh-CN"/>
              </w:rPr>
            </w:pPr>
            <w:r w:rsidRPr="00CF7AEA">
              <w:rPr>
                <w:rFonts w:cs="Arial"/>
                <w:sz w:val="16"/>
                <w:szCs w:val="16"/>
                <w:lang w:val="en-US" w:eastAsia="zh-CN"/>
              </w:rPr>
              <w:t>50</w:t>
            </w:r>
          </w:p>
        </w:tc>
        <w:tc>
          <w:tcPr>
            <w:tcW w:w="1007" w:type="dxa"/>
            <w:tcBorders>
              <w:top w:val="nil"/>
              <w:left w:val="nil"/>
              <w:bottom w:val="single" w:sz="4" w:space="0" w:color="auto"/>
              <w:right w:val="single" w:sz="4" w:space="0" w:color="auto"/>
            </w:tcBorders>
            <w:shd w:val="clear" w:color="auto" w:fill="auto"/>
            <w:noWrap/>
            <w:vAlign w:val="center"/>
            <w:hideMark/>
          </w:tcPr>
          <w:p w14:paraId="7B48D23C" w14:textId="77777777" w:rsidR="00C32C2F" w:rsidRPr="00CF7AEA" w:rsidRDefault="00C32C2F" w:rsidP="00A55DB8">
            <w:pPr>
              <w:pStyle w:val="TAC"/>
              <w:rPr>
                <w:rFonts w:cs="Arial"/>
                <w:sz w:val="16"/>
                <w:szCs w:val="16"/>
                <w:lang w:val="en-US" w:eastAsia="zh-CN"/>
              </w:rPr>
            </w:pPr>
            <w:r w:rsidRPr="00CF7AEA">
              <w:rPr>
                <w:rFonts w:cs="Arial"/>
                <w:sz w:val="16"/>
                <w:szCs w:val="16"/>
                <w:lang w:val="en-US" w:eastAsia="zh-CN"/>
              </w:rPr>
              <w:t>5500</w:t>
            </w:r>
          </w:p>
        </w:tc>
        <w:tc>
          <w:tcPr>
            <w:tcW w:w="936" w:type="dxa"/>
            <w:tcBorders>
              <w:top w:val="nil"/>
              <w:left w:val="nil"/>
              <w:bottom w:val="single" w:sz="4" w:space="0" w:color="auto"/>
              <w:right w:val="single" w:sz="4" w:space="0" w:color="auto"/>
            </w:tcBorders>
            <w:shd w:val="clear" w:color="auto" w:fill="auto"/>
            <w:noWrap/>
            <w:vAlign w:val="center"/>
            <w:hideMark/>
          </w:tcPr>
          <w:p w14:paraId="33B65018" w14:textId="77777777" w:rsidR="00C32C2F" w:rsidRPr="00CF7AEA" w:rsidRDefault="00C32C2F" w:rsidP="00A55DB8">
            <w:pPr>
              <w:pStyle w:val="TAC"/>
              <w:rPr>
                <w:rFonts w:cs="Arial"/>
                <w:sz w:val="16"/>
                <w:szCs w:val="16"/>
                <w:lang w:val="en-US" w:eastAsia="zh-CN"/>
              </w:rPr>
            </w:pPr>
            <w:r w:rsidRPr="00CF7AEA">
              <w:rPr>
                <w:rFonts w:cs="Arial"/>
                <w:sz w:val="16"/>
                <w:szCs w:val="16"/>
                <w:lang w:val="en-US" w:eastAsia="zh-CN"/>
              </w:rPr>
              <w:t>DTX</w:t>
            </w:r>
          </w:p>
        </w:tc>
        <w:tc>
          <w:tcPr>
            <w:tcW w:w="417" w:type="dxa"/>
            <w:tcBorders>
              <w:top w:val="nil"/>
              <w:left w:val="nil"/>
              <w:bottom w:val="single" w:sz="4" w:space="0" w:color="auto"/>
              <w:right w:val="single" w:sz="4" w:space="0" w:color="auto"/>
            </w:tcBorders>
            <w:shd w:val="clear" w:color="auto" w:fill="auto"/>
            <w:noWrap/>
            <w:vAlign w:val="center"/>
          </w:tcPr>
          <w:p w14:paraId="742B6BC7"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0</w:t>
            </w:r>
          </w:p>
        </w:tc>
        <w:tc>
          <w:tcPr>
            <w:tcW w:w="417" w:type="dxa"/>
            <w:tcBorders>
              <w:top w:val="nil"/>
              <w:left w:val="nil"/>
              <w:bottom w:val="single" w:sz="4" w:space="0" w:color="auto"/>
              <w:right w:val="single" w:sz="4" w:space="0" w:color="auto"/>
            </w:tcBorders>
            <w:shd w:val="clear" w:color="auto" w:fill="auto"/>
            <w:noWrap/>
            <w:vAlign w:val="center"/>
          </w:tcPr>
          <w:p w14:paraId="40D2A0F0"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0</w:t>
            </w:r>
          </w:p>
        </w:tc>
        <w:tc>
          <w:tcPr>
            <w:tcW w:w="417" w:type="dxa"/>
            <w:tcBorders>
              <w:top w:val="nil"/>
              <w:left w:val="nil"/>
              <w:bottom w:val="single" w:sz="4" w:space="0" w:color="auto"/>
              <w:right w:val="single" w:sz="4" w:space="0" w:color="auto"/>
            </w:tcBorders>
            <w:shd w:val="clear" w:color="auto" w:fill="auto"/>
            <w:noWrap/>
            <w:vAlign w:val="center"/>
          </w:tcPr>
          <w:p w14:paraId="6B74E389"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2</w:t>
            </w:r>
          </w:p>
        </w:tc>
        <w:tc>
          <w:tcPr>
            <w:tcW w:w="417" w:type="dxa"/>
            <w:tcBorders>
              <w:top w:val="nil"/>
              <w:left w:val="nil"/>
              <w:bottom w:val="single" w:sz="4" w:space="0" w:color="auto"/>
              <w:right w:val="single" w:sz="4" w:space="0" w:color="auto"/>
            </w:tcBorders>
            <w:shd w:val="clear" w:color="auto" w:fill="auto"/>
            <w:noWrap/>
            <w:vAlign w:val="center"/>
          </w:tcPr>
          <w:p w14:paraId="7E4A027D"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3</w:t>
            </w:r>
          </w:p>
        </w:tc>
        <w:tc>
          <w:tcPr>
            <w:tcW w:w="417" w:type="dxa"/>
            <w:tcBorders>
              <w:top w:val="nil"/>
              <w:left w:val="nil"/>
              <w:bottom w:val="single" w:sz="4" w:space="0" w:color="auto"/>
              <w:right w:val="single" w:sz="4" w:space="0" w:color="auto"/>
            </w:tcBorders>
            <w:shd w:val="clear" w:color="auto" w:fill="auto"/>
            <w:noWrap/>
            <w:vAlign w:val="center"/>
          </w:tcPr>
          <w:p w14:paraId="784E8233"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5</w:t>
            </w:r>
          </w:p>
        </w:tc>
        <w:tc>
          <w:tcPr>
            <w:tcW w:w="417" w:type="dxa"/>
            <w:tcBorders>
              <w:top w:val="nil"/>
              <w:left w:val="nil"/>
              <w:bottom w:val="single" w:sz="4" w:space="0" w:color="auto"/>
              <w:right w:val="single" w:sz="4" w:space="0" w:color="auto"/>
            </w:tcBorders>
            <w:shd w:val="clear" w:color="auto" w:fill="auto"/>
            <w:noWrap/>
            <w:vAlign w:val="center"/>
          </w:tcPr>
          <w:p w14:paraId="76E5C40D"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7</w:t>
            </w:r>
          </w:p>
        </w:tc>
        <w:tc>
          <w:tcPr>
            <w:tcW w:w="617" w:type="dxa"/>
            <w:tcBorders>
              <w:top w:val="nil"/>
              <w:left w:val="nil"/>
              <w:bottom w:val="single" w:sz="4" w:space="0" w:color="auto"/>
              <w:right w:val="single" w:sz="4" w:space="0" w:color="auto"/>
            </w:tcBorders>
            <w:shd w:val="clear" w:color="auto" w:fill="auto"/>
            <w:noWrap/>
            <w:vAlign w:val="center"/>
          </w:tcPr>
          <w:p w14:paraId="679F2BB8"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10</w:t>
            </w:r>
          </w:p>
        </w:tc>
        <w:tc>
          <w:tcPr>
            <w:tcW w:w="617" w:type="dxa"/>
            <w:tcBorders>
              <w:top w:val="nil"/>
              <w:left w:val="nil"/>
              <w:bottom w:val="single" w:sz="4" w:space="0" w:color="auto"/>
              <w:right w:val="single" w:sz="4" w:space="0" w:color="auto"/>
            </w:tcBorders>
            <w:shd w:val="clear" w:color="auto" w:fill="auto"/>
            <w:noWrap/>
            <w:vAlign w:val="center"/>
          </w:tcPr>
          <w:p w14:paraId="605D1B91"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12</w:t>
            </w:r>
          </w:p>
        </w:tc>
        <w:tc>
          <w:tcPr>
            <w:tcW w:w="617" w:type="dxa"/>
            <w:tcBorders>
              <w:top w:val="nil"/>
              <w:left w:val="nil"/>
              <w:bottom w:val="single" w:sz="4" w:space="0" w:color="auto"/>
              <w:right w:val="single" w:sz="4" w:space="0" w:color="auto"/>
            </w:tcBorders>
            <w:shd w:val="clear" w:color="auto" w:fill="auto"/>
            <w:noWrap/>
            <w:vAlign w:val="center"/>
          </w:tcPr>
          <w:p w14:paraId="6EF76ED4"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14</w:t>
            </w:r>
          </w:p>
        </w:tc>
        <w:tc>
          <w:tcPr>
            <w:tcW w:w="617" w:type="dxa"/>
            <w:tcBorders>
              <w:top w:val="nil"/>
              <w:left w:val="nil"/>
              <w:bottom w:val="single" w:sz="4" w:space="0" w:color="auto"/>
              <w:right w:val="single" w:sz="4" w:space="0" w:color="auto"/>
            </w:tcBorders>
            <w:shd w:val="clear" w:color="auto" w:fill="auto"/>
            <w:noWrap/>
            <w:vAlign w:val="center"/>
          </w:tcPr>
          <w:p w14:paraId="25639D19"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15</w:t>
            </w:r>
          </w:p>
        </w:tc>
        <w:tc>
          <w:tcPr>
            <w:tcW w:w="617" w:type="dxa"/>
            <w:tcBorders>
              <w:top w:val="nil"/>
              <w:left w:val="nil"/>
              <w:bottom w:val="single" w:sz="4" w:space="0" w:color="auto"/>
              <w:right w:val="single" w:sz="4" w:space="0" w:color="auto"/>
            </w:tcBorders>
            <w:shd w:val="clear" w:color="auto" w:fill="auto"/>
            <w:noWrap/>
            <w:vAlign w:val="center"/>
          </w:tcPr>
          <w:p w14:paraId="798E9914"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19</w:t>
            </w:r>
          </w:p>
        </w:tc>
        <w:tc>
          <w:tcPr>
            <w:tcW w:w="617" w:type="dxa"/>
            <w:tcBorders>
              <w:top w:val="nil"/>
              <w:left w:val="nil"/>
              <w:bottom w:val="single" w:sz="4" w:space="0" w:color="auto"/>
              <w:right w:val="single" w:sz="4" w:space="0" w:color="auto"/>
            </w:tcBorders>
            <w:shd w:val="clear" w:color="auto" w:fill="auto"/>
            <w:noWrap/>
            <w:vAlign w:val="center"/>
          </w:tcPr>
          <w:p w14:paraId="6E937BAA"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21</w:t>
            </w:r>
          </w:p>
        </w:tc>
        <w:tc>
          <w:tcPr>
            <w:tcW w:w="617" w:type="dxa"/>
            <w:tcBorders>
              <w:top w:val="nil"/>
              <w:left w:val="nil"/>
              <w:bottom w:val="single" w:sz="4" w:space="0" w:color="auto"/>
              <w:right w:val="single" w:sz="4" w:space="0" w:color="auto"/>
            </w:tcBorders>
            <w:shd w:val="clear" w:color="auto" w:fill="auto"/>
            <w:noWrap/>
            <w:vAlign w:val="center"/>
          </w:tcPr>
          <w:p w14:paraId="2AFC1C13"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23</w:t>
            </w:r>
          </w:p>
        </w:tc>
        <w:tc>
          <w:tcPr>
            <w:tcW w:w="617" w:type="dxa"/>
            <w:tcBorders>
              <w:top w:val="nil"/>
              <w:left w:val="nil"/>
              <w:bottom w:val="single" w:sz="4" w:space="0" w:color="auto"/>
              <w:right w:val="single" w:sz="4" w:space="0" w:color="auto"/>
            </w:tcBorders>
            <w:shd w:val="clear" w:color="auto" w:fill="auto"/>
            <w:noWrap/>
            <w:vAlign w:val="center"/>
          </w:tcPr>
          <w:p w14:paraId="24CDCD5C"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24</w:t>
            </w:r>
          </w:p>
        </w:tc>
        <w:tc>
          <w:tcPr>
            <w:tcW w:w="617" w:type="dxa"/>
            <w:tcBorders>
              <w:top w:val="nil"/>
              <w:left w:val="nil"/>
              <w:bottom w:val="single" w:sz="4" w:space="0" w:color="auto"/>
              <w:right w:val="single" w:sz="4" w:space="0" w:color="auto"/>
            </w:tcBorders>
            <w:shd w:val="clear" w:color="auto" w:fill="auto"/>
            <w:noWrap/>
            <w:vAlign w:val="center"/>
          </w:tcPr>
          <w:p w14:paraId="064C0EB4" w14:textId="77777777" w:rsidR="00C32C2F" w:rsidRPr="00CF7AEA" w:rsidRDefault="00C32C2F" w:rsidP="00A55DB8">
            <w:pPr>
              <w:pStyle w:val="TAC"/>
              <w:rPr>
                <w:rFonts w:cs="Arial"/>
                <w:sz w:val="16"/>
                <w:szCs w:val="16"/>
                <w:lang w:val="en-US" w:eastAsia="zh-CN"/>
              </w:rPr>
            </w:pPr>
            <w:r w:rsidRPr="00CF7AEA">
              <w:rPr>
                <w:rFonts w:cs="Arial" w:hint="eastAsia"/>
                <w:sz w:val="16"/>
                <w:szCs w:val="16"/>
                <w:lang w:val="en-US" w:eastAsia="zh-CN"/>
              </w:rPr>
              <w:t>25</w:t>
            </w:r>
          </w:p>
        </w:tc>
        <w:tc>
          <w:tcPr>
            <w:tcW w:w="820" w:type="dxa"/>
            <w:tcBorders>
              <w:top w:val="nil"/>
              <w:left w:val="nil"/>
              <w:bottom w:val="single" w:sz="4" w:space="0" w:color="auto"/>
              <w:right w:val="single" w:sz="4" w:space="0" w:color="auto"/>
            </w:tcBorders>
            <w:shd w:val="clear" w:color="auto" w:fill="auto"/>
            <w:noWrap/>
            <w:vAlign w:val="center"/>
          </w:tcPr>
          <w:p w14:paraId="2EDCBF6C" w14:textId="77777777" w:rsidR="00C32C2F" w:rsidRPr="00CF7AEA" w:rsidRDefault="00C32C2F" w:rsidP="00A55DB8">
            <w:pPr>
              <w:pStyle w:val="TAC"/>
              <w:rPr>
                <w:rFonts w:cs="Arial"/>
                <w:sz w:val="16"/>
                <w:szCs w:val="16"/>
                <w:lang w:val="en-US"/>
              </w:rPr>
            </w:pPr>
          </w:p>
        </w:tc>
      </w:tr>
      <w:tr w:rsidR="00C32C2F" w:rsidRPr="00CF7AEA" w14:paraId="487A4136" w14:textId="77777777" w:rsidTr="00A55DB8">
        <w:tc>
          <w:tcPr>
            <w:tcW w:w="1517" w:type="dxa"/>
            <w:gridSpan w:val="2"/>
            <w:tcBorders>
              <w:top w:val="nil"/>
              <w:left w:val="single" w:sz="4" w:space="0" w:color="auto"/>
              <w:bottom w:val="single" w:sz="4" w:space="0" w:color="auto"/>
              <w:right w:val="single" w:sz="4" w:space="0" w:color="auto"/>
            </w:tcBorders>
            <w:shd w:val="clear" w:color="auto" w:fill="auto"/>
            <w:noWrap/>
            <w:vAlign w:val="center"/>
          </w:tcPr>
          <w:p w14:paraId="06026C36" w14:textId="77777777" w:rsidR="00C32C2F" w:rsidRPr="00CF7AEA" w:rsidRDefault="00C32C2F" w:rsidP="00A55DB8">
            <w:pPr>
              <w:pStyle w:val="TAC"/>
              <w:rPr>
                <w:rFonts w:cs="Arial"/>
                <w:sz w:val="16"/>
                <w:szCs w:val="16"/>
                <w:lang w:val="en-US" w:eastAsia="zh-CN"/>
              </w:rPr>
            </w:pPr>
            <w:r w:rsidRPr="00CF7AEA">
              <w:rPr>
                <w:sz w:val="16"/>
                <w:szCs w:val="16"/>
              </w:rPr>
              <w:t>MCS.30</w:t>
            </w:r>
          </w:p>
        </w:tc>
        <w:tc>
          <w:tcPr>
            <w:tcW w:w="597" w:type="dxa"/>
            <w:tcBorders>
              <w:top w:val="nil"/>
              <w:left w:val="nil"/>
              <w:bottom w:val="single" w:sz="4" w:space="0" w:color="auto"/>
              <w:right w:val="single" w:sz="4" w:space="0" w:color="auto"/>
            </w:tcBorders>
            <w:shd w:val="clear" w:color="auto" w:fill="auto"/>
            <w:noWrap/>
            <w:vAlign w:val="center"/>
          </w:tcPr>
          <w:p w14:paraId="25FE109C" w14:textId="77777777" w:rsidR="00C32C2F" w:rsidRPr="00CF7AEA" w:rsidRDefault="00C32C2F" w:rsidP="00A55DB8">
            <w:pPr>
              <w:pStyle w:val="TAC"/>
              <w:rPr>
                <w:rFonts w:cs="Arial"/>
                <w:sz w:val="16"/>
                <w:szCs w:val="16"/>
                <w:lang w:val="en-US" w:eastAsia="zh-CN"/>
              </w:rPr>
            </w:pPr>
            <w:r w:rsidRPr="00CF7AEA">
              <w:rPr>
                <w:sz w:val="16"/>
                <w:szCs w:val="16"/>
              </w:rPr>
              <w:t>50</w:t>
            </w:r>
          </w:p>
        </w:tc>
        <w:tc>
          <w:tcPr>
            <w:tcW w:w="1007" w:type="dxa"/>
            <w:tcBorders>
              <w:top w:val="nil"/>
              <w:left w:val="nil"/>
              <w:bottom w:val="single" w:sz="4" w:space="0" w:color="auto"/>
              <w:right w:val="single" w:sz="4" w:space="0" w:color="auto"/>
            </w:tcBorders>
            <w:shd w:val="clear" w:color="auto" w:fill="auto"/>
            <w:noWrap/>
            <w:vAlign w:val="center"/>
          </w:tcPr>
          <w:p w14:paraId="1ED004F8" w14:textId="77777777" w:rsidR="00C32C2F" w:rsidRPr="00CF7AEA" w:rsidRDefault="00C32C2F" w:rsidP="00A55DB8">
            <w:pPr>
              <w:pStyle w:val="TAC"/>
              <w:rPr>
                <w:rFonts w:cs="Arial"/>
                <w:sz w:val="16"/>
                <w:szCs w:val="16"/>
                <w:lang w:val="en-US" w:eastAsia="zh-CN"/>
              </w:rPr>
            </w:pPr>
            <w:r w:rsidRPr="00CF7AEA">
              <w:rPr>
                <w:sz w:val="16"/>
                <w:szCs w:val="16"/>
              </w:rPr>
              <w:t>10200</w:t>
            </w:r>
          </w:p>
        </w:tc>
        <w:tc>
          <w:tcPr>
            <w:tcW w:w="936" w:type="dxa"/>
            <w:tcBorders>
              <w:top w:val="nil"/>
              <w:left w:val="nil"/>
              <w:bottom w:val="single" w:sz="4" w:space="0" w:color="auto"/>
              <w:right w:val="single" w:sz="4" w:space="0" w:color="auto"/>
            </w:tcBorders>
            <w:shd w:val="clear" w:color="auto" w:fill="auto"/>
            <w:noWrap/>
            <w:vAlign w:val="center"/>
          </w:tcPr>
          <w:p w14:paraId="2D5B5ED5" w14:textId="77777777" w:rsidR="00C32C2F" w:rsidRPr="00CF7AEA" w:rsidRDefault="00C32C2F" w:rsidP="00A55DB8">
            <w:pPr>
              <w:pStyle w:val="TAC"/>
              <w:rPr>
                <w:rFonts w:cs="Arial"/>
                <w:sz w:val="16"/>
                <w:szCs w:val="16"/>
                <w:lang w:val="en-US" w:eastAsia="zh-CN"/>
              </w:rPr>
            </w:pPr>
            <w:r w:rsidRPr="00CF7AEA">
              <w:rPr>
                <w:sz w:val="16"/>
                <w:szCs w:val="16"/>
              </w:rPr>
              <w:t>DTX</w:t>
            </w:r>
          </w:p>
        </w:tc>
        <w:tc>
          <w:tcPr>
            <w:tcW w:w="417" w:type="dxa"/>
            <w:tcBorders>
              <w:top w:val="nil"/>
              <w:left w:val="nil"/>
              <w:bottom w:val="single" w:sz="4" w:space="0" w:color="auto"/>
              <w:right w:val="single" w:sz="4" w:space="0" w:color="auto"/>
            </w:tcBorders>
            <w:shd w:val="clear" w:color="auto" w:fill="auto"/>
            <w:noWrap/>
            <w:vAlign w:val="center"/>
          </w:tcPr>
          <w:p w14:paraId="2551E8D2" w14:textId="77777777" w:rsidR="00C32C2F" w:rsidRPr="00CF7AEA" w:rsidRDefault="00C32C2F" w:rsidP="00A55DB8">
            <w:pPr>
              <w:pStyle w:val="TAC"/>
              <w:rPr>
                <w:rFonts w:cs="Arial"/>
                <w:sz w:val="16"/>
                <w:szCs w:val="16"/>
                <w:lang w:val="en-US" w:eastAsia="zh-CN"/>
              </w:rPr>
            </w:pPr>
            <w:r w:rsidRPr="00CF7AEA">
              <w:rPr>
                <w:sz w:val="16"/>
                <w:szCs w:val="16"/>
              </w:rPr>
              <w:t>0</w:t>
            </w:r>
          </w:p>
        </w:tc>
        <w:tc>
          <w:tcPr>
            <w:tcW w:w="417" w:type="dxa"/>
            <w:tcBorders>
              <w:top w:val="nil"/>
              <w:left w:val="nil"/>
              <w:bottom w:val="single" w:sz="4" w:space="0" w:color="auto"/>
              <w:right w:val="single" w:sz="4" w:space="0" w:color="auto"/>
            </w:tcBorders>
            <w:shd w:val="clear" w:color="auto" w:fill="auto"/>
            <w:noWrap/>
            <w:vAlign w:val="center"/>
          </w:tcPr>
          <w:p w14:paraId="525D9927" w14:textId="77777777" w:rsidR="00C32C2F" w:rsidRPr="00CF7AEA" w:rsidRDefault="00C32C2F" w:rsidP="00A55DB8">
            <w:pPr>
              <w:pStyle w:val="TAC"/>
              <w:rPr>
                <w:rFonts w:cs="Arial"/>
                <w:sz w:val="16"/>
                <w:szCs w:val="16"/>
                <w:lang w:val="en-US" w:eastAsia="zh-CN"/>
              </w:rPr>
            </w:pPr>
            <w:r w:rsidRPr="00CF7AEA">
              <w:rPr>
                <w:sz w:val="16"/>
                <w:szCs w:val="16"/>
              </w:rPr>
              <w:t>0</w:t>
            </w:r>
          </w:p>
        </w:tc>
        <w:tc>
          <w:tcPr>
            <w:tcW w:w="417" w:type="dxa"/>
            <w:tcBorders>
              <w:top w:val="nil"/>
              <w:left w:val="nil"/>
              <w:bottom w:val="single" w:sz="4" w:space="0" w:color="auto"/>
              <w:right w:val="single" w:sz="4" w:space="0" w:color="auto"/>
            </w:tcBorders>
            <w:shd w:val="clear" w:color="auto" w:fill="auto"/>
            <w:noWrap/>
            <w:vAlign w:val="center"/>
          </w:tcPr>
          <w:p w14:paraId="6BC95757" w14:textId="77777777" w:rsidR="00C32C2F" w:rsidRPr="00CF7AEA" w:rsidRDefault="00C32C2F" w:rsidP="00A55DB8">
            <w:pPr>
              <w:pStyle w:val="TAC"/>
              <w:rPr>
                <w:rFonts w:cs="Arial"/>
                <w:sz w:val="16"/>
                <w:szCs w:val="16"/>
                <w:lang w:val="en-US" w:eastAsia="zh-CN"/>
              </w:rPr>
            </w:pPr>
            <w:r w:rsidRPr="00CF7AEA">
              <w:rPr>
                <w:sz w:val="16"/>
                <w:szCs w:val="16"/>
              </w:rPr>
              <w:t>1</w:t>
            </w:r>
          </w:p>
        </w:tc>
        <w:tc>
          <w:tcPr>
            <w:tcW w:w="417" w:type="dxa"/>
            <w:tcBorders>
              <w:top w:val="nil"/>
              <w:left w:val="nil"/>
              <w:bottom w:val="single" w:sz="4" w:space="0" w:color="auto"/>
              <w:right w:val="single" w:sz="4" w:space="0" w:color="auto"/>
            </w:tcBorders>
            <w:shd w:val="clear" w:color="auto" w:fill="auto"/>
            <w:noWrap/>
            <w:vAlign w:val="center"/>
          </w:tcPr>
          <w:p w14:paraId="26288D35" w14:textId="77777777" w:rsidR="00C32C2F" w:rsidRPr="00CF7AEA" w:rsidRDefault="00C32C2F" w:rsidP="00A55DB8">
            <w:pPr>
              <w:pStyle w:val="TAC"/>
              <w:rPr>
                <w:rFonts w:cs="Arial"/>
                <w:sz w:val="16"/>
                <w:szCs w:val="16"/>
                <w:lang w:val="en-US" w:eastAsia="zh-CN"/>
              </w:rPr>
            </w:pPr>
            <w:r w:rsidRPr="00CF7AEA">
              <w:rPr>
                <w:sz w:val="16"/>
                <w:szCs w:val="16"/>
              </w:rPr>
              <w:t>3</w:t>
            </w:r>
          </w:p>
        </w:tc>
        <w:tc>
          <w:tcPr>
            <w:tcW w:w="417" w:type="dxa"/>
            <w:tcBorders>
              <w:top w:val="nil"/>
              <w:left w:val="nil"/>
              <w:bottom w:val="single" w:sz="4" w:space="0" w:color="auto"/>
              <w:right w:val="single" w:sz="4" w:space="0" w:color="auto"/>
            </w:tcBorders>
            <w:shd w:val="clear" w:color="auto" w:fill="auto"/>
            <w:noWrap/>
            <w:vAlign w:val="center"/>
          </w:tcPr>
          <w:p w14:paraId="7CBDF39B" w14:textId="77777777" w:rsidR="00C32C2F" w:rsidRPr="00CF7AEA" w:rsidRDefault="00C32C2F" w:rsidP="00A55DB8">
            <w:pPr>
              <w:pStyle w:val="TAC"/>
              <w:rPr>
                <w:rFonts w:cs="Arial"/>
                <w:sz w:val="16"/>
                <w:szCs w:val="16"/>
                <w:lang w:val="en-US" w:eastAsia="zh-CN"/>
              </w:rPr>
            </w:pPr>
            <w:r w:rsidRPr="00CF7AEA">
              <w:rPr>
                <w:sz w:val="16"/>
                <w:szCs w:val="16"/>
              </w:rPr>
              <w:t>5</w:t>
            </w:r>
          </w:p>
        </w:tc>
        <w:tc>
          <w:tcPr>
            <w:tcW w:w="417" w:type="dxa"/>
            <w:tcBorders>
              <w:top w:val="nil"/>
              <w:left w:val="nil"/>
              <w:bottom w:val="single" w:sz="4" w:space="0" w:color="auto"/>
              <w:right w:val="single" w:sz="4" w:space="0" w:color="auto"/>
            </w:tcBorders>
            <w:shd w:val="clear" w:color="auto" w:fill="auto"/>
            <w:noWrap/>
            <w:vAlign w:val="center"/>
          </w:tcPr>
          <w:p w14:paraId="1E377AD8" w14:textId="77777777" w:rsidR="00C32C2F" w:rsidRPr="00CF7AEA" w:rsidRDefault="00C32C2F" w:rsidP="00A55DB8">
            <w:pPr>
              <w:pStyle w:val="TAC"/>
              <w:rPr>
                <w:rFonts w:cs="Arial"/>
                <w:sz w:val="16"/>
                <w:szCs w:val="16"/>
                <w:lang w:val="en-US" w:eastAsia="zh-CN"/>
              </w:rPr>
            </w:pPr>
            <w:r w:rsidRPr="00CF7AEA">
              <w:rPr>
                <w:sz w:val="16"/>
                <w:szCs w:val="16"/>
              </w:rPr>
              <w:t>7</w:t>
            </w:r>
          </w:p>
        </w:tc>
        <w:tc>
          <w:tcPr>
            <w:tcW w:w="617" w:type="dxa"/>
            <w:tcBorders>
              <w:top w:val="nil"/>
              <w:left w:val="nil"/>
              <w:bottom w:val="single" w:sz="4" w:space="0" w:color="auto"/>
              <w:right w:val="single" w:sz="4" w:space="0" w:color="auto"/>
            </w:tcBorders>
            <w:shd w:val="clear" w:color="auto" w:fill="auto"/>
            <w:noWrap/>
            <w:vAlign w:val="center"/>
          </w:tcPr>
          <w:p w14:paraId="51707BEC" w14:textId="77777777" w:rsidR="00C32C2F" w:rsidRPr="00CF7AEA" w:rsidRDefault="00C32C2F" w:rsidP="00A55DB8">
            <w:pPr>
              <w:pStyle w:val="TAC"/>
              <w:rPr>
                <w:rFonts w:cs="Arial"/>
                <w:sz w:val="16"/>
                <w:szCs w:val="16"/>
                <w:lang w:val="en-US" w:eastAsia="zh-CN"/>
              </w:rPr>
            </w:pPr>
            <w:r w:rsidRPr="00CF7AEA">
              <w:rPr>
                <w:sz w:val="16"/>
                <w:szCs w:val="16"/>
              </w:rPr>
              <w:t>8</w:t>
            </w:r>
          </w:p>
        </w:tc>
        <w:tc>
          <w:tcPr>
            <w:tcW w:w="617" w:type="dxa"/>
            <w:tcBorders>
              <w:top w:val="nil"/>
              <w:left w:val="nil"/>
              <w:bottom w:val="single" w:sz="4" w:space="0" w:color="auto"/>
              <w:right w:val="single" w:sz="4" w:space="0" w:color="auto"/>
            </w:tcBorders>
            <w:shd w:val="clear" w:color="auto" w:fill="auto"/>
            <w:noWrap/>
            <w:vAlign w:val="center"/>
          </w:tcPr>
          <w:p w14:paraId="634EE333" w14:textId="77777777" w:rsidR="00C32C2F" w:rsidRPr="00CF7AEA" w:rsidRDefault="00C32C2F" w:rsidP="00A55DB8">
            <w:pPr>
              <w:pStyle w:val="TAC"/>
              <w:rPr>
                <w:rFonts w:cs="Arial"/>
                <w:sz w:val="16"/>
                <w:szCs w:val="16"/>
                <w:lang w:val="en-US" w:eastAsia="zh-CN"/>
              </w:rPr>
            </w:pPr>
            <w:r w:rsidRPr="00CF7AEA">
              <w:rPr>
                <w:sz w:val="16"/>
                <w:szCs w:val="16"/>
              </w:rPr>
              <w:t>12</w:t>
            </w:r>
          </w:p>
        </w:tc>
        <w:tc>
          <w:tcPr>
            <w:tcW w:w="617" w:type="dxa"/>
            <w:tcBorders>
              <w:top w:val="nil"/>
              <w:left w:val="nil"/>
              <w:bottom w:val="single" w:sz="4" w:space="0" w:color="auto"/>
              <w:right w:val="single" w:sz="4" w:space="0" w:color="auto"/>
            </w:tcBorders>
            <w:shd w:val="clear" w:color="auto" w:fill="auto"/>
            <w:noWrap/>
            <w:vAlign w:val="center"/>
          </w:tcPr>
          <w:p w14:paraId="646F0CE4" w14:textId="77777777" w:rsidR="00C32C2F" w:rsidRPr="00CF7AEA" w:rsidRDefault="00C32C2F" w:rsidP="00A55DB8">
            <w:pPr>
              <w:pStyle w:val="TAC"/>
              <w:rPr>
                <w:rFonts w:cs="Arial"/>
                <w:sz w:val="16"/>
                <w:szCs w:val="16"/>
                <w:lang w:val="en-US" w:eastAsia="zh-CN"/>
              </w:rPr>
            </w:pPr>
            <w:r w:rsidRPr="00CF7AEA">
              <w:rPr>
                <w:sz w:val="16"/>
                <w:szCs w:val="16"/>
              </w:rPr>
              <w:t>14</w:t>
            </w:r>
          </w:p>
        </w:tc>
        <w:tc>
          <w:tcPr>
            <w:tcW w:w="617" w:type="dxa"/>
            <w:tcBorders>
              <w:top w:val="nil"/>
              <w:left w:val="nil"/>
              <w:bottom w:val="single" w:sz="4" w:space="0" w:color="auto"/>
              <w:right w:val="single" w:sz="4" w:space="0" w:color="auto"/>
            </w:tcBorders>
            <w:shd w:val="clear" w:color="auto" w:fill="auto"/>
            <w:noWrap/>
            <w:vAlign w:val="center"/>
          </w:tcPr>
          <w:p w14:paraId="134E8037" w14:textId="77777777" w:rsidR="00C32C2F" w:rsidRPr="00CF7AEA" w:rsidRDefault="00C32C2F" w:rsidP="00A55DB8">
            <w:pPr>
              <w:pStyle w:val="TAC"/>
              <w:rPr>
                <w:rFonts w:cs="Arial"/>
                <w:sz w:val="16"/>
                <w:szCs w:val="16"/>
                <w:lang w:val="en-US" w:eastAsia="zh-CN"/>
              </w:rPr>
            </w:pPr>
            <w:r w:rsidRPr="00CF7AEA">
              <w:rPr>
                <w:sz w:val="16"/>
                <w:szCs w:val="16"/>
              </w:rPr>
              <w:t>15</w:t>
            </w:r>
          </w:p>
        </w:tc>
        <w:tc>
          <w:tcPr>
            <w:tcW w:w="617" w:type="dxa"/>
            <w:tcBorders>
              <w:top w:val="nil"/>
              <w:left w:val="nil"/>
              <w:bottom w:val="single" w:sz="4" w:space="0" w:color="auto"/>
              <w:right w:val="single" w:sz="4" w:space="0" w:color="auto"/>
            </w:tcBorders>
            <w:shd w:val="clear" w:color="auto" w:fill="auto"/>
            <w:noWrap/>
            <w:vAlign w:val="center"/>
          </w:tcPr>
          <w:p w14:paraId="45997B59" w14:textId="77777777" w:rsidR="00C32C2F" w:rsidRPr="00CF7AEA" w:rsidRDefault="00C32C2F" w:rsidP="00A55DB8">
            <w:pPr>
              <w:pStyle w:val="TAC"/>
              <w:rPr>
                <w:rFonts w:cs="Arial"/>
                <w:sz w:val="16"/>
                <w:szCs w:val="16"/>
                <w:lang w:val="en-US" w:eastAsia="zh-CN"/>
              </w:rPr>
            </w:pPr>
            <w:r w:rsidRPr="00CF7AEA">
              <w:rPr>
                <w:sz w:val="16"/>
                <w:szCs w:val="16"/>
              </w:rPr>
              <w:t>18</w:t>
            </w:r>
          </w:p>
        </w:tc>
        <w:tc>
          <w:tcPr>
            <w:tcW w:w="617" w:type="dxa"/>
            <w:tcBorders>
              <w:top w:val="nil"/>
              <w:left w:val="nil"/>
              <w:bottom w:val="single" w:sz="4" w:space="0" w:color="auto"/>
              <w:right w:val="single" w:sz="4" w:space="0" w:color="auto"/>
            </w:tcBorders>
            <w:shd w:val="clear" w:color="auto" w:fill="auto"/>
            <w:noWrap/>
            <w:vAlign w:val="center"/>
          </w:tcPr>
          <w:p w14:paraId="2C1DD61B" w14:textId="77777777" w:rsidR="00C32C2F" w:rsidRPr="00CF7AEA" w:rsidRDefault="00C32C2F" w:rsidP="00A55DB8">
            <w:pPr>
              <w:pStyle w:val="TAC"/>
              <w:rPr>
                <w:rFonts w:cs="Arial"/>
                <w:sz w:val="16"/>
                <w:szCs w:val="16"/>
                <w:lang w:val="en-US" w:eastAsia="zh-CN"/>
              </w:rPr>
            </w:pPr>
            <w:r w:rsidRPr="00CF7AEA">
              <w:rPr>
                <w:sz w:val="16"/>
                <w:szCs w:val="16"/>
              </w:rPr>
              <w:t>20</w:t>
            </w:r>
          </w:p>
        </w:tc>
        <w:tc>
          <w:tcPr>
            <w:tcW w:w="617" w:type="dxa"/>
            <w:tcBorders>
              <w:top w:val="nil"/>
              <w:left w:val="nil"/>
              <w:bottom w:val="single" w:sz="4" w:space="0" w:color="auto"/>
              <w:right w:val="single" w:sz="4" w:space="0" w:color="auto"/>
            </w:tcBorders>
            <w:shd w:val="clear" w:color="auto" w:fill="auto"/>
            <w:noWrap/>
            <w:vAlign w:val="center"/>
          </w:tcPr>
          <w:p w14:paraId="0FAB9C4F" w14:textId="77777777" w:rsidR="00C32C2F" w:rsidRPr="00CF7AEA" w:rsidRDefault="00C32C2F" w:rsidP="00A55DB8">
            <w:pPr>
              <w:pStyle w:val="TAC"/>
              <w:rPr>
                <w:rFonts w:cs="Arial"/>
                <w:sz w:val="16"/>
                <w:szCs w:val="16"/>
                <w:lang w:val="en-US" w:eastAsia="zh-CN"/>
              </w:rPr>
            </w:pPr>
            <w:r w:rsidRPr="00CF7AEA">
              <w:rPr>
                <w:sz w:val="16"/>
                <w:szCs w:val="16"/>
              </w:rPr>
              <w:t>22</w:t>
            </w:r>
          </w:p>
        </w:tc>
        <w:tc>
          <w:tcPr>
            <w:tcW w:w="617" w:type="dxa"/>
            <w:tcBorders>
              <w:top w:val="nil"/>
              <w:left w:val="nil"/>
              <w:bottom w:val="single" w:sz="4" w:space="0" w:color="auto"/>
              <w:right w:val="single" w:sz="4" w:space="0" w:color="auto"/>
            </w:tcBorders>
            <w:shd w:val="clear" w:color="auto" w:fill="auto"/>
            <w:noWrap/>
            <w:vAlign w:val="center"/>
          </w:tcPr>
          <w:p w14:paraId="459835A7" w14:textId="77777777" w:rsidR="00C32C2F" w:rsidRPr="00CF7AEA" w:rsidRDefault="00C32C2F" w:rsidP="00A55DB8">
            <w:pPr>
              <w:pStyle w:val="TAC"/>
              <w:rPr>
                <w:rFonts w:cs="Arial"/>
                <w:sz w:val="16"/>
                <w:szCs w:val="16"/>
                <w:lang w:val="en-US" w:eastAsia="zh-CN"/>
              </w:rPr>
            </w:pPr>
            <w:r w:rsidRPr="00CF7AEA">
              <w:rPr>
                <w:sz w:val="16"/>
                <w:szCs w:val="16"/>
              </w:rPr>
              <w:t>23</w:t>
            </w:r>
          </w:p>
        </w:tc>
        <w:tc>
          <w:tcPr>
            <w:tcW w:w="617" w:type="dxa"/>
            <w:tcBorders>
              <w:top w:val="nil"/>
              <w:left w:val="nil"/>
              <w:bottom w:val="single" w:sz="4" w:space="0" w:color="auto"/>
              <w:right w:val="single" w:sz="4" w:space="0" w:color="auto"/>
            </w:tcBorders>
            <w:shd w:val="clear" w:color="auto" w:fill="auto"/>
            <w:noWrap/>
            <w:vAlign w:val="center"/>
          </w:tcPr>
          <w:p w14:paraId="7B4F0EEC" w14:textId="77777777" w:rsidR="00C32C2F" w:rsidRPr="00CF7AEA" w:rsidRDefault="00C32C2F" w:rsidP="00A55DB8">
            <w:pPr>
              <w:pStyle w:val="TAC"/>
              <w:rPr>
                <w:rFonts w:cs="Arial"/>
                <w:sz w:val="16"/>
                <w:szCs w:val="16"/>
                <w:lang w:val="en-US" w:eastAsia="zh-CN"/>
              </w:rPr>
            </w:pPr>
            <w:r w:rsidRPr="00CF7AEA">
              <w:rPr>
                <w:sz w:val="16"/>
                <w:szCs w:val="16"/>
              </w:rPr>
              <w:t>24</w:t>
            </w:r>
          </w:p>
        </w:tc>
        <w:tc>
          <w:tcPr>
            <w:tcW w:w="820" w:type="dxa"/>
            <w:tcBorders>
              <w:top w:val="nil"/>
              <w:left w:val="nil"/>
              <w:bottom w:val="single" w:sz="4" w:space="0" w:color="auto"/>
              <w:right w:val="single" w:sz="4" w:space="0" w:color="auto"/>
            </w:tcBorders>
            <w:shd w:val="clear" w:color="auto" w:fill="auto"/>
            <w:noWrap/>
            <w:vAlign w:val="center"/>
          </w:tcPr>
          <w:p w14:paraId="22FC69F9" w14:textId="77777777" w:rsidR="00C32C2F" w:rsidRPr="00CF7AEA" w:rsidRDefault="00C32C2F" w:rsidP="00A55DB8">
            <w:pPr>
              <w:pStyle w:val="TAC"/>
              <w:rPr>
                <w:rFonts w:cs="Arial"/>
                <w:sz w:val="16"/>
                <w:szCs w:val="16"/>
                <w:lang w:val="en-US"/>
              </w:rPr>
            </w:pPr>
          </w:p>
        </w:tc>
      </w:tr>
      <w:tr w:rsidR="00C32C2F" w:rsidRPr="00CF7AEA" w14:paraId="58D1B44D" w14:textId="77777777" w:rsidTr="00A55DB8">
        <w:tc>
          <w:tcPr>
            <w:tcW w:w="1517" w:type="dxa"/>
            <w:gridSpan w:val="2"/>
            <w:tcBorders>
              <w:top w:val="nil"/>
              <w:left w:val="single" w:sz="4" w:space="0" w:color="auto"/>
              <w:bottom w:val="single" w:sz="4" w:space="0" w:color="auto"/>
              <w:right w:val="single" w:sz="4" w:space="0" w:color="auto"/>
            </w:tcBorders>
            <w:shd w:val="clear" w:color="auto" w:fill="auto"/>
            <w:noWrap/>
            <w:vAlign w:val="center"/>
          </w:tcPr>
          <w:p w14:paraId="15248099" w14:textId="77777777" w:rsidR="00C32C2F" w:rsidRPr="00CF7AEA" w:rsidRDefault="00C32C2F" w:rsidP="00A55DB8">
            <w:pPr>
              <w:pStyle w:val="TAC"/>
              <w:rPr>
                <w:rFonts w:cs="Arial"/>
                <w:sz w:val="16"/>
                <w:szCs w:val="16"/>
                <w:lang w:val="en-US" w:eastAsia="zh-CN"/>
              </w:rPr>
            </w:pPr>
            <w:r w:rsidRPr="00CF7AEA">
              <w:rPr>
                <w:sz w:val="16"/>
                <w:szCs w:val="16"/>
              </w:rPr>
              <w:t>MCS.31</w:t>
            </w:r>
          </w:p>
        </w:tc>
        <w:tc>
          <w:tcPr>
            <w:tcW w:w="597" w:type="dxa"/>
            <w:tcBorders>
              <w:top w:val="nil"/>
              <w:left w:val="nil"/>
              <w:bottom w:val="single" w:sz="4" w:space="0" w:color="auto"/>
              <w:right w:val="single" w:sz="4" w:space="0" w:color="auto"/>
            </w:tcBorders>
            <w:shd w:val="clear" w:color="auto" w:fill="auto"/>
            <w:noWrap/>
            <w:vAlign w:val="center"/>
          </w:tcPr>
          <w:p w14:paraId="3466281A" w14:textId="77777777" w:rsidR="00C32C2F" w:rsidRPr="00CF7AEA" w:rsidRDefault="00C32C2F" w:rsidP="00A55DB8">
            <w:pPr>
              <w:pStyle w:val="TAC"/>
              <w:rPr>
                <w:rFonts w:cs="Arial"/>
                <w:sz w:val="16"/>
                <w:szCs w:val="16"/>
                <w:lang w:val="en-US" w:eastAsia="zh-CN"/>
              </w:rPr>
            </w:pPr>
            <w:r w:rsidRPr="00CF7AEA">
              <w:rPr>
                <w:sz w:val="16"/>
                <w:szCs w:val="16"/>
              </w:rPr>
              <w:t>50</w:t>
            </w:r>
          </w:p>
        </w:tc>
        <w:tc>
          <w:tcPr>
            <w:tcW w:w="1007" w:type="dxa"/>
            <w:tcBorders>
              <w:top w:val="nil"/>
              <w:left w:val="nil"/>
              <w:bottom w:val="single" w:sz="4" w:space="0" w:color="auto"/>
              <w:right w:val="single" w:sz="4" w:space="0" w:color="auto"/>
            </w:tcBorders>
            <w:shd w:val="clear" w:color="auto" w:fill="auto"/>
            <w:noWrap/>
            <w:vAlign w:val="center"/>
          </w:tcPr>
          <w:p w14:paraId="4E1D41F7" w14:textId="77777777" w:rsidR="00C32C2F" w:rsidRPr="00CF7AEA" w:rsidRDefault="00C32C2F" w:rsidP="00A55DB8">
            <w:pPr>
              <w:pStyle w:val="TAC"/>
              <w:rPr>
                <w:rFonts w:cs="Arial"/>
                <w:sz w:val="16"/>
                <w:szCs w:val="16"/>
                <w:lang w:val="en-US" w:eastAsia="zh-CN"/>
              </w:rPr>
            </w:pPr>
            <w:r w:rsidRPr="00CF7AEA">
              <w:rPr>
                <w:sz w:val="16"/>
                <w:szCs w:val="16"/>
              </w:rPr>
              <w:t>9800</w:t>
            </w:r>
          </w:p>
        </w:tc>
        <w:tc>
          <w:tcPr>
            <w:tcW w:w="936" w:type="dxa"/>
            <w:tcBorders>
              <w:top w:val="nil"/>
              <w:left w:val="nil"/>
              <w:bottom w:val="single" w:sz="4" w:space="0" w:color="auto"/>
              <w:right w:val="single" w:sz="4" w:space="0" w:color="auto"/>
            </w:tcBorders>
            <w:shd w:val="clear" w:color="auto" w:fill="auto"/>
            <w:noWrap/>
            <w:vAlign w:val="center"/>
          </w:tcPr>
          <w:p w14:paraId="5378765F" w14:textId="77777777" w:rsidR="00C32C2F" w:rsidRPr="00CF7AEA" w:rsidRDefault="00C32C2F" w:rsidP="00A55DB8">
            <w:pPr>
              <w:pStyle w:val="TAC"/>
              <w:rPr>
                <w:rFonts w:cs="Arial"/>
                <w:sz w:val="16"/>
                <w:szCs w:val="16"/>
                <w:lang w:val="en-US" w:eastAsia="zh-CN"/>
              </w:rPr>
            </w:pPr>
            <w:r w:rsidRPr="00CF7AEA">
              <w:rPr>
                <w:sz w:val="16"/>
                <w:szCs w:val="16"/>
              </w:rPr>
              <w:t>DTX</w:t>
            </w:r>
          </w:p>
        </w:tc>
        <w:tc>
          <w:tcPr>
            <w:tcW w:w="417" w:type="dxa"/>
            <w:tcBorders>
              <w:top w:val="nil"/>
              <w:left w:val="nil"/>
              <w:bottom w:val="single" w:sz="4" w:space="0" w:color="auto"/>
              <w:right w:val="single" w:sz="4" w:space="0" w:color="auto"/>
            </w:tcBorders>
            <w:shd w:val="clear" w:color="auto" w:fill="auto"/>
            <w:noWrap/>
            <w:vAlign w:val="center"/>
          </w:tcPr>
          <w:p w14:paraId="4F620BF4" w14:textId="77777777" w:rsidR="00C32C2F" w:rsidRPr="00CF7AEA" w:rsidRDefault="00C32C2F" w:rsidP="00A55DB8">
            <w:pPr>
              <w:pStyle w:val="TAC"/>
              <w:rPr>
                <w:rFonts w:cs="Arial"/>
                <w:sz w:val="16"/>
                <w:szCs w:val="16"/>
                <w:lang w:val="en-US" w:eastAsia="zh-CN"/>
              </w:rPr>
            </w:pPr>
            <w:r w:rsidRPr="00CF7AEA">
              <w:rPr>
                <w:sz w:val="16"/>
                <w:szCs w:val="16"/>
              </w:rPr>
              <w:t>0</w:t>
            </w:r>
          </w:p>
        </w:tc>
        <w:tc>
          <w:tcPr>
            <w:tcW w:w="417" w:type="dxa"/>
            <w:tcBorders>
              <w:top w:val="nil"/>
              <w:left w:val="nil"/>
              <w:bottom w:val="single" w:sz="4" w:space="0" w:color="auto"/>
              <w:right w:val="single" w:sz="4" w:space="0" w:color="auto"/>
            </w:tcBorders>
            <w:shd w:val="clear" w:color="auto" w:fill="auto"/>
            <w:noWrap/>
            <w:vAlign w:val="center"/>
          </w:tcPr>
          <w:p w14:paraId="7F7169A0" w14:textId="77777777" w:rsidR="00C32C2F" w:rsidRPr="00CF7AEA" w:rsidRDefault="00C32C2F" w:rsidP="00A55DB8">
            <w:pPr>
              <w:pStyle w:val="TAC"/>
              <w:rPr>
                <w:rFonts w:cs="Arial"/>
                <w:sz w:val="16"/>
                <w:szCs w:val="16"/>
                <w:lang w:val="en-US" w:eastAsia="zh-CN"/>
              </w:rPr>
            </w:pPr>
            <w:r w:rsidRPr="00CF7AEA">
              <w:rPr>
                <w:sz w:val="16"/>
                <w:szCs w:val="16"/>
              </w:rPr>
              <w:t>0</w:t>
            </w:r>
          </w:p>
        </w:tc>
        <w:tc>
          <w:tcPr>
            <w:tcW w:w="417" w:type="dxa"/>
            <w:tcBorders>
              <w:top w:val="nil"/>
              <w:left w:val="nil"/>
              <w:bottom w:val="single" w:sz="4" w:space="0" w:color="auto"/>
              <w:right w:val="single" w:sz="4" w:space="0" w:color="auto"/>
            </w:tcBorders>
            <w:shd w:val="clear" w:color="auto" w:fill="auto"/>
            <w:noWrap/>
            <w:vAlign w:val="center"/>
          </w:tcPr>
          <w:p w14:paraId="3CEE2519" w14:textId="77777777" w:rsidR="00C32C2F" w:rsidRPr="00CF7AEA" w:rsidRDefault="00C32C2F" w:rsidP="00A55DB8">
            <w:pPr>
              <w:pStyle w:val="TAC"/>
              <w:rPr>
                <w:rFonts w:cs="Arial"/>
                <w:sz w:val="16"/>
                <w:szCs w:val="16"/>
                <w:lang w:val="en-US" w:eastAsia="zh-CN"/>
              </w:rPr>
            </w:pPr>
            <w:r w:rsidRPr="00CF7AEA">
              <w:rPr>
                <w:sz w:val="16"/>
                <w:szCs w:val="16"/>
              </w:rPr>
              <w:t>1</w:t>
            </w:r>
          </w:p>
        </w:tc>
        <w:tc>
          <w:tcPr>
            <w:tcW w:w="417" w:type="dxa"/>
            <w:tcBorders>
              <w:top w:val="nil"/>
              <w:left w:val="nil"/>
              <w:bottom w:val="single" w:sz="4" w:space="0" w:color="auto"/>
              <w:right w:val="single" w:sz="4" w:space="0" w:color="auto"/>
            </w:tcBorders>
            <w:shd w:val="clear" w:color="auto" w:fill="auto"/>
            <w:noWrap/>
            <w:vAlign w:val="center"/>
          </w:tcPr>
          <w:p w14:paraId="1712013B" w14:textId="77777777" w:rsidR="00C32C2F" w:rsidRPr="00CF7AEA" w:rsidRDefault="00C32C2F" w:rsidP="00A55DB8">
            <w:pPr>
              <w:pStyle w:val="TAC"/>
              <w:rPr>
                <w:rFonts w:cs="Arial"/>
                <w:sz w:val="16"/>
                <w:szCs w:val="16"/>
                <w:lang w:val="en-US" w:eastAsia="zh-CN"/>
              </w:rPr>
            </w:pPr>
            <w:r w:rsidRPr="00CF7AEA">
              <w:rPr>
                <w:sz w:val="16"/>
                <w:szCs w:val="16"/>
              </w:rPr>
              <w:t>3</w:t>
            </w:r>
          </w:p>
        </w:tc>
        <w:tc>
          <w:tcPr>
            <w:tcW w:w="417" w:type="dxa"/>
            <w:tcBorders>
              <w:top w:val="nil"/>
              <w:left w:val="nil"/>
              <w:bottom w:val="single" w:sz="4" w:space="0" w:color="auto"/>
              <w:right w:val="single" w:sz="4" w:space="0" w:color="auto"/>
            </w:tcBorders>
            <w:shd w:val="clear" w:color="auto" w:fill="auto"/>
            <w:noWrap/>
            <w:vAlign w:val="center"/>
          </w:tcPr>
          <w:p w14:paraId="28C60369" w14:textId="77777777" w:rsidR="00C32C2F" w:rsidRPr="00CF7AEA" w:rsidRDefault="00C32C2F" w:rsidP="00A55DB8">
            <w:pPr>
              <w:pStyle w:val="TAC"/>
              <w:rPr>
                <w:rFonts w:cs="Arial"/>
                <w:sz w:val="16"/>
                <w:szCs w:val="16"/>
                <w:lang w:val="en-US" w:eastAsia="zh-CN"/>
              </w:rPr>
            </w:pPr>
            <w:r w:rsidRPr="00CF7AEA">
              <w:rPr>
                <w:sz w:val="16"/>
                <w:szCs w:val="16"/>
              </w:rPr>
              <w:t>5</w:t>
            </w:r>
          </w:p>
        </w:tc>
        <w:tc>
          <w:tcPr>
            <w:tcW w:w="417" w:type="dxa"/>
            <w:tcBorders>
              <w:top w:val="nil"/>
              <w:left w:val="nil"/>
              <w:bottom w:val="single" w:sz="4" w:space="0" w:color="auto"/>
              <w:right w:val="single" w:sz="4" w:space="0" w:color="auto"/>
            </w:tcBorders>
            <w:shd w:val="clear" w:color="auto" w:fill="auto"/>
            <w:noWrap/>
            <w:vAlign w:val="center"/>
          </w:tcPr>
          <w:p w14:paraId="4F7D97DA" w14:textId="77777777" w:rsidR="00C32C2F" w:rsidRPr="00CF7AEA" w:rsidRDefault="00C32C2F" w:rsidP="00A55DB8">
            <w:pPr>
              <w:pStyle w:val="TAC"/>
              <w:rPr>
                <w:rFonts w:cs="Arial"/>
                <w:sz w:val="16"/>
                <w:szCs w:val="16"/>
                <w:lang w:val="en-US" w:eastAsia="zh-CN"/>
              </w:rPr>
            </w:pPr>
            <w:r w:rsidRPr="00CF7AEA">
              <w:rPr>
                <w:sz w:val="16"/>
                <w:szCs w:val="16"/>
              </w:rPr>
              <w:t>7</w:t>
            </w:r>
          </w:p>
        </w:tc>
        <w:tc>
          <w:tcPr>
            <w:tcW w:w="617" w:type="dxa"/>
            <w:tcBorders>
              <w:top w:val="nil"/>
              <w:left w:val="nil"/>
              <w:bottom w:val="single" w:sz="4" w:space="0" w:color="auto"/>
              <w:right w:val="single" w:sz="4" w:space="0" w:color="auto"/>
            </w:tcBorders>
            <w:shd w:val="clear" w:color="auto" w:fill="auto"/>
            <w:noWrap/>
            <w:vAlign w:val="center"/>
          </w:tcPr>
          <w:p w14:paraId="203775B1" w14:textId="77777777" w:rsidR="00C32C2F" w:rsidRPr="00CF7AEA" w:rsidRDefault="00C32C2F" w:rsidP="00A55DB8">
            <w:pPr>
              <w:pStyle w:val="TAC"/>
              <w:rPr>
                <w:rFonts w:cs="Arial"/>
                <w:sz w:val="16"/>
                <w:szCs w:val="16"/>
                <w:lang w:val="en-US" w:eastAsia="zh-CN"/>
              </w:rPr>
            </w:pPr>
            <w:r w:rsidRPr="00CF7AEA">
              <w:rPr>
                <w:sz w:val="16"/>
                <w:szCs w:val="16"/>
              </w:rPr>
              <w:t>8</w:t>
            </w:r>
          </w:p>
        </w:tc>
        <w:tc>
          <w:tcPr>
            <w:tcW w:w="617" w:type="dxa"/>
            <w:tcBorders>
              <w:top w:val="nil"/>
              <w:left w:val="nil"/>
              <w:bottom w:val="single" w:sz="4" w:space="0" w:color="auto"/>
              <w:right w:val="single" w:sz="4" w:space="0" w:color="auto"/>
            </w:tcBorders>
            <w:shd w:val="clear" w:color="auto" w:fill="auto"/>
            <w:noWrap/>
            <w:vAlign w:val="center"/>
          </w:tcPr>
          <w:p w14:paraId="0AAAC592" w14:textId="77777777" w:rsidR="00C32C2F" w:rsidRPr="00CF7AEA" w:rsidRDefault="00C32C2F" w:rsidP="00A55DB8">
            <w:pPr>
              <w:pStyle w:val="TAC"/>
              <w:rPr>
                <w:rFonts w:cs="Arial"/>
                <w:sz w:val="16"/>
                <w:szCs w:val="16"/>
                <w:lang w:val="en-US" w:eastAsia="zh-CN"/>
              </w:rPr>
            </w:pPr>
            <w:r w:rsidRPr="00CF7AEA">
              <w:rPr>
                <w:sz w:val="16"/>
                <w:szCs w:val="16"/>
              </w:rPr>
              <w:t>11</w:t>
            </w:r>
          </w:p>
        </w:tc>
        <w:tc>
          <w:tcPr>
            <w:tcW w:w="617" w:type="dxa"/>
            <w:tcBorders>
              <w:top w:val="nil"/>
              <w:left w:val="nil"/>
              <w:bottom w:val="single" w:sz="4" w:space="0" w:color="auto"/>
              <w:right w:val="single" w:sz="4" w:space="0" w:color="auto"/>
            </w:tcBorders>
            <w:shd w:val="clear" w:color="auto" w:fill="auto"/>
            <w:noWrap/>
            <w:vAlign w:val="center"/>
          </w:tcPr>
          <w:p w14:paraId="546A2357" w14:textId="77777777" w:rsidR="00C32C2F" w:rsidRPr="00CF7AEA" w:rsidRDefault="00C32C2F" w:rsidP="00A55DB8">
            <w:pPr>
              <w:pStyle w:val="TAC"/>
              <w:rPr>
                <w:rFonts w:cs="Arial"/>
                <w:sz w:val="16"/>
                <w:szCs w:val="16"/>
                <w:lang w:val="en-US" w:eastAsia="zh-CN"/>
              </w:rPr>
            </w:pPr>
            <w:r w:rsidRPr="00CF7AEA">
              <w:rPr>
                <w:sz w:val="16"/>
                <w:szCs w:val="16"/>
              </w:rPr>
              <w:t>13</w:t>
            </w:r>
          </w:p>
        </w:tc>
        <w:tc>
          <w:tcPr>
            <w:tcW w:w="617" w:type="dxa"/>
            <w:tcBorders>
              <w:top w:val="nil"/>
              <w:left w:val="nil"/>
              <w:bottom w:val="single" w:sz="4" w:space="0" w:color="auto"/>
              <w:right w:val="single" w:sz="4" w:space="0" w:color="auto"/>
            </w:tcBorders>
            <w:shd w:val="clear" w:color="auto" w:fill="auto"/>
            <w:noWrap/>
            <w:vAlign w:val="center"/>
          </w:tcPr>
          <w:p w14:paraId="06DAAE61" w14:textId="77777777" w:rsidR="00C32C2F" w:rsidRPr="00CF7AEA" w:rsidRDefault="00C32C2F" w:rsidP="00A55DB8">
            <w:pPr>
              <w:pStyle w:val="TAC"/>
              <w:rPr>
                <w:rFonts w:cs="Arial"/>
                <w:sz w:val="16"/>
                <w:szCs w:val="16"/>
                <w:lang w:val="en-US" w:eastAsia="zh-CN"/>
              </w:rPr>
            </w:pPr>
            <w:r w:rsidRPr="00CF7AEA">
              <w:rPr>
                <w:sz w:val="16"/>
                <w:szCs w:val="16"/>
              </w:rPr>
              <w:t>14</w:t>
            </w:r>
          </w:p>
        </w:tc>
        <w:tc>
          <w:tcPr>
            <w:tcW w:w="617" w:type="dxa"/>
            <w:tcBorders>
              <w:top w:val="nil"/>
              <w:left w:val="nil"/>
              <w:bottom w:val="single" w:sz="4" w:space="0" w:color="auto"/>
              <w:right w:val="single" w:sz="4" w:space="0" w:color="auto"/>
            </w:tcBorders>
            <w:shd w:val="clear" w:color="auto" w:fill="auto"/>
            <w:noWrap/>
            <w:vAlign w:val="center"/>
          </w:tcPr>
          <w:p w14:paraId="0E6076B0" w14:textId="77777777" w:rsidR="00C32C2F" w:rsidRPr="00CF7AEA" w:rsidRDefault="00C32C2F" w:rsidP="00A55DB8">
            <w:pPr>
              <w:pStyle w:val="TAC"/>
              <w:rPr>
                <w:rFonts w:cs="Arial"/>
                <w:sz w:val="16"/>
                <w:szCs w:val="16"/>
                <w:lang w:val="en-US" w:eastAsia="zh-CN"/>
              </w:rPr>
            </w:pPr>
            <w:r w:rsidRPr="00CF7AEA">
              <w:rPr>
                <w:sz w:val="16"/>
                <w:szCs w:val="16"/>
              </w:rPr>
              <w:t>18</w:t>
            </w:r>
          </w:p>
        </w:tc>
        <w:tc>
          <w:tcPr>
            <w:tcW w:w="617" w:type="dxa"/>
            <w:tcBorders>
              <w:top w:val="nil"/>
              <w:left w:val="nil"/>
              <w:bottom w:val="single" w:sz="4" w:space="0" w:color="auto"/>
              <w:right w:val="single" w:sz="4" w:space="0" w:color="auto"/>
            </w:tcBorders>
            <w:shd w:val="clear" w:color="auto" w:fill="auto"/>
            <w:noWrap/>
            <w:vAlign w:val="center"/>
          </w:tcPr>
          <w:p w14:paraId="25B6014D" w14:textId="77777777" w:rsidR="00C32C2F" w:rsidRPr="00CF7AEA" w:rsidRDefault="00C32C2F" w:rsidP="00A55DB8">
            <w:pPr>
              <w:pStyle w:val="TAC"/>
              <w:rPr>
                <w:rFonts w:cs="Arial"/>
                <w:sz w:val="16"/>
                <w:szCs w:val="16"/>
                <w:lang w:val="en-US" w:eastAsia="zh-CN"/>
              </w:rPr>
            </w:pPr>
            <w:r w:rsidRPr="00CF7AEA">
              <w:rPr>
                <w:sz w:val="16"/>
                <w:szCs w:val="16"/>
              </w:rPr>
              <w:t>20</w:t>
            </w:r>
          </w:p>
        </w:tc>
        <w:tc>
          <w:tcPr>
            <w:tcW w:w="617" w:type="dxa"/>
            <w:tcBorders>
              <w:top w:val="nil"/>
              <w:left w:val="nil"/>
              <w:bottom w:val="single" w:sz="4" w:space="0" w:color="auto"/>
              <w:right w:val="single" w:sz="4" w:space="0" w:color="auto"/>
            </w:tcBorders>
            <w:shd w:val="clear" w:color="auto" w:fill="auto"/>
            <w:noWrap/>
            <w:vAlign w:val="center"/>
          </w:tcPr>
          <w:p w14:paraId="525CA5C3" w14:textId="77777777" w:rsidR="00C32C2F" w:rsidRPr="00CF7AEA" w:rsidRDefault="00C32C2F" w:rsidP="00A55DB8">
            <w:pPr>
              <w:pStyle w:val="TAC"/>
              <w:rPr>
                <w:rFonts w:cs="Arial"/>
                <w:sz w:val="16"/>
                <w:szCs w:val="16"/>
                <w:lang w:val="en-US" w:eastAsia="zh-CN"/>
              </w:rPr>
            </w:pPr>
            <w:r w:rsidRPr="00CF7AEA">
              <w:rPr>
                <w:sz w:val="16"/>
                <w:szCs w:val="16"/>
              </w:rPr>
              <w:t>21</w:t>
            </w:r>
          </w:p>
        </w:tc>
        <w:tc>
          <w:tcPr>
            <w:tcW w:w="617" w:type="dxa"/>
            <w:tcBorders>
              <w:top w:val="nil"/>
              <w:left w:val="nil"/>
              <w:bottom w:val="single" w:sz="4" w:space="0" w:color="auto"/>
              <w:right w:val="single" w:sz="4" w:space="0" w:color="auto"/>
            </w:tcBorders>
            <w:shd w:val="clear" w:color="auto" w:fill="auto"/>
            <w:noWrap/>
            <w:vAlign w:val="center"/>
          </w:tcPr>
          <w:p w14:paraId="47500BEC" w14:textId="77777777" w:rsidR="00C32C2F" w:rsidRPr="00CF7AEA" w:rsidRDefault="00C32C2F" w:rsidP="00A55DB8">
            <w:pPr>
              <w:pStyle w:val="TAC"/>
              <w:rPr>
                <w:rFonts w:cs="Arial"/>
                <w:sz w:val="16"/>
                <w:szCs w:val="16"/>
                <w:lang w:val="en-US" w:eastAsia="zh-CN"/>
              </w:rPr>
            </w:pPr>
            <w:r w:rsidRPr="00CF7AEA">
              <w:rPr>
                <w:sz w:val="16"/>
                <w:szCs w:val="16"/>
              </w:rPr>
              <w:t>23</w:t>
            </w:r>
          </w:p>
        </w:tc>
        <w:tc>
          <w:tcPr>
            <w:tcW w:w="617" w:type="dxa"/>
            <w:tcBorders>
              <w:top w:val="nil"/>
              <w:left w:val="nil"/>
              <w:bottom w:val="single" w:sz="4" w:space="0" w:color="auto"/>
              <w:right w:val="single" w:sz="4" w:space="0" w:color="auto"/>
            </w:tcBorders>
            <w:shd w:val="clear" w:color="auto" w:fill="auto"/>
            <w:noWrap/>
            <w:vAlign w:val="center"/>
          </w:tcPr>
          <w:p w14:paraId="64E62DA8" w14:textId="77777777" w:rsidR="00C32C2F" w:rsidRPr="00CF7AEA" w:rsidRDefault="00C32C2F" w:rsidP="00A55DB8">
            <w:pPr>
              <w:pStyle w:val="TAC"/>
              <w:rPr>
                <w:rFonts w:cs="Arial"/>
                <w:sz w:val="16"/>
                <w:szCs w:val="16"/>
                <w:lang w:val="en-US" w:eastAsia="zh-CN"/>
              </w:rPr>
            </w:pPr>
            <w:r w:rsidRPr="00CF7AEA">
              <w:rPr>
                <w:sz w:val="16"/>
                <w:szCs w:val="16"/>
              </w:rPr>
              <w:t>23</w:t>
            </w:r>
          </w:p>
        </w:tc>
        <w:tc>
          <w:tcPr>
            <w:tcW w:w="820" w:type="dxa"/>
            <w:tcBorders>
              <w:top w:val="nil"/>
              <w:left w:val="nil"/>
              <w:bottom w:val="single" w:sz="4" w:space="0" w:color="auto"/>
              <w:right w:val="single" w:sz="4" w:space="0" w:color="auto"/>
            </w:tcBorders>
            <w:shd w:val="clear" w:color="auto" w:fill="auto"/>
            <w:noWrap/>
            <w:vAlign w:val="center"/>
          </w:tcPr>
          <w:p w14:paraId="6D726676" w14:textId="77777777" w:rsidR="00C32C2F" w:rsidRPr="00CF7AEA" w:rsidRDefault="00C32C2F" w:rsidP="00A55DB8">
            <w:pPr>
              <w:pStyle w:val="TAC"/>
              <w:rPr>
                <w:rFonts w:cs="Arial"/>
                <w:sz w:val="16"/>
                <w:szCs w:val="16"/>
                <w:lang w:val="en-US"/>
              </w:rPr>
            </w:pPr>
          </w:p>
        </w:tc>
      </w:tr>
      <w:tr w:rsidR="00C32C2F" w:rsidRPr="00CF7AEA" w14:paraId="55EFB912" w14:textId="77777777" w:rsidTr="00A55DB8">
        <w:tc>
          <w:tcPr>
            <w:tcW w:w="1517" w:type="dxa"/>
            <w:gridSpan w:val="2"/>
            <w:tcBorders>
              <w:top w:val="nil"/>
              <w:left w:val="single" w:sz="4" w:space="0" w:color="auto"/>
              <w:bottom w:val="single" w:sz="4" w:space="0" w:color="auto"/>
              <w:right w:val="single" w:sz="4" w:space="0" w:color="auto"/>
            </w:tcBorders>
            <w:shd w:val="clear" w:color="auto" w:fill="auto"/>
            <w:noWrap/>
            <w:vAlign w:val="center"/>
          </w:tcPr>
          <w:p w14:paraId="7FFEDC7D" w14:textId="77777777" w:rsidR="00C32C2F" w:rsidRPr="00CF7AEA" w:rsidRDefault="00C32C2F" w:rsidP="00A55DB8">
            <w:pPr>
              <w:pStyle w:val="TAC"/>
              <w:rPr>
                <w:sz w:val="16"/>
                <w:szCs w:val="16"/>
              </w:rPr>
            </w:pPr>
            <w:r w:rsidRPr="00CF7AEA">
              <w:rPr>
                <w:sz w:val="16"/>
                <w:szCs w:val="16"/>
              </w:rPr>
              <w:t>MCS.32</w:t>
            </w:r>
          </w:p>
        </w:tc>
        <w:tc>
          <w:tcPr>
            <w:tcW w:w="597" w:type="dxa"/>
            <w:tcBorders>
              <w:top w:val="nil"/>
              <w:left w:val="nil"/>
              <w:bottom w:val="single" w:sz="4" w:space="0" w:color="auto"/>
              <w:right w:val="single" w:sz="4" w:space="0" w:color="auto"/>
            </w:tcBorders>
            <w:shd w:val="clear" w:color="auto" w:fill="auto"/>
            <w:noWrap/>
            <w:vAlign w:val="center"/>
          </w:tcPr>
          <w:p w14:paraId="6F5DA48A" w14:textId="77777777" w:rsidR="00C32C2F" w:rsidRPr="00CF7AEA" w:rsidRDefault="00C32C2F" w:rsidP="00A55DB8">
            <w:pPr>
              <w:pStyle w:val="TAC"/>
              <w:rPr>
                <w:sz w:val="16"/>
                <w:szCs w:val="16"/>
              </w:rPr>
            </w:pPr>
            <w:r w:rsidRPr="00CF7AEA">
              <w:rPr>
                <w:sz w:val="16"/>
                <w:szCs w:val="16"/>
              </w:rPr>
              <w:t>50</w:t>
            </w:r>
          </w:p>
        </w:tc>
        <w:tc>
          <w:tcPr>
            <w:tcW w:w="1007" w:type="dxa"/>
            <w:tcBorders>
              <w:top w:val="nil"/>
              <w:left w:val="nil"/>
              <w:bottom w:val="single" w:sz="4" w:space="0" w:color="auto"/>
              <w:right w:val="single" w:sz="4" w:space="0" w:color="auto"/>
            </w:tcBorders>
            <w:shd w:val="clear" w:color="auto" w:fill="auto"/>
            <w:noWrap/>
            <w:vAlign w:val="center"/>
          </w:tcPr>
          <w:p w14:paraId="767E2928" w14:textId="77777777" w:rsidR="00C32C2F" w:rsidRPr="00CF7AEA" w:rsidRDefault="00C32C2F" w:rsidP="00A55DB8">
            <w:pPr>
              <w:pStyle w:val="TAC"/>
              <w:rPr>
                <w:sz w:val="16"/>
                <w:szCs w:val="16"/>
              </w:rPr>
            </w:pPr>
            <w:r w:rsidRPr="00CF7AEA">
              <w:rPr>
                <w:sz w:val="16"/>
                <w:szCs w:val="16"/>
              </w:rPr>
              <w:t>4600</w:t>
            </w:r>
          </w:p>
        </w:tc>
        <w:tc>
          <w:tcPr>
            <w:tcW w:w="936" w:type="dxa"/>
            <w:tcBorders>
              <w:top w:val="nil"/>
              <w:left w:val="nil"/>
              <w:bottom w:val="single" w:sz="4" w:space="0" w:color="auto"/>
              <w:right w:val="single" w:sz="4" w:space="0" w:color="auto"/>
            </w:tcBorders>
            <w:shd w:val="clear" w:color="auto" w:fill="auto"/>
            <w:noWrap/>
            <w:vAlign w:val="center"/>
          </w:tcPr>
          <w:p w14:paraId="60FDDA71" w14:textId="77777777" w:rsidR="00C32C2F" w:rsidRPr="00CF7AEA" w:rsidRDefault="00C32C2F" w:rsidP="00A55DB8">
            <w:pPr>
              <w:pStyle w:val="TAC"/>
              <w:rPr>
                <w:sz w:val="16"/>
                <w:szCs w:val="16"/>
              </w:rPr>
            </w:pPr>
            <w:r w:rsidRPr="00CF7AEA">
              <w:rPr>
                <w:sz w:val="16"/>
                <w:szCs w:val="16"/>
              </w:rPr>
              <w:t>DTX</w:t>
            </w:r>
          </w:p>
        </w:tc>
        <w:tc>
          <w:tcPr>
            <w:tcW w:w="417" w:type="dxa"/>
            <w:tcBorders>
              <w:top w:val="nil"/>
              <w:left w:val="nil"/>
              <w:bottom w:val="single" w:sz="4" w:space="0" w:color="auto"/>
              <w:right w:val="single" w:sz="4" w:space="0" w:color="auto"/>
            </w:tcBorders>
            <w:shd w:val="clear" w:color="auto" w:fill="auto"/>
            <w:noWrap/>
            <w:vAlign w:val="center"/>
          </w:tcPr>
          <w:p w14:paraId="05B20515" w14:textId="77777777" w:rsidR="00C32C2F" w:rsidRPr="00CF7AEA" w:rsidRDefault="00C32C2F" w:rsidP="00A55DB8">
            <w:pPr>
              <w:pStyle w:val="TAC"/>
              <w:rPr>
                <w:sz w:val="16"/>
                <w:szCs w:val="16"/>
              </w:rPr>
            </w:pPr>
            <w:r w:rsidRPr="00CF7AEA">
              <w:rPr>
                <w:sz w:val="16"/>
                <w:szCs w:val="16"/>
              </w:rPr>
              <w:t>0</w:t>
            </w:r>
          </w:p>
        </w:tc>
        <w:tc>
          <w:tcPr>
            <w:tcW w:w="417" w:type="dxa"/>
            <w:tcBorders>
              <w:top w:val="nil"/>
              <w:left w:val="nil"/>
              <w:bottom w:val="single" w:sz="4" w:space="0" w:color="auto"/>
              <w:right w:val="single" w:sz="4" w:space="0" w:color="auto"/>
            </w:tcBorders>
            <w:shd w:val="clear" w:color="auto" w:fill="auto"/>
            <w:noWrap/>
            <w:vAlign w:val="center"/>
          </w:tcPr>
          <w:p w14:paraId="1979BCEA" w14:textId="77777777" w:rsidR="00C32C2F" w:rsidRPr="00CF7AEA" w:rsidRDefault="00C32C2F" w:rsidP="00A55DB8">
            <w:pPr>
              <w:pStyle w:val="TAC"/>
              <w:rPr>
                <w:sz w:val="16"/>
                <w:szCs w:val="16"/>
              </w:rPr>
            </w:pPr>
            <w:r w:rsidRPr="00CF7AEA">
              <w:rPr>
                <w:sz w:val="16"/>
                <w:szCs w:val="16"/>
              </w:rPr>
              <w:t>0</w:t>
            </w:r>
          </w:p>
        </w:tc>
        <w:tc>
          <w:tcPr>
            <w:tcW w:w="417" w:type="dxa"/>
            <w:tcBorders>
              <w:top w:val="nil"/>
              <w:left w:val="nil"/>
              <w:bottom w:val="single" w:sz="4" w:space="0" w:color="auto"/>
              <w:right w:val="single" w:sz="4" w:space="0" w:color="auto"/>
            </w:tcBorders>
            <w:shd w:val="clear" w:color="auto" w:fill="auto"/>
            <w:noWrap/>
            <w:vAlign w:val="center"/>
          </w:tcPr>
          <w:p w14:paraId="6E511F04" w14:textId="77777777" w:rsidR="00C32C2F" w:rsidRPr="00CF7AEA" w:rsidRDefault="00C32C2F" w:rsidP="00A55DB8">
            <w:pPr>
              <w:pStyle w:val="TAC"/>
              <w:rPr>
                <w:sz w:val="16"/>
                <w:szCs w:val="16"/>
              </w:rPr>
            </w:pPr>
            <w:r w:rsidRPr="00CF7AEA">
              <w:rPr>
                <w:sz w:val="16"/>
                <w:szCs w:val="16"/>
              </w:rPr>
              <w:t>1</w:t>
            </w:r>
          </w:p>
        </w:tc>
        <w:tc>
          <w:tcPr>
            <w:tcW w:w="417" w:type="dxa"/>
            <w:tcBorders>
              <w:top w:val="nil"/>
              <w:left w:val="nil"/>
              <w:bottom w:val="single" w:sz="4" w:space="0" w:color="auto"/>
              <w:right w:val="single" w:sz="4" w:space="0" w:color="auto"/>
            </w:tcBorders>
            <w:shd w:val="clear" w:color="auto" w:fill="auto"/>
            <w:noWrap/>
            <w:vAlign w:val="center"/>
          </w:tcPr>
          <w:p w14:paraId="391FDDA1" w14:textId="77777777" w:rsidR="00C32C2F" w:rsidRPr="00CF7AEA" w:rsidRDefault="00C32C2F" w:rsidP="00A55DB8">
            <w:pPr>
              <w:pStyle w:val="TAC"/>
              <w:rPr>
                <w:sz w:val="16"/>
                <w:szCs w:val="16"/>
              </w:rPr>
            </w:pPr>
            <w:r w:rsidRPr="00CF7AEA">
              <w:rPr>
                <w:sz w:val="16"/>
                <w:szCs w:val="16"/>
              </w:rPr>
              <w:t>3</w:t>
            </w:r>
          </w:p>
        </w:tc>
        <w:tc>
          <w:tcPr>
            <w:tcW w:w="417" w:type="dxa"/>
            <w:tcBorders>
              <w:top w:val="nil"/>
              <w:left w:val="nil"/>
              <w:bottom w:val="single" w:sz="4" w:space="0" w:color="auto"/>
              <w:right w:val="single" w:sz="4" w:space="0" w:color="auto"/>
            </w:tcBorders>
            <w:shd w:val="clear" w:color="auto" w:fill="auto"/>
            <w:noWrap/>
            <w:vAlign w:val="center"/>
          </w:tcPr>
          <w:p w14:paraId="16864906" w14:textId="77777777" w:rsidR="00C32C2F" w:rsidRPr="00CF7AEA" w:rsidRDefault="00C32C2F" w:rsidP="00A55DB8">
            <w:pPr>
              <w:pStyle w:val="TAC"/>
              <w:rPr>
                <w:sz w:val="16"/>
                <w:szCs w:val="16"/>
              </w:rPr>
            </w:pPr>
            <w:r w:rsidRPr="00CF7AEA">
              <w:rPr>
                <w:sz w:val="16"/>
                <w:szCs w:val="16"/>
              </w:rPr>
              <w:t>5</w:t>
            </w:r>
          </w:p>
        </w:tc>
        <w:tc>
          <w:tcPr>
            <w:tcW w:w="417" w:type="dxa"/>
            <w:tcBorders>
              <w:top w:val="nil"/>
              <w:left w:val="nil"/>
              <w:bottom w:val="single" w:sz="4" w:space="0" w:color="auto"/>
              <w:right w:val="single" w:sz="4" w:space="0" w:color="auto"/>
            </w:tcBorders>
            <w:shd w:val="clear" w:color="auto" w:fill="auto"/>
            <w:noWrap/>
            <w:vAlign w:val="center"/>
          </w:tcPr>
          <w:p w14:paraId="38AC355C" w14:textId="77777777" w:rsidR="00C32C2F" w:rsidRPr="00CF7AEA" w:rsidRDefault="00C32C2F" w:rsidP="00A55DB8">
            <w:pPr>
              <w:pStyle w:val="TAC"/>
              <w:rPr>
                <w:sz w:val="16"/>
                <w:szCs w:val="16"/>
              </w:rPr>
            </w:pPr>
            <w:r w:rsidRPr="00CF7AEA">
              <w:rPr>
                <w:sz w:val="16"/>
                <w:szCs w:val="16"/>
              </w:rPr>
              <w:t>6</w:t>
            </w:r>
          </w:p>
        </w:tc>
        <w:tc>
          <w:tcPr>
            <w:tcW w:w="617" w:type="dxa"/>
            <w:tcBorders>
              <w:top w:val="nil"/>
              <w:left w:val="nil"/>
              <w:bottom w:val="single" w:sz="4" w:space="0" w:color="auto"/>
              <w:right w:val="single" w:sz="4" w:space="0" w:color="auto"/>
            </w:tcBorders>
            <w:shd w:val="clear" w:color="auto" w:fill="auto"/>
            <w:noWrap/>
            <w:vAlign w:val="center"/>
          </w:tcPr>
          <w:p w14:paraId="4187DD85" w14:textId="77777777" w:rsidR="00C32C2F" w:rsidRPr="00CF7AEA" w:rsidRDefault="00C32C2F" w:rsidP="00A55DB8">
            <w:pPr>
              <w:pStyle w:val="TAC"/>
              <w:rPr>
                <w:sz w:val="16"/>
                <w:szCs w:val="16"/>
              </w:rPr>
            </w:pPr>
            <w:r w:rsidRPr="00CF7AEA">
              <w:rPr>
                <w:sz w:val="16"/>
                <w:szCs w:val="16"/>
              </w:rPr>
              <w:t>10</w:t>
            </w:r>
          </w:p>
        </w:tc>
        <w:tc>
          <w:tcPr>
            <w:tcW w:w="617" w:type="dxa"/>
            <w:tcBorders>
              <w:top w:val="nil"/>
              <w:left w:val="nil"/>
              <w:bottom w:val="single" w:sz="4" w:space="0" w:color="auto"/>
              <w:right w:val="single" w:sz="4" w:space="0" w:color="auto"/>
            </w:tcBorders>
            <w:shd w:val="clear" w:color="auto" w:fill="auto"/>
            <w:noWrap/>
            <w:vAlign w:val="center"/>
          </w:tcPr>
          <w:p w14:paraId="1449FBA7" w14:textId="77777777" w:rsidR="00C32C2F" w:rsidRPr="00CF7AEA" w:rsidRDefault="00C32C2F" w:rsidP="00A55DB8">
            <w:pPr>
              <w:pStyle w:val="TAC"/>
              <w:rPr>
                <w:sz w:val="16"/>
                <w:szCs w:val="16"/>
              </w:rPr>
            </w:pPr>
            <w:r w:rsidRPr="00CF7AEA">
              <w:rPr>
                <w:sz w:val="16"/>
                <w:szCs w:val="16"/>
              </w:rPr>
              <w:t>11</w:t>
            </w:r>
          </w:p>
        </w:tc>
        <w:tc>
          <w:tcPr>
            <w:tcW w:w="617" w:type="dxa"/>
            <w:tcBorders>
              <w:top w:val="nil"/>
              <w:left w:val="nil"/>
              <w:bottom w:val="single" w:sz="4" w:space="0" w:color="auto"/>
              <w:right w:val="single" w:sz="4" w:space="0" w:color="auto"/>
            </w:tcBorders>
            <w:shd w:val="clear" w:color="auto" w:fill="auto"/>
            <w:noWrap/>
            <w:vAlign w:val="center"/>
          </w:tcPr>
          <w:p w14:paraId="75480251" w14:textId="77777777" w:rsidR="00C32C2F" w:rsidRPr="00CF7AEA" w:rsidRDefault="00C32C2F" w:rsidP="00A55DB8">
            <w:pPr>
              <w:pStyle w:val="TAC"/>
              <w:rPr>
                <w:sz w:val="16"/>
                <w:szCs w:val="16"/>
              </w:rPr>
            </w:pPr>
            <w:r w:rsidRPr="00CF7AEA">
              <w:rPr>
                <w:sz w:val="16"/>
                <w:szCs w:val="16"/>
              </w:rPr>
              <w:t>13</w:t>
            </w:r>
          </w:p>
        </w:tc>
        <w:tc>
          <w:tcPr>
            <w:tcW w:w="617" w:type="dxa"/>
            <w:tcBorders>
              <w:top w:val="nil"/>
              <w:left w:val="nil"/>
              <w:bottom w:val="single" w:sz="4" w:space="0" w:color="auto"/>
              <w:right w:val="single" w:sz="4" w:space="0" w:color="auto"/>
            </w:tcBorders>
            <w:shd w:val="clear" w:color="auto" w:fill="auto"/>
            <w:noWrap/>
            <w:vAlign w:val="center"/>
          </w:tcPr>
          <w:p w14:paraId="668DD6A8" w14:textId="77777777" w:rsidR="00C32C2F" w:rsidRPr="00CF7AEA" w:rsidRDefault="00C32C2F" w:rsidP="00A55DB8">
            <w:pPr>
              <w:pStyle w:val="TAC"/>
              <w:rPr>
                <w:sz w:val="16"/>
                <w:szCs w:val="16"/>
              </w:rPr>
            </w:pPr>
            <w:r w:rsidRPr="00CF7AEA">
              <w:rPr>
                <w:sz w:val="16"/>
                <w:szCs w:val="16"/>
              </w:rPr>
              <w:t>17</w:t>
            </w:r>
          </w:p>
        </w:tc>
        <w:tc>
          <w:tcPr>
            <w:tcW w:w="617" w:type="dxa"/>
            <w:tcBorders>
              <w:top w:val="nil"/>
              <w:left w:val="nil"/>
              <w:bottom w:val="single" w:sz="4" w:space="0" w:color="auto"/>
              <w:right w:val="single" w:sz="4" w:space="0" w:color="auto"/>
            </w:tcBorders>
            <w:shd w:val="clear" w:color="auto" w:fill="auto"/>
            <w:noWrap/>
            <w:vAlign w:val="center"/>
          </w:tcPr>
          <w:p w14:paraId="6A70E756" w14:textId="77777777" w:rsidR="00C32C2F" w:rsidRPr="00CF7AEA" w:rsidRDefault="00C32C2F" w:rsidP="00A55DB8">
            <w:pPr>
              <w:pStyle w:val="TAC"/>
              <w:rPr>
                <w:sz w:val="16"/>
                <w:szCs w:val="16"/>
              </w:rPr>
            </w:pPr>
            <w:r w:rsidRPr="00CF7AEA">
              <w:rPr>
                <w:sz w:val="16"/>
                <w:szCs w:val="16"/>
              </w:rPr>
              <w:t>18</w:t>
            </w:r>
          </w:p>
        </w:tc>
        <w:tc>
          <w:tcPr>
            <w:tcW w:w="617" w:type="dxa"/>
            <w:tcBorders>
              <w:top w:val="nil"/>
              <w:left w:val="nil"/>
              <w:bottom w:val="single" w:sz="4" w:space="0" w:color="auto"/>
              <w:right w:val="single" w:sz="4" w:space="0" w:color="auto"/>
            </w:tcBorders>
            <w:shd w:val="clear" w:color="auto" w:fill="auto"/>
            <w:noWrap/>
            <w:vAlign w:val="center"/>
          </w:tcPr>
          <w:p w14:paraId="0867B533" w14:textId="77777777" w:rsidR="00C32C2F" w:rsidRPr="00CF7AEA" w:rsidRDefault="00C32C2F" w:rsidP="00A55DB8">
            <w:pPr>
              <w:pStyle w:val="TAC"/>
              <w:rPr>
                <w:sz w:val="16"/>
                <w:szCs w:val="16"/>
              </w:rPr>
            </w:pPr>
            <w:r w:rsidRPr="00CF7AEA">
              <w:rPr>
                <w:sz w:val="16"/>
                <w:szCs w:val="16"/>
              </w:rPr>
              <w:t>19</w:t>
            </w:r>
          </w:p>
        </w:tc>
        <w:tc>
          <w:tcPr>
            <w:tcW w:w="617" w:type="dxa"/>
            <w:tcBorders>
              <w:top w:val="nil"/>
              <w:left w:val="nil"/>
              <w:bottom w:val="single" w:sz="4" w:space="0" w:color="auto"/>
              <w:right w:val="single" w:sz="4" w:space="0" w:color="auto"/>
            </w:tcBorders>
            <w:shd w:val="clear" w:color="auto" w:fill="auto"/>
            <w:noWrap/>
            <w:vAlign w:val="center"/>
          </w:tcPr>
          <w:p w14:paraId="0D9F08AC" w14:textId="77777777" w:rsidR="00C32C2F" w:rsidRPr="00CF7AEA" w:rsidRDefault="00C32C2F" w:rsidP="00A55DB8">
            <w:pPr>
              <w:pStyle w:val="TAC"/>
              <w:rPr>
                <w:sz w:val="16"/>
                <w:szCs w:val="16"/>
              </w:rPr>
            </w:pPr>
            <w:r w:rsidRPr="00CF7AEA">
              <w:rPr>
                <w:sz w:val="16"/>
                <w:szCs w:val="16"/>
              </w:rPr>
              <w:t>21</w:t>
            </w:r>
          </w:p>
        </w:tc>
        <w:tc>
          <w:tcPr>
            <w:tcW w:w="617" w:type="dxa"/>
            <w:tcBorders>
              <w:top w:val="nil"/>
              <w:left w:val="nil"/>
              <w:bottom w:val="single" w:sz="4" w:space="0" w:color="auto"/>
              <w:right w:val="single" w:sz="4" w:space="0" w:color="auto"/>
            </w:tcBorders>
            <w:shd w:val="clear" w:color="auto" w:fill="auto"/>
            <w:noWrap/>
            <w:vAlign w:val="center"/>
          </w:tcPr>
          <w:p w14:paraId="291C693B" w14:textId="77777777" w:rsidR="00C32C2F" w:rsidRPr="00CF7AEA" w:rsidRDefault="00C32C2F" w:rsidP="00A55DB8">
            <w:pPr>
              <w:pStyle w:val="TAC"/>
              <w:rPr>
                <w:sz w:val="16"/>
                <w:szCs w:val="16"/>
              </w:rPr>
            </w:pPr>
            <w:r w:rsidRPr="00CF7AEA">
              <w:rPr>
                <w:sz w:val="16"/>
                <w:szCs w:val="16"/>
              </w:rPr>
              <w:t>22</w:t>
            </w:r>
          </w:p>
        </w:tc>
        <w:tc>
          <w:tcPr>
            <w:tcW w:w="617" w:type="dxa"/>
            <w:tcBorders>
              <w:top w:val="nil"/>
              <w:left w:val="nil"/>
              <w:bottom w:val="single" w:sz="4" w:space="0" w:color="auto"/>
              <w:right w:val="single" w:sz="4" w:space="0" w:color="auto"/>
            </w:tcBorders>
            <w:shd w:val="clear" w:color="auto" w:fill="auto"/>
            <w:noWrap/>
            <w:vAlign w:val="center"/>
          </w:tcPr>
          <w:p w14:paraId="41FDBF7F" w14:textId="77777777" w:rsidR="00C32C2F" w:rsidRPr="00CF7AEA" w:rsidRDefault="00C32C2F" w:rsidP="00A55DB8">
            <w:pPr>
              <w:pStyle w:val="TAC"/>
              <w:rPr>
                <w:sz w:val="16"/>
                <w:szCs w:val="16"/>
              </w:rPr>
            </w:pPr>
            <w:r w:rsidRPr="00CF7AEA">
              <w:rPr>
                <w:sz w:val="16"/>
                <w:szCs w:val="16"/>
              </w:rPr>
              <w:t>23</w:t>
            </w:r>
          </w:p>
        </w:tc>
        <w:tc>
          <w:tcPr>
            <w:tcW w:w="820" w:type="dxa"/>
            <w:tcBorders>
              <w:top w:val="nil"/>
              <w:left w:val="nil"/>
              <w:bottom w:val="single" w:sz="4" w:space="0" w:color="auto"/>
              <w:right w:val="single" w:sz="4" w:space="0" w:color="auto"/>
            </w:tcBorders>
            <w:shd w:val="clear" w:color="auto" w:fill="auto"/>
            <w:noWrap/>
            <w:vAlign w:val="center"/>
          </w:tcPr>
          <w:p w14:paraId="3EA8346B" w14:textId="77777777" w:rsidR="00C32C2F" w:rsidRPr="00CF7AEA" w:rsidRDefault="00C32C2F" w:rsidP="00A55DB8">
            <w:pPr>
              <w:pStyle w:val="TAC"/>
              <w:rPr>
                <w:rFonts w:cs="Arial"/>
                <w:sz w:val="16"/>
                <w:szCs w:val="16"/>
                <w:lang w:val="en-US"/>
              </w:rPr>
            </w:pPr>
            <w:r w:rsidRPr="00CF7AEA">
              <w:rPr>
                <w:sz w:val="16"/>
                <w:szCs w:val="16"/>
              </w:rPr>
              <w:t>2Layer1CW</w:t>
            </w:r>
          </w:p>
        </w:tc>
      </w:tr>
      <w:tr w:rsidR="00C32C2F" w:rsidRPr="00CF7AEA" w14:paraId="4D6FA620" w14:textId="77777777" w:rsidTr="00A55DB8">
        <w:tc>
          <w:tcPr>
            <w:tcW w:w="12932"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9BDD53" w14:textId="77777777" w:rsidR="00C32C2F" w:rsidRPr="00CF7AEA" w:rsidRDefault="00C32C2F" w:rsidP="00A55DB8">
            <w:pPr>
              <w:pStyle w:val="TAN"/>
              <w:rPr>
                <w:rFonts w:cs="Arial"/>
                <w:sz w:val="16"/>
                <w:szCs w:val="16"/>
              </w:rPr>
            </w:pPr>
            <w:r w:rsidRPr="00CF7AEA">
              <w:rPr>
                <w:rFonts w:cs="Arial"/>
                <w:sz w:val="16"/>
                <w:szCs w:val="16"/>
              </w:rPr>
              <w:t>Note 1:</w:t>
            </w:r>
            <w:r w:rsidRPr="00CF7AEA">
              <w:rPr>
                <w:rFonts w:cs="Arial"/>
                <w:sz w:val="16"/>
                <w:szCs w:val="16"/>
              </w:rPr>
              <w:tab/>
              <w:t>Mapping between Imcs and TBS according to Tables 7.1.7.1-1 and 7.1.7.2.1-1 in TS 36.213 [6].</w:t>
            </w:r>
          </w:p>
          <w:p w14:paraId="3E86A7AC" w14:textId="77777777" w:rsidR="00C32C2F" w:rsidRPr="00CF7AEA" w:rsidRDefault="00C32C2F" w:rsidP="00A55DB8">
            <w:pPr>
              <w:pStyle w:val="TAN"/>
              <w:rPr>
                <w:rFonts w:cs="Arial"/>
                <w:sz w:val="16"/>
                <w:szCs w:val="16"/>
              </w:rPr>
            </w:pPr>
            <w:r w:rsidRPr="00CF7AEA">
              <w:rPr>
                <w:rFonts w:cs="Arial"/>
                <w:sz w:val="16"/>
                <w:szCs w:val="16"/>
              </w:rPr>
              <w:t>Note 2:</w:t>
            </w:r>
            <w:r w:rsidRPr="00CF7AEA">
              <w:rPr>
                <w:rFonts w:cs="Arial"/>
                <w:sz w:val="16"/>
                <w:szCs w:val="16"/>
              </w:rPr>
              <w:tab/>
              <w:t>3 symbols allocated to PDCCH.</w:t>
            </w:r>
          </w:p>
          <w:p w14:paraId="4EDB4840" w14:textId="77777777" w:rsidR="00C32C2F" w:rsidRPr="00CF7AEA" w:rsidRDefault="00C32C2F" w:rsidP="00A55DB8">
            <w:pPr>
              <w:pStyle w:val="TAN"/>
              <w:rPr>
                <w:rFonts w:cs="Arial"/>
                <w:sz w:val="16"/>
                <w:szCs w:val="16"/>
              </w:rPr>
            </w:pPr>
            <w:r w:rsidRPr="00CF7AEA">
              <w:rPr>
                <w:rFonts w:cs="Arial"/>
                <w:sz w:val="16"/>
                <w:szCs w:val="16"/>
              </w:rPr>
              <w:t>Note 3:</w:t>
            </w:r>
            <w:r w:rsidRPr="00CF7AEA">
              <w:rPr>
                <w:rFonts w:cs="Arial"/>
                <w:sz w:val="16"/>
                <w:szCs w:val="16"/>
              </w:rPr>
              <w:tab/>
              <w:t>Sub-frame#0 and #5 are not used for the corresponding requirement</w:t>
            </w:r>
            <w:r w:rsidRPr="00CF7AEA">
              <w:rPr>
                <w:rFonts w:cs="Arial" w:hint="eastAsia"/>
                <w:sz w:val="16"/>
                <w:szCs w:val="16"/>
                <w:lang w:eastAsia="zh-CN"/>
              </w:rPr>
              <w:t xml:space="preserve"> except for [MCS.23]</w:t>
            </w:r>
            <w:r w:rsidRPr="00CF7AEA">
              <w:rPr>
                <w:rFonts w:cs="Arial"/>
                <w:sz w:val="16"/>
                <w:szCs w:val="16"/>
              </w:rPr>
              <w:t>. The next subframe (i.e. sub-frame#1 or #6) shall be used for potential retransmissions.</w:t>
            </w:r>
          </w:p>
        </w:tc>
      </w:tr>
    </w:tbl>
    <w:p w14:paraId="4F450286" w14:textId="77777777" w:rsidR="00C32C2F" w:rsidRPr="00CF7AEA" w:rsidRDefault="00C32C2F" w:rsidP="00C32C2F">
      <w:pPr>
        <w:rPr>
          <w:lang w:val="en-US"/>
        </w:rPr>
      </w:pPr>
    </w:p>
    <w:p w14:paraId="257EB3E9" w14:textId="77777777" w:rsidR="00C32C2F" w:rsidRPr="00CF7AEA" w:rsidRDefault="00C32C2F" w:rsidP="00C32C2F">
      <w:pPr>
        <w:pStyle w:val="TH"/>
        <w:rPr>
          <w:lang w:eastAsia="zh-CN"/>
        </w:rPr>
      </w:pPr>
      <w:r w:rsidRPr="00CF7AEA">
        <w:rPr>
          <w:lang w:eastAsia="zh-CN"/>
        </w:rPr>
        <w:lastRenderedPageBreak/>
        <w:t>Table A.4-1</w:t>
      </w:r>
      <w:r w:rsidRPr="00CF7AEA">
        <w:rPr>
          <w:rFonts w:hint="eastAsia"/>
          <w:lang w:eastAsia="zh-CN"/>
        </w:rPr>
        <w:t>4</w:t>
      </w:r>
      <w:r w:rsidRPr="00CF7AEA">
        <w:rPr>
          <w:lang w:eastAsia="zh-CN"/>
        </w:rPr>
        <w:t>: Mapping of CQI Index to Modulation coding scheme (Modulation and TBS index Table 2 and 4-bit CQI Table 2 are used)</w:t>
      </w:r>
    </w:p>
    <w:tbl>
      <w:tblPr>
        <w:tblW w:w="12299" w:type="dxa"/>
        <w:tblLook w:val="04A0" w:firstRow="1" w:lastRow="0" w:firstColumn="1" w:lastColumn="0" w:noHBand="0" w:noVBand="1"/>
      </w:tblPr>
      <w:tblGrid>
        <w:gridCol w:w="990"/>
        <w:gridCol w:w="554"/>
        <w:gridCol w:w="919"/>
        <w:gridCol w:w="590"/>
        <w:gridCol w:w="661"/>
        <w:gridCol w:w="661"/>
        <w:gridCol w:w="536"/>
        <w:gridCol w:w="661"/>
        <w:gridCol w:w="536"/>
        <w:gridCol w:w="536"/>
        <w:gridCol w:w="536"/>
        <w:gridCol w:w="536"/>
        <w:gridCol w:w="536"/>
        <w:gridCol w:w="536"/>
        <w:gridCol w:w="536"/>
        <w:gridCol w:w="565"/>
        <w:gridCol w:w="567"/>
        <w:gridCol w:w="567"/>
        <w:gridCol w:w="568"/>
        <w:gridCol w:w="708"/>
      </w:tblGrid>
      <w:tr w:rsidR="00C32C2F" w:rsidRPr="00CF7AEA" w14:paraId="3691034E" w14:textId="77777777" w:rsidTr="00A55DB8">
        <w:tc>
          <w:tcPr>
            <w:tcW w:w="24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8C8B456" w14:textId="77777777" w:rsidR="00C32C2F" w:rsidRPr="00CF7AEA" w:rsidRDefault="00C32C2F" w:rsidP="00A55DB8">
            <w:pPr>
              <w:pStyle w:val="TAH"/>
              <w:rPr>
                <w:rFonts w:cs="Arial"/>
                <w:sz w:val="16"/>
                <w:szCs w:val="16"/>
                <w:lang w:val="en-US"/>
              </w:rPr>
            </w:pPr>
            <w:r w:rsidRPr="00CF7AEA">
              <w:rPr>
                <w:rFonts w:cs="Arial"/>
                <w:sz w:val="16"/>
                <w:szCs w:val="16"/>
                <w:lang w:val="en-US"/>
              </w:rPr>
              <w:t>CQI Index</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14:paraId="16BAEDAF" w14:textId="77777777" w:rsidR="00C32C2F" w:rsidRPr="00CF7AEA" w:rsidRDefault="00C32C2F" w:rsidP="00A55DB8">
            <w:pPr>
              <w:pStyle w:val="TAC"/>
              <w:rPr>
                <w:rFonts w:cs="Arial"/>
                <w:sz w:val="16"/>
                <w:szCs w:val="16"/>
              </w:rPr>
            </w:pPr>
            <w:r w:rsidRPr="00CF7AEA">
              <w:rPr>
                <w:rFonts w:cs="Arial"/>
                <w:sz w:val="16"/>
                <w:szCs w:val="16"/>
              </w:rPr>
              <w:t>0</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14:paraId="1C3D0D05" w14:textId="77777777" w:rsidR="00C32C2F" w:rsidRPr="00CF7AEA" w:rsidRDefault="00C32C2F" w:rsidP="00A55DB8">
            <w:pPr>
              <w:pStyle w:val="TAC"/>
              <w:rPr>
                <w:rFonts w:cs="Arial"/>
                <w:sz w:val="16"/>
                <w:szCs w:val="16"/>
              </w:rPr>
            </w:pPr>
            <w:r w:rsidRPr="00CF7AEA">
              <w:rPr>
                <w:rFonts w:cs="Arial"/>
                <w:sz w:val="16"/>
                <w:szCs w:val="16"/>
              </w:rPr>
              <w:t>1</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14:paraId="6D29465D" w14:textId="77777777" w:rsidR="00C32C2F" w:rsidRPr="00CF7AEA" w:rsidRDefault="00C32C2F" w:rsidP="00A55DB8">
            <w:pPr>
              <w:pStyle w:val="TAC"/>
              <w:rPr>
                <w:rFonts w:cs="Arial"/>
                <w:sz w:val="16"/>
                <w:szCs w:val="16"/>
              </w:rPr>
            </w:pPr>
            <w:r w:rsidRPr="00CF7AEA">
              <w:rPr>
                <w:rFonts w:cs="Arial"/>
                <w:sz w:val="16"/>
                <w:szCs w:val="16"/>
              </w:rPr>
              <w:t>2</w:t>
            </w:r>
          </w:p>
        </w:tc>
        <w:tc>
          <w:tcPr>
            <w:tcW w:w="536" w:type="dxa"/>
            <w:tcBorders>
              <w:top w:val="single" w:sz="4" w:space="0" w:color="auto"/>
              <w:left w:val="nil"/>
              <w:bottom w:val="single" w:sz="4" w:space="0" w:color="auto"/>
              <w:right w:val="single" w:sz="4" w:space="0" w:color="auto"/>
            </w:tcBorders>
            <w:shd w:val="clear" w:color="auto" w:fill="auto"/>
            <w:noWrap/>
            <w:vAlign w:val="bottom"/>
            <w:hideMark/>
          </w:tcPr>
          <w:p w14:paraId="637D5DE9" w14:textId="77777777" w:rsidR="00C32C2F" w:rsidRPr="00CF7AEA" w:rsidRDefault="00C32C2F" w:rsidP="00A55DB8">
            <w:pPr>
              <w:pStyle w:val="TAC"/>
              <w:rPr>
                <w:rFonts w:cs="Arial"/>
                <w:sz w:val="16"/>
                <w:szCs w:val="16"/>
              </w:rPr>
            </w:pPr>
            <w:r w:rsidRPr="00CF7AEA">
              <w:rPr>
                <w:rFonts w:cs="Arial"/>
                <w:sz w:val="16"/>
                <w:szCs w:val="16"/>
              </w:rPr>
              <w:t>3</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14:paraId="5B88A4DC" w14:textId="77777777" w:rsidR="00C32C2F" w:rsidRPr="00CF7AEA" w:rsidRDefault="00C32C2F" w:rsidP="00A55DB8">
            <w:pPr>
              <w:pStyle w:val="TAC"/>
              <w:rPr>
                <w:rFonts w:cs="Arial"/>
                <w:sz w:val="16"/>
                <w:szCs w:val="16"/>
              </w:rPr>
            </w:pPr>
            <w:r w:rsidRPr="00CF7AEA">
              <w:rPr>
                <w:rFonts w:cs="Arial"/>
                <w:sz w:val="16"/>
                <w:szCs w:val="16"/>
              </w:rPr>
              <w:t>4</w:t>
            </w:r>
          </w:p>
        </w:tc>
        <w:tc>
          <w:tcPr>
            <w:tcW w:w="536" w:type="dxa"/>
            <w:tcBorders>
              <w:top w:val="single" w:sz="4" w:space="0" w:color="auto"/>
              <w:left w:val="nil"/>
              <w:bottom w:val="single" w:sz="4" w:space="0" w:color="auto"/>
              <w:right w:val="single" w:sz="4" w:space="0" w:color="auto"/>
            </w:tcBorders>
            <w:shd w:val="clear" w:color="auto" w:fill="auto"/>
            <w:noWrap/>
            <w:vAlign w:val="bottom"/>
            <w:hideMark/>
          </w:tcPr>
          <w:p w14:paraId="2429775F" w14:textId="77777777" w:rsidR="00C32C2F" w:rsidRPr="00CF7AEA" w:rsidRDefault="00C32C2F" w:rsidP="00A55DB8">
            <w:pPr>
              <w:pStyle w:val="TAC"/>
              <w:rPr>
                <w:rFonts w:cs="Arial"/>
                <w:sz w:val="16"/>
                <w:szCs w:val="16"/>
              </w:rPr>
            </w:pPr>
            <w:r w:rsidRPr="00CF7AEA">
              <w:rPr>
                <w:rFonts w:cs="Arial"/>
                <w:sz w:val="16"/>
                <w:szCs w:val="16"/>
              </w:rPr>
              <w:t>5</w:t>
            </w:r>
          </w:p>
        </w:tc>
        <w:tc>
          <w:tcPr>
            <w:tcW w:w="536" w:type="dxa"/>
            <w:tcBorders>
              <w:top w:val="single" w:sz="4" w:space="0" w:color="auto"/>
              <w:left w:val="nil"/>
              <w:bottom w:val="single" w:sz="4" w:space="0" w:color="auto"/>
              <w:right w:val="single" w:sz="4" w:space="0" w:color="auto"/>
            </w:tcBorders>
            <w:shd w:val="clear" w:color="auto" w:fill="auto"/>
            <w:noWrap/>
            <w:vAlign w:val="bottom"/>
            <w:hideMark/>
          </w:tcPr>
          <w:p w14:paraId="65D53D1E" w14:textId="77777777" w:rsidR="00C32C2F" w:rsidRPr="00CF7AEA" w:rsidRDefault="00C32C2F" w:rsidP="00A55DB8">
            <w:pPr>
              <w:pStyle w:val="TAC"/>
              <w:rPr>
                <w:rFonts w:cs="Arial"/>
                <w:sz w:val="16"/>
                <w:szCs w:val="16"/>
              </w:rPr>
            </w:pPr>
            <w:r w:rsidRPr="00CF7AEA">
              <w:rPr>
                <w:rFonts w:cs="Arial"/>
                <w:sz w:val="16"/>
                <w:szCs w:val="16"/>
              </w:rPr>
              <w:t>6</w:t>
            </w:r>
          </w:p>
        </w:tc>
        <w:tc>
          <w:tcPr>
            <w:tcW w:w="536" w:type="dxa"/>
            <w:tcBorders>
              <w:top w:val="single" w:sz="4" w:space="0" w:color="auto"/>
              <w:left w:val="nil"/>
              <w:bottom w:val="single" w:sz="4" w:space="0" w:color="auto"/>
              <w:right w:val="single" w:sz="4" w:space="0" w:color="auto"/>
            </w:tcBorders>
            <w:shd w:val="clear" w:color="auto" w:fill="auto"/>
            <w:noWrap/>
            <w:vAlign w:val="bottom"/>
            <w:hideMark/>
          </w:tcPr>
          <w:p w14:paraId="40969E49" w14:textId="77777777" w:rsidR="00C32C2F" w:rsidRPr="00CF7AEA" w:rsidRDefault="00C32C2F" w:rsidP="00A55DB8">
            <w:pPr>
              <w:pStyle w:val="TAC"/>
              <w:rPr>
                <w:rFonts w:cs="Arial"/>
                <w:sz w:val="16"/>
                <w:szCs w:val="16"/>
              </w:rPr>
            </w:pPr>
            <w:r w:rsidRPr="00CF7AEA">
              <w:rPr>
                <w:rFonts w:cs="Arial"/>
                <w:sz w:val="16"/>
                <w:szCs w:val="16"/>
              </w:rPr>
              <w:t>7</w:t>
            </w:r>
          </w:p>
        </w:tc>
        <w:tc>
          <w:tcPr>
            <w:tcW w:w="536" w:type="dxa"/>
            <w:tcBorders>
              <w:top w:val="single" w:sz="4" w:space="0" w:color="auto"/>
              <w:left w:val="nil"/>
              <w:bottom w:val="single" w:sz="4" w:space="0" w:color="auto"/>
              <w:right w:val="single" w:sz="4" w:space="0" w:color="auto"/>
            </w:tcBorders>
            <w:shd w:val="clear" w:color="auto" w:fill="auto"/>
            <w:noWrap/>
            <w:vAlign w:val="bottom"/>
            <w:hideMark/>
          </w:tcPr>
          <w:p w14:paraId="6D43300E" w14:textId="77777777" w:rsidR="00C32C2F" w:rsidRPr="00CF7AEA" w:rsidRDefault="00C32C2F" w:rsidP="00A55DB8">
            <w:pPr>
              <w:pStyle w:val="TAC"/>
              <w:rPr>
                <w:rFonts w:cs="Arial"/>
                <w:sz w:val="16"/>
                <w:szCs w:val="16"/>
              </w:rPr>
            </w:pPr>
            <w:r w:rsidRPr="00CF7AEA">
              <w:rPr>
                <w:rFonts w:cs="Arial"/>
                <w:sz w:val="16"/>
                <w:szCs w:val="16"/>
              </w:rPr>
              <w:t>8</w:t>
            </w:r>
          </w:p>
        </w:tc>
        <w:tc>
          <w:tcPr>
            <w:tcW w:w="536" w:type="dxa"/>
            <w:tcBorders>
              <w:top w:val="single" w:sz="4" w:space="0" w:color="auto"/>
              <w:left w:val="nil"/>
              <w:bottom w:val="single" w:sz="4" w:space="0" w:color="auto"/>
              <w:right w:val="single" w:sz="4" w:space="0" w:color="auto"/>
            </w:tcBorders>
            <w:shd w:val="clear" w:color="auto" w:fill="auto"/>
            <w:noWrap/>
            <w:vAlign w:val="bottom"/>
            <w:hideMark/>
          </w:tcPr>
          <w:p w14:paraId="45978B9C" w14:textId="77777777" w:rsidR="00C32C2F" w:rsidRPr="00CF7AEA" w:rsidRDefault="00C32C2F" w:rsidP="00A55DB8">
            <w:pPr>
              <w:pStyle w:val="TAC"/>
              <w:rPr>
                <w:rFonts w:cs="Arial"/>
                <w:sz w:val="16"/>
                <w:szCs w:val="16"/>
              </w:rPr>
            </w:pPr>
            <w:r w:rsidRPr="00CF7AEA">
              <w:rPr>
                <w:rFonts w:cs="Arial"/>
                <w:sz w:val="16"/>
                <w:szCs w:val="16"/>
              </w:rPr>
              <w:t>9</w:t>
            </w:r>
          </w:p>
        </w:tc>
        <w:tc>
          <w:tcPr>
            <w:tcW w:w="536" w:type="dxa"/>
            <w:tcBorders>
              <w:top w:val="single" w:sz="4" w:space="0" w:color="auto"/>
              <w:left w:val="nil"/>
              <w:bottom w:val="single" w:sz="4" w:space="0" w:color="auto"/>
              <w:right w:val="single" w:sz="4" w:space="0" w:color="auto"/>
            </w:tcBorders>
            <w:shd w:val="clear" w:color="auto" w:fill="auto"/>
            <w:noWrap/>
            <w:vAlign w:val="bottom"/>
            <w:hideMark/>
          </w:tcPr>
          <w:p w14:paraId="61D3C9B2" w14:textId="77777777" w:rsidR="00C32C2F" w:rsidRPr="00CF7AEA" w:rsidRDefault="00C32C2F" w:rsidP="00A55DB8">
            <w:pPr>
              <w:pStyle w:val="TAC"/>
              <w:rPr>
                <w:rFonts w:cs="Arial"/>
                <w:sz w:val="16"/>
                <w:szCs w:val="16"/>
              </w:rPr>
            </w:pPr>
            <w:r w:rsidRPr="00CF7AEA">
              <w:rPr>
                <w:rFonts w:cs="Arial"/>
                <w:sz w:val="16"/>
                <w:szCs w:val="16"/>
              </w:rPr>
              <w:t>10</w:t>
            </w:r>
          </w:p>
        </w:tc>
        <w:tc>
          <w:tcPr>
            <w:tcW w:w="536" w:type="dxa"/>
            <w:tcBorders>
              <w:top w:val="single" w:sz="4" w:space="0" w:color="auto"/>
              <w:left w:val="nil"/>
              <w:bottom w:val="single" w:sz="4" w:space="0" w:color="auto"/>
              <w:right w:val="single" w:sz="4" w:space="0" w:color="auto"/>
            </w:tcBorders>
            <w:shd w:val="clear" w:color="auto" w:fill="auto"/>
            <w:noWrap/>
            <w:vAlign w:val="bottom"/>
            <w:hideMark/>
          </w:tcPr>
          <w:p w14:paraId="14ED8C55" w14:textId="77777777" w:rsidR="00C32C2F" w:rsidRPr="00CF7AEA" w:rsidRDefault="00C32C2F" w:rsidP="00A55DB8">
            <w:pPr>
              <w:pStyle w:val="TAC"/>
              <w:rPr>
                <w:rFonts w:cs="Arial"/>
                <w:sz w:val="16"/>
                <w:szCs w:val="16"/>
              </w:rPr>
            </w:pPr>
            <w:r w:rsidRPr="00CF7AEA">
              <w:rPr>
                <w:rFonts w:cs="Arial"/>
                <w:sz w:val="16"/>
                <w:szCs w:val="16"/>
              </w:rPr>
              <w:t>11</w:t>
            </w:r>
          </w:p>
        </w:tc>
        <w:tc>
          <w:tcPr>
            <w:tcW w:w="565" w:type="dxa"/>
            <w:tcBorders>
              <w:top w:val="single" w:sz="4" w:space="0" w:color="auto"/>
              <w:left w:val="nil"/>
              <w:bottom w:val="single" w:sz="4" w:space="0" w:color="auto"/>
              <w:right w:val="single" w:sz="4" w:space="0" w:color="auto"/>
            </w:tcBorders>
            <w:shd w:val="clear" w:color="auto" w:fill="auto"/>
            <w:noWrap/>
            <w:vAlign w:val="bottom"/>
            <w:hideMark/>
          </w:tcPr>
          <w:p w14:paraId="782D441C" w14:textId="77777777" w:rsidR="00C32C2F" w:rsidRPr="00CF7AEA" w:rsidRDefault="00C32C2F" w:rsidP="00A55DB8">
            <w:pPr>
              <w:pStyle w:val="TAC"/>
              <w:rPr>
                <w:rFonts w:cs="Arial"/>
                <w:sz w:val="16"/>
                <w:szCs w:val="16"/>
              </w:rPr>
            </w:pPr>
            <w:r w:rsidRPr="00CF7AEA">
              <w:rPr>
                <w:rFonts w:cs="Arial"/>
                <w:sz w:val="16"/>
                <w:szCs w:val="16"/>
              </w:rPr>
              <w:t>12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B9ADEF4" w14:textId="77777777" w:rsidR="00C32C2F" w:rsidRPr="00CF7AEA" w:rsidRDefault="00C32C2F" w:rsidP="00A55DB8">
            <w:pPr>
              <w:pStyle w:val="TAC"/>
              <w:rPr>
                <w:rFonts w:cs="Arial"/>
                <w:sz w:val="16"/>
                <w:szCs w:val="16"/>
              </w:rPr>
            </w:pPr>
            <w:r w:rsidRPr="00CF7AEA">
              <w:rPr>
                <w:rFonts w:cs="Arial"/>
                <w:sz w:val="16"/>
                <w:szCs w:val="16"/>
              </w:rPr>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F682F59" w14:textId="77777777" w:rsidR="00C32C2F" w:rsidRPr="00CF7AEA" w:rsidRDefault="00C32C2F" w:rsidP="00A55DB8">
            <w:pPr>
              <w:pStyle w:val="TAC"/>
              <w:rPr>
                <w:rFonts w:cs="Arial"/>
                <w:sz w:val="16"/>
                <w:szCs w:val="16"/>
              </w:rPr>
            </w:pPr>
            <w:r w:rsidRPr="00CF7AEA">
              <w:rPr>
                <w:rFonts w:cs="Arial"/>
                <w:sz w:val="16"/>
                <w:szCs w:val="16"/>
              </w:rPr>
              <w:t>14</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14:paraId="5AED5B26" w14:textId="77777777" w:rsidR="00C32C2F" w:rsidRPr="00CF7AEA" w:rsidRDefault="00C32C2F" w:rsidP="00A55DB8">
            <w:pPr>
              <w:pStyle w:val="TAC"/>
              <w:rPr>
                <w:rFonts w:cs="Arial"/>
                <w:sz w:val="16"/>
                <w:szCs w:val="16"/>
              </w:rPr>
            </w:pPr>
            <w:r w:rsidRPr="00CF7AEA">
              <w:rPr>
                <w:rFonts w:cs="Arial"/>
                <w:sz w:val="16"/>
                <w:szCs w:val="16"/>
              </w:rPr>
              <w:t>15</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E9758" w14:textId="77777777" w:rsidR="00C32C2F" w:rsidRPr="00CF7AEA" w:rsidRDefault="00C32C2F" w:rsidP="00A55DB8">
            <w:pPr>
              <w:pStyle w:val="TAH"/>
              <w:rPr>
                <w:rFonts w:cs="Arial"/>
                <w:sz w:val="16"/>
                <w:szCs w:val="16"/>
                <w:lang w:val="en-US"/>
              </w:rPr>
            </w:pPr>
            <w:r w:rsidRPr="00CF7AEA">
              <w:rPr>
                <w:rFonts w:cs="Arial"/>
                <w:sz w:val="16"/>
                <w:szCs w:val="16"/>
                <w:lang w:val="en-US"/>
              </w:rPr>
              <w:t>Notes</w:t>
            </w:r>
          </w:p>
        </w:tc>
      </w:tr>
      <w:tr w:rsidR="00C32C2F" w:rsidRPr="00CF7AEA" w14:paraId="10BC12C2" w14:textId="77777777" w:rsidTr="00A55DB8">
        <w:trPr>
          <w:trHeight w:val="630"/>
        </w:trPr>
        <w:tc>
          <w:tcPr>
            <w:tcW w:w="24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8963C" w14:textId="77777777" w:rsidR="00C32C2F" w:rsidRPr="00CF7AEA" w:rsidRDefault="00C32C2F" w:rsidP="00A55DB8">
            <w:pPr>
              <w:pStyle w:val="TAH"/>
              <w:rPr>
                <w:rFonts w:cs="Arial"/>
                <w:sz w:val="16"/>
                <w:szCs w:val="16"/>
                <w:lang w:val="en-US" w:eastAsia="ja-JP"/>
              </w:rPr>
            </w:pPr>
            <w:r w:rsidRPr="00CF7AEA">
              <w:rPr>
                <w:rFonts w:cs="Arial"/>
                <w:sz w:val="16"/>
                <w:szCs w:val="16"/>
                <w:lang w:val="en-US"/>
              </w:rPr>
              <w:t xml:space="preserve">Target </w:t>
            </w:r>
            <w:r w:rsidRPr="00CF7AEA">
              <w:rPr>
                <w:rFonts w:cs="Arial" w:hint="eastAsia"/>
                <w:sz w:val="16"/>
                <w:szCs w:val="16"/>
                <w:lang w:val="en-US" w:eastAsia="ja-JP"/>
              </w:rPr>
              <w:t>Spectral Efficiency</w:t>
            </w:r>
          </w:p>
        </w:tc>
        <w:tc>
          <w:tcPr>
            <w:tcW w:w="590" w:type="dxa"/>
            <w:tcBorders>
              <w:top w:val="nil"/>
              <w:left w:val="nil"/>
              <w:bottom w:val="single" w:sz="4" w:space="0" w:color="auto"/>
              <w:right w:val="single" w:sz="4" w:space="0" w:color="auto"/>
            </w:tcBorders>
            <w:shd w:val="clear" w:color="auto" w:fill="auto"/>
            <w:noWrap/>
            <w:textDirection w:val="btLr"/>
            <w:vAlign w:val="bottom"/>
            <w:hideMark/>
          </w:tcPr>
          <w:p w14:paraId="39E85FE7" w14:textId="77777777" w:rsidR="00C32C2F" w:rsidRPr="00CF7AEA" w:rsidRDefault="00C32C2F" w:rsidP="00A55DB8">
            <w:pPr>
              <w:pStyle w:val="TAC"/>
              <w:rPr>
                <w:rFonts w:cs="Arial"/>
                <w:sz w:val="16"/>
                <w:szCs w:val="16"/>
              </w:rPr>
            </w:pPr>
            <w:r w:rsidRPr="00CF7AEA">
              <w:rPr>
                <w:rFonts w:cs="Arial"/>
                <w:sz w:val="16"/>
                <w:szCs w:val="16"/>
              </w:rPr>
              <w:t>OOR</w:t>
            </w:r>
          </w:p>
        </w:tc>
        <w:tc>
          <w:tcPr>
            <w:tcW w:w="661" w:type="dxa"/>
            <w:tcBorders>
              <w:top w:val="nil"/>
              <w:left w:val="nil"/>
              <w:bottom w:val="single" w:sz="4" w:space="0" w:color="auto"/>
              <w:right w:val="single" w:sz="4" w:space="0" w:color="auto"/>
            </w:tcBorders>
            <w:shd w:val="clear" w:color="auto" w:fill="auto"/>
            <w:noWrap/>
            <w:textDirection w:val="btLr"/>
            <w:vAlign w:val="bottom"/>
            <w:hideMark/>
          </w:tcPr>
          <w:p w14:paraId="22B3EE2C" w14:textId="77777777" w:rsidR="00C32C2F" w:rsidRPr="00CF7AEA" w:rsidRDefault="00C32C2F" w:rsidP="00A55DB8">
            <w:pPr>
              <w:pStyle w:val="TAC"/>
              <w:rPr>
                <w:rFonts w:cs="Arial"/>
                <w:sz w:val="16"/>
                <w:szCs w:val="16"/>
                <w:lang w:eastAsia="zh-CN"/>
              </w:rPr>
            </w:pPr>
            <w:r w:rsidRPr="00CF7AEA">
              <w:rPr>
                <w:sz w:val="16"/>
                <w:szCs w:val="16"/>
              </w:rPr>
              <w:t>0.1523</w:t>
            </w:r>
          </w:p>
        </w:tc>
        <w:tc>
          <w:tcPr>
            <w:tcW w:w="661" w:type="dxa"/>
            <w:tcBorders>
              <w:top w:val="nil"/>
              <w:left w:val="nil"/>
              <w:bottom w:val="single" w:sz="4" w:space="0" w:color="auto"/>
              <w:right w:val="single" w:sz="4" w:space="0" w:color="auto"/>
            </w:tcBorders>
            <w:shd w:val="clear" w:color="auto" w:fill="auto"/>
            <w:noWrap/>
            <w:textDirection w:val="btLr"/>
            <w:vAlign w:val="bottom"/>
            <w:hideMark/>
          </w:tcPr>
          <w:p w14:paraId="6BC4CBDF" w14:textId="77777777" w:rsidR="00C32C2F" w:rsidRPr="00CF7AEA" w:rsidRDefault="00C32C2F" w:rsidP="00A55DB8">
            <w:pPr>
              <w:pStyle w:val="TAC"/>
              <w:rPr>
                <w:rFonts w:cs="Arial"/>
                <w:sz w:val="16"/>
                <w:szCs w:val="16"/>
              </w:rPr>
            </w:pPr>
            <w:r w:rsidRPr="00CF7AEA">
              <w:rPr>
                <w:sz w:val="16"/>
                <w:szCs w:val="16"/>
              </w:rPr>
              <w:t>0.3770</w:t>
            </w:r>
          </w:p>
        </w:tc>
        <w:tc>
          <w:tcPr>
            <w:tcW w:w="536" w:type="dxa"/>
            <w:tcBorders>
              <w:top w:val="nil"/>
              <w:left w:val="nil"/>
              <w:bottom w:val="single" w:sz="4" w:space="0" w:color="auto"/>
              <w:right w:val="single" w:sz="4" w:space="0" w:color="auto"/>
            </w:tcBorders>
            <w:shd w:val="clear" w:color="auto" w:fill="auto"/>
            <w:noWrap/>
            <w:textDirection w:val="btLr"/>
            <w:vAlign w:val="bottom"/>
            <w:hideMark/>
          </w:tcPr>
          <w:p w14:paraId="77CE2B8F" w14:textId="77777777" w:rsidR="00C32C2F" w:rsidRPr="00CF7AEA" w:rsidRDefault="00C32C2F" w:rsidP="00A55DB8">
            <w:pPr>
              <w:pStyle w:val="TAC"/>
              <w:rPr>
                <w:rFonts w:cs="Arial"/>
                <w:sz w:val="16"/>
                <w:szCs w:val="16"/>
              </w:rPr>
            </w:pPr>
            <w:r w:rsidRPr="00CF7AEA">
              <w:rPr>
                <w:sz w:val="16"/>
                <w:szCs w:val="16"/>
              </w:rPr>
              <w:t>0.8770</w:t>
            </w:r>
          </w:p>
        </w:tc>
        <w:tc>
          <w:tcPr>
            <w:tcW w:w="661" w:type="dxa"/>
            <w:tcBorders>
              <w:top w:val="nil"/>
              <w:left w:val="nil"/>
              <w:bottom w:val="single" w:sz="4" w:space="0" w:color="auto"/>
              <w:right w:val="single" w:sz="4" w:space="0" w:color="auto"/>
            </w:tcBorders>
            <w:shd w:val="clear" w:color="auto" w:fill="auto"/>
            <w:noWrap/>
            <w:textDirection w:val="btLr"/>
            <w:vAlign w:val="bottom"/>
            <w:hideMark/>
          </w:tcPr>
          <w:p w14:paraId="3B6A0F66" w14:textId="77777777" w:rsidR="00C32C2F" w:rsidRPr="00CF7AEA" w:rsidRDefault="00C32C2F" w:rsidP="00A55DB8">
            <w:pPr>
              <w:pStyle w:val="TAC"/>
              <w:rPr>
                <w:rFonts w:cs="Arial"/>
                <w:sz w:val="16"/>
                <w:szCs w:val="16"/>
              </w:rPr>
            </w:pPr>
            <w:r w:rsidRPr="00CF7AEA">
              <w:rPr>
                <w:sz w:val="16"/>
                <w:szCs w:val="16"/>
              </w:rPr>
              <w:t>1.4766</w:t>
            </w:r>
          </w:p>
        </w:tc>
        <w:tc>
          <w:tcPr>
            <w:tcW w:w="536" w:type="dxa"/>
            <w:tcBorders>
              <w:top w:val="nil"/>
              <w:left w:val="nil"/>
              <w:bottom w:val="single" w:sz="4" w:space="0" w:color="auto"/>
              <w:right w:val="single" w:sz="4" w:space="0" w:color="auto"/>
            </w:tcBorders>
            <w:shd w:val="clear" w:color="auto" w:fill="auto"/>
            <w:noWrap/>
            <w:textDirection w:val="btLr"/>
            <w:vAlign w:val="bottom"/>
            <w:hideMark/>
          </w:tcPr>
          <w:p w14:paraId="6EDD9F08" w14:textId="77777777" w:rsidR="00C32C2F" w:rsidRPr="00CF7AEA" w:rsidRDefault="00C32C2F" w:rsidP="00A55DB8">
            <w:pPr>
              <w:pStyle w:val="TAC"/>
              <w:rPr>
                <w:rFonts w:cs="Arial"/>
                <w:sz w:val="16"/>
                <w:szCs w:val="16"/>
              </w:rPr>
            </w:pPr>
            <w:r w:rsidRPr="00CF7AEA">
              <w:rPr>
                <w:sz w:val="16"/>
                <w:szCs w:val="16"/>
              </w:rPr>
              <w:t>1.9141</w:t>
            </w:r>
          </w:p>
        </w:tc>
        <w:tc>
          <w:tcPr>
            <w:tcW w:w="536" w:type="dxa"/>
            <w:tcBorders>
              <w:top w:val="nil"/>
              <w:left w:val="nil"/>
              <w:bottom w:val="single" w:sz="4" w:space="0" w:color="auto"/>
              <w:right w:val="single" w:sz="4" w:space="0" w:color="auto"/>
            </w:tcBorders>
            <w:shd w:val="clear" w:color="auto" w:fill="auto"/>
            <w:noWrap/>
            <w:textDirection w:val="btLr"/>
            <w:vAlign w:val="bottom"/>
            <w:hideMark/>
          </w:tcPr>
          <w:p w14:paraId="472AF416" w14:textId="77777777" w:rsidR="00C32C2F" w:rsidRPr="00CF7AEA" w:rsidRDefault="00C32C2F" w:rsidP="00A55DB8">
            <w:pPr>
              <w:pStyle w:val="TAC"/>
              <w:rPr>
                <w:rFonts w:cs="Arial"/>
                <w:sz w:val="16"/>
                <w:szCs w:val="16"/>
              </w:rPr>
            </w:pPr>
            <w:r w:rsidRPr="00CF7AEA">
              <w:rPr>
                <w:sz w:val="16"/>
                <w:szCs w:val="16"/>
              </w:rPr>
              <w:t>2.4063</w:t>
            </w:r>
          </w:p>
        </w:tc>
        <w:tc>
          <w:tcPr>
            <w:tcW w:w="536" w:type="dxa"/>
            <w:tcBorders>
              <w:top w:val="nil"/>
              <w:left w:val="nil"/>
              <w:bottom w:val="single" w:sz="4" w:space="0" w:color="auto"/>
              <w:right w:val="single" w:sz="4" w:space="0" w:color="auto"/>
            </w:tcBorders>
            <w:shd w:val="clear" w:color="auto" w:fill="auto"/>
            <w:noWrap/>
            <w:textDirection w:val="btLr"/>
            <w:vAlign w:val="bottom"/>
            <w:hideMark/>
          </w:tcPr>
          <w:p w14:paraId="55E2C556" w14:textId="77777777" w:rsidR="00C32C2F" w:rsidRPr="00CF7AEA" w:rsidRDefault="00C32C2F" w:rsidP="00A55DB8">
            <w:pPr>
              <w:pStyle w:val="TAC"/>
              <w:rPr>
                <w:rFonts w:cs="Arial"/>
                <w:sz w:val="16"/>
                <w:szCs w:val="16"/>
                <w:lang w:eastAsia="zh-CN"/>
              </w:rPr>
            </w:pPr>
            <w:r w:rsidRPr="00CF7AEA">
              <w:rPr>
                <w:sz w:val="16"/>
                <w:szCs w:val="16"/>
              </w:rPr>
              <w:t>2.7305</w:t>
            </w:r>
          </w:p>
        </w:tc>
        <w:tc>
          <w:tcPr>
            <w:tcW w:w="536" w:type="dxa"/>
            <w:tcBorders>
              <w:top w:val="nil"/>
              <w:left w:val="nil"/>
              <w:bottom w:val="single" w:sz="4" w:space="0" w:color="auto"/>
              <w:right w:val="single" w:sz="4" w:space="0" w:color="auto"/>
            </w:tcBorders>
            <w:shd w:val="clear" w:color="auto" w:fill="auto"/>
            <w:noWrap/>
            <w:textDirection w:val="btLr"/>
            <w:vAlign w:val="bottom"/>
            <w:hideMark/>
          </w:tcPr>
          <w:p w14:paraId="77B949CF" w14:textId="77777777" w:rsidR="00C32C2F" w:rsidRPr="00CF7AEA" w:rsidRDefault="00C32C2F" w:rsidP="00A55DB8">
            <w:pPr>
              <w:pStyle w:val="TAC"/>
              <w:rPr>
                <w:rFonts w:cs="Arial"/>
                <w:sz w:val="16"/>
                <w:szCs w:val="16"/>
              </w:rPr>
            </w:pPr>
            <w:r w:rsidRPr="00CF7AEA">
              <w:rPr>
                <w:sz w:val="16"/>
                <w:szCs w:val="16"/>
              </w:rPr>
              <w:t>3.3223</w:t>
            </w:r>
          </w:p>
        </w:tc>
        <w:tc>
          <w:tcPr>
            <w:tcW w:w="536" w:type="dxa"/>
            <w:tcBorders>
              <w:top w:val="nil"/>
              <w:left w:val="nil"/>
              <w:bottom w:val="single" w:sz="4" w:space="0" w:color="auto"/>
              <w:right w:val="single" w:sz="4" w:space="0" w:color="auto"/>
            </w:tcBorders>
            <w:shd w:val="clear" w:color="auto" w:fill="auto"/>
            <w:noWrap/>
            <w:textDirection w:val="btLr"/>
            <w:vAlign w:val="bottom"/>
            <w:hideMark/>
          </w:tcPr>
          <w:p w14:paraId="1A5174AD" w14:textId="77777777" w:rsidR="00C32C2F" w:rsidRPr="00CF7AEA" w:rsidRDefault="00C32C2F" w:rsidP="00A55DB8">
            <w:pPr>
              <w:pStyle w:val="TAC"/>
              <w:rPr>
                <w:rFonts w:cs="Arial"/>
                <w:sz w:val="16"/>
                <w:szCs w:val="16"/>
              </w:rPr>
            </w:pPr>
            <w:r w:rsidRPr="00CF7AEA">
              <w:rPr>
                <w:sz w:val="16"/>
                <w:szCs w:val="16"/>
              </w:rPr>
              <w:t>3.9023</w:t>
            </w:r>
          </w:p>
        </w:tc>
        <w:tc>
          <w:tcPr>
            <w:tcW w:w="536" w:type="dxa"/>
            <w:tcBorders>
              <w:top w:val="nil"/>
              <w:left w:val="nil"/>
              <w:bottom w:val="single" w:sz="4" w:space="0" w:color="auto"/>
              <w:right w:val="single" w:sz="4" w:space="0" w:color="auto"/>
            </w:tcBorders>
            <w:shd w:val="clear" w:color="auto" w:fill="auto"/>
            <w:noWrap/>
            <w:textDirection w:val="btLr"/>
            <w:vAlign w:val="bottom"/>
            <w:hideMark/>
          </w:tcPr>
          <w:p w14:paraId="41F5C8AB" w14:textId="77777777" w:rsidR="00C32C2F" w:rsidRPr="00CF7AEA" w:rsidRDefault="00C32C2F" w:rsidP="00A55DB8">
            <w:pPr>
              <w:pStyle w:val="TAC"/>
              <w:rPr>
                <w:rFonts w:cs="Arial"/>
                <w:sz w:val="16"/>
                <w:szCs w:val="16"/>
              </w:rPr>
            </w:pPr>
            <w:r w:rsidRPr="00CF7AEA">
              <w:rPr>
                <w:sz w:val="16"/>
                <w:szCs w:val="16"/>
              </w:rPr>
              <w:t>4.5234</w:t>
            </w:r>
          </w:p>
        </w:tc>
        <w:tc>
          <w:tcPr>
            <w:tcW w:w="536" w:type="dxa"/>
            <w:tcBorders>
              <w:top w:val="nil"/>
              <w:left w:val="nil"/>
              <w:bottom w:val="single" w:sz="4" w:space="0" w:color="auto"/>
              <w:right w:val="single" w:sz="4" w:space="0" w:color="auto"/>
            </w:tcBorders>
            <w:shd w:val="clear" w:color="auto" w:fill="auto"/>
            <w:noWrap/>
            <w:textDirection w:val="btLr"/>
            <w:vAlign w:val="bottom"/>
            <w:hideMark/>
          </w:tcPr>
          <w:p w14:paraId="0D202E54" w14:textId="77777777" w:rsidR="00C32C2F" w:rsidRPr="00CF7AEA" w:rsidRDefault="00C32C2F" w:rsidP="00A55DB8">
            <w:pPr>
              <w:pStyle w:val="TAC"/>
              <w:rPr>
                <w:rFonts w:cs="Arial"/>
                <w:sz w:val="16"/>
                <w:szCs w:val="16"/>
                <w:lang w:eastAsia="zh-CN"/>
              </w:rPr>
            </w:pPr>
            <w:r w:rsidRPr="00CF7AEA">
              <w:rPr>
                <w:sz w:val="16"/>
                <w:szCs w:val="16"/>
              </w:rPr>
              <w:t>5.1152</w:t>
            </w:r>
          </w:p>
        </w:tc>
        <w:tc>
          <w:tcPr>
            <w:tcW w:w="565" w:type="dxa"/>
            <w:tcBorders>
              <w:top w:val="nil"/>
              <w:left w:val="nil"/>
              <w:bottom w:val="single" w:sz="4" w:space="0" w:color="auto"/>
              <w:right w:val="single" w:sz="4" w:space="0" w:color="auto"/>
            </w:tcBorders>
            <w:shd w:val="clear" w:color="auto" w:fill="auto"/>
            <w:noWrap/>
            <w:textDirection w:val="btLr"/>
            <w:vAlign w:val="bottom"/>
            <w:hideMark/>
          </w:tcPr>
          <w:p w14:paraId="269DF6B4" w14:textId="77777777" w:rsidR="00C32C2F" w:rsidRPr="00CF7AEA" w:rsidRDefault="00C32C2F" w:rsidP="00A55DB8">
            <w:pPr>
              <w:pStyle w:val="TAC"/>
              <w:rPr>
                <w:rFonts w:cs="Arial"/>
                <w:sz w:val="16"/>
                <w:szCs w:val="16"/>
                <w:lang w:eastAsia="zh-CN"/>
              </w:rPr>
            </w:pPr>
            <w:r w:rsidRPr="00CF7AEA">
              <w:rPr>
                <w:sz w:val="16"/>
                <w:szCs w:val="16"/>
              </w:rPr>
              <w:t>5.5547</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14:paraId="150E14FC" w14:textId="77777777" w:rsidR="00C32C2F" w:rsidRPr="00CF7AEA" w:rsidRDefault="00C32C2F" w:rsidP="00A55DB8">
            <w:pPr>
              <w:pStyle w:val="TAC"/>
              <w:rPr>
                <w:rFonts w:cs="Arial"/>
                <w:sz w:val="16"/>
                <w:szCs w:val="16"/>
                <w:lang w:eastAsia="zh-CN"/>
              </w:rPr>
            </w:pPr>
            <w:r w:rsidRPr="00CF7AEA">
              <w:rPr>
                <w:rFonts w:hint="eastAsia"/>
                <w:sz w:val="16"/>
                <w:szCs w:val="16"/>
                <w:lang w:eastAsia="zh-CN"/>
              </w:rPr>
              <w:t>6.2266</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14:paraId="5847C6DC" w14:textId="77777777" w:rsidR="00C32C2F" w:rsidRPr="00CF7AEA" w:rsidRDefault="00C32C2F" w:rsidP="00A55DB8">
            <w:pPr>
              <w:pStyle w:val="TAC"/>
              <w:rPr>
                <w:rFonts w:cs="Arial"/>
                <w:sz w:val="16"/>
                <w:szCs w:val="16"/>
                <w:lang w:eastAsia="zh-CN"/>
              </w:rPr>
            </w:pPr>
            <w:r w:rsidRPr="00CF7AEA">
              <w:rPr>
                <w:sz w:val="16"/>
                <w:szCs w:val="16"/>
              </w:rPr>
              <w:t>6.91</w:t>
            </w:r>
            <w:r w:rsidRPr="00CF7AEA">
              <w:rPr>
                <w:rFonts w:hint="eastAsia"/>
                <w:sz w:val="16"/>
                <w:szCs w:val="16"/>
                <w:lang w:eastAsia="zh-CN"/>
              </w:rPr>
              <w:t>41</w:t>
            </w:r>
          </w:p>
        </w:tc>
        <w:tc>
          <w:tcPr>
            <w:tcW w:w="568" w:type="dxa"/>
            <w:tcBorders>
              <w:top w:val="nil"/>
              <w:left w:val="nil"/>
              <w:bottom w:val="single" w:sz="4" w:space="0" w:color="auto"/>
              <w:right w:val="single" w:sz="4" w:space="0" w:color="auto"/>
            </w:tcBorders>
            <w:shd w:val="clear" w:color="auto" w:fill="auto"/>
            <w:noWrap/>
            <w:textDirection w:val="btLr"/>
            <w:vAlign w:val="bottom"/>
            <w:hideMark/>
          </w:tcPr>
          <w:p w14:paraId="54A4D26B" w14:textId="77777777" w:rsidR="00C32C2F" w:rsidRPr="00CF7AEA" w:rsidRDefault="00C32C2F" w:rsidP="00A55DB8">
            <w:pPr>
              <w:pStyle w:val="TAC"/>
              <w:rPr>
                <w:rFonts w:cs="Arial"/>
                <w:sz w:val="16"/>
                <w:szCs w:val="16"/>
                <w:lang w:eastAsia="zh-CN"/>
              </w:rPr>
            </w:pPr>
            <w:r w:rsidRPr="00CF7AEA">
              <w:rPr>
                <w:sz w:val="16"/>
                <w:szCs w:val="16"/>
              </w:rPr>
              <w:t>7.4063</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2292D4F" w14:textId="77777777" w:rsidR="00C32C2F" w:rsidRPr="00CF7AEA" w:rsidRDefault="00C32C2F" w:rsidP="00A55DB8">
            <w:pPr>
              <w:spacing w:after="0"/>
              <w:rPr>
                <w:rFonts w:ascii="Arial" w:hAnsi="Arial" w:cs="Arial"/>
                <w:sz w:val="16"/>
                <w:szCs w:val="16"/>
                <w:lang w:val="en-US"/>
              </w:rPr>
            </w:pPr>
          </w:p>
        </w:tc>
      </w:tr>
      <w:tr w:rsidR="00C32C2F" w:rsidRPr="00CF7AEA" w14:paraId="25A02977" w14:textId="77777777" w:rsidTr="00A55DB8">
        <w:tc>
          <w:tcPr>
            <w:tcW w:w="990" w:type="dxa"/>
            <w:tcBorders>
              <w:top w:val="nil"/>
              <w:left w:val="single" w:sz="4" w:space="0" w:color="auto"/>
              <w:bottom w:val="single" w:sz="4" w:space="0" w:color="auto"/>
              <w:right w:val="single" w:sz="4" w:space="0" w:color="auto"/>
            </w:tcBorders>
            <w:shd w:val="clear" w:color="auto" w:fill="auto"/>
            <w:vAlign w:val="center"/>
            <w:hideMark/>
          </w:tcPr>
          <w:p w14:paraId="1A2854E6" w14:textId="77777777" w:rsidR="00C32C2F" w:rsidRPr="00CF7AEA" w:rsidRDefault="00C32C2F" w:rsidP="00A55DB8">
            <w:pPr>
              <w:pStyle w:val="TAH"/>
              <w:rPr>
                <w:rFonts w:cs="Arial"/>
                <w:sz w:val="16"/>
                <w:szCs w:val="16"/>
                <w:lang w:val="en-US"/>
              </w:rPr>
            </w:pPr>
            <w:r w:rsidRPr="00CF7AEA">
              <w:rPr>
                <w:rFonts w:cs="Arial"/>
                <w:sz w:val="16"/>
                <w:szCs w:val="16"/>
                <w:lang w:val="en-US"/>
              </w:rPr>
              <w:t>MCS Scheme</w:t>
            </w:r>
          </w:p>
        </w:tc>
        <w:tc>
          <w:tcPr>
            <w:tcW w:w="554" w:type="dxa"/>
            <w:tcBorders>
              <w:top w:val="nil"/>
              <w:left w:val="nil"/>
              <w:bottom w:val="single" w:sz="4" w:space="0" w:color="auto"/>
              <w:right w:val="single" w:sz="4" w:space="0" w:color="auto"/>
            </w:tcBorders>
            <w:shd w:val="clear" w:color="auto" w:fill="auto"/>
            <w:noWrap/>
            <w:vAlign w:val="center"/>
            <w:hideMark/>
          </w:tcPr>
          <w:p w14:paraId="184DCCC8" w14:textId="77777777" w:rsidR="00C32C2F" w:rsidRPr="00CF7AEA" w:rsidRDefault="00C32C2F" w:rsidP="00A55DB8">
            <w:pPr>
              <w:pStyle w:val="TAH"/>
              <w:rPr>
                <w:rFonts w:cs="Arial"/>
                <w:sz w:val="16"/>
                <w:szCs w:val="16"/>
                <w:lang w:val="en-US"/>
              </w:rPr>
            </w:pPr>
            <w:r w:rsidRPr="00CF7AEA">
              <w:rPr>
                <w:rFonts w:cs="Arial"/>
                <w:sz w:val="16"/>
                <w:szCs w:val="16"/>
                <w:lang w:val="en-US"/>
              </w:rPr>
              <w:t>PRB</w:t>
            </w:r>
          </w:p>
        </w:tc>
        <w:tc>
          <w:tcPr>
            <w:tcW w:w="919" w:type="dxa"/>
            <w:tcBorders>
              <w:top w:val="nil"/>
              <w:left w:val="nil"/>
              <w:bottom w:val="single" w:sz="4" w:space="0" w:color="auto"/>
              <w:right w:val="single" w:sz="4" w:space="0" w:color="auto"/>
            </w:tcBorders>
            <w:shd w:val="clear" w:color="auto" w:fill="auto"/>
            <w:noWrap/>
            <w:vAlign w:val="center"/>
            <w:hideMark/>
          </w:tcPr>
          <w:p w14:paraId="7BB5C43B" w14:textId="77777777" w:rsidR="00C32C2F" w:rsidRPr="00CF7AEA" w:rsidRDefault="00C32C2F" w:rsidP="00A55DB8">
            <w:pPr>
              <w:pStyle w:val="TAH"/>
              <w:rPr>
                <w:rFonts w:cs="Arial"/>
                <w:sz w:val="16"/>
                <w:szCs w:val="16"/>
                <w:lang w:val="en-US"/>
              </w:rPr>
            </w:pPr>
            <w:r w:rsidRPr="00CF7AEA">
              <w:rPr>
                <w:rFonts w:cs="Arial"/>
                <w:sz w:val="16"/>
                <w:szCs w:val="16"/>
                <w:lang w:val="en-US"/>
              </w:rPr>
              <w:t>Available</w:t>
            </w:r>
            <w:r w:rsidRPr="00CF7AEA">
              <w:rPr>
                <w:rFonts w:cs="Arial"/>
                <w:sz w:val="16"/>
                <w:szCs w:val="16"/>
                <w:lang w:val="en-US"/>
              </w:rPr>
              <w:br/>
              <w:t>RE-s</w:t>
            </w:r>
          </w:p>
        </w:tc>
        <w:tc>
          <w:tcPr>
            <w:tcW w:w="9128" w:type="dxa"/>
            <w:gridSpan w:val="16"/>
            <w:tcBorders>
              <w:top w:val="single" w:sz="4" w:space="0" w:color="auto"/>
              <w:left w:val="nil"/>
              <w:bottom w:val="single" w:sz="4" w:space="0" w:color="auto"/>
              <w:right w:val="single" w:sz="4" w:space="0" w:color="auto"/>
            </w:tcBorders>
            <w:shd w:val="clear" w:color="auto" w:fill="auto"/>
            <w:noWrap/>
            <w:vAlign w:val="center"/>
            <w:hideMark/>
          </w:tcPr>
          <w:p w14:paraId="073618C1" w14:textId="77777777" w:rsidR="00C32C2F" w:rsidRPr="00CF7AEA" w:rsidRDefault="00C32C2F" w:rsidP="00A55DB8">
            <w:pPr>
              <w:pStyle w:val="TAH"/>
              <w:rPr>
                <w:rFonts w:cs="Arial"/>
                <w:sz w:val="16"/>
                <w:szCs w:val="16"/>
                <w:lang w:val="en-US"/>
              </w:rPr>
            </w:pPr>
            <w:r w:rsidRPr="00CF7AEA">
              <w:rPr>
                <w:rFonts w:cs="Arial"/>
                <w:sz w:val="16"/>
                <w:szCs w:val="16"/>
                <w:lang w:val="en-US"/>
              </w:rPr>
              <w:t>Imcs</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1604768" w14:textId="77777777" w:rsidR="00C32C2F" w:rsidRPr="00CF7AEA" w:rsidRDefault="00C32C2F" w:rsidP="00A55DB8">
            <w:pPr>
              <w:spacing w:after="0"/>
              <w:rPr>
                <w:rFonts w:ascii="Arial" w:hAnsi="Arial" w:cs="Arial"/>
                <w:sz w:val="16"/>
                <w:szCs w:val="16"/>
                <w:lang w:val="en-US"/>
              </w:rPr>
            </w:pPr>
          </w:p>
        </w:tc>
      </w:tr>
      <w:tr w:rsidR="00C32C2F" w:rsidRPr="00CF7AEA" w14:paraId="41463F0D" w14:textId="77777777" w:rsidTr="00A55DB8">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C63750D" w14:textId="77777777" w:rsidR="00C32C2F" w:rsidRPr="00CF7AEA" w:rsidRDefault="00C32C2F" w:rsidP="00A55DB8">
            <w:pPr>
              <w:pStyle w:val="TAC"/>
              <w:rPr>
                <w:rFonts w:cs="Arial"/>
                <w:sz w:val="16"/>
                <w:szCs w:val="16"/>
                <w:lang w:eastAsia="zh-CN"/>
              </w:rPr>
            </w:pPr>
            <w:r w:rsidRPr="00CF7AEA">
              <w:rPr>
                <w:rFonts w:cs="Arial"/>
                <w:sz w:val="16"/>
                <w:szCs w:val="16"/>
              </w:rPr>
              <w:t>MCS.</w:t>
            </w:r>
            <w:r w:rsidRPr="00CF7AEA">
              <w:rPr>
                <w:rFonts w:cs="Arial" w:hint="eastAsia"/>
                <w:sz w:val="16"/>
                <w:szCs w:val="16"/>
                <w:lang w:eastAsia="zh-CN"/>
              </w:rPr>
              <w:t>1</w:t>
            </w:r>
            <w:r w:rsidRPr="00CF7AEA">
              <w:rPr>
                <w:rFonts w:cs="Arial"/>
                <w:sz w:val="16"/>
                <w:szCs w:val="16"/>
                <w:lang w:eastAsia="zh-CN"/>
              </w:rPr>
              <w:t>A</w:t>
            </w:r>
          </w:p>
        </w:tc>
        <w:tc>
          <w:tcPr>
            <w:tcW w:w="554" w:type="dxa"/>
            <w:tcBorders>
              <w:top w:val="nil"/>
              <w:left w:val="nil"/>
              <w:bottom w:val="single" w:sz="4" w:space="0" w:color="auto"/>
              <w:right w:val="single" w:sz="4" w:space="0" w:color="auto"/>
            </w:tcBorders>
            <w:shd w:val="clear" w:color="auto" w:fill="auto"/>
            <w:noWrap/>
            <w:vAlign w:val="bottom"/>
          </w:tcPr>
          <w:p w14:paraId="5E8E3DC0" w14:textId="77777777" w:rsidR="00C32C2F" w:rsidRPr="00CF7AEA" w:rsidRDefault="00C32C2F" w:rsidP="00A55DB8">
            <w:pPr>
              <w:pStyle w:val="TAC"/>
              <w:rPr>
                <w:rFonts w:cs="Arial"/>
                <w:sz w:val="16"/>
                <w:szCs w:val="16"/>
              </w:rPr>
            </w:pPr>
            <w:r w:rsidRPr="00CF7AEA">
              <w:rPr>
                <w:rFonts w:cs="Arial"/>
                <w:sz w:val="16"/>
                <w:szCs w:val="16"/>
              </w:rPr>
              <w:t>50</w:t>
            </w:r>
          </w:p>
        </w:tc>
        <w:tc>
          <w:tcPr>
            <w:tcW w:w="919" w:type="dxa"/>
            <w:tcBorders>
              <w:top w:val="nil"/>
              <w:left w:val="nil"/>
              <w:bottom w:val="single" w:sz="4" w:space="0" w:color="auto"/>
              <w:right w:val="single" w:sz="4" w:space="0" w:color="auto"/>
            </w:tcBorders>
            <w:shd w:val="clear" w:color="auto" w:fill="auto"/>
            <w:noWrap/>
            <w:vAlign w:val="bottom"/>
            <w:hideMark/>
          </w:tcPr>
          <w:p w14:paraId="11E3DA46" w14:textId="77777777" w:rsidR="00C32C2F" w:rsidRPr="00CF7AEA" w:rsidRDefault="00C32C2F" w:rsidP="00A55DB8">
            <w:pPr>
              <w:pStyle w:val="TAC"/>
              <w:rPr>
                <w:rFonts w:cs="Arial"/>
                <w:sz w:val="16"/>
                <w:szCs w:val="16"/>
              </w:rPr>
            </w:pPr>
            <w:r w:rsidRPr="00CF7AEA">
              <w:rPr>
                <w:rFonts w:cs="Arial"/>
                <w:sz w:val="16"/>
                <w:szCs w:val="16"/>
              </w:rPr>
              <w:t>6</w:t>
            </w:r>
            <w:r w:rsidRPr="00CF7AEA">
              <w:rPr>
                <w:rFonts w:cs="Arial" w:hint="eastAsia"/>
                <w:sz w:val="16"/>
                <w:szCs w:val="16"/>
                <w:lang w:eastAsia="zh-CN"/>
              </w:rPr>
              <w:t>3</w:t>
            </w:r>
            <w:r w:rsidRPr="00CF7AEA">
              <w:rPr>
                <w:rFonts w:cs="Arial"/>
                <w:sz w:val="16"/>
                <w:szCs w:val="16"/>
              </w:rPr>
              <w:t>00</w:t>
            </w:r>
          </w:p>
        </w:tc>
        <w:tc>
          <w:tcPr>
            <w:tcW w:w="590" w:type="dxa"/>
            <w:tcBorders>
              <w:top w:val="nil"/>
              <w:left w:val="nil"/>
              <w:bottom w:val="single" w:sz="4" w:space="0" w:color="auto"/>
              <w:right w:val="single" w:sz="4" w:space="0" w:color="auto"/>
            </w:tcBorders>
            <w:shd w:val="clear" w:color="auto" w:fill="auto"/>
            <w:noWrap/>
            <w:vAlign w:val="bottom"/>
            <w:hideMark/>
          </w:tcPr>
          <w:p w14:paraId="6D397C01" w14:textId="77777777" w:rsidR="00C32C2F" w:rsidRPr="00CF7AEA" w:rsidRDefault="00C32C2F" w:rsidP="00A55DB8">
            <w:pPr>
              <w:pStyle w:val="TAC"/>
              <w:rPr>
                <w:rFonts w:cs="Arial"/>
                <w:sz w:val="16"/>
                <w:szCs w:val="16"/>
              </w:rPr>
            </w:pPr>
            <w:r w:rsidRPr="00CF7AEA">
              <w:rPr>
                <w:rFonts w:cs="Arial"/>
                <w:sz w:val="16"/>
                <w:szCs w:val="16"/>
              </w:rPr>
              <w:t>DTX</w:t>
            </w:r>
          </w:p>
        </w:tc>
        <w:tc>
          <w:tcPr>
            <w:tcW w:w="661" w:type="dxa"/>
            <w:tcBorders>
              <w:top w:val="nil"/>
              <w:left w:val="nil"/>
              <w:bottom w:val="single" w:sz="4" w:space="0" w:color="auto"/>
              <w:right w:val="single" w:sz="4" w:space="0" w:color="auto"/>
            </w:tcBorders>
            <w:shd w:val="clear" w:color="auto" w:fill="auto"/>
            <w:noWrap/>
            <w:vAlign w:val="bottom"/>
            <w:hideMark/>
          </w:tcPr>
          <w:p w14:paraId="515724A1" w14:textId="77777777" w:rsidR="00C32C2F" w:rsidRPr="00CF7AEA" w:rsidRDefault="00C32C2F" w:rsidP="00A55DB8">
            <w:pPr>
              <w:pStyle w:val="TAC"/>
              <w:rPr>
                <w:rFonts w:cs="Arial"/>
                <w:sz w:val="16"/>
                <w:szCs w:val="16"/>
              </w:rPr>
            </w:pPr>
            <w:r w:rsidRPr="00CF7AEA">
              <w:rPr>
                <w:rFonts w:cs="Arial" w:hint="eastAsia"/>
                <w:sz w:val="16"/>
                <w:szCs w:val="16"/>
              </w:rPr>
              <w:t>0</w:t>
            </w:r>
          </w:p>
        </w:tc>
        <w:tc>
          <w:tcPr>
            <w:tcW w:w="661" w:type="dxa"/>
            <w:tcBorders>
              <w:top w:val="nil"/>
              <w:left w:val="nil"/>
              <w:bottom w:val="single" w:sz="4" w:space="0" w:color="auto"/>
              <w:right w:val="single" w:sz="4" w:space="0" w:color="auto"/>
            </w:tcBorders>
            <w:shd w:val="clear" w:color="auto" w:fill="auto"/>
            <w:noWrap/>
            <w:vAlign w:val="bottom"/>
            <w:hideMark/>
          </w:tcPr>
          <w:p w14:paraId="17250E7B" w14:textId="77777777" w:rsidR="00C32C2F" w:rsidRPr="00CF7AEA" w:rsidRDefault="00C32C2F" w:rsidP="00A55DB8">
            <w:pPr>
              <w:pStyle w:val="TAC"/>
              <w:rPr>
                <w:rFonts w:cs="Arial"/>
                <w:sz w:val="16"/>
                <w:szCs w:val="16"/>
              </w:rPr>
            </w:pPr>
            <w:r w:rsidRPr="00CF7AEA">
              <w:rPr>
                <w:rFonts w:cs="Arial" w:hint="eastAsia"/>
                <w:sz w:val="16"/>
                <w:szCs w:val="16"/>
              </w:rPr>
              <w:t>1</w:t>
            </w:r>
          </w:p>
        </w:tc>
        <w:tc>
          <w:tcPr>
            <w:tcW w:w="536" w:type="dxa"/>
            <w:tcBorders>
              <w:top w:val="nil"/>
              <w:left w:val="nil"/>
              <w:bottom w:val="single" w:sz="4" w:space="0" w:color="auto"/>
              <w:right w:val="single" w:sz="4" w:space="0" w:color="auto"/>
            </w:tcBorders>
            <w:shd w:val="clear" w:color="auto" w:fill="auto"/>
            <w:noWrap/>
            <w:vAlign w:val="bottom"/>
            <w:hideMark/>
          </w:tcPr>
          <w:p w14:paraId="03A93DEF" w14:textId="77777777" w:rsidR="00C32C2F" w:rsidRPr="00CF7AEA" w:rsidRDefault="00C32C2F" w:rsidP="00A55DB8">
            <w:pPr>
              <w:pStyle w:val="TAC"/>
              <w:rPr>
                <w:rFonts w:cs="Arial"/>
                <w:sz w:val="16"/>
                <w:szCs w:val="16"/>
              </w:rPr>
            </w:pPr>
            <w:r w:rsidRPr="00CF7AEA">
              <w:rPr>
                <w:rFonts w:cs="Arial" w:hint="eastAsia"/>
                <w:sz w:val="16"/>
                <w:szCs w:val="16"/>
              </w:rPr>
              <w:t>3</w:t>
            </w:r>
          </w:p>
        </w:tc>
        <w:tc>
          <w:tcPr>
            <w:tcW w:w="661" w:type="dxa"/>
            <w:tcBorders>
              <w:top w:val="nil"/>
              <w:left w:val="nil"/>
              <w:bottom w:val="single" w:sz="4" w:space="0" w:color="auto"/>
              <w:right w:val="single" w:sz="4" w:space="0" w:color="auto"/>
            </w:tcBorders>
            <w:shd w:val="clear" w:color="auto" w:fill="auto"/>
            <w:noWrap/>
            <w:vAlign w:val="bottom"/>
            <w:hideMark/>
          </w:tcPr>
          <w:p w14:paraId="0EB9A49D" w14:textId="77777777" w:rsidR="00C32C2F" w:rsidRPr="00CF7AEA" w:rsidRDefault="00C32C2F" w:rsidP="00A55DB8">
            <w:pPr>
              <w:pStyle w:val="TAC"/>
              <w:rPr>
                <w:rFonts w:cs="Arial"/>
                <w:sz w:val="16"/>
                <w:szCs w:val="16"/>
              </w:rPr>
            </w:pPr>
            <w:r w:rsidRPr="00CF7AEA">
              <w:rPr>
                <w:rFonts w:cs="Arial" w:hint="eastAsia"/>
                <w:sz w:val="16"/>
                <w:szCs w:val="16"/>
              </w:rPr>
              <w:t>5</w:t>
            </w:r>
          </w:p>
        </w:tc>
        <w:tc>
          <w:tcPr>
            <w:tcW w:w="536" w:type="dxa"/>
            <w:tcBorders>
              <w:top w:val="nil"/>
              <w:left w:val="nil"/>
              <w:bottom w:val="single" w:sz="4" w:space="0" w:color="auto"/>
              <w:right w:val="single" w:sz="4" w:space="0" w:color="auto"/>
            </w:tcBorders>
            <w:shd w:val="clear" w:color="auto" w:fill="auto"/>
            <w:noWrap/>
            <w:vAlign w:val="bottom"/>
            <w:hideMark/>
          </w:tcPr>
          <w:p w14:paraId="02ECC3A6" w14:textId="77777777" w:rsidR="00C32C2F" w:rsidRPr="00CF7AEA" w:rsidRDefault="00C32C2F" w:rsidP="00A55DB8">
            <w:pPr>
              <w:pStyle w:val="TAC"/>
              <w:rPr>
                <w:rFonts w:cs="Arial"/>
                <w:sz w:val="16"/>
                <w:szCs w:val="16"/>
              </w:rPr>
            </w:pPr>
            <w:r w:rsidRPr="00CF7AEA">
              <w:rPr>
                <w:rFonts w:cs="Arial" w:hint="eastAsia"/>
                <w:sz w:val="16"/>
                <w:szCs w:val="16"/>
              </w:rPr>
              <w:t>7</w:t>
            </w:r>
          </w:p>
        </w:tc>
        <w:tc>
          <w:tcPr>
            <w:tcW w:w="536" w:type="dxa"/>
            <w:tcBorders>
              <w:top w:val="nil"/>
              <w:left w:val="nil"/>
              <w:bottom w:val="single" w:sz="4" w:space="0" w:color="auto"/>
              <w:right w:val="single" w:sz="4" w:space="0" w:color="auto"/>
            </w:tcBorders>
            <w:shd w:val="clear" w:color="auto" w:fill="auto"/>
            <w:noWrap/>
            <w:vAlign w:val="bottom"/>
            <w:hideMark/>
          </w:tcPr>
          <w:p w14:paraId="501A7C03" w14:textId="77777777" w:rsidR="00C32C2F" w:rsidRPr="00CF7AEA" w:rsidRDefault="00C32C2F" w:rsidP="00A55DB8">
            <w:pPr>
              <w:pStyle w:val="TAC"/>
              <w:rPr>
                <w:rFonts w:cs="Arial"/>
                <w:sz w:val="16"/>
                <w:szCs w:val="16"/>
              </w:rPr>
            </w:pPr>
            <w:r w:rsidRPr="00CF7AEA">
              <w:rPr>
                <w:rFonts w:cs="Arial"/>
                <w:sz w:val="16"/>
                <w:szCs w:val="16"/>
              </w:rPr>
              <w:t>1</w:t>
            </w:r>
            <w:r w:rsidRPr="00CF7AEA">
              <w:rPr>
                <w:rFonts w:cs="Arial" w:hint="eastAsia"/>
                <w:sz w:val="16"/>
                <w:szCs w:val="16"/>
              </w:rPr>
              <w:t>0</w:t>
            </w:r>
          </w:p>
        </w:tc>
        <w:tc>
          <w:tcPr>
            <w:tcW w:w="536" w:type="dxa"/>
            <w:tcBorders>
              <w:top w:val="nil"/>
              <w:left w:val="nil"/>
              <w:bottom w:val="single" w:sz="4" w:space="0" w:color="auto"/>
              <w:right w:val="single" w:sz="4" w:space="0" w:color="auto"/>
            </w:tcBorders>
            <w:shd w:val="clear" w:color="auto" w:fill="auto"/>
            <w:noWrap/>
            <w:vAlign w:val="bottom"/>
            <w:hideMark/>
          </w:tcPr>
          <w:p w14:paraId="23146E96" w14:textId="77777777" w:rsidR="00C32C2F" w:rsidRPr="00CF7AEA" w:rsidRDefault="00C32C2F" w:rsidP="00A55DB8">
            <w:pPr>
              <w:pStyle w:val="TAC"/>
              <w:rPr>
                <w:rFonts w:cs="Arial"/>
                <w:sz w:val="16"/>
                <w:szCs w:val="16"/>
              </w:rPr>
            </w:pPr>
            <w:r w:rsidRPr="00CF7AEA">
              <w:rPr>
                <w:rFonts w:cs="Arial"/>
                <w:sz w:val="16"/>
                <w:szCs w:val="16"/>
              </w:rPr>
              <w:t>1</w:t>
            </w:r>
            <w:r w:rsidRPr="00CF7AEA">
              <w:rPr>
                <w:rFonts w:cs="Arial" w:hint="eastAsia"/>
                <w:sz w:val="16"/>
                <w:szCs w:val="16"/>
              </w:rPr>
              <w:t>1</w:t>
            </w:r>
          </w:p>
        </w:tc>
        <w:tc>
          <w:tcPr>
            <w:tcW w:w="536" w:type="dxa"/>
            <w:tcBorders>
              <w:top w:val="nil"/>
              <w:left w:val="nil"/>
              <w:bottom w:val="single" w:sz="4" w:space="0" w:color="auto"/>
              <w:right w:val="single" w:sz="4" w:space="0" w:color="auto"/>
            </w:tcBorders>
            <w:shd w:val="clear" w:color="auto" w:fill="auto"/>
            <w:noWrap/>
            <w:vAlign w:val="bottom"/>
            <w:hideMark/>
          </w:tcPr>
          <w:p w14:paraId="61E345C2" w14:textId="77777777" w:rsidR="00C32C2F" w:rsidRPr="00CF7AEA" w:rsidRDefault="00C32C2F" w:rsidP="00A55DB8">
            <w:pPr>
              <w:pStyle w:val="TAC"/>
              <w:rPr>
                <w:rFonts w:cs="Arial"/>
                <w:sz w:val="16"/>
                <w:szCs w:val="16"/>
              </w:rPr>
            </w:pPr>
            <w:r w:rsidRPr="00CF7AEA">
              <w:rPr>
                <w:rFonts w:cs="Arial" w:hint="eastAsia"/>
                <w:sz w:val="16"/>
                <w:szCs w:val="16"/>
              </w:rPr>
              <w:t>14</w:t>
            </w:r>
          </w:p>
        </w:tc>
        <w:tc>
          <w:tcPr>
            <w:tcW w:w="536" w:type="dxa"/>
            <w:tcBorders>
              <w:top w:val="nil"/>
              <w:left w:val="nil"/>
              <w:bottom w:val="single" w:sz="4" w:space="0" w:color="auto"/>
              <w:right w:val="single" w:sz="4" w:space="0" w:color="auto"/>
            </w:tcBorders>
            <w:shd w:val="clear" w:color="auto" w:fill="auto"/>
            <w:noWrap/>
            <w:vAlign w:val="bottom"/>
            <w:hideMark/>
          </w:tcPr>
          <w:p w14:paraId="66F81870" w14:textId="77777777" w:rsidR="00C32C2F" w:rsidRPr="00CF7AEA" w:rsidRDefault="00C32C2F" w:rsidP="00A55DB8">
            <w:pPr>
              <w:pStyle w:val="TAC"/>
              <w:rPr>
                <w:rFonts w:cs="Arial"/>
                <w:sz w:val="16"/>
                <w:szCs w:val="16"/>
              </w:rPr>
            </w:pPr>
            <w:r w:rsidRPr="00CF7AEA">
              <w:rPr>
                <w:rFonts w:cs="Arial" w:hint="eastAsia"/>
                <w:sz w:val="16"/>
                <w:szCs w:val="16"/>
              </w:rPr>
              <w:t>16</w:t>
            </w:r>
          </w:p>
        </w:tc>
        <w:tc>
          <w:tcPr>
            <w:tcW w:w="536" w:type="dxa"/>
            <w:tcBorders>
              <w:top w:val="nil"/>
              <w:left w:val="nil"/>
              <w:bottom w:val="single" w:sz="4" w:space="0" w:color="auto"/>
              <w:right w:val="single" w:sz="4" w:space="0" w:color="auto"/>
            </w:tcBorders>
            <w:shd w:val="clear" w:color="auto" w:fill="auto"/>
            <w:noWrap/>
            <w:vAlign w:val="bottom"/>
            <w:hideMark/>
          </w:tcPr>
          <w:p w14:paraId="56CE6F48" w14:textId="77777777" w:rsidR="00C32C2F" w:rsidRPr="00CF7AEA" w:rsidRDefault="00C32C2F" w:rsidP="00A55DB8">
            <w:pPr>
              <w:pStyle w:val="TAC"/>
              <w:rPr>
                <w:rFonts w:cs="Arial"/>
                <w:sz w:val="16"/>
                <w:szCs w:val="16"/>
              </w:rPr>
            </w:pPr>
            <w:r w:rsidRPr="00CF7AEA">
              <w:rPr>
                <w:rFonts w:cs="Arial" w:hint="eastAsia"/>
                <w:sz w:val="16"/>
                <w:szCs w:val="16"/>
              </w:rPr>
              <w:t>18</w:t>
            </w:r>
          </w:p>
        </w:tc>
        <w:tc>
          <w:tcPr>
            <w:tcW w:w="536" w:type="dxa"/>
            <w:tcBorders>
              <w:top w:val="nil"/>
              <w:left w:val="nil"/>
              <w:bottom w:val="single" w:sz="4" w:space="0" w:color="auto"/>
              <w:right w:val="single" w:sz="4" w:space="0" w:color="auto"/>
            </w:tcBorders>
            <w:shd w:val="clear" w:color="auto" w:fill="auto"/>
            <w:noWrap/>
            <w:vAlign w:val="bottom"/>
            <w:hideMark/>
          </w:tcPr>
          <w:p w14:paraId="488FFAE4" w14:textId="77777777" w:rsidR="00C32C2F" w:rsidRPr="00CF7AEA" w:rsidRDefault="00C32C2F" w:rsidP="00A55DB8">
            <w:pPr>
              <w:pStyle w:val="TAC"/>
              <w:rPr>
                <w:rFonts w:cs="Arial"/>
                <w:sz w:val="16"/>
                <w:szCs w:val="16"/>
              </w:rPr>
            </w:pPr>
            <w:r w:rsidRPr="00CF7AEA">
              <w:rPr>
                <w:rFonts w:cs="Arial"/>
                <w:sz w:val="16"/>
                <w:szCs w:val="16"/>
              </w:rPr>
              <w:t>2</w:t>
            </w:r>
            <w:r w:rsidRPr="00CF7AEA">
              <w:rPr>
                <w:rFonts w:cs="Arial" w:hint="eastAsia"/>
                <w:sz w:val="16"/>
                <w:szCs w:val="16"/>
              </w:rPr>
              <w:t>0</w:t>
            </w:r>
          </w:p>
        </w:tc>
        <w:tc>
          <w:tcPr>
            <w:tcW w:w="565" w:type="dxa"/>
            <w:tcBorders>
              <w:top w:val="nil"/>
              <w:left w:val="nil"/>
              <w:bottom w:val="single" w:sz="4" w:space="0" w:color="auto"/>
              <w:right w:val="single" w:sz="4" w:space="0" w:color="auto"/>
            </w:tcBorders>
            <w:shd w:val="clear" w:color="auto" w:fill="auto"/>
            <w:noWrap/>
            <w:vAlign w:val="bottom"/>
            <w:hideMark/>
          </w:tcPr>
          <w:p w14:paraId="5698DF95"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22</w:t>
            </w:r>
          </w:p>
        </w:tc>
        <w:tc>
          <w:tcPr>
            <w:tcW w:w="567" w:type="dxa"/>
            <w:tcBorders>
              <w:top w:val="nil"/>
              <w:left w:val="nil"/>
              <w:bottom w:val="single" w:sz="4" w:space="0" w:color="auto"/>
              <w:right w:val="single" w:sz="4" w:space="0" w:color="auto"/>
            </w:tcBorders>
            <w:shd w:val="clear" w:color="auto" w:fill="auto"/>
            <w:noWrap/>
            <w:vAlign w:val="bottom"/>
            <w:hideMark/>
          </w:tcPr>
          <w:p w14:paraId="41C64067"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24</w:t>
            </w:r>
          </w:p>
        </w:tc>
        <w:tc>
          <w:tcPr>
            <w:tcW w:w="567" w:type="dxa"/>
            <w:tcBorders>
              <w:top w:val="nil"/>
              <w:left w:val="nil"/>
              <w:bottom w:val="single" w:sz="4" w:space="0" w:color="auto"/>
              <w:right w:val="single" w:sz="4" w:space="0" w:color="auto"/>
            </w:tcBorders>
            <w:shd w:val="clear" w:color="auto" w:fill="auto"/>
            <w:noWrap/>
            <w:vAlign w:val="bottom"/>
            <w:hideMark/>
          </w:tcPr>
          <w:p w14:paraId="6DA1911F"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26</w:t>
            </w:r>
          </w:p>
        </w:tc>
        <w:tc>
          <w:tcPr>
            <w:tcW w:w="568" w:type="dxa"/>
            <w:tcBorders>
              <w:top w:val="nil"/>
              <w:left w:val="nil"/>
              <w:bottom w:val="single" w:sz="4" w:space="0" w:color="auto"/>
              <w:right w:val="single" w:sz="4" w:space="0" w:color="auto"/>
            </w:tcBorders>
            <w:shd w:val="clear" w:color="auto" w:fill="auto"/>
            <w:noWrap/>
            <w:vAlign w:val="bottom"/>
            <w:hideMark/>
          </w:tcPr>
          <w:p w14:paraId="6A494D11"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26</w:t>
            </w:r>
          </w:p>
        </w:tc>
        <w:tc>
          <w:tcPr>
            <w:tcW w:w="708" w:type="dxa"/>
            <w:tcBorders>
              <w:top w:val="nil"/>
              <w:left w:val="nil"/>
              <w:bottom w:val="single" w:sz="4" w:space="0" w:color="auto"/>
              <w:right w:val="single" w:sz="4" w:space="0" w:color="auto"/>
            </w:tcBorders>
            <w:shd w:val="clear" w:color="auto" w:fill="auto"/>
            <w:noWrap/>
            <w:vAlign w:val="bottom"/>
          </w:tcPr>
          <w:p w14:paraId="191E7A4B" w14:textId="77777777" w:rsidR="00C32C2F" w:rsidRPr="00CF7AEA" w:rsidRDefault="00C32C2F" w:rsidP="00A55DB8">
            <w:pPr>
              <w:pStyle w:val="TAL"/>
              <w:rPr>
                <w:rFonts w:cs="Arial"/>
                <w:sz w:val="16"/>
                <w:szCs w:val="16"/>
                <w:lang w:val="en-US"/>
              </w:rPr>
            </w:pPr>
          </w:p>
        </w:tc>
      </w:tr>
      <w:tr w:rsidR="00C32C2F" w:rsidRPr="00CF7AEA" w14:paraId="44A80D11" w14:textId="77777777" w:rsidTr="00A55DB8">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EEDAB37"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MCS.1B</w:t>
            </w:r>
          </w:p>
        </w:tc>
        <w:tc>
          <w:tcPr>
            <w:tcW w:w="554" w:type="dxa"/>
            <w:tcBorders>
              <w:top w:val="nil"/>
              <w:left w:val="nil"/>
              <w:bottom w:val="single" w:sz="4" w:space="0" w:color="auto"/>
              <w:right w:val="single" w:sz="4" w:space="0" w:color="auto"/>
            </w:tcBorders>
            <w:shd w:val="clear" w:color="auto" w:fill="auto"/>
            <w:noWrap/>
            <w:vAlign w:val="bottom"/>
          </w:tcPr>
          <w:p w14:paraId="3ECE407C"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100</w:t>
            </w:r>
          </w:p>
        </w:tc>
        <w:tc>
          <w:tcPr>
            <w:tcW w:w="919" w:type="dxa"/>
            <w:tcBorders>
              <w:top w:val="nil"/>
              <w:left w:val="nil"/>
              <w:bottom w:val="single" w:sz="4" w:space="0" w:color="auto"/>
              <w:right w:val="single" w:sz="4" w:space="0" w:color="auto"/>
            </w:tcBorders>
            <w:shd w:val="clear" w:color="auto" w:fill="auto"/>
            <w:noWrap/>
            <w:vAlign w:val="bottom"/>
            <w:hideMark/>
          </w:tcPr>
          <w:p w14:paraId="098CB748"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12600</w:t>
            </w:r>
          </w:p>
        </w:tc>
        <w:tc>
          <w:tcPr>
            <w:tcW w:w="590" w:type="dxa"/>
            <w:tcBorders>
              <w:top w:val="nil"/>
              <w:left w:val="nil"/>
              <w:bottom w:val="single" w:sz="4" w:space="0" w:color="auto"/>
              <w:right w:val="single" w:sz="4" w:space="0" w:color="auto"/>
            </w:tcBorders>
            <w:shd w:val="clear" w:color="auto" w:fill="auto"/>
            <w:noWrap/>
            <w:vAlign w:val="bottom"/>
            <w:hideMark/>
          </w:tcPr>
          <w:p w14:paraId="765FFDA6"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DTX</w:t>
            </w:r>
          </w:p>
        </w:tc>
        <w:tc>
          <w:tcPr>
            <w:tcW w:w="661" w:type="dxa"/>
            <w:tcBorders>
              <w:top w:val="nil"/>
              <w:left w:val="nil"/>
              <w:bottom w:val="single" w:sz="4" w:space="0" w:color="auto"/>
              <w:right w:val="single" w:sz="4" w:space="0" w:color="auto"/>
            </w:tcBorders>
            <w:shd w:val="clear" w:color="auto" w:fill="auto"/>
            <w:noWrap/>
            <w:vAlign w:val="bottom"/>
            <w:hideMark/>
          </w:tcPr>
          <w:p w14:paraId="5B92C7DB"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0</w:t>
            </w:r>
          </w:p>
        </w:tc>
        <w:tc>
          <w:tcPr>
            <w:tcW w:w="661" w:type="dxa"/>
            <w:tcBorders>
              <w:top w:val="nil"/>
              <w:left w:val="nil"/>
              <w:bottom w:val="single" w:sz="4" w:space="0" w:color="auto"/>
              <w:right w:val="single" w:sz="4" w:space="0" w:color="auto"/>
            </w:tcBorders>
            <w:shd w:val="clear" w:color="auto" w:fill="auto"/>
            <w:noWrap/>
            <w:vAlign w:val="bottom"/>
            <w:hideMark/>
          </w:tcPr>
          <w:p w14:paraId="290A14D2"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1</w:t>
            </w:r>
          </w:p>
        </w:tc>
        <w:tc>
          <w:tcPr>
            <w:tcW w:w="536" w:type="dxa"/>
            <w:tcBorders>
              <w:top w:val="nil"/>
              <w:left w:val="nil"/>
              <w:bottom w:val="single" w:sz="4" w:space="0" w:color="auto"/>
              <w:right w:val="single" w:sz="4" w:space="0" w:color="auto"/>
            </w:tcBorders>
            <w:shd w:val="clear" w:color="auto" w:fill="auto"/>
            <w:noWrap/>
            <w:vAlign w:val="bottom"/>
            <w:hideMark/>
          </w:tcPr>
          <w:p w14:paraId="02CD8439"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3</w:t>
            </w:r>
          </w:p>
        </w:tc>
        <w:tc>
          <w:tcPr>
            <w:tcW w:w="661" w:type="dxa"/>
            <w:tcBorders>
              <w:top w:val="nil"/>
              <w:left w:val="nil"/>
              <w:bottom w:val="single" w:sz="4" w:space="0" w:color="auto"/>
              <w:right w:val="single" w:sz="4" w:space="0" w:color="auto"/>
            </w:tcBorders>
            <w:shd w:val="clear" w:color="auto" w:fill="auto"/>
            <w:noWrap/>
            <w:vAlign w:val="bottom"/>
            <w:hideMark/>
          </w:tcPr>
          <w:p w14:paraId="21564092"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5</w:t>
            </w:r>
          </w:p>
        </w:tc>
        <w:tc>
          <w:tcPr>
            <w:tcW w:w="536" w:type="dxa"/>
            <w:tcBorders>
              <w:top w:val="nil"/>
              <w:left w:val="nil"/>
              <w:bottom w:val="single" w:sz="4" w:space="0" w:color="auto"/>
              <w:right w:val="single" w:sz="4" w:space="0" w:color="auto"/>
            </w:tcBorders>
            <w:shd w:val="clear" w:color="auto" w:fill="auto"/>
            <w:noWrap/>
            <w:vAlign w:val="bottom"/>
            <w:hideMark/>
          </w:tcPr>
          <w:p w14:paraId="04F7EDEC"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7</w:t>
            </w:r>
          </w:p>
        </w:tc>
        <w:tc>
          <w:tcPr>
            <w:tcW w:w="536" w:type="dxa"/>
            <w:tcBorders>
              <w:top w:val="nil"/>
              <w:left w:val="nil"/>
              <w:bottom w:val="single" w:sz="4" w:space="0" w:color="auto"/>
              <w:right w:val="single" w:sz="4" w:space="0" w:color="auto"/>
            </w:tcBorders>
            <w:shd w:val="clear" w:color="auto" w:fill="auto"/>
            <w:noWrap/>
            <w:vAlign w:val="bottom"/>
            <w:hideMark/>
          </w:tcPr>
          <w:p w14:paraId="366F28CA"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10</w:t>
            </w:r>
          </w:p>
        </w:tc>
        <w:tc>
          <w:tcPr>
            <w:tcW w:w="536" w:type="dxa"/>
            <w:tcBorders>
              <w:top w:val="nil"/>
              <w:left w:val="nil"/>
              <w:bottom w:val="single" w:sz="4" w:space="0" w:color="auto"/>
              <w:right w:val="single" w:sz="4" w:space="0" w:color="auto"/>
            </w:tcBorders>
            <w:shd w:val="clear" w:color="auto" w:fill="auto"/>
            <w:noWrap/>
            <w:vAlign w:val="bottom"/>
            <w:hideMark/>
          </w:tcPr>
          <w:p w14:paraId="617C8DBF"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11</w:t>
            </w:r>
          </w:p>
        </w:tc>
        <w:tc>
          <w:tcPr>
            <w:tcW w:w="536" w:type="dxa"/>
            <w:tcBorders>
              <w:top w:val="nil"/>
              <w:left w:val="nil"/>
              <w:bottom w:val="single" w:sz="4" w:space="0" w:color="auto"/>
              <w:right w:val="single" w:sz="4" w:space="0" w:color="auto"/>
            </w:tcBorders>
            <w:shd w:val="clear" w:color="auto" w:fill="auto"/>
            <w:noWrap/>
            <w:vAlign w:val="bottom"/>
            <w:hideMark/>
          </w:tcPr>
          <w:p w14:paraId="0256B35B"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14</w:t>
            </w:r>
          </w:p>
        </w:tc>
        <w:tc>
          <w:tcPr>
            <w:tcW w:w="536" w:type="dxa"/>
            <w:tcBorders>
              <w:top w:val="nil"/>
              <w:left w:val="nil"/>
              <w:bottom w:val="single" w:sz="4" w:space="0" w:color="auto"/>
              <w:right w:val="single" w:sz="4" w:space="0" w:color="auto"/>
            </w:tcBorders>
            <w:shd w:val="clear" w:color="auto" w:fill="auto"/>
            <w:noWrap/>
            <w:vAlign w:val="bottom"/>
            <w:hideMark/>
          </w:tcPr>
          <w:p w14:paraId="532B4ACD"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15</w:t>
            </w:r>
          </w:p>
        </w:tc>
        <w:tc>
          <w:tcPr>
            <w:tcW w:w="536" w:type="dxa"/>
            <w:tcBorders>
              <w:top w:val="nil"/>
              <w:left w:val="nil"/>
              <w:bottom w:val="single" w:sz="4" w:space="0" w:color="auto"/>
              <w:right w:val="single" w:sz="4" w:space="0" w:color="auto"/>
            </w:tcBorders>
            <w:shd w:val="clear" w:color="auto" w:fill="auto"/>
            <w:noWrap/>
            <w:vAlign w:val="bottom"/>
            <w:hideMark/>
          </w:tcPr>
          <w:p w14:paraId="3EE182C7"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18</w:t>
            </w:r>
          </w:p>
        </w:tc>
        <w:tc>
          <w:tcPr>
            <w:tcW w:w="536" w:type="dxa"/>
            <w:tcBorders>
              <w:top w:val="nil"/>
              <w:left w:val="nil"/>
              <w:bottom w:val="single" w:sz="4" w:space="0" w:color="auto"/>
              <w:right w:val="single" w:sz="4" w:space="0" w:color="auto"/>
            </w:tcBorders>
            <w:shd w:val="clear" w:color="auto" w:fill="auto"/>
            <w:noWrap/>
            <w:vAlign w:val="bottom"/>
            <w:hideMark/>
          </w:tcPr>
          <w:p w14:paraId="6C62D0C6"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20</w:t>
            </w:r>
          </w:p>
        </w:tc>
        <w:tc>
          <w:tcPr>
            <w:tcW w:w="565" w:type="dxa"/>
            <w:tcBorders>
              <w:top w:val="nil"/>
              <w:left w:val="nil"/>
              <w:bottom w:val="single" w:sz="4" w:space="0" w:color="auto"/>
              <w:right w:val="single" w:sz="4" w:space="0" w:color="auto"/>
            </w:tcBorders>
            <w:shd w:val="clear" w:color="auto" w:fill="auto"/>
            <w:noWrap/>
            <w:vAlign w:val="bottom"/>
            <w:hideMark/>
          </w:tcPr>
          <w:p w14:paraId="25F03CE2"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22</w:t>
            </w:r>
          </w:p>
        </w:tc>
        <w:tc>
          <w:tcPr>
            <w:tcW w:w="567" w:type="dxa"/>
            <w:tcBorders>
              <w:top w:val="nil"/>
              <w:left w:val="nil"/>
              <w:bottom w:val="single" w:sz="4" w:space="0" w:color="auto"/>
              <w:right w:val="single" w:sz="4" w:space="0" w:color="auto"/>
            </w:tcBorders>
            <w:shd w:val="clear" w:color="auto" w:fill="auto"/>
            <w:noWrap/>
            <w:vAlign w:val="bottom"/>
            <w:hideMark/>
          </w:tcPr>
          <w:p w14:paraId="0C5C74CF"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24</w:t>
            </w:r>
          </w:p>
        </w:tc>
        <w:tc>
          <w:tcPr>
            <w:tcW w:w="567" w:type="dxa"/>
            <w:tcBorders>
              <w:top w:val="nil"/>
              <w:left w:val="nil"/>
              <w:bottom w:val="single" w:sz="4" w:space="0" w:color="auto"/>
              <w:right w:val="single" w:sz="4" w:space="0" w:color="auto"/>
            </w:tcBorders>
            <w:shd w:val="clear" w:color="auto" w:fill="auto"/>
            <w:noWrap/>
            <w:vAlign w:val="bottom"/>
            <w:hideMark/>
          </w:tcPr>
          <w:p w14:paraId="51F9E058"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26</w:t>
            </w:r>
          </w:p>
        </w:tc>
        <w:tc>
          <w:tcPr>
            <w:tcW w:w="568" w:type="dxa"/>
            <w:tcBorders>
              <w:top w:val="nil"/>
              <w:left w:val="nil"/>
              <w:bottom w:val="single" w:sz="4" w:space="0" w:color="auto"/>
              <w:right w:val="single" w:sz="4" w:space="0" w:color="auto"/>
            </w:tcBorders>
            <w:shd w:val="clear" w:color="auto" w:fill="auto"/>
            <w:noWrap/>
            <w:vAlign w:val="bottom"/>
            <w:hideMark/>
          </w:tcPr>
          <w:p w14:paraId="7A20842E"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26</w:t>
            </w:r>
          </w:p>
        </w:tc>
        <w:tc>
          <w:tcPr>
            <w:tcW w:w="708" w:type="dxa"/>
            <w:tcBorders>
              <w:top w:val="nil"/>
              <w:left w:val="nil"/>
              <w:bottom w:val="single" w:sz="4" w:space="0" w:color="auto"/>
              <w:right w:val="single" w:sz="4" w:space="0" w:color="auto"/>
            </w:tcBorders>
            <w:shd w:val="clear" w:color="auto" w:fill="auto"/>
            <w:noWrap/>
            <w:vAlign w:val="bottom"/>
          </w:tcPr>
          <w:p w14:paraId="4C7BCE59" w14:textId="77777777" w:rsidR="00C32C2F" w:rsidRPr="00CF7AEA" w:rsidRDefault="00C32C2F" w:rsidP="00A55DB8">
            <w:pPr>
              <w:pStyle w:val="TAL"/>
              <w:rPr>
                <w:rFonts w:cs="Arial"/>
                <w:sz w:val="16"/>
                <w:szCs w:val="16"/>
                <w:lang w:val="en-US"/>
              </w:rPr>
            </w:pPr>
          </w:p>
        </w:tc>
      </w:tr>
      <w:tr w:rsidR="00C32C2F" w:rsidRPr="00CF7AEA" w14:paraId="254D5271" w14:textId="77777777" w:rsidTr="00A55DB8">
        <w:tc>
          <w:tcPr>
            <w:tcW w:w="12299" w:type="dxa"/>
            <w:gridSpan w:val="20"/>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0A0BC1" w14:textId="77777777" w:rsidR="00C32C2F" w:rsidRPr="00CF7AEA" w:rsidRDefault="00C32C2F" w:rsidP="00A55DB8">
            <w:pPr>
              <w:pStyle w:val="TAN"/>
              <w:rPr>
                <w:rFonts w:cs="Arial"/>
                <w:sz w:val="16"/>
                <w:szCs w:val="16"/>
              </w:rPr>
            </w:pPr>
            <w:r w:rsidRPr="00CF7AEA">
              <w:rPr>
                <w:rFonts w:cs="Arial"/>
                <w:sz w:val="16"/>
                <w:szCs w:val="16"/>
              </w:rPr>
              <w:t>Note 1:</w:t>
            </w:r>
            <w:r w:rsidRPr="00CF7AEA">
              <w:rPr>
                <w:rFonts w:cs="Arial"/>
                <w:sz w:val="16"/>
                <w:szCs w:val="16"/>
              </w:rPr>
              <w:tab/>
              <w:t>Mapping between Imcs and CQI Index according</w:t>
            </w:r>
            <w:r w:rsidRPr="00CF7AEA">
              <w:rPr>
                <w:rFonts w:cs="Arial" w:hint="eastAsia"/>
                <w:sz w:val="16"/>
                <w:szCs w:val="16"/>
                <w:lang w:eastAsia="ja-JP"/>
              </w:rPr>
              <w:t xml:space="preserve"> </w:t>
            </w:r>
            <w:r w:rsidRPr="00CF7AEA">
              <w:rPr>
                <w:rFonts w:cs="Arial"/>
                <w:sz w:val="16"/>
                <w:szCs w:val="16"/>
              </w:rPr>
              <w:t>to Tables 7.1.7.1-1A, 7.1.7.2.1-1 and 7.2.3-2 in TS 36.213 [6].</w:t>
            </w:r>
          </w:p>
          <w:p w14:paraId="6271EF5C" w14:textId="77777777" w:rsidR="00C32C2F" w:rsidRPr="00CF7AEA" w:rsidRDefault="00C32C2F" w:rsidP="00A55DB8">
            <w:pPr>
              <w:pStyle w:val="TAN"/>
              <w:rPr>
                <w:rFonts w:cs="Arial"/>
                <w:sz w:val="16"/>
                <w:szCs w:val="16"/>
              </w:rPr>
            </w:pPr>
            <w:r w:rsidRPr="00CF7AEA">
              <w:rPr>
                <w:rFonts w:cs="Arial"/>
                <w:sz w:val="16"/>
                <w:szCs w:val="16"/>
              </w:rPr>
              <w:t>Note 2:</w:t>
            </w:r>
            <w:r w:rsidRPr="00CF7AEA">
              <w:rPr>
                <w:rFonts w:cs="Arial"/>
                <w:sz w:val="16"/>
                <w:szCs w:val="16"/>
              </w:rPr>
              <w:tab/>
              <w:t>3 symbols allocated to PDCCH.</w:t>
            </w:r>
          </w:p>
          <w:p w14:paraId="47F88D30" w14:textId="77777777" w:rsidR="00C32C2F" w:rsidRPr="00CF7AEA" w:rsidRDefault="00C32C2F" w:rsidP="00A55DB8">
            <w:pPr>
              <w:pStyle w:val="TAN"/>
              <w:rPr>
                <w:rFonts w:cs="Arial"/>
                <w:sz w:val="16"/>
                <w:szCs w:val="16"/>
              </w:rPr>
            </w:pPr>
            <w:r w:rsidRPr="00CF7AEA">
              <w:rPr>
                <w:rFonts w:cs="Arial"/>
                <w:sz w:val="16"/>
                <w:szCs w:val="16"/>
              </w:rPr>
              <w:t>Note 3:</w:t>
            </w:r>
            <w:r w:rsidRPr="00CF7AEA">
              <w:rPr>
                <w:rFonts w:cs="Arial"/>
                <w:sz w:val="16"/>
                <w:szCs w:val="16"/>
              </w:rPr>
              <w:tab/>
              <w:t>Sub-frame#0 and #5 are not used for the corresponding requirement. The next subframe (i.e. sub-frame#1 or #6) shall be used for potential retransmissions.</w:t>
            </w:r>
          </w:p>
        </w:tc>
      </w:tr>
    </w:tbl>
    <w:p w14:paraId="22607106" w14:textId="77777777" w:rsidR="00C32C2F" w:rsidRPr="00CF7AEA" w:rsidRDefault="00C32C2F" w:rsidP="00C32C2F">
      <w:pPr>
        <w:keepNext/>
        <w:keepLines/>
        <w:spacing w:before="60"/>
        <w:jc w:val="center"/>
        <w:rPr>
          <w:lang w:val="en-US" w:eastAsia="zh-CN"/>
        </w:rPr>
      </w:pPr>
    </w:p>
    <w:p w14:paraId="68DCC0F4" w14:textId="77777777" w:rsidR="00C32C2F" w:rsidRPr="00CF7AEA" w:rsidRDefault="00C32C2F" w:rsidP="00C32C2F">
      <w:pPr>
        <w:pStyle w:val="TH"/>
        <w:rPr>
          <w:lang w:eastAsia="zh-CN"/>
        </w:rPr>
      </w:pPr>
      <w:r w:rsidRPr="00CF7AEA">
        <w:rPr>
          <w:lang w:eastAsia="zh-CN"/>
        </w:rPr>
        <w:t>Table A.4-1</w:t>
      </w:r>
      <w:r w:rsidRPr="00CF7AEA">
        <w:rPr>
          <w:rFonts w:hint="eastAsia"/>
          <w:lang w:eastAsia="zh-CN"/>
        </w:rPr>
        <w:t>5</w:t>
      </w:r>
      <w:r w:rsidRPr="00CF7AEA">
        <w:rPr>
          <w:lang w:eastAsia="zh-CN"/>
        </w:rPr>
        <w:t>: Mapping of CQI Index to Modulation coding scheme (Modulation and TBS index Table 2 and 4-bit CQI Table 2 are used)</w:t>
      </w:r>
    </w:p>
    <w:tbl>
      <w:tblPr>
        <w:tblW w:w="12299" w:type="dxa"/>
        <w:tblLook w:val="04A0" w:firstRow="1" w:lastRow="0" w:firstColumn="1" w:lastColumn="0" w:noHBand="0" w:noVBand="1"/>
      </w:tblPr>
      <w:tblGrid>
        <w:gridCol w:w="990"/>
        <w:gridCol w:w="554"/>
        <w:gridCol w:w="919"/>
        <w:gridCol w:w="590"/>
        <w:gridCol w:w="661"/>
        <w:gridCol w:w="661"/>
        <w:gridCol w:w="536"/>
        <w:gridCol w:w="661"/>
        <w:gridCol w:w="536"/>
        <w:gridCol w:w="536"/>
        <w:gridCol w:w="536"/>
        <w:gridCol w:w="536"/>
        <w:gridCol w:w="536"/>
        <w:gridCol w:w="536"/>
        <w:gridCol w:w="536"/>
        <w:gridCol w:w="536"/>
        <w:gridCol w:w="565"/>
        <w:gridCol w:w="567"/>
        <w:gridCol w:w="598"/>
        <w:gridCol w:w="709"/>
      </w:tblGrid>
      <w:tr w:rsidR="00C32C2F" w:rsidRPr="00CF7AEA" w14:paraId="5FF46D44" w14:textId="77777777" w:rsidTr="00A55DB8">
        <w:tc>
          <w:tcPr>
            <w:tcW w:w="24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7E33F4E" w14:textId="77777777" w:rsidR="00C32C2F" w:rsidRPr="00CF7AEA" w:rsidRDefault="00C32C2F" w:rsidP="00A55DB8">
            <w:pPr>
              <w:pStyle w:val="TAH"/>
              <w:rPr>
                <w:rFonts w:cs="Arial"/>
                <w:sz w:val="16"/>
                <w:szCs w:val="16"/>
                <w:lang w:val="en-US"/>
              </w:rPr>
            </w:pPr>
            <w:r w:rsidRPr="00CF7AEA">
              <w:rPr>
                <w:rFonts w:cs="Arial"/>
                <w:sz w:val="16"/>
                <w:szCs w:val="16"/>
                <w:lang w:val="en-US"/>
              </w:rPr>
              <w:t>CQI Index</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14:paraId="64009E67" w14:textId="77777777" w:rsidR="00C32C2F" w:rsidRPr="00CF7AEA" w:rsidRDefault="00C32C2F" w:rsidP="00A55DB8">
            <w:pPr>
              <w:pStyle w:val="TAC"/>
              <w:rPr>
                <w:rFonts w:cs="Arial"/>
                <w:sz w:val="16"/>
                <w:szCs w:val="16"/>
              </w:rPr>
            </w:pPr>
            <w:r w:rsidRPr="00CF7AEA">
              <w:rPr>
                <w:rFonts w:cs="Arial"/>
                <w:sz w:val="16"/>
                <w:szCs w:val="16"/>
              </w:rPr>
              <w:t>0</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14:paraId="06C9B40E" w14:textId="77777777" w:rsidR="00C32C2F" w:rsidRPr="00CF7AEA" w:rsidRDefault="00C32C2F" w:rsidP="00A55DB8">
            <w:pPr>
              <w:pStyle w:val="TAC"/>
              <w:rPr>
                <w:rFonts w:cs="Arial"/>
                <w:sz w:val="16"/>
                <w:szCs w:val="16"/>
              </w:rPr>
            </w:pPr>
            <w:r w:rsidRPr="00CF7AEA">
              <w:rPr>
                <w:rFonts w:cs="Arial"/>
                <w:sz w:val="16"/>
                <w:szCs w:val="16"/>
              </w:rPr>
              <w:t>1</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14:paraId="030D4060" w14:textId="77777777" w:rsidR="00C32C2F" w:rsidRPr="00CF7AEA" w:rsidRDefault="00C32C2F" w:rsidP="00A55DB8">
            <w:pPr>
              <w:pStyle w:val="TAC"/>
              <w:rPr>
                <w:rFonts w:cs="Arial"/>
                <w:sz w:val="16"/>
                <w:szCs w:val="16"/>
              </w:rPr>
            </w:pPr>
            <w:r w:rsidRPr="00CF7AEA">
              <w:rPr>
                <w:rFonts w:cs="Arial"/>
                <w:sz w:val="16"/>
                <w:szCs w:val="16"/>
              </w:rPr>
              <w:t>2</w:t>
            </w:r>
          </w:p>
        </w:tc>
        <w:tc>
          <w:tcPr>
            <w:tcW w:w="536" w:type="dxa"/>
            <w:tcBorders>
              <w:top w:val="single" w:sz="4" w:space="0" w:color="auto"/>
              <w:left w:val="nil"/>
              <w:bottom w:val="single" w:sz="4" w:space="0" w:color="auto"/>
              <w:right w:val="single" w:sz="4" w:space="0" w:color="auto"/>
            </w:tcBorders>
            <w:shd w:val="clear" w:color="auto" w:fill="auto"/>
            <w:noWrap/>
            <w:vAlign w:val="bottom"/>
            <w:hideMark/>
          </w:tcPr>
          <w:p w14:paraId="2E6B5AB3" w14:textId="77777777" w:rsidR="00C32C2F" w:rsidRPr="00CF7AEA" w:rsidRDefault="00C32C2F" w:rsidP="00A55DB8">
            <w:pPr>
              <w:pStyle w:val="TAC"/>
              <w:rPr>
                <w:rFonts w:cs="Arial"/>
                <w:sz w:val="16"/>
                <w:szCs w:val="16"/>
              </w:rPr>
            </w:pPr>
            <w:r w:rsidRPr="00CF7AEA">
              <w:rPr>
                <w:rFonts w:cs="Arial"/>
                <w:sz w:val="16"/>
                <w:szCs w:val="16"/>
              </w:rPr>
              <w:t>3</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14:paraId="678344DE" w14:textId="77777777" w:rsidR="00C32C2F" w:rsidRPr="00CF7AEA" w:rsidRDefault="00C32C2F" w:rsidP="00A55DB8">
            <w:pPr>
              <w:pStyle w:val="TAC"/>
              <w:rPr>
                <w:rFonts w:cs="Arial"/>
                <w:sz w:val="16"/>
                <w:szCs w:val="16"/>
              </w:rPr>
            </w:pPr>
            <w:r w:rsidRPr="00CF7AEA">
              <w:rPr>
                <w:rFonts w:cs="Arial"/>
                <w:sz w:val="16"/>
                <w:szCs w:val="16"/>
              </w:rPr>
              <w:t>4</w:t>
            </w:r>
          </w:p>
        </w:tc>
        <w:tc>
          <w:tcPr>
            <w:tcW w:w="536" w:type="dxa"/>
            <w:tcBorders>
              <w:top w:val="single" w:sz="4" w:space="0" w:color="auto"/>
              <w:left w:val="nil"/>
              <w:bottom w:val="single" w:sz="4" w:space="0" w:color="auto"/>
              <w:right w:val="single" w:sz="4" w:space="0" w:color="auto"/>
            </w:tcBorders>
            <w:shd w:val="clear" w:color="auto" w:fill="auto"/>
            <w:noWrap/>
            <w:vAlign w:val="bottom"/>
            <w:hideMark/>
          </w:tcPr>
          <w:p w14:paraId="31F5E033" w14:textId="77777777" w:rsidR="00C32C2F" w:rsidRPr="00CF7AEA" w:rsidRDefault="00C32C2F" w:rsidP="00A55DB8">
            <w:pPr>
              <w:pStyle w:val="TAC"/>
              <w:rPr>
                <w:rFonts w:cs="Arial"/>
                <w:sz w:val="16"/>
                <w:szCs w:val="16"/>
              </w:rPr>
            </w:pPr>
            <w:r w:rsidRPr="00CF7AEA">
              <w:rPr>
                <w:rFonts w:cs="Arial"/>
                <w:sz w:val="16"/>
                <w:szCs w:val="16"/>
              </w:rPr>
              <w:t>5</w:t>
            </w:r>
          </w:p>
        </w:tc>
        <w:tc>
          <w:tcPr>
            <w:tcW w:w="536" w:type="dxa"/>
            <w:tcBorders>
              <w:top w:val="single" w:sz="4" w:space="0" w:color="auto"/>
              <w:left w:val="nil"/>
              <w:bottom w:val="single" w:sz="4" w:space="0" w:color="auto"/>
              <w:right w:val="single" w:sz="4" w:space="0" w:color="auto"/>
            </w:tcBorders>
            <w:shd w:val="clear" w:color="auto" w:fill="auto"/>
            <w:noWrap/>
            <w:vAlign w:val="bottom"/>
            <w:hideMark/>
          </w:tcPr>
          <w:p w14:paraId="40A6DF6A" w14:textId="77777777" w:rsidR="00C32C2F" w:rsidRPr="00CF7AEA" w:rsidRDefault="00C32C2F" w:rsidP="00A55DB8">
            <w:pPr>
              <w:pStyle w:val="TAC"/>
              <w:rPr>
                <w:rFonts w:cs="Arial"/>
                <w:sz w:val="16"/>
                <w:szCs w:val="16"/>
              </w:rPr>
            </w:pPr>
            <w:r w:rsidRPr="00CF7AEA">
              <w:rPr>
                <w:rFonts w:cs="Arial"/>
                <w:sz w:val="16"/>
                <w:szCs w:val="16"/>
              </w:rPr>
              <w:t>6</w:t>
            </w:r>
          </w:p>
        </w:tc>
        <w:tc>
          <w:tcPr>
            <w:tcW w:w="536" w:type="dxa"/>
            <w:tcBorders>
              <w:top w:val="single" w:sz="4" w:space="0" w:color="auto"/>
              <w:left w:val="nil"/>
              <w:bottom w:val="single" w:sz="6" w:space="0" w:color="auto"/>
              <w:right w:val="single" w:sz="4" w:space="0" w:color="auto"/>
            </w:tcBorders>
            <w:vAlign w:val="bottom"/>
          </w:tcPr>
          <w:p w14:paraId="5CD5CC02" w14:textId="77777777" w:rsidR="00C32C2F" w:rsidRPr="00CF7AEA" w:rsidRDefault="00C32C2F" w:rsidP="00A55DB8">
            <w:pPr>
              <w:pStyle w:val="TAC"/>
              <w:rPr>
                <w:rFonts w:cs="Arial"/>
                <w:sz w:val="16"/>
                <w:szCs w:val="16"/>
              </w:rPr>
            </w:pPr>
            <w:r w:rsidRPr="00CF7AEA">
              <w:rPr>
                <w:rFonts w:cs="Arial" w:hint="eastAsia"/>
                <w:sz w:val="16"/>
                <w:szCs w:val="16"/>
              </w:rPr>
              <w:t>7</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05527" w14:textId="77777777" w:rsidR="00C32C2F" w:rsidRPr="00CF7AEA" w:rsidRDefault="00C32C2F" w:rsidP="00A55DB8">
            <w:pPr>
              <w:pStyle w:val="TAC"/>
              <w:rPr>
                <w:rFonts w:cs="Arial"/>
                <w:sz w:val="16"/>
                <w:szCs w:val="16"/>
              </w:rPr>
            </w:pPr>
            <w:r w:rsidRPr="00CF7AEA">
              <w:rPr>
                <w:rFonts w:cs="Arial"/>
                <w:sz w:val="16"/>
                <w:szCs w:val="16"/>
              </w:rPr>
              <w:t>8</w:t>
            </w:r>
          </w:p>
        </w:tc>
        <w:tc>
          <w:tcPr>
            <w:tcW w:w="536" w:type="dxa"/>
            <w:tcBorders>
              <w:top w:val="single" w:sz="4" w:space="0" w:color="auto"/>
              <w:left w:val="nil"/>
              <w:bottom w:val="single" w:sz="4" w:space="0" w:color="auto"/>
              <w:right w:val="single" w:sz="4" w:space="0" w:color="auto"/>
            </w:tcBorders>
            <w:shd w:val="clear" w:color="auto" w:fill="auto"/>
            <w:noWrap/>
            <w:vAlign w:val="bottom"/>
            <w:hideMark/>
          </w:tcPr>
          <w:p w14:paraId="54CF6646" w14:textId="77777777" w:rsidR="00C32C2F" w:rsidRPr="00CF7AEA" w:rsidRDefault="00C32C2F" w:rsidP="00A55DB8">
            <w:pPr>
              <w:pStyle w:val="TAC"/>
              <w:rPr>
                <w:rFonts w:cs="Arial"/>
                <w:sz w:val="16"/>
                <w:szCs w:val="16"/>
              </w:rPr>
            </w:pPr>
            <w:r w:rsidRPr="00CF7AEA">
              <w:rPr>
                <w:rFonts w:cs="Arial"/>
                <w:sz w:val="16"/>
                <w:szCs w:val="16"/>
              </w:rPr>
              <w:t>9</w:t>
            </w:r>
          </w:p>
        </w:tc>
        <w:tc>
          <w:tcPr>
            <w:tcW w:w="536" w:type="dxa"/>
            <w:tcBorders>
              <w:top w:val="single" w:sz="4" w:space="0" w:color="auto"/>
              <w:left w:val="nil"/>
              <w:bottom w:val="single" w:sz="4" w:space="0" w:color="auto"/>
              <w:right w:val="single" w:sz="4" w:space="0" w:color="auto"/>
            </w:tcBorders>
            <w:shd w:val="clear" w:color="auto" w:fill="auto"/>
            <w:noWrap/>
            <w:vAlign w:val="bottom"/>
            <w:hideMark/>
          </w:tcPr>
          <w:p w14:paraId="3393729B" w14:textId="77777777" w:rsidR="00C32C2F" w:rsidRPr="00CF7AEA" w:rsidRDefault="00C32C2F" w:rsidP="00A55DB8">
            <w:pPr>
              <w:pStyle w:val="TAC"/>
              <w:rPr>
                <w:rFonts w:cs="Arial"/>
                <w:sz w:val="16"/>
                <w:szCs w:val="16"/>
              </w:rPr>
            </w:pPr>
            <w:r w:rsidRPr="00CF7AEA">
              <w:rPr>
                <w:rFonts w:cs="Arial"/>
                <w:sz w:val="16"/>
                <w:szCs w:val="16"/>
              </w:rPr>
              <w:t>10</w:t>
            </w:r>
          </w:p>
        </w:tc>
        <w:tc>
          <w:tcPr>
            <w:tcW w:w="536" w:type="dxa"/>
            <w:tcBorders>
              <w:top w:val="single" w:sz="4" w:space="0" w:color="auto"/>
              <w:left w:val="nil"/>
              <w:bottom w:val="single" w:sz="4" w:space="0" w:color="auto"/>
              <w:right w:val="single" w:sz="4" w:space="0" w:color="auto"/>
            </w:tcBorders>
            <w:shd w:val="clear" w:color="auto" w:fill="auto"/>
            <w:noWrap/>
            <w:vAlign w:val="bottom"/>
            <w:hideMark/>
          </w:tcPr>
          <w:p w14:paraId="3AA082B8" w14:textId="77777777" w:rsidR="00C32C2F" w:rsidRPr="00CF7AEA" w:rsidRDefault="00C32C2F" w:rsidP="00A55DB8">
            <w:pPr>
              <w:pStyle w:val="TAC"/>
              <w:rPr>
                <w:rFonts w:cs="Arial"/>
                <w:sz w:val="16"/>
                <w:szCs w:val="16"/>
              </w:rPr>
            </w:pPr>
            <w:r w:rsidRPr="00CF7AEA">
              <w:rPr>
                <w:rFonts w:cs="Arial"/>
                <w:sz w:val="16"/>
                <w:szCs w:val="16"/>
              </w:rPr>
              <w:t>11</w:t>
            </w:r>
          </w:p>
        </w:tc>
        <w:tc>
          <w:tcPr>
            <w:tcW w:w="536" w:type="dxa"/>
            <w:tcBorders>
              <w:top w:val="single" w:sz="4" w:space="0" w:color="auto"/>
              <w:left w:val="nil"/>
              <w:bottom w:val="single" w:sz="4" w:space="0" w:color="auto"/>
              <w:right w:val="single" w:sz="4" w:space="0" w:color="auto"/>
            </w:tcBorders>
            <w:shd w:val="clear" w:color="auto" w:fill="auto"/>
            <w:noWrap/>
            <w:vAlign w:val="bottom"/>
            <w:hideMark/>
          </w:tcPr>
          <w:p w14:paraId="3AC3A197" w14:textId="77777777" w:rsidR="00C32C2F" w:rsidRPr="00CF7AEA" w:rsidRDefault="00C32C2F" w:rsidP="00A55DB8">
            <w:pPr>
              <w:pStyle w:val="TAC"/>
              <w:rPr>
                <w:rFonts w:cs="Arial"/>
                <w:sz w:val="16"/>
                <w:szCs w:val="16"/>
              </w:rPr>
            </w:pPr>
            <w:r w:rsidRPr="00CF7AEA">
              <w:rPr>
                <w:rFonts w:cs="Arial"/>
                <w:sz w:val="16"/>
                <w:szCs w:val="16"/>
              </w:rPr>
              <w:t>12</w:t>
            </w:r>
          </w:p>
        </w:tc>
        <w:tc>
          <w:tcPr>
            <w:tcW w:w="565" w:type="dxa"/>
            <w:tcBorders>
              <w:top w:val="single" w:sz="4" w:space="0" w:color="auto"/>
              <w:left w:val="nil"/>
              <w:bottom w:val="single" w:sz="4" w:space="0" w:color="auto"/>
              <w:right w:val="single" w:sz="4" w:space="0" w:color="auto"/>
            </w:tcBorders>
            <w:shd w:val="clear" w:color="auto" w:fill="auto"/>
            <w:noWrap/>
            <w:vAlign w:val="bottom"/>
            <w:hideMark/>
          </w:tcPr>
          <w:p w14:paraId="7E1AE209" w14:textId="77777777" w:rsidR="00C32C2F" w:rsidRPr="00CF7AEA" w:rsidRDefault="00C32C2F" w:rsidP="00A55DB8">
            <w:pPr>
              <w:pStyle w:val="TAC"/>
              <w:rPr>
                <w:rFonts w:cs="Arial"/>
                <w:sz w:val="16"/>
                <w:szCs w:val="16"/>
              </w:rPr>
            </w:pPr>
            <w:r w:rsidRPr="00CF7AEA">
              <w:rPr>
                <w:rFonts w:cs="Arial"/>
                <w:sz w:val="16"/>
                <w:szCs w:val="16"/>
              </w:rPr>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85E7EB5" w14:textId="77777777" w:rsidR="00C32C2F" w:rsidRPr="00CF7AEA" w:rsidRDefault="00C32C2F" w:rsidP="00A55DB8">
            <w:pPr>
              <w:pStyle w:val="TAC"/>
              <w:rPr>
                <w:rFonts w:cs="Arial"/>
                <w:sz w:val="16"/>
                <w:szCs w:val="16"/>
              </w:rPr>
            </w:pPr>
            <w:r w:rsidRPr="00CF7AEA">
              <w:rPr>
                <w:rFonts w:cs="Arial"/>
                <w:sz w:val="16"/>
                <w:szCs w:val="16"/>
              </w:rPr>
              <w:t>14</w:t>
            </w:r>
          </w:p>
        </w:tc>
        <w:tc>
          <w:tcPr>
            <w:tcW w:w="598" w:type="dxa"/>
            <w:tcBorders>
              <w:top w:val="single" w:sz="4" w:space="0" w:color="auto"/>
              <w:left w:val="nil"/>
              <w:bottom w:val="single" w:sz="4" w:space="0" w:color="auto"/>
              <w:right w:val="single" w:sz="4" w:space="0" w:color="auto"/>
            </w:tcBorders>
            <w:shd w:val="clear" w:color="auto" w:fill="auto"/>
            <w:noWrap/>
            <w:vAlign w:val="bottom"/>
            <w:hideMark/>
          </w:tcPr>
          <w:p w14:paraId="0C2FE74F" w14:textId="77777777" w:rsidR="00C32C2F" w:rsidRPr="00CF7AEA" w:rsidRDefault="00C32C2F" w:rsidP="00A55DB8">
            <w:pPr>
              <w:pStyle w:val="TAC"/>
              <w:rPr>
                <w:rFonts w:cs="Arial"/>
                <w:sz w:val="16"/>
                <w:szCs w:val="16"/>
              </w:rPr>
            </w:pPr>
            <w:r w:rsidRPr="00CF7AEA">
              <w:rPr>
                <w:rFonts w:cs="Arial"/>
                <w:sz w:val="16"/>
                <w:szCs w:val="16"/>
              </w:rPr>
              <w:t>15</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9775A" w14:textId="77777777" w:rsidR="00C32C2F" w:rsidRPr="00CF7AEA" w:rsidRDefault="00C32C2F" w:rsidP="00A55DB8">
            <w:pPr>
              <w:pStyle w:val="TAH"/>
              <w:rPr>
                <w:rFonts w:cs="Arial"/>
                <w:sz w:val="16"/>
                <w:szCs w:val="16"/>
                <w:lang w:val="en-US"/>
              </w:rPr>
            </w:pPr>
            <w:r w:rsidRPr="00CF7AEA">
              <w:rPr>
                <w:rFonts w:cs="Arial"/>
                <w:sz w:val="16"/>
                <w:szCs w:val="16"/>
                <w:lang w:val="en-US"/>
              </w:rPr>
              <w:t>Notes</w:t>
            </w:r>
          </w:p>
        </w:tc>
      </w:tr>
      <w:tr w:rsidR="00C32C2F" w:rsidRPr="00CF7AEA" w14:paraId="7BEA08BB" w14:textId="77777777" w:rsidTr="00A55DB8">
        <w:trPr>
          <w:trHeight w:val="641"/>
        </w:trPr>
        <w:tc>
          <w:tcPr>
            <w:tcW w:w="24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0C509" w14:textId="77777777" w:rsidR="00C32C2F" w:rsidRPr="00CF7AEA" w:rsidRDefault="00C32C2F" w:rsidP="00A55DB8">
            <w:pPr>
              <w:pStyle w:val="TAH"/>
              <w:rPr>
                <w:rFonts w:cs="Arial"/>
                <w:sz w:val="16"/>
                <w:szCs w:val="16"/>
                <w:lang w:val="en-US" w:eastAsia="ja-JP"/>
              </w:rPr>
            </w:pPr>
            <w:r w:rsidRPr="00CF7AEA">
              <w:rPr>
                <w:rFonts w:cs="Arial"/>
                <w:sz w:val="16"/>
                <w:szCs w:val="16"/>
                <w:lang w:val="en-US"/>
              </w:rPr>
              <w:t xml:space="preserve">Target </w:t>
            </w:r>
            <w:r w:rsidRPr="00CF7AEA">
              <w:rPr>
                <w:rFonts w:cs="Arial" w:hint="eastAsia"/>
                <w:sz w:val="16"/>
                <w:szCs w:val="16"/>
                <w:lang w:val="en-US" w:eastAsia="ja-JP"/>
              </w:rPr>
              <w:t>Spectral Efficiency</w:t>
            </w:r>
          </w:p>
        </w:tc>
        <w:tc>
          <w:tcPr>
            <w:tcW w:w="590" w:type="dxa"/>
            <w:tcBorders>
              <w:top w:val="nil"/>
              <w:left w:val="nil"/>
              <w:bottom w:val="single" w:sz="4" w:space="0" w:color="auto"/>
              <w:right w:val="single" w:sz="4" w:space="0" w:color="auto"/>
            </w:tcBorders>
            <w:shd w:val="clear" w:color="auto" w:fill="auto"/>
            <w:noWrap/>
            <w:textDirection w:val="btLr"/>
            <w:vAlign w:val="bottom"/>
            <w:hideMark/>
          </w:tcPr>
          <w:p w14:paraId="0163C35D" w14:textId="77777777" w:rsidR="00C32C2F" w:rsidRPr="00CF7AEA" w:rsidRDefault="00C32C2F" w:rsidP="00A55DB8">
            <w:pPr>
              <w:pStyle w:val="TAC"/>
              <w:rPr>
                <w:rFonts w:cs="Arial"/>
                <w:sz w:val="16"/>
                <w:szCs w:val="16"/>
              </w:rPr>
            </w:pPr>
            <w:r w:rsidRPr="00CF7AEA">
              <w:rPr>
                <w:rFonts w:cs="Arial"/>
                <w:sz w:val="16"/>
                <w:szCs w:val="16"/>
              </w:rPr>
              <w:t>OOR</w:t>
            </w:r>
          </w:p>
        </w:tc>
        <w:tc>
          <w:tcPr>
            <w:tcW w:w="661" w:type="dxa"/>
            <w:tcBorders>
              <w:top w:val="nil"/>
              <w:left w:val="nil"/>
              <w:bottom w:val="single" w:sz="4" w:space="0" w:color="auto"/>
              <w:right w:val="single" w:sz="4" w:space="0" w:color="auto"/>
            </w:tcBorders>
            <w:shd w:val="clear" w:color="auto" w:fill="auto"/>
            <w:noWrap/>
            <w:textDirection w:val="btLr"/>
            <w:vAlign w:val="bottom"/>
            <w:hideMark/>
          </w:tcPr>
          <w:p w14:paraId="6B4A7922" w14:textId="77777777" w:rsidR="00C32C2F" w:rsidRPr="00CF7AEA" w:rsidRDefault="00C32C2F" w:rsidP="00A55DB8">
            <w:pPr>
              <w:pStyle w:val="TAC"/>
              <w:rPr>
                <w:rFonts w:cs="Arial"/>
                <w:sz w:val="16"/>
                <w:szCs w:val="16"/>
                <w:lang w:eastAsia="zh-CN"/>
              </w:rPr>
            </w:pPr>
            <w:r w:rsidRPr="00CF7AEA">
              <w:rPr>
                <w:sz w:val="16"/>
                <w:szCs w:val="16"/>
              </w:rPr>
              <w:t>0.1523</w:t>
            </w:r>
          </w:p>
        </w:tc>
        <w:tc>
          <w:tcPr>
            <w:tcW w:w="661" w:type="dxa"/>
            <w:tcBorders>
              <w:top w:val="nil"/>
              <w:left w:val="nil"/>
              <w:bottom w:val="single" w:sz="4" w:space="0" w:color="auto"/>
              <w:right w:val="single" w:sz="4" w:space="0" w:color="auto"/>
            </w:tcBorders>
            <w:shd w:val="clear" w:color="auto" w:fill="auto"/>
            <w:noWrap/>
            <w:textDirection w:val="btLr"/>
            <w:vAlign w:val="bottom"/>
            <w:hideMark/>
          </w:tcPr>
          <w:p w14:paraId="23160FF4" w14:textId="77777777" w:rsidR="00C32C2F" w:rsidRPr="00CF7AEA" w:rsidRDefault="00C32C2F" w:rsidP="00A55DB8">
            <w:pPr>
              <w:pStyle w:val="TAC"/>
              <w:rPr>
                <w:rFonts w:cs="Arial"/>
                <w:sz w:val="16"/>
                <w:szCs w:val="16"/>
              </w:rPr>
            </w:pPr>
            <w:r w:rsidRPr="00CF7AEA">
              <w:rPr>
                <w:sz w:val="16"/>
                <w:szCs w:val="16"/>
              </w:rPr>
              <w:t>0.3770</w:t>
            </w:r>
          </w:p>
        </w:tc>
        <w:tc>
          <w:tcPr>
            <w:tcW w:w="536" w:type="dxa"/>
            <w:tcBorders>
              <w:top w:val="nil"/>
              <w:left w:val="nil"/>
              <w:bottom w:val="single" w:sz="4" w:space="0" w:color="auto"/>
              <w:right w:val="single" w:sz="4" w:space="0" w:color="auto"/>
            </w:tcBorders>
            <w:shd w:val="clear" w:color="auto" w:fill="auto"/>
            <w:noWrap/>
            <w:textDirection w:val="btLr"/>
            <w:vAlign w:val="bottom"/>
            <w:hideMark/>
          </w:tcPr>
          <w:p w14:paraId="206ED9BC" w14:textId="77777777" w:rsidR="00C32C2F" w:rsidRPr="00CF7AEA" w:rsidRDefault="00C32C2F" w:rsidP="00A55DB8">
            <w:pPr>
              <w:pStyle w:val="TAC"/>
              <w:rPr>
                <w:rFonts w:cs="Arial"/>
                <w:sz w:val="16"/>
                <w:szCs w:val="16"/>
              </w:rPr>
            </w:pPr>
            <w:r w:rsidRPr="00CF7AEA">
              <w:rPr>
                <w:sz w:val="16"/>
                <w:szCs w:val="16"/>
              </w:rPr>
              <w:t>0.8770</w:t>
            </w:r>
          </w:p>
        </w:tc>
        <w:tc>
          <w:tcPr>
            <w:tcW w:w="661" w:type="dxa"/>
            <w:tcBorders>
              <w:top w:val="nil"/>
              <w:left w:val="nil"/>
              <w:bottom w:val="single" w:sz="4" w:space="0" w:color="auto"/>
              <w:right w:val="single" w:sz="4" w:space="0" w:color="auto"/>
            </w:tcBorders>
            <w:shd w:val="clear" w:color="auto" w:fill="auto"/>
            <w:noWrap/>
            <w:textDirection w:val="btLr"/>
            <w:vAlign w:val="bottom"/>
            <w:hideMark/>
          </w:tcPr>
          <w:p w14:paraId="57A3CFD2" w14:textId="77777777" w:rsidR="00C32C2F" w:rsidRPr="00CF7AEA" w:rsidRDefault="00C32C2F" w:rsidP="00A55DB8">
            <w:pPr>
              <w:pStyle w:val="TAC"/>
              <w:rPr>
                <w:rFonts w:cs="Arial"/>
                <w:sz w:val="16"/>
                <w:szCs w:val="16"/>
              </w:rPr>
            </w:pPr>
            <w:r w:rsidRPr="00CF7AEA">
              <w:rPr>
                <w:sz w:val="16"/>
                <w:szCs w:val="16"/>
              </w:rPr>
              <w:t>1.4766</w:t>
            </w:r>
          </w:p>
        </w:tc>
        <w:tc>
          <w:tcPr>
            <w:tcW w:w="536" w:type="dxa"/>
            <w:tcBorders>
              <w:top w:val="nil"/>
              <w:left w:val="nil"/>
              <w:bottom w:val="single" w:sz="4" w:space="0" w:color="auto"/>
              <w:right w:val="single" w:sz="4" w:space="0" w:color="auto"/>
            </w:tcBorders>
            <w:shd w:val="clear" w:color="auto" w:fill="auto"/>
            <w:noWrap/>
            <w:textDirection w:val="btLr"/>
            <w:vAlign w:val="bottom"/>
            <w:hideMark/>
          </w:tcPr>
          <w:p w14:paraId="426892EA" w14:textId="77777777" w:rsidR="00C32C2F" w:rsidRPr="00CF7AEA" w:rsidRDefault="00C32C2F" w:rsidP="00A55DB8">
            <w:pPr>
              <w:pStyle w:val="TAC"/>
              <w:rPr>
                <w:rFonts w:cs="Arial"/>
                <w:sz w:val="16"/>
                <w:szCs w:val="16"/>
              </w:rPr>
            </w:pPr>
            <w:r w:rsidRPr="00CF7AEA">
              <w:rPr>
                <w:sz w:val="16"/>
                <w:szCs w:val="16"/>
              </w:rPr>
              <w:t>1.9141</w:t>
            </w:r>
          </w:p>
        </w:tc>
        <w:tc>
          <w:tcPr>
            <w:tcW w:w="536" w:type="dxa"/>
            <w:tcBorders>
              <w:top w:val="nil"/>
              <w:left w:val="nil"/>
              <w:bottom w:val="single" w:sz="4" w:space="0" w:color="auto"/>
              <w:right w:val="single" w:sz="4" w:space="0" w:color="auto"/>
            </w:tcBorders>
            <w:shd w:val="clear" w:color="auto" w:fill="auto"/>
            <w:noWrap/>
            <w:textDirection w:val="btLr"/>
            <w:vAlign w:val="bottom"/>
            <w:hideMark/>
          </w:tcPr>
          <w:p w14:paraId="40D8FCDD" w14:textId="77777777" w:rsidR="00C32C2F" w:rsidRPr="00CF7AEA" w:rsidRDefault="00C32C2F" w:rsidP="00A55DB8">
            <w:pPr>
              <w:pStyle w:val="TAC"/>
              <w:rPr>
                <w:rFonts w:cs="Arial"/>
                <w:sz w:val="16"/>
                <w:szCs w:val="16"/>
              </w:rPr>
            </w:pPr>
            <w:r w:rsidRPr="00CF7AEA">
              <w:rPr>
                <w:sz w:val="16"/>
                <w:szCs w:val="16"/>
              </w:rPr>
              <w:t>2.4063</w:t>
            </w:r>
          </w:p>
        </w:tc>
        <w:tc>
          <w:tcPr>
            <w:tcW w:w="536" w:type="dxa"/>
            <w:tcBorders>
              <w:top w:val="single" w:sz="6" w:space="0" w:color="auto"/>
              <w:left w:val="nil"/>
              <w:bottom w:val="single" w:sz="6" w:space="0" w:color="auto"/>
              <w:right w:val="single" w:sz="4" w:space="0" w:color="auto"/>
            </w:tcBorders>
            <w:textDirection w:val="btLr"/>
            <w:vAlign w:val="bottom"/>
          </w:tcPr>
          <w:p w14:paraId="5F698CAA" w14:textId="77777777" w:rsidR="00C32C2F" w:rsidRPr="00CF7AEA" w:rsidRDefault="00C32C2F" w:rsidP="00A55DB8">
            <w:pPr>
              <w:pStyle w:val="TAC"/>
              <w:rPr>
                <w:rFonts w:cs="Arial"/>
                <w:sz w:val="16"/>
                <w:szCs w:val="16"/>
                <w:lang w:eastAsia="zh-CN"/>
              </w:rPr>
            </w:pPr>
            <w:r w:rsidRPr="00CF7AEA">
              <w:rPr>
                <w:sz w:val="16"/>
                <w:szCs w:val="16"/>
              </w:rPr>
              <w:t>2.7305</w:t>
            </w:r>
          </w:p>
        </w:tc>
        <w:tc>
          <w:tcPr>
            <w:tcW w:w="536" w:type="dxa"/>
            <w:tcBorders>
              <w:top w:val="nil"/>
              <w:left w:val="single" w:sz="4" w:space="0" w:color="auto"/>
              <w:bottom w:val="single" w:sz="4" w:space="0" w:color="auto"/>
              <w:right w:val="single" w:sz="4" w:space="0" w:color="auto"/>
            </w:tcBorders>
            <w:shd w:val="clear" w:color="auto" w:fill="auto"/>
            <w:noWrap/>
            <w:textDirection w:val="btLr"/>
            <w:vAlign w:val="bottom"/>
            <w:hideMark/>
          </w:tcPr>
          <w:p w14:paraId="6F46428D" w14:textId="77777777" w:rsidR="00C32C2F" w:rsidRPr="00CF7AEA" w:rsidRDefault="00C32C2F" w:rsidP="00A55DB8">
            <w:pPr>
              <w:pStyle w:val="TAC"/>
              <w:rPr>
                <w:rFonts w:cs="Arial"/>
                <w:sz w:val="16"/>
                <w:szCs w:val="16"/>
              </w:rPr>
            </w:pPr>
            <w:r w:rsidRPr="00CF7AEA">
              <w:rPr>
                <w:sz w:val="16"/>
                <w:szCs w:val="16"/>
              </w:rPr>
              <w:t>3.3223</w:t>
            </w:r>
          </w:p>
        </w:tc>
        <w:tc>
          <w:tcPr>
            <w:tcW w:w="536" w:type="dxa"/>
            <w:tcBorders>
              <w:top w:val="nil"/>
              <w:left w:val="nil"/>
              <w:bottom w:val="single" w:sz="4" w:space="0" w:color="auto"/>
              <w:right w:val="single" w:sz="4" w:space="0" w:color="auto"/>
            </w:tcBorders>
            <w:shd w:val="clear" w:color="auto" w:fill="auto"/>
            <w:noWrap/>
            <w:textDirection w:val="btLr"/>
            <w:vAlign w:val="bottom"/>
            <w:hideMark/>
          </w:tcPr>
          <w:p w14:paraId="75741188" w14:textId="77777777" w:rsidR="00C32C2F" w:rsidRPr="00CF7AEA" w:rsidRDefault="00C32C2F" w:rsidP="00A55DB8">
            <w:pPr>
              <w:pStyle w:val="TAC"/>
              <w:rPr>
                <w:rFonts w:cs="Arial"/>
                <w:sz w:val="16"/>
                <w:szCs w:val="16"/>
              </w:rPr>
            </w:pPr>
            <w:r w:rsidRPr="00CF7AEA">
              <w:rPr>
                <w:sz w:val="16"/>
                <w:szCs w:val="16"/>
              </w:rPr>
              <w:t>3.9023</w:t>
            </w:r>
          </w:p>
        </w:tc>
        <w:tc>
          <w:tcPr>
            <w:tcW w:w="536" w:type="dxa"/>
            <w:tcBorders>
              <w:top w:val="nil"/>
              <w:left w:val="nil"/>
              <w:bottom w:val="single" w:sz="4" w:space="0" w:color="auto"/>
              <w:right w:val="single" w:sz="4" w:space="0" w:color="auto"/>
            </w:tcBorders>
            <w:shd w:val="clear" w:color="auto" w:fill="auto"/>
            <w:noWrap/>
            <w:textDirection w:val="btLr"/>
            <w:vAlign w:val="bottom"/>
            <w:hideMark/>
          </w:tcPr>
          <w:p w14:paraId="00D1876B" w14:textId="77777777" w:rsidR="00C32C2F" w:rsidRPr="00CF7AEA" w:rsidRDefault="00C32C2F" w:rsidP="00A55DB8">
            <w:pPr>
              <w:pStyle w:val="TAC"/>
              <w:rPr>
                <w:rFonts w:cs="Arial"/>
                <w:sz w:val="16"/>
                <w:szCs w:val="16"/>
              </w:rPr>
            </w:pPr>
            <w:r w:rsidRPr="00CF7AEA">
              <w:rPr>
                <w:sz w:val="16"/>
                <w:szCs w:val="16"/>
              </w:rPr>
              <w:t>4.5234</w:t>
            </w:r>
          </w:p>
        </w:tc>
        <w:tc>
          <w:tcPr>
            <w:tcW w:w="536" w:type="dxa"/>
            <w:tcBorders>
              <w:top w:val="nil"/>
              <w:left w:val="nil"/>
              <w:bottom w:val="single" w:sz="4" w:space="0" w:color="auto"/>
              <w:right w:val="single" w:sz="4" w:space="0" w:color="auto"/>
            </w:tcBorders>
            <w:shd w:val="clear" w:color="auto" w:fill="auto"/>
            <w:noWrap/>
            <w:textDirection w:val="btLr"/>
            <w:vAlign w:val="bottom"/>
            <w:hideMark/>
          </w:tcPr>
          <w:p w14:paraId="0144D4D7" w14:textId="77777777" w:rsidR="00C32C2F" w:rsidRPr="00CF7AEA" w:rsidRDefault="00C32C2F" w:rsidP="00A55DB8">
            <w:pPr>
              <w:pStyle w:val="TAC"/>
              <w:rPr>
                <w:rFonts w:cs="Arial"/>
                <w:sz w:val="16"/>
                <w:szCs w:val="16"/>
              </w:rPr>
            </w:pPr>
            <w:r w:rsidRPr="00CF7AEA">
              <w:rPr>
                <w:sz w:val="16"/>
                <w:szCs w:val="16"/>
              </w:rPr>
              <w:t>5.1152</w:t>
            </w:r>
          </w:p>
        </w:tc>
        <w:tc>
          <w:tcPr>
            <w:tcW w:w="536" w:type="dxa"/>
            <w:tcBorders>
              <w:top w:val="nil"/>
              <w:left w:val="nil"/>
              <w:bottom w:val="single" w:sz="4" w:space="0" w:color="auto"/>
              <w:right w:val="single" w:sz="4" w:space="0" w:color="auto"/>
            </w:tcBorders>
            <w:shd w:val="clear" w:color="auto" w:fill="auto"/>
            <w:noWrap/>
            <w:textDirection w:val="btLr"/>
            <w:vAlign w:val="bottom"/>
            <w:hideMark/>
          </w:tcPr>
          <w:p w14:paraId="48A5DBBA" w14:textId="77777777" w:rsidR="00C32C2F" w:rsidRPr="00CF7AEA" w:rsidRDefault="00C32C2F" w:rsidP="00A55DB8">
            <w:pPr>
              <w:pStyle w:val="TAC"/>
              <w:rPr>
                <w:rFonts w:cs="Arial"/>
                <w:sz w:val="16"/>
                <w:szCs w:val="16"/>
              </w:rPr>
            </w:pPr>
            <w:r w:rsidRPr="00CF7AEA">
              <w:rPr>
                <w:sz w:val="16"/>
                <w:szCs w:val="16"/>
              </w:rPr>
              <w:t>5.5547</w:t>
            </w:r>
          </w:p>
        </w:tc>
        <w:tc>
          <w:tcPr>
            <w:tcW w:w="565" w:type="dxa"/>
            <w:tcBorders>
              <w:top w:val="nil"/>
              <w:left w:val="nil"/>
              <w:bottom w:val="single" w:sz="4" w:space="0" w:color="auto"/>
              <w:right w:val="single" w:sz="4" w:space="0" w:color="auto"/>
            </w:tcBorders>
            <w:shd w:val="clear" w:color="auto" w:fill="auto"/>
            <w:noWrap/>
            <w:textDirection w:val="btLr"/>
            <w:vAlign w:val="bottom"/>
            <w:hideMark/>
          </w:tcPr>
          <w:p w14:paraId="1DEB4693" w14:textId="77777777" w:rsidR="00C32C2F" w:rsidRPr="00CF7AEA" w:rsidRDefault="00C32C2F" w:rsidP="00A55DB8">
            <w:pPr>
              <w:pStyle w:val="TAC"/>
              <w:rPr>
                <w:rFonts w:cs="Arial"/>
                <w:sz w:val="16"/>
                <w:szCs w:val="16"/>
                <w:lang w:eastAsia="zh-CN"/>
              </w:rPr>
            </w:pPr>
            <w:r w:rsidRPr="00CF7AEA">
              <w:rPr>
                <w:rFonts w:hint="eastAsia"/>
                <w:sz w:val="16"/>
                <w:szCs w:val="16"/>
                <w:lang w:eastAsia="zh-CN"/>
              </w:rPr>
              <w:t>6.2266</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14:paraId="65FF3204" w14:textId="77777777" w:rsidR="00C32C2F" w:rsidRPr="00CF7AEA" w:rsidRDefault="00C32C2F" w:rsidP="00A55DB8">
            <w:pPr>
              <w:pStyle w:val="TAC"/>
              <w:rPr>
                <w:rFonts w:cs="Arial"/>
                <w:sz w:val="16"/>
                <w:szCs w:val="16"/>
                <w:lang w:eastAsia="zh-CN"/>
              </w:rPr>
            </w:pPr>
            <w:r w:rsidRPr="00CF7AEA">
              <w:rPr>
                <w:sz w:val="16"/>
                <w:szCs w:val="16"/>
              </w:rPr>
              <w:t>6.91</w:t>
            </w:r>
            <w:r w:rsidRPr="00CF7AEA">
              <w:rPr>
                <w:rFonts w:hint="eastAsia"/>
                <w:sz w:val="16"/>
                <w:szCs w:val="16"/>
                <w:lang w:eastAsia="zh-CN"/>
              </w:rPr>
              <w:t>41</w:t>
            </w:r>
          </w:p>
        </w:tc>
        <w:tc>
          <w:tcPr>
            <w:tcW w:w="598" w:type="dxa"/>
            <w:tcBorders>
              <w:top w:val="nil"/>
              <w:left w:val="nil"/>
              <w:bottom w:val="single" w:sz="4" w:space="0" w:color="auto"/>
              <w:right w:val="single" w:sz="4" w:space="0" w:color="auto"/>
            </w:tcBorders>
            <w:shd w:val="clear" w:color="auto" w:fill="auto"/>
            <w:noWrap/>
            <w:textDirection w:val="btLr"/>
            <w:vAlign w:val="bottom"/>
            <w:hideMark/>
          </w:tcPr>
          <w:p w14:paraId="0A2EC1A3" w14:textId="77777777" w:rsidR="00C32C2F" w:rsidRPr="00CF7AEA" w:rsidRDefault="00C32C2F" w:rsidP="00A55DB8">
            <w:pPr>
              <w:pStyle w:val="TAC"/>
              <w:rPr>
                <w:rFonts w:cs="Arial"/>
                <w:sz w:val="16"/>
                <w:szCs w:val="16"/>
                <w:lang w:eastAsia="zh-CN"/>
              </w:rPr>
            </w:pPr>
            <w:r w:rsidRPr="00CF7AEA">
              <w:rPr>
                <w:sz w:val="16"/>
                <w:szCs w:val="16"/>
              </w:rPr>
              <w:t>7.4063</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EC73932" w14:textId="77777777" w:rsidR="00C32C2F" w:rsidRPr="00CF7AEA" w:rsidRDefault="00C32C2F" w:rsidP="00A55DB8">
            <w:pPr>
              <w:spacing w:after="0"/>
              <w:rPr>
                <w:rFonts w:ascii="Arial" w:hAnsi="Arial" w:cs="Arial"/>
                <w:sz w:val="16"/>
                <w:szCs w:val="16"/>
                <w:lang w:val="en-US"/>
              </w:rPr>
            </w:pPr>
          </w:p>
        </w:tc>
      </w:tr>
      <w:tr w:rsidR="00C32C2F" w:rsidRPr="00CF7AEA" w14:paraId="1CC62BE9" w14:textId="77777777" w:rsidTr="00A55DB8">
        <w:tc>
          <w:tcPr>
            <w:tcW w:w="990" w:type="dxa"/>
            <w:tcBorders>
              <w:top w:val="nil"/>
              <w:left w:val="single" w:sz="4" w:space="0" w:color="auto"/>
              <w:bottom w:val="single" w:sz="4" w:space="0" w:color="auto"/>
              <w:right w:val="single" w:sz="4" w:space="0" w:color="auto"/>
            </w:tcBorders>
            <w:shd w:val="clear" w:color="auto" w:fill="auto"/>
            <w:vAlign w:val="center"/>
            <w:hideMark/>
          </w:tcPr>
          <w:p w14:paraId="5C5DD868" w14:textId="77777777" w:rsidR="00C32C2F" w:rsidRPr="00CF7AEA" w:rsidRDefault="00C32C2F" w:rsidP="00A55DB8">
            <w:pPr>
              <w:pStyle w:val="TAH"/>
              <w:rPr>
                <w:rFonts w:cs="Arial"/>
                <w:sz w:val="16"/>
                <w:szCs w:val="16"/>
                <w:lang w:val="en-US"/>
              </w:rPr>
            </w:pPr>
            <w:r w:rsidRPr="00CF7AEA">
              <w:rPr>
                <w:rFonts w:cs="Arial"/>
                <w:sz w:val="16"/>
                <w:szCs w:val="16"/>
                <w:lang w:val="en-US"/>
              </w:rPr>
              <w:t>MCS Scheme</w:t>
            </w:r>
          </w:p>
        </w:tc>
        <w:tc>
          <w:tcPr>
            <w:tcW w:w="554" w:type="dxa"/>
            <w:tcBorders>
              <w:top w:val="nil"/>
              <w:left w:val="nil"/>
              <w:bottom w:val="single" w:sz="4" w:space="0" w:color="auto"/>
              <w:right w:val="single" w:sz="4" w:space="0" w:color="auto"/>
            </w:tcBorders>
            <w:shd w:val="clear" w:color="auto" w:fill="auto"/>
            <w:noWrap/>
            <w:vAlign w:val="center"/>
            <w:hideMark/>
          </w:tcPr>
          <w:p w14:paraId="1743EBF8" w14:textId="77777777" w:rsidR="00C32C2F" w:rsidRPr="00CF7AEA" w:rsidRDefault="00C32C2F" w:rsidP="00A55DB8">
            <w:pPr>
              <w:pStyle w:val="TAH"/>
              <w:rPr>
                <w:rFonts w:cs="Arial"/>
                <w:sz w:val="16"/>
                <w:szCs w:val="16"/>
                <w:lang w:val="en-US"/>
              </w:rPr>
            </w:pPr>
            <w:r w:rsidRPr="00CF7AEA">
              <w:rPr>
                <w:rFonts w:cs="Arial"/>
                <w:sz w:val="16"/>
                <w:szCs w:val="16"/>
                <w:lang w:val="en-US"/>
              </w:rPr>
              <w:t>PRB</w:t>
            </w:r>
          </w:p>
        </w:tc>
        <w:tc>
          <w:tcPr>
            <w:tcW w:w="919" w:type="dxa"/>
            <w:tcBorders>
              <w:top w:val="nil"/>
              <w:left w:val="nil"/>
              <w:bottom w:val="single" w:sz="4" w:space="0" w:color="auto"/>
              <w:right w:val="single" w:sz="4" w:space="0" w:color="auto"/>
            </w:tcBorders>
            <w:shd w:val="clear" w:color="auto" w:fill="auto"/>
            <w:noWrap/>
            <w:vAlign w:val="center"/>
            <w:hideMark/>
          </w:tcPr>
          <w:p w14:paraId="23C048EF" w14:textId="77777777" w:rsidR="00C32C2F" w:rsidRPr="00CF7AEA" w:rsidRDefault="00C32C2F" w:rsidP="00A55DB8">
            <w:pPr>
              <w:pStyle w:val="TAH"/>
              <w:rPr>
                <w:rFonts w:cs="Arial"/>
                <w:sz w:val="16"/>
                <w:szCs w:val="16"/>
                <w:lang w:val="en-US"/>
              </w:rPr>
            </w:pPr>
            <w:r w:rsidRPr="00CF7AEA">
              <w:rPr>
                <w:rFonts w:cs="Arial"/>
                <w:sz w:val="16"/>
                <w:szCs w:val="16"/>
                <w:lang w:val="en-US"/>
              </w:rPr>
              <w:t>Available</w:t>
            </w:r>
            <w:r w:rsidRPr="00CF7AEA">
              <w:rPr>
                <w:rFonts w:cs="Arial"/>
                <w:sz w:val="16"/>
                <w:szCs w:val="16"/>
                <w:lang w:val="en-US"/>
              </w:rPr>
              <w:br/>
              <w:t>RE-s</w:t>
            </w:r>
          </w:p>
        </w:tc>
        <w:tc>
          <w:tcPr>
            <w:tcW w:w="9127" w:type="dxa"/>
            <w:gridSpan w:val="16"/>
            <w:tcBorders>
              <w:top w:val="single" w:sz="4" w:space="0" w:color="auto"/>
              <w:left w:val="nil"/>
              <w:bottom w:val="single" w:sz="4" w:space="0" w:color="auto"/>
              <w:right w:val="single" w:sz="4" w:space="0" w:color="auto"/>
            </w:tcBorders>
            <w:vAlign w:val="center"/>
          </w:tcPr>
          <w:p w14:paraId="22BAC960" w14:textId="77777777" w:rsidR="00C32C2F" w:rsidRPr="00CF7AEA" w:rsidRDefault="00C32C2F" w:rsidP="00A55DB8">
            <w:pPr>
              <w:pStyle w:val="TAH"/>
              <w:rPr>
                <w:rFonts w:cs="Arial"/>
                <w:sz w:val="16"/>
                <w:szCs w:val="16"/>
                <w:lang w:val="en-US"/>
              </w:rPr>
            </w:pPr>
            <w:r w:rsidRPr="00CF7AEA">
              <w:rPr>
                <w:rFonts w:cs="Arial"/>
                <w:sz w:val="16"/>
                <w:szCs w:val="16"/>
                <w:lang w:val="en-US"/>
              </w:rPr>
              <w:t>Imcs</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2CC2577" w14:textId="77777777" w:rsidR="00C32C2F" w:rsidRPr="00CF7AEA" w:rsidRDefault="00C32C2F" w:rsidP="00A55DB8">
            <w:pPr>
              <w:spacing w:after="0"/>
              <w:rPr>
                <w:rFonts w:ascii="Arial" w:hAnsi="Arial" w:cs="Arial"/>
                <w:sz w:val="16"/>
                <w:szCs w:val="16"/>
                <w:lang w:val="en-US"/>
              </w:rPr>
            </w:pPr>
          </w:p>
        </w:tc>
      </w:tr>
      <w:tr w:rsidR="00C32C2F" w:rsidRPr="00CF7AEA" w14:paraId="410797BA" w14:textId="77777777" w:rsidTr="00A55DB8">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98F4FD9" w14:textId="77777777" w:rsidR="00C32C2F" w:rsidRPr="00CF7AEA" w:rsidRDefault="00C32C2F" w:rsidP="00A55DB8">
            <w:pPr>
              <w:pStyle w:val="TAC"/>
              <w:rPr>
                <w:rFonts w:cs="Arial"/>
                <w:sz w:val="16"/>
                <w:szCs w:val="16"/>
              </w:rPr>
            </w:pPr>
            <w:r w:rsidRPr="00CF7AEA">
              <w:rPr>
                <w:rFonts w:cs="Arial"/>
                <w:sz w:val="16"/>
                <w:szCs w:val="16"/>
                <w:lang w:eastAsia="zh-CN"/>
              </w:rPr>
              <w:t>MCS.11A</w:t>
            </w:r>
          </w:p>
        </w:tc>
        <w:tc>
          <w:tcPr>
            <w:tcW w:w="554" w:type="dxa"/>
            <w:tcBorders>
              <w:top w:val="nil"/>
              <w:left w:val="nil"/>
              <w:bottom w:val="single" w:sz="4" w:space="0" w:color="auto"/>
              <w:right w:val="single" w:sz="4" w:space="0" w:color="auto"/>
            </w:tcBorders>
            <w:shd w:val="clear" w:color="auto" w:fill="auto"/>
            <w:noWrap/>
            <w:vAlign w:val="bottom"/>
          </w:tcPr>
          <w:p w14:paraId="09F73F9B" w14:textId="77777777" w:rsidR="00C32C2F" w:rsidRPr="00CF7AEA" w:rsidRDefault="00C32C2F" w:rsidP="00A55DB8">
            <w:pPr>
              <w:pStyle w:val="TAC"/>
              <w:rPr>
                <w:rFonts w:cs="Arial"/>
                <w:sz w:val="16"/>
                <w:szCs w:val="16"/>
              </w:rPr>
            </w:pPr>
            <w:r w:rsidRPr="00CF7AEA">
              <w:rPr>
                <w:rFonts w:cs="Arial"/>
                <w:sz w:val="16"/>
                <w:szCs w:val="16"/>
                <w:lang w:eastAsia="zh-CN"/>
              </w:rPr>
              <w:t>6</w:t>
            </w:r>
          </w:p>
        </w:tc>
        <w:tc>
          <w:tcPr>
            <w:tcW w:w="919" w:type="dxa"/>
            <w:tcBorders>
              <w:top w:val="nil"/>
              <w:left w:val="nil"/>
              <w:bottom w:val="single" w:sz="4" w:space="0" w:color="auto"/>
              <w:right w:val="single" w:sz="4" w:space="0" w:color="auto"/>
            </w:tcBorders>
            <w:shd w:val="clear" w:color="auto" w:fill="auto"/>
            <w:noWrap/>
            <w:vAlign w:val="bottom"/>
            <w:hideMark/>
          </w:tcPr>
          <w:p w14:paraId="6D4FD5E1" w14:textId="77777777" w:rsidR="00C32C2F" w:rsidRPr="00CF7AEA" w:rsidRDefault="00C32C2F" w:rsidP="00A55DB8">
            <w:pPr>
              <w:pStyle w:val="TAC"/>
              <w:rPr>
                <w:rFonts w:cs="Arial"/>
                <w:sz w:val="16"/>
                <w:szCs w:val="16"/>
              </w:rPr>
            </w:pPr>
            <w:r w:rsidRPr="00CF7AEA">
              <w:rPr>
                <w:rFonts w:cs="Arial"/>
                <w:sz w:val="16"/>
                <w:szCs w:val="16"/>
              </w:rPr>
              <w:t>6</w:t>
            </w:r>
            <w:r w:rsidRPr="00CF7AEA">
              <w:rPr>
                <w:rFonts w:cs="Arial"/>
                <w:sz w:val="16"/>
                <w:szCs w:val="16"/>
                <w:lang w:eastAsia="zh-CN"/>
              </w:rPr>
              <w:t>84</w:t>
            </w:r>
          </w:p>
        </w:tc>
        <w:tc>
          <w:tcPr>
            <w:tcW w:w="590" w:type="dxa"/>
            <w:tcBorders>
              <w:top w:val="nil"/>
              <w:left w:val="nil"/>
              <w:bottom w:val="single" w:sz="4" w:space="0" w:color="auto"/>
              <w:right w:val="single" w:sz="4" w:space="0" w:color="auto"/>
            </w:tcBorders>
            <w:shd w:val="clear" w:color="auto" w:fill="auto"/>
            <w:noWrap/>
            <w:vAlign w:val="bottom"/>
            <w:hideMark/>
          </w:tcPr>
          <w:p w14:paraId="2ACCF7E6" w14:textId="77777777" w:rsidR="00C32C2F" w:rsidRPr="00CF7AEA" w:rsidRDefault="00C32C2F" w:rsidP="00A55DB8">
            <w:pPr>
              <w:pStyle w:val="TAC"/>
              <w:rPr>
                <w:rFonts w:cs="Arial"/>
                <w:sz w:val="16"/>
                <w:szCs w:val="16"/>
              </w:rPr>
            </w:pPr>
            <w:r w:rsidRPr="00CF7AEA">
              <w:rPr>
                <w:rFonts w:cs="Arial"/>
                <w:sz w:val="16"/>
                <w:szCs w:val="16"/>
                <w:lang w:eastAsia="zh-CN"/>
              </w:rPr>
              <w:t>DTX</w:t>
            </w:r>
          </w:p>
        </w:tc>
        <w:tc>
          <w:tcPr>
            <w:tcW w:w="661" w:type="dxa"/>
            <w:tcBorders>
              <w:top w:val="nil"/>
              <w:left w:val="nil"/>
              <w:bottom w:val="single" w:sz="4" w:space="0" w:color="auto"/>
              <w:right w:val="single" w:sz="4" w:space="0" w:color="auto"/>
            </w:tcBorders>
            <w:shd w:val="clear" w:color="auto" w:fill="auto"/>
            <w:noWrap/>
            <w:vAlign w:val="bottom"/>
            <w:hideMark/>
          </w:tcPr>
          <w:p w14:paraId="144F0068" w14:textId="77777777" w:rsidR="00C32C2F" w:rsidRPr="00CF7AEA" w:rsidRDefault="00C32C2F" w:rsidP="00A55DB8">
            <w:pPr>
              <w:pStyle w:val="TAC"/>
              <w:rPr>
                <w:rFonts w:cs="Arial"/>
                <w:sz w:val="16"/>
                <w:szCs w:val="16"/>
                <w:lang w:eastAsia="zh-CN"/>
              </w:rPr>
            </w:pPr>
            <w:r w:rsidRPr="00CF7AEA">
              <w:rPr>
                <w:rFonts w:cs="Arial"/>
                <w:sz w:val="16"/>
                <w:szCs w:val="16"/>
                <w:lang w:eastAsia="zh-CN"/>
              </w:rPr>
              <w:t>0</w:t>
            </w:r>
          </w:p>
        </w:tc>
        <w:tc>
          <w:tcPr>
            <w:tcW w:w="661" w:type="dxa"/>
            <w:tcBorders>
              <w:top w:val="nil"/>
              <w:left w:val="nil"/>
              <w:bottom w:val="single" w:sz="4" w:space="0" w:color="auto"/>
              <w:right w:val="single" w:sz="4" w:space="0" w:color="auto"/>
            </w:tcBorders>
            <w:shd w:val="clear" w:color="auto" w:fill="auto"/>
            <w:noWrap/>
            <w:vAlign w:val="bottom"/>
            <w:hideMark/>
          </w:tcPr>
          <w:p w14:paraId="35CF650E" w14:textId="77777777" w:rsidR="00C32C2F" w:rsidRPr="00CF7AEA" w:rsidRDefault="00C32C2F" w:rsidP="00A55DB8">
            <w:pPr>
              <w:pStyle w:val="TAC"/>
              <w:rPr>
                <w:rFonts w:cs="Arial"/>
                <w:sz w:val="16"/>
                <w:szCs w:val="16"/>
                <w:lang w:eastAsia="zh-CN"/>
              </w:rPr>
            </w:pPr>
            <w:r w:rsidRPr="00CF7AEA">
              <w:rPr>
                <w:rFonts w:cs="Arial"/>
                <w:sz w:val="16"/>
                <w:szCs w:val="16"/>
                <w:lang w:eastAsia="zh-CN"/>
              </w:rPr>
              <w:t>1</w:t>
            </w:r>
          </w:p>
        </w:tc>
        <w:tc>
          <w:tcPr>
            <w:tcW w:w="536" w:type="dxa"/>
            <w:tcBorders>
              <w:top w:val="nil"/>
              <w:left w:val="nil"/>
              <w:bottom w:val="single" w:sz="4" w:space="0" w:color="auto"/>
              <w:right w:val="single" w:sz="4" w:space="0" w:color="auto"/>
            </w:tcBorders>
            <w:shd w:val="clear" w:color="auto" w:fill="auto"/>
            <w:noWrap/>
            <w:vAlign w:val="bottom"/>
            <w:hideMark/>
          </w:tcPr>
          <w:p w14:paraId="7064AAAA" w14:textId="77777777" w:rsidR="00C32C2F" w:rsidRPr="00CF7AEA" w:rsidRDefault="00C32C2F" w:rsidP="00A55DB8">
            <w:pPr>
              <w:pStyle w:val="TAC"/>
              <w:rPr>
                <w:rFonts w:cs="Arial"/>
                <w:sz w:val="16"/>
                <w:szCs w:val="16"/>
                <w:lang w:eastAsia="zh-CN"/>
              </w:rPr>
            </w:pPr>
            <w:r w:rsidRPr="00CF7AEA">
              <w:rPr>
                <w:rFonts w:cs="Arial"/>
                <w:sz w:val="16"/>
                <w:szCs w:val="16"/>
                <w:lang w:eastAsia="zh-CN"/>
              </w:rPr>
              <w:t>3</w:t>
            </w:r>
          </w:p>
        </w:tc>
        <w:tc>
          <w:tcPr>
            <w:tcW w:w="661" w:type="dxa"/>
            <w:tcBorders>
              <w:top w:val="nil"/>
              <w:left w:val="nil"/>
              <w:bottom w:val="single" w:sz="4" w:space="0" w:color="auto"/>
              <w:right w:val="single" w:sz="4" w:space="0" w:color="auto"/>
            </w:tcBorders>
            <w:shd w:val="clear" w:color="auto" w:fill="auto"/>
            <w:noWrap/>
            <w:vAlign w:val="bottom"/>
            <w:hideMark/>
          </w:tcPr>
          <w:p w14:paraId="60F44121" w14:textId="77777777" w:rsidR="00C32C2F" w:rsidRPr="00CF7AEA" w:rsidRDefault="00C32C2F" w:rsidP="00A55DB8">
            <w:pPr>
              <w:pStyle w:val="TAC"/>
              <w:rPr>
                <w:rFonts w:cs="Arial"/>
                <w:sz w:val="16"/>
                <w:szCs w:val="16"/>
                <w:lang w:eastAsia="zh-CN"/>
              </w:rPr>
            </w:pPr>
            <w:r w:rsidRPr="00CF7AEA">
              <w:rPr>
                <w:rFonts w:cs="Arial"/>
                <w:sz w:val="16"/>
                <w:szCs w:val="16"/>
                <w:lang w:eastAsia="zh-CN"/>
              </w:rPr>
              <w:t>5</w:t>
            </w:r>
          </w:p>
        </w:tc>
        <w:tc>
          <w:tcPr>
            <w:tcW w:w="536" w:type="dxa"/>
            <w:tcBorders>
              <w:top w:val="nil"/>
              <w:left w:val="nil"/>
              <w:bottom w:val="single" w:sz="4" w:space="0" w:color="auto"/>
              <w:right w:val="single" w:sz="4" w:space="0" w:color="auto"/>
            </w:tcBorders>
            <w:shd w:val="clear" w:color="auto" w:fill="auto"/>
            <w:noWrap/>
            <w:vAlign w:val="bottom"/>
            <w:hideMark/>
          </w:tcPr>
          <w:p w14:paraId="1573751E" w14:textId="77777777" w:rsidR="00C32C2F" w:rsidRPr="00CF7AEA" w:rsidRDefault="00C32C2F" w:rsidP="00A55DB8">
            <w:pPr>
              <w:pStyle w:val="TAC"/>
              <w:rPr>
                <w:rFonts w:cs="Arial"/>
                <w:sz w:val="16"/>
                <w:szCs w:val="16"/>
                <w:lang w:eastAsia="zh-CN"/>
              </w:rPr>
            </w:pPr>
            <w:r w:rsidRPr="00CF7AEA">
              <w:rPr>
                <w:rFonts w:cs="Arial"/>
                <w:sz w:val="16"/>
                <w:szCs w:val="16"/>
                <w:lang w:eastAsia="zh-CN"/>
              </w:rPr>
              <w:t>7</w:t>
            </w:r>
          </w:p>
        </w:tc>
        <w:tc>
          <w:tcPr>
            <w:tcW w:w="536" w:type="dxa"/>
            <w:tcBorders>
              <w:top w:val="nil"/>
              <w:left w:val="nil"/>
              <w:bottom w:val="single" w:sz="4" w:space="0" w:color="auto"/>
              <w:right w:val="single" w:sz="4" w:space="0" w:color="auto"/>
            </w:tcBorders>
            <w:shd w:val="clear" w:color="auto" w:fill="auto"/>
            <w:noWrap/>
            <w:vAlign w:val="bottom"/>
            <w:hideMark/>
          </w:tcPr>
          <w:p w14:paraId="0960C97B" w14:textId="77777777" w:rsidR="00C32C2F" w:rsidRPr="00CF7AEA" w:rsidRDefault="00C32C2F" w:rsidP="00A55DB8">
            <w:pPr>
              <w:pStyle w:val="TAC"/>
              <w:rPr>
                <w:rFonts w:cs="Arial"/>
                <w:sz w:val="16"/>
                <w:szCs w:val="16"/>
                <w:lang w:eastAsia="zh-CN"/>
              </w:rPr>
            </w:pPr>
            <w:r w:rsidRPr="00CF7AEA">
              <w:rPr>
                <w:rFonts w:cs="Arial"/>
                <w:sz w:val="16"/>
                <w:szCs w:val="16"/>
                <w:lang w:eastAsia="zh-CN"/>
              </w:rPr>
              <w:t>8</w:t>
            </w:r>
          </w:p>
        </w:tc>
        <w:tc>
          <w:tcPr>
            <w:tcW w:w="536" w:type="dxa"/>
            <w:tcBorders>
              <w:top w:val="single" w:sz="6" w:space="0" w:color="auto"/>
              <w:left w:val="nil"/>
              <w:bottom w:val="single" w:sz="6" w:space="0" w:color="auto"/>
              <w:right w:val="single" w:sz="4" w:space="0" w:color="auto"/>
            </w:tcBorders>
            <w:vAlign w:val="bottom"/>
          </w:tcPr>
          <w:p w14:paraId="611E3565"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10</w:t>
            </w:r>
          </w:p>
        </w:tc>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5EF348FE" w14:textId="77777777" w:rsidR="00C32C2F" w:rsidRPr="00CF7AEA" w:rsidRDefault="00C32C2F" w:rsidP="00A55DB8">
            <w:pPr>
              <w:pStyle w:val="TAC"/>
              <w:rPr>
                <w:rFonts w:cs="Arial"/>
                <w:sz w:val="16"/>
                <w:szCs w:val="16"/>
                <w:lang w:eastAsia="zh-CN"/>
              </w:rPr>
            </w:pPr>
            <w:r w:rsidRPr="00CF7AEA">
              <w:rPr>
                <w:rFonts w:cs="Arial"/>
                <w:sz w:val="16"/>
                <w:szCs w:val="16"/>
                <w:lang w:eastAsia="zh-CN"/>
              </w:rPr>
              <w:t>13</w:t>
            </w:r>
          </w:p>
        </w:tc>
        <w:tc>
          <w:tcPr>
            <w:tcW w:w="536" w:type="dxa"/>
            <w:tcBorders>
              <w:top w:val="nil"/>
              <w:left w:val="nil"/>
              <w:bottom w:val="single" w:sz="4" w:space="0" w:color="auto"/>
              <w:right w:val="single" w:sz="4" w:space="0" w:color="auto"/>
            </w:tcBorders>
            <w:shd w:val="clear" w:color="auto" w:fill="auto"/>
            <w:noWrap/>
            <w:vAlign w:val="bottom"/>
            <w:hideMark/>
          </w:tcPr>
          <w:p w14:paraId="3644284B" w14:textId="77777777" w:rsidR="00C32C2F" w:rsidRPr="00CF7AEA" w:rsidRDefault="00C32C2F" w:rsidP="00A55DB8">
            <w:pPr>
              <w:pStyle w:val="TAC"/>
              <w:rPr>
                <w:rFonts w:cs="Arial"/>
                <w:sz w:val="16"/>
                <w:szCs w:val="16"/>
                <w:lang w:eastAsia="zh-CN"/>
              </w:rPr>
            </w:pPr>
            <w:r w:rsidRPr="00CF7AEA">
              <w:rPr>
                <w:rFonts w:cs="Arial"/>
                <w:sz w:val="16"/>
                <w:szCs w:val="16"/>
                <w:lang w:eastAsia="zh-CN"/>
              </w:rPr>
              <w:t>14</w:t>
            </w:r>
          </w:p>
        </w:tc>
        <w:tc>
          <w:tcPr>
            <w:tcW w:w="536" w:type="dxa"/>
            <w:tcBorders>
              <w:top w:val="nil"/>
              <w:left w:val="nil"/>
              <w:bottom w:val="single" w:sz="4" w:space="0" w:color="auto"/>
              <w:right w:val="single" w:sz="4" w:space="0" w:color="auto"/>
            </w:tcBorders>
            <w:shd w:val="clear" w:color="auto" w:fill="auto"/>
            <w:noWrap/>
            <w:vAlign w:val="bottom"/>
            <w:hideMark/>
          </w:tcPr>
          <w:p w14:paraId="6FCA8DED" w14:textId="77777777" w:rsidR="00C32C2F" w:rsidRPr="00CF7AEA" w:rsidRDefault="00C32C2F" w:rsidP="00A55DB8">
            <w:pPr>
              <w:pStyle w:val="TAC"/>
              <w:rPr>
                <w:rFonts w:cs="Arial"/>
                <w:sz w:val="16"/>
                <w:szCs w:val="16"/>
                <w:lang w:eastAsia="zh-CN"/>
              </w:rPr>
            </w:pPr>
            <w:r w:rsidRPr="00CF7AEA">
              <w:rPr>
                <w:rFonts w:cs="Arial"/>
                <w:sz w:val="16"/>
                <w:szCs w:val="16"/>
                <w:lang w:eastAsia="zh-CN"/>
              </w:rPr>
              <w:t>16</w:t>
            </w:r>
          </w:p>
        </w:tc>
        <w:tc>
          <w:tcPr>
            <w:tcW w:w="536" w:type="dxa"/>
            <w:tcBorders>
              <w:top w:val="nil"/>
              <w:left w:val="nil"/>
              <w:bottom w:val="single" w:sz="4" w:space="0" w:color="auto"/>
              <w:right w:val="single" w:sz="4" w:space="0" w:color="auto"/>
            </w:tcBorders>
            <w:shd w:val="clear" w:color="auto" w:fill="auto"/>
            <w:noWrap/>
            <w:vAlign w:val="bottom"/>
            <w:hideMark/>
          </w:tcPr>
          <w:p w14:paraId="48B39E48" w14:textId="77777777" w:rsidR="00C32C2F" w:rsidRPr="00CF7AEA" w:rsidRDefault="00C32C2F" w:rsidP="00A55DB8">
            <w:pPr>
              <w:pStyle w:val="TAC"/>
              <w:rPr>
                <w:rFonts w:cs="Arial"/>
                <w:sz w:val="16"/>
                <w:szCs w:val="16"/>
                <w:lang w:eastAsia="zh-CN"/>
              </w:rPr>
            </w:pPr>
            <w:r w:rsidRPr="00CF7AEA">
              <w:rPr>
                <w:rFonts w:cs="Arial"/>
                <w:sz w:val="16"/>
                <w:szCs w:val="16"/>
                <w:lang w:eastAsia="zh-CN"/>
              </w:rPr>
              <w:t>18</w:t>
            </w:r>
          </w:p>
        </w:tc>
        <w:tc>
          <w:tcPr>
            <w:tcW w:w="536" w:type="dxa"/>
            <w:tcBorders>
              <w:top w:val="nil"/>
              <w:left w:val="nil"/>
              <w:bottom w:val="single" w:sz="4" w:space="0" w:color="auto"/>
              <w:right w:val="single" w:sz="4" w:space="0" w:color="auto"/>
            </w:tcBorders>
            <w:shd w:val="clear" w:color="auto" w:fill="auto"/>
            <w:noWrap/>
            <w:vAlign w:val="bottom"/>
            <w:hideMark/>
          </w:tcPr>
          <w:p w14:paraId="2DCBFA43"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20</w:t>
            </w:r>
          </w:p>
        </w:tc>
        <w:tc>
          <w:tcPr>
            <w:tcW w:w="565" w:type="dxa"/>
            <w:tcBorders>
              <w:top w:val="nil"/>
              <w:left w:val="nil"/>
              <w:bottom w:val="single" w:sz="4" w:space="0" w:color="auto"/>
              <w:right w:val="single" w:sz="4" w:space="0" w:color="auto"/>
            </w:tcBorders>
            <w:shd w:val="clear" w:color="auto" w:fill="auto"/>
            <w:noWrap/>
            <w:vAlign w:val="bottom"/>
            <w:hideMark/>
          </w:tcPr>
          <w:p w14:paraId="054CA879" w14:textId="77777777" w:rsidR="00C32C2F" w:rsidRPr="00CF7AEA" w:rsidRDefault="00C32C2F" w:rsidP="00A55DB8">
            <w:pPr>
              <w:pStyle w:val="TAC"/>
              <w:rPr>
                <w:rFonts w:cs="Arial"/>
                <w:sz w:val="16"/>
                <w:szCs w:val="16"/>
                <w:lang w:eastAsia="zh-CN"/>
              </w:rPr>
            </w:pPr>
            <w:r w:rsidRPr="00CF7AEA">
              <w:rPr>
                <w:rFonts w:cs="Arial"/>
                <w:sz w:val="16"/>
                <w:szCs w:val="16"/>
                <w:lang w:eastAsia="zh-CN"/>
              </w:rPr>
              <w:t>22</w:t>
            </w:r>
          </w:p>
        </w:tc>
        <w:tc>
          <w:tcPr>
            <w:tcW w:w="567" w:type="dxa"/>
            <w:tcBorders>
              <w:top w:val="nil"/>
              <w:left w:val="nil"/>
              <w:bottom w:val="single" w:sz="4" w:space="0" w:color="auto"/>
              <w:right w:val="single" w:sz="4" w:space="0" w:color="auto"/>
            </w:tcBorders>
            <w:shd w:val="clear" w:color="auto" w:fill="auto"/>
            <w:noWrap/>
            <w:vAlign w:val="bottom"/>
            <w:hideMark/>
          </w:tcPr>
          <w:p w14:paraId="68E7CC0C" w14:textId="77777777" w:rsidR="00C32C2F" w:rsidRPr="00CF7AEA" w:rsidRDefault="00C32C2F" w:rsidP="00A55DB8">
            <w:pPr>
              <w:pStyle w:val="TAC"/>
              <w:rPr>
                <w:rFonts w:cs="Arial"/>
                <w:sz w:val="16"/>
                <w:szCs w:val="16"/>
                <w:lang w:eastAsia="zh-CN"/>
              </w:rPr>
            </w:pPr>
            <w:r w:rsidRPr="00CF7AEA">
              <w:rPr>
                <w:rFonts w:cs="Arial"/>
                <w:sz w:val="16"/>
                <w:szCs w:val="16"/>
                <w:lang w:eastAsia="zh-CN"/>
              </w:rPr>
              <w:t>24</w:t>
            </w:r>
          </w:p>
        </w:tc>
        <w:tc>
          <w:tcPr>
            <w:tcW w:w="598" w:type="dxa"/>
            <w:tcBorders>
              <w:top w:val="nil"/>
              <w:left w:val="nil"/>
              <w:bottom w:val="single" w:sz="4" w:space="0" w:color="auto"/>
              <w:right w:val="single" w:sz="4" w:space="0" w:color="auto"/>
            </w:tcBorders>
            <w:shd w:val="clear" w:color="auto" w:fill="auto"/>
            <w:noWrap/>
            <w:vAlign w:val="bottom"/>
            <w:hideMark/>
          </w:tcPr>
          <w:p w14:paraId="1F8BDB01"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25</w:t>
            </w:r>
          </w:p>
        </w:tc>
        <w:tc>
          <w:tcPr>
            <w:tcW w:w="709" w:type="dxa"/>
            <w:tcBorders>
              <w:top w:val="nil"/>
              <w:left w:val="nil"/>
              <w:bottom w:val="single" w:sz="4" w:space="0" w:color="auto"/>
              <w:right w:val="single" w:sz="4" w:space="0" w:color="auto"/>
            </w:tcBorders>
            <w:shd w:val="clear" w:color="auto" w:fill="auto"/>
            <w:noWrap/>
            <w:vAlign w:val="bottom"/>
          </w:tcPr>
          <w:p w14:paraId="535D6564" w14:textId="77777777" w:rsidR="00C32C2F" w:rsidRPr="00CF7AEA" w:rsidRDefault="00C32C2F" w:rsidP="00A55DB8">
            <w:pPr>
              <w:pStyle w:val="TAL"/>
              <w:rPr>
                <w:rFonts w:cs="Arial"/>
                <w:sz w:val="16"/>
                <w:szCs w:val="16"/>
                <w:lang w:val="en-US"/>
              </w:rPr>
            </w:pPr>
          </w:p>
        </w:tc>
      </w:tr>
      <w:tr w:rsidR="00C32C2F" w:rsidRPr="00CF7AEA" w14:paraId="2138AEA8" w14:textId="77777777" w:rsidTr="00A55DB8">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B5491B6" w14:textId="77777777" w:rsidR="00C32C2F" w:rsidRPr="00CF7AEA" w:rsidRDefault="00C32C2F" w:rsidP="00A55DB8">
            <w:pPr>
              <w:pStyle w:val="TAC"/>
              <w:rPr>
                <w:rFonts w:cs="Arial"/>
                <w:sz w:val="16"/>
                <w:szCs w:val="16"/>
              </w:rPr>
            </w:pPr>
            <w:r w:rsidRPr="00CF7AEA">
              <w:rPr>
                <w:rFonts w:cs="Arial"/>
                <w:sz w:val="16"/>
                <w:szCs w:val="16"/>
                <w:lang w:eastAsia="zh-CN"/>
              </w:rPr>
              <w:t>MCS.12A</w:t>
            </w:r>
          </w:p>
        </w:tc>
        <w:tc>
          <w:tcPr>
            <w:tcW w:w="554" w:type="dxa"/>
            <w:tcBorders>
              <w:top w:val="nil"/>
              <w:left w:val="nil"/>
              <w:bottom w:val="single" w:sz="4" w:space="0" w:color="auto"/>
              <w:right w:val="single" w:sz="4" w:space="0" w:color="auto"/>
            </w:tcBorders>
            <w:shd w:val="clear" w:color="auto" w:fill="auto"/>
            <w:noWrap/>
            <w:vAlign w:val="bottom"/>
          </w:tcPr>
          <w:p w14:paraId="5666D679" w14:textId="77777777" w:rsidR="00C32C2F" w:rsidRPr="00CF7AEA" w:rsidRDefault="00C32C2F" w:rsidP="00A55DB8">
            <w:pPr>
              <w:pStyle w:val="TAC"/>
              <w:rPr>
                <w:rFonts w:cs="Arial"/>
                <w:sz w:val="16"/>
                <w:szCs w:val="16"/>
              </w:rPr>
            </w:pPr>
            <w:r w:rsidRPr="00CF7AEA">
              <w:rPr>
                <w:rFonts w:cs="Arial"/>
                <w:sz w:val="16"/>
                <w:szCs w:val="16"/>
                <w:lang w:eastAsia="zh-CN"/>
              </w:rPr>
              <w:t>6</w:t>
            </w:r>
          </w:p>
        </w:tc>
        <w:tc>
          <w:tcPr>
            <w:tcW w:w="919" w:type="dxa"/>
            <w:tcBorders>
              <w:top w:val="nil"/>
              <w:left w:val="nil"/>
              <w:bottom w:val="single" w:sz="4" w:space="0" w:color="auto"/>
              <w:right w:val="single" w:sz="4" w:space="0" w:color="auto"/>
            </w:tcBorders>
            <w:shd w:val="clear" w:color="auto" w:fill="auto"/>
            <w:noWrap/>
            <w:vAlign w:val="bottom"/>
            <w:hideMark/>
          </w:tcPr>
          <w:p w14:paraId="423EB440" w14:textId="77777777" w:rsidR="00C32C2F" w:rsidRPr="00CF7AEA" w:rsidRDefault="00C32C2F" w:rsidP="00A55DB8">
            <w:pPr>
              <w:pStyle w:val="TAC"/>
              <w:rPr>
                <w:rFonts w:cs="Arial"/>
                <w:sz w:val="16"/>
                <w:szCs w:val="16"/>
              </w:rPr>
            </w:pPr>
            <w:r w:rsidRPr="00CF7AEA">
              <w:rPr>
                <w:rFonts w:cs="Arial"/>
                <w:sz w:val="16"/>
                <w:szCs w:val="16"/>
              </w:rPr>
              <w:t>672</w:t>
            </w:r>
          </w:p>
        </w:tc>
        <w:tc>
          <w:tcPr>
            <w:tcW w:w="590" w:type="dxa"/>
            <w:tcBorders>
              <w:top w:val="nil"/>
              <w:left w:val="nil"/>
              <w:bottom w:val="single" w:sz="4" w:space="0" w:color="auto"/>
              <w:right w:val="single" w:sz="4" w:space="0" w:color="auto"/>
            </w:tcBorders>
            <w:shd w:val="clear" w:color="auto" w:fill="auto"/>
            <w:noWrap/>
            <w:vAlign w:val="bottom"/>
            <w:hideMark/>
          </w:tcPr>
          <w:p w14:paraId="7A95E259" w14:textId="77777777" w:rsidR="00C32C2F" w:rsidRPr="00CF7AEA" w:rsidRDefault="00C32C2F" w:rsidP="00A55DB8">
            <w:pPr>
              <w:pStyle w:val="TAC"/>
              <w:rPr>
                <w:rFonts w:cs="Arial"/>
                <w:sz w:val="16"/>
                <w:szCs w:val="16"/>
              </w:rPr>
            </w:pPr>
            <w:r w:rsidRPr="00CF7AEA">
              <w:rPr>
                <w:rFonts w:cs="Arial"/>
                <w:sz w:val="16"/>
                <w:szCs w:val="16"/>
                <w:lang w:eastAsia="zh-CN"/>
              </w:rPr>
              <w:t>DTX</w:t>
            </w:r>
          </w:p>
        </w:tc>
        <w:tc>
          <w:tcPr>
            <w:tcW w:w="661" w:type="dxa"/>
            <w:tcBorders>
              <w:top w:val="nil"/>
              <w:left w:val="nil"/>
              <w:bottom w:val="single" w:sz="4" w:space="0" w:color="auto"/>
              <w:right w:val="single" w:sz="4" w:space="0" w:color="auto"/>
            </w:tcBorders>
            <w:shd w:val="clear" w:color="auto" w:fill="auto"/>
            <w:noWrap/>
            <w:vAlign w:val="bottom"/>
            <w:hideMark/>
          </w:tcPr>
          <w:p w14:paraId="63196E23" w14:textId="77777777" w:rsidR="00C32C2F" w:rsidRPr="00CF7AEA" w:rsidRDefault="00C32C2F" w:rsidP="00A55DB8">
            <w:pPr>
              <w:pStyle w:val="TAC"/>
              <w:rPr>
                <w:rFonts w:cs="Arial"/>
                <w:sz w:val="16"/>
                <w:szCs w:val="16"/>
              </w:rPr>
            </w:pPr>
            <w:r w:rsidRPr="00CF7AEA">
              <w:rPr>
                <w:rFonts w:cs="Arial"/>
                <w:sz w:val="16"/>
                <w:szCs w:val="16"/>
                <w:lang w:eastAsia="zh-CN"/>
              </w:rPr>
              <w:t>0</w:t>
            </w:r>
          </w:p>
        </w:tc>
        <w:tc>
          <w:tcPr>
            <w:tcW w:w="661" w:type="dxa"/>
            <w:tcBorders>
              <w:top w:val="nil"/>
              <w:left w:val="nil"/>
              <w:bottom w:val="single" w:sz="4" w:space="0" w:color="auto"/>
              <w:right w:val="single" w:sz="4" w:space="0" w:color="auto"/>
            </w:tcBorders>
            <w:shd w:val="clear" w:color="auto" w:fill="auto"/>
            <w:noWrap/>
            <w:vAlign w:val="bottom"/>
            <w:hideMark/>
          </w:tcPr>
          <w:p w14:paraId="61A30DA7" w14:textId="77777777" w:rsidR="00C32C2F" w:rsidRPr="00CF7AEA" w:rsidRDefault="00C32C2F" w:rsidP="00A55DB8">
            <w:pPr>
              <w:pStyle w:val="TAC"/>
              <w:rPr>
                <w:rFonts w:cs="Arial"/>
                <w:sz w:val="16"/>
                <w:szCs w:val="16"/>
                <w:lang w:eastAsia="zh-CN"/>
              </w:rPr>
            </w:pPr>
            <w:r w:rsidRPr="00CF7AEA">
              <w:rPr>
                <w:rFonts w:cs="Arial"/>
                <w:sz w:val="16"/>
                <w:szCs w:val="16"/>
                <w:lang w:eastAsia="zh-CN"/>
              </w:rPr>
              <w:t>1</w:t>
            </w:r>
          </w:p>
        </w:tc>
        <w:tc>
          <w:tcPr>
            <w:tcW w:w="536" w:type="dxa"/>
            <w:tcBorders>
              <w:top w:val="nil"/>
              <w:left w:val="nil"/>
              <w:bottom w:val="single" w:sz="4" w:space="0" w:color="auto"/>
              <w:right w:val="single" w:sz="4" w:space="0" w:color="auto"/>
            </w:tcBorders>
            <w:shd w:val="clear" w:color="auto" w:fill="auto"/>
            <w:noWrap/>
            <w:vAlign w:val="bottom"/>
            <w:hideMark/>
          </w:tcPr>
          <w:p w14:paraId="474FB0CF" w14:textId="77777777" w:rsidR="00C32C2F" w:rsidRPr="00CF7AEA" w:rsidRDefault="00C32C2F" w:rsidP="00A55DB8">
            <w:pPr>
              <w:pStyle w:val="TAC"/>
              <w:rPr>
                <w:rFonts w:cs="Arial"/>
                <w:sz w:val="16"/>
                <w:szCs w:val="16"/>
                <w:lang w:eastAsia="zh-CN"/>
              </w:rPr>
            </w:pPr>
            <w:r w:rsidRPr="00CF7AEA">
              <w:rPr>
                <w:rFonts w:cs="Arial"/>
                <w:sz w:val="16"/>
                <w:szCs w:val="16"/>
                <w:lang w:eastAsia="zh-CN"/>
              </w:rPr>
              <w:t>3</w:t>
            </w:r>
          </w:p>
        </w:tc>
        <w:tc>
          <w:tcPr>
            <w:tcW w:w="661" w:type="dxa"/>
            <w:tcBorders>
              <w:top w:val="nil"/>
              <w:left w:val="nil"/>
              <w:bottom w:val="single" w:sz="4" w:space="0" w:color="auto"/>
              <w:right w:val="single" w:sz="4" w:space="0" w:color="auto"/>
            </w:tcBorders>
            <w:shd w:val="clear" w:color="auto" w:fill="auto"/>
            <w:noWrap/>
            <w:vAlign w:val="bottom"/>
            <w:hideMark/>
          </w:tcPr>
          <w:p w14:paraId="573ED9AD" w14:textId="77777777" w:rsidR="00C32C2F" w:rsidRPr="00CF7AEA" w:rsidRDefault="00C32C2F" w:rsidP="00A55DB8">
            <w:pPr>
              <w:pStyle w:val="TAC"/>
              <w:rPr>
                <w:rFonts w:cs="Arial"/>
                <w:sz w:val="16"/>
                <w:szCs w:val="16"/>
                <w:lang w:eastAsia="zh-CN"/>
              </w:rPr>
            </w:pPr>
            <w:r w:rsidRPr="00CF7AEA">
              <w:rPr>
                <w:rFonts w:cs="Arial"/>
                <w:sz w:val="16"/>
                <w:szCs w:val="16"/>
                <w:lang w:eastAsia="zh-CN"/>
              </w:rPr>
              <w:t>5</w:t>
            </w:r>
          </w:p>
        </w:tc>
        <w:tc>
          <w:tcPr>
            <w:tcW w:w="536" w:type="dxa"/>
            <w:tcBorders>
              <w:top w:val="nil"/>
              <w:left w:val="nil"/>
              <w:bottom w:val="single" w:sz="4" w:space="0" w:color="auto"/>
              <w:right w:val="single" w:sz="4" w:space="0" w:color="auto"/>
            </w:tcBorders>
            <w:shd w:val="clear" w:color="auto" w:fill="auto"/>
            <w:noWrap/>
            <w:vAlign w:val="bottom"/>
            <w:hideMark/>
          </w:tcPr>
          <w:p w14:paraId="2131B1F1" w14:textId="77777777" w:rsidR="00C32C2F" w:rsidRPr="00CF7AEA" w:rsidRDefault="00C32C2F" w:rsidP="00A55DB8">
            <w:pPr>
              <w:pStyle w:val="TAC"/>
              <w:rPr>
                <w:rFonts w:cs="Arial"/>
                <w:sz w:val="16"/>
                <w:szCs w:val="16"/>
                <w:lang w:eastAsia="zh-CN"/>
              </w:rPr>
            </w:pPr>
            <w:r w:rsidRPr="00CF7AEA">
              <w:rPr>
                <w:rFonts w:cs="Arial"/>
                <w:sz w:val="16"/>
                <w:szCs w:val="16"/>
                <w:lang w:eastAsia="zh-CN"/>
              </w:rPr>
              <w:t>6</w:t>
            </w:r>
          </w:p>
        </w:tc>
        <w:tc>
          <w:tcPr>
            <w:tcW w:w="536" w:type="dxa"/>
            <w:tcBorders>
              <w:top w:val="nil"/>
              <w:left w:val="nil"/>
              <w:bottom w:val="single" w:sz="4" w:space="0" w:color="auto"/>
              <w:right w:val="single" w:sz="4" w:space="0" w:color="auto"/>
            </w:tcBorders>
            <w:shd w:val="clear" w:color="auto" w:fill="auto"/>
            <w:noWrap/>
            <w:vAlign w:val="bottom"/>
            <w:hideMark/>
          </w:tcPr>
          <w:p w14:paraId="0A843A34" w14:textId="77777777" w:rsidR="00C32C2F" w:rsidRPr="00CF7AEA" w:rsidRDefault="00C32C2F" w:rsidP="00A55DB8">
            <w:pPr>
              <w:pStyle w:val="TAC"/>
              <w:rPr>
                <w:rFonts w:cs="Arial"/>
                <w:sz w:val="16"/>
                <w:szCs w:val="16"/>
                <w:lang w:eastAsia="zh-CN"/>
              </w:rPr>
            </w:pPr>
            <w:r w:rsidRPr="00CF7AEA">
              <w:rPr>
                <w:rFonts w:cs="Arial"/>
                <w:sz w:val="16"/>
                <w:szCs w:val="16"/>
                <w:lang w:eastAsia="zh-CN"/>
              </w:rPr>
              <w:t>8</w:t>
            </w:r>
          </w:p>
        </w:tc>
        <w:tc>
          <w:tcPr>
            <w:tcW w:w="536" w:type="dxa"/>
            <w:tcBorders>
              <w:top w:val="single" w:sz="6" w:space="0" w:color="auto"/>
              <w:left w:val="nil"/>
              <w:bottom w:val="single" w:sz="6" w:space="0" w:color="auto"/>
              <w:right w:val="single" w:sz="4" w:space="0" w:color="auto"/>
            </w:tcBorders>
            <w:vAlign w:val="bottom"/>
          </w:tcPr>
          <w:p w14:paraId="0DB99397"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10</w:t>
            </w:r>
          </w:p>
        </w:tc>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235FD243" w14:textId="77777777" w:rsidR="00C32C2F" w:rsidRPr="00CF7AEA" w:rsidRDefault="00C32C2F" w:rsidP="00A55DB8">
            <w:pPr>
              <w:pStyle w:val="TAC"/>
              <w:rPr>
                <w:rFonts w:cs="Arial"/>
                <w:sz w:val="16"/>
                <w:szCs w:val="16"/>
                <w:lang w:eastAsia="zh-CN"/>
              </w:rPr>
            </w:pPr>
            <w:r w:rsidRPr="00CF7AEA">
              <w:rPr>
                <w:rFonts w:cs="Arial"/>
                <w:sz w:val="16"/>
                <w:szCs w:val="16"/>
                <w:lang w:eastAsia="zh-CN"/>
              </w:rPr>
              <w:t>12</w:t>
            </w:r>
          </w:p>
        </w:tc>
        <w:tc>
          <w:tcPr>
            <w:tcW w:w="536" w:type="dxa"/>
            <w:tcBorders>
              <w:top w:val="nil"/>
              <w:left w:val="nil"/>
              <w:bottom w:val="single" w:sz="4" w:space="0" w:color="auto"/>
              <w:right w:val="single" w:sz="4" w:space="0" w:color="auto"/>
            </w:tcBorders>
            <w:shd w:val="clear" w:color="auto" w:fill="auto"/>
            <w:noWrap/>
            <w:vAlign w:val="bottom"/>
            <w:hideMark/>
          </w:tcPr>
          <w:p w14:paraId="2E1215FA" w14:textId="77777777" w:rsidR="00C32C2F" w:rsidRPr="00CF7AEA" w:rsidRDefault="00C32C2F" w:rsidP="00A55DB8">
            <w:pPr>
              <w:pStyle w:val="TAC"/>
              <w:rPr>
                <w:rFonts w:cs="Arial"/>
                <w:sz w:val="16"/>
                <w:szCs w:val="16"/>
                <w:lang w:eastAsia="zh-CN"/>
              </w:rPr>
            </w:pPr>
            <w:r w:rsidRPr="00CF7AEA">
              <w:rPr>
                <w:rFonts w:cs="Arial"/>
                <w:sz w:val="16"/>
                <w:szCs w:val="16"/>
                <w:lang w:eastAsia="zh-CN"/>
              </w:rPr>
              <w:t>14</w:t>
            </w:r>
          </w:p>
        </w:tc>
        <w:tc>
          <w:tcPr>
            <w:tcW w:w="536" w:type="dxa"/>
            <w:tcBorders>
              <w:top w:val="nil"/>
              <w:left w:val="nil"/>
              <w:bottom w:val="single" w:sz="4" w:space="0" w:color="auto"/>
              <w:right w:val="single" w:sz="4" w:space="0" w:color="auto"/>
            </w:tcBorders>
            <w:shd w:val="clear" w:color="auto" w:fill="auto"/>
            <w:noWrap/>
            <w:vAlign w:val="bottom"/>
            <w:hideMark/>
          </w:tcPr>
          <w:p w14:paraId="06E1F629" w14:textId="77777777" w:rsidR="00C32C2F" w:rsidRPr="00CF7AEA" w:rsidRDefault="00C32C2F" w:rsidP="00A55DB8">
            <w:pPr>
              <w:pStyle w:val="TAC"/>
              <w:rPr>
                <w:rFonts w:cs="Arial"/>
                <w:sz w:val="16"/>
                <w:szCs w:val="16"/>
                <w:lang w:eastAsia="zh-CN"/>
              </w:rPr>
            </w:pPr>
            <w:r w:rsidRPr="00CF7AEA">
              <w:rPr>
                <w:rFonts w:cs="Arial"/>
                <w:sz w:val="16"/>
                <w:szCs w:val="16"/>
                <w:lang w:eastAsia="zh-CN"/>
              </w:rPr>
              <w:t>16</w:t>
            </w:r>
          </w:p>
        </w:tc>
        <w:tc>
          <w:tcPr>
            <w:tcW w:w="536" w:type="dxa"/>
            <w:tcBorders>
              <w:top w:val="nil"/>
              <w:left w:val="nil"/>
              <w:bottom w:val="single" w:sz="4" w:space="0" w:color="auto"/>
              <w:right w:val="single" w:sz="4" w:space="0" w:color="auto"/>
            </w:tcBorders>
            <w:shd w:val="clear" w:color="auto" w:fill="auto"/>
            <w:noWrap/>
            <w:vAlign w:val="bottom"/>
            <w:hideMark/>
          </w:tcPr>
          <w:p w14:paraId="25AD2A4F" w14:textId="77777777" w:rsidR="00C32C2F" w:rsidRPr="00CF7AEA" w:rsidRDefault="00C32C2F" w:rsidP="00A55DB8">
            <w:pPr>
              <w:pStyle w:val="TAC"/>
              <w:rPr>
                <w:rFonts w:cs="Arial"/>
                <w:sz w:val="16"/>
                <w:szCs w:val="16"/>
                <w:lang w:eastAsia="zh-CN"/>
              </w:rPr>
            </w:pPr>
            <w:r w:rsidRPr="00CF7AEA">
              <w:rPr>
                <w:rFonts w:cs="Arial"/>
                <w:sz w:val="16"/>
                <w:szCs w:val="16"/>
                <w:lang w:eastAsia="zh-CN"/>
              </w:rPr>
              <w:t>18</w:t>
            </w:r>
          </w:p>
        </w:tc>
        <w:tc>
          <w:tcPr>
            <w:tcW w:w="536" w:type="dxa"/>
            <w:tcBorders>
              <w:top w:val="nil"/>
              <w:left w:val="nil"/>
              <w:bottom w:val="single" w:sz="4" w:space="0" w:color="auto"/>
              <w:right w:val="single" w:sz="4" w:space="0" w:color="auto"/>
            </w:tcBorders>
            <w:shd w:val="clear" w:color="auto" w:fill="auto"/>
            <w:noWrap/>
            <w:vAlign w:val="bottom"/>
            <w:hideMark/>
          </w:tcPr>
          <w:p w14:paraId="7F3CE100"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20</w:t>
            </w:r>
          </w:p>
        </w:tc>
        <w:tc>
          <w:tcPr>
            <w:tcW w:w="565" w:type="dxa"/>
            <w:tcBorders>
              <w:top w:val="nil"/>
              <w:left w:val="nil"/>
              <w:bottom w:val="single" w:sz="4" w:space="0" w:color="auto"/>
              <w:right w:val="single" w:sz="4" w:space="0" w:color="auto"/>
            </w:tcBorders>
            <w:shd w:val="clear" w:color="auto" w:fill="auto"/>
            <w:noWrap/>
            <w:vAlign w:val="bottom"/>
            <w:hideMark/>
          </w:tcPr>
          <w:p w14:paraId="5D90C811" w14:textId="77777777" w:rsidR="00C32C2F" w:rsidRPr="00CF7AEA" w:rsidRDefault="00C32C2F" w:rsidP="00A55DB8">
            <w:pPr>
              <w:pStyle w:val="TAC"/>
              <w:rPr>
                <w:rFonts w:cs="Arial"/>
                <w:sz w:val="16"/>
                <w:szCs w:val="16"/>
                <w:lang w:eastAsia="zh-CN"/>
              </w:rPr>
            </w:pPr>
            <w:r w:rsidRPr="00CF7AEA">
              <w:rPr>
                <w:rFonts w:cs="Arial"/>
                <w:sz w:val="16"/>
                <w:szCs w:val="16"/>
                <w:lang w:eastAsia="zh-CN"/>
              </w:rPr>
              <w:t>22</w:t>
            </w:r>
          </w:p>
        </w:tc>
        <w:tc>
          <w:tcPr>
            <w:tcW w:w="567" w:type="dxa"/>
            <w:tcBorders>
              <w:top w:val="nil"/>
              <w:left w:val="nil"/>
              <w:bottom w:val="single" w:sz="4" w:space="0" w:color="auto"/>
              <w:right w:val="single" w:sz="4" w:space="0" w:color="auto"/>
            </w:tcBorders>
            <w:shd w:val="clear" w:color="auto" w:fill="auto"/>
            <w:noWrap/>
            <w:vAlign w:val="bottom"/>
            <w:hideMark/>
          </w:tcPr>
          <w:p w14:paraId="165812D0" w14:textId="77777777" w:rsidR="00C32C2F" w:rsidRPr="00CF7AEA" w:rsidRDefault="00C32C2F" w:rsidP="00A55DB8">
            <w:pPr>
              <w:pStyle w:val="TAC"/>
              <w:rPr>
                <w:rFonts w:cs="Arial"/>
                <w:sz w:val="16"/>
                <w:szCs w:val="16"/>
                <w:lang w:eastAsia="zh-CN"/>
              </w:rPr>
            </w:pPr>
            <w:r w:rsidRPr="00CF7AEA">
              <w:rPr>
                <w:rFonts w:cs="Arial"/>
                <w:sz w:val="16"/>
                <w:szCs w:val="16"/>
                <w:lang w:eastAsia="zh-CN"/>
              </w:rPr>
              <w:t>24</w:t>
            </w:r>
          </w:p>
        </w:tc>
        <w:tc>
          <w:tcPr>
            <w:tcW w:w="598" w:type="dxa"/>
            <w:tcBorders>
              <w:top w:val="nil"/>
              <w:left w:val="nil"/>
              <w:bottom w:val="single" w:sz="4" w:space="0" w:color="auto"/>
              <w:right w:val="single" w:sz="4" w:space="0" w:color="auto"/>
            </w:tcBorders>
            <w:shd w:val="clear" w:color="auto" w:fill="auto"/>
            <w:noWrap/>
            <w:vAlign w:val="bottom"/>
            <w:hideMark/>
          </w:tcPr>
          <w:p w14:paraId="4BD678D9"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25</w:t>
            </w:r>
          </w:p>
        </w:tc>
        <w:tc>
          <w:tcPr>
            <w:tcW w:w="709" w:type="dxa"/>
            <w:tcBorders>
              <w:top w:val="nil"/>
              <w:left w:val="nil"/>
              <w:bottom w:val="single" w:sz="4" w:space="0" w:color="auto"/>
              <w:right w:val="single" w:sz="4" w:space="0" w:color="auto"/>
            </w:tcBorders>
            <w:shd w:val="clear" w:color="auto" w:fill="auto"/>
            <w:noWrap/>
            <w:vAlign w:val="bottom"/>
          </w:tcPr>
          <w:p w14:paraId="7DE6FB03" w14:textId="77777777" w:rsidR="00C32C2F" w:rsidRPr="00CF7AEA" w:rsidRDefault="00C32C2F" w:rsidP="00A55DB8">
            <w:pPr>
              <w:pStyle w:val="TAL"/>
              <w:rPr>
                <w:rFonts w:cs="Arial"/>
                <w:sz w:val="16"/>
                <w:szCs w:val="16"/>
                <w:lang w:val="en-US"/>
              </w:rPr>
            </w:pPr>
          </w:p>
        </w:tc>
      </w:tr>
      <w:tr w:rsidR="00C32C2F" w:rsidRPr="00CF7AEA" w14:paraId="3F2199E0" w14:textId="77777777" w:rsidTr="00A55DB8">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6913395"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MCS.1</w:t>
            </w:r>
            <w:r w:rsidRPr="00CF7AEA">
              <w:rPr>
                <w:rFonts w:cs="Arial"/>
                <w:sz w:val="16"/>
                <w:szCs w:val="16"/>
                <w:lang w:eastAsia="zh-CN"/>
              </w:rPr>
              <w:t>1</w:t>
            </w:r>
            <w:r w:rsidRPr="00CF7AEA">
              <w:rPr>
                <w:rFonts w:cs="Arial" w:hint="eastAsia"/>
                <w:sz w:val="16"/>
                <w:szCs w:val="16"/>
                <w:lang w:eastAsia="zh-CN"/>
              </w:rPr>
              <w:t>B</w:t>
            </w:r>
          </w:p>
        </w:tc>
        <w:tc>
          <w:tcPr>
            <w:tcW w:w="554" w:type="dxa"/>
            <w:tcBorders>
              <w:top w:val="nil"/>
              <w:left w:val="nil"/>
              <w:bottom w:val="single" w:sz="4" w:space="0" w:color="auto"/>
              <w:right w:val="single" w:sz="4" w:space="0" w:color="auto"/>
            </w:tcBorders>
            <w:shd w:val="clear" w:color="auto" w:fill="auto"/>
            <w:noWrap/>
            <w:vAlign w:val="bottom"/>
          </w:tcPr>
          <w:p w14:paraId="5B7498B8"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8</w:t>
            </w:r>
          </w:p>
        </w:tc>
        <w:tc>
          <w:tcPr>
            <w:tcW w:w="919" w:type="dxa"/>
            <w:tcBorders>
              <w:top w:val="nil"/>
              <w:left w:val="nil"/>
              <w:bottom w:val="single" w:sz="4" w:space="0" w:color="auto"/>
              <w:right w:val="single" w:sz="4" w:space="0" w:color="auto"/>
            </w:tcBorders>
            <w:shd w:val="clear" w:color="auto" w:fill="auto"/>
            <w:noWrap/>
            <w:vAlign w:val="bottom"/>
            <w:hideMark/>
          </w:tcPr>
          <w:p w14:paraId="2313B086" w14:textId="77777777" w:rsidR="00C32C2F" w:rsidRPr="00CF7AEA" w:rsidRDefault="00C32C2F" w:rsidP="00A55DB8">
            <w:pPr>
              <w:pStyle w:val="TAC"/>
              <w:rPr>
                <w:rFonts w:cs="Arial"/>
                <w:sz w:val="16"/>
                <w:szCs w:val="16"/>
              </w:rPr>
            </w:pPr>
            <w:r w:rsidRPr="00CF7AEA">
              <w:rPr>
                <w:rFonts w:cs="Arial"/>
                <w:sz w:val="16"/>
                <w:szCs w:val="16"/>
              </w:rPr>
              <w:t>912</w:t>
            </w:r>
          </w:p>
        </w:tc>
        <w:tc>
          <w:tcPr>
            <w:tcW w:w="590" w:type="dxa"/>
            <w:tcBorders>
              <w:top w:val="nil"/>
              <w:left w:val="nil"/>
              <w:bottom w:val="single" w:sz="4" w:space="0" w:color="auto"/>
              <w:right w:val="single" w:sz="4" w:space="0" w:color="auto"/>
            </w:tcBorders>
            <w:shd w:val="clear" w:color="auto" w:fill="auto"/>
            <w:noWrap/>
            <w:vAlign w:val="bottom"/>
            <w:hideMark/>
          </w:tcPr>
          <w:p w14:paraId="4567CAD0"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DTX</w:t>
            </w:r>
          </w:p>
        </w:tc>
        <w:tc>
          <w:tcPr>
            <w:tcW w:w="661" w:type="dxa"/>
            <w:tcBorders>
              <w:top w:val="nil"/>
              <w:left w:val="nil"/>
              <w:bottom w:val="single" w:sz="4" w:space="0" w:color="auto"/>
              <w:right w:val="single" w:sz="4" w:space="0" w:color="auto"/>
            </w:tcBorders>
            <w:shd w:val="clear" w:color="auto" w:fill="auto"/>
            <w:noWrap/>
            <w:vAlign w:val="bottom"/>
            <w:hideMark/>
          </w:tcPr>
          <w:p w14:paraId="39DC6800" w14:textId="77777777" w:rsidR="00C32C2F" w:rsidRPr="00CF7AEA" w:rsidRDefault="00C32C2F" w:rsidP="00A55DB8">
            <w:pPr>
              <w:pStyle w:val="TAC"/>
              <w:rPr>
                <w:rFonts w:cs="Arial"/>
                <w:sz w:val="16"/>
                <w:szCs w:val="16"/>
                <w:lang w:eastAsia="zh-CN"/>
              </w:rPr>
            </w:pPr>
            <w:r w:rsidRPr="00CF7AEA">
              <w:rPr>
                <w:rFonts w:cs="Arial"/>
                <w:sz w:val="16"/>
                <w:szCs w:val="16"/>
                <w:lang w:eastAsia="zh-CN"/>
              </w:rPr>
              <w:t>0</w:t>
            </w:r>
          </w:p>
        </w:tc>
        <w:tc>
          <w:tcPr>
            <w:tcW w:w="661" w:type="dxa"/>
            <w:tcBorders>
              <w:top w:val="nil"/>
              <w:left w:val="nil"/>
              <w:bottom w:val="single" w:sz="4" w:space="0" w:color="auto"/>
              <w:right w:val="single" w:sz="4" w:space="0" w:color="auto"/>
            </w:tcBorders>
            <w:shd w:val="clear" w:color="auto" w:fill="auto"/>
            <w:noWrap/>
            <w:vAlign w:val="bottom"/>
            <w:hideMark/>
          </w:tcPr>
          <w:p w14:paraId="578EAB0E" w14:textId="77777777" w:rsidR="00C32C2F" w:rsidRPr="00CF7AEA" w:rsidRDefault="00C32C2F" w:rsidP="00A55DB8">
            <w:pPr>
              <w:pStyle w:val="TAC"/>
              <w:rPr>
                <w:rFonts w:cs="Arial"/>
                <w:sz w:val="16"/>
                <w:szCs w:val="16"/>
                <w:lang w:eastAsia="zh-CN"/>
              </w:rPr>
            </w:pPr>
            <w:r w:rsidRPr="00CF7AEA">
              <w:rPr>
                <w:rFonts w:cs="Arial"/>
                <w:sz w:val="16"/>
                <w:szCs w:val="16"/>
                <w:lang w:eastAsia="zh-CN"/>
              </w:rPr>
              <w:t>1</w:t>
            </w:r>
          </w:p>
        </w:tc>
        <w:tc>
          <w:tcPr>
            <w:tcW w:w="536" w:type="dxa"/>
            <w:tcBorders>
              <w:top w:val="nil"/>
              <w:left w:val="nil"/>
              <w:bottom w:val="single" w:sz="4" w:space="0" w:color="auto"/>
              <w:right w:val="single" w:sz="4" w:space="0" w:color="auto"/>
            </w:tcBorders>
            <w:shd w:val="clear" w:color="auto" w:fill="auto"/>
            <w:noWrap/>
            <w:vAlign w:val="bottom"/>
            <w:hideMark/>
          </w:tcPr>
          <w:p w14:paraId="174516DF" w14:textId="77777777" w:rsidR="00C32C2F" w:rsidRPr="00CF7AEA" w:rsidRDefault="00C32C2F" w:rsidP="00A55DB8">
            <w:pPr>
              <w:pStyle w:val="TAC"/>
              <w:rPr>
                <w:rFonts w:cs="Arial"/>
                <w:sz w:val="16"/>
                <w:szCs w:val="16"/>
                <w:lang w:eastAsia="zh-CN"/>
              </w:rPr>
            </w:pPr>
            <w:r w:rsidRPr="00CF7AEA">
              <w:rPr>
                <w:rFonts w:cs="Arial"/>
                <w:sz w:val="16"/>
                <w:szCs w:val="16"/>
                <w:lang w:eastAsia="zh-CN"/>
              </w:rPr>
              <w:t>3</w:t>
            </w:r>
          </w:p>
        </w:tc>
        <w:tc>
          <w:tcPr>
            <w:tcW w:w="661" w:type="dxa"/>
            <w:tcBorders>
              <w:top w:val="nil"/>
              <w:left w:val="nil"/>
              <w:bottom w:val="single" w:sz="4" w:space="0" w:color="auto"/>
              <w:right w:val="single" w:sz="4" w:space="0" w:color="auto"/>
            </w:tcBorders>
            <w:shd w:val="clear" w:color="auto" w:fill="auto"/>
            <w:noWrap/>
            <w:vAlign w:val="bottom"/>
            <w:hideMark/>
          </w:tcPr>
          <w:p w14:paraId="508B3A3C" w14:textId="77777777" w:rsidR="00C32C2F" w:rsidRPr="00CF7AEA" w:rsidRDefault="00C32C2F" w:rsidP="00A55DB8">
            <w:pPr>
              <w:pStyle w:val="TAC"/>
              <w:rPr>
                <w:rFonts w:cs="Arial"/>
                <w:sz w:val="16"/>
                <w:szCs w:val="16"/>
                <w:lang w:eastAsia="zh-CN"/>
              </w:rPr>
            </w:pPr>
            <w:r w:rsidRPr="00CF7AEA">
              <w:rPr>
                <w:rFonts w:cs="Arial"/>
                <w:sz w:val="16"/>
                <w:szCs w:val="16"/>
                <w:lang w:eastAsia="zh-CN"/>
              </w:rPr>
              <w:t>5</w:t>
            </w:r>
          </w:p>
        </w:tc>
        <w:tc>
          <w:tcPr>
            <w:tcW w:w="536" w:type="dxa"/>
            <w:tcBorders>
              <w:top w:val="nil"/>
              <w:left w:val="nil"/>
              <w:bottom w:val="single" w:sz="4" w:space="0" w:color="auto"/>
              <w:right w:val="single" w:sz="4" w:space="0" w:color="auto"/>
            </w:tcBorders>
            <w:shd w:val="clear" w:color="auto" w:fill="auto"/>
            <w:noWrap/>
            <w:vAlign w:val="bottom"/>
            <w:hideMark/>
          </w:tcPr>
          <w:p w14:paraId="0845E5BE" w14:textId="77777777" w:rsidR="00C32C2F" w:rsidRPr="00CF7AEA" w:rsidRDefault="00C32C2F" w:rsidP="00A55DB8">
            <w:pPr>
              <w:pStyle w:val="TAC"/>
              <w:rPr>
                <w:rFonts w:cs="Arial"/>
                <w:sz w:val="16"/>
                <w:szCs w:val="16"/>
                <w:lang w:eastAsia="zh-CN"/>
              </w:rPr>
            </w:pPr>
            <w:r w:rsidRPr="00CF7AEA">
              <w:rPr>
                <w:rFonts w:cs="Arial"/>
                <w:sz w:val="16"/>
                <w:szCs w:val="16"/>
                <w:lang w:eastAsia="zh-CN"/>
              </w:rPr>
              <w:t>7</w:t>
            </w:r>
          </w:p>
        </w:tc>
        <w:tc>
          <w:tcPr>
            <w:tcW w:w="536" w:type="dxa"/>
            <w:tcBorders>
              <w:top w:val="nil"/>
              <w:left w:val="nil"/>
              <w:bottom w:val="single" w:sz="4" w:space="0" w:color="auto"/>
              <w:right w:val="single" w:sz="4" w:space="0" w:color="auto"/>
            </w:tcBorders>
            <w:shd w:val="clear" w:color="auto" w:fill="auto"/>
            <w:noWrap/>
            <w:vAlign w:val="bottom"/>
            <w:hideMark/>
          </w:tcPr>
          <w:p w14:paraId="7C8B6A9C" w14:textId="77777777" w:rsidR="00C32C2F" w:rsidRPr="00CF7AEA" w:rsidRDefault="00C32C2F" w:rsidP="00A55DB8">
            <w:pPr>
              <w:pStyle w:val="TAC"/>
              <w:rPr>
                <w:rFonts w:cs="Arial"/>
                <w:sz w:val="16"/>
                <w:szCs w:val="16"/>
                <w:lang w:eastAsia="zh-CN"/>
              </w:rPr>
            </w:pPr>
            <w:r w:rsidRPr="00CF7AEA">
              <w:rPr>
                <w:rFonts w:cs="Arial"/>
                <w:sz w:val="16"/>
                <w:szCs w:val="16"/>
                <w:lang w:eastAsia="zh-CN"/>
              </w:rPr>
              <w:t>9</w:t>
            </w:r>
          </w:p>
        </w:tc>
        <w:tc>
          <w:tcPr>
            <w:tcW w:w="536" w:type="dxa"/>
            <w:tcBorders>
              <w:top w:val="single" w:sz="6" w:space="0" w:color="auto"/>
              <w:left w:val="nil"/>
              <w:bottom w:val="single" w:sz="6" w:space="0" w:color="auto"/>
              <w:right w:val="single" w:sz="4" w:space="0" w:color="auto"/>
            </w:tcBorders>
            <w:vAlign w:val="bottom"/>
          </w:tcPr>
          <w:p w14:paraId="0B85D28B"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10</w:t>
            </w:r>
          </w:p>
        </w:tc>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27EAD951" w14:textId="77777777" w:rsidR="00C32C2F" w:rsidRPr="00CF7AEA" w:rsidRDefault="00C32C2F" w:rsidP="00A55DB8">
            <w:pPr>
              <w:pStyle w:val="TAC"/>
              <w:rPr>
                <w:rFonts w:cs="Arial"/>
                <w:sz w:val="16"/>
                <w:szCs w:val="16"/>
                <w:lang w:val="en-US" w:eastAsia="zh-CN"/>
              </w:rPr>
            </w:pPr>
            <w:r w:rsidRPr="00CF7AEA">
              <w:rPr>
                <w:rFonts w:cs="Arial"/>
                <w:sz w:val="16"/>
                <w:szCs w:val="16"/>
                <w:lang w:val="en-US" w:eastAsia="zh-CN"/>
              </w:rPr>
              <w:t>13</w:t>
            </w:r>
          </w:p>
        </w:tc>
        <w:tc>
          <w:tcPr>
            <w:tcW w:w="536" w:type="dxa"/>
            <w:tcBorders>
              <w:top w:val="nil"/>
              <w:left w:val="nil"/>
              <w:bottom w:val="single" w:sz="4" w:space="0" w:color="auto"/>
              <w:right w:val="single" w:sz="4" w:space="0" w:color="auto"/>
            </w:tcBorders>
            <w:shd w:val="clear" w:color="auto" w:fill="auto"/>
            <w:noWrap/>
            <w:vAlign w:val="bottom"/>
            <w:hideMark/>
          </w:tcPr>
          <w:p w14:paraId="779FC274" w14:textId="77777777" w:rsidR="00C32C2F" w:rsidRPr="00CF7AEA" w:rsidRDefault="00C32C2F" w:rsidP="00A55DB8">
            <w:pPr>
              <w:pStyle w:val="TAC"/>
              <w:rPr>
                <w:rFonts w:cs="Arial"/>
                <w:sz w:val="16"/>
                <w:szCs w:val="16"/>
                <w:lang w:eastAsia="zh-CN"/>
              </w:rPr>
            </w:pPr>
            <w:r w:rsidRPr="00CF7AEA">
              <w:rPr>
                <w:rFonts w:cs="Arial"/>
                <w:sz w:val="16"/>
                <w:szCs w:val="16"/>
                <w:lang w:eastAsia="zh-CN"/>
              </w:rPr>
              <w:t>14</w:t>
            </w:r>
          </w:p>
        </w:tc>
        <w:tc>
          <w:tcPr>
            <w:tcW w:w="536" w:type="dxa"/>
            <w:tcBorders>
              <w:top w:val="nil"/>
              <w:left w:val="nil"/>
              <w:bottom w:val="single" w:sz="4" w:space="0" w:color="auto"/>
              <w:right w:val="single" w:sz="4" w:space="0" w:color="auto"/>
            </w:tcBorders>
            <w:shd w:val="clear" w:color="auto" w:fill="auto"/>
            <w:noWrap/>
            <w:vAlign w:val="bottom"/>
            <w:hideMark/>
          </w:tcPr>
          <w:p w14:paraId="46F3C7AA" w14:textId="77777777" w:rsidR="00C32C2F" w:rsidRPr="00CF7AEA" w:rsidRDefault="00C32C2F" w:rsidP="00A55DB8">
            <w:pPr>
              <w:pStyle w:val="TAC"/>
              <w:rPr>
                <w:rFonts w:cs="Arial"/>
                <w:sz w:val="16"/>
                <w:szCs w:val="16"/>
                <w:lang w:eastAsia="zh-CN"/>
              </w:rPr>
            </w:pPr>
            <w:r w:rsidRPr="00CF7AEA">
              <w:rPr>
                <w:rFonts w:cs="Arial"/>
                <w:sz w:val="16"/>
                <w:szCs w:val="16"/>
                <w:lang w:eastAsia="zh-CN"/>
              </w:rPr>
              <w:t>16</w:t>
            </w:r>
          </w:p>
        </w:tc>
        <w:tc>
          <w:tcPr>
            <w:tcW w:w="536" w:type="dxa"/>
            <w:tcBorders>
              <w:top w:val="nil"/>
              <w:left w:val="nil"/>
              <w:bottom w:val="single" w:sz="4" w:space="0" w:color="auto"/>
              <w:right w:val="single" w:sz="4" w:space="0" w:color="auto"/>
            </w:tcBorders>
            <w:shd w:val="clear" w:color="auto" w:fill="auto"/>
            <w:noWrap/>
            <w:vAlign w:val="bottom"/>
            <w:hideMark/>
          </w:tcPr>
          <w:p w14:paraId="113F916A" w14:textId="77777777" w:rsidR="00C32C2F" w:rsidRPr="00CF7AEA" w:rsidRDefault="00C32C2F" w:rsidP="00A55DB8">
            <w:pPr>
              <w:pStyle w:val="TAC"/>
              <w:rPr>
                <w:rFonts w:cs="Arial"/>
                <w:sz w:val="16"/>
                <w:szCs w:val="16"/>
                <w:lang w:eastAsia="zh-CN"/>
              </w:rPr>
            </w:pPr>
            <w:r w:rsidRPr="00CF7AEA">
              <w:rPr>
                <w:rFonts w:cs="Arial"/>
                <w:sz w:val="16"/>
                <w:szCs w:val="16"/>
                <w:lang w:eastAsia="zh-CN"/>
              </w:rPr>
              <w:t>18</w:t>
            </w:r>
          </w:p>
        </w:tc>
        <w:tc>
          <w:tcPr>
            <w:tcW w:w="536" w:type="dxa"/>
            <w:tcBorders>
              <w:top w:val="nil"/>
              <w:left w:val="nil"/>
              <w:bottom w:val="single" w:sz="4" w:space="0" w:color="auto"/>
              <w:right w:val="single" w:sz="4" w:space="0" w:color="auto"/>
            </w:tcBorders>
            <w:shd w:val="clear" w:color="auto" w:fill="auto"/>
            <w:noWrap/>
            <w:vAlign w:val="bottom"/>
            <w:hideMark/>
          </w:tcPr>
          <w:p w14:paraId="4EBA3C04"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19</w:t>
            </w:r>
          </w:p>
        </w:tc>
        <w:tc>
          <w:tcPr>
            <w:tcW w:w="565" w:type="dxa"/>
            <w:tcBorders>
              <w:top w:val="nil"/>
              <w:left w:val="nil"/>
              <w:bottom w:val="single" w:sz="4" w:space="0" w:color="auto"/>
              <w:right w:val="single" w:sz="4" w:space="0" w:color="auto"/>
            </w:tcBorders>
            <w:shd w:val="clear" w:color="auto" w:fill="auto"/>
            <w:noWrap/>
            <w:vAlign w:val="bottom"/>
            <w:hideMark/>
          </w:tcPr>
          <w:p w14:paraId="599D3B3F" w14:textId="77777777" w:rsidR="00C32C2F" w:rsidRPr="00CF7AEA" w:rsidRDefault="00C32C2F" w:rsidP="00A55DB8">
            <w:pPr>
              <w:pStyle w:val="TAC"/>
              <w:rPr>
                <w:rFonts w:cs="Arial"/>
                <w:sz w:val="16"/>
                <w:szCs w:val="16"/>
                <w:lang w:eastAsia="zh-CN"/>
              </w:rPr>
            </w:pPr>
            <w:r w:rsidRPr="00CF7AEA">
              <w:rPr>
                <w:rFonts w:cs="Arial"/>
                <w:sz w:val="16"/>
                <w:szCs w:val="16"/>
                <w:lang w:eastAsia="zh-CN"/>
              </w:rPr>
              <w:t>22</w:t>
            </w:r>
          </w:p>
        </w:tc>
        <w:tc>
          <w:tcPr>
            <w:tcW w:w="567" w:type="dxa"/>
            <w:tcBorders>
              <w:top w:val="nil"/>
              <w:left w:val="nil"/>
              <w:bottom w:val="single" w:sz="4" w:space="0" w:color="auto"/>
              <w:right w:val="single" w:sz="4" w:space="0" w:color="auto"/>
            </w:tcBorders>
            <w:shd w:val="clear" w:color="auto" w:fill="auto"/>
            <w:noWrap/>
            <w:vAlign w:val="bottom"/>
            <w:hideMark/>
          </w:tcPr>
          <w:p w14:paraId="7FF6B8E6" w14:textId="77777777" w:rsidR="00C32C2F" w:rsidRPr="00CF7AEA" w:rsidRDefault="00C32C2F" w:rsidP="00A55DB8">
            <w:pPr>
              <w:pStyle w:val="TAC"/>
              <w:rPr>
                <w:rFonts w:cs="Arial"/>
                <w:sz w:val="16"/>
                <w:szCs w:val="16"/>
                <w:lang w:eastAsia="zh-CN"/>
              </w:rPr>
            </w:pPr>
            <w:r w:rsidRPr="00CF7AEA">
              <w:rPr>
                <w:rFonts w:cs="Arial"/>
                <w:sz w:val="16"/>
                <w:szCs w:val="16"/>
                <w:lang w:eastAsia="zh-CN"/>
              </w:rPr>
              <w:t>24</w:t>
            </w:r>
          </w:p>
        </w:tc>
        <w:tc>
          <w:tcPr>
            <w:tcW w:w="598" w:type="dxa"/>
            <w:tcBorders>
              <w:top w:val="nil"/>
              <w:left w:val="nil"/>
              <w:bottom w:val="single" w:sz="4" w:space="0" w:color="auto"/>
              <w:right w:val="single" w:sz="4" w:space="0" w:color="auto"/>
            </w:tcBorders>
            <w:shd w:val="clear" w:color="auto" w:fill="auto"/>
            <w:noWrap/>
            <w:vAlign w:val="bottom"/>
            <w:hideMark/>
          </w:tcPr>
          <w:p w14:paraId="372047AA"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26</w:t>
            </w:r>
          </w:p>
        </w:tc>
        <w:tc>
          <w:tcPr>
            <w:tcW w:w="709" w:type="dxa"/>
            <w:tcBorders>
              <w:top w:val="nil"/>
              <w:left w:val="nil"/>
              <w:bottom w:val="single" w:sz="4" w:space="0" w:color="auto"/>
              <w:right w:val="single" w:sz="4" w:space="0" w:color="auto"/>
            </w:tcBorders>
            <w:shd w:val="clear" w:color="auto" w:fill="auto"/>
            <w:noWrap/>
            <w:vAlign w:val="bottom"/>
          </w:tcPr>
          <w:p w14:paraId="6C6A2530" w14:textId="77777777" w:rsidR="00C32C2F" w:rsidRPr="00CF7AEA" w:rsidRDefault="00C32C2F" w:rsidP="00A55DB8">
            <w:pPr>
              <w:pStyle w:val="TAL"/>
              <w:rPr>
                <w:rFonts w:cs="Arial"/>
                <w:sz w:val="16"/>
                <w:szCs w:val="16"/>
                <w:lang w:val="en-US"/>
              </w:rPr>
            </w:pPr>
          </w:p>
        </w:tc>
      </w:tr>
      <w:tr w:rsidR="00C32C2F" w:rsidRPr="00CF7AEA" w14:paraId="7EAE3F14" w14:textId="77777777" w:rsidTr="00A55DB8">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0718EE89"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MCS.12B</w:t>
            </w:r>
          </w:p>
        </w:tc>
        <w:tc>
          <w:tcPr>
            <w:tcW w:w="554" w:type="dxa"/>
            <w:tcBorders>
              <w:top w:val="nil"/>
              <w:left w:val="nil"/>
              <w:bottom w:val="single" w:sz="4" w:space="0" w:color="auto"/>
              <w:right w:val="single" w:sz="4" w:space="0" w:color="auto"/>
            </w:tcBorders>
            <w:shd w:val="clear" w:color="auto" w:fill="auto"/>
            <w:noWrap/>
            <w:vAlign w:val="bottom"/>
          </w:tcPr>
          <w:p w14:paraId="6283AE2C"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8</w:t>
            </w:r>
          </w:p>
        </w:tc>
        <w:tc>
          <w:tcPr>
            <w:tcW w:w="919" w:type="dxa"/>
            <w:tcBorders>
              <w:top w:val="nil"/>
              <w:left w:val="nil"/>
              <w:bottom w:val="single" w:sz="4" w:space="0" w:color="auto"/>
              <w:right w:val="single" w:sz="4" w:space="0" w:color="auto"/>
            </w:tcBorders>
            <w:shd w:val="clear" w:color="auto" w:fill="auto"/>
            <w:noWrap/>
            <w:vAlign w:val="bottom"/>
            <w:hideMark/>
          </w:tcPr>
          <w:p w14:paraId="70BDB4DC" w14:textId="77777777" w:rsidR="00C32C2F" w:rsidRPr="00CF7AEA" w:rsidRDefault="00C32C2F" w:rsidP="00A55DB8">
            <w:pPr>
              <w:pStyle w:val="TAC"/>
              <w:rPr>
                <w:rFonts w:cs="Arial"/>
                <w:sz w:val="16"/>
                <w:szCs w:val="16"/>
              </w:rPr>
            </w:pPr>
            <w:r w:rsidRPr="00CF7AEA">
              <w:rPr>
                <w:rFonts w:cs="Arial"/>
                <w:sz w:val="16"/>
                <w:szCs w:val="16"/>
              </w:rPr>
              <w:t>896</w:t>
            </w:r>
          </w:p>
        </w:tc>
        <w:tc>
          <w:tcPr>
            <w:tcW w:w="590" w:type="dxa"/>
            <w:tcBorders>
              <w:top w:val="nil"/>
              <w:left w:val="nil"/>
              <w:bottom w:val="single" w:sz="4" w:space="0" w:color="auto"/>
              <w:right w:val="single" w:sz="4" w:space="0" w:color="auto"/>
            </w:tcBorders>
            <w:shd w:val="clear" w:color="auto" w:fill="auto"/>
            <w:noWrap/>
            <w:vAlign w:val="bottom"/>
            <w:hideMark/>
          </w:tcPr>
          <w:p w14:paraId="38D044D2"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DTX</w:t>
            </w:r>
          </w:p>
        </w:tc>
        <w:tc>
          <w:tcPr>
            <w:tcW w:w="661" w:type="dxa"/>
            <w:tcBorders>
              <w:top w:val="nil"/>
              <w:left w:val="nil"/>
              <w:bottom w:val="single" w:sz="4" w:space="0" w:color="auto"/>
              <w:right w:val="single" w:sz="4" w:space="0" w:color="auto"/>
            </w:tcBorders>
            <w:shd w:val="clear" w:color="auto" w:fill="auto"/>
            <w:noWrap/>
            <w:vAlign w:val="bottom"/>
            <w:hideMark/>
          </w:tcPr>
          <w:p w14:paraId="28ED1185" w14:textId="77777777" w:rsidR="00C32C2F" w:rsidRPr="00CF7AEA" w:rsidRDefault="00C32C2F" w:rsidP="00A55DB8">
            <w:pPr>
              <w:pStyle w:val="TAC"/>
              <w:rPr>
                <w:rFonts w:cs="Arial"/>
                <w:sz w:val="16"/>
                <w:szCs w:val="16"/>
              </w:rPr>
            </w:pPr>
            <w:r w:rsidRPr="00CF7AEA">
              <w:rPr>
                <w:rFonts w:cs="Arial"/>
                <w:sz w:val="16"/>
                <w:szCs w:val="16"/>
                <w:lang w:eastAsia="zh-CN"/>
              </w:rPr>
              <w:t>0</w:t>
            </w:r>
          </w:p>
        </w:tc>
        <w:tc>
          <w:tcPr>
            <w:tcW w:w="661" w:type="dxa"/>
            <w:tcBorders>
              <w:top w:val="nil"/>
              <w:left w:val="nil"/>
              <w:bottom w:val="single" w:sz="4" w:space="0" w:color="auto"/>
              <w:right w:val="single" w:sz="4" w:space="0" w:color="auto"/>
            </w:tcBorders>
            <w:shd w:val="clear" w:color="auto" w:fill="auto"/>
            <w:noWrap/>
            <w:vAlign w:val="bottom"/>
            <w:hideMark/>
          </w:tcPr>
          <w:p w14:paraId="29C5DE01" w14:textId="77777777" w:rsidR="00C32C2F" w:rsidRPr="00CF7AEA" w:rsidRDefault="00C32C2F" w:rsidP="00A55DB8">
            <w:pPr>
              <w:pStyle w:val="TAC"/>
              <w:rPr>
                <w:rFonts w:cs="Arial"/>
                <w:sz w:val="16"/>
                <w:szCs w:val="16"/>
                <w:lang w:eastAsia="zh-CN"/>
              </w:rPr>
            </w:pPr>
            <w:r w:rsidRPr="00CF7AEA">
              <w:rPr>
                <w:rFonts w:cs="Arial"/>
                <w:sz w:val="16"/>
                <w:szCs w:val="16"/>
                <w:lang w:eastAsia="zh-CN"/>
              </w:rPr>
              <w:t>1</w:t>
            </w:r>
          </w:p>
        </w:tc>
        <w:tc>
          <w:tcPr>
            <w:tcW w:w="536" w:type="dxa"/>
            <w:tcBorders>
              <w:top w:val="nil"/>
              <w:left w:val="nil"/>
              <w:bottom w:val="single" w:sz="4" w:space="0" w:color="auto"/>
              <w:right w:val="single" w:sz="4" w:space="0" w:color="auto"/>
            </w:tcBorders>
            <w:shd w:val="clear" w:color="auto" w:fill="auto"/>
            <w:noWrap/>
            <w:vAlign w:val="bottom"/>
            <w:hideMark/>
          </w:tcPr>
          <w:p w14:paraId="26E2992B" w14:textId="77777777" w:rsidR="00C32C2F" w:rsidRPr="00CF7AEA" w:rsidRDefault="00C32C2F" w:rsidP="00A55DB8">
            <w:pPr>
              <w:pStyle w:val="TAC"/>
              <w:rPr>
                <w:rFonts w:cs="Arial"/>
                <w:sz w:val="16"/>
                <w:szCs w:val="16"/>
                <w:lang w:eastAsia="zh-CN"/>
              </w:rPr>
            </w:pPr>
            <w:r w:rsidRPr="00CF7AEA">
              <w:rPr>
                <w:rFonts w:cs="Arial"/>
                <w:sz w:val="16"/>
                <w:szCs w:val="16"/>
                <w:lang w:eastAsia="zh-CN"/>
              </w:rPr>
              <w:t>3</w:t>
            </w:r>
          </w:p>
        </w:tc>
        <w:tc>
          <w:tcPr>
            <w:tcW w:w="661" w:type="dxa"/>
            <w:tcBorders>
              <w:top w:val="nil"/>
              <w:left w:val="nil"/>
              <w:bottom w:val="single" w:sz="4" w:space="0" w:color="auto"/>
              <w:right w:val="single" w:sz="4" w:space="0" w:color="auto"/>
            </w:tcBorders>
            <w:shd w:val="clear" w:color="auto" w:fill="auto"/>
            <w:noWrap/>
            <w:vAlign w:val="bottom"/>
            <w:hideMark/>
          </w:tcPr>
          <w:p w14:paraId="5E1AC110" w14:textId="77777777" w:rsidR="00C32C2F" w:rsidRPr="00CF7AEA" w:rsidRDefault="00C32C2F" w:rsidP="00A55DB8">
            <w:pPr>
              <w:pStyle w:val="TAC"/>
              <w:rPr>
                <w:rFonts w:cs="Arial"/>
                <w:sz w:val="16"/>
                <w:szCs w:val="16"/>
                <w:lang w:eastAsia="zh-CN"/>
              </w:rPr>
            </w:pPr>
            <w:r w:rsidRPr="00CF7AEA">
              <w:rPr>
                <w:rFonts w:cs="Arial"/>
                <w:sz w:val="16"/>
                <w:szCs w:val="16"/>
                <w:lang w:eastAsia="zh-CN"/>
              </w:rPr>
              <w:t>5</w:t>
            </w:r>
          </w:p>
        </w:tc>
        <w:tc>
          <w:tcPr>
            <w:tcW w:w="536" w:type="dxa"/>
            <w:tcBorders>
              <w:top w:val="nil"/>
              <w:left w:val="nil"/>
              <w:bottom w:val="single" w:sz="4" w:space="0" w:color="auto"/>
              <w:right w:val="single" w:sz="4" w:space="0" w:color="auto"/>
            </w:tcBorders>
            <w:shd w:val="clear" w:color="auto" w:fill="auto"/>
            <w:noWrap/>
            <w:vAlign w:val="bottom"/>
            <w:hideMark/>
          </w:tcPr>
          <w:p w14:paraId="436D76BA" w14:textId="77777777" w:rsidR="00C32C2F" w:rsidRPr="00CF7AEA" w:rsidRDefault="00C32C2F" w:rsidP="00A55DB8">
            <w:pPr>
              <w:pStyle w:val="TAC"/>
              <w:rPr>
                <w:rFonts w:cs="Arial"/>
                <w:sz w:val="16"/>
                <w:szCs w:val="16"/>
                <w:lang w:eastAsia="zh-CN"/>
              </w:rPr>
            </w:pPr>
            <w:r w:rsidRPr="00CF7AEA">
              <w:rPr>
                <w:rFonts w:cs="Arial"/>
                <w:sz w:val="16"/>
                <w:szCs w:val="16"/>
                <w:lang w:eastAsia="zh-CN"/>
              </w:rPr>
              <w:t>6</w:t>
            </w:r>
          </w:p>
        </w:tc>
        <w:tc>
          <w:tcPr>
            <w:tcW w:w="536" w:type="dxa"/>
            <w:tcBorders>
              <w:top w:val="nil"/>
              <w:left w:val="nil"/>
              <w:bottom w:val="single" w:sz="4" w:space="0" w:color="auto"/>
              <w:right w:val="single" w:sz="4" w:space="0" w:color="auto"/>
            </w:tcBorders>
            <w:shd w:val="clear" w:color="auto" w:fill="auto"/>
            <w:noWrap/>
            <w:vAlign w:val="bottom"/>
            <w:hideMark/>
          </w:tcPr>
          <w:p w14:paraId="59709755" w14:textId="77777777" w:rsidR="00C32C2F" w:rsidRPr="00CF7AEA" w:rsidRDefault="00C32C2F" w:rsidP="00A55DB8">
            <w:pPr>
              <w:pStyle w:val="TAC"/>
              <w:rPr>
                <w:rFonts w:cs="Arial"/>
                <w:sz w:val="16"/>
                <w:szCs w:val="16"/>
                <w:lang w:eastAsia="zh-CN"/>
              </w:rPr>
            </w:pPr>
            <w:r w:rsidRPr="00CF7AEA">
              <w:rPr>
                <w:rFonts w:cs="Arial"/>
                <w:sz w:val="16"/>
                <w:szCs w:val="16"/>
                <w:lang w:eastAsia="zh-CN"/>
              </w:rPr>
              <w:t>8</w:t>
            </w:r>
          </w:p>
        </w:tc>
        <w:tc>
          <w:tcPr>
            <w:tcW w:w="536" w:type="dxa"/>
            <w:tcBorders>
              <w:top w:val="single" w:sz="6" w:space="0" w:color="auto"/>
              <w:left w:val="nil"/>
              <w:bottom w:val="single" w:sz="4" w:space="0" w:color="auto"/>
              <w:right w:val="single" w:sz="4" w:space="0" w:color="auto"/>
            </w:tcBorders>
            <w:vAlign w:val="bottom"/>
          </w:tcPr>
          <w:p w14:paraId="4F6A88F2"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10</w:t>
            </w:r>
          </w:p>
        </w:tc>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4514896D" w14:textId="77777777" w:rsidR="00C32C2F" w:rsidRPr="00CF7AEA" w:rsidRDefault="00C32C2F" w:rsidP="00A55DB8">
            <w:pPr>
              <w:pStyle w:val="TAC"/>
              <w:rPr>
                <w:rFonts w:cs="Arial"/>
                <w:sz w:val="16"/>
                <w:szCs w:val="16"/>
                <w:lang w:eastAsia="zh-CN"/>
              </w:rPr>
            </w:pPr>
            <w:r w:rsidRPr="00CF7AEA">
              <w:rPr>
                <w:rFonts w:cs="Arial"/>
                <w:sz w:val="16"/>
                <w:szCs w:val="16"/>
                <w:lang w:eastAsia="zh-CN"/>
              </w:rPr>
              <w:t>12</w:t>
            </w:r>
          </w:p>
        </w:tc>
        <w:tc>
          <w:tcPr>
            <w:tcW w:w="536" w:type="dxa"/>
            <w:tcBorders>
              <w:top w:val="nil"/>
              <w:left w:val="nil"/>
              <w:bottom w:val="single" w:sz="4" w:space="0" w:color="auto"/>
              <w:right w:val="single" w:sz="4" w:space="0" w:color="auto"/>
            </w:tcBorders>
            <w:shd w:val="clear" w:color="auto" w:fill="auto"/>
            <w:noWrap/>
            <w:vAlign w:val="bottom"/>
            <w:hideMark/>
          </w:tcPr>
          <w:p w14:paraId="3FE8E873" w14:textId="77777777" w:rsidR="00C32C2F" w:rsidRPr="00CF7AEA" w:rsidRDefault="00C32C2F" w:rsidP="00A55DB8">
            <w:pPr>
              <w:pStyle w:val="TAC"/>
              <w:rPr>
                <w:rFonts w:cs="Arial"/>
                <w:sz w:val="16"/>
                <w:szCs w:val="16"/>
                <w:lang w:eastAsia="zh-CN"/>
              </w:rPr>
            </w:pPr>
            <w:r w:rsidRPr="00CF7AEA">
              <w:rPr>
                <w:rFonts w:cs="Arial"/>
                <w:sz w:val="16"/>
                <w:szCs w:val="16"/>
                <w:lang w:eastAsia="zh-CN"/>
              </w:rPr>
              <w:t>14</w:t>
            </w:r>
          </w:p>
        </w:tc>
        <w:tc>
          <w:tcPr>
            <w:tcW w:w="536" w:type="dxa"/>
            <w:tcBorders>
              <w:top w:val="nil"/>
              <w:left w:val="nil"/>
              <w:bottom w:val="single" w:sz="4" w:space="0" w:color="auto"/>
              <w:right w:val="single" w:sz="4" w:space="0" w:color="auto"/>
            </w:tcBorders>
            <w:shd w:val="clear" w:color="auto" w:fill="auto"/>
            <w:noWrap/>
            <w:vAlign w:val="bottom"/>
            <w:hideMark/>
          </w:tcPr>
          <w:p w14:paraId="652A530D" w14:textId="77777777" w:rsidR="00C32C2F" w:rsidRPr="00CF7AEA" w:rsidRDefault="00C32C2F" w:rsidP="00A55DB8">
            <w:pPr>
              <w:pStyle w:val="TAC"/>
              <w:rPr>
                <w:rFonts w:cs="Arial"/>
                <w:sz w:val="16"/>
                <w:szCs w:val="16"/>
                <w:lang w:eastAsia="zh-CN"/>
              </w:rPr>
            </w:pPr>
            <w:r w:rsidRPr="00CF7AEA">
              <w:rPr>
                <w:rFonts w:cs="Arial"/>
                <w:sz w:val="16"/>
                <w:szCs w:val="16"/>
                <w:lang w:eastAsia="zh-CN"/>
              </w:rPr>
              <w:t>16</w:t>
            </w:r>
          </w:p>
        </w:tc>
        <w:tc>
          <w:tcPr>
            <w:tcW w:w="536" w:type="dxa"/>
            <w:tcBorders>
              <w:top w:val="nil"/>
              <w:left w:val="nil"/>
              <w:bottom w:val="single" w:sz="4" w:space="0" w:color="auto"/>
              <w:right w:val="single" w:sz="4" w:space="0" w:color="auto"/>
            </w:tcBorders>
            <w:shd w:val="clear" w:color="auto" w:fill="auto"/>
            <w:noWrap/>
            <w:vAlign w:val="bottom"/>
            <w:hideMark/>
          </w:tcPr>
          <w:p w14:paraId="23C0FA4F" w14:textId="77777777" w:rsidR="00C32C2F" w:rsidRPr="00CF7AEA" w:rsidRDefault="00C32C2F" w:rsidP="00A55DB8">
            <w:pPr>
              <w:pStyle w:val="TAC"/>
              <w:rPr>
                <w:rFonts w:cs="Arial"/>
                <w:sz w:val="16"/>
                <w:szCs w:val="16"/>
                <w:lang w:eastAsia="zh-CN"/>
              </w:rPr>
            </w:pPr>
            <w:r w:rsidRPr="00CF7AEA">
              <w:rPr>
                <w:rFonts w:cs="Arial"/>
                <w:sz w:val="16"/>
                <w:szCs w:val="16"/>
                <w:lang w:eastAsia="zh-CN"/>
              </w:rPr>
              <w:t>18</w:t>
            </w:r>
          </w:p>
        </w:tc>
        <w:tc>
          <w:tcPr>
            <w:tcW w:w="536" w:type="dxa"/>
            <w:tcBorders>
              <w:top w:val="nil"/>
              <w:left w:val="nil"/>
              <w:bottom w:val="single" w:sz="4" w:space="0" w:color="auto"/>
              <w:right w:val="single" w:sz="4" w:space="0" w:color="auto"/>
            </w:tcBorders>
            <w:shd w:val="clear" w:color="auto" w:fill="auto"/>
            <w:noWrap/>
            <w:vAlign w:val="bottom"/>
            <w:hideMark/>
          </w:tcPr>
          <w:p w14:paraId="3D4F6158" w14:textId="77777777" w:rsidR="00C32C2F" w:rsidRPr="00CF7AEA" w:rsidRDefault="00C32C2F" w:rsidP="00A55DB8">
            <w:pPr>
              <w:pStyle w:val="TAC"/>
              <w:rPr>
                <w:rFonts w:cs="Arial"/>
                <w:sz w:val="16"/>
                <w:szCs w:val="16"/>
                <w:lang w:eastAsia="zh-CN"/>
              </w:rPr>
            </w:pPr>
            <w:r w:rsidRPr="00CF7AEA">
              <w:rPr>
                <w:rFonts w:cs="Arial"/>
                <w:sz w:val="16"/>
                <w:szCs w:val="16"/>
                <w:lang w:eastAsia="zh-CN"/>
              </w:rPr>
              <w:t>19</w:t>
            </w:r>
          </w:p>
        </w:tc>
        <w:tc>
          <w:tcPr>
            <w:tcW w:w="565" w:type="dxa"/>
            <w:tcBorders>
              <w:top w:val="nil"/>
              <w:left w:val="nil"/>
              <w:bottom w:val="single" w:sz="4" w:space="0" w:color="auto"/>
              <w:right w:val="single" w:sz="4" w:space="0" w:color="auto"/>
            </w:tcBorders>
            <w:shd w:val="clear" w:color="auto" w:fill="auto"/>
            <w:noWrap/>
            <w:vAlign w:val="bottom"/>
            <w:hideMark/>
          </w:tcPr>
          <w:p w14:paraId="29565319" w14:textId="77777777" w:rsidR="00C32C2F" w:rsidRPr="00CF7AEA" w:rsidRDefault="00C32C2F" w:rsidP="00A55DB8">
            <w:pPr>
              <w:pStyle w:val="TAC"/>
              <w:rPr>
                <w:rFonts w:cs="Arial"/>
                <w:sz w:val="16"/>
                <w:szCs w:val="16"/>
                <w:lang w:eastAsia="zh-CN"/>
              </w:rPr>
            </w:pPr>
            <w:r w:rsidRPr="00CF7AEA">
              <w:rPr>
                <w:rFonts w:cs="Arial"/>
                <w:sz w:val="16"/>
                <w:szCs w:val="16"/>
                <w:lang w:eastAsia="zh-CN"/>
              </w:rPr>
              <w:t>22</w:t>
            </w:r>
          </w:p>
        </w:tc>
        <w:tc>
          <w:tcPr>
            <w:tcW w:w="567" w:type="dxa"/>
            <w:tcBorders>
              <w:top w:val="nil"/>
              <w:left w:val="nil"/>
              <w:bottom w:val="single" w:sz="4" w:space="0" w:color="auto"/>
              <w:right w:val="single" w:sz="4" w:space="0" w:color="auto"/>
            </w:tcBorders>
            <w:shd w:val="clear" w:color="auto" w:fill="auto"/>
            <w:noWrap/>
            <w:vAlign w:val="bottom"/>
            <w:hideMark/>
          </w:tcPr>
          <w:p w14:paraId="6FBEAFA9" w14:textId="77777777" w:rsidR="00C32C2F" w:rsidRPr="00CF7AEA" w:rsidRDefault="00C32C2F" w:rsidP="00A55DB8">
            <w:pPr>
              <w:pStyle w:val="TAC"/>
              <w:rPr>
                <w:rFonts w:cs="Arial"/>
                <w:sz w:val="16"/>
                <w:szCs w:val="16"/>
                <w:lang w:eastAsia="zh-CN"/>
              </w:rPr>
            </w:pPr>
            <w:r w:rsidRPr="00CF7AEA">
              <w:rPr>
                <w:rFonts w:cs="Arial"/>
                <w:sz w:val="16"/>
                <w:szCs w:val="16"/>
                <w:lang w:eastAsia="zh-CN"/>
              </w:rPr>
              <w:t>24</w:t>
            </w:r>
          </w:p>
        </w:tc>
        <w:tc>
          <w:tcPr>
            <w:tcW w:w="598" w:type="dxa"/>
            <w:tcBorders>
              <w:top w:val="nil"/>
              <w:left w:val="nil"/>
              <w:bottom w:val="single" w:sz="4" w:space="0" w:color="auto"/>
              <w:right w:val="single" w:sz="4" w:space="0" w:color="auto"/>
            </w:tcBorders>
            <w:shd w:val="clear" w:color="auto" w:fill="auto"/>
            <w:noWrap/>
            <w:vAlign w:val="bottom"/>
            <w:hideMark/>
          </w:tcPr>
          <w:p w14:paraId="0165CE79"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2</w:t>
            </w:r>
            <w:r w:rsidRPr="00CF7AEA">
              <w:rPr>
                <w:rFonts w:cs="Arial"/>
                <w:sz w:val="16"/>
                <w:szCs w:val="16"/>
                <w:lang w:eastAsia="zh-CN"/>
              </w:rPr>
              <w:t>5</w:t>
            </w:r>
          </w:p>
        </w:tc>
        <w:tc>
          <w:tcPr>
            <w:tcW w:w="709" w:type="dxa"/>
            <w:tcBorders>
              <w:top w:val="nil"/>
              <w:left w:val="nil"/>
              <w:bottom w:val="single" w:sz="4" w:space="0" w:color="auto"/>
              <w:right w:val="single" w:sz="4" w:space="0" w:color="auto"/>
            </w:tcBorders>
            <w:shd w:val="clear" w:color="auto" w:fill="auto"/>
            <w:noWrap/>
            <w:vAlign w:val="bottom"/>
          </w:tcPr>
          <w:p w14:paraId="39AEB6F9" w14:textId="77777777" w:rsidR="00C32C2F" w:rsidRPr="00CF7AEA" w:rsidRDefault="00C32C2F" w:rsidP="00A55DB8">
            <w:pPr>
              <w:pStyle w:val="TAL"/>
              <w:rPr>
                <w:rFonts w:cs="Arial"/>
                <w:sz w:val="16"/>
                <w:szCs w:val="16"/>
                <w:lang w:val="en-US" w:eastAsia="zh-CN"/>
              </w:rPr>
            </w:pPr>
          </w:p>
        </w:tc>
      </w:tr>
      <w:tr w:rsidR="00C32C2F" w:rsidRPr="00CF7AEA" w14:paraId="448B3D41" w14:textId="77777777" w:rsidTr="00A55DB8">
        <w:tc>
          <w:tcPr>
            <w:tcW w:w="12299" w:type="dxa"/>
            <w:gridSpan w:val="20"/>
            <w:tcBorders>
              <w:top w:val="single" w:sz="4" w:space="0" w:color="auto"/>
              <w:left w:val="single" w:sz="4" w:space="0" w:color="auto"/>
              <w:bottom w:val="single" w:sz="4" w:space="0" w:color="auto"/>
              <w:right w:val="single" w:sz="4" w:space="0" w:color="000000"/>
            </w:tcBorders>
          </w:tcPr>
          <w:p w14:paraId="7DB6D8A6" w14:textId="77777777" w:rsidR="00C32C2F" w:rsidRPr="00CF7AEA" w:rsidRDefault="00C32C2F" w:rsidP="00A55DB8">
            <w:pPr>
              <w:pStyle w:val="TAN"/>
              <w:rPr>
                <w:rFonts w:cs="Arial"/>
                <w:sz w:val="16"/>
                <w:szCs w:val="16"/>
              </w:rPr>
            </w:pPr>
            <w:r w:rsidRPr="00CF7AEA">
              <w:rPr>
                <w:rFonts w:cs="Arial"/>
                <w:sz w:val="16"/>
                <w:szCs w:val="16"/>
              </w:rPr>
              <w:t>Note 1:</w:t>
            </w:r>
            <w:r w:rsidRPr="00CF7AEA">
              <w:rPr>
                <w:rFonts w:cs="Arial"/>
                <w:sz w:val="16"/>
                <w:szCs w:val="16"/>
              </w:rPr>
              <w:tab/>
              <w:t>Mapping between Imcs and CQI Index according</w:t>
            </w:r>
            <w:r w:rsidRPr="00CF7AEA">
              <w:rPr>
                <w:rFonts w:cs="Arial" w:hint="eastAsia"/>
                <w:sz w:val="16"/>
                <w:szCs w:val="16"/>
                <w:lang w:eastAsia="ja-JP"/>
              </w:rPr>
              <w:t xml:space="preserve"> </w:t>
            </w:r>
            <w:r w:rsidRPr="00CF7AEA">
              <w:rPr>
                <w:rFonts w:cs="Arial"/>
                <w:sz w:val="16"/>
                <w:szCs w:val="16"/>
              </w:rPr>
              <w:t>to Tables 7.1.7.1-1A, 7.1.7.2.1-1 and 7.2.3-2 in TS 36.213 [6].</w:t>
            </w:r>
          </w:p>
          <w:p w14:paraId="6AA25834" w14:textId="77777777" w:rsidR="00C32C2F" w:rsidRPr="00CF7AEA" w:rsidRDefault="00C32C2F" w:rsidP="00A55DB8">
            <w:pPr>
              <w:pStyle w:val="TAN"/>
              <w:rPr>
                <w:rFonts w:cs="Arial"/>
                <w:sz w:val="16"/>
                <w:szCs w:val="16"/>
              </w:rPr>
            </w:pPr>
            <w:r w:rsidRPr="00CF7AEA">
              <w:rPr>
                <w:rFonts w:cs="Arial"/>
                <w:sz w:val="16"/>
                <w:szCs w:val="16"/>
              </w:rPr>
              <w:t>Note 2:</w:t>
            </w:r>
            <w:r w:rsidRPr="00CF7AEA">
              <w:rPr>
                <w:rFonts w:cs="Arial"/>
                <w:sz w:val="16"/>
                <w:szCs w:val="16"/>
              </w:rPr>
              <w:tab/>
              <w:t>3 symbols allocated to PDCCH.</w:t>
            </w:r>
          </w:p>
          <w:p w14:paraId="711EC57D" w14:textId="77777777" w:rsidR="00C32C2F" w:rsidRPr="00CF7AEA" w:rsidRDefault="00C32C2F" w:rsidP="00A55DB8">
            <w:pPr>
              <w:pStyle w:val="TAN"/>
              <w:rPr>
                <w:rFonts w:cs="Arial"/>
                <w:sz w:val="16"/>
                <w:szCs w:val="16"/>
              </w:rPr>
            </w:pPr>
            <w:r w:rsidRPr="00CF7AEA">
              <w:rPr>
                <w:rFonts w:cs="Arial"/>
                <w:sz w:val="16"/>
                <w:szCs w:val="16"/>
              </w:rPr>
              <w:t>Note 3:</w:t>
            </w:r>
            <w:r w:rsidRPr="00CF7AEA">
              <w:rPr>
                <w:rFonts w:cs="Arial"/>
                <w:sz w:val="16"/>
                <w:szCs w:val="16"/>
              </w:rPr>
              <w:tab/>
              <w:t>Sub-frame#0 and #5 are not used for the corresponding requirement. The next subframe (i.e. sub-frame#1 or #6) shall be used for potential retransmissions.</w:t>
            </w:r>
          </w:p>
        </w:tc>
      </w:tr>
    </w:tbl>
    <w:p w14:paraId="2CB9AF5F" w14:textId="77777777" w:rsidR="00C32C2F" w:rsidRPr="00CF7AEA" w:rsidRDefault="00C32C2F" w:rsidP="00C32C2F">
      <w:pPr>
        <w:rPr>
          <w:lang w:val="en-US"/>
        </w:rPr>
      </w:pPr>
    </w:p>
    <w:p w14:paraId="6A89914C" w14:textId="77777777" w:rsidR="00C32C2F" w:rsidRPr="00CF7AEA" w:rsidRDefault="00C32C2F" w:rsidP="00C32C2F">
      <w:pPr>
        <w:pStyle w:val="TH"/>
        <w:rPr>
          <w:lang w:eastAsia="zh-CN"/>
        </w:rPr>
      </w:pPr>
      <w:r w:rsidRPr="00CF7AEA">
        <w:rPr>
          <w:lang w:eastAsia="zh-CN"/>
        </w:rPr>
        <w:t>Table A.4-16: Mapping of CQI Index to Modulation coding scheme (Modulation and TBS indx Table 3)</w:t>
      </w:r>
    </w:p>
    <w:tbl>
      <w:tblPr>
        <w:tblW w:w="12634" w:type="dxa"/>
        <w:tblLook w:val="04A0" w:firstRow="1" w:lastRow="0" w:firstColumn="1" w:lastColumn="0" w:noHBand="0" w:noVBand="1"/>
      </w:tblPr>
      <w:tblGrid>
        <w:gridCol w:w="990"/>
        <w:gridCol w:w="587"/>
        <w:gridCol w:w="947"/>
        <w:gridCol w:w="627"/>
        <w:gridCol w:w="661"/>
        <w:gridCol w:w="661"/>
        <w:gridCol w:w="536"/>
        <w:gridCol w:w="773"/>
        <w:gridCol w:w="536"/>
        <w:gridCol w:w="536"/>
        <w:gridCol w:w="661"/>
        <w:gridCol w:w="536"/>
        <w:gridCol w:w="536"/>
        <w:gridCol w:w="536"/>
        <w:gridCol w:w="536"/>
        <w:gridCol w:w="536"/>
        <w:gridCol w:w="565"/>
        <w:gridCol w:w="567"/>
        <w:gridCol w:w="598"/>
        <w:gridCol w:w="709"/>
      </w:tblGrid>
      <w:tr w:rsidR="00C32C2F" w:rsidRPr="00CF7AEA" w14:paraId="087290A7" w14:textId="77777777" w:rsidTr="00A55DB8">
        <w:tc>
          <w:tcPr>
            <w:tcW w:w="25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A97FCE2" w14:textId="77777777" w:rsidR="00C32C2F" w:rsidRPr="00CF7AEA" w:rsidRDefault="00C32C2F" w:rsidP="00A55DB8">
            <w:pPr>
              <w:pStyle w:val="TAH"/>
              <w:rPr>
                <w:rFonts w:cs="Arial"/>
                <w:sz w:val="16"/>
                <w:szCs w:val="16"/>
                <w:lang w:val="en-US" w:eastAsia="ja-JP"/>
              </w:rPr>
            </w:pPr>
            <w:r w:rsidRPr="00CF7AEA">
              <w:rPr>
                <w:rFonts w:cs="Arial"/>
                <w:sz w:val="16"/>
                <w:szCs w:val="16"/>
                <w:lang w:val="en-US" w:eastAsia="ja-JP"/>
              </w:rPr>
              <w:t>CQI Index</w:t>
            </w:r>
          </w:p>
        </w:tc>
        <w:tc>
          <w:tcPr>
            <w:tcW w:w="627" w:type="dxa"/>
            <w:tcBorders>
              <w:top w:val="single" w:sz="4" w:space="0" w:color="auto"/>
              <w:left w:val="nil"/>
              <w:bottom w:val="single" w:sz="4" w:space="0" w:color="auto"/>
              <w:right w:val="single" w:sz="4" w:space="0" w:color="auto"/>
            </w:tcBorders>
            <w:shd w:val="clear" w:color="auto" w:fill="auto"/>
            <w:noWrap/>
            <w:vAlign w:val="bottom"/>
            <w:hideMark/>
          </w:tcPr>
          <w:p w14:paraId="73CD2FA2" w14:textId="77777777" w:rsidR="00C32C2F" w:rsidRPr="00CF7AEA" w:rsidRDefault="00C32C2F" w:rsidP="00A55DB8">
            <w:pPr>
              <w:pStyle w:val="TAC"/>
              <w:rPr>
                <w:rFonts w:cs="Arial"/>
                <w:sz w:val="16"/>
                <w:szCs w:val="16"/>
                <w:lang w:eastAsia="ja-JP"/>
              </w:rPr>
            </w:pPr>
            <w:r w:rsidRPr="00CF7AEA">
              <w:rPr>
                <w:rFonts w:cs="Arial"/>
                <w:sz w:val="16"/>
                <w:szCs w:val="16"/>
                <w:lang w:eastAsia="ja-JP"/>
              </w:rPr>
              <w:t>0</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14:paraId="21A94946" w14:textId="77777777" w:rsidR="00C32C2F" w:rsidRPr="00CF7AEA" w:rsidRDefault="00C32C2F" w:rsidP="00A55DB8">
            <w:pPr>
              <w:pStyle w:val="TAC"/>
              <w:rPr>
                <w:rFonts w:cs="Arial"/>
                <w:sz w:val="16"/>
                <w:szCs w:val="16"/>
                <w:lang w:eastAsia="ja-JP"/>
              </w:rPr>
            </w:pPr>
            <w:r w:rsidRPr="00CF7AEA">
              <w:rPr>
                <w:rFonts w:cs="Arial"/>
                <w:sz w:val="16"/>
                <w:szCs w:val="16"/>
                <w:lang w:eastAsia="ja-JP"/>
              </w:rPr>
              <w:t>1</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14:paraId="766CB9CC" w14:textId="77777777" w:rsidR="00C32C2F" w:rsidRPr="00CF7AEA" w:rsidRDefault="00C32C2F" w:rsidP="00A55DB8">
            <w:pPr>
              <w:pStyle w:val="TAC"/>
              <w:rPr>
                <w:rFonts w:cs="Arial"/>
                <w:sz w:val="16"/>
                <w:szCs w:val="16"/>
                <w:lang w:eastAsia="ja-JP"/>
              </w:rPr>
            </w:pPr>
            <w:r w:rsidRPr="00CF7AEA">
              <w:rPr>
                <w:rFonts w:cs="Arial"/>
                <w:sz w:val="16"/>
                <w:szCs w:val="16"/>
                <w:lang w:eastAsia="ja-JP"/>
              </w:rPr>
              <w:t>2</w:t>
            </w:r>
          </w:p>
        </w:tc>
        <w:tc>
          <w:tcPr>
            <w:tcW w:w="536" w:type="dxa"/>
            <w:tcBorders>
              <w:top w:val="single" w:sz="4" w:space="0" w:color="auto"/>
              <w:left w:val="nil"/>
              <w:bottom w:val="single" w:sz="4" w:space="0" w:color="auto"/>
              <w:right w:val="single" w:sz="4" w:space="0" w:color="auto"/>
            </w:tcBorders>
            <w:shd w:val="clear" w:color="auto" w:fill="auto"/>
            <w:noWrap/>
            <w:vAlign w:val="bottom"/>
            <w:hideMark/>
          </w:tcPr>
          <w:p w14:paraId="4420D03A" w14:textId="77777777" w:rsidR="00C32C2F" w:rsidRPr="00CF7AEA" w:rsidRDefault="00C32C2F" w:rsidP="00A55DB8">
            <w:pPr>
              <w:pStyle w:val="TAC"/>
              <w:rPr>
                <w:rFonts w:cs="Arial"/>
                <w:sz w:val="16"/>
                <w:szCs w:val="16"/>
                <w:lang w:eastAsia="ja-JP"/>
              </w:rPr>
            </w:pPr>
            <w:r w:rsidRPr="00CF7AEA">
              <w:rPr>
                <w:rFonts w:cs="Arial"/>
                <w:sz w:val="16"/>
                <w:szCs w:val="16"/>
                <w:lang w:eastAsia="ja-JP"/>
              </w:rPr>
              <w:t>3</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14:paraId="39E12A7F" w14:textId="77777777" w:rsidR="00C32C2F" w:rsidRPr="00CF7AEA" w:rsidRDefault="00C32C2F" w:rsidP="00A55DB8">
            <w:pPr>
              <w:pStyle w:val="TAC"/>
              <w:rPr>
                <w:rFonts w:cs="Arial"/>
                <w:sz w:val="16"/>
                <w:szCs w:val="16"/>
                <w:lang w:eastAsia="ja-JP"/>
              </w:rPr>
            </w:pPr>
            <w:r w:rsidRPr="00CF7AEA">
              <w:rPr>
                <w:rFonts w:cs="Arial"/>
                <w:sz w:val="16"/>
                <w:szCs w:val="16"/>
                <w:lang w:eastAsia="ja-JP"/>
              </w:rPr>
              <w:t>4</w:t>
            </w:r>
          </w:p>
        </w:tc>
        <w:tc>
          <w:tcPr>
            <w:tcW w:w="536" w:type="dxa"/>
            <w:tcBorders>
              <w:top w:val="single" w:sz="4" w:space="0" w:color="auto"/>
              <w:left w:val="nil"/>
              <w:bottom w:val="single" w:sz="4" w:space="0" w:color="auto"/>
              <w:right w:val="single" w:sz="4" w:space="0" w:color="auto"/>
            </w:tcBorders>
            <w:shd w:val="clear" w:color="auto" w:fill="auto"/>
            <w:noWrap/>
            <w:vAlign w:val="bottom"/>
            <w:hideMark/>
          </w:tcPr>
          <w:p w14:paraId="0E28136C" w14:textId="77777777" w:rsidR="00C32C2F" w:rsidRPr="00CF7AEA" w:rsidRDefault="00C32C2F" w:rsidP="00A55DB8">
            <w:pPr>
              <w:pStyle w:val="TAC"/>
              <w:rPr>
                <w:rFonts w:cs="Arial"/>
                <w:sz w:val="16"/>
                <w:szCs w:val="16"/>
                <w:lang w:eastAsia="ja-JP"/>
              </w:rPr>
            </w:pPr>
            <w:r w:rsidRPr="00CF7AEA">
              <w:rPr>
                <w:rFonts w:cs="Arial"/>
                <w:sz w:val="16"/>
                <w:szCs w:val="16"/>
                <w:lang w:eastAsia="ja-JP"/>
              </w:rPr>
              <w:t>5</w:t>
            </w:r>
          </w:p>
        </w:tc>
        <w:tc>
          <w:tcPr>
            <w:tcW w:w="536" w:type="dxa"/>
            <w:tcBorders>
              <w:top w:val="single" w:sz="4" w:space="0" w:color="auto"/>
              <w:left w:val="nil"/>
              <w:bottom w:val="single" w:sz="4" w:space="0" w:color="auto"/>
              <w:right w:val="single" w:sz="4" w:space="0" w:color="auto"/>
            </w:tcBorders>
            <w:shd w:val="clear" w:color="auto" w:fill="auto"/>
            <w:noWrap/>
            <w:vAlign w:val="bottom"/>
            <w:hideMark/>
          </w:tcPr>
          <w:p w14:paraId="327DBC13" w14:textId="77777777" w:rsidR="00C32C2F" w:rsidRPr="00CF7AEA" w:rsidRDefault="00C32C2F" w:rsidP="00A55DB8">
            <w:pPr>
              <w:pStyle w:val="TAC"/>
              <w:rPr>
                <w:rFonts w:cs="Arial"/>
                <w:sz w:val="16"/>
                <w:szCs w:val="16"/>
                <w:lang w:eastAsia="ja-JP"/>
              </w:rPr>
            </w:pPr>
            <w:r w:rsidRPr="00CF7AEA">
              <w:rPr>
                <w:rFonts w:cs="Arial"/>
                <w:sz w:val="16"/>
                <w:szCs w:val="16"/>
                <w:lang w:eastAsia="ja-JP"/>
              </w:rPr>
              <w:t>6</w:t>
            </w:r>
          </w:p>
        </w:tc>
        <w:tc>
          <w:tcPr>
            <w:tcW w:w="661" w:type="dxa"/>
            <w:tcBorders>
              <w:top w:val="single" w:sz="4" w:space="0" w:color="auto"/>
              <w:left w:val="nil"/>
              <w:bottom w:val="single" w:sz="6" w:space="0" w:color="auto"/>
              <w:right w:val="single" w:sz="4" w:space="0" w:color="auto"/>
            </w:tcBorders>
            <w:vAlign w:val="bottom"/>
          </w:tcPr>
          <w:p w14:paraId="1CA4F454" w14:textId="77777777" w:rsidR="00C32C2F" w:rsidRPr="00CF7AEA" w:rsidRDefault="00C32C2F" w:rsidP="00A55DB8">
            <w:pPr>
              <w:pStyle w:val="TAC"/>
              <w:rPr>
                <w:rFonts w:cs="Arial"/>
                <w:sz w:val="16"/>
                <w:szCs w:val="16"/>
                <w:lang w:eastAsia="ja-JP"/>
              </w:rPr>
            </w:pPr>
            <w:r w:rsidRPr="00CF7AEA">
              <w:rPr>
                <w:rFonts w:cs="Arial" w:hint="eastAsia"/>
                <w:sz w:val="16"/>
                <w:szCs w:val="16"/>
                <w:lang w:eastAsia="ja-JP"/>
              </w:rPr>
              <w:t>7</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E02AB" w14:textId="77777777" w:rsidR="00C32C2F" w:rsidRPr="00CF7AEA" w:rsidRDefault="00C32C2F" w:rsidP="00A55DB8">
            <w:pPr>
              <w:pStyle w:val="TAC"/>
              <w:rPr>
                <w:rFonts w:cs="Arial"/>
                <w:sz w:val="16"/>
                <w:szCs w:val="16"/>
                <w:lang w:eastAsia="ja-JP"/>
              </w:rPr>
            </w:pPr>
            <w:r w:rsidRPr="00CF7AEA">
              <w:rPr>
                <w:rFonts w:cs="Arial"/>
                <w:sz w:val="16"/>
                <w:szCs w:val="16"/>
                <w:lang w:eastAsia="ja-JP"/>
              </w:rPr>
              <w:t>8</w:t>
            </w:r>
          </w:p>
        </w:tc>
        <w:tc>
          <w:tcPr>
            <w:tcW w:w="536" w:type="dxa"/>
            <w:tcBorders>
              <w:top w:val="single" w:sz="4" w:space="0" w:color="auto"/>
              <w:left w:val="nil"/>
              <w:bottom w:val="single" w:sz="4" w:space="0" w:color="auto"/>
              <w:right w:val="single" w:sz="4" w:space="0" w:color="auto"/>
            </w:tcBorders>
            <w:shd w:val="clear" w:color="auto" w:fill="auto"/>
            <w:noWrap/>
            <w:vAlign w:val="bottom"/>
            <w:hideMark/>
          </w:tcPr>
          <w:p w14:paraId="08F95741" w14:textId="77777777" w:rsidR="00C32C2F" w:rsidRPr="00CF7AEA" w:rsidRDefault="00C32C2F" w:rsidP="00A55DB8">
            <w:pPr>
              <w:pStyle w:val="TAC"/>
              <w:rPr>
                <w:rFonts w:cs="Arial"/>
                <w:sz w:val="16"/>
                <w:szCs w:val="16"/>
                <w:lang w:eastAsia="ja-JP"/>
              </w:rPr>
            </w:pPr>
            <w:r w:rsidRPr="00CF7AEA">
              <w:rPr>
                <w:rFonts w:cs="Arial"/>
                <w:sz w:val="16"/>
                <w:szCs w:val="16"/>
                <w:lang w:eastAsia="ja-JP"/>
              </w:rPr>
              <w:t>9</w:t>
            </w:r>
          </w:p>
        </w:tc>
        <w:tc>
          <w:tcPr>
            <w:tcW w:w="536" w:type="dxa"/>
            <w:tcBorders>
              <w:top w:val="single" w:sz="4" w:space="0" w:color="auto"/>
              <w:left w:val="nil"/>
              <w:bottom w:val="single" w:sz="4" w:space="0" w:color="auto"/>
              <w:right w:val="single" w:sz="4" w:space="0" w:color="auto"/>
            </w:tcBorders>
            <w:shd w:val="clear" w:color="auto" w:fill="auto"/>
            <w:noWrap/>
            <w:vAlign w:val="bottom"/>
            <w:hideMark/>
          </w:tcPr>
          <w:p w14:paraId="60951946" w14:textId="77777777" w:rsidR="00C32C2F" w:rsidRPr="00CF7AEA" w:rsidRDefault="00C32C2F" w:rsidP="00A55DB8">
            <w:pPr>
              <w:pStyle w:val="TAC"/>
              <w:rPr>
                <w:rFonts w:cs="Arial"/>
                <w:sz w:val="16"/>
                <w:szCs w:val="16"/>
                <w:lang w:eastAsia="ja-JP"/>
              </w:rPr>
            </w:pPr>
            <w:r w:rsidRPr="00CF7AEA">
              <w:rPr>
                <w:rFonts w:cs="Arial"/>
                <w:sz w:val="16"/>
                <w:szCs w:val="16"/>
                <w:lang w:eastAsia="ja-JP"/>
              </w:rPr>
              <w:t>10</w:t>
            </w:r>
          </w:p>
        </w:tc>
        <w:tc>
          <w:tcPr>
            <w:tcW w:w="536" w:type="dxa"/>
            <w:tcBorders>
              <w:top w:val="single" w:sz="4" w:space="0" w:color="auto"/>
              <w:left w:val="nil"/>
              <w:bottom w:val="single" w:sz="4" w:space="0" w:color="auto"/>
              <w:right w:val="single" w:sz="4" w:space="0" w:color="auto"/>
            </w:tcBorders>
            <w:shd w:val="clear" w:color="auto" w:fill="auto"/>
            <w:noWrap/>
            <w:vAlign w:val="bottom"/>
            <w:hideMark/>
          </w:tcPr>
          <w:p w14:paraId="52F78944" w14:textId="77777777" w:rsidR="00C32C2F" w:rsidRPr="00CF7AEA" w:rsidRDefault="00C32C2F" w:rsidP="00A55DB8">
            <w:pPr>
              <w:pStyle w:val="TAC"/>
              <w:rPr>
                <w:rFonts w:cs="Arial"/>
                <w:sz w:val="16"/>
                <w:szCs w:val="16"/>
                <w:lang w:eastAsia="ja-JP"/>
              </w:rPr>
            </w:pPr>
            <w:r w:rsidRPr="00CF7AEA">
              <w:rPr>
                <w:rFonts w:cs="Arial"/>
                <w:sz w:val="16"/>
                <w:szCs w:val="16"/>
                <w:lang w:eastAsia="ja-JP"/>
              </w:rPr>
              <w:t>11</w:t>
            </w:r>
          </w:p>
        </w:tc>
        <w:tc>
          <w:tcPr>
            <w:tcW w:w="536" w:type="dxa"/>
            <w:tcBorders>
              <w:top w:val="single" w:sz="4" w:space="0" w:color="auto"/>
              <w:left w:val="nil"/>
              <w:bottom w:val="single" w:sz="4" w:space="0" w:color="auto"/>
              <w:right w:val="single" w:sz="4" w:space="0" w:color="auto"/>
            </w:tcBorders>
            <w:shd w:val="clear" w:color="auto" w:fill="auto"/>
            <w:noWrap/>
            <w:vAlign w:val="bottom"/>
            <w:hideMark/>
          </w:tcPr>
          <w:p w14:paraId="7D59D2B0" w14:textId="77777777" w:rsidR="00C32C2F" w:rsidRPr="00CF7AEA" w:rsidRDefault="00C32C2F" w:rsidP="00A55DB8">
            <w:pPr>
              <w:pStyle w:val="TAC"/>
              <w:rPr>
                <w:rFonts w:cs="Arial"/>
                <w:sz w:val="16"/>
                <w:szCs w:val="16"/>
                <w:lang w:eastAsia="ja-JP"/>
              </w:rPr>
            </w:pPr>
            <w:r w:rsidRPr="00CF7AEA">
              <w:rPr>
                <w:rFonts w:cs="Arial"/>
                <w:sz w:val="16"/>
                <w:szCs w:val="16"/>
                <w:lang w:eastAsia="ja-JP"/>
              </w:rPr>
              <w:t>12</w:t>
            </w:r>
          </w:p>
        </w:tc>
        <w:tc>
          <w:tcPr>
            <w:tcW w:w="565" w:type="dxa"/>
            <w:tcBorders>
              <w:top w:val="single" w:sz="4" w:space="0" w:color="auto"/>
              <w:left w:val="nil"/>
              <w:bottom w:val="single" w:sz="4" w:space="0" w:color="auto"/>
              <w:right w:val="single" w:sz="4" w:space="0" w:color="auto"/>
            </w:tcBorders>
            <w:shd w:val="clear" w:color="auto" w:fill="auto"/>
            <w:noWrap/>
            <w:vAlign w:val="bottom"/>
            <w:hideMark/>
          </w:tcPr>
          <w:p w14:paraId="79F493BC" w14:textId="77777777" w:rsidR="00C32C2F" w:rsidRPr="00CF7AEA" w:rsidRDefault="00C32C2F" w:rsidP="00A55DB8">
            <w:pPr>
              <w:pStyle w:val="TAC"/>
              <w:rPr>
                <w:rFonts w:cs="Arial"/>
                <w:sz w:val="16"/>
                <w:szCs w:val="16"/>
                <w:lang w:eastAsia="ja-JP"/>
              </w:rPr>
            </w:pPr>
            <w:r w:rsidRPr="00CF7AEA">
              <w:rPr>
                <w:rFonts w:cs="Arial"/>
                <w:sz w:val="16"/>
                <w:szCs w:val="16"/>
                <w:lang w:eastAsia="ja-JP"/>
              </w:rPr>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6D47F6B" w14:textId="77777777" w:rsidR="00C32C2F" w:rsidRPr="00CF7AEA" w:rsidRDefault="00C32C2F" w:rsidP="00A55DB8">
            <w:pPr>
              <w:pStyle w:val="TAC"/>
              <w:rPr>
                <w:rFonts w:cs="Arial"/>
                <w:sz w:val="16"/>
                <w:szCs w:val="16"/>
                <w:lang w:eastAsia="ja-JP"/>
              </w:rPr>
            </w:pPr>
            <w:r w:rsidRPr="00CF7AEA">
              <w:rPr>
                <w:rFonts w:cs="Arial"/>
                <w:sz w:val="16"/>
                <w:szCs w:val="16"/>
                <w:lang w:eastAsia="ja-JP"/>
              </w:rPr>
              <w:t>14</w:t>
            </w:r>
          </w:p>
        </w:tc>
        <w:tc>
          <w:tcPr>
            <w:tcW w:w="598" w:type="dxa"/>
            <w:tcBorders>
              <w:top w:val="single" w:sz="4" w:space="0" w:color="auto"/>
              <w:left w:val="nil"/>
              <w:bottom w:val="single" w:sz="4" w:space="0" w:color="auto"/>
              <w:right w:val="single" w:sz="4" w:space="0" w:color="auto"/>
            </w:tcBorders>
            <w:shd w:val="clear" w:color="auto" w:fill="auto"/>
            <w:noWrap/>
            <w:vAlign w:val="bottom"/>
            <w:hideMark/>
          </w:tcPr>
          <w:p w14:paraId="112909E9" w14:textId="77777777" w:rsidR="00C32C2F" w:rsidRPr="00CF7AEA" w:rsidRDefault="00C32C2F" w:rsidP="00A55DB8">
            <w:pPr>
              <w:pStyle w:val="TAC"/>
              <w:rPr>
                <w:rFonts w:cs="Arial"/>
                <w:sz w:val="16"/>
                <w:szCs w:val="16"/>
                <w:lang w:eastAsia="ja-JP"/>
              </w:rPr>
            </w:pPr>
            <w:r w:rsidRPr="00CF7AEA">
              <w:rPr>
                <w:rFonts w:cs="Arial"/>
                <w:sz w:val="16"/>
                <w:szCs w:val="16"/>
                <w:lang w:eastAsia="ja-JP"/>
              </w:rPr>
              <w:t>15</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DE18B" w14:textId="77777777" w:rsidR="00C32C2F" w:rsidRPr="00CF7AEA" w:rsidRDefault="00C32C2F" w:rsidP="00A55DB8">
            <w:pPr>
              <w:pStyle w:val="TAL"/>
              <w:rPr>
                <w:rFonts w:cs="Arial"/>
                <w:sz w:val="16"/>
                <w:szCs w:val="16"/>
                <w:lang w:val="en-US" w:eastAsia="ja-JP"/>
              </w:rPr>
            </w:pPr>
            <w:r w:rsidRPr="00CF7AEA">
              <w:rPr>
                <w:rFonts w:cs="Arial"/>
                <w:sz w:val="16"/>
                <w:szCs w:val="16"/>
                <w:lang w:val="en-US" w:eastAsia="ja-JP"/>
              </w:rPr>
              <w:t>Notes</w:t>
            </w:r>
          </w:p>
        </w:tc>
      </w:tr>
      <w:tr w:rsidR="00C32C2F" w:rsidRPr="00CF7AEA" w14:paraId="13C48AB3" w14:textId="77777777" w:rsidTr="00A55DB8">
        <w:trPr>
          <w:trHeight w:val="832"/>
        </w:trPr>
        <w:tc>
          <w:tcPr>
            <w:tcW w:w="252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41396" w14:textId="77777777" w:rsidR="00C32C2F" w:rsidRPr="00CF7AEA" w:rsidRDefault="00C32C2F" w:rsidP="00A55DB8">
            <w:pPr>
              <w:pStyle w:val="TAL"/>
              <w:rPr>
                <w:rFonts w:cs="Arial"/>
                <w:sz w:val="16"/>
                <w:szCs w:val="16"/>
                <w:lang w:val="en-US" w:eastAsia="ja-JP"/>
              </w:rPr>
            </w:pPr>
            <w:r w:rsidRPr="00CF7AEA">
              <w:rPr>
                <w:rFonts w:cs="Arial"/>
                <w:sz w:val="16"/>
                <w:szCs w:val="16"/>
                <w:lang w:val="en-US" w:eastAsia="ja-JP"/>
              </w:rPr>
              <w:t>Target Coding Rate</w:t>
            </w:r>
          </w:p>
        </w:tc>
        <w:tc>
          <w:tcPr>
            <w:tcW w:w="627" w:type="dxa"/>
            <w:tcBorders>
              <w:top w:val="nil"/>
              <w:left w:val="nil"/>
              <w:bottom w:val="single" w:sz="4" w:space="0" w:color="auto"/>
              <w:right w:val="single" w:sz="4" w:space="0" w:color="auto"/>
            </w:tcBorders>
            <w:shd w:val="clear" w:color="auto" w:fill="auto"/>
            <w:noWrap/>
            <w:textDirection w:val="btLr"/>
            <w:vAlign w:val="bottom"/>
            <w:hideMark/>
          </w:tcPr>
          <w:p w14:paraId="39102ED2" w14:textId="77777777" w:rsidR="00C32C2F" w:rsidRPr="00CF7AEA" w:rsidRDefault="00C32C2F" w:rsidP="00A55DB8">
            <w:pPr>
              <w:pStyle w:val="TAL"/>
              <w:rPr>
                <w:rFonts w:cs="Arial"/>
                <w:sz w:val="16"/>
                <w:szCs w:val="16"/>
                <w:lang w:eastAsia="ja-JP"/>
              </w:rPr>
            </w:pPr>
            <w:r w:rsidRPr="00CF7AEA">
              <w:rPr>
                <w:rFonts w:cs="Arial"/>
                <w:sz w:val="16"/>
                <w:szCs w:val="16"/>
                <w:lang w:eastAsia="ja-JP"/>
              </w:rPr>
              <w:t>OOR</w:t>
            </w:r>
          </w:p>
        </w:tc>
        <w:tc>
          <w:tcPr>
            <w:tcW w:w="661" w:type="dxa"/>
            <w:tcBorders>
              <w:top w:val="nil"/>
              <w:left w:val="nil"/>
              <w:bottom w:val="single" w:sz="4" w:space="0" w:color="auto"/>
              <w:right w:val="single" w:sz="4" w:space="0" w:color="auto"/>
            </w:tcBorders>
            <w:shd w:val="clear" w:color="auto" w:fill="auto"/>
            <w:noWrap/>
            <w:textDirection w:val="btLr"/>
            <w:vAlign w:val="bottom"/>
            <w:hideMark/>
          </w:tcPr>
          <w:p w14:paraId="3CE0F326" w14:textId="77777777" w:rsidR="00C32C2F" w:rsidRPr="00CF7AEA" w:rsidRDefault="00C32C2F" w:rsidP="00A55DB8">
            <w:pPr>
              <w:pStyle w:val="TAL"/>
              <w:rPr>
                <w:rFonts w:cs="Arial"/>
                <w:sz w:val="16"/>
                <w:szCs w:val="16"/>
                <w:lang w:eastAsia="zh-CN"/>
              </w:rPr>
            </w:pPr>
            <w:r w:rsidRPr="00CF7AEA">
              <w:rPr>
                <w:rFonts w:cs="Arial"/>
                <w:sz w:val="16"/>
                <w:szCs w:val="16"/>
                <w:lang w:eastAsia="ja-JP"/>
              </w:rPr>
              <w:t>0.0391</w:t>
            </w:r>
          </w:p>
        </w:tc>
        <w:tc>
          <w:tcPr>
            <w:tcW w:w="661" w:type="dxa"/>
            <w:tcBorders>
              <w:top w:val="nil"/>
              <w:left w:val="nil"/>
              <w:bottom w:val="single" w:sz="4" w:space="0" w:color="auto"/>
              <w:right w:val="single" w:sz="4" w:space="0" w:color="auto"/>
            </w:tcBorders>
            <w:shd w:val="clear" w:color="auto" w:fill="auto"/>
            <w:noWrap/>
            <w:textDirection w:val="btLr"/>
            <w:vAlign w:val="bottom"/>
            <w:hideMark/>
          </w:tcPr>
          <w:p w14:paraId="1CDCCFE0" w14:textId="77777777" w:rsidR="00C32C2F" w:rsidRPr="00CF7AEA" w:rsidRDefault="00C32C2F" w:rsidP="00A55DB8">
            <w:pPr>
              <w:pStyle w:val="TAL"/>
              <w:rPr>
                <w:rFonts w:cs="Arial"/>
                <w:sz w:val="16"/>
                <w:szCs w:val="16"/>
                <w:lang w:eastAsia="ja-JP"/>
              </w:rPr>
            </w:pPr>
            <w:r w:rsidRPr="00CF7AEA">
              <w:rPr>
                <w:rFonts w:cs="Arial"/>
                <w:sz w:val="16"/>
                <w:szCs w:val="16"/>
                <w:lang w:eastAsia="ja-JP"/>
              </w:rPr>
              <w:t>0.076</w:t>
            </w:r>
            <w:r w:rsidRPr="00CF7AEA">
              <w:rPr>
                <w:rFonts w:cs="Arial"/>
                <w:sz w:val="16"/>
                <w:szCs w:val="16"/>
                <w:lang w:eastAsia="zh-CN"/>
              </w:rPr>
              <w:t>2</w:t>
            </w:r>
          </w:p>
        </w:tc>
        <w:tc>
          <w:tcPr>
            <w:tcW w:w="536" w:type="dxa"/>
            <w:tcBorders>
              <w:top w:val="nil"/>
              <w:left w:val="nil"/>
              <w:bottom w:val="single" w:sz="4" w:space="0" w:color="auto"/>
              <w:right w:val="single" w:sz="4" w:space="0" w:color="auto"/>
            </w:tcBorders>
            <w:shd w:val="clear" w:color="auto" w:fill="auto"/>
            <w:noWrap/>
            <w:textDirection w:val="btLr"/>
            <w:vAlign w:val="bottom"/>
            <w:hideMark/>
          </w:tcPr>
          <w:p w14:paraId="5E1F7A66" w14:textId="77777777" w:rsidR="00C32C2F" w:rsidRPr="00CF7AEA" w:rsidRDefault="00C32C2F" w:rsidP="00A55DB8">
            <w:pPr>
              <w:pStyle w:val="TAL"/>
              <w:rPr>
                <w:rFonts w:cs="Arial"/>
                <w:sz w:val="16"/>
                <w:szCs w:val="16"/>
                <w:lang w:eastAsia="ja-JP"/>
              </w:rPr>
            </w:pPr>
            <w:r w:rsidRPr="00CF7AEA">
              <w:rPr>
                <w:rFonts w:cs="Arial"/>
                <w:sz w:val="16"/>
                <w:szCs w:val="16"/>
                <w:lang w:eastAsia="ja-JP"/>
              </w:rPr>
              <w:t>0.1172</w:t>
            </w:r>
          </w:p>
        </w:tc>
        <w:tc>
          <w:tcPr>
            <w:tcW w:w="773" w:type="dxa"/>
            <w:tcBorders>
              <w:top w:val="nil"/>
              <w:left w:val="nil"/>
              <w:bottom w:val="single" w:sz="4" w:space="0" w:color="auto"/>
              <w:right w:val="single" w:sz="4" w:space="0" w:color="auto"/>
            </w:tcBorders>
            <w:shd w:val="clear" w:color="auto" w:fill="auto"/>
            <w:noWrap/>
            <w:textDirection w:val="btLr"/>
            <w:vAlign w:val="bottom"/>
            <w:hideMark/>
          </w:tcPr>
          <w:p w14:paraId="78A77378" w14:textId="77777777" w:rsidR="00C32C2F" w:rsidRPr="00CF7AEA" w:rsidRDefault="00C32C2F" w:rsidP="00A55DB8">
            <w:pPr>
              <w:pStyle w:val="TAL"/>
              <w:rPr>
                <w:rFonts w:cs="Arial"/>
                <w:sz w:val="16"/>
                <w:szCs w:val="16"/>
                <w:lang w:eastAsia="ja-JP"/>
              </w:rPr>
            </w:pPr>
            <w:r w:rsidRPr="00CF7AEA">
              <w:rPr>
                <w:rFonts w:cs="Arial"/>
                <w:sz w:val="16"/>
                <w:szCs w:val="16"/>
                <w:lang w:eastAsia="ja-JP"/>
              </w:rPr>
              <w:t>0.1885</w:t>
            </w:r>
          </w:p>
        </w:tc>
        <w:tc>
          <w:tcPr>
            <w:tcW w:w="536" w:type="dxa"/>
            <w:tcBorders>
              <w:top w:val="nil"/>
              <w:left w:val="nil"/>
              <w:bottom w:val="single" w:sz="4" w:space="0" w:color="auto"/>
              <w:right w:val="single" w:sz="4" w:space="0" w:color="auto"/>
            </w:tcBorders>
            <w:shd w:val="clear" w:color="auto" w:fill="auto"/>
            <w:noWrap/>
            <w:textDirection w:val="btLr"/>
            <w:vAlign w:val="bottom"/>
            <w:hideMark/>
          </w:tcPr>
          <w:p w14:paraId="4B05A952" w14:textId="77777777" w:rsidR="00C32C2F" w:rsidRPr="00CF7AEA" w:rsidRDefault="00C32C2F" w:rsidP="00A55DB8">
            <w:pPr>
              <w:pStyle w:val="TAL"/>
              <w:rPr>
                <w:rFonts w:cs="Arial"/>
                <w:sz w:val="16"/>
                <w:szCs w:val="16"/>
                <w:lang w:eastAsia="ja-JP"/>
              </w:rPr>
            </w:pPr>
            <w:r w:rsidRPr="00CF7AEA">
              <w:rPr>
                <w:rFonts w:cs="Arial"/>
                <w:sz w:val="16"/>
                <w:szCs w:val="16"/>
                <w:lang w:eastAsia="ja-JP"/>
              </w:rPr>
              <w:t>0.3008</w:t>
            </w:r>
          </w:p>
        </w:tc>
        <w:tc>
          <w:tcPr>
            <w:tcW w:w="536" w:type="dxa"/>
            <w:tcBorders>
              <w:top w:val="nil"/>
              <w:left w:val="nil"/>
              <w:bottom w:val="single" w:sz="4" w:space="0" w:color="auto"/>
              <w:right w:val="single" w:sz="4" w:space="0" w:color="auto"/>
            </w:tcBorders>
            <w:shd w:val="clear" w:color="auto" w:fill="auto"/>
            <w:noWrap/>
            <w:textDirection w:val="btLr"/>
            <w:vAlign w:val="bottom"/>
            <w:hideMark/>
          </w:tcPr>
          <w:p w14:paraId="333D89D4" w14:textId="77777777" w:rsidR="00C32C2F" w:rsidRPr="00CF7AEA" w:rsidRDefault="00C32C2F" w:rsidP="00A55DB8">
            <w:pPr>
              <w:pStyle w:val="TAL"/>
              <w:rPr>
                <w:rFonts w:cs="Arial"/>
                <w:sz w:val="16"/>
                <w:szCs w:val="16"/>
                <w:lang w:eastAsia="ja-JP"/>
              </w:rPr>
            </w:pPr>
            <w:r w:rsidRPr="00CF7AEA">
              <w:rPr>
                <w:rFonts w:cs="Arial"/>
                <w:sz w:val="16"/>
                <w:szCs w:val="16"/>
                <w:lang w:eastAsia="ja-JP"/>
              </w:rPr>
              <w:t>0.4385</w:t>
            </w:r>
          </w:p>
        </w:tc>
        <w:tc>
          <w:tcPr>
            <w:tcW w:w="661" w:type="dxa"/>
            <w:tcBorders>
              <w:top w:val="single" w:sz="6" w:space="0" w:color="auto"/>
              <w:left w:val="nil"/>
              <w:bottom w:val="single" w:sz="6" w:space="0" w:color="auto"/>
              <w:right w:val="single" w:sz="4" w:space="0" w:color="auto"/>
            </w:tcBorders>
            <w:textDirection w:val="btLr"/>
            <w:vAlign w:val="bottom"/>
          </w:tcPr>
          <w:p w14:paraId="5ADD5817" w14:textId="77777777" w:rsidR="00C32C2F" w:rsidRPr="00CF7AEA" w:rsidRDefault="00C32C2F" w:rsidP="00A55DB8">
            <w:pPr>
              <w:pStyle w:val="TAL"/>
              <w:rPr>
                <w:rFonts w:cs="Arial"/>
                <w:sz w:val="16"/>
                <w:szCs w:val="16"/>
                <w:lang w:eastAsia="zh-CN"/>
              </w:rPr>
            </w:pPr>
            <w:r w:rsidRPr="00CF7AEA">
              <w:rPr>
                <w:rFonts w:cs="Arial"/>
                <w:sz w:val="16"/>
                <w:szCs w:val="16"/>
                <w:lang w:eastAsia="ja-JP"/>
              </w:rPr>
              <w:t>0.5879</w:t>
            </w:r>
          </w:p>
        </w:tc>
        <w:tc>
          <w:tcPr>
            <w:tcW w:w="536" w:type="dxa"/>
            <w:tcBorders>
              <w:top w:val="nil"/>
              <w:left w:val="single" w:sz="4" w:space="0" w:color="auto"/>
              <w:bottom w:val="single" w:sz="4" w:space="0" w:color="auto"/>
              <w:right w:val="single" w:sz="4" w:space="0" w:color="auto"/>
            </w:tcBorders>
            <w:shd w:val="clear" w:color="auto" w:fill="auto"/>
            <w:noWrap/>
            <w:textDirection w:val="btLr"/>
            <w:vAlign w:val="bottom"/>
            <w:hideMark/>
          </w:tcPr>
          <w:p w14:paraId="78894E88" w14:textId="77777777" w:rsidR="00C32C2F" w:rsidRPr="00CF7AEA" w:rsidRDefault="00C32C2F" w:rsidP="00A55DB8">
            <w:pPr>
              <w:pStyle w:val="TAL"/>
              <w:rPr>
                <w:rFonts w:cs="Arial"/>
                <w:sz w:val="16"/>
                <w:szCs w:val="16"/>
                <w:lang w:eastAsia="ja-JP"/>
              </w:rPr>
            </w:pPr>
            <w:r w:rsidRPr="00CF7AEA">
              <w:rPr>
                <w:rFonts w:cs="Arial" w:hint="eastAsia"/>
                <w:sz w:val="16"/>
                <w:szCs w:val="16"/>
                <w:lang w:eastAsia="ja-JP"/>
              </w:rPr>
              <w:t>0.</w:t>
            </w:r>
            <w:r w:rsidRPr="00CF7AEA">
              <w:rPr>
                <w:rFonts w:cs="Arial"/>
                <w:sz w:val="16"/>
                <w:szCs w:val="16"/>
                <w:lang w:eastAsia="zh-CN"/>
              </w:rPr>
              <w:t>3691</w:t>
            </w:r>
          </w:p>
        </w:tc>
        <w:tc>
          <w:tcPr>
            <w:tcW w:w="536" w:type="dxa"/>
            <w:tcBorders>
              <w:top w:val="nil"/>
              <w:left w:val="nil"/>
              <w:bottom w:val="single" w:sz="4" w:space="0" w:color="auto"/>
              <w:right w:val="single" w:sz="4" w:space="0" w:color="auto"/>
            </w:tcBorders>
            <w:shd w:val="clear" w:color="auto" w:fill="auto"/>
            <w:noWrap/>
            <w:textDirection w:val="btLr"/>
            <w:vAlign w:val="bottom"/>
            <w:hideMark/>
          </w:tcPr>
          <w:p w14:paraId="4696B1FD" w14:textId="77777777" w:rsidR="00C32C2F" w:rsidRPr="00CF7AEA" w:rsidRDefault="00C32C2F" w:rsidP="00A55DB8">
            <w:pPr>
              <w:pStyle w:val="TAL"/>
              <w:rPr>
                <w:rFonts w:cs="Arial"/>
                <w:sz w:val="16"/>
                <w:szCs w:val="16"/>
                <w:lang w:eastAsia="ja-JP"/>
              </w:rPr>
            </w:pPr>
            <w:r w:rsidRPr="00CF7AEA">
              <w:rPr>
                <w:rFonts w:cs="Arial"/>
                <w:sz w:val="16"/>
                <w:szCs w:val="16"/>
                <w:lang w:eastAsia="ja-JP"/>
              </w:rPr>
              <w:t>0.4785</w:t>
            </w:r>
          </w:p>
        </w:tc>
        <w:tc>
          <w:tcPr>
            <w:tcW w:w="536" w:type="dxa"/>
            <w:tcBorders>
              <w:top w:val="nil"/>
              <w:left w:val="nil"/>
              <w:bottom w:val="single" w:sz="4" w:space="0" w:color="auto"/>
              <w:right w:val="single" w:sz="4" w:space="0" w:color="auto"/>
            </w:tcBorders>
            <w:shd w:val="clear" w:color="auto" w:fill="auto"/>
            <w:noWrap/>
            <w:textDirection w:val="btLr"/>
            <w:vAlign w:val="bottom"/>
            <w:hideMark/>
          </w:tcPr>
          <w:p w14:paraId="1E37170C" w14:textId="77777777" w:rsidR="00C32C2F" w:rsidRPr="00CF7AEA" w:rsidRDefault="00C32C2F" w:rsidP="00A55DB8">
            <w:pPr>
              <w:pStyle w:val="TAL"/>
              <w:rPr>
                <w:rFonts w:cs="Arial"/>
                <w:sz w:val="16"/>
                <w:szCs w:val="16"/>
                <w:lang w:eastAsia="ja-JP"/>
              </w:rPr>
            </w:pPr>
            <w:r w:rsidRPr="00CF7AEA">
              <w:rPr>
                <w:rFonts w:cs="Arial"/>
                <w:sz w:val="16"/>
                <w:szCs w:val="16"/>
                <w:lang w:eastAsia="ja-JP"/>
              </w:rPr>
              <w:t>0.6015</w:t>
            </w:r>
          </w:p>
        </w:tc>
        <w:tc>
          <w:tcPr>
            <w:tcW w:w="536" w:type="dxa"/>
            <w:tcBorders>
              <w:top w:val="nil"/>
              <w:left w:val="nil"/>
              <w:bottom w:val="single" w:sz="4" w:space="0" w:color="auto"/>
              <w:right w:val="single" w:sz="4" w:space="0" w:color="auto"/>
            </w:tcBorders>
            <w:shd w:val="clear" w:color="auto" w:fill="auto"/>
            <w:noWrap/>
            <w:textDirection w:val="btLr"/>
            <w:vAlign w:val="bottom"/>
            <w:hideMark/>
          </w:tcPr>
          <w:p w14:paraId="427BDC8F" w14:textId="77777777" w:rsidR="00C32C2F" w:rsidRPr="00CF7AEA" w:rsidRDefault="00C32C2F" w:rsidP="00A55DB8">
            <w:pPr>
              <w:pStyle w:val="TAL"/>
              <w:rPr>
                <w:rFonts w:cs="Arial"/>
                <w:sz w:val="16"/>
                <w:szCs w:val="16"/>
                <w:lang w:eastAsia="ja-JP"/>
              </w:rPr>
            </w:pPr>
            <w:r w:rsidRPr="00CF7AEA">
              <w:rPr>
                <w:rFonts w:cs="Arial"/>
                <w:sz w:val="16"/>
                <w:szCs w:val="16"/>
                <w:lang w:eastAsia="ja-JP"/>
              </w:rPr>
              <w:t>Reserved</w:t>
            </w:r>
          </w:p>
        </w:tc>
        <w:tc>
          <w:tcPr>
            <w:tcW w:w="536" w:type="dxa"/>
            <w:tcBorders>
              <w:top w:val="nil"/>
              <w:left w:val="nil"/>
              <w:bottom w:val="single" w:sz="4" w:space="0" w:color="auto"/>
              <w:right w:val="single" w:sz="4" w:space="0" w:color="auto"/>
            </w:tcBorders>
            <w:shd w:val="clear" w:color="auto" w:fill="auto"/>
            <w:noWrap/>
            <w:textDirection w:val="btLr"/>
            <w:vAlign w:val="bottom"/>
            <w:hideMark/>
          </w:tcPr>
          <w:p w14:paraId="24C93271" w14:textId="77777777" w:rsidR="00C32C2F" w:rsidRPr="00CF7AEA" w:rsidRDefault="00C32C2F" w:rsidP="00A55DB8">
            <w:pPr>
              <w:pStyle w:val="TAL"/>
              <w:rPr>
                <w:rFonts w:cs="Arial"/>
                <w:sz w:val="16"/>
                <w:szCs w:val="16"/>
                <w:lang w:eastAsia="ja-JP"/>
              </w:rPr>
            </w:pPr>
            <w:r w:rsidRPr="00CF7AEA">
              <w:rPr>
                <w:rFonts w:cs="Arial"/>
                <w:sz w:val="16"/>
                <w:szCs w:val="16"/>
                <w:lang w:eastAsia="ja-JP"/>
              </w:rPr>
              <w:t>Reserved</w:t>
            </w:r>
          </w:p>
        </w:tc>
        <w:tc>
          <w:tcPr>
            <w:tcW w:w="565" w:type="dxa"/>
            <w:tcBorders>
              <w:top w:val="nil"/>
              <w:left w:val="nil"/>
              <w:bottom w:val="single" w:sz="4" w:space="0" w:color="auto"/>
              <w:right w:val="single" w:sz="4" w:space="0" w:color="auto"/>
            </w:tcBorders>
            <w:shd w:val="clear" w:color="auto" w:fill="auto"/>
            <w:noWrap/>
            <w:textDirection w:val="btLr"/>
            <w:vAlign w:val="bottom"/>
            <w:hideMark/>
          </w:tcPr>
          <w:p w14:paraId="55A0E062" w14:textId="77777777" w:rsidR="00C32C2F" w:rsidRPr="00CF7AEA" w:rsidRDefault="00C32C2F" w:rsidP="00A55DB8">
            <w:pPr>
              <w:pStyle w:val="TAL"/>
              <w:rPr>
                <w:rFonts w:cs="Arial"/>
                <w:sz w:val="16"/>
                <w:szCs w:val="16"/>
                <w:lang w:eastAsia="zh-CN"/>
              </w:rPr>
            </w:pPr>
            <w:r w:rsidRPr="00CF7AEA">
              <w:rPr>
                <w:rFonts w:cs="Arial"/>
                <w:sz w:val="16"/>
                <w:szCs w:val="16"/>
                <w:lang w:eastAsia="ja-JP"/>
              </w:rPr>
              <w:t>Reserved</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14:paraId="17CCE672" w14:textId="77777777" w:rsidR="00C32C2F" w:rsidRPr="00CF7AEA" w:rsidRDefault="00C32C2F" w:rsidP="00A55DB8">
            <w:pPr>
              <w:pStyle w:val="TAL"/>
              <w:rPr>
                <w:rFonts w:cs="Arial"/>
                <w:sz w:val="16"/>
                <w:szCs w:val="16"/>
                <w:lang w:eastAsia="zh-CN"/>
              </w:rPr>
            </w:pPr>
            <w:r w:rsidRPr="00CF7AEA">
              <w:rPr>
                <w:rFonts w:cs="Arial"/>
                <w:sz w:val="16"/>
                <w:szCs w:val="16"/>
                <w:lang w:eastAsia="ja-JP"/>
              </w:rPr>
              <w:t>Reserved</w:t>
            </w:r>
          </w:p>
        </w:tc>
        <w:tc>
          <w:tcPr>
            <w:tcW w:w="598" w:type="dxa"/>
            <w:tcBorders>
              <w:top w:val="nil"/>
              <w:left w:val="nil"/>
              <w:bottom w:val="single" w:sz="4" w:space="0" w:color="auto"/>
              <w:right w:val="single" w:sz="4" w:space="0" w:color="auto"/>
            </w:tcBorders>
            <w:shd w:val="clear" w:color="auto" w:fill="auto"/>
            <w:noWrap/>
            <w:textDirection w:val="btLr"/>
            <w:vAlign w:val="bottom"/>
            <w:hideMark/>
          </w:tcPr>
          <w:p w14:paraId="2AB16AE6" w14:textId="77777777" w:rsidR="00C32C2F" w:rsidRPr="00CF7AEA" w:rsidRDefault="00C32C2F" w:rsidP="00A55DB8">
            <w:pPr>
              <w:pStyle w:val="TAL"/>
              <w:rPr>
                <w:rFonts w:cs="Arial"/>
                <w:sz w:val="16"/>
                <w:szCs w:val="16"/>
                <w:lang w:eastAsia="zh-CN"/>
              </w:rPr>
            </w:pPr>
            <w:r w:rsidRPr="00CF7AEA">
              <w:rPr>
                <w:rFonts w:cs="Arial"/>
                <w:sz w:val="16"/>
                <w:szCs w:val="16"/>
                <w:lang w:eastAsia="ja-JP"/>
              </w:rPr>
              <w:t>Reserved</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35EB7F8" w14:textId="77777777" w:rsidR="00C32C2F" w:rsidRPr="00CF7AEA" w:rsidRDefault="00C32C2F" w:rsidP="00A55DB8">
            <w:pPr>
              <w:pStyle w:val="TAL"/>
              <w:rPr>
                <w:rFonts w:cs="Arial"/>
                <w:sz w:val="16"/>
                <w:szCs w:val="16"/>
                <w:lang w:val="en-US" w:eastAsia="ja-JP"/>
              </w:rPr>
            </w:pPr>
          </w:p>
        </w:tc>
      </w:tr>
      <w:tr w:rsidR="00C32C2F" w:rsidRPr="00CF7AEA" w14:paraId="73E563E0" w14:textId="77777777" w:rsidTr="00A55DB8">
        <w:tc>
          <w:tcPr>
            <w:tcW w:w="252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9B430" w14:textId="77777777" w:rsidR="00C32C2F" w:rsidRPr="00CF7AEA" w:rsidRDefault="00C32C2F" w:rsidP="00A55DB8">
            <w:pPr>
              <w:pStyle w:val="TAL"/>
              <w:rPr>
                <w:rFonts w:cs="Arial"/>
                <w:sz w:val="16"/>
                <w:szCs w:val="16"/>
                <w:lang w:val="en-US" w:eastAsia="zh-CN"/>
              </w:rPr>
            </w:pPr>
            <w:r w:rsidRPr="00CF7AEA">
              <w:rPr>
                <w:rFonts w:cs="Arial" w:hint="eastAsia"/>
                <w:sz w:val="16"/>
                <w:szCs w:val="16"/>
                <w:lang w:val="en-US" w:eastAsia="zh-CN"/>
              </w:rPr>
              <w:t>Modulation</w:t>
            </w:r>
          </w:p>
        </w:tc>
        <w:tc>
          <w:tcPr>
            <w:tcW w:w="627" w:type="dxa"/>
            <w:tcBorders>
              <w:top w:val="nil"/>
              <w:left w:val="nil"/>
              <w:bottom w:val="single" w:sz="4" w:space="0" w:color="auto"/>
              <w:right w:val="single" w:sz="4" w:space="0" w:color="auto"/>
            </w:tcBorders>
            <w:shd w:val="clear" w:color="auto" w:fill="auto"/>
            <w:noWrap/>
            <w:vAlign w:val="center"/>
            <w:hideMark/>
          </w:tcPr>
          <w:p w14:paraId="6D529A5C" w14:textId="77777777" w:rsidR="00C32C2F" w:rsidRPr="00CF7AEA" w:rsidRDefault="00C32C2F" w:rsidP="00A55DB8">
            <w:pPr>
              <w:pStyle w:val="TAL"/>
              <w:rPr>
                <w:rFonts w:cs="Arial"/>
                <w:sz w:val="16"/>
                <w:szCs w:val="16"/>
                <w:lang w:eastAsia="zh-CN"/>
              </w:rPr>
            </w:pPr>
            <w:r w:rsidRPr="00CF7AEA">
              <w:rPr>
                <w:rFonts w:cs="Arial" w:hint="eastAsia"/>
                <w:sz w:val="16"/>
                <w:szCs w:val="16"/>
                <w:lang w:eastAsia="zh-CN"/>
              </w:rPr>
              <w:t>OOR</w:t>
            </w:r>
          </w:p>
        </w:tc>
        <w:tc>
          <w:tcPr>
            <w:tcW w:w="4364" w:type="dxa"/>
            <w:gridSpan w:val="7"/>
            <w:tcBorders>
              <w:top w:val="nil"/>
              <w:left w:val="nil"/>
              <w:bottom w:val="single" w:sz="4" w:space="0" w:color="auto"/>
              <w:right w:val="single" w:sz="4" w:space="0" w:color="auto"/>
            </w:tcBorders>
            <w:shd w:val="clear" w:color="auto" w:fill="auto"/>
            <w:noWrap/>
            <w:vAlign w:val="center"/>
            <w:hideMark/>
          </w:tcPr>
          <w:p w14:paraId="14F89E41" w14:textId="77777777" w:rsidR="00C32C2F" w:rsidRPr="00CF7AEA" w:rsidRDefault="00C32C2F" w:rsidP="00A55DB8">
            <w:pPr>
              <w:pStyle w:val="TAL"/>
              <w:rPr>
                <w:rFonts w:cs="Arial"/>
                <w:sz w:val="16"/>
                <w:szCs w:val="16"/>
                <w:lang w:eastAsia="zh-CN"/>
              </w:rPr>
            </w:pPr>
            <w:r w:rsidRPr="00CF7AEA">
              <w:rPr>
                <w:rFonts w:cs="Arial" w:hint="eastAsia"/>
                <w:sz w:val="16"/>
                <w:szCs w:val="16"/>
                <w:lang w:eastAsia="zh-CN"/>
              </w:rPr>
              <w:t>QPSK</w:t>
            </w:r>
          </w:p>
        </w:tc>
        <w:tc>
          <w:tcPr>
            <w:tcW w:w="1608" w:type="dxa"/>
            <w:gridSpan w:val="3"/>
            <w:tcBorders>
              <w:top w:val="nil"/>
              <w:left w:val="nil"/>
              <w:bottom w:val="single" w:sz="4" w:space="0" w:color="auto"/>
              <w:right w:val="single" w:sz="4" w:space="0" w:color="auto"/>
            </w:tcBorders>
            <w:shd w:val="clear" w:color="auto" w:fill="auto"/>
            <w:vAlign w:val="center"/>
          </w:tcPr>
          <w:p w14:paraId="20DBED92" w14:textId="77777777" w:rsidR="00C32C2F" w:rsidRPr="00CF7AEA" w:rsidRDefault="00C32C2F" w:rsidP="00A55DB8">
            <w:pPr>
              <w:pStyle w:val="TAL"/>
              <w:rPr>
                <w:rFonts w:cs="Arial"/>
                <w:sz w:val="16"/>
                <w:szCs w:val="16"/>
                <w:lang w:eastAsia="zh-CN"/>
              </w:rPr>
            </w:pPr>
            <w:r w:rsidRPr="00CF7AEA">
              <w:rPr>
                <w:rFonts w:cs="Arial" w:hint="eastAsia"/>
                <w:sz w:val="16"/>
                <w:szCs w:val="16"/>
                <w:lang w:eastAsia="zh-CN"/>
              </w:rPr>
              <w:t>16QAM</w:t>
            </w:r>
          </w:p>
        </w:tc>
        <w:tc>
          <w:tcPr>
            <w:tcW w:w="2802" w:type="dxa"/>
            <w:gridSpan w:val="5"/>
            <w:tcBorders>
              <w:top w:val="nil"/>
              <w:left w:val="single" w:sz="4" w:space="0" w:color="auto"/>
              <w:bottom w:val="single" w:sz="4" w:space="0" w:color="auto"/>
              <w:right w:val="single" w:sz="4" w:space="0" w:color="auto"/>
            </w:tcBorders>
            <w:shd w:val="clear" w:color="auto" w:fill="auto"/>
            <w:vAlign w:val="center"/>
          </w:tcPr>
          <w:p w14:paraId="3035B83B" w14:textId="77777777" w:rsidR="00C32C2F" w:rsidRPr="00CF7AEA" w:rsidRDefault="00C32C2F" w:rsidP="00A55DB8">
            <w:pPr>
              <w:pStyle w:val="TAL"/>
              <w:rPr>
                <w:rFonts w:cs="Arial"/>
                <w:sz w:val="16"/>
                <w:szCs w:val="16"/>
                <w:lang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7E98022" w14:textId="77777777" w:rsidR="00C32C2F" w:rsidRPr="00CF7AEA" w:rsidRDefault="00C32C2F" w:rsidP="00A55DB8">
            <w:pPr>
              <w:pStyle w:val="TAL"/>
              <w:rPr>
                <w:rFonts w:cs="Arial"/>
                <w:sz w:val="16"/>
                <w:szCs w:val="16"/>
                <w:lang w:val="en-US" w:eastAsia="ja-JP"/>
              </w:rPr>
            </w:pPr>
          </w:p>
        </w:tc>
      </w:tr>
      <w:tr w:rsidR="00C32C2F" w:rsidRPr="00CF7AEA" w14:paraId="7B9D78E6" w14:textId="77777777" w:rsidTr="00A55DB8">
        <w:tc>
          <w:tcPr>
            <w:tcW w:w="990" w:type="dxa"/>
            <w:tcBorders>
              <w:top w:val="nil"/>
              <w:left w:val="single" w:sz="4" w:space="0" w:color="auto"/>
              <w:bottom w:val="single" w:sz="4" w:space="0" w:color="auto"/>
              <w:right w:val="single" w:sz="4" w:space="0" w:color="auto"/>
            </w:tcBorders>
            <w:shd w:val="clear" w:color="auto" w:fill="auto"/>
            <w:vAlign w:val="center"/>
            <w:hideMark/>
          </w:tcPr>
          <w:p w14:paraId="42358C2D" w14:textId="77777777" w:rsidR="00C32C2F" w:rsidRPr="00CF7AEA" w:rsidRDefault="00C32C2F" w:rsidP="00A55DB8">
            <w:pPr>
              <w:pStyle w:val="TAL"/>
              <w:rPr>
                <w:rFonts w:cs="Arial"/>
                <w:sz w:val="16"/>
                <w:szCs w:val="16"/>
                <w:lang w:val="en-US" w:eastAsia="ja-JP"/>
              </w:rPr>
            </w:pPr>
            <w:r w:rsidRPr="00CF7AEA">
              <w:rPr>
                <w:rFonts w:cs="Arial"/>
                <w:sz w:val="16"/>
                <w:szCs w:val="16"/>
                <w:lang w:val="en-US" w:eastAsia="ja-JP"/>
              </w:rPr>
              <w:t>MCS Scheme</w:t>
            </w:r>
          </w:p>
        </w:tc>
        <w:tc>
          <w:tcPr>
            <w:tcW w:w="587" w:type="dxa"/>
            <w:tcBorders>
              <w:top w:val="nil"/>
              <w:left w:val="nil"/>
              <w:bottom w:val="single" w:sz="4" w:space="0" w:color="auto"/>
              <w:right w:val="single" w:sz="4" w:space="0" w:color="auto"/>
            </w:tcBorders>
            <w:shd w:val="clear" w:color="auto" w:fill="auto"/>
            <w:noWrap/>
            <w:vAlign w:val="center"/>
            <w:hideMark/>
          </w:tcPr>
          <w:p w14:paraId="1B4F614F" w14:textId="77777777" w:rsidR="00C32C2F" w:rsidRPr="00CF7AEA" w:rsidRDefault="00C32C2F" w:rsidP="00A55DB8">
            <w:pPr>
              <w:pStyle w:val="TAL"/>
              <w:rPr>
                <w:rFonts w:cs="Arial"/>
                <w:sz w:val="16"/>
                <w:szCs w:val="16"/>
                <w:lang w:val="en-US" w:eastAsia="ja-JP"/>
              </w:rPr>
            </w:pPr>
            <w:r w:rsidRPr="00CF7AEA">
              <w:rPr>
                <w:rFonts w:cs="Arial"/>
                <w:sz w:val="16"/>
                <w:szCs w:val="16"/>
                <w:lang w:val="en-US" w:eastAsia="ja-JP"/>
              </w:rPr>
              <w:t>PRB</w:t>
            </w:r>
          </w:p>
        </w:tc>
        <w:tc>
          <w:tcPr>
            <w:tcW w:w="947" w:type="dxa"/>
            <w:tcBorders>
              <w:top w:val="nil"/>
              <w:left w:val="nil"/>
              <w:bottom w:val="single" w:sz="4" w:space="0" w:color="auto"/>
              <w:right w:val="single" w:sz="4" w:space="0" w:color="auto"/>
            </w:tcBorders>
            <w:shd w:val="clear" w:color="auto" w:fill="auto"/>
            <w:noWrap/>
            <w:vAlign w:val="center"/>
            <w:hideMark/>
          </w:tcPr>
          <w:p w14:paraId="4F54C7B3" w14:textId="77777777" w:rsidR="00C32C2F" w:rsidRPr="00CF7AEA" w:rsidRDefault="00C32C2F" w:rsidP="00A55DB8">
            <w:pPr>
              <w:pStyle w:val="TAL"/>
              <w:rPr>
                <w:rFonts w:cs="Arial"/>
                <w:sz w:val="16"/>
                <w:szCs w:val="16"/>
                <w:lang w:val="en-US" w:eastAsia="ja-JP"/>
              </w:rPr>
            </w:pPr>
            <w:r w:rsidRPr="00CF7AEA">
              <w:rPr>
                <w:rFonts w:cs="Arial"/>
                <w:sz w:val="16"/>
                <w:szCs w:val="16"/>
                <w:lang w:val="en-US" w:eastAsia="ja-JP"/>
              </w:rPr>
              <w:t>Available</w:t>
            </w:r>
            <w:r w:rsidRPr="00CF7AEA">
              <w:rPr>
                <w:rFonts w:cs="Arial"/>
                <w:sz w:val="16"/>
                <w:szCs w:val="16"/>
                <w:lang w:val="en-US" w:eastAsia="ja-JP"/>
              </w:rPr>
              <w:br/>
              <w:t>RE-s</w:t>
            </w:r>
          </w:p>
        </w:tc>
        <w:tc>
          <w:tcPr>
            <w:tcW w:w="9401" w:type="dxa"/>
            <w:gridSpan w:val="16"/>
            <w:tcBorders>
              <w:top w:val="single" w:sz="4" w:space="0" w:color="auto"/>
              <w:left w:val="nil"/>
              <w:bottom w:val="single" w:sz="4" w:space="0" w:color="auto"/>
              <w:right w:val="single" w:sz="4" w:space="0" w:color="auto"/>
            </w:tcBorders>
            <w:vAlign w:val="center"/>
          </w:tcPr>
          <w:p w14:paraId="027DFA1E" w14:textId="77777777" w:rsidR="00C32C2F" w:rsidRPr="00CF7AEA" w:rsidRDefault="00C32C2F" w:rsidP="00A55DB8">
            <w:pPr>
              <w:pStyle w:val="TAL"/>
              <w:rPr>
                <w:rFonts w:cs="Arial"/>
                <w:sz w:val="16"/>
                <w:szCs w:val="16"/>
                <w:lang w:val="en-US" w:eastAsia="ja-JP"/>
              </w:rPr>
            </w:pPr>
            <w:r w:rsidRPr="00CF7AEA">
              <w:rPr>
                <w:rFonts w:cs="Arial"/>
                <w:sz w:val="16"/>
                <w:szCs w:val="16"/>
                <w:lang w:val="en-US" w:eastAsia="ja-JP"/>
              </w:rPr>
              <w:t>Imcs</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5F10D71" w14:textId="77777777" w:rsidR="00C32C2F" w:rsidRPr="00CF7AEA" w:rsidRDefault="00C32C2F" w:rsidP="00A55DB8">
            <w:pPr>
              <w:pStyle w:val="TAL"/>
              <w:rPr>
                <w:rFonts w:cs="Arial"/>
                <w:sz w:val="16"/>
                <w:szCs w:val="16"/>
                <w:lang w:val="en-US" w:eastAsia="ja-JP"/>
              </w:rPr>
            </w:pPr>
          </w:p>
        </w:tc>
      </w:tr>
      <w:tr w:rsidR="00C32C2F" w:rsidRPr="00CF7AEA" w14:paraId="40F9B2ED" w14:textId="77777777" w:rsidTr="00A55DB8">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3340005" w14:textId="77777777" w:rsidR="00C32C2F" w:rsidRPr="00CF7AEA" w:rsidRDefault="00C32C2F" w:rsidP="00A55DB8">
            <w:pPr>
              <w:pStyle w:val="TAL"/>
              <w:rPr>
                <w:rFonts w:cs="Arial"/>
                <w:sz w:val="16"/>
                <w:szCs w:val="16"/>
                <w:lang w:eastAsia="ja-JP"/>
              </w:rPr>
            </w:pPr>
            <w:r w:rsidRPr="00CF7AEA">
              <w:rPr>
                <w:rFonts w:cs="Arial"/>
                <w:sz w:val="16"/>
                <w:szCs w:val="16"/>
                <w:lang w:val="en-US" w:eastAsia="zh-CN"/>
              </w:rPr>
              <w:t>MCS.28</w:t>
            </w:r>
          </w:p>
        </w:tc>
        <w:tc>
          <w:tcPr>
            <w:tcW w:w="587" w:type="dxa"/>
            <w:tcBorders>
              <w:top w:val="nil"/>
              <w:left w:val="nil"/>
              <w:bottom w:val="single" w:sz="4" w:space="0" w:color="auto"/>
              <w:right w:val="single" w:sz="4" w:space="0" w:color="auto"/>
            </w:tcBorders>
            <w:shd w:val="clear" w:color="auto" w:fill="auto"/>
            <w:noWrap/>
            <w:vAlign w:val="bottom"/>
          </w:tcPr>
          <w:p w14:paraId="5CF1B261" w14:textId="77777777" w:rsidR="00C32C2F" w:rsidRPr="00CF7AEA" w:rsidRDefault="00C32C2F" w:rsidP="00A55DB8">
            <w:pPr>
              <w:pStyle w:val="TAL"/>
              <w:rPr>
                <w:rFonts w:cs="Arial"/>
                <w:sz w:val="16"/>
                <w:szCs w:val="16"/>
                <w:lang w:eastAsia="ja-JP"/>
              </w:rPr>
            </w:pPr>
            <w:r w:rsidRPr="00CF7AEA">
              <w:rPr>
                <w:rFonts w:cs="Arial"/>
                <w:sz w:val="16"/>
                <w:szCs w:val="16"/>
                <w:lang w:val="en-US" w:eastAsia="zh-CN"/>
              </w:rPr>
              <w:t>3</w:t>
            </w:r>
          </w:p>
        </w:tc>
        <w:tc>
          <w:tcPr>
            <w:tcW w:w="947" w:type="dxa"/>
            <w:tcBorders>
              <w:top w:val="nil"/>
              <w:left w:val="nil"/>
              <w:bottom w:val="single" w:sz="4" w:space="0" w:color="auto"/>
              <w:right w:val="single" w:sz="4" w:space="0" w:color="auto"/>
            </w:tcBorders>
            <w:shd w:val="clear" w:color="auto" w:fill="auto"/>
            <w:noWrap/>
            <w:vAlign w:val="bottom"/>
            <w:hideMark/>
          </w:tcPr>
          <w:p w14:paraId="3F552907" w14:textId="77777777" w:rsidR="00C32C2F" w:rsidRPr="00CF7AEA" w:rsidRDefault="00C32C2F" w:rsidP="00A55DB8">
            <w:pPr>
              <w:pStyle w:val="TAL"/>
              <w:rPr>
                <w:rFonts w:cs="Arial"/>
                <w:sz w:val="16"/>
                <w:szCs w:val="16"/>
                <w:lang w:eastAsia="ja-JP"/>
              </w:rPr>
            </w:pPr>
            <w:r w:rsidRPr="00CF7AEA">
              <w:rPr>
                <w:rFonts w:cs="Arial"/>
                <w:sz w:val="16"/>
                <w:szCs w:val="16"/>
                <w:lang w:val="en-US" w:eastAsia="zh-CN"/>
              </w:rPr>
              <w:t>378</w:t>
            </w:r>
          </w:p>
        </w:tc>
        <w:tc>
          <w:tcPr>
            <w:tcW w:w="627" w:type="dxa"/>
            <w:tcBorders>
              <w:top w:val="nil"/>
              <w:left w:val="nil"/>
              <w:bottom w:val="single" w:sz="4" w:space="0" w:color="auto"/>
              <w:right w:val="single" w:sz="4" w:space="0" w:color="auto"/>
            </w:tcBorders>
            <w:shd w:val="clear" w:color="auto" w:fill="auto"/>
            <w:noWrap/>
            <w:vAlign w:val="bottom"/>
            <w:hideMark/>
          </w:tcPr>
          <w:p w14:paraId="4113B9B3" w14:textId="77777777" w:rsidR="00C32C2F" w:rsidRPr="00CF7AEA" w:rsidRDefault="00C32C2F" w:rsidP="00A55DB8">
            <w:pPr>
              <w:pStyle w:val="TAL"/>
              <w:rPr>
                <w:rFonts w:cs="Arial"/>
                <w:sz w:val="16"/>
                <w:szCs w:val="16"/>
                <w:lang w:eastAsia="ja-JP"/>
              </w:rPr>
            </w:pPr>
            <w:r w:rsidRPr="00CF7AEA">
              <w:rPr>
                <w:rFonts w:cs="Arial"/>
                <w:sz w:val="16"/>
                <w:szCs w:val="16"/>
                <w:lang w:val="en-US" w:eastAsia="zh-CN"/>
              </w:rPr>
              <w:t>DTX</w:t>
            </w:r>
          </w:p>
        </w:tc>
        <w:tc>
          <w:tcPr>
            <w:tcW w:w="661" w:type="dxa"/>
            <w:tcBorders>
              <w:top w:val="nil"/>
              <w:left w:val="nil"/>
              <w:bottom w:val="single" w:sz="4" w:space="0" w:color="auto"/>
              <w:right w:val="single" w:sz="4" w:space="0" w:color="auto"/>
            </w:tcBorders>
            <w:shd w:val="clear" w:color="auto" w:fill="auto"/>
            <w:noWrap/>
            <w:vAlign w:val="bottom"/>
            <w:hideMark/>
          </w:tcPr>
          <w:p w14:paraId="2CC7DECC" w14:textId="77777777" w:rsidR="00C32C2F" w:rsidRPr="00CF7AEA" w:rsidRDefault="00C32C2F" w:rsidP="00A55DB8">
            <w:pPr>
              <w:pStyle w:val="TAL"/>
              <w:rPr>
                <w:rFonts w:cs="Arial"/>
                <w:sz w:val="16"/>
                <w:szCs w:val="16"/>
                <w:lang w:eastAsia="zh-CN"/>
              </w:rPr>
            </w:pPr>
            <w:r w:rsidRPr="00CF7AEA">
              <w:rPr>
                <w:rFonts w:cs="Arial"/>
                <w:sz w:val="16"/>
                <w:szCs w:val="16"/>
                <w:lang w:val="en-US" w:eastAsia="zh-CN"/>
              </w:rPr>
              <w:t>0</w:t>
            </w:r>
          </w:p>
        </w:tc>
        <w:tc>
          <w:tcPr>
            <w:tcW w:w="661" w:type="dxa"/>
            <w:tcBorders>
              <w:top w:val="nil"/>
              <w:left w:val="nil"/>
              <w:bottom w:val="single" w:sz="4" w:space="0" w:color="auto"/>
              <w:right w:val="single" w:sz="4" w:space="0" w:color="auto"/>
            </w:tcBorders>
            <w:shd w:val="clear" w:color="auto" w:fill="auto"/>
            <w:noWrap/>
            <w:vAlign w:val="bottom"/>
            <w:hideMark/>
          </w:tcPr>
          <w:p w14:paraId="0ABAF8A0" w14:textId="77777777" w:rsidR="00C32C2F" w:rsidRPr="00CF7AEA" w:rsidRDefault="00C32C2F" w:rsidP="00A55DB8">
            <w:pPr>
              <w:pStyle w:val="TAL"/>
              <w:rPr>
                <w:rFonts w:cs="Arial"/>
                <w:sz w:val="16"/>
                <w:szCs w:val="16"/>
                <w:lang w:eastAsia="zh-CN"/>
              </w:rPr>
            </w:pPr>
            <w:r w:rsidRPr="00CF7AEA">
              <w:rPr>
                <w:rFonts w:cs="Arial"/>
                <w:sz w:val="16"/>
                <w:szCs w:val="16"/>
                <w:lang w:val="en-US" w:eastAsia="zh-CN"/>
              </w:rPr>
              <w:t>0</w:t>
            </w:r>
          </w:p>
        </w:tc>
        <w:tc>
          <w:tcPr>
            <w:tcW w:w="536" w:type="dxa"/>
            <w:tcBorders>
              <w:top w:val="nil"/>
              <w:left w:val="nil"/>
              <w:bottom w:val="single" w:sz="4" w:space="0" w:color="auto"/>
              <w:right w:val="single" w:sz="4" w:space="0" w:color="auto"/>
            </w:tcBorders>
            <w:shd w:val="clear" w:color="auto" w:fill="auto"/>
            <w:noWrap/>
            <w:vAlign w:val="bottom"/>
            <w:hideMark/>
          </w:tcPr>
          <w:p w14:paraId="41E0D4A9" w14:textId="77777777" w:rsidR="00C32C2F" w:rsidRPr="00CF7AEA" w:rsidRDefault="00C32C2F" w:rsidP="00A55DB8">
            <w:pPr>
              <w:pStyle w:val="TAL"/>
              <w:rPr>
                <w:rFonts w:cs="Arial"/>
                <w:sz w:val="16"/>
                <w:szCs w:val="16"/>
                <w:lang w:eastAsia="zh-CN"/>
              </w:rPr>
            </w:pPr>
            <w:r w:rsidRPr="00CF7AEA">
              <w:rPr>
                <w:rFonts w:cs="Arial"/>
                <w:sz w:val="16"/>
                <w:szCs w:val="16"/>
                <w:lang w:val="en-US" w:eastAsia="zh-CN"/>
              </w:rPr>
              <w:t>0</w:t>
            </w:r>
          </w:p>
        </w:tc>
        <w:tc>
          <w:tcPr>
            <w:tcW w:w="773" w:type="dxa"/>
            <w:tcBorders>
              <w:top w:val="nil"/>
              <w:left w:val="nil"/>
              <w:bottom w:val="single" w:sz="4" w:space="0" w:color="auto"/>
              <w:right w:val="single" w:sz="4" w:space="0" w:color="auto"/>
            </w:tcBorders>
            <w:shd w:val="clear" w:color="auto" w:fill="auto"/>
            <w:noWrap/>
            <w:vAlign w:val="bottom"/>
            <w:hideMark/>
          </w:tcPr>
          <w:p w14:paraId="694B3C9F" w14:textId="77777777" w:rsidR="00C32C2F" w:rsidRPr="00CF7AEA" w:rsidRDefault="00C32C2F" w:rsidP="00A55DB8">
            <w:pPr>
              <w:pStyle w:val="TAL"/>
              <w:rPr>
                <w:rFonts w:cs="Arial"/>
                <w:sz w:val="16"/>
                <w:szCs w:val="16"/>
                <w:lang w:eastAsia="zh-CN"/>
              </w:rPr>
            </w:pPr>
            <w:r w:rsidRPr="00CF7AEA">
              <w:rPr>
                <w:rFonts w:cs="Arial"/>
                <w:sz w:val="16"/>
                <w:szCs w:val="16"/>
                <w:lang w:val="en-US" w:eastAsia="zh-CN"/>
              </w:rPr>
              <w:t>2</w:t>
            </w:r>
          </w:p>
        </w:tc>
        <w:tc>
          <w:tcPr>
            <w:tcW w:w="536" w:type="dxa"/>
            <w:tcBorders>
              <w:top w:val="nil"/>
              <w:left w:val="nil"/>
              <w:bottom w:val="single" w:sz="4" w:space="0" w:color="auto"/>
              <w:right w:val="single" w:sz="4" w:space="0" w:color="auto"/>
            </w:tcBorders>
            <w:shd w:val="clear" w:color="auto" w:fill="auto"/>
            <w:noWrap/>
            <w:vAlign w:val="bottom"/>
            <w:hideMark/>
          </w:tcPr>
          <w:p w14:paraId="066188D1" w14:textId="77777777" w:rsidR="00C32C2F" w:rsidRPr="00CF7AEA" w:rsidRDefault="00C32C2F" w:rsidP="00A55DB8">
            <w:pPr>
              <w:pStyle w:val="TAL"/>
              <w:rPr>
                <w:rFonts w:cs="Arial"/>
                <w:sz w:val="16"/>
                <w:szCs w:val="16"/>
                <w:lang w:eastAsia="zh-CN"/>
              </w:rPr>
            </w:pPr>
            <w:r w:rsidRPr="00CF7AEA">
              <w:rPr>
                <w:rFonts w:cs="Arial"/>
                <w:sz w:val="16"/>
                <w:szCs w:val="16"/>
                <w:lang w:val="en-US" w:eastAsia="zh-CN"/>
              </w:rPr>
              <w:t>4</w:t>
            </w:r>
          </w:p>
        </w:tc>
        <w:tc>
          <w:tcPr>
            <w:tcW w:w="536" w:type="dxa"/>
            <w:tcBorders>
              <w:top w:val="nil"/>
              <w:left w:val="nil"/>
              <w:bottom w:val="single" w:sz="4" w:space="0" w:color="auto"/>
              <w:right w:val="single" w:sz="4" w:space="0" w:color="auto"/>
            </w:tcBorders>
            <w:shd w:val="clear" w:color="auto" w:fill="auto"/>
            <w:noWrap/>
            <w:vAlign w:val="bottom"/>
            <w:hideMark/>
          </w:tcPr>
          <w:p w14:paraId="66CA605D" w14:textId="77777777" w:rsidR="00C32C2F" w:rsidRPr="00CF7AEA" w:rsidRDefault="00C32C2F" w:rsidP="00A55DB8">
            <w:pPr>
              <w:pStyle w:val="TAL"/>
              <w:rPr>
                <w:rFonts w:cs="Arial"/>
                <w:sz w:val="16"/>
                <w:szCs w:val="16"/>
                <w:lang w:eastAsia="zh-CN"/>
              </w:rPr>
            </w:pPr>
            <w:r w:rsidRPr="00CF7AEA">
              <w:rPr>
                <w:rFonts w:cs="Arial"/>
                <w:sz w:val="16"/>
                <w:szCs w:val="16"/>
                <w:lang w:val="en-US" w:eastAsia="zh-CN"/>
              </w:rPr>
              <w:t>6</w:t>
            </w:r>
          </w:p>
        </w:tc>
        <w:tc>
          <w:tcPr>
            <w:tcW w:w="661" w:type="dxa"/>
            <w:tcBorders>
              <w:top w:val="single" w:sz="6" w:space="0" w:color="auto"/>
              <w:left w:val="nil"/>
              <w:bottom w:val="single" w:sz="6" w:space="0" w:color="auto"/>
              <w:right w:val="single" w:sz="4" w:space="0" w:color="auto"/>
            </w:tcBorders>
            <w:vAlign w:val="bottom"/>
          </w:tcPr>
          <w:p w14:paraId="7CDFB097" w14:textId="77777777" w:rsidR="00C32C2F" w:rsidRPr="00CF7AEA" w:rsidRDefault="00C32C2F" w:rsidP="00A55DB8">
            <w:pPr>
              <w:pStyle w:val="TAL"/>
              <w:rPr>
                <w:rFonts w:cs="Arial"/>
                <w:sz w:val="16"/>
                <w:szCs w:val="16"/>
                <w:lang w:eastAsia="zh-CN"/>
              </w:rPr>
            </w:pPr>
            <w:r w:rsidRPr="00CF7AEA">
              <w:rPr>
                <w:rFonts w:cs="Arial"/>
                <w:sz w:val="16"/>
                <w:szCs w:val="16"/>
                <w:lang w:val="en-US" w:eastAsia="zh-CN"/>
              </w:rPr>
              <w:t>8</w:t>
            </w:r>
          </w:p>
        </w:tc>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2C8684C5" w14:textId="77777777" w:rsidR="00C32C2F" w:rsidRPr="00CF7AEA" w:rsidRDefault="00C32C2F" w:rsidP="00A55DB8">
            <w:pPr>
              <w:pStyle w:val="TAL"/>
              <w:rPr>
                <w:rFonts w:cs="Arial"/>
                <w:sz w:val="16"/>
                <w:szCs w:val="16"/>
                <w:lang w:eastAsia="zh-CN"/>
              </w:rPr>
            </w:pPr>
            <w:r w:rsidRPr="00CF7AEA">
              <w:rPr>
                <w:rFonts w:cs="Arial"/>
                <w:sz w:val="16"/>
                <w:szCs w:val="16"/>
                <w:lang w:val="en-US" w:eastAsia="zh-CN"/>
              </w:rPr>
              <w:t>11</w:t>
            </w:r>
          </w:p>
        </w:tc>
        <w:tc>
          <w:tcPr>
            <w:tcW w:w="536" w:type="dxa"/>
            <w:tcBorders>
              <w:top w:val="nil"/>
              <w:left w:val="nil"/>
              <w:bottom w:val="single" w:sz="4" w:space="0" w:color="auto"/>
              <w:right w:val="single" w:sz="4" w:space="0" w:color="auto"/>
            </w:tcBorders>
            <w:shd w:val="clear" w:color="auto" w:fill="auto"/>
            <w:noWrap/>
            <w:vAlign w:val="bottom"/>
            <w:hideMark/>
          </w:tcPr>
          <w:p w14:paraId="3FA05368" w14:textId="77777777" w:rsidR="00C32C2F" w:rsidRPr="00CF7AEA" w:rsidRDefault="00C32C2F" w:rsidP="00A55DB8">
            <w:pPr>
              <w:pStyle w:val="TAL"/>
              <w:rPr>
                <w:rFonts w:cs="Arial"/>
                <w:sz w:val="16"/>
                <w:szCs w:val="16"/>
                <w:lang w:eastAsia="zh-CN"/>
              </w:rPr>
            </w:pPr>
            <w:r w:rsidRPr="00CF7AEA">
              <w:rPr>
                <w:rFonts w:cs="Arial"/>
                <w:sz w:val="16"/>
                <w:szCs w:val="16"/>
                <w:lang w:val="en-US" w:eastAsia="zh-CN"/>
              </w:rPr>
              <w:t>13</w:t>
            </w:r>
          </w:p>
        </w:tc>
        <w:tc>
          <w:tcPr>
            <w:tcW w:w="536" w:type="dxa"/>
            <w:tcBorders>
              <w:top w:val="nil"/>
              <w:left w:val="nil"/>
              <w:bottom w:val="single" w:sz="4" w:space="0" w:color="auto"/>
              <w:right w:val="single" w:sz="4" w:space="0" w:color="auto"/>
            </w:tcBorders>
            <w:shd w:val="clear" w:color="auto" w:fill="auto"/>
            <w:noWrap/>
            <w:vAlign w:val="bottom"/>
            <w:hideMark/>
          </w:tcPr>
          <w:p w14:paraId="04AC8E75" w14:textId="77777777" w:rsidR="00C32C2F" w:rsidRPr="00CF7AEA" w:rsidRDefault="00C32C2F" w:rsidP="00A55DB8">
            <w:pPr>
              <w:pStyle w:val="TAL"/>
              <w:rPr>
                <w:rFonts w:cs="Arial"/>
                <w:sz w:val="16"/>
                <w:szCs w:val="16"/>
                <w:lang w:eastAsia="zh-CN"/>
              </w:rPr>
            </w:pPr>
            <w:r w:rsidRPr="00CF7AEA">
              <w:rPr>
                <w:rFonts w:cs="Arial" w:hint="eastAsia"/>
                <w:sz w:val="16"/>
                <w:szCs w:val="16"/>
                <w:lang w:val="en-US" w:eastAsia="ja-JP"/>
              </w:rPr>
              <w:t>15</w:t>
            </w:r>
          </w:p>
        </w:tc>
        <w:tc>
          <w:tcPr>
            <w:tcW w:w="536" w:type="dxa"/>
            <w:tcBorders>
              <w:top w:val="nil"/>
              <w:left w:val="nil"/>
              <w:bottom w:val="single" w:sz="4" w:space="0" w:color="auto"/>
              <w:right w:val="single" w:sz="4" w:space="0" w:color="auto"/>
            </w:tcBorders>
            <w:shd w:val="clear" w:color="auto" w:fill="auto"/>
            <w:noWrap/>
            <w:vAlign w:val="bottom"/>
            <w:hideMark/>
          </w:tcPr>
          <w:p w14:paraId="6AE1D187" w14:textId="77777777" w:rsidR="00C32C2F" w:rsidRPr="00CF7AEA" w:rsidRDefault="00C32C2F" w:rsidP="00A55DB8">
            <w:pPr>
              <w:pStyle w:val="TAL"/>
              <w:rPr>
                <w:rFonts w:cs="Arial"/>
                <w:sz w:val="16"/>
                <w:szCs w:val="16"/>
                <w:lang w:eastAsia="zh-CN"/>
              </w:rPr>
            </w:pPr>
            <w:r w:rsidRPr="00CF7AEA">
              <w:rPr>
                <w:rFonts w:cs="Arial"/>
                <w:sz w:val="16"/>
                <w:szCs w:val="16"/>
                <w:lang w:val="en-US" w:eastAsia="zh-CN"/>
              </w:rPr>
              <w:t>N/A</w:t>
            </w:r>
          </w:p>
        </w:tc>
        <w:tc>
          <w:tcPr>
            <w:tcW w:w="536" w:type="dxa"/>
            <w:tcBorders>
              <w:top w:val="nil"/>
              <w:left w:val="nil"/>
              <w:bottom w:val="single" w:sz="4" w:space="0" w:color="auto"/>
              <w:right w:val="single" w:sz="4" w:space="0" w:color="auto"/>
            </w:tcBorders>
            <w:shd w:val="clear" w:color="auto" w:fill="auto"/>
            <w:noWrap/>
            <w:vAlign w:val="bottom"/>
            <w:hideMark/>
          </w:tcPr>
          <w:p w14:paraId="74301CA1" w14:textId="77777777" w:rsidR="00C32C2F" w:rsidRPr="00CF7AEA" w:rsidRDefault="00C32C2F" w:rsidP="00A55DB8">
            <w:pPr>
              <w:pStyle w:val="TAL"/>
              <w:rPr>
                <w:rFonts w:cs="Arial"/>
                <w:sz w:val="16"/>
                <w:szCs w:val="16"/>
                <w:lang w:eastAsia="zh-CN"/>
              </w:rPr>
            </w:pPr>
            <w:r w:rsidRPr="00CF7AEA">
              <w:rPr>
                <w:rFonts w:cs="Arial"/>
                <w:sz w:val="16"/>
                <w:szCs w:val="16"/>
                <w:lang w:val="en-US" w:eastAsia="zh-CN"/>
              </w:rPr>
              <w:t>N/A</w:t>
            </w:r>
          </w:p>
        </w:tc>
        <w:tc>
          <w:tcPr>
            <w:tcW w:w="565" w:type="dxa"/>
            <w:tcBorders>
              <w:top w:val="nil"/>
              <w:left w:val="nil"/>
              <w:bottom w:val="single" w:sz="4" w:space="0" w:color="auto"/>
              <w:right w:val="single" w:sz="4" w:space="0" w:color="auto"/>
            </w:tcBorders>
            <w:shd w:val="clear" w:color="auto" w:fill="auto"/>
            <w:noWrap/>
            <w:vAlign w:val="bottom"/>
            <w:hideMark/>
          </w:tcPr>
          <w:p w14:paraId="74C73E9A" w14:textId="77777777" w:rsidR="00C32C2F" w:rsidRPr="00CF7AEA" w:rsidRDefault="00C32C2F" w:rsidP="00A55DB8">
            <w:pPr>
              <w:pStyle w:val="TAL"/>
              <w:rPr>
                <w:rFonts w:cs="Arial"/>
                <w:sz w:val="16"/>
                <w:szCs w:val="16"/>
                <w:lang w:eastAsia="zh-CN"/>
              </w:rPr>
            </w:pPr>
            <w:r w:rsidRPr="00CF7AEA">
              <w:rPr>
                <w:rFonts w:cs="Arial"/>
                <w:sz w:val="16"/>
                <w:szCs w:val="16"/>
                <w:lang w:val="en-US" w:eastAsia="zh-CN"/>
              </w:rPr>
              <w:t>N/A</w:t>
            </w:r>
          </w:p>
        </w:tc>
        <w:tc>
          <w:tcPr>
            <w:tcW w:w="567" w:type="dxa"/>
            <w:tcBorders>
              <w:top w:val="nil"/>
              <w:left w:val="nil"/>
              <w:bottom w:val="single" w:sz="4" w:space="0" w:color="auto"/>
              <w:right w:val="single" w:sz="4" w:space="0" w:color="auto"/>
            </w:tcBorders>
            <w:shd w:val="clear" w:color="auto" w:fill="auto"/>
            <w:noWrap/>
            <w:vAlign w:val="bottom"/>
            <w:hideMark/>
          </w:tcPr>
          <w:p w14:paraId="1AB98C5D" w14:textId="77777777" w:rsidR="00C32C2F" w:rsidRPr="00CF7AEA" w:rsidRDefault="00C32C2F" w:rsidP="00A55DB8">
            <w:pPr>
              <w:pStyle w:val="TAL"/>
              <w:rPr>
                <w:rFonts w:cs="Arial"/>
                <w:sz w:val="16"/>
                <w:szCs w:val="16"/>
                <w:lang w:eastAsia="zh-CN"/>
              </w:rPr>
            </w:pPr>
            <w:r w:rsidRPr="00CF7AEA">
              <w:rPr>
                <w:rFonts w:cs="Arial"/>
                <w:sz w:val="16"/>
                <w:szCs w:val="16"/>
                <w:lang w:val="en-US" w:eastAsia="zh-CN"/>
              </w:rPr>
              <w:t>N/A</w:t>
            </w:r>
          </w:p>
        </w:tc>
        <w:tc>
          <w:tcPr>
            <w:tcW w:w="598" w:type="dxa"/>
            <w:tcBorders>
              <w:top w:val="nil"/>
              <w:left w:val="nil"/>
              <w:bottom w:val="single" w:sz="4" w:space="0" w:color="auto"/>
              <w:right w:val="single" w:sz="4" w:space="0" w:color="auto"/>
            </w:tcBorders>
            <w:shd w:val="clear" w:color="auto" w:fill="auto"/>
            <w:noWrap/>
            <w:vAlign w:val="bottom"/>
            <w:hideMark/>
          </w:tcPr>
          <w:p w14:paraId="5B4A8D59" w14:textId="77777777" w:rsidR="00C32C2F" w:rsidRPr="00CF7AEA" w:rsidRDefault="00C32C2F" w:rsidP="00A55DB8">
            <w:pPr>
              <w:pStyle w:val="TAL"/>
              <w:rPr>
                <w:rFonts w:cs="Arial"/>
                <w:sz w:val="16"/>
                <w:szCs w:val="16"/>
                <w:lang w:eastAsia="zh-CN"/>
              </w:rPr>
            </w:pPr>
            <w:r w:rsidRPr="00CF7AEA">
              <w:rPr>
                <w:rFonts w:cs="Arial"/>
                <w:sz w:val="16"/>
                <w:szCs w:val="16"/>
                <w:lang w:val="en-US" w:eastAsia="zh-CN"/>
              </w:rPr>
              <w:t>N/A</w:t>
            </w:r>
          </w:p>
        </w:tc>
        <w:tc>
          <w:tcPr>
            <w:tcW w:w="709" w:type="dxa"/>
            <w:tcBorders>
              <w:top w:val="nil"/>
              <w:left w:val="nil"/>
              <w:bottom w:val="single" w:sz="4" w:space="0" w:color="auto"/>
              <w:right w:val="single" w:sz="4" w:space="0" w:color="auto"/>
            </w:tcBorders>
            <w:shd w:val="clear" w:color="auto" w:fill="auto"/>
            <w:noWrap/>
            <w:vAlign w:val="bottom"/>
          </w:tcPr>
          <w:p w14:paraId="561D66B3" w14:textId="77777777" w:rsidR="00C32C2F" w:rsidRPr="00CF7AEA" w:rsidRDefault="00C32C2F" w:rsidP="00A55DB8">
            <w:pPr>
              <w:pStyle w:val="TAL"/>
              <w:rPr>
                <w:rFonts w:cs="Arial"/>
                <w:sz w:val="16"/>
                <w:szCs w:val="16"/>
                <w:lang w:val="en-US" w:eastAsia="ja-JP"/>
              </w:rPr>
            </w:pPr>
          </w:p>
        </w:tc>
      </w:tr>
      <w:tr w:rsidR="00C32C2F" w:rsidRPr="00CF7AEA" w14:paraId="446C1C71" w14:textId="77777777" w:rsidTr="00A55DB8">
        <w:tc>
          <w:tcPr>
            <w:tcW w:w="12634" w:type="dxa"/>
            <w:gridSpan w:val="20"/>
            <w:tcBorders>
              <w:top w:val="single" w:sz="4" w:space="0" w:color="auto"/>
              <w:left w:val="single" w:sz="4" w:space="0" w:color="auto"/>
              <w:bottom w:val="single" w:sz="4" w:space="0" w:color="auto"/>
              <w:right w:val="single" w:sz="4" w:space="0" w:color="000000"/>
            </w:tcBorders>
          </w:tcPr>
          <w:p w14:paraId="4651F607" w14:textId="77777777" w:rsidR="00C32C2F" w:rsidRPr="00CF7AEA" w:rsidRDefault="00C32C2F" w:rsidP="00A55DB8">
            <w:pPr>
              <w:pStyle w:val="TAN"/>
              <w:rPr>
                <w:rFonts w:cs="Arial"/>
                <w:sz w:val="16"/>
                <w:szCs w:val="16"/>
                <w:lang w:eastAsia="ja-JP"/>
              </w:rPr>
            </w:pPr>
            <w:r w:rsidRPr="00CF7AEA">
              <w:rPr>
                <w:rFonts w:cs="Arial"/>
                <w:sz w:val="16"/>
                <w:szCs w:val="16"/>
                <w:lang w:eastAsia="ja-JP"/>
              </w:rPr>
              <w:t>Note 1:</w:t>
            </w:r>
            <w:r w:rsidRPr="00CF7AEA">
              <w:rPr>
                <w:rFonts w:cs="Arial"/>
                <w:sz w:val="16"/>
                <w:szCs w:val="16"/>
                <w:lang w:eastAsia="ja-JP"/>
              </w:rPr>
              <w:tab/>
              <w:t>Mapping between Imcs and TBS according to Tables 7.1.7.1-1 and 7.1.7.2.1-1 in TS 36.213 [6].</w:t>
            </w:r>
          </w:p>
          <w:p w14:paraId="515852C4" w14:textId="77777777" w:rsidR="00C32C2F" w:rsidRPr="00CF7AEA" w:rsidRDefault="00C32C2F" w:rsidP="00A55DB8">
            <w:pPr>
              <w:pStyle w:val="TAN"/>
              <w:rPr>
                <w:rFonts w:cs="Arial"/>
                <w:sz w:val="16"/>
                <w:szCs w:val="16"/>
                <w:lang w:eastAsia="ja-JP"/>
              </w:rPr>
            </w:pPr>
            <w:r w:rsidRPr="00CF7AEA">
              <w:rPr>
                <w:rFonts w:cs="Arial"/>
                <w:sz w:val="16"/>
                <w:szCs w:val="16"/>
                <w:lang w:eastAsia="ja-JP"/>
              </w:rPr>
              <w:t>Note 2:</w:t>
            </w:r>
            <w:r w:rsidRPr="00CF7AEA">
              <w:rPr>
                <w:rFonts w:cs="Arial"/>
                <w:sz w:val="16"/>
                <w:szCs w:val="16"/>
                <w:lang w:eastAsia="ja-JP"/>
              </w:rPr>
              <w:tab/>
            </w:r>
            <w:r w:rsidRPr="00CF7AEA">
              <w:rPr>
                <w:rFonts w:cs="Arial"/>
                <w:kern w:val="2"/>
                <w:sz w:val="16"/>
                <w:szCs w:val="16"/>
                <w:lang w:val="en-US" w:eastAsia="ja-JP"/>
              </w:rPr>
              <w:t>startSymbolBR = 3</w:t>
            </w:r>
          </w:p>
        </w:tc>
      </w:tr>
    </w:tbl>
    <w:p w14:paraId="028C02D5" w14:textId="77777777" w:rsidR="00C32C2F" w:rsidRPr="00CF7AEA" w:rsidRDefault="00C32C2F" w:rsidP="00C32C2F">
      <w:pPr>
        <w:rPr>
          <w:lang w:val="en-US"/>
        </w:rPr>
      </w:pPr>
    </w:p>
    <w:p w14:paraId="50554872" w14:textId="77777777" w:rsidR="00C32C2F" w:rsidRPr="00CF7AEA" w:rsidRDefault="00C32C2F" w:rsidP="00C32C2F">
      <w:pPr>
        <w:pStyle w:val="TH"/>
        <w:rPr>
          <w:lang w:eastAsia="zh-CN"/>
        </w:rPr>
      </w:pPr>
      <w:r w:rsidRPr="00CF7AEA">
        <w:rPr>
          <w:lang w:eastAsia="zh-CN"/>
        </w:rPr>
        <w:t>Table A.4-17: Mapping of CQI Index to Modulation coding scheme (Slot-PDSCH)</w:t>
      </w:r>
    </w:p>
    <w:tbl>
      <w:tblPr>
        <w:tblW w:w="12995" w:type="dxa"/>
        <w:tblLook w:val="04A0" w:firstRow="1" w:lastRow="0" w:firstColumn="1" w:lastColumn="0" w:noHBand="0" w:noVBand="1"/>
      </w:tblPr>
      <w:tblGrid>
        <w:gridCol w:w="990"/>
        <w:gridCol w:w="554"/>
        <w:gridCol w:w="919"/>
        <w:gridCol w:w="803"/>
        <w:gridCol w:w="590"/>
        <w:gridCol w:w="661"/>
        <w:gridCol w:w="662"/>
        <w:gridCol w:w="537"/>
        <w:gridCol w:w="662"/>
        <w:gridCol w:w="537"/>
        <w:gridCol w:w="537"/>
        <w:gridCol w:w="411"/>
        <w:gridCol w:w="537"/>
        <w:gridCol w:w="537"/>
        <w:gridCol w:w="537"/>
        <w:gridCol w:w="537"/>
        <w:gridCol w:w="537"/>
        <w:gridCol w:w="566"/>
        <w:gridCol w:w="568"/>
        <w:gridCol w:w="599"/>
        <w:gridCol w:w="714"/>
      </w:tblGrid>
      <w:tr w:rsidR="00C32C2F" w:rsidRPr="00CF7AEA" w14:paraId="0E7F5EB3" w14:textId="77777777" w:rsidTr="00A55DB8">
        <w:tc>
          <w:tcPr>
            <w:tcW w:w="326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2C9178D" w14:textId="77777777" w:rsidR="00C32C2F" w:rsidRPr="00CF7AEA" w:rsidRDefault="00C32C2F" w:rsidP="00A55DB8">
            <w:pPr>
              <w:pStyle w:val="TAH"/>
              <w:rPr>
                <w:rFonts w:cs="Arial"/>
                <w:sz w:val="16"/>
                <w:szCs w:val="16"/>
                <w:lang w:val="en-US"/>
              </w:rPr>
            </w:pPr>
            <w:r w:rsidRPr="00CF7AEA">
              <w:rPr>
                <w:rFonts w:cs="Arial"/>
                <w:sz w:val="16"/>
                <w:szCs w:val="16"/>
                <w:lang w:val="en-US"/>
              </w:rPr>
              <w:t>CQI Index</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14:paraId="279980C6" w14:textId="77777777" w:rsidR="00C32C2F" w:rsidRPr="00CF7AEA" w:rsidRDefault="00C32C2F" w:rsidP="00A55DB8">
            <w:pPr>
              <w:pStyle w:val="TAC"/>
              <w:rPr>
                <w:rFonts w:cs="Arial"/>
                <w:sz w:val="16"/>
                <w:szCs w:val="16"/>
              </w:rPr>
            </w:pPr>
            <w:r w:rsidRPr="00CF7AEA">
              <w:rPr>
                <w:rFonts w:cs="Arial"/>
                <w:sz w:val="16"/>
                <w:szCs w:val="16"/>
              </w:rPr>
              <w:t>0</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14:paraId="46EDEBD8" w14:textId="77777777" w:rsidR="00C32C2F" w:rsidRPr="00CF7AEA" w:rsidRDefault="00C32C2F" w:rsidP="00A55DB8">
            <w:pPr>
              <w:pStyle w:val="TAC"/>
              <w:rPr>
                <w:rFonts w:cs="Arial"/>
                <w:sz w:val="16"/>
                <w:szCs w:val="16"/>
              </w:rPr>
            </w:pPr>
            <w:r w:rsidRPr="00CF7AEA">
              <w:rPr>
                <w:rFonts w:cs="Arial"/>
                <w:sz w:val="16"/>
                <w:szCs w:val="16"/>
              </w:rPr>
              <w:t>1</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14:paraId="307D94FC" w14:textId="77777777" w:rsidR="00C32C2F" w:rsidRPr="00CF7AEA" w:rsidRDefault="00C32C2F" w:rsidP="00A55DB8">
            <w:pPr>
              <w:pStyle w:val="TAC"/>
              <w:rPr>
                <w:rFonts w:cs="Arial"/>
                <w:sz w:val="16"/>
                <w:szCs w:val="16"/>
              </w:rPr>
            </w:pPr>
            <w:r w:rsidRPr="00CF7AEA">
              <w:rPr>
                <w:rFonts w:cs="Arial"/>
                <w:sz w:val="16"/>
                <w:szCs w:val="16"/>
              </w:rPr>
              <w:t>2</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14:paraId="5CC96761" w14:textId="77777777" w:rsidR="00C32C2F" w:rsidRPr="00CF7AEA" w:rsidRDefault="00C32C2F" w:rsidP="00A55DB8">
            <w:pPr>
              <w:pStyle w:val="TAC"/>
              <w:rPr>
                <w:rFonts w:cs="Arial"/>
                <w:sz w:val="16"/>
                <w:szCs w:val="16"/>
              </w:rPr>
            </w:pPr>
            <w:r w:rsidRPr="00CF7AEA">
              <w:rPr>
                <w:rFonts w:cs="Arial"/>
                <w:sz w:val="16"/>
                <w:szCs w:val="16"/>
              </w:rPr>
              <w:t>3</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14:paraId="358FDA4B" w14:textId="77777777" w:rsidR="00C32C2F" w:rsidRPr="00CF7AEA" w:rsidRDefault="00C32C2F" w:rsidP="00A55DB8">
            <w:pPr>
              <w:pStyle w:val="TAC"/>
              <w:rPr>
                <w:rFonts w:cs="Arial"/>
                <w:sz w:val="16"/>
                <w:szCs w:val="16"/>
              </w:rPr>
            </w:pPr>
            <w:r w:rsidRPr="00CF7AEA">
              <w:rPr>
                <w:rFonts w:cs="Arial"/>
                <w:sz w:val="16"/>
                <w:szCs w:val="16"/>
              </w:rPr>
              <w:t>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14:paraId="6AB631DB" w14:textId="77777777" w:rsidR="00C32C2F" w:rsidRPr="00CF7AEA" w:rsidRDefault="00C32C2F" w:rsidP="00A55DB8">
            <w:pPr>
              <w:pStyle w:val="TAC"/>
              <w:rPr>
                <w:rFonts w:cs="Arial"/>
                <w:sz w:val="16"/>
                <w:szCs w:val="16"/>
              </w:rPr>
            </w:pPr>
            <w:r w:rsidRPr="00CF7AEA">
              <w:rPr>
                <w:rFonts w:cs="Arial"/>
                <w:sz w:val="16"/>
                <w:szCs w:val="16"/>
              </w:rPr>
              <w:t>5</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14:paraId="6AA38AC1" w14:textId="77777777" w:rsidR="00C32C2F" w:rsidRPr="00CF7AEA" w:rsidRDefault="00C32C2F" w:rsidP="00A55DB8">
            <w:pPr>
              <w:pStyle w:val="TAC"/>
              <w:rPr>
                <w:rFonts w:cs="Arial"/>
                <w:sz w:val="16"/>
                <w:szCs w:val="16"/>
              </w:rPr>
            </w:pPr>
            <w:r w:rsidRPr="00CF7AEA">
              <w:rPr>
                <w:rFonts w:cs="Arial"/>
                <w:sz w:val="16"/>
                <w:szCs w:val="16"/>
              </w:rPr>
              <w:t>6</w:t>
            </w:r>
          </w:p>
        </w:tc>
        <w:tc>
          <w:tcPr>
            <w:tcW w:w="411" w:type="dxa"/>
            <w:tcBorders>
              <w:top w:val="single" w:sz="4" w:space="0" w:color="auto"/>
              <w:left w:val="nil"/>
              <w:bottom w:val="single" w:sz="6" w:space="0" w:color="auto"/>
              <w:right w:val="single" w:sz="4" w:space="0" w:color="auto"/>
            </w:tcBorders>
            <w:vAlign w:val="bottom"/>
          </w:tcPr>
          <w:p w14:paraId="1F0EF30B" w14:textId="77777777" w:rsidR="00C32C2F" w:rsidRPr="00CF7AEA" w:rsidRDefault="00C32C2F" w:rsidP="00A55DB8">
            <w:pPr>
              <w:pStyle w:val="TAC"/>
              <w:rPr>
                <w:rFonts w:cs="Arial"/>
                <w:sz w:val="16"/>
                <w:szCs w:val="16"/>
              </w:rPr>
            </w:pPr>
            <w:r w:rsidRPr="00CF7AEA">
              <w:rPr>
                <w:rFonts w:cs="Arial" w:hint="eastAsia"/>
                <w:sz w:val="16"/>
                <w:szCs w:val="16"/>
              </w:rPr>
              <w:t>7</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EBA2D" w14:textId="77777777" w:rsidR="00C32C2F" w:rsidRPr="00CF7AEA" w:rsidRDefault="00C32C2F" w:rsidP="00A55DB8">
            <w:pPr>
              <w:pStyle w:val="TAC"/>
              <w:rPr>
                <w:rFonts w:cs="Arial"/>
                <w:sz w:val="16"/>
                <w:szCs w:val="16"/>
              </w:rPr>
            </w:pPr>
            <w:r w:rsidRPr="00CF7AEA">
              <w:rPr>
                <w:rFonts w:cs="Arial"/>
                <w:sz w:val="16"/>
                <w:szCs w:val="16"/>
              </w:rPr>
              <w:t>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14:paraId="4D890745" w14:textId="77777777" w:rsidR="00C32C2F" w:rsidRPr="00CF7AEA" w:rsidRDefault="00C32C2F" w:rsidP="00A55DB8">
            <w:pPr>
              <w:pStyle w:val="TAC"/>
              <w:rPr>
                <w:rFonts w:cs="Arial"/>
                <w:sz w:val="16"/>
                <w:szCs w:val="16"/>
              </w:rPr>
            </w:pPr>
            <w:r w:rsidRPr="00CF7AEA">
              <w:rPr>
                <w:rFonts w:cs="Arial"/>
                <w:sz w:val="16"/>
                <w:szCs w:val="16"/>
              </w:rPr>
              <w:t>9</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14:paraId="1CE8C161" w14:textId="77777777" w:rsidR="00C32C2F" w:rsidRPr="00CF7AEA" w:rsidRDefault="00C32C2F" w:rsidP="00A55DB8">
            <w:pPr>
              <w:pStyle w:val="TAC"/>
              <w:rPr>
                <w:rFonts w:cs="Arial"/>
                <w:sz w:val="16"/>
                <w:szCs w:val="16"/>
              </w:rPr>
            </w:pPr>
            <w:r w:rsidRPr="00CF7AEA">
              <w:rPr>
                <w:rFonts w:cs="Arial"/>
                <w:sz w:val="16"/>
                <w:szCs w:val="16"/>
              </w:rPr>
              <w:t>10</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14:paraId="284F5B84" w14:textId="77777777" w:rsidR="00C32C2F" w:rsidRPr="00CF7AEA" w:rsidRDefault="00C32C2F" w:rsidP="00A55DB8">
            <w:pPr>
              <w:pStyle w:val="TAC"/>
              <w:rPr>
                <w:rFonts w:cs="Arial"/>
                <w:sz w:val="16"/>
                <w:szCs w:val="16"/>
              </w:rPr>
            </w:pPr>
            <w:r w:rsidRPr="00CF7AEA">
              <w:rPr>
                <w:rFonts w:cs="Arial"/>
                <w:sz w:val="16"/>
                <w:szCs w:val="16"/>
              </w:rPr>
              <w:t>11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14:paraId="0776900D" w14:textId="77777777" w:rsidR="00C32C2F" w:rsidRPr="00CF7AEA" w:rsidRDefault="00C32C2F" w:rsidP="00A55DB8">
            <w:pPr>
              <w:pStyle w:val="TAC"/>
              <w:rPr>
                <w:rFonts w:cs="Arial"/>
                <w:sz w:val="16"/>
                <w:szCs w:val="16"/>
              </w:rPr>
            </w:pPr>
            <w:r w:rsidRPr="00CF7AEA">
              <w:rPr>
                <w:rFonts w:cs="Arial"/>
                <w:sz w:val="16"/>
                <w:szCs w:val="16"/>
              </w:rPr>
              <w:t>12</w:t>
            </w: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14:paraId="6A8105EE" w14:textId="77777777" w:rsidR="00C32C2F" w:rsidRPr="00CF7AEA" w:rsidRDefault="00C32C2F" w:rsidP="00A55DB8">
            <w:pPr>
              <w:pStyle w:val="TAC"/>
              <w:rPr>
                <w:rFonts w:cs="Arial"/>
                <w:sz w:val="16"/>
                <w:szCs w:val="16"/>
              </w:rPr>
            </w:pPr>
            <w:r w:rsidRPr="00CF7AEA">
              <w:rPr>
                <w:rFonts w:cs="Arial"/>
                <w:sz w:val="16"/>
                <w:szCs w:val="16"/>
              </w:rPr>
              <w:t>13</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14:paraId="72CD790A" w14:textId="77777777" w:rsidR="00C32C2F" w:rsidRPr="00CF7AEA" w:rsidRDefault="00C32C2F" w:rsidP="00A55DB8">
            <w:pPr>
              <w:pStyle w:val="TAC"/>
              <w:rPr>
                <w:rFonts w:cs="Arial"/>
                <w:sz w:val="16"/>
                <w:szCs w:val="16"/>
              </w:rPr>
            </w:pPr>
            <w:r w:rsidRPr="00CF7AEA">
              <w:rPr>
                <w:rFonts w:cs="Arial"/>
                <w:sz w:val="16"/>
                <w:szCs w:val="16"/>
              </w:rPr>
              <w:t>14</w:t>
            </w:r>
          </w:p>
        </w:tc>
        <w:tc>
          <w:tcPr>
            <w:tcW w:w="599" w:type="dxa"/>
            <w:tcBorders>
              <w:top w:val="single" w:sz="4" w:space="0" w:color="auto"/>
              <w:left w:val="nil"/>
              <w:bottom w:val="single" w:sz="4" w:space="0" w:color="auto"/>
              <w:right w:val="single" w:sz="4" w:space="0" w:color="auto"/>
            </w:tcBorders>
            <w:shd w:val="clear" w:color="auto" w:fill="auto"/>
            <w:noWrap/>
            <w:vAlign w:val="bottom"/>
            <w:hideMark/>
          </w:tcPr>
          <w:p w14:paraId="4FA95EF5" w14:textId="77777777" w:rsidR="00C32C2F" w:rsidRPr="00CF7AEA" w:rsidRDefault="00C32C2F" w:rsidP="00A55DB8">
            <w:pPr>
              <w:pStyle w:val="TAC"/>
              <w:rPr>
                <w:rFonts w:cs="Arial"/>
                <w:sz w:val="16"/>
                <w:szCs w:val="16"/>
              </w:rPr>
            </w:pPr>
            <w:r w:rsidRPr="00CF7AEA">
              <w:rPr>
                <w:rFonts w:cs="Arial"/>
                <w:sz w:val="16"/>
                <w:szCs w:val="16"/>
              </w:rPr>
              <w:t>15</w:t>
            </w:r>
          </w:p>
        </w:tc>
        <w:tc>
          <w:tcPr>
            <w:tcW w:w="7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CAD41" w14:textId="77777777" w:rsidR="00C32C2F" w:rsidRPr="00CF7AEA" w:rsidRDefault="00C32C2F" w:rsidP="00A55DB8">
            <w:pPr>
              <w:pStyle w:val="TAH"/>
              <w:rPr>
                <w:rFonts w:cs="Arial"/>
                <w:sz w:val="16"/>
                <w:szCs w:val="16"/>
                <w:lang w:val="en-US"/>
              </w:rPr>
            </w:pPr>
            <w:r w:rsidRPr="00CF7AEA">
              <w:rPr>
                <w:rFonts w:cs="Arial"/>
                <w:sz w:val="16"/>
                <w:szCs w:val="16"/>
                <w:lang w:val="en-US"/>
              </w:rPr>
              <w:t>Notes</w:t>
            </w:r>
          </w:p>
        </w:tc>
      </w:tr>
      <w:tr w:rsidR="00C32C2F" w:rsidRPr="00CF7AEA" w14:paraId="3912214A" w14:textId="77777777" w:rsidTr="00A55DB8">
        <w:trPr>
          <w:trHeight w:val="563"/>
        </w:trPr>
        <w:tc>
          <w:tcPr>
            <w:tcW w:w="326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0A276" w14:textId="77777777" w:rsidR="00C32C2F" w:rsidRPr="00CF7AEA" w:rsidRDefault="00C32C2F" w:rsidP="00A55DB8">
            <w:pPr>
              <w:pStyle w:val="TAH"/>
              <w:rPr>
                <w:rFonts w:cs="Arial"/>
                <w:sz w:val="16"/>
                <w:szCs w:val="16"/>
                <w:lang w:val="en-US" w:eastAsia="ja-JP"/>
              </w:rPr>
            </w:pPr>
            <w:r w:rsidRPr="00CF7AEA">
              <w:rPr>
                <w:rFonts w:cs="Arial"/>
                <w:sz w:val="16"/>
                <w:szCs w:val="16"/>
                <w:lang w:val="en-US"/>
              </w:rPr>
              <w:t xml:space="preserve">Target </w:t>
            </w:r>
            <w:r w:rsidRPr="00CF7AEA">
              <w:rPr>
                <w:rFonts w:cs="Arial" w:hint="eastAsia"/>
                <w:sz w:val="16"/>
                <w:szCs w:val="16"/>
                <w:lang w:val="en-US" w:eastAsia="ja-JP"/>
              </w:rPr>
              <w:t>Spectral Efficiency</w:t>
            </w:r>
          </w:p>
        </w:tc>
        <w:tc>
          <w:tcPr>
            <w:tcW w:w="590" w:type="dxa"/>
            <w:tcBorders>
              <w:top w:val="nil"/>
              <w:left w:val="nil"/>
              <w:bottom w:val="single" w:sz="4" w:space="0" w:color="auto"/>
              <w:right w:val="single" w:sz="4" w:space="0" w:color="auto"/>
            </w:tcBorders>
            <w:shd w:val="clear" w:color="auto" w:fill="auto"/>
            <w:noWrap/>
            <w:textDirection w:val="btLr"/>
            <w:vAlign w:val="bottom"/>
            <w:hideMark/>
          </w:tcPr>
          <w:p w14:paraId="614573DD" w14:textId="77777777" w:rsidR="00C32C2F" w:rsidRPr="00CF7AEA" w:rsidRDefault="00C32C2F" w:rsidP="00A55DB8">
            <w:pPr>
              <w:pStyle w:val="TAC"/>
              <w:rPr>
                <w:rFonts w:cs="Arial"/>
                <w:sz w:val="16"/>
                <w:szCs w:val="16"/>
              </w:rPr>
            </w:pPr>
            <w:r w:rsidRPr="00CF7AEA">
              <w:rPr>
                <w:rFonts w:cs="Arial"/>
                <w:sz w:val="16"/>
                <w:szCs w:val="16"/>
              </w:rPr>
              <w:t>OOR</w:t>
            </w:r>
          </w:p>
        </w:tc>
        <w:tc>
          <w:tcPr>
            <w:tcW w:w="661" w:type="dxa"/>
            <w:tcBorders>
              <w:top w:val="nil"/>
              <w:left w:val="nil"/>
              <w:bottom w:val="single" w:sz="4" w:space="0" w:color="auto"/>
              <w:right w:val="single" w:sz="4" w:space="0" w:color="auto"/>
            </w:tcBorders>
            <w:shd w:val="clear" w:color="auto" w:fill="auto"/>
            <w:noWrap/>
            <w:textDirection w:val="btLr"/>
            <w:vAlign w:val="bottom"/>
            <w:hideMark/>
          </w:tcPr>
          <w:p w14:paraId="407ACDCF" w14:textId="77777777" w:rsidR="00C32C2F" w:rsidRPr="00CF7AEA" w:rsidRDefault="00C32C2F" w:rsidP="00A55DB8">
            <w:pPr>
              <w:pStyle w:val="TAC"/>
              <w:rPr>
                <w:rFonts w:cs="Arial"/>
                <w:sz w:val="16"/>
                <w:szCs w:val="16"/>
                <w:lang w:eastAsia="zh-CN"/>
              </w:rPr>
            </w:pPr>
            <w:r w:rsidRPr="00CF7AEA">
              <w:rPr>
                <w:sz w:val="16"/>
              </w:rPr>
              <w:t>0.1523</w:t>
            </w:r>
          </w:p>
        </w:tc>
        <w:tc>
          <w:tcPr>
            <w:tcW w:w="662" w:type="dxa"/>
            <w:tcBorders>
              <w:top w:val="nil"/>
              <w:left w:val="nil"/>
              <w:bottom w:val="single" w:sz="4" w:space="0" w:color="auto"/>
              <w:right w:val="single" w:sz="4" w:space="0" w:color="auto"/>
            </w:tcBorders>
            <w:shd w:val="clear" w:color="auto" w:fill="auto"/>
            <w:noWrap/>
            <w:textDirection w:val="btLr"/>
            <w:vAlign w:val="bottom"/>
            <w:hideMark/>
          </w:tcPr>
          <w:p w14:paraId="423666F3" w14:textId="77777777" w:rsidR="00C32C2F" w:rsidRPr="00CF7AEA" w:rsidRDefault="00C32C2F" w:rsidP="00A55DB8">
            <w:pPr>
              <w:pStyle w:val="TAC"/>
              <w:rPr>
                <w:rFonts w:cs="Arial"/>
                <w:sz w:val="16"/>
                <w:szCs w:val="16"/>
              </w:rPr>
            </w:pPr>
            <w:r w:rsidRPr="00CF7AEA">
              <w:rPr>
                <w:sz w:val="16"/>
              </w:rPr>
              <w:t>0.2344</w:t>
            </w:r>
          </w:p>
        </w:tc>
        <w:tc>
          <w:tcPr>
            <w:tcW w:w="537" w:type="dxa"/>
            <w:tcBorders>
              <w:top w:val="nil"/>
              <w:left w:val="nil"/>
              <w:bottom w:val="single" w:sz="4" w:space="0" w:color="auto"/>
              <w:right w:val="single" w:sz="4" w:space="0" w:color="auto"/>
            </w:tcBorders>
            <w:shd w:val="clear" w:color="auto" w:fill="auto"/>
            <w:noWrap/>
            <w:textDirection w:val="btLr"/>
            <w:vAlign w:val="bottom"/>
            <w:hideMark/>
          </w:tcPr>
          <w:p w14:paraId="3C184F92" w14:textId="77777777" w:rsidR="00C32C2F" w:rsidRPr="00CF7AEA" w:rsidRDefault="00C32C2F" w:rsidP="00A55DB8">
            <w:pPr>
              <w:pStyle w:val="TAC"/>
              <w:rPr>
                <w:rFonts w:cs="Arial"/>
                <w:sz w:val="16"/>
                <w:szCs w:val="16"/>
              </w:rPr>
            </w:pPr>
            <w:r w:rsidRPr="00CF7AEA">
              <w:rPr>
                <w:sz w:val="16"/>
              </w:rPr>
              <w:t>0.3770</w:t>
            </w:r>
          </w:p>
        </w:tc>
        <w:tc>
          <w:tcPr>
            <w:tcW w:w="662" w:type="dxa"/>
            <w:tcBorders>
              <w:top w:val="nil"/>
              <w:left w:val="nil"/>
              <w:bottom w:val="single" w:sz="4" w:space="0" w:color="auto"/>
              <w:right w:val="single" w:sz="4" w:space="0" w:color="auto"/>
            </w:tcBorders>
            <w:shd w:val="clear" w:color="auto" w:fill="auto"/>
            <w:noWrap/>
            <w:textDirection w:val="btLr"/>
            <w:vAlign w:val="bottom"/>
            <w:hideMark/>
          </w:tcPr>
          <w:p w14:paraId="0BB15EF9" w14:textId="77777777" w:rsidR="00C32C2F" w:rsidRPr="00CF7AEA" w:rsidRDefault="00C32C2F" w:rsidP="00A55DB8">
            <w:pPr>
              <w:pStyle w:val="TAC"/>
              <w:rPr>
                <w:rFonts w:cs="Arial"/>
                <w:sz w:val="16"/>
                <w:szCs w:val="16"/>
              </w:rPr>
            </w:pPr>
            <w:r w:rsidRPr="00CF7AEA">
              <w:rPr>
                <w:sz w:val="16"/>
              </w:rPr>
              <w:t>0.6016</w:t>
            </w:r>
          </w:p>
        </w:tc>
        <w:tc>
          <w:tcPr>
            <w:tcW w:w="537" w:type="dxa"/>
            <w:tcBorders>
              <w:top w:val="nil"/>
              <w:left w:val="nil"/>
              <w:bottom w:val="single" w:sz="4" w:space="0" w:color="auto"/>
              <w:right w:val="single" w:sz="4" w:space="0" w:color="auto"/>
            </w:tcBorders>
            <w:shd w:val="clear" w:color="auto" w:fill="auto"/>
            <w:noWrap/>
            <w:textDirection w:val="btLr"/>
            <w:vAlign w:val="bottom"/>
            <w:hideMark/>
          </w:tcPr>
          <w:p w14:paraId="2E951C26" w14:textId="77777777" w:rsidR="00C32C2F" w:rsidRPr="00CF7AEA" w:rsidRDefault="00C32C2F" w:rsidP="00A55DB8">
            <w:pPr>
              <w:pStyle w:val="TAC"/>
              <w:rPr>
                <w:rFonts w:cs="Arial"/>
                <w:sz w:val="16"/>
                <w:szCs w:val="16"/>
              </w:rPr>
            </w:pPr>
            <w:r w:rsidRPr="00CF7AEA">
              <w:rPr>
                <w:sz w:val="16"/>
              </w:rPr>
              <w:t>0.8770</w:t>
            </w:r>
          </w:p>
        </w:tc>
        <w:tc>
          <w:tcPr>
            <w:tcW w:w="537" w:type="dxa"/>
            <w:tcBorders>
              <w:top w:val="nil"/>
              <w:left w:val="nil"/>
              <w:bottom w:val="single" w:sz="4" w:space="0" w:color="auto"/>
              <w:right w:val="single" w:sz="4" w:space="0" w:color="auto"/>
            </w:tcBorders>
            <w:shd w:val="clear" w:color="auto" w:fill="auto"/>
            <w:noWrap/>
            <w:textDirection w:val="btLr"/>
            <w:vAlign w:val="bottom"/>
            <w:hideMark/>
          </w:tcPr>
          <w:p w14:paraId="29659F4B" w14:textId="77777777" w:rsidR="00C32C2F" w:rsidRPr="00CF7AEA" w:rsidRDefault="00C32C2F" w:rsidP="00A55DB8">
            <w:pPr>
              <w:pStyle w:val="TAC"/>
              <w:rPr>
                <w:rFonts w:cs="Arial"/>
                <w:sz w:val="16"/>
                <w:szCs w:val="16"/>
              </w:rPr>
            </w:pPr>
            <w:r w:rsidRPr="00CF7AEA">
              <w:rPr>
                <w:sz w:val="16"/>
              </w:rPr>
              <w:t>1.1758</w:t>
            </w:r>
          </w:p>
        </w:tc>
        <w:tc>
          <w:tcPr>
            <w:tcW w:w="411" w:type="dxa"/>
            <w:tcBorders>
              <w:top w:val="single" w:sz="6" w:space="0" w:color="auto"/>
              <w:left w:val="nil"/>
              <w:bottom w:val="single" w:sz="6" w:space="0" w:color="auto"/>
              <w:right w:val="single" w:sz="4" w:space="0" w:color="auto"/>
            </w:tcBorders>
            <w:textDirection w:val="btLr"/>
            <w:vAlign w:val="bottom"/>
          </w:tcPr>
          <w:p w14:paraId="3A9CD0A5" w14:textId="77777777" w:rsidR="00C32C2F" w:rsidRPr="00CF7AEA" w:rsidRDefault="00C32C2F" w:rsidP="00A55DB8">
            <w:pPr>
              <w:pStyle w:val="TAC"/>
              <w:rPr>
                <w:rFonts w:cs="Arial"/>
                <w:sz w:val="16"/>
                <w:szCs w:val="16"/>
                <w:lang w:eastAsia="zh-CN"/>
              </w:rPr>
            </w:pPr>
            <w:r w:rsidRPr="00CF7AEA">
              <w:rPr>
                <w:sz w:val="16"/>
              </w:rPr>
              <w:t>1.4766</w:t>
            </w:r>
          </w:p>
        </w:tc>
        <w:tc>
          <w:tcPr>
            <w:tcW w:w="537" w:type="dxa"/>
            <w:tcBorders>
              <w:top w:val="nil"/>
              <w:left w:val="single" w:sz="4" w:space="0" w:color="auto"/>
              <w:bottom w:val="single" w:sz="4" w:space="0" w:color="auto"/>
              <w:right w:val="single" w:sz="4" w:space="0" w:color="auto"/>
            </w:tcBorders>
            <w:shd w:val="clear" w:color="auto" w:fill="auto"/>
            <w:noWrap/>
            <w:textDirection w:val="btLr"/>
            <w:vAlign w:val="bottom"/>
            <w:hideMark/>
          </w:tcPr>
          <w:p w14:paraId="2CFD1FF6" w14:textId="77777777" w:rsidR="00C32C2F" w:rsidRPr="00CF7AEA" w:rsidRDefault="00C32C2F" w:rsidP="00A55DB8">
            <w:pPr>
              <w:pStyle w:val="TAC"/>
              <w:rPr>
                <w:rFonts w:cs="Arial"/>
                <w:sz w:val="16"/>
                <w:szCs w:val="16"/>
              </w:rPr>
            </w:pPr>
            <w:r w:rsidRPr="00CF7AEA">
              <w:rPr>
                <w:sz w:val="16"/>
              </w:rPr>
              <w:t>1.9141</w:t>
            </w:r>
          </w:p>
        </w:tc>
        <w:tc>
          <w:tcPr>
            <w:tcW w:w="537" w:type="dxa"/>
            <w:tcBorders>
              <w:top w:val="nil"/>
              <w:left w:val="nil"/>
              <w:bottom w:val="single" w:sz="4" w:space="0" w:color="auto"/>
              <w:right w:val="single" w:sz="4" w:space="0" w:color="auto"/>
            </w:tcBorders>
            <w:shd w:val="clear" w:color="auto" w:fill="auto"/>
            <w:noWrap/>
            <w:textDirection w:val="btLr"/>
            <w:vAlign w:val="bottom"/>
            <w:hideMark/>
          </w:tcPr>
          <w:p w14:paraId="05BFE7ED" w14:textId="77777777" w:rsidR="00C32C2F" w:rsidRPr="00CF7AEA" w:rsidRDefault="00C32C2F" w:rsidP="00A55DB8">
            <w:pPr>
              <w:pStyle w:val="TAC"/>
              <w:rPr>
                <w:rFonts w:cs="Arial"/>
                <w:sz w:val="16"/>
                <w:szCs w:val="16"/>
              </w:rPr>
            </w:pPr>
            <w:r w:rsidRPr="00CF7AEA">
              <w:rPr>
                <w:sz w:val="16"/>
              </w:rPr>
              <w:t>2.4063</w:t>
            </w:r>
          </w:p>
        </w:tc>
        <w:tc>
          <w:tcPr>
            <w:tcW w:w="537" w:type="dxa"/>
            <w:tcBorders>
              <w:top w:val="nil"/>
              <w:left w:val="nil"/>
              <w:bottom w:val="single" w:sz="4" w:space="0" w:color="auto"/>
              <w:right w:val="single" w:sz="4" w:space="0" w:color="auto"/>
            </w:tcBorders>
            <w:shd w:val="clear" w:color="auto" w:fill="auto"/>
            <w:noWrap/>
            <w:textDirection w:val="btLr"/>
            <w:vAlign w:val="bottom"/>
            <w:hideMark/>
          </w:tcPr>
          <w:p w14:paraId="2E31347C" w14:textId="77777777" w:rsidR="00C32C2F" w:rsidRPr="00CF7AEA" w:rsidRDefault="00C32C2F" w:rsidP="00A55DB8">
            <w:pPr>
              <w:pStyle w:val="TAC"/>
              <w:rPr>
                <w:rFonts w:cs="Arial"/>
                <w:sz w:val="16"/>
                <w:szCs w:val="16"/>
              </w:rPr>
            </w:pPr>
            <w:r w:rsidRPr="00CF7AEA">
              <w:rPr>
                <w:sz w:val="16"/>
              </w:rPr>
              <w:t>2.7305</w:t>
            </w:r>
          </w:p>
        </w:tc>
        <w:tc>
          <w:tcPr>
            <w:tcW w:w="537" w:type="dxa"/>
            <w:tcBorders>
              <w:top w:val="nil"/>
              <w:left w:val="nil"/>
              <w:bottom w:val="single" w:sz="4" w:space="0" w:color="auto"/>
              <w:right w:val="single" w:sz="4" w:space="0" w:color="auto"/>
            </w:tcBorders>
            <w:shd w:val="clear" w:color="auto" w:fill="auto"/>
            <w:noWrap/>
            <w:textDirection w:val="btLr"/>
            <w:vAlign w:val="bottom"/>
            <w:hideMark/>
          </w:tcPr>
          <w:p w14:paraId="30B7342B" w14:textId="77777777" w:rsidR="00C32C2F" w:rsidRPr="00CF7AEA" w:rsidRDefault="00C32C2F" w:rsidP="00A55DB8">
            <w:pPr>
              <w:pStyle w:val="TAC"/>
              <w:rPr>
                <w:rFonts w:cs="Arial"/>
                <w:sz w:val="16"/>
                <w:szCs w:val="16"/>
              </w:rPr>
            </w:pPr>
            <w:r w:rsidRPr="00CF7AEA">
              <w:rPr>
                <w:sz w:val="16"/>
              </w:rPr>
              <w:t>3.3223</w:t>
            </w:r>
          </w:p>
        </w:tc>
        <w:tc>
          <w:tcPr>
            <w:tcW w:w="537" w:type="dxa"/>
            <w:tcBorders>
              <w:top w:val="nil"/>
              <w:left w:val="nil"/>
              <w:bottom w:val="single" w:sz="4" w:space="0" w:color="auto"/>
              <w:right w:val="single" w:sz="4" w:space="0" w:color="auto"/>
            </w:tcBorders>
            <w:shd w:val="clear" w:color="auto" w:fill="auto"/>
            <w:noWrap/>
            <w:textDirection w:val="btLr"/>
            <w:vAlign w:val="bottom"/>
            <w:hideMark/>
          </w:tcPr>
          <w:p w14:paraId="7F591528" w14:textId="77777777" w:rsidR="00C32C2F" w:rsidRPr="00CF7AEA" w:rsidRDefault="00C32C2F" w:rsidP="00A55DB8">
            <w:pPr>
              <w:pStyle w:val="TAC"/>
              <w:rPr>
                <w:rFonts w:cs="Arial"/>
                <w:sz w:val="16"/>
                <w:szCs w:val="16"/>
              </w:rPr>
            </w:pPr>
            <w:r w:rsidRPr="00CF7AEA">
              <w:rPr>
                <w:sz w:val="16"/>
              </w:rPr>
              <w:t>3.9023</w:t>
            </w:r>
          </w:p>
        </w:tc>
        <w:tc>
          <w:tcPr>
            <w:tcW w:w="566" w:type="dxa"/>
            <w:tcBorders>
              <w:top w:val="nil"/>
              <w:left w:val="nil"/>
              <w:bottom w:val="single" w:sz="4" w:space="0" w:color="auto"/>
              <w:right w:val="single" w:sz="4" w:space="0" w:color="auto"/>
            </w:tcBorders>
            <w:shd w:val="clear" w:color="auto" w:fill="auto"/>
            <w:noWrap/>
            <w:textDirection w:val="btLr"/>
            <w:vAlign w:val="bottom"/>
            <w:hideMark/>
          </w:tcPr>
          <w:p w14:paraId="178DA0EF" w14:textId="77777777" w:rsidR="00C32C2F" w:rsidRPr="00CF7AEA" w:rsidRDefault="00C32C2F" w:rsidP="00A55DB8">
            <w:pPr>
              <w:pStyle w:val="TAC"/>
              <w:rPr>
                <w:rFonts w:cs="Arial"/>
                <w:sz w:val="16"/>
                <w:szCs w:val="16"/>
                <w:lang w:eastAsia="zh-CN"/>
              </w:rPr>
            </w:pPr>
            <w:r w:rsidRPr="00CF7AEA">
              <w:rPr>
                <w:sz w:val="16"/>
                <w:lang w:eastAsia="zh-CN"/>
              </w:rPr>
              <w:t>4.5234</w:t>
            </w:r>
          </w:p>
        </w:tc>
        <w:tc>
          <w:tcPr>
            <w:tcW w:w="568" w:type="dxa"/>
            <w:tcBorders>
              <w:top w:val="nil"/>
              <w:left w:val="nil"/>
              <w:bottom w:val="single" w:sz="4" w:space="0" w:color="auto"/>
              <w:right w:val="single" w:sz="4" w:space="0" w:color="auto"/>
            </w:tcBorders>
            <w:shd w:val="clear" w:color="auto" w:fill="auto"/>
            <w:noWrap/>
            <w:textDirection w:val="btLr"/>
            <w:vAlign w:val="bottom"/>
            <w:hideMark/>
          </w:tcPr>
          <w:p w14:paraId="2F63BEFA" w14:textId="77777777" w:rsidR="00C32C2F" w:rsidRPr="00CF7AEA" w:rsidRDefault="00C32C2F" w:rsidP="00A55DB8">
            <w:pPr>
              <w:pStyle w:val="TAC"/>
              <w:rPr>
                <w:rFonts w:cs="Arial"/>
                <w:sz w:val="16"/>
                <w:szCs w:val="16"/>
                <w:lang w:eastAsia="zh-CN"/>
              </w:rPr>
            </w:pPr>
            <w:r w:rsidRPr="00CF7AEA">
              <w:rPr>
                <w:sz w:val="16"/>
                <w:lang w:eastAsia="zh-CN"/>
              </w:rPr>
              <w:t>5.1152</w:t>
            </w:r>
          </w:p>
        </w:tc>
        <w:tc>
          <w:tcPr>
            <w:tcW w:w="599" w:type="dxa"/>
            <w:tcBorders>
              <w:top w:val="nil"/>
              <w:left w:val="nil"/>
              <w:bottom w:val="single" w:sz="4" w:space="0" w:color="auto"/>
              <w:right w:val="single" w:sz="4" w:space="0" w:color="auto"/>
            </w:tcBorders>
            <w:shd w:val="clear" w:color="auto" w:fill="auto"/>
            <w:noWrap/>
            <w:textDirection w:val="btLr"/>
            <w:vAlign w:val="bottom"/>
            <w:hideMark/>
          </w:tcPr>
          <w:p w14:paraId="20A2419B" w14:textId="77777777" w:rsidR="00C32C2F" w:rsidRPr="00CF7AEA" w:rsidRDefault="00C32C2F" w:rsidP="00A55DB8">
            <w:pPr>
              <w:pStyle w:val="TAC"/>
              <w:rPr>
                <w:rFonts w:cs="Arial"/>
                <w:sz w:val="16"/>
                <w:szCs w:val="16"/>
                <w:lang w:eastAsia="zh-CN"/>
              </w:rPr>
            </w:pPr>
            <w:r w:rsidRPr="00CF7AEA">
              <w:rPr>
                <w:sz w:val="16"/>
              </w:rPr>
              <w:t>5.5547</w:t>
            </w:r>
          </w:p>
        </w:tc>
        <w:tc>
          <w:tcPr>
            <w:tcW w:w="714" w:type="dxa"/>
            <w:vMerge/>
            <w:tcBorders>
              <w:top w:val="single" w:sz="4" w:space="0" w:color="auto"/>
              <w:left w:val="single" w:sz="4" w:space="0" w:color="auto"/>
              <w:bottom w:val="single" w:sz="4" w:space="0" w:color="auto"/>
              <w:right w:val="single" w:sz="4" w:space="0" w:color="auto"/>
            </w:tcBorders>
            <w:vAlign w:val="center"/>
            <w:hideMark/>
          </w:tcPr>
          <w:p w14:paraId="0BBBA769" w14:textId="77777777" w:rsidR="00C32C2F" w:rsidRPr="00CF7AEA" w:rsidRDefault="00C32C2F" w:rsidP="00A55DB8">
            <w:pPr>
              <w:spacing w:after="0"/>
              <w:rPr>
                <w:rFonts w:ascii="Arial" w:hAnsi="Arial" w:cs="Arial"/>
                <w:sz w:val="16"/>
                <w:szCs w:val="16"/>
                <w:lang w:val="en-US"/>
              </w:rPr>
            </w:pPr>
          </w:p>
        </w:tc>
      </w:tr>
      <w:tr w:rsidR="00C32C2F" w:rsidRPr="00CF7AEA" w14:paraId="7D968B9A" w14:textId="77777777" w:rsidTr="00A55DB8">
        <w:tc>
          <w:tcPr>
            <w:tcW w:w="990" w:type="dxa"/>
            <w:tcBorders>
              <w:top w:val="nil"/>
              <w:left w:val="single" w:sz="4" w:space="0" w:color="auto"/>
              <w:bottom w:val="single" w:sz="4" w:space="0" w:color="auto"/>
              <w:right w:val="single" w:sz="4" w:space="0" w:color="auto"/>
            </w:tcBorders>
            <w:shd w:val="clear" w:color="auto" w:fill="auto"/>
            <w:vAlign w:val="center"/>
            <w:hideMark/>
          </w:tcPr>
          <w:p w14:paraId="0793EBED" w14:textId="77777777" w:rsidR="00C32C2F" w:rsidRPr="00CF7AEA" w:rsidRDefault="00C32C2F" w:rsidP="00A55DB8">
            <w:pPr>
              <w:pStyle w:val="TAH"/>
              <w:rPr>
                <w:rFonts w:cs="Arial"/>
                <w:sz w:val="16"/>
                <w:szCs w:val="16"/>
                <w:lang w:val="en-US"/>
              </w:rPr>
            </w:pPr>
            <w:r w:rsidRPr="00CF7AEA">
              <w:rPr>
                <w:rFonts w:cs="Arial"/>
                <w:sz w:val="16"/>
                <w:szCs w:val="16"/>
                <w:lang w:val="en-US"/>
              </w:rPr>
              <w:t>MCS Scheme</w:t>
            </w:r>
          </w:p>
        </w:tc>
        <w:tc>
          <w:tcPr>
            <w:tcW w:w="554" w:type="dxa"/>
            <w:tcBorders>
              <w:top w:val="nil"/>
              <w:left w:val="nil"/>
              <w:bottom w:val="single" w:sz="4" w:space="0" w:color="auto"/>
              <w:right w:val="single" w:sz="4" w:space="0" w:color="auto"/>
            </w:tcBorders>
            <w:shd w:val="clear" w:color="auto" w:fill="auto"/>
            <w:noWrap/>
            <w:vAlign w:val="center"/>
            <w:hideMark/>
          </w:tcPr>
          <w:p w14:paraId="50CEA6FB" w14:textId="77777777" w:rsidR="00C32C2F" w:rsidRPr="00CF7AEA" w:rsidRDefault="00C32C2F" w:rsidP="00A55DB8">
            <w:pPr>
              <w:pStyle w:val="TAH"/>
              <w:rPr>
                <w:rFonts w:cs="Arial"/>
                <w:sz w:val="16"/>
                <w:szCs w:val="16"/>
                <w:lang w:val="en-US"/>
              </w:rPr>
            </w:pPr>
            <w:r w:rsidRPr="00CF7AEA">
              <w:rPr>
                <w:rFonts w:cs="Arial"/>
                <w:sz w:val="16"/>
                <w:szCs w:val="16"/>
                <w:lang w:val="en-US"/>
              </w:rPr>
              <w:t>PRB</w:t>
            </w:r>
          </w:p>
        </w:tc>
        <w:tc>
          <w:tcPr>
            <w:tcW w:w="919" w:type="dxa"/>
            <w:tcBorders>
              <w:top w:val="nil"/>
              <w:left w:val="nil"/>
              <w:bottom w:val="single" w:sz="4" w:space="0" w:color="auto"/>
              <w:right w:val="single" w:sz="4" w:space="0" w:color="auto"/>
            </w:tcBorders>
            <w:shd w:val="clear" w:color="auto" w:fill="auto"/>
            <w:noWrap/>
            <w:vAlign w:val="center"/>
          </w:tcPr>
          <w:p w14:paraId="22E8DAC1" w14:textId="77777777" w:rsidR="00C32C2F" w:rsidRPr="00CF7AEA" w:rsidRDefault="00C32C2F" w:rsidP="00A55DB8">
            <w:pPr>
              <w:pStyle w:val="TAH"/>
              <w:rPr>
                <w:rFonts w:cs="Arial"/>
                <w:sz w:val="16"/>
                <w:szCs w:val="16"/>
                <w:lang w:val="en-US"/>
              </w:rPr>
            </w:pPr>
            <w:r w:rsidRPr="00CF7AEA">
              <w:rPr>
                <w:rFonts w:cs="Arial"/>
                <w:sz w:val="16"/>
                <w:szCs w:val="16"/>
                <w:lang w:val="en-US"/>
              </w:rPr>
              <w:t>Available</w:t>
            </w:r>
            <w:r w:rsidRPr="00CF7AEA">
              <w:rPr>
                <w:rFonts w:cs="Arial"/>
                <w:sz w:val="16"/>
                <w:szCs w:val="16"/>
                <w:lang w:val="en-US"/>
              </w:rPr>
              <w:br/>
              <w:t>RE-s</w:t>
            </w:r>
          </w:p>
        </w:tc>
        <w:tc>
          <w:tcPr>
            <w:tcW w:w="803" w:type="dxa"/>
            <w:tcBorders>
              <w:top w:val="nil"/>
              <w:left w:val="nil"/>
              <w:bottom w:val="single" w:sz="4" w:space="0" w:color="auto"/>
              <w:right w:val="single" w:sz="4" w:space="0" w:color="auto"/>
            </w:tcBorders>
            <w:shd w:val="clear" w:color="auto" w:fill="auto"/>
            <w:vAlign w:val="center"/>
          </w:tcPr>
          <w:p w14:paraId="5A1CE359" w14:textId="77777777" w:rsidR="00C32C2F" w:rsidRPr="00CF7AEA" w:rsidRDefault="00C32C2F" w:rsidP="00A55DB8">
            <w:pPr>
              <w:pStyle w:val="TAH"/>
              <w:rPr>
                <w:rFonts w:cs="Arial"/>
                <w:sz w:val="16"/>
                <w:szCs w:val="16"/>
                <w:lang w:val="en-US"/>
              </w:rPr>
            </w:pPr>
            <w:r w:rsidRPr="00CF7AEA">
              <w:rPr>
                <w:rFonts w:cs="Arial"/>
                <w:sz w:val="16"/>
                <w:szCs w:val="16"/>
                <w:lang w:val="en-US"/>
              </w:rPr>
              <w:t>Slot number</w:t>
            </w:r>
          </w:p>
        </w:tc>
        <w:tc>
          <w:tcPr>
            <w:tcW w:w="9015" w:type="dxa"/>
            <w:gridSpan w:val="16"/>
            <w:tcBorders>
              <w:top w:val="single" w:sz="4" w:space="0" w:color="auto"/>
              <w:left w:val="nil"/>
              <w:bottom w:val="single" w:sz="4" w:space="0" w:color="auto"/>
              <w:right w:val="single" w:sz="4" w:space="0" w:color="auto"/>
            </w:tcBorders>
            <w:vAlign w:val="center"/>
          </w:tcPr>
          <w:p w14:paraId="214AA0E1" w14:textId="77777777" w:rsidR="00C32C2F" w:rsidRPr="00CF7AEA" w:rsidRDefault="00C32C2F" w:rsidP="00A55DB8">
            <w:pPr>
              <w:pStyle w:val="TAH"/>
              <w:rPr>
                <w:rFonts w:cs="Arial"/>
                <w:sz w:val="16"/>
                <w:szCs w:val="16"/>
                <w:lang w:val="en-US"/>
              </w:rPr>
            </w:pPr>
            <w:r w:rsidRPr="00CF7AEA">
              <w:rPr>
                <w:rFonts w:cs="Arial"/>
                <w:sz w:val="16"/>
                <w:szCs w:val="16"/>
                <w:lang w:val="en-US"/>
              </w:rPr>
              <w:t>Imcs</w:t>
            </w:r>
          </w:p>
        </w:tc>
        <w:tc>
          <w:tcPr>
            <w:tcW w:w="714" w:type="dxa"/>
            <w:vMerge/>
            <w:tcBorders>
              <w:top w:val="single" w:sz="4" w:space="0" w:color="auto"/>
              <w:left w:val="single" w:sz="4" w:space="0" w:color="auto"/>
              <w:bottom w:val="single" w:sz="4" w:space="0" w:color="auto"/>
              <w:right w:val="single" w:sz="4" w:space="0" w:color="auto"/>
            </w:tcBorders>
            <w:vAlign w:val="center"/>
            <w:hideMark/>
          </w:tcPr>
          <w:p w14:paraId="470A9F85" w14:textId="77777777" w:rsidR="00C32C2F" w:rsidRPr="00CF7AEA" w:rsidRDefault="00C32C2F" w:rsidP="00A55DB8">
            <w:pPr>
              <w:spacing w:after="0"/>
              <w:rPr>
                <w:rFonts w:ascii="Arial" w:hAnsi="Arial" w:cs="Arial"/>
                <w:sz w:val="16"/>
                <w:szCs w:val="16"/>
                <w:lang w:val="en-US"/>
              </w:rPr>
            </w:pPr>
          </w:p>
        </w:tc>
      </w:tr>
      <w:tr w:rsidR="00C32C2F" w:rsidRPr="00CF7AEA" w14:paraId="05E962C6" w14:textId="77777777" w:rsidTr="00A55DB8">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3768E6E" w14:textId="77777777" w:rsidR="00C32C2F" w:rsidRPr="00CF7AEA" w:rsidRDefault="00C32C2F" w:rsidP="00A55DB8">
            <w:pPr>
              <w:pStyle w:val="TAC"/>
              <w:rPr>
                <w:rFonts w:cs="Arial"/>
                <w:sz w:val="16"/>
                <w:szCs w:val="16"/>
              </w:rPr>
            </w:pPr>
            <w:r w:rsidRPr="00CF7AEA">
              <w:rPr>
                <w:rFonts w:cs="Arial"/>
                <w:sz w:val="16"/>
                <w:szCs w:val="16"/>
                <w:lang w:eastAsia="zh-CN"/>
              </w:rPr>
              <w:t>MCS.32-1</w:t>
            </w:r>
          </w:p>
        </w:tc>
        <w:tc>
          <w:tcPr>
            <w:tcW w:w="554" w:type="dxa"/>
            <w:tcBorders>
              <w:top w:val="nil"/>
              <w:left w:val="nil"/>
              <w:bottom w:val="single" w:sz="4" w:space="0" w:color="auto"/>
              <w:right w:val="single" w:sz="4" w:space="0" w:color="auto"/>
            </w:tcBorders>
            <w:shd w:val="clear" w:color="auto" w:fill="auto"/>
            <w:noWrap/>
            <w:vAlign w:val="bottom"/>
          </w:tcPr>
          <w:p w14:paraId="4642D2A0" w14:textId="77777777" w:rsidR="00C32C2F" w:rsidRPr="00CF7AEA" w:rsidRDefault="00C32C2F" w:rsidP="00A55DB8">
            <w:pPr>
              <w:pStyle w:val="TAC"/>
              <w:rPr>
                <w:rFonts w:cs="Arial"/>
                <w:sz w:val="16"/>
                <w:szCs w:val="16"/>
              </w:rPr>
            </w:pPr>
            <w:r w:rsidRPr="00CF7AEA">
              <w:rPr>
                <w:rFonts w:cs="Arial"/>
                <w:sz w:val="16"/>
                <w:szCs w:val="16"/>
                <w:lang w:eastAsia="zh-CN"/>
              </w:rPr>
              <w:t>50</w:t>
            </w:r>
          </w:p>
        </w:tc>
        <w:tc>
          <w:tcPr>
            <w:tcW w:w="919" w:type="dxa"/>
            <w:tcBorders>
              <w:top w:val="nil"/>
              <w:left w:val="nil"/>
              <w:bottom w:val="single" w:sz="4" w:space="0" w:color="auto"/>
              <w:right w:val="single" w:sz="4" w:space="0" w:color="auto"/>
            </w:tcBorders>
            <w:shd w:val="clear" w:color="auto" w:fill="auto"/>
            <w:noWrap/>
            <w:vAlign w:val="bottom"/>
          </w:tcPr>
          <w:p w14:paraId="0C97149A" w14:textId="77777777" w:rsidR="00C32C2F" w:rsidRPr="00CF7AEA" w:rsidRDefault="00C32C2F" w:rsidP="00A55DB8">
            <w:pPr>
              <w:pStyle w:val="TAC"/>
              <w:rPr>
                <w:rFonts w:cs="Arial"/>
                <w:sz w:val="16"/>
                <w:szCs w:val="16"/>
              </w:rPr>
            </w:pPr>
            <w:r w:rsidRPr="00CF7AEA">
              <w:rPr>
                <w:rFonts w:cs="Arial"/>
                <w:sz w:val="16"/>
                <w:szCs w:val="16"/>
              </w:rPr>
              <w:t>2800</w:t>
            </w:r>
          </w:p>
        </w:tc>
        <w:tc>
          <w:tcPr>
            <w:tcW w:w="803" w:type="dxa"/>
            <w:tcBorders>
              <w:top w:val="nil"/>
              <w:left w:val="nil"/>
              <w:bottom w:val="single" w:sz="4" w:space="0" w:color="auto"/>
              <w:right w:val="single" w:sz="4" w:space="0" w:color="auto"/>
            </w:tcBorders>
            <w:shd w:val="clear" w:color="auto" w:fill="auto"/>
            <w:vAlign w:val="bottom"/>
          </w:tcPr>
          <w:p w14:paraId="1AFE0E92" w14:textId="77777777" w:rsidR="00C32C2F" w:rsidRPr="00CF7AEA" w:rsidRDefault="00C32C2F" w:rsidP="00A55DB8">
            <w:pPr>
              <w:pStyle w:val="TAC"/>
              <w:rPr>
                <w:rFonts w:cs="Arial"/>
                <w:sz w:val="16"/>
                <w:szCs w:val="16"/>
              </w:rPr>
            </w:pPr>
            <w:r w:rsidRPr="00CF7AEA">
              <w:rPr>
                <w:rFonts w:cs="Arial"/>
                <w:sz w:val="16"/>
                <w:szCs w:val="16"/>
              </w:rPr>
              <w:t>0</w:t>
            </w:r>
          </w:p>
        </w:tc>
        <w:tc>
          <w:tcPr>
            <w:tcW w:w="590" w:type="dxa"/>
            <w:tcBorders>
              <w:top w:val="nil"/>
              <w:left w:val="nil"/>
              <w:bottom w:val="single" w:sz="4" w:space="0" w:color="auto"/>
              <w:right w:val="single" w:sz="4" w:space="0" w:color="auto"/>
            </w:tcBorders>
            <w:shd w:val="clear" w:color="auto" w:fill="auto"/>
            <w:noWrap/>
            <w:vAlign w:val="bottom"/>
            <w:hideMark/>
          </w:tcPr>
          <w:p w14:paraId="1F81BA7A" w14:textId="77777777" w:rsidR="00C32C2F" w:rsidRPr="00CF7AEA" w:rsidRDefault="00C32C2F" w:rsidP="00A55DB8">
            <w:pPr>
              <w:pStyle w:val="TAC"/>
              <w:rPr>
                <w:rFonts w:cs="Arial"/>
                <w:sz w:val="16"/>
                <w:szCs w:val="16"/>
              </w:rPr>
            </w:pPr>
            <w:r w:rsidRPr="00CF7AEA">
              <w:rPr>
                <w:rFonts w:cs="Arial"/>
                <w:sz w:val="16"/>
                <w:szCs w:val="16"/>
                <w:lang w:eastAsia="zh-CN"/>
              </w:rPr>
              <w:t>DTX</w:t>
            </w:r>
          </w:p>
        </w:tc>
        <w:tc>
          <w:tcPr>
            <w:tcW w:w="661" w:type="dxa"/>
            <w:tcBorders>
              <w:top w:val="nil"/>
              <w:left w:val="nil"/>
              <w:bottom w:val="single" w:sz="4" w:space="0" w:color="auto"/>
              <w:right w:val="single" w:sz="4" w:space="0" w:color="auto"/>
            </w:tcBorders>
            <w:shd w:val="clear" w:color="auto" w:fill="auto"/>
            <w:noWrap/>
            <w:vAlign w:val="bottom"/>
          </w:tcPr>
          <w:p w14:paraId="4EDBA014" w14:textId="77777777" w:rsidR="00C32C2F" w:rsidRPr="00CF7AEA" w:rsidRDefault="00C32C2F" w:rsidP="00A55DB8">
            <w:pPr>
              <w:pStyle w:val="TAC"/>
              <w:rPr>
                <w:rFonts w:cs="Arial"/>
                <w:sz w:val="16"/>
                <w:szCs w:val="16"/>
                <w:lang w:eastAsia="zh-CN"/>
              </w:rPr>
            </w:pPr>
            <w:r w:rsidRPr="00CF7AEA">
              <w:rPr>
                <w:rFonts w:cs="Arial"/>
                <w:sz w:val="16"/>
                <w:szCs w:val="16"/>
                <w:lang w:eastAsia="zh-CN"/>
              </w:rPr>
              <w:t>0</w:t>
            </w:r>
          </w:p>
        </w:tc>
        <w:tc>
          <w:tcPr>
            <w:tcW w:w="662" w:type="dxa"/>
            <w:tcBorders>
              <w:top w:val="nil"/>
              <w:left w:val="nil"/>
              <w:bottom w:val="single" w:sz="4" w:space="0" w:color="auto"/>
              <w:right w:val="single" w:sz="4" w:space="0" w:color="auto"/>
            </w:tcBorders>
            <w:shd w:val="clear" w:color="auto" w:fill="auto"/>
            <w:noWrap/>
            <w:vAlign w:val="bottom"/>
          </w:tcPr>
          <w:p w14:paraId="5A98FD39" w14:textId="77777777" w:rsidR="00C32C2F" w:rsidRPr="00CF7AEA" w:rsidRDefault="00C32C2F" w:rsidP="00A55DB8">
            <w:pPr>
              <w:pStyle w:val="TAC"/>
              <w:rPr>
                <w:rFonts w:cs="Arial"/>
                <w:sz w:val="16"/>
                <w:szCs w:val="16"/>
                <w:lang w:eastAsia="zh-CN"/>
              </w:rPr>
            </w:pPr>
            <w:r w:rsidRPr="00CF7AEA">
              <w:rPr>
                <w:rFonts w:cs="Arial"/>
                <w:sz w:val="16"/>
                <w:szCs w:val="16"/>
                <w:lang w:eastAsia="zh-CN"/>
              </w:rPr>
              <w:t>0</w:t>
            </w:r>
          </w:p>
        </w:tc>
        <w:tc>
          <w:tcPr>
            <w:tcW w:w="537" w:type="dxa"/>
            <w:tcBorders>
              <w:top w:val="nil"/>
              <w:left w:val="nil"/>
              <w:bottom w:val="single" w:sz="4" w:space="0" w:color="auto"/>
              <w:right w:val="single" w:sz="4" w:space="0" w:color="auto"/>
            </w:tcBorders>
            <w:shd w:val="clear" w:color="auto" w:fill="auto"/>
            <w:noWrap/>
            <w:vAlign w:val="bottom"/>
          </w:tcPr>
          <w:p w14:paraId="3A376B5E" w14:textId="77777777" w:rsidR="00C32C2F" w:rsidRPr="00CF7AEA" w:rsidRDefault="00C32C2F" w:rsidP="00A55DB8">
            <w:pPr>
              <w:pStyle w:val="TAC"/>
              <w:rPr>
                <w:rFonts w:cs="Arial"/>
                <w:sz w:val="16"/>
                <w:szCs w:val="16"/>
                <w:lang w:eastAsia="zh-CN"/>
              </w:rPr>
            </w:pPr>
            <w:r w:rsidRPr="00CF7AEA">
              <w:rPr>
                <w:rFonts w:cs="Arial"/>
                <w:sz w:val="16"/>
                <w:szCs w:val="16"/>
                <w:lang w:eastAsia="zh-CN"/>
              </w:rPr>
              <w:t>2</w:t>
            </w:r>
          </w:p>
        </w:tc>
        <w:tc>
          <w:tcPr>
            <w:tcW w:w="662" w:type="dxa"/>
            <w:tcBorders>
              <w:top w:val="nil"/>
              <w:left w:val="nil"/>
              <w:bottom w:val="single" w:sz="4" w:space="0" w:color="auto"/>
              <w:right w:val="single" w:sz="4" w:space="0" w:color="auto"/>
            </w:tcBorders>
            <w:shd w:val="clear" w:color="auto" w:fill="auto"/>
            <w:noWrap/>
            <w:vAlign w:val="bottom"/>
          </w:tcPr>
          <w:p w14:paraId="7B1ED20E" w14:textId="77777777" w:rsidR="00C32C2F" w:rsidRPr="00CF7AEA" w:rsidRDefault="00C32C2F" w:rsidP="00A55DB8">
            <w:pPr>
              <w:pStyle w:val="TAC"/>
              <w:rPr>
                <w:rFonts w:cs="Arial"/>
                <w:sz w:val="16"/>
                <w:szCs w:val="16"/>
                <w:lang w:eastAsia="zh-CN"/>
              </w:rPr>
            </w:pPr>
            <w:r w:rsidRPr="00CF7AEA">
              <w:rPr>
                <w:rFonts w:cs="Arial"/>
                <w:sz w:val="16"/>
                <w:szCs w:val="16"/>
                <w:lang w:eastAsia="zh-CN"/>
              </w:rPr>
              <w:t>4</w:t>
            </w:r>
          </w:p>
        </w:tc>
        <w:tc>
          <w:tcPr>
            <w:tcW w:w="537" w:type="dxa"/>
            <w:tcBorders>
              <w:top w:val="nil"/>
              <w:left w:val="nil"/>
              <w:bottom w:val="single" w:sz="4" w:space="0" w:color="auto"/>
              <w:right w:val="single" w:sz="4" w:space="0" w:color="auto"/>
            </w:tcBorders>
            <w:shd w:val="clear" w:color="auto" w:fill="auto"/>
            <w:noWrap/>
            <w:vAlign w:val="bottom"/>
          </w:tcPr>
          <w:p w14:paraId="686D6C47" w14:textId="77777777" w:rsidR="00C32C2F" w:rsidRPr="00CF7AEA" w:rsidRDefault="00C32C2F" w:rsidP="00A55DB8">
            <w:pPr>
              <w:pStyle w:val="TAC"/>
              <w:rPr>
                <w:rFonts w:cs="Arial"/>
                <w:sz w:val="16"/>
                <w:szCs w:val="16"/>
                <w:lang w:eastAsia="zh-CN"/>
              </w:rPr>
            </w:pPr>
            <w:r w:rsidRPr="00CF7AEA">
              <w:rPr>
                <w:rFonts w:cs="Arial"/>
                <w:sz w:val="16"/>
                <w:szCs w:val="16"/>
                <w:lang w:eastAsia="zh-CN"/>
              </w:rPr>
              <w:t>6</w:t>
            </w:r>
          </w:p>
        </w:tc>
        <w:tc>
          <w:tcPr>
            <w:tcW w:w="537" w:type="dxa"/>
            <w:tcBorders>
              <w:top w:val="nil"/>
              <w:left w:val="nil"/>
              <w:bottom w:val="single" w:sz="4" w:space="0" w:color="auto"/>
              <w:right w:val="single" w:sz="4" w:space="0" w:color="auto"/>
            </w:tcBorders>
            <w:shd w:val="clear" w:color="auto" w:fill="auto"/>
            <w:noWrap/>
            <w:vAlign w:val="bottom"/>
          </w:tcPr>
          <w:p w14:paraId="48DFD01C" w14:textId="77777777" w:rsidR="00C32C2F" w:rsidRPr="00CF7AEA" w:rsidRDefault="00C32C2F" w:rsidP="00A55DB8">
            <w:pPr>
              <w:pStyle w:val="TAC"/>
              <w:rPr>
                <w:rFonts w:cs="Arial"/>
                <w:sz w:val="16"/>
                <w:szCs w:val="16"/>
                <w:lang w:eastAsia="zh-CN"/>
              </w:rPr>
            </w:pPr>
            <w:r w:rsidRPr="00CF7AEA">
              <w:rPr>
                <w:rFonts w:cs="Arial"/>
                <w:sz w:val="16"/>
                <w:szCs w:val="16"/>
                <w:lang w:eastAsia="zh-CN"/>
              </w:rPr>
              <w:t>7</w:t>
            </w:r>
          </w:p>
        </w:tc>
        <w:tc>
          <w:tcPr>
            <w:tcW w:w="411" w:type="dxa"/>
            <w:tcBorders>
              <w:top w:val="single" w:sz="6" w:space="0" w:color="auto"/>
              <w:left w:val="nil"/>
              <w:bottom w:val="single" w:sz="6" w:space="0" w:color="auto"/>
              <w:right w:val="single" w:sz="4" w:space="0" w:color="auto"/>
            </w:tcBorders>
            <w:vAlign w:val="bottom"/>
          </w:tcPr>
          <w:p w14:paraId="4D3FA6BA" w14:textId="77777777" w:rsidR="00C32C2F" w:rsidRPr="00CF7AEA" w:rsidRDefault="00C32C2F" w:rsidP="00A55DB8">
            <w:pPr>
              <w:pStyle w:val="TAC"/>
              <w:rPr>
                <w:rFonts w:cs="Arial"/>
                <w:sz w:val="16"/>
                <w:szCs w:val="16"/>
                <w:lang w:eastAsia="zh-CN"/>
              </w:rPr>
            </w:pPr>
            <w:r w:rsidRPr="00CF7AEA">
              <w:rPr>
                <w:rFonts w:cs="Arial"/>
                <w:sz w:val="16"/>
                <w:szCs w:val="16"/>
                <w:lang w:eastAsia="zh-CN"/>
              </w:rPr>
              <w:t>10</w:t>
            </w:r>
          </w:p>
        </w:tc>
        <w:tc>
          <w:tcPr>
            <w:tcW w:w="537" w:type="dxa"/>
            <w:tcBorders>
              <w:top w:val="nil"/>
              <w:left w:val="single" w:sz="4" w:space="0" w:color="auto"/>
              <w:bottom w:val="single" w:sz="4" w:space="0" w:color="auto"/>
              <w:right w:val="single" w:sz="4" w:space="0" w:color="auto"/>
            </w:tcBorders>
            <w:shd w:val="clear" w:color="auto" w:fill="auto"/>
            <w:noWrap/>
            <w:vAlign w:val="bottom"/>
          </w:tcPr>
          <w:p w14:paraId="1DEBFE45" w14:textId="77777777" w:rsidR="00C32C2F" w:rsidRPr="00CF7AEA" w:rsidRDefault="00C32C2F" w:rsidP="00A55DB8">
            <w:pPr>
              <w:pStyle w:val="TAC"/>
              <w:rPr>
                <w:rFonts w:cs="Arial"/>
                <w:sz w:val="16"/>
                <w:szCs w:val="16"/>
                <w:lang w:eastAsia="zh-CN"/>
              </w:rPr>
            </w:pPr>
            <w:r w:rsidRPr="00CF7AEA">
              <w:rPr>
                <w:rFonts w:cs="Arial"/>
                <w:sz w:val="16"/>
                <w:szCs w:val="16"/>
                <w:lang w:eastAsia="zh-CN"/>
              </w:rPr>
              <w:t>12</w:t>
            </w:r>
          </w:p>
        </w:tc>
        <w:tc>
          <w:tcPr>
            <w:tcW w:w="537" w:type="dxa"/>
            <w:tcBorders>
              <w:top w:val="nil"/>
              <w:left w:val="nil"/>
              <w:bottom w:val="single" w:sz="4" w:space="0" w:color="auto"/>
              <w:right w:val="single" w:sz="4" w:space="0" w:color="auto"/>
            </w:tcBorders>
            <w:shd w:val="clear" w:color="auto" w:fill="auto"/>
            <w:noWrap/>
            <w:vAlign w:val="bottom"/>
          </w:tcPr>
          <w:p w14:paraId="01866899" w14:textId="77777777" w:rsidR="00C32C2F" w:rsidRPr="00CF7AEA" w:rsidRDefault="00C32C2F" w:rsidP="00A55DB8">
            <w:pPr>
              <w:pStyle w:val="TAC"/>
              <w:rPr>
                <w:rFonts w:cs="Arial"/>
                <w:sz w:val="16"/>
                <w:szCs w:val="16"/>
                <w:lang w:eastAsia="zh-CN"/>
              </w:rPr>
            </w:pPr>
            <w:r w:rsidRPr="00CF7AEA">
              <w:rPr>
                <w:rFonts w:cs="Arial"/>
                <w:sz w:val="16"/>
                <w:szCs w:val="16"/>
                <w:lang w:eastAsia="zh-CN"/>
              </w:rPr>
              <w:t>14</w:t>
            </w:r>
          </w:p>
        </w:tc>
        <w:tc>
          <w:tcPr>
            <w:tcW w:w="537" w:type="dxa"/>
            <w:tcBorders>
              <w:top w:val="nil"/>
              <w:left w:val="nil"/>
              <w:bottom w:val="single" w:sz="4" w:space="0" w:color="auto"/>
              <w:right w:val="single" w:sz="4" w:space="0" w:color="auto"/>
            </w:tcBorders>
            <w:shd w:val="clear" w:color="auto" w:fill="auto"/>
            <w:noWrap/>
            <w:vAlign w:val="bottom"/>
          </w:tcPr>
          <w:p w14:paraId="1C676CA8" w14:textId="77777777" w:rsidR="00C32C2F" w:rsidRPr="00CF7AEA" w:rsidRDefault="00C32C2F" w:rsidP="00A55DB8">
            <w:pPr>
              <w:pStyle w:val="TAC"/>
              <w:rPr>
                <w:rFonts w:cs="Arial"/>
                <w:sz w:val="16"/>
                <w:szCs w:val="16"/>
                <w:lang w:eastAsia="zh-CN"/>
              </w:rPr>
            </w:pPr>
            <w:r w:rsidRPr="00CF7AEA">
              <w:rPr>
                <w:rFonts w:cs="Arial"/>
                <w:sz w:val="16"/>
                <w:szCs w:val="16"/>
                <w:lang w:eastAsia="zh-CN"/>
              </w:rPr>
              <w:t>17</w:t>
            </w:r>
          </w:p>
        </w:tc>
        <w:tc>
          <w:tcPr>
            <w:tcW w:w="537" w:type="dxa"/>
            <w:tcBorders>
              <w:top w:val="nil"/>
              <w:left w:val="nil"/>
              <w:bottom w:val="single" w:sz="4" w:space="0" w:color="auto"/>
              <w:right w:val="single" w:sz="4" w:space="0" w:color="auto"/>
            </w:tcBorders>
            <w:shd w:val="clear" w:color="auto" w:fill="auto"/>
            <w:noWrap/>
            <w:vAlign w:val="bottom"/>
          </w:tcPr>
          <w:p w14:paraId="46C02FEA" w14:textId="77777777" w:rsidR="00C32C2F" w:rsidRPr="00CF7AEA" w:rsidRDefault="00C32C2F" w:rsidP="00A55DB8">
            <w:pPr>
              <w:pStyle w:val="TAC"/>
              <w:rPr>
                <w:rFonts w:cs="Arial"/>
                <w:sz w:val="16"/>
                <w:szCs w:val="16"/>
                <w:lang w:eastAsia="zh-CN"/>
              </w:rPr>
            </w:pPr>
            <w:r w:rsidRPr="00CF7AEA">
              <w:rPr>
                <w:rFonts w:cs="Arial"/>
                <w:sz w:val="16"/>
                <w:szCs w:val="16"/>
                <w:lang w:eastAsia="zh-CN"/>
              </w:rPr>
              <w:t>19</w:t>
            </w:r>
          </w:p>
        </w:tc>
        <w:tc>
          <w:tcPr>
            <w:tcW w:w="537" w:type="dxa"/>
            <w:tcBorders>
              <w:top w:val="nil"/>
              <w:left w:val="nil"/>
              <w:bottom w:val="single" w:sz="4" w:space="0" w:color="auto"/>
              <w:right w:val="single" w:sz="4" w:space="0" w:color="auto"/>
            </w:tcBorders>
            <w:shd w:val="clear" w:color="auto" w:fill="auto"/>
            <w:noWrap/>
            <w:vAlign w:val="bottom"/>
          </w:tcPr>
          <w:p w14:paraId="55FB02E7" w14:textId="77777777" w:rsidR="00C32C2F" w:rsidRPr="00CF7AEA" w:rsidRDefault="00C32C2F" w:rsidP="00A55DB8">
            <w:pPr>
              <w:pStyle w:val="TAC"/>
              <w:rPr>
                <w:rFonts w:cs="Arial"/>
                <w:sz w:val="16"/>
                <w:szCs w:val="16"/>
                <w:lang w:eastAsia="zh-CN"/>
              </w:rPr>
            </w:pPr>
            <w:r w:rsidRPr="00CF7AEA">
              <w:rPr>
                <w:rFonts w:cs="Arial"/>
                <w:sz w:val="16"/>
                <w:szCs w:val="16"/>
                <w:lang w:eastAsia="zh-CN"/>
              </w:rPr>
              <w:t>21</w:t>
            </w:r>
          </w:p>
        </w:tc>
        <w:tc>
          <w:tcPr>
            <w:tcW w:w="566" w:type="dxa"/>
            <w:tcBorders>
              <w:top w:val="nil"/>
              <w:left w:val="nil"/>
              <w:bottom w:val="single" w:sz="4" w:space="0" w:color="auto"/>
              <w:right w:val="single" w:sz="4" w:space="0" w:color="auto"/>
            </w:tcBorders>
            <w:shd w:val="clear" w:color="auto" w:fill="auto"/>
            <w:noWrap/>
            <w:vAlign w:val="bottom"/>
          </w:tcPr>
          <w:p w14:paraId="19AB46D1" w14:textId="77777777" w:rsidR="00C32C2F" w:rsidRPr="00CF7AEA" w:rsidRDefault="00C32C2F" w:rsidP="00A55DB8">
            <w:pPr>
              <w:pStyle w:val="TAC"/>
              <w:rPr>
                <w:rFonts w:cs="Arial"/>
                <w:sz w:val="16"/>
                <w:szCs w:val="16"/>
                <w:lang w:eastAsia="zh-CN"/>
              </w:rPr>
            </w:pPr>
            <w:r w:rsidRPr="00CF7AEA">
              <w:rPr>
                <w:rFonts w:cs="Arial"/>
                <w:sz w:val="16"/>
                <w:szCs w:val="16"/>
                <w:lang w:eastAsia="zh-CN"/>
              </w:rPr>
              <w:t>23</w:t>
            </w:r>
          </w:p>
        </w:tc>
        <w:tc>
          <w:tcPr>
            <w:tcW w:w="568" w:type="dxa"/>
            <w:tcBorders>
              <w:top w:val="nil"/>
              <w:left w:val="nil"/>
              <w:bottom w:val="single" w:sz="4" w:space="0" w:color="auto"/>
              <w:right w:val="single" w:sz="4" w:space="0" w:color="auto"/>
            </w:tcBorders>
            <w:shd w:val="clear" w:color="auto" w:fill="auto"/>
            <w:noWrap/>
            <w:vAlign w:val="bottom"/>
          </w:tcPr>
          <w:p w14:paraId="5AC86CCE" w14:textId="77777777" w:rsidR="00C32C2F" w:rsidRPr="00CF7AEA" w:rsidRDefault="00C32C2F" w:rsidP="00A55DB8">
            <w:pPr>
              <w:pStyle w:val="TAC"/>
              <w:rPr>
                <w:rFonts w:cs="Arial"/>
                <w:sz w:val="16"/>
                <w:szCs w:val="16"/>
                <w:lang w:eastAsia="zh-CN"/>
              </w:rPr>
            </w:pPr>
            <w:r w:rsidRPr="00CF7AEA">
              <w:rPr>
                <w:rFonts w:cs="Arial"/>
                <w:sz w:val="16"/>
                <w:szCs w:val="16"/>
                <w:lang w:eastAsia="zh-CN"/>
              </w:rPr>
              <w:t>25</w:t>
            </w:r>
          </w:p>
        </w:tc>
        <w:tc>
          <w:tcPr>
            <w:tcW w:w="599" w:type="dxa"/>
            <w:tcBorders>
              <w:top w:val="nil"/>
              <w:left w:val="nil"/>
              <w:bottom w:val="single" w:sz="4" w:space="0" w:color="auto"/>
              <w:right w:val="single" w:sz="4" w:space="0" w:color="auto"/>
            </w:tcBorders>
            <w:shd w:val="clear" w:color="auto" w:fill="auto"/>
            <w:noWrap/>
            <w:vAlign w:val="bottom"/>
          </w:tcPr>
          <w:p w14:paraId="56031378" w14:textId="77777777" w:rsidR="00C32C2F" w:rsidRPr="00CF7AEA" w:rsidRDefault="00C32C2F" w:rsidP="00A55DB8">
            <w:pPr>
              <w:pStyle w:val="TAC"/>
              <w:rPr>
                <w:rFonts w:cs="Arial"/>
                <w:sz w:val="16"/>
                <w:szCs w:val="16"/>
                <w:lang w:eastAsia="zh-CN"/>
              </w:rPr>
            </w:pPr>
            <w:r w:rsidRPr="00CF7AEA">
              <w:rPr>
                <w:rFonts w:cs="Arial"/>
                <w:sz w:val="16"/>
                <w:szCs w:val="16"/>
                <w:lang w:eastAsia="zh-CN"/>
              </w:rPr>
              <w:t>26</w:t>
            </w:r>
          </w:p>
        </w:tc>
        <w:tc>
          <w:tcPr>
            <w:tcW w:w="714" w:type="dxa"/>
            <w:tcBorders>
              <w:top w:val="nil"/>
              <w:left w:val="nil"/>
              <w:bottom w:val="single" w:sz="4" w:space="0" w:color="auto"/>
              <w:right w:val="single" w:sz="4" w:space="0" w:color="auto"/>
            </w:tcBorders>
            <w:shd w:val="clear" w:color="auto" w:fill="auto"/>
            <w:noWrap/>
            <w:vAlign w:val="bottom"/>
          </w:tcPr>
          <w:p w14:paraId="4F0ECD5E" w14:textId="77777777" w:rsidR="00C32C2F" w:rsidRPr="00CF7AEA" w:rsidRDefault="00C32C2F" w:rsidP="00A55DB8">
            <w:pPr>
              <w:pStyle w:val="TAL"/>
              <w:rPr>
                <w:rFonts w:cs="Arial"/>
                <w:sz w:val="16"/>
                <w:szCs w:val="16"/>
                <w:lang w:val="en-US"/>
              </w:rPr>
            </w:pPr>
            <w:r w:rsidRPr="00CF7AEA">
              <w:rPr>
                <w:rFonts w:cs="Arial"/>
                <w:sz w:val="16"/>
                <w:szCs w:val="16"/>
                <w:lang w:val="en-US"/>
              </w:rPr>
              <w:t>Slot 0</w:t>
            </w:r>
          </w:p>
        </w:tc>
      </w:tr>
      <w:tr w:rsidR="00C32C2F" w:rsidRPr="00CF7AEA" w14:paraId="2CE47B2A" w14:textId="77777777" w:rsidTr="00A55DB8">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57EEE50" w14:textId="77777777" w:rsidR="00C32C2F" w:rsidRPr="00CF7AEA" w:rsidRDefault="00C32C2F" w:rsidP="00A55DB8">
            <w:pPr>
              <w:pStyle w:val="TAC"/>
              <w:rPr>
                <w:rFonts w:cs="Arial"/>
                <w:sz w:val="16"/>
                <w:szCs w:val="16"/>
              </w:rPr>
            </w:pPr>
            <w:r w:rsidRPr="00CF7AEA">
              <w:rPr>
                <w:rFonts w:cs="Arial"/>
                <w:sz w:val="16"/>
                <w:szCs w:val="16"/>
                <w:lang w:eastAsia="zh-CN"/>
              </w:rPr>
              <w:t>MCS.32-2</w:t>
            </w:r>
          </w:p>
        </w:tc>
        <w:tc>
          <w:tcPr>
            <w:tcW w:w="554" w:type="dxa"/>
            <w:tcBorders>
              <w:top w:val="nil"/>
              <w:left w:val="nil"/>
              <w:bottom w:val="single" w:sz="4" w:space="0" w:color="auto"/>
              <w:right w:val="single" w:sz="4" w:space="0" w:color="auto"/>
            </w:tcBorders>
            <w:shd w:val="clear" w:color="auto" w:fill="auto"/>
            <w:noWrap/>
            <w:vAlign w:val="bottom"/>
          </w:tcPr>
          <w:p w14:paraId="51896F98" w14:textId="77777777" w:rsidR="00C32C2F" w:rsidRPr="00CF7AEA" w:rsidRDefault="00C32C2F" w:rsidP="00A55DB8">
            <w:pPr>
              <w:pStyle w:val="TAC"/>
              <w:rPr>
                <w:rFonts w:cs="Arial"/>
                <w:sz w:val="16"/>
                <w:szCs w:val="16"/>
              </w:rPr>
            </w:pPr>
            <w:r w:rsidRPr="00CF7AEA">
              <w:rPr>
                <w:rFonts w:cs="Arial"/>
                <w:sz w:val="16"/>
                <w:szCs w:val="16"/>
                <w:lang w:eastAsia="zh-CN"/>
              </w:rPr>
              <w:t>50</w:t>
            </w:r>
          </w:p>
        </w:tc>
        <w:tc>
          <w:tcPr>
            <w:tcW w:w="919" w:type="dxa"/>
            <w:tcBorders>
              <w:top w:val="nil"/>
              <w:left w:val="nil"/>
              <w:bottom w:val="single" w:sz="4" w:space="0" w:color="auto"/>
              <w:right w:val="single" w:sz="4" w:space="0" w:color="auto"/>
            </w:tcBorders>
            <w:shd w:val="clear" w:color="auto" w:fill="auto"/>
            <w:noWrap/>
            <w:vAlign w:val="bottom"/>
          </w:tcPr>
          <w:p w14:paraId="208AEFB7" w14:textId="77777777" w:rsidR="00C32C2F" w:rsidRPr="00CF7AEA" w:rsidRDefault="00C32C2F" w:rsidP="00A55DB8">
            <w:pPr>
              <w:pStyle w:val="TAC"/>
              <w:rPr>
                <w:rFonts w:cs="Arial"/>
                <w:sz w:val="16"/>
                <w:szCs w:val="16"/>
              </w:rPr>
            </w:pPr>
            <w:r w:rsidRPr="00CF7AEA">
              <w:rPr>
                <w:rFonts w:cs="Arial"/>
                <w:sz w:val="16"/>
                <w:szCs w:val="16"/>
              </w:rPr>
              <w:t>3672</w:t>
            </w:r>
          </w:p>
        </w:tc>
        <w:tc>
          <w:tcPr>
            <w:tcW w:w="803" w:type="dxa"/>
            <w:tcBorders>
              <w:top w:val="nil"/>
              <w:left w:val="nil"/>
              <w:bottom w:val="single" w:sz="4" w:space="0" w:color="auto"/>
              <w:right w:val="single" w:sz="4" w:space="0" w:color="auto"/>
            </w:tcBorders>
            <w:shd w:val="clear" w:color="auto" w:fill="auto"/>
            <w:vAlign w:val="bottom"/>
          </w:tcPr>
          <w:p w14:paraId="0D1AFCA0" w14:textId="77777777" w:rsidR="00C32C2F" w:rsidRPr="00CF7AEA" w:rsidRDefault="00C32C2F" w:rsidP="00A55DB8">
            <w:pPr>
              <w:pStyle w:val="TAC"/>
              <w:rPr>
                <w:rFonts w:cs="Arial"/>
                <w:sz w:val="16"/>
                <w:szCs w:val="16"/>
              </w:rPr>
            </w:pPr>
            <w:r w:rsidRPr="00CF7AEA">
              <w:rPr>
                <w:rFonts w:cs="Arial"/>
                <w:sz w:val="16"/>
                <w:szCs w:val="16"/>
              </w:rPr>
              <w:t>1</w:t>
            </w:r>
          </w:p>
        </w:tc>
        <w:tc>
          <w:tcPr>
            <w:tcW w:w="590" w:type="dxa"/>
            <w:tcBorders>
              <w:top w:val="nil"/>
              <w:left w:val="nil"/>
              <w:bottom w:val="single" w:sz="4" w:space="0" w:color="auto"/>
              <w:right w:val="single" w:sz="4" w:space="0" w:color="auto"/>
            </w:tcBorders>
            <w:shd w:val="clear" w:color="auto" w:fill="auto"/>
            <w:noWrap/>
            <w:vAlign w:val="bottom"/>
            <w:hideMark/>
          </w:tcPr>
          <w:p w14:paraId="5F5A41FE" w14:textId="77777777" w:rsidR="00C32C2F" w:rsidRPr="00CF7AEA" w:rsidRDefault="00C32C2F" w:rsidP="00A55DB8">
            <w:pPr>
              <w:pStyle w:val="TAC"/>
              <w:rPr>
                <w:rFonts w:cs="Arial"/>
                <w:sz w:val="16"/>
                <w:szCs w:val="16"/>
              </w:rPr>
            </w:pPr>
            <w:r w:rsidRPr="00CF7AEA">
              <w:rPr>
                <w:rFonts w:cs="Arial"/>
                <w:sz w:val="16"/>
                <w:szCs w:val="16"/>
                <w:lang w:eastAsia="zh-CN"/>
              </w:rPr>
              <w:t>DTX</w:t>
            </w:r>
          </w:p>
        </w:tc>
        <w:tc>
          <w:tcPr>
            <w:tcW w:w="661" w:type="dxa"/>
            <w:tcBorders>
              <w:top w:val="nil"/>
              <w:left w:val="nil"/>
              <w:bottom w:val="single" w:sz="4" w:space="0" w:color="auto"/>
              <w:right w:val="single" w:sz="4" w:space="0" w:color="auto"/>
            </w:tcBorders>
            <w:shd w:val="clear" w:color="auto" w:fill="auto"/>
            <w:noWrap/>
            <w:vAlign w:val="bottom"/>
          </w:tcPr>
          <w:p w14:paraId="24A28C22" w14:textId="77777777" w:rsidR="00C32C2F" w:rsidRPr="00CF7AEA" w:rsidRDefault="00C32C2F" w:rsidP="00A55DB8">
            <w:pPr>
              <w:pStyle w:val="TAC"/>
              <w:rPr>
                <w:rFonts w:cs="Arial"/>
                <w:sz w:val="16"/>
                <w:szCs w:val="16"/>
              </w:rPr>
            </w:pPr>
            <w:r w:rsidRPr="00CF7AEA">
              <w:rPr>
                <w:rFonts w:cs="Arial"/>
                <w:sz w:val="16"/>
                <w:szCs w:val="16"/>
              </w:rPr>
              <w:t>0</w:t>
            </w:r>
          </w:p>
        </w:tc>
        <w:tc>
          <w:tcPr>
            <w:tcW w:w="662" w:type="dxa"/>
            <w:tcBorders>
              <w:top w:val="nil"/>
              <w:left w:val="nil"/>
              <w:bottom w:val="single" w:sz="4" w:space="0" w:color="auto"/>
              <w:right w:val="single" w:sz="4" w:space="0" w:color="auto"/>
            </w:tcBorders>
            <w:shd w:val="clear" w:color="auto" w:fill="auto"/>
            <w:noWrap/>
            <w:vAlign w:val="bottom"/>
          </w:tcPr>
          <w:p w14:paraId="0AE6CC8C" w14:textId="77777777" w:rsidR="00C32C2F" w:rsidRPr="00CF7AEA" w:rsidRDefault="00C32C2F" w:rsidP="00A55DB8">
            <w:pPr>
              <w:pStyle w:val="TAC"/>
              <w:rPr>
                <w:rFonts w:cs="Arial"/>
                <w:sz w:val="16"/>
                <w:szCs w:val="16"/>
                <w:lang w:eastAsia="zh-CN"/>
              </w:rPr>
            </w:pPr>
            <w:r w:rsidRPr="00CF7AEA">
              <w:rPr>
                <w:rFonts w:cs="Arial"/>
                <w:sz w:val="16"/>
                <w:szCs w:val="16"/>
                <w:lang w:eastAsia="zh-CN"/>
              </w:rPr>
              <w:t>1</w:t>
            </w:r>
          </w:p>
        </w:tc>
        <w:tc>
          <w:tcPr>
            <w:tcW w:w="537" w:type="dxa"/>
            <w:tcBorders>
              <w:top w:val="nil"/>
              <w:left w:val="nil"/>
              <w:bottom w:val="single" w:sz="4" w:space="0" w:color="auto"/>
              <w:right w:val="single" w:sz="4" w:space="0" w:color="auto"/>
            </w:tcBorders>
            <w:shd w:val="clear" w:color="auto" w:fill="auto"/>
            <w:noWrap/>
            <w:vAlign w:val="bottom"/>
          </w:tcPr>
          <w:p w14:paraId="5341C251" w14:textId="77777777" w:rsidR="00C32C2F" w:rsidRPr="00CF7AEA" w:rsidRDefault="00C32C2F" w:rsidP="00A55DB8">
            <w:pPr>
              <w:pStyle w:val="TAC"/>
              <w:rPr>
                <w:rFonts w:cs="Arial"/>
                <w:sz w:val="16"/>
                <w:szCs w:val="16"/>
                <w:lang w:eastAsia="zh-CN"/>
              </w:rPr>
            </w:pPr>
            <w:r w:rsidRPr="00CF7AEA">
              <w:rPr>
                <w:rFonts w:cs="Arial"/>
                <w:sz w:val="16"/>
                <w:szCs w:val="16"/>
                <w:lang w:eastAsia="zh-CN"/>
              </w:rPr>
              <w:t>3</w:t>
            </w:r>
          </w:p>
        </w:tc>
        <w:tc>
          <w:tcPr>
            <w:tcW w:w="662" w:type="dxa"/>
            <w:tcBorders>
              <w:top w:val="nil"/>
              <w:left w:val="nil"/>
              <w:bottom w:val="single" w:sz="4" w:space="0" w:color="auto"/>
              <w:right w:val="single" w:sz="4" w:space="0" w:color="auto"/>
            </w:tcBorders>
            <w:shd w:val="clear" w:color="auto" w:fill="auto"/>
            <w:noWrap/>
            <w:vAlign w:val="bottom"/>
          </w:tcPr>
          <w:p w14:paraId="1CC884C1" w14:textId="77777777" w:rsidR="00C32C2F" w:rsidRPr="00CF7AEA" w:rsidRDefault="00C32C2F" w:rsidP="00A55DB8">
            <w:pPr>
              <w:pStyle w:val="TAC"/>
              <w:rPr>
                <w:rFonts w:cs="Arial"/>
                <w:sz w:val="16"/>
                <w:szCs w:val="16"/>
                <w:lang w:eastAsia="zh-CN"/>
              </w:rPr>
            </w:pPr>
            <w:r w:rsidRPr="00CF7AEA">
              <w:rPr>
                <w:rFonts w:cs="Arial"/>
                <w:sz w:val="16"/>
                <w:szCs w:val="16"/>
                <w:lang w:eastAsia="zh-CN"/>
              </w:rPr>
              <w:t>5</w:t>
            </w:r>
          </w:p>
        </w:tc>
        <w:tc>
          <w:tcPr>
            <w:tcW w:w="537" w:type="dxa"/>
            <w:tcBorders>
              <w:top w:val="nil"/>
              <w:left w:val="nil"/>
              <w:bottom w:val="single" w:sz="4" w:space="0" w:color="auto"/>
              <w:right w:val="single" w:sz="4" w:space="0" w:color="auto"/>
            </w:tcBorders>
            <w:shd w:val="clear" w:color="auto" w:fill="auto"/>
            <w:noWrap/>
            <w:vAlign w:val="bottom"/>
          </w:tcPr>
          <w:p w14:paraId="5399A618" w14:textId="77777777" w:rsidR="00C32C2F" w:rsidRPr="00CF7AEA" w:rsidRDefault="00C32C2F" w:rsidP="00A55DB8">
            <w:pPr>
              <w:pStyle w:val="TAC"/>
              <w:rPr>
                <w:rFonts w:cs="Arial"/>
                <w:sz w:val="16"/>
                <w:szCs w:val="16"/>
                <w:lang w:eastAsia="zh-CN"/>
              </w:rPr>
            </w:pPr>
            <w:r w:rsidRPr="00CF7AEA">
              <w:rPr>
                <w:rFonts w:cs="Arial"/>
                <w:sz w:val="16"/>
                <w:szCs w:val="16"/>
                <w:lang w:eastAsia="zh-CN"/>
              </w:rPr>
              <w:t>7</w:t>
            </w:r>
          </w:p>
        </w:tc>
        <w:tc>
          <w:tcPr>
            <w:tcW w:w="537" w:type="dxa"/>
            <w:tcBorders>
              <w:top w:val="nil"/>
              <w:left w:val="nil"/>
              <w:bottom w:val="single" w:sz="4" w:space="0" w:color="auto"/>
              <w:right w:val="single" w:sz="4" w:space="0" w:color="auto"/>
            </w:tcBorders>
            <w:shd w:val="clear" w:color="auto" w:fill="auto"/>
            <w:noWrap/>
            <w:vAlign w:val="bottom"/>
          </w:tcPr>
          <w:p w14:paraId="4885D995" w14:textId="77777777" w:rsidR="00C32C2F" w:rsidRPr="00CF7AEA" w:rsidRDefault="00C32C2F" w:rsidP="00A55DB8">
            <w:pPr>
              <w:pStyle w:val="TAC"/>
              <w:rPr>
                <w:rFonts w:cs="Arial"/>
                <w:sz w:val="16"/>
                <w:szCs w:val="16"/>
                <w:lang w:eastAsia="zh-CN"/>
              </w:rPr>
            </w:pPr>
            <w:r w:rsidRPr="00CF7AEA">
              <w:rPr>
                <w:rFonts w:cs="Arial"/>
                <w:sz w:val="16"/>
                <w:szCs w:val="16"/>
                <w:lang w:eastAsia="zh-CN"/>
              </w:rPr>
              <w:t>9</w:t>
            </w:r>
          </w:p>
        </w:tc>
        <w:tc>
          <w:tcPr>
            <w:tcW w:w="411" w:type="dxa"/>
            <w:tcBorders>
              <w:top w:val="single" w:sz="6" w:space="0" w:color="auto"/>
              <w:left w:val="nil"/>
              <w:bottom w:val="single" w:sz="6" w:space="0" w:color="auto"/>
              <w:right w:val="single" w:sz="4" w:space="0" w:color="auto"/>
            </w:tcBorders>
            <w:vAlign w:val="bottom"/>
          </w:tcPr>
          <w:p w14:paraId="51F9146D" w14:textId="77777777" w:rsidR="00C32C2F" w:rsidRPr="00CF7AEA" w:rsidRDefault="00C32C2F" w:rsidP="00A55DB8">
            <w:pPr>
              <w:pStyle w:val="TAC"/>
              <w:rPr>
                <w:rFonts w:cs="Arial"/>
                <w:sz w:val="16"/>
                <w:szCs w:val="16"/>
                <w:lang w:eastAsia="zh-CN"/>
              </w:rPr>
            </w:pPr>
            <w:r w:rsidRPr="00CF7AEA">
              <w:rPr>
                <w:rFonts w:cs="Arial"/>
                <w:sz w:val="16"/>
                <w:szCs w:val="16"/>
                <w:lang w:eastAsia="zh-CN"/>
              </w:rPr>
              <w:t>13</w:t>
            </w:r>
          </w:p>
        </w:tc>
        <w:tc>
          <w:tcPr>
            <w:tcW w:w="537" w:type="dxa"/>
            <w:tcBorders>
              <w:top w:val="nil"/>
              <w:left w:val="single" w:sz="4" w:space="0" w:color="auto"/>
              <w:bottom w:val="single" w:sz="4" w:space="0" w:color="auto"/>
              <w:right w:val="single" w:sz="4" w:space="0" w:color="auto"/>
            </w:tcBorders>
            <w:shd w:val="clear" w:color="auto" w:fill="auto"/>
            <w:noWrap/>
            <w:vAlign w:val="bottom"/>
          </w:tcPr>
          <w:p w14:paraId="5B9177A2" w14:textId="77777777" w:rsidR="00C32C2F" w:rsidRPr="00CF7AEA" w:rsidRDefault="00C32C2F" w:rsidP="00A55DB8">
            <w:pPr>
              <w:pStyle w:val="TAC"/>
              <w:rPr>
                <w:rFonts w:cs="Arial"/>
                <w:sz w:val="16"/>
                <w:szCs w:val="16"/>
                <w:lang w:eastAsia="zh-CN"/>
              </w:rPr>
            </w:pPr>
            <w:r w:rsidRPr="00CF7AEA">
              <w:rPr>
                <w:rFonts w:cs="Arial"/>
                <w:sz w:val="16"/>
                <w:szCs w:val="16"/>
                <w:lang w:eastAsia="zh-CN"/>
              </w:rPr>
              <w:t>15</w:t>
            </w:r>
          </w:p>
        </w:tc>
        <w:tc>
          <w:tcPr>
            <w:tcW w:w="537" w:type="dxa"/>
            <w:tcBorders>
              <w:top w:val="nil"/>
              <w:left w:val="nil"/>
              <w:bottom w:val="single" w:sz="4" w:space="0" w:color="auto"/>
              <w:right w:val="single" w:sz="4" w:space="0" w:color="auto"/>
            </w:tcBorders>
            <w:shd w:val="clear" w:color="auto" w:fill="auto"/>
            <w:noWrap/>
            <w:vAlign w:val="bottom"/>
          </w:tcPr>
          <w:p w14:paraId="76A75A1D" w14:textId="77777777" w:rsidR="00C32C2F" w:rsidRPr="00CF7AEA" w:rsidRDefault="00C32C2F" w:rsidP="00A55DB8">
            <w:pPr>
              <w:pStyle w:val="TAC"/>
              <w:rPr>
                <w:rFonts w:cs="Arial"/>
                <w:sz w:val="16"/>
                <w:szCs w:val="16"/>
                <w:lang w:eastAsia="zh-CN"/>
              </w:rPr>
            </w:pPr>
            <w:r w:rsidRPr="00CF7AEA">
              <w:rPr>
                <w:rFonts w:cs="Arial"/>
                <w:sz w:val="16"/>
                <w:szCs w:val="16"/>
                <w:lang w:eastAsia="zh-CN"/>
              </w:rPr>
              <w:t>16</w:t>
            </w:r>
          </w:p>
        </w:tc>
        <w:tc>
          <w:tcPr>
            <w:tcW w:w="537" w:type="dxa"/>
            <w:tcBorders>
              <w:top w:val="nil"/>
              <w:left w:val="nil"/>
              <w:bottom w:val="single" w:sz="4" w:space="0" w:color="auto"/>
              <w:right w:val="single" w:sz="4" w:space="0" w:color="auto"/>
            </w:tcBorders>
            <w:shd w:val="clear" w:color="auto" w:fill="auto"/>
            <w:noWrap/>
            <w:vAlign w:val="bottom"/>
          </w:tcPr>
          <w:p w14:paraId="0D3909B1" w14:textId="77777777" w:rsidR="00C32C2F" w:rsidRPr="00CF7AEA" w:rsidRDefault="00C32C2F" w:rsidP="00A55DB8">
            <w:pPr>
              <w:pStyle w:val="TAC"/>
              <w:rPr>
                <w:rFonts w:cs="Arial"/>
                <w:sz w:val="16"/>
                <w:szCs w:val="16"/>
                <w:lang w:eastAsia="zh-CN"/>
              </w:rPr>
            </w:pPr>
            <w:r w:rsidRPr="00CF7AEA">
              <w:rPr>
                <w:rFonts w:cs="Arial"/>
                <w:sz w:val="16"/>
                <w:szCs w:val="16"/>
                <w:lang w:eastAsia="zh-CN"/>
              </w:rPr>
              <w:t>20</w:t>
            </w:r>
          </w:p>
        </w:tc>
        <w:tc>
          <w:tcPr>
            <w:tcW w:w="537" w:type="dxa"/>
            <w:tcBorders>
              <w:top w:val="nil"/>
              <w:left w:val="nil"/>
              <w:bottom w:val="single" w:sz="4" w:space="0" w:color="auto"/>
              <w:right w:val="single" w:sz="4" w:space="0" w:color="auto"/>
            </w:tcBorders>
            <w:shd w:val="clear" w:color="auto" w:fill="auto"/>
            <w:noWrap/>
            <w:vAlign w:val="bottom"/>
          </w:tcPr>
          <w:p w14:paraId="60358837" w14:textId="77777777" w:rsidR="00C32C2F" w:rsidRPr="00CF7AEA" w:rsidRDefault="00C32C2F" w:rsidP="00A55DB8">
            <w:pPr>
              <w:pStyle w:val="TAC"/>
              <w:rPr>
                <w:rFonts w:cs="Arial"/>
                <w:sz w:val="16"/>
                <w:szCs w:val="16"/>
                <w:lang w:eastAsia="zh-CN"/>
              </w:rPr>
            </w:pPr>
            <w:r w:rsidRPr="00CF7AEA">
              <w:rPr>
                <w:rFonts w:cs="Arial"/>
                <w:sz w:val="16"/>
                <w:szCs w:val="16"/>
                <w:lang w:eastAsia="zh-CN"/>
              </w:rPr>
              <w:t>23</w:t>
            </w:r>
          </w:p>
        </w:tc>
        <w:tc>
          <w:tcPr>
            <w:tcW w:w="537" w:type="dxa"/>
            <w:tcBorders>
              <w:top w:val="nil"/>
              <w:left w:val="nil"/>
              <w:bottom w:val="single" w:sz="4" w:space="0" w:color="auto"/>
              <w:right w:val="single" w:sz="4" w:space="0" w:color="auto"/>
            </w:tcBorders>
            <w:shd w:val="clear" w:color="auto" w:fill="auto"/>
            <w:noWrap/>
            <w:vAlign w:val="bottom"/>
          </w:tcPr>
          <w:p w14:paraId="00B799AD" w14:textId="77777777" w:rsidR="00C32C2F" w:rsidRPr="00CF7AEA" w:rsidRDefault="00C32C2F" w:rsidP="00A55DB8">
            <w:pPr>
              <w:pStyle w:val="TAC"/>
              <w:rPr>
                <w:rFonts w:cs="Arial"/>
                <w:sz w:val="16"/>
                <w:szCs w:val="16"/>
                <w:lang w:eastAsia="zh-CN"/>
              </w:rPr>
            </w:pPr>
            <w:r w:rsidRPr="00CF7AEA">
              <w:rPr>
                <w:rFonts w:cs="Arial"/>
                <w:sz w:val="16"/>
                <w:szCs w:val="16"/>
                <w:lang w:eastAsia="zh-CN"/>
              </w:rPr>
              <w:t>25</w:t>
            </w:r>
          </w:p>
        </w:tc>
        <w:tc>
          <w:tcPr>
            <w:tcW w:w="566" w:type="dxa"/>
            <w:tcBorders>
              <w:top w:val="nil"/>
              <w:left w:val="nil"/>
              <w:bottom w:val="single" w:sz="4" w:space="0" w:color="auto"/>
              <w:right w:val="single" w:sz="4" w:space="0" w:color="auto"/>
            </w:tcBorders>
            <w:shd w:val="clear" w:color="auto" w:fill="auto"/>
            <w:noWrap/>
            <w:vAlign w:val="bottom"/>
          </w:tcPr>
          <w:p w14:paraId="1E8F2059" w14:textId="77777777" w:rsidR="00C32C2F" w:rsidRPr="00CF7AEA" w:rsidRDefault="00C32C2F" w:rsidP="00A55DB8">
            <w:pPr>
              <w:pStyle w:val="TAC"/>
              <w:rPr>
                <w:rFonts w:cs="Arial"/>
                <w:sz w:val="16"/>
                <w:szCs w:val="16"/>
                <w:lang w:eastAsia="zh-CN"/>
              </w:rPr>
            </w:pPr>
            <w:r w:rsidRPr="00CF7AEA">
              <w:rPr>
                <w:rFonts w:cs="Arial"/>
                <w:sz w:val="16"/>
                <w:szCs w:val="16"/>
                <w:lang w:eastAsia="zh-CN"/>
              </w:rPr>
              <w:t>27</w:t>
            </w:r>
          </w:p>
        </w:tc>
        <w:tc>
          <w:tcPr>
            <w:tcW w:w="568" w:type="dxa"/>
            <w:tcBorders>
              <w:top w:val="nil"/>
              <w:left w:val="nil"/>
              <w:bottom w:val="single" w:sz="4" w:space="0" w:color="auto"/>
              <w:right w:val="single" w:sz="4" w:space="0" w:color="auto"/>
            </w:tcBorders>
            <w:shd w:val="clear" w:color="auto" w:fill="auto"/>
            <w:noWrap/>
            <w:vAlign w:val="bottom"/>
          </w:tcPr>
          <w:p w14:paraId="73D8A709" w14:textId="77777777" w:rsidR="00C32C2F" w:rsidRPr="00CF7AEA" w:rsidRDefault="00C32C2F" w:rsidP="00A55DB8">
            <w:pPr>
              <w:pStyle w:val="TAC"/>
              <w:rPr>
                <w:rFonts w:cs="Arial"/>
                <w:sz w:val="16"/>
                <w:szCs w:val="16"/>
                <w:lang w:eastAsia="zh-CN"/>
              </w:rPr>
            </w:pPr>
            <w:r w:rsidRPr="00CF7AEA">
              <w:rPr>
                <w:rFonts w:cs="Arial"/>
                <w:sz w:val="16"/>
                <w:szCs w:val="16"/>
                <w:lang w:eastAsia="zh-CN"/>
              </w:rPr>
              <w:t>28</w:t>
            </w:r>
          </w:p>
        </w:tc>
        <w:tc>
          <w:tcPr>
            <w:tcW w:w="599" w:type="dxa"/>
            <w:tcBorders>
              <w:top w:val="nil"/>
              <w:left w:val="nil"/>
              <w:bottom w:val="single" w:sz="4" w:space="0" w:color="auto"/>
              <w:right w:val="single" w:sz="4" w:space="0" w:color="auto"/>
            </w:tcBorders>
            <w:shd w:val="clear" w:color="auto" w:fill="auto"/>
            <w:noWrap/>
            <w:vAlign w:val="bottom"/>
          </w:tcPr>
          <w:p w14:paraId="598CEC28" w14:textId="77777777" w:rsidR="00C32C2F" w:rsidRPr="00CF7AEA" w:rsidRDefault="00C32C2F" w:rsidP="00A55DB8">
            <w:pPr>
              <w:pStyle w:val="TAC"/>
              <w:rPr>
                <w:rFonts w:cs="Arial"/>
                <w:sz w:val="16"/>
                <w:szCs w:val="16"/>
                <w:lang w:eastAsia="zh-CN"/>
              </w:rPr>
            </w:pPr>
            <w:r w:rsidRPr="00CF7AEA">
              <w:rPr>
                <w:rFonts w:cs="Arial"/>
                <w:sz w:val="16"/>
                <w:szCs w:val="16"/>
                <w:lang w:eastAsia="zh-CN"/>
              </w:rPr>
              <w:t>28</w:t>
            </w:r>
          </w:p>
        </w:tc>
        <w:tc>
          <w:tcPr>
            <w:tcW w:w="714" w:type="dxa"/>
            <w:tcBorders>
              <w:top w:val="nil"/>
              <w:left w:val="nil"/>
              <w:bottom w:val="single" w:sz="4" w:space="0" w:color="auto"/>
              <w:right w:val="single" w:sz="4" w:space="0" w:color="auto"/>
            </w:tcBorders>
            <w:shd w:val="clear" w:color="auto" w:fill="auto"/>
            <w:noWrap/>
            <w:vAlign w:val="bottom"/>
          </w:tcPr>
          <w:p w14:paraId="0E4CA1B6" w14:textId="77777777" w:rsidR="00C32C2F" w:rsidRPr="00CF7AEA" w:rsidRDefault="00C32C2F" w:rsidP="00A55DB8">
            <w:pPr>
              <w:pStyle w:val="TAL"/>
              <w:rPr>
                <w:rFonts w:cs="Arial"/>
                <w:sz w:val="16"/>
                <w:szCs w:val="16"/>
                <w:lang w:val="en-US"/>
              </w:rPr>
            </w:pPr>
            <w:r w:rsidRPr="00CF7AEA">
              <w:rPr>
                <w:rFonts w:cs="Arial"/>
                <w:sz w:val="16"/>
                <w:szCs w:val="16"/>
                <w:lang w:val="en-US"/>
              </w:rPr>
              <w:t>Slot 1</w:t>
            </w:r>
          </w:p>
        </w:tc>
      </w:tr>
      <w:tr w:rsidR="00C32C2F" w:rsidRPr="00CF7AEA" w14:paraId="51A7F00A" w14:textId="77777777" w:rsidTr="00A55DB8">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455CF00"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MCS.</w:t>
            </w:r>
            <w:r w:rsidRPr="00CF7AEA">
              <w:rPr>
                <w:rFonts w:cs="Arial"/>
                <w:sz w:val="16"/>
                <w:szCs w:val="16"/>
                <w:lang w:eastAsia="zh-CN"/>
              </w:rPr>
              <w:t>33-1</w:t>
            </w:r>
          </w:p>
        </w:tc>
        <w:tc>
          <w:tcPr>
            <w:tcW w:w="554" w:type="dxa"/>
            <w:tcBorders>
              <w:top w:val="nil"/>
              <w:left w:val="nil"/>
              <w:bottom w:val="single" w:sz="4" w:space="0" w:color="auto"/>
              <w:right w:val="single" w:sz="4" w:space="0" w:color="auto"/>
            </w:tcBorders>
            <w:shd w:val="clear" w:color="auto" w:fill="auto"/>
            <w:noWrap/>
            <w:vAlign w:val="bottom"/>
          </w:tcPr>
          <w:p w14:paraId="7AF31D8B" w14:textId="77777777" w:rsidR="00C32C2F" w:rsidRPr="00CF7AEA" w:rsidRDefault="00C32C2F" w:rsidP="00A55DB8">
            <w:pPr>
              <w:pStyle w:val="TAC"/>
              <w:rPr>
                <w:rFonts w:cs="Arial"/>
                <w:sz w:val="16"/>
                <w:szCs w:val="16"/>
                <w:lang w:eastAsia="zh-CN"/>
              </w:rPr>
            </w:pPr>
            <w:r w:rsidRPr="00CF7AEA">
              <w:rPr>
                <w:rFonts w:cs="Arial"/>
                <w:sz w:val="16"/>
                <w:szCs w:val="16"/>
                <w:lang w:eastAsia="zh-CN"/>
              </w:rPr>
              <w:t>50</w:t>
            </w:r>
          </w:p>
        </w:tc>
        <w:tc>
          <w:tcPr>
            <w:tcW w:w="919" w:type="dxa"/>
            <w:tcBorders>
              <w:top w:val="nil"/>
              <w:left w:val="nil"/>
              <w:bottom w:val="single" w:sz="4" w:space="0" w:color="auto"/>
              <w:right w:val="single" w:sz="4" w:space="0" w:color="auto"/>
            </w:tcBorders>
            <w:shd w:val="clear" w:color="auto" w:fill="auto"/>
            <w:noWrap/>
            <w:vAlign w:val="bottom"/>
          </w:tcPr>
          <w:p w14:paraId="5BC168F0" w14:textId="77777777" w:rsidR="00C32C2F" w:rsidRPr="00CF7AEA" w:rsidRDefault="00C32C2F" w:rsidP="00A55DB8">
            <w:pPr>
              <w:pStyle w:val="TAC"/>
              <w:rPr>
                <w:rFonts w:cs="Arial"/>
                <w:sz w:val="16"/>
                <w:szCs w:val="16"/>
              </w:rPr>
            </w:pPr>
            <w:r w:rsidRPr="00CF7AEA">
              <w:rPr>
                <w:rFonts w:cs="Arial"/>
                <w:sz w:val="16"/>
                <w:szCs w:val="16"/>
              </w:rPr>
              <w:t>2600</w:t>
            </w:r>
          </w:p>
        </w:tc>
        <w:tc>
          <w:tcPr>
            <w:tcW w:w="803" w:type="dxa"/>
            <w:tcBorders>
              <w:top w:val="nil"/>
              <w:left w:val="nil"/>
              <w:bottom w:val="single" w:sz="4" w:space="0" w:color="auto"/>
              <w:right w:val="single" w:sz="4" w:space="0" w:color="auto"/>
            </w:tcBorders>
            <w:shd w:val="clear" w:color="auto" w:fill="auto"/>
            <w:vAlign w:val="bottom"/>
          </w:tcPr>
          <w:p w14:paraId="25E39A61" w14:textId="77777777" w:rsidR="00C32C2F" w:rsidRPr="00CF7AEA" w:rsidRDefault="00C32C2F" w:rsidP="00A55DB8">
            <w:pPr>
              <w:pStyle w:val="TAC"/>
              <w:rPr>
                <w:rFonts w:cs="Arial"/>
                <w:sz w:val="16"/>
                <w:szCs w:val="16"/>
              </w:rPr>
            </w:pPr>
            <w:r w:rsidRPr="00CF7AEA">
              <w:rPr>
                <w:rFonts w:cs="Arial"/>
                <w:sz w:val="16"/>
                <w:szCs w:val="16"/>
              </w:rPr>
              <w:t>0</w:t>
            </w:r>
          </w:p>
        </w:tc>
        <w:tc>
          <w:tcPr>
            <w:tcW w:w="590" w:type="dxa"/>
            <w:tcBorders>
              <w:top w:val="nil"/>
              <w:left w:val="nil"/>
              <w:bottom w:val="single" w:sz="4" w:space="0" w:color="auto"/>
              <w:right w:val="single" w:sz="4" w:space="0" w:color="auto"/>
            </w:tcBorders>
            <w:shd w:val="clear" w:color="auto" w:fill="auto"/>
            <w:noWrap/>
            <w:vAlign w:val="bottom"/>
            <w:hideMark/>
          </w:tcPr>
          <w:p w14:paraId="27A630E4"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DTX</w:t>
            </w:r>
          </w:p>
        </w:tc>
        <w:tc>
          <w:tcPr>
            <w:tcW w:w="661" w:type="dxa"/>
            <w:tcBorders>
              <w:top w:val="nil"/>
              <w:left w:val="nil"/>
              <w:bottom w:val="single" w:sz="4" w:space="0" w:color="auto"/>
              <w:right w:val="single" w:sz="4" w:space="0" w:color="auto"/>
            </w:tcBorders>
            <w:shd w:val="clear" w:color="auto" w:fill="auto"/>
            <w:noWrap/>
            <w:vAlign w:val="bottom"/>
          </w:tcPr>
          <w:p w14:paraId="2DAE5067" w14:textId="77777777" w:rsidR="00C32C2F" w:rsidRPr="00CF7AEA" w:rsidRDefault="00C32C2F" w:rsidP="00A55DB8">
            <w:pPr>
              <w:pStyle w:val="TAC"/>
              <w:rPr>
                <w:rFonts w:cs="Arial"/>
                <w:sz w:val="16"/>
                <w:szCs w:val="16"/>
                <w:lang w:eastAsia="zh-CN"/>
              </w:rPr>
            </w:pPr>
            <w:r w:rsidRPr="00CF7AEA">
              <w:rPr>
                <w:rFonts w:cs="Arial"/>
                <w:sz w:val="16"/>
                <w:szCs w:val="16"/>
                <w:lang w:eastAsia="zh-CN"/>
              </w:rPr>
              <w:t>0</w:t>
            </w:r>
          </w:p>
        </w:tc>
        <w:tc>
          <w:tcPr>
            <w:tcW w:w="662" w:type="dxa"/>
            <w:tcBorders>
              <w:top w:val="nil"/>
              <w:left w:val="nil"/>
              <w:bottom w:val="single" w:sz="4" w:space="0" w:color="auto"/>
              <w:right w:val="single" w:sz="4" w:space="0" w:color="auto"/>
            </w:tcBorders>
            <w:shd w:val="clear" w:color="auto" w:fill="auto"/>
            <w:noWrap/>
            <w:vAlign w:val="bottom"/>
          </w:tcPr>
          <w:p w14:paraId="134F5464" w14:textId="77777777" w:rsidR="00C32C2F" w:rsidRPr="00CF7AEA" w:rsidRDefault="00C32C2F" w:rsidP="00A55DB8">
            <w:pPr>
              <w:pStyle w:val="TAC"/>
              <w:rPr>
                <w:rFonts w:cs="Arial"/>
                <w:sz w:val="16"/>
                <w:szCs w:val="16"/>
                <w:lang w:eastAsia="zh-CN"/>
              </w:rPr>
            </w:pPr>
            <w:r w:rsidRPr="00CF7AEA">
              <w:rPr>
                <w:rFonts w:cs="Arial"/>
                <w:sz w:val="16"/>
                <w:szCs w:val="16"/>
                <w:lang w:eastAsia="zh-CN"/>
              </w:rPr>
              <w:t>0</w:t>
            </w:r>
          </w:p>
        </w:tc>
        <w:tc>
          <w:tcPr>
            <w:tcW w:w="537" w:type="dxa"/>
            <w:tcBorders>
              <w:top w:val="nil"/>
              <w:left w:val="nil"/>
              <w:bottom w:val="single" w:sz="4" w:space="0" w:color="auto"/>
              <w:right w:val="single" w:sz="4" w:space="0" w:color="auto"/>
            </w:tcBorders>
            <w:shd w:val="clear" w:color="auto" w:fill="auto"/>
            <w:noWrap/>
            <w:vAlign w:val="bottom"/>
          </w:tcPr>
          <w:p w14:paraId="6565330D" w14:textId="77777777" w:rsidR="00C32C2F" w:rsidRPr="00CF7AEA" w:rsidRDefault="00C32C2F" w:rsidP="00A55DB8">
            <w:pPr>
              <w:pStyle w:val="TAC"/>
              <w:rPr>
                <w:rFonts w:cs="Arial"/>
                <w:sz w:val="16"/>
                <w:szCs w:val="16"/>
                <w:lang w:eastAsia="zh-CN"/>
              </w:rPr>
            </w:pPr>
            <w:r w:rsidRPr="00CF7AEA">
              <w:rPr>
                <w:rFonts w:cs="Arial"/>
                <w:sz w:val="16"/>
                <w:szCs w:val="16"/>
                <w:lang w:eastAsia="zh-CN"/>
              </w:rPr>
              <w:t>1</w:t>
            </w:r>
          </w:p>
        </w:tc>
        <w:tc>
          <w:tcPr>
            <w:tcW w:w="662" w:type="dxa"/>
            <w:tcBorders>
              <w:top w:val="nil"/>
              <w:left w:val="nil"/>
              <w:bottom w:val="single" w:sz="4" w:space="0" w:color="auto"/>
              <w:right w:val="single" w:sz="4" w:space="0" w:color="auto"/>
            </w:tcBorders>
            <w:shd w:val="clear" w:color="auto" w:fill="auto"/>
            <w:noWrap/>
            <w:vAlign w:val="bottom"/>
          </w:tcPr>
          <w:p w14:paraId="766478CC" w14:textId="77777777" w:rsidR="00C32C2F" w:rsidRPr="00CF7AEA" w:rsidRDefault="00C32C2F" w:rsidP="00A55DB8">
            <w:pPr>
              <w:pStyle w:val="TAC"/>
              <w:rPr>
                <w:rFonts w:cs="Arial"/>
                <w:sz w:val="16"/>
                <w:szCs w:val="16"/>
                <w:lang w:eastAsia="zh-CN"/>
              </w:rPr>
            </w:pPr>
            <w:r w:rsidRPr="00CF7AEA">
              <w:rPr>
                <w:rFonts w:cs="Arial"/>
                <w:sz w:val="16"/>
                <w:szCs w:val="16"/>
                <w:lang w:eastAsia="zh-CN"/>
              </w:rPr>
              <w:t>3</w:t>
            </w:r>
          </w:p>
        </w:tc>
        <w:tc>
          <w:tcPr>
            <w:tcW w:w="537" w:type="dxa"/>
            <w:tcBorders>
              <w:top w:val="nil"/>
              <w:left w:val="nil"/>
              <w:bottom w:val="single" w:sz="4" w:space="0" w:color="auto"/>
              <w:right w:val="single" w:sz="4" w:space="0" w:color="auto"/>
            </w:tcBorders>
            <w:shd w:val="clear" w:color="auto" w:fill="auto"/>
            <w:noWrap/>
            <w:vAlign w:val="bottom"/>
          </w:tcPr>
          <w:p w14:paraId="077B2CB7" w14:textId="77777777" w:rsidR="00C32C2F" w:rsidRPr="00CF7AEA" w:rsidRDefault="00C32C2F" w:rsidP="00A55DB8">
            <w:pPr>
              <w:pStyle w:val="TAC"/>
              <w:rPr>
                <w:rFonts w:cs="Arial"/>
                <w:sz w:val="16"/>
                <w:szCs w:val="16"/>
                <w:lang w:eastAsia="zh-CN"/>
              </w:rPr>
            </w:pPr>
            <w:r w:rsidRPr="00CF7AEA">
              <w:rPr>
                <w:rFonts w:cs="Arial"/>
                <w:sz w:val="16"/>
                <w:szCs w:val="16"/>
                <w:lang w:eastAsia="zh-CN"/>
              </w:rPr>
              <w:t>5</w:t>
            </w:r>
          </w:p>
        </w:tc>
        <w:tc>
          <w:tcPr>
            <w:tcW w:w="537" w:type="dxa"/>
            <w:tcBorders>
              <w:top w:val="nil"/>
              <w:left w:val="nil"/>
              <w:bottom w:val="single" w:sz="4" w:space="0" w:color="auto"/>
              <w:right w:val="single" w:sz="4" w:space="0" w:color="auto"/>
            </w:tcBorders>
            <w:shd w:val="clear" w:color="auto" w:fill="auto"/>
            <w:noWrap/>
            <w:vAlign w:val="bottom"/>
          </w:tcPr>
          <w:p w14:paraId="1B6F0CAC" w14:textId="77777777" w:rsidR="00C32C2F" w:rsidRPr="00CF7AEA" w:rsidRDefault="00C32C2F" w:rsidP="00A55DB8">
            <w:pPr>
              <w:pStyle w:val="TAC"/>
              <w:rPr>
                <w:rFonts w:cs="Arial"/>
                <w:sz w:val="16"/>
                <w:szCs w:val="16"/>
                <w:lang w:eastAsia="zh-CN"/>
              </w:rPr>
            </w:pPr>
            <w:r w:rsidRPr="00CF7AEA">
              <w:rPr>
                <w:rFonts w:cs="Arial"/>
                <w:sz w:val="16"/>
                <w:szCs w:val="16"/>
                <w:lang w:eastAsia="zh-CN"/>
              </w:rPr>
              <w:t>7</w:t>
            </w:r>
          </w:p>
        </w:tc>
        <w:tc>
          <w:tcPr>
            <w:tcW w:w="411" w:type="dxa"/>
            <w:tcBorders>
              <w:top w:val="single" w:sz="6" w:space="0" w:color="auto"/>
              <w:left w:val="nil"/>
              <w:bottom w:val="single" w:sz="6" w:space="0" w:color="auto"/>
              <w:right w:val="single" w:sz="4" w:space="0" w:color="auto"/>
            </w:tcBorders>
            <w:vAlign w:val="bottom"/>
          </w:tcPr>
          <w:p w14:paraId="0E45F210" w14:textId="77777777" w:rsidR="00C32C2F" w:rsidRPr="00CF7AEA" w:rsidRDefault="00C32C2F" w:rsidP="00A55DB8">
            <w:pPr>
              <w:pStyle w:val="TAC"/>
              <w:rPr>
                <w:rFonts w:cs="Arial"/>
                <w:sz w:val="16"/>
                <w:szCs w:val="16"/>
                <w:lang w:eastAsia="zh-CN"/>
              </w:rPr>
            </w:pPr>
            <w:r w:rsidRPr="00CF7AEA">
              <w:rPr>
                <w:rFonts w:cs="Arial"/>
                <w:sz w:val="16"/>
                <w:szCs w:val="16"/>
                <w:lang w:eastAsia="zh-CN"/>
              </w:rPr>
              <w:t>10</w:t>
            </w:r>
          </w:p>
        </w:tc>
        <w:tc>
          <w:tcPr>
            <w:tcW w:w="537" w:type="dxa"/>
            <w:tcBorders>
              <w:top w:val="nil"/>
              <w:left w:val="single" w:sz="4" w:space="0" w:color="auto"/>
              <w:bottom w:val="single" w:sz="4" w:space="0" w:color="auto"/>
              <w:right w:val="single" w:sz="4" w:space="0" w:color="auto"/>
            </w:tcBorders>
            <w:shd w:val="clear" w:color="auto" w:fill="auto"/>
            <w:noWrap/>
            <w:vAlign w:val="bottom"/>
          </w:tcPr>
          <w:p w14:paraId="2C63FF8B" w14:textId="77777777" w:rsidR="00C32C2F" w:rsidRPr="00CF7AEA" w:rsidRDefault="00C32C2F" w:rsidP="00A55DB8">
            <w:pPr>
              <w:pStyle w:val="TAC"/>
              <w:rPr>
                <w:rFonts w:cs="Arial"/>
                <w:sz w:val="16"/>
                <w:szCs w:val="16"/>
                <w:lang w:val="en-US" w:eastAsia="zh-CN"/>
              </w:rPr>
            </w:pPr>
            <w:r w:rsidRPr="00CF7AEA">
              <w:rPr>
                <w:rFonts w:cs="Arial"/>
                <w:sz w:val="16"/>
                <w:szCs w:val="16"/>
                <w:lang w:val="en-US" w:eastAsia="zh-CN"/>
              </w:rPr>
              <w:t>12</w:t>
            </w:r>
          </w:p>
        </w:tc>
        <w:tc>
          <w:tcPr>
            <w:tcW w:w="537" w:type="dxa"/>
            <w:tcBorders>
              <w:top w:val="nil"/>
              <w:left w:val="nil"/>
              <w:bottom w:val="single" w:sz="4" w:space="0" w:color="auto"/>
              <w:right w:val="single" w:sz="4" w:space="0" w:color="auto"/>
            </w:tcBorders>
            <w:shd w:val="clear" w:color="auto" w:fill="auto"/>
            <w:noWrap/>
            <w:vAlign w:val="bottom"/>
          </w:tcPr>
          <w:p w14:paraId="134F4606" w14:textId="77777777" w:rsidR="00C32C2F" w:rsidRPr="00CF7AEA" w:rsidRDefault="00C32C2F" w:rsidP="00A55DB8">
            <w:pPr>
              <w:pStyle w:val="TAC"/>
              <w:rPr>
                <w:rFonts w:cs="Arial"/>
                <w:sz w:val="16"/>
                <w:szCs w:val="16"/>
                <w:lang w:eastAsia="zh-CN"/>
              </w:rPr>
            </w:pPr>
            <w:r w:rsidRPr="00CF7AEA">
              <w:rPr>
                <w:rFonts w:cs="Arial"/>
                <w:sz w:val="16"/>
                <w:szCs w:val="16"/>
                <w:lang w:eastAsia="zh-CN"/>
              </w:rPr>
              <w:t>14</w:t>
            </w:r>
          </w:p>
        </w:tc>
        <w:tc>
          <w:tcPr>
            <w:tcW w:w="537" w:type="dxa"/>
            <w:tcBorders>
              <w:top w:val="nil"/>
              <w:left w:val="nil"/>
              <w:bottom w:val="single" w:sz="4" w:space="0" w:color="auto"/>
              <w:right w:val="single" w:sz="4" w:space="0" w:color="auto"/>
            </w:tcBorders>
            <w:shd w:val="clear" w:color="auto" w:fill="auto"/>
            <w:noWrap/>
            <w:vAlign w:val="bottom"/>
          </w:tcPr>
          <w:p w14:paraId="633E1571" w14:textId="77777777" w:rsidR="00C32C2F" w:rsidRPr="00CF7AEA" w:rsidRDefault="00C32C2F" w:rsidP="00A55DB8">
            <w:pPr>
              <w:pStyle w:val="TAC"/>
              <w:rPr>
                <w:rFonts w:cs="Arial"/>
                <w:sz w:val="16"/>
                <w:szCs w:val="16"/>
                <w:lang w:eastAsia="zh-CN"/>
              </w:rPr>
            </w:pPr>
            <w:r w:rsidRPr="00CF7AEA">
              <w:rPr>
                <w:rFonts w:cs="Arial"/>
                <w:sz w:val="16"/>
                <w:szCs w:val="16"/>
                <w:lang w:eastAsia="zh-CN"/>
              </w:rPr>
              <w:t>17</w:t>
            </w:r>
          </w:p>
        </w:tc>
        <w:tc>
          <w:tcPr>
            <w:tcW w:w="537" w:type="dxa"/>
            <w:tcBorders>
              <w:top w:val="nil"/>
              <w:left w:val="nil"/>
              <w:bottom w:val="single" w:sz="4" w:space="0" w:color="auto"/>
              <w:right w:val="single" w:sz="4" w:space="0" w:color="auto"/>
            </w:tcBorders>
            <w:shd w:val="clear" w:color="auto" w:fill="auto"/>
            <w:noWrap/>
            <w:vAlign w:val="bottom"/>
          </w:tcPr>
          <w:p w14:paraId="5FC971E8" w14:textId="77777777" w:rsidR="00C32C2F" w:rsidRPr="00CF7AEA" w:rsidRDefault="00C32C2F" w:rsidP="00A55DB8">
            <w:pPr>
              <w:pStyle w:val="TAC"/>
              <w:rPr>
                <w:rFonts w:cs="Arial"/>
                <w:sz w:val="16"/>
                <w:szCs w:val="16"/>
                <w:lang w:eastAsia="zh-CN"/>
              </w:rPr>
            </w:pPr>
            <w:r w:rsidRPr="00CF7AEA">
              <w:rPr>
                <w:rFonts w:cs="Arial"/>
                <w:sz w:val="16"/>
                <w:szCs w:val="16"/>
                <w:lang w:eastAsia="zh-CN"/>
              </w:rPr>
              <w:t>18</w:t>
            </w:r>
          </w:p>
        </w:tc>
        <w:tc>
          <w:tcPr>
            <w:tcW w:w="537" w:type="dxa"/>
            <w:tcBorders>
              <w:top w:val="nil"/>
              <w:left w:val="nil"/>
              <w:bottom w:val="single" w:sz="4" w:space="0" w:color="auto"/>
              <w:right w:val="single" w:sz="4" w:space="0" w:color="auto"/>
            </w:tcBorders>
            <w:shd w:val="clear" w:color="auto" w:fill="auto"/>
            <w:noWrap/>
            <w:vAlign w:val="bottom"/>
          </w:tcPr>
          <w:p w14:paraId="4E23B3A9" w14:textId="77777777" w:rsidR="00C32C2F" w:rsidRPr="00CF7AEA" w:rsidRDefault="00C32C2F" w:rsidP="00A55DB8">
            <w:pPr>
              <w:pStyle w:val="TAC"/>
              <w:rPr>
                <w:rFonts w:cs="Arial"/>
                <w:sz w:val="16"/>
                <w:szCs w:val="16"/>
                <w:lang w:eastAsia="zh-CN"/>
              </w:rPr>
            </w:pPr>
            <w:r w:rsidRPr="00CF7AEA">
              <w:rPr>
                <w:rFonts w:cs="Arial"/>
                <w:sz w:val="16"/>
                <w:szCs w:val="16"/>
                <w:lang w:eastAsia="zh-CN"/>
              </w:rPr>
              <w:t>20</w:t>
            </w:r>
          </w:p>
        </w:tc>
        <w:tc>
          <w:tcPr>
            <w:tcW w:w="566" w:type="dxa"/>
            <w:tcBorders>
              <w:top w:val="nil"/>
              <w:left w:val="nil"/>
              <w:bottom w:val="single" w:sz="4" w:space="0" w:color="auto"/>
              <w:right w:val="single" w:sz="4" w:space="0" w:color="auto"/>
            </w:tcBorders>
            <w:shd w:val="clear" w:color="auto" w:fill="auto"/>
            <w:noWrap/>
            <w:vAlign w:val="bottom"/>
          </w:tcPr>
          <w:p w14:paraId="4AB04731" w14:textId="77777777" w:rsidR="00C32C2F" w:rsidRPr="00CF7AEA" w:rsidRDefault="00C32C2F" w:rsidP="00A55DB8">
            <w:pPr>
              <w:pStyle w:val="TAC"/>
              <w:rPr>
                <w:rFonts w:cs="Arial"/>
                <w:sz w:val="16"/>
                <w:szCs w:val="16"/>
                <w:lang w:eastAsia="zh-CN"/>
              </w:rPr>
            </w:pPr>
            <w:r w:rsidRPr="00CF7AEA">
              <w:rPr>
                <w:rFonts w:cs="Arial"/>
                <w:sz w:val="16"/>
                <w:szCs w:val="16"/>
                <w:lang w:eastAsia="zh-CN"/>
              </w:rPr>
              <w:t>22</w:t>
            </w:r>
          </w:p>
        </w:tc>
        <w:tc>
          <w:tcPr>
            <w:tcW w:w="568" w:type="dxa"/>
            <w:tcBorders>
              <w:top w:val="nil"/>
              <w:left w:val="nil"/>
              <w:bottom w:val="single" w:sz="4" w:space="0" w:color="auto"/>
              <w:right w:val="single" w:sz="4" w:space="0" w:color="auto"/>
            </w:tcBorders>
            <w:shd w:val="clear" w:color="auto" w:fill="auto"/>
            <w:noWrap/>
            <w:vAlign w:val="bottom"/>
          </w:tcPr>
          <w:p w14:paraId="67A7F2BF" w14:textId="77777777" w:rsidR="00C32C2F" w:rsidRPr="00CF7AEA" w:rsidRDefault="00C32C2F" w:rsidP="00A55DB8">
            <w:pPr>
              <w:pStyle w:val="TAC"/>
              <w:rPr>
                <w:rFonts w:cs="Arial"/>
                <w:sz w:val="16"/>
                <w:szCs w:val="16"/>
                <w:lang w:eastAsia="zh-CN"/>
              </w:rPr>
            </w:pPr>
            <w:r w:rsidRPr="00CF7AEA">
              <w:rPr>
                <w:rFonts w:cs="Arial"/>
                <w:sz w:val="16"/>
                <w:szCs w:val="16"/>
                <w:lang w:eastAsia="zh-CN"/>
              </w:rPr>
              <w:t>24</w:t>
            </w:r>
          </w:p>
        </w:tc>
        <w:tc>
          <w:tcPr>
            <w:tcW w:w="599" w:type="dxa"/>
            <w:tcBorders>
              <w:top w:val="nil"/>
              <w:left w:val="nil"/>
              <w:bottom w:val="single" w:sz="4" w:space="0" w:color="auto"/>
              <w:right w:val="single" w:sz="4" w:space="0" w:color="auto"/>
            </w:tcBorders>
            <w:shd w:val="clear" w:color="auto" w:fill="auto"/>
            <w:noWrap/>
            <w:vAlign w:val="bottom"/>
          </w:tcPr>
          <w:p w14:paraId="31188252" w14:textId="77777777" w:rsidR="00C32C2F" w:rsidRPr="00CF7AEA" w:rsidRDefault="00C32C2F" w:rsidP="00A55DB8">
            <w:pPr>
              <w:pStyle w:val="TAC"/>
              <w:rPr>
                <w:rFonts w:cs="Arial"/>
                <w:sz w:val="16"/>
                <w:szCs w:val="16"/>
                <w:lang w:eastAsia="zh-CN"/>
              </w:rPr>
            </w:pPr>
            <w:r w:rsidRPr="00CF7AEA">
              <w:rPr>
                <w:rFonts w:cs="Arial"/>
                <w:sz w:val="16"/>
                <w:szCs w:val="16"/>
                <w:lang w:eastAsia="zh-CN"/>
              </w:rPr>
              <w:t>25</w:t>
            </w:r>
          </w:p>
        </w:tc>
        <w:tc>
          <w:tcPr>
            <w:tcW w:w="714" w:type="dxa"/>
            <w:tcBorders>
              <w:top w:val="nil"/>
              <w:left w:val="nil"/>
              <w:bottom w:val="single" w:sz="4" w:space="0" w:color="auto"/>
              <w:right w:val="single" w:sz="4" w:space="0" w:color="auto"/>
            </w:tcBorders>
            <w:shd w:val="clear" w:color="auto" w:fill="auto"/>
            <w:noWrap/>
            <w:vAlign w:val="bottom"/>
          </w:tcPr>
          <w:p w14:paraId="144C6413" w14:textId="77777777" w:rsidR="00C32C2F" w:rsidRPr="00CF7AEA" w:rsidRDefault="00C32C2F" w:rsidP="00A55DB8">
            <w:pPr>
              <w:pStyle w:val="TAL"/>
              <w:rPr>
                <w:rFonts w:cs="Arial"/>
                <w:sz w:val="16"/>
                <w:szCs w:val="16"/>
                <w:lang w:val="en-US"/>
              </w:rPr>
            </w:pPr>
            <w:r w:rsidRPr="00CF7AEA">
              <w:rPr>
                <w:rFonts w:cs="Arial"/>
                <w:sz w:val="16"/>
                <w:szCs w:val="16"/>
                <w:lang w:val="en-US"/>
              </w:rPr>
              <w:t>Slot 0</w:t>
            </w:r>
          </w:p>
        </w:tc>
      </w:tr>
      <w:tr w:rsidR="00C32C2F" w:rsidRPr="00CF7AEA" w14:paraId="66AF65F0" w14:textId="77777777" w:rsidTr="00A55DB8">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2B07FE2"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MCS.</w:t>
            </w:r>
            <w:r w:rsidRPr="00CF7AEA">
              <w:rPr>
                <w:rFonts w:cs="Arial"/>
                <w:sz w:val="16"/>
                <w:szCs w:val="16"/>
                <w:lang w:eastAsia="zh-CN"/>
              </w:rPr>
              <w:t>33-2</w:t>
            </w:r>
          </w:p>
        </w:tc>
        <w:tc>
          <w:tcPr>
            <w:tcW w:w="554" w:type="dxa"/>
            <w:tcBorders>
              <w:top w:val="nil"/>
              <w:left w:val="nil"/>
              <w:bottom w:val="single" w:sz="4" w:space="0" w:color="auto"/>
              <w:right w:val="single" w:sz="4" w:space="0" w:color="auto"/>
            </w:tcBorders>
            <w:shd w:val="clear" w:color="auto" w:fill="auto"/>
            <w:noWrap/>
            <w:vAlign w:val="bottom"/>
          </w:tcPr>
          <w:p w14:paraId="3826C92F" w14:textId="77777777" w:rsidR="00C32C2F" w:rsidRPr="00CF7AEA" w:rsidRDefault="00C32C2F" w:rsidP="00A55DB8">
            <w:pPr>
              <w:pStyle w:val="TAC"/>
              <w:rPr>
                <w:rFonts w:cs="Arial"/>
                <w:sz w:val="16"/>
                <w:szCs w:val="16"/>
                <w:lang w:eastAsia="zh-CN"/>
              </w:rPr>
            </w:pPr>
            <w:r w:rsidRPr="00CF7AEA">
              <w:rPr>
                <w:rFonts w:cs="Arial"/>
                <w:sz w:val="16"/>
                <w:szCs w:val="16"/>
                <w:lang w:eastAsia="zh-CN"/>
              </w:rPr>
              <w:t>50</w:t>
            </w:r>
          </w:p>
        </w:tc>
        <w:tc>
          <w:tcPr>
            <w:tcW w:w="919" w:type="dxa"/>
            <w:tcBorders>
              <w:top w:val="nil"/>
              <w:left w:val="nil"/>
              <w:bottom w:val="single" w:sz="4" w:space="0" w:color="auto"/>
              <w:right w:val="single" w:sz="4" w:space="0" w:color="auto"/>
            </w:tcBorders>
            <w:shd w:val="clear" w:color="auto" w:fill="auto"/>
            <w:noWrap/>
            <w:vAlign w:val="bottom"/>
          </w:tcPr>
          <w:p w14:paraId="4300DFDF" w14:textId="77777777" w:rsidR="00C32C2F" w:rsidRPr="00CF7AEA" w:rsidRDefault="00C32C2F" w:rsidP="00A55DB8">
            <w:pPr>
              <w:pStyle w:val="TAC"/>
              <w:rPr>
                <w:rFonts w:cs="Arial"/>
                <w:sz w:val="16"/>
                <w:szCs w:val="16"/>
              </w:rPr>
            </w:pPr>
            <w:r w:rsidRPr="00CF7AEA">
              <w:rPr>
                <w:rFonts w:cs="Arial"/>
                <w:sz w:val="16"/>
                <w:szCs w:val="16"/>
              </w:rPr>
              <w:t>3348</w:t>
            </w:r>
          </w:p>
        </w:tc>
        <w:tc>
          <w:tcPr>
            <w:tcW w:w="803" w:type="dxa"/>
            <w:tcBorders>
              <w:top w:val="nil"/>
              <w:left w:val="nil"/>
              <w:bottom w:val="single" w:sz="4" w:space="0" w:color="auto"/>
              <w:right w:val="single" w:sz="4" w:space="0" w:color="auto"/>
            </w:tcBorders>
            <w:shd w:val="clear" w:color="auto" w:fill="auto"/>
            <w:vAlign w:val="bottom"/>
          </w:tcPr>
          <w:p w14:paraId="13995903" w14:textId="77777777" w:rsidR="00C32C2F" w:rsidRPr="00CF7AEA" w:rsidRDefault="00C32C2F" w:rsidP="00A55DB8">
            <w:pPr>
              <w:pStyle w:val="TAC"/>
              <w:rPr>
                <w:rFonts w:cs="Arial"/>
                <w:sz w:val="16"/>
                <w:szCs w:val="16"/>
              </w:rPr>
            </w:pPr>
            <w:r w:rsidRPr="00CF7AEA">
              <w:rPr>
                <w:rFonts w:cs="Arial"/>
                <w:sz w:val="16"/>
                <w:szCs w:val="16"/>
              </w:rPr>
              <w:t>1</w:t>
            </w:r>
          </w:p>
        </w:tc>
        <w:tc>
          <w:tcPr>
            <w:tcW w:w="590" w:type="dxa"/>
            <w:tcBorders>
              <w:top w:val="nil"/>
              <w:left w:val="nil"/>
              <w:bottom w:val="single" w:sz="4" w:space="0" w:color="auto"/>
              <w:right w:val="single" w:sz="4" w:space="0" w:color="auto"/>
            </w:tcBorders>
            <w:shd w:val="clear" w:color="auto" w:fill="auto"/>
            <w:noWrap/>
            <w:vAlign w:val="bottom"/>
            <w:hideMark/>
          </w:tcPr>
          <w:p w14:paraId="7CF88A40"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DTX</w:t>
            </w:r>
          </w:p>
        </w:tc>
        <w:tc>
          <w:tcPr>
            <w:tcW w:w="661" w:type="dxa"/>
            <w:tcBorders>
              <w:top w:val="nil"/>
              <w:left w:val="nil"/>
              <w:bottom w:val="single" w:sz="4" w:space="0" w:color="auto"/>
              <w:right w:val="single" w:sz="4" w:space="0" w:color="auto"/>
            </w:tcBorders>
            <w:shd w:val="clear" w:color="auto" w:fill="auto"/>
            <w:noWrap/>
            <w:vAlign w:val="bottom"/>
          </w:tcPr>
          <w:p w14:paraId="65DCA1FF" w14:textId="77777777" w:rsidR="00C32C2F" w:rsidRPr="00CF7AEA" w:rsidRDefault="00C32C2F" w:rsidP="00A55DB8">
            <w:pPr>
              <w:pStyle w:val="TAC"/>
              <w:rPr>
                <w:rFonts w:cs="Arial"/>
                <w:sz w:val="16"/>
                <w:szCs w:val="16"/>
              </w:rPr>
            </w:pPr>
            <w:r w:rsidRPr="00CF7AEA">
              <w:rPr>
                <w:rFonts w:cs="Arial"/>
                <w:sz w:val="16"/>
                <w:szCs w:val="16"/>
              </w:rPr>
              <w:t>0</w:t>
            </w:r>
          </w:p>
        </w:tc>
        <w:tc>
          <w:tcPr>
            <w:tcW w:w="662" w:type="dxa"/>
            <w:tcBorders>
              <w:top w:val="nil"/>
              <w:left w:val="nil"/>
              <w:bottom w:val="single" w:sz="4" w:space="0" w:color="auto"/>
              <w:right w:val="single" w:sz="4" w:space="0" w:color="auto"/>
            </w:tcBorders>
            <w:shd w:val="clear" w:color="auto" w:fill="auto"/>
            <w:noWrap/>
            <w:vAlign w:val="bottom"/>
          </w:tcPr>
          <w:p w14:paraId="5C3FB171" w14:textId="77777777" w:rsidR="00C32C2F" w:rsidRPr="00CF7AEA" w:rsidRDefault="00C32C2F" w:rsidP="00A55DB8">
            <w:pPr>
              <w:pStyle w:val="TAC"/>
              <w:rPr>
                <w:rFonts w:cs="Arial"/>
                <w:sz w:val="16"/>
                <w:szCs w:val="16"/>
                <w:lang w:eastAsia="zh-CN"/>
              </w:rPr>
            </w:pPr>
            <w:r w:rsidRPr="00CF7AEA">
              <w:rPr>
                <w:rFonts w:cs="Arial"/>
                <w:sz w:val="16"/>
                <w:szCs w:val="16"/>
                <w:lang w:eastAsia="zh-CN"/>
              </w:rPr>
              <w:t>0</w:t>
            </w:r>
          </w:p>
        </w:tc>
        <w:tc>
          <w:tcPr>
            <w:tcW w:w="537" w:type="dxa"/>
            <w:tcBorders>
              <w:top w:val="nil"/>
              <w:left w:val="nil"/>
              <w:bottom w:val="single" w:sz="4" w:space="0" w:color="auto"/>
              <w:right w:val="single" w:sz="4" w:space="0" w:color="auto"/>
            </w:tcBorders>
            <w:shd w:val="clear" w:color="auto" w:fill="auto"/>
            <w:noWrap/>
            <w:vAlign w:val="bottom"/>
          </w:tcPr>
          <w:p w14:paraId="128714EB" w14:textId="77777777" w:rsidR="00C32C2F" w:rsidRPr="00CF7AEA" w:rsidRDefault="00C32C2F" w:rsidP="00A55DB8">
            <w:pPr>
              <w:pStyle w:val="TAC"/>
              <w:rPr>
                <w:rFonts w:cs="Arial"/>
                <w:sz w:val="16"/>
                <w:szCs w:val="16"/>
                <w:lang w:eastAsia="zh-CN"/>
              </w:rPr>
            </w:pPr>
            <w:r w:rsidRPr="00CF7AEA">
              <w:rPr>
                <w:rFonts w:cs="Arial"/>
                <w:sz w:val="16"/>
                <w:szCs w:val="16"/>
                <w:lang w:eastAsia="zh-CN"/>
              </w:rPr>
              <w:t>2</w:t>
            </w:r>
          </w:p>
        </w:tc>
        <w:tc>
          <w:tcPr>
            <w:tcW w:w="662" w:type="dxa"/>
            <w:tcBorders>
              <w:top w:val="nil"/>
              <w:left w:val="nil"/>
              <w:bottom w:val="single" w:sz="4" w:space="0" w:color="auto"/>
              <w:right w:val="single" w:sz="4" w:space="0" w:color="auto"/>
            </w:tcBorders>
            <w:shd w:val="clear" w:color="auto" w:fill="auto"/>
            <w:noWrap/>
            <w:vAlign w:val="bottom"/>
          </w:tcPr>
          <w:p w14:paraId="633A3F2E" w14:textId="77777777" w:rsidR="00C32C2F" w:rsidRPr="00CF7AEA" w:rsidRDefault="00C32C2F" w:rsidP="00A55DB8">
            <w:pPr>
              <w:pStyle w:val="TAC"/>
              <w:rPr>
                <w:rFonts w:cs="Arial"/>
                <w:sz w:val="16"/>
                <w:szCs w:val="16"/>
                <w:lang w:eastAsia="zh-CN"/>
              </w:rPr>
            </w:pPr>
            <w:r w:rsidRPr="00CF7AEA">
              <w:rPr>
                <w:rFonts w:cs="Arial"/>
                <w:sz w:val="16"/>
                <w:szCs w:val="16"/>
                <w:lang w:eastAsia="zh-CN"/>
              </w:rPr>
              <w:t>4</w:t>
            </w:r>
          </w:p>
        </w:tc>
        <w:tc>
          <w:tcPr>
            <w:tcW w:w="537" w:type="dxa"/>
            <w:tcBorders>
              <w:top w:val="nil"/>
              <w:left w:val="nil"/>
              <w:bottom w:val="single" w:sz="4" w:space="0" w:color="auto"/>
              <w:right w:val="single" w:sz="4" w:space="0" w:color="auto"/>
            </w:tcBorders>
            <w:shd w:val="clear" w:color="auto" w:fill="auto"/>
            <w:noWrap/>
            <w:vAlign w:val="bottom"/>
          </w:tcPr>
          <w:p w14:paraId="4C96B04F" w14:textId="77777777" w:rsidR="00C32C2F" w:rsidRPr="00CF7AEA" w:rsidRDefault="00C32C2F" w:rsidP="00A55DB8">
            <w:pPr>
              <w:pStyle w:val="TAC"/>
              <w:rPr>
                <w:rFonts w:cs="Arial"/>
                <w:sz w:val="16"/>
                <w:szCs w:val="16"/>
                <w:lang w:eastAsia="zh-CN"/>
              </w:rPr>
            </w:pPr>
            <w:r w:rsidRPr="00CF7AEA">
              <w:rPr>
                <w:rFonts w:cs="Arial"/>
                <w:sz w:val="16"/>
                <w:szCs w:val="16"/>
                <w:lang w:eastAsia="zh-CN"/>
              </w:rPr>
              <w:t>7</w:t>
            </w:r>
          </w:p>
        </w:tc>
        <w:tc>
          <w:tcPr>
            <w:tcW w:w="537" w:type="dxa"/>
            <w:tcBorders>
              <w:top w:val="nil"/>
              <w:left w:val="nil"/>
              <w:bottom w:val="single" w:sz="4" w:space="0" w:color="auto"/>
              <w:right w:val="single" w:sz="4" w:space="0" w:color="auto"/>
            </w:tcBorders>
            <w:shd w:val="clear" w:color="auto" w:fill="auto"/>
            <w:noWrap/>
            <w:vAlign w:val="bottom"/>
          </w:tcPr>
          <w:p w14:paraId="4BF6B66B" w14:textId="77777777" w:rsidR="00C32C2F" w:rsidRPr="00CF7AEA" w:rsidRDefault="00C32C2F" w:rsidP="00A55DB8">
            <w:pPr>
              <w:pStyle w:val="TAC"/>
              <w:rPr>
                <w:rFonts w:cs="Arial"/>
                <w:sz w:val="16"/>
                <w:szCs w:val="16"/>
                <w:lang w:eastAsia="zh-CN"/>
              </w:rPr>
            </w:pPr>
            <w:r w:rsidRPr="00CF7AEA">
              <w:rPr>
                <w:rFonts w:cs="Arial"/>
                <w:sz w:val="16"/>
                <w:szCs w:val="16"/>
                <w:lang w:eastAsia="zh-CN"/>
              </w:rPr>
              <w:t>9</w:t>
            </w:r>
          </w:p>
        </w:tc>
        <w:tc>
          <w:tcPr>
            <w:tcW w:w="411" w:type="dxa"/>
            <w:tcBorders>
              <w:top w:val="single" w:sz="6" w:space="0" w:color="auto"/>
              <w:left w:val="nil"/>
              <w:bottom w:val="single" w:sz="4" w:space="0" w:color="auto"/>
              <w:right w:val="single" w:sz="4" w:space="0" w:color="auto"/>
            </w:tcBorders>
            <w:vAlign w:val="bottom"/>
          </w:tcPr>
          <w:p w14:paraId="52C0FA0A" w14:textId="77777777" w:rsidR="00C32C2F" w:rsidRPr="00CF7AEA" w:rsidRDefault="00C32C2F" w:rsidP="00A55DB8">
            <w:pPr>
              <w:pStyle w:val="TAC"/>
              <w:rPr>
                <w:rFonts w:cs="Arial"/>
                <w:sz w:val="16"/>
                <w:szCs w:val="16"/>
                <w:lang w:eastAsia="zh-CN"/>
              </w:rPr>
            </w:pPr>
            <w:r w:rsidRPr="00CF7AEA">
              <w:rPr>
                <w:rFonts w:cs="Arial"/>
                <w:sz w:val="16"/>
                <w:szCs w:val="16"/>
                <w:lang w:eastAsia="zh-CN"/>
              </w:rPr>
              <w:t>12</w:t>
            </w:r>
          </w:p>
        </w:tc>
        <w:tc>
          <w:tcPr>
            <w:tcW w:w="537" w:type="dxa"/>
            <w:tcBorders>
              <w:top w:val="nil"/>
              <w:left w:val="single" w:sz="4" w:space="0" w:color="auto"/>
              <w:bottom w:val="single" w:sz="4" w:space="0" w:color="auto"/>
              <w:right w:val="single" w:sz="4" w:space="0" w:color="auto"/>
            </w:tcBorders>
            <w:shd w:val="clear" w:color="auto" w:fill="auto"/>
            <w:noWrap/>
            <w:vAlign w:val="bottom"/>
          </w:tcPr>
          <w:p w14:paraId="5045434C" w14:textId="77777777" w:rsidR="00C32C2F" w:rsidRPr="00CF7AEA" w:rsidRDefault="00C32C2F" w:rsidP="00A55DB8">
            <w:pPr>
              <w:pStyle w:val="TAC"/>
              <w:rPr>
                <w:rFonts w:cs="Arial"/>
                <w:sz w:val="16"/>
                <w:szCs w:val="16"/>
                <w:lang w:eastAsia="zh-CN"/>
              </w:rPr>
            </w:pPr>
            <w:r w:rsidRPr="00CF7AEA">
              <w:rPr>
                <w:rFonts w:cs="Arial"/>
                <w:sz w:val="16"/>
                <w:szCs w:val="16"/>
                <w:lang w:eastAsia="zh-CN"/>
              </w:rPr>
              <w:t>14</w:t>
            </w:r>
          </w:p>
        </w:tc>
        <w:tc>
          <w:tcPr>
            <w:tcW w:w="537" w:type="dxa"/>
            <w:tcBorders>
              <w:top w:val="nil"/>
              <w:left w:val="nil"/>
              <w:bottom w:val="single" w:sz="4" w:space="0" w:color="auto"/>
              <w:right w:val="single" w:sz="4" w:space="0" w:color="auto"/>
            </w:tcBorders>
            <w:shd w:val="clear" w:color="auto" w:fill="auto"/>
            <w:noWrap/>
            <w:vAlign w:val="bottom"/>
          </w:tcPr>
          <w:p w14:paraId="0C33A982" w14:textId="77777777" w:rsidR="00C32C2F" w:rsidRPr="00CF7AEA" w:rsidRDefault="00C32C2F" w:rsidP="00A55DB8">
            <w:pPr>
              <w:pStyle w:val="TAC"/>
              <w:rPr>
                <w:rFonts w:cs="Arial"/>
                <w:sz w:val="16"/>
                <w:szCs w:val="16"/>
                <w:lang w:eastAsia="zh-CN"/>
              </w:rPr>
            </w:pPr>
            <w:r w:rsidRPr="00CF7AEA">
              <w:rPr>
                <w:rFonts w:cs="Arial"/>
                <w:sz w:val="16"/>
                <w:szCs w:val="16"/>
                <w:lang w:eastAsia="zh-CN"/>
              </w:rPr>
              <w:t>16</w:t>
            </w:r>
          </w:p>
        </w:tc>
        <w:tc>
          <w:tcPr>
            <w:tcW w:w="537" w:type="dxa"/>
            <w:tcBorders>
              <w:top w:val="nil"/>
              <w:left w:val="nil"/>
              <w:bottom w:val="single" w:sz="4" w:space="0" w:color="auto"/>
              <w:right w:val="single" w:sz="4" w:space="0" w:color="auto"/>
            </w:tcBorders>
            <w:shd w:val="clear" w:color="auto" w:fill="auto"/>
            <w:noWrap/>
            <w:vAlign w:val="bottom"/>
          </w:tcPr>
          <w:p w14:paraId="34FA8D1C" w14:textId="77777777" w:rsidR="00C32C2F" w:rsidRPr="00CF7AEA" w:rsidRDefault="00C32C2F" w:rsidP="00A55DB8">
            <w:pPr>
              <w:pStyle w:val="TAC"/>
              <w:rPr>
                <w:rFonts w:cs="Arial"/>
                <w:sz w:val="16"/>
                <w:szCs w:val="16"/>
                <w:lang w:eastAsia="zh-CN"/>
              </w:rPr>
            </w:pPr>
            <w:r w:rsidRPr="00CF7AEA">
              <w:rPr>
                <w:rFonts w:cs="Arial"/>
                <w:sz w:val="16"/>
                <w:szCs w:val="16"/>
                <w:lang w:eastAsia="zh-CN"/>
              </w:rPr>
              <w:t>19</w:t>
            </w:r>
          </w:p>
        </w:tc>
        <w:tc>
          <w:tcPr>
            <w:tcW w:w="537" w:type="dxa"/>
            <w:tcBorders>
              <w:top w:val="nil"/>
              <w:left w:val="nil"/>
              <w:bottom w:val="single" w:sz="4" w:space="0" w:color="auto"/>
              <w:right w:val="single" w:sz="4" w:space="0" w:color="auto"/>
            </w:tcBorders>
            <w:shd w:val="clear" w:color="auto" w:fill="auto"/>
            <w:noWrap/>
            <w:vAlign w:val="bottom"/>
          </w:tcPr>
          <w:p w14:paraId="0B043D72" w14:textId="77777777" w:rsidR="00C32C2F" w:rsidRPr="00CF7AEA" w:rsidRDefault="00C32C2F" w:rsidP="00A55DB8">
            <w:pPr>
              <w:pStyle w:val="TAC"/>
              <w:rPr>
                <w:rFonts w:cs="Arial"/>
                <w:sz w:val="16"/>
                <w:szCs w:val="16"/>
                <w:lang w:eastAsia="zh-CN"/>
              </w:rPr>
            </w:pPr>
            <w:r w:rsidRPr="00CF7AEA">
              <w:rPr>
                <w:rFonts w:cs="Arial"/>
                <w:sz w:val="16"/>
                <w:szCs w:val="16"/>
                <w:lang w:eastAsia="zh-CN"/>
              </w:rPr>
              <w:t>21</w:t>
            </w:r>
          </w:p>
        </w:tc>
        <w:tc>
          <w:tcPr>
            <w:tcW w:w="537" w:type="dxa"/>
            <w:tcBorders>
              <w:top w:val="nil"/>
              <w:left w:val="nil"/>
              <w:bottom w:val="single" w:sz="4" w:space="0" w:color="auto"/>
              <w:right w:val="single" w:sz="4" w:space="0" w:color="auto"/>
            </w:tcBorders>
            <w:shd w:val="clear" w:color="auto" w:fill="auto"/>
            <w:noWrap/>
            <w:vAlign w:val="bottom"/>
          </w:tcPr>
          <w:p w14:paraId="3CB602D3" w14:textId="77777777" w:rsidR="00C32C2F" w:rsidRPr="00CF7AEA" w:rsidRDefault="00C32C2F" w:rsidP="00A55DB8">
            <w:pPr>
              <w:pStyle w:val="TAC"/>
              <w:rPr>
                <w:rFonts w:cs="Arial"/>
                <w:sz w:val="16"/>
                <w:szCs w:val="16"/>
                <w:lang w:eastAsia="zh-CN"/>
              </w:rPr>
            </w:pPr>
            <w:r w:rsidRPr="00CF7AEA">
              <w:rPr>
                <w:rFonts w:cs="Arial"/>
                <w:sz w:val="16"/>
                <w:szCs w:val="16"/>
                <w:lang w:eastAsia="zh-CN"/>
              </w:rPr>
              <w:t>23</w:t>
            </w:r>
          </w:p>
        </w:tc>
        <w:tc>
          <w:tcPr>
            <w:tcW w:w="566" w:type="dxa"/>
            <w:tcBorders>
              <w:top w:val="nil"/>
              <w:left w:val="nil"/>
              <w:bottom w:val="single" w:sz="4" w:space="0" w:color="auto"/>
              <w:right w:val="single" w:sz="4" w:space="0" w:color="auto"/>
            </w:tcBorders>
            <w:shd w:val="clear" w:color="auto" w:fill="auto"/>
            <w:noWrap/>
            <w:vAlign w:val="bottom"/>
          </w:tcPr>
          <w:p w14:paraId="2D972C46" w14:textId="77777777" w:rsidR="00C32C2F" w:rsidRPr="00CF7AEA" w:rsidRDefault="00C32C2F" w:rsidP="00A55DB8">
            <w:pPr>
              <w:pStyle w:val="TAC"/>
              <w:rPr>
                <w:rFonts w:cs="Arial"/>
                <w:sz w:val="16"/>
                <w:szCs w:val="16"/>
                <w:lang w:eastAsia="zh-CN"/>
              </w:rPr>
            </w:pPr>
            <w:r w:rsidRPr="00CF7AEA">
              <w:rPr>
                <w:rFonts w:cs="Arial"/>
                <w:sz w:val="16"/>
                <w:szCs w:val="16"/>
                <w:lang w:eastAsia="zh-CN"/>
              </w:rPr>
              <w:t>26</w:t>
            </w:r>
          </w:p>
        </w:tc>
        <w:tc>
          <w:tcPr>
            <w:tcW w:w="568" w:type="dxa"/>
            <w:tcBorders>
              <w:top w:val="nil"/>
              <w:left w:val="nil"/>
              <w:bottom w:val="single" w:sz="4" w:space="0" w:color="auto"/>
              <w:right w:val="single" w:sz="4" w:space="0" w:color="auto"/>
            </w:tcBorders>
            <w:shd w:val="clear" w:color="auto" w:fill="auto"/>
            <w:noWrap/>
            <w:vAlign w:val="bottom"/>
          </w:tcPr>
          <w:p w14:paraId="1B8A482F" w14:textId="77777777" w:rsidR="00C32C2F" w:rsidRPr="00CF7AEA" w:rsidRDefault="00C32C2F" w:rsidP="00A55DB8">
            <w:pPr>
              <w:pStyle w:val="TAC"/>
              <w:rPr>
                <w:rFonts w:cs="Arial"/>
                <w:sz w:val="16"/>
                <w:szCs w:val="16"/>
                <w:lang w:eastAsia="zh-CN"/>
              </w:rPr>
            </w:pPr>
            <w:r w:rsidRPr="00CF7AEA">
              <w:rPr>
                <w:rFonts w:cs="Arial"/>
                <w:sz w:val="16"/>
                <w:szCs w:val="16"/>
                <w:lang w:eastAsia="zh-CN"/>
              </w:rPr>
              <w:t>27</w:t>
            </w:r>
          </w:p>
        </w:tc>
        <w:tc>
          <w:tcPr>
            <w:tcW w:w="599" w:type="dxa"/>
            <w:tcBorders>
              <w:top w:val="nil"/>
              <w:left w:val="nil"/>
              <w:bottom w:val="single" w:sz="4" w:space="0" w:color="auto"/>
              <w:right w:val="single" w:sz="4" w:space="0" w:color="auto"/>
            </w:tcBorders>
            <w:shd w:val="clear" w:color="auto" w:fill="auto"/>
            <w:noWrap/>
            <w:vAlign w:val="bottom"/>
          </w:tcPr>
          <w:p w14:paraId="22FFE2E1" w14:textId="77777777" w:rsidR="00C32C2F" w:rsidRPr="00CF7AEA" w:rsidRDefault="00C32C2F" w:rsidP="00A55DB8">
            <w:pPr>
              <w:pStyle w:val="TAC"/>
              <w:rPr>
                <w:rFonts w:cs="Arial"/>
                <w:sz w:val="16"/>
                <w:szCs w:val="16"/>
                <w:lang w:eastAsia="zh-CN"/>
              </w:rPr>
            </w:pPr>
            <w:r w:rsidRPr="00CF7AEA">
              <w:rPr>
                <w:rFonts w:cs="Arial"/>
                <w:sz w:val="16"/>
                <w:szCs w:val="16"/>
                <w:lang w:eastAsia="zh-CN"/>
              </w:rPr>
              <w:t>28</w:t>
            </w:r>
          </w:p>
        </w:tc>
        <w:tc>
          <w:tcPr>
            <w:tcW w:w="714" w:type="dxa"/>
            <w:tcBorders>
              <w:top w:val="nil"/>
              <w:left w:val="nil"/>
              <w:bottom w:val="single" w:sz="4" w:space="0" w:color="auto"/>
              <w:right w:val="single" w:sz="4" w:space="0" w:color="auto"/>
            </w:tcBorders>
            <w:shd w:val="clear" w:color="auto" w:fill="auto"/>
            <w:noWrap/>
            <w:vAlign w:val="bottom"/>
          </w:tcPr>
          <w:p w14:paraId="4DAFA73B" w14:textId="77777777" w:rsidR="00C32C2F" w:rsidRPr="00CF7AEA" w:rsidRDefault="00C32C2F" w:rsidP="00A55DB8">
            <w:pPr>
              <w:pStyle w:val="TAL"/>
              <w:rPr>
                <w:rFonts w:cs="Arial"/>
                <w:sz w:val="16"/>
                <w:szCs w:val="16"/>
                <w:lang w:val="en-US" w:eastAsia="zh-CN"/>
              </w:rPr>
            </w:pPr>
            <w:r w:rsidRPr="00CF7AEA">
              <w:rPr>
                <w:rFonts w:cs="Arial"/>
                <w:sz w:val="16"/>
                <w:szCs w:val="16"/>
                <w:lang w:val="en-US" w:eastAsia="zh-CN"/>
              </w:rPr>
              <w:t>Slot 1</w:t>
            </w:r>
          </w:p>
        </w:tc>
      </w:tr>
      <w:tr w:rsidR="00C32C2F" w:rsidRPr="00CF7AEA" w14:paraId="274EDE98" w14:textId="77777777" w:rsidTr="00A55DB8">
        <w:tc>
          <w:tcPr>
            <w:tcW w:w="990" w:type="dxa"/>
            <w:tcBorders>
              <w:top w:val="nil"/>
              <w:left w:val="single" w:sz="4" w:space="0" w:color="auto"/>
              <w:bottom w:val="single" w:sz="4" w:space="0" w:color="auto"/>
              <w:right w:val="single" w:sz="4" w:space="0" w:color="auto"/>
            </w:tcBorders>
            <w:shd w:val="clear" w:color="auto" w:fill="auto"/>
            <w:noWrap/>
            <w:vAlign w:val="bottom"/>
          </w:tcPr>
          <w:p w14:paraId="71E68A6A"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MCS.</w:t>
            </w:r>
            <w:r w:rsidRPr="00CF7AEA">
              <w:rPr>
                <w:rFonts w:cs="Arial"/>
                <w:sz w:val="16"/>
                <w:szCs w:val="16"/>
                <w:lang w:eastAsia="zh-CN"/>
              </w:rPr>
              <w:t>34-1</w:t>
            </w:r>
          </w:p>
        </w:tc>
        <w:tc>
          <w:tcPr>
            <w:tcW w:w="554" w:type="dxa"/>
            <w:tcBorders>
              <w:top w:val="nil"/>
              <w:left w:val="nil"/>
              <w:bottom w:val="single" w:sz="4" w:space="0" w:color="auto"/>
              <w:right w:val="single" w:sz="4" w:space="0" w:color="auto"/>
            </w:tcBorders>
            <w:shd w:val="clear" w:color="auto" w:fill="auto"/>
            <w:noWrap/>
            <w:vAlign w:val="bottom"/>
          </w:tcPr>
          <w:p w14:paraId="345909BB" w14:textId="77777777" w:rsidR="00C32C2F" w:rsidRPr="00CF7AEA" w:rsidRDefault="00C32C2F" w:rsidP="00A55DB8">
            <w:pPr>
              <w:pStyle w:val="TAC"/>
              <w:rPr>
                <w:rFonts w:cs="Arial"/>
                <w:sz w:val="16"/>
                <w:szCs w:val="16"/>
                <w:lang w:eastAsia="zh-CN"/>
              </w:rPr>
            </w:pPr>
            <w:r w:rsidRPr="00CF7AEA">
              <w:rPr>
                <w:rFonts w:cs="Arial"/>
                <w:sz w:val="16"/>
                <w:szCs w:val="16"/>
                <w:lang w:eastAsia="zh-CN"/>
              </w:rPr>
              <w:t>50</w:t>
            </w:r>
          </w:p>
        </w:tc>
        <w:tc>
          <w:tcPr>
            <w:tcW w:w="919" w:type="dxa"/>
            <w:tcBorders>
              <w:top w:val="nil"/>
              <w:left w:val="nil"/>
              <w:bottom w:val="single" w:sz="4" w:space="0" w:color="auto"/>
              <w:right w:val="single" w:sz="4" w:space="0" w:color="auto"/>
            </w:tcBorders>
            <w:shd w:val="clear" w:color="auto" w:fill="auto"/>
            <w:noWrap/>
            <w:vAlign w:val="bottom"/>
          </w:tcPr>
          <w:p w14:paraId="56D72346" w14:textId="77777777" w:rsidR="00C32C2F" w:rsidRPr="00CF7AEA" w:rsidRDefault="00C32C2F" w:rsidP="00A55DB8">
            <w:pPr>
              <w:pStyle w:val="TAC"/>
              <w:rPr>
                <w:rFonts w:cs="Arial"/>
                <w:sz w:val="16"/>
                <w:szCs w:val="16"/>
              </w:rPr>
            </w:pPr>
            <w:r w:rsidRPr="00CF7AEA">
              <w:rPr>
                <w:rFonts w:cs="Arial"/>
                <w:sz w:val="16"/>
                <w:szCs w:val="16"/>
              </w:rPr>
              <w:t>2500</w:t>
            </w:r>
          </w:p>
        </w:tc>
        <w:tc>
          <w:tcPr>
            <w:tcW w:w="803" w:type="dxa"/>
            <w:tcBorders>
              <w:top w:val="nil"/>
              <w:left w:val="nil"/>
              <w:bottom w:val="single" w:sz="4" w:space="0" w:color="auto"/>
              <w:right w:val="single" w:sz="4" w:space="0" w:color="auto"/>
            </w:tcBorders>
            <w:shd w:val="clear" w:color="auto" w:fill="auto"/>
            <w:vAlign w:val="bottom"/>
          </w:tcPr>
          <w:p w14:paraId="16711431" w14:textId="77777777" w:rsidR="00C32C2F" w:rsidRPr="00CF7AEA" w:rsidRDefault="00C32C2F" w:rsidP="00A55DB8">
            <w:pPr>
              <w:pStyle w:val="TAC"/>
              <w:rPr>
                <w:rFonts w:cs="Arial"/>
                <w:sz w:val="16"/>
                <w:szCs w:val="16"/>
              </w:rPr>
            </w:pPr>
            <w:r w:rsidRPr="00CF7AEA">
              <w:rPr>
                <w:rFonts w:cs="Arial"/>
                <w:sz w:val="16"/>
                <w:szCs w:val="16"/>
              </w:rPr>
              <w:t>0</w:t>
            </w:r>
          </w:p>
        </w:tc>
        <w:tc>
          <w:tcPr>
            <w:tcW w:w="590" w:type="dxa"/>
            <w:tcBorders>
              <w:top w:val="nil"/>
              <w:left w:val="nil"/>
              <w:bottom w:val="single" w:sz="4" w:space="0" w:color="auto"/>
              <w:right w:val="single" w:sz="4" w:space="0" w:color="auto"/>
            </w:tcBorders>
            <w:shd w:val="clear" w:color="auto" w:fill="auto"/>
            <w:noWrap/>
            <w:vAlign w:val="bottom"/>
          </w:tcPr>
          <w:p w14:paraId="0B205486"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DTX</w:t>
            </w:r>
          </w:p>
        </w:tc>
        <w:tc>
          <w:tcPr>
            <w:tcW w:w="661" w:type="dxa"/>
            <w:tcBorders>
              <w:top w:val="nil"/>
              <w:left w:val="nil"/>
              <w:bottom w:val="single" w:sz="4" w:space="0" w:color="auto"/>
              <w:right w:val="single" w:sz="4" w:space="0" w:color="auto"/>
            </w:tcBorders>
            <w:shd w:val="clear" w:color="auto" w:fill="auto"/>
            <w:noWrap/>
            <w:vAlign w:val="bottom"/>
          </w:tcPr>
          <w:p w14:paraId="72575F69" w14:textId="77777777" w:rsidR="00C32C2F" w:rsidRPr="00CF7AEA" w:rsidRDefault="00C32C2F" w:rsidP="00A55DB8">
            <w:pPr>
              <w:pStyle w:val="TAC"/>
              <w:rPr>
                <w:rFonts w:cs="Arial"/>
                <w:sz w:val="16"/>
                <w:szCs w:val="16"/>
                <w:lang w:eastAsia="zh-CN"/>
              </w:rPr>
            </w:pPr>
            <w:r w:rsidRPr="00CF7AEA">
              <w:rPr>
                <w:rFonts w:cs="Arial"/>
                <w:sz w:val="16"/>
                <w:szCs w:val="16"/>
                <w:lang w:eastAsia="zh-CN"/>
              </w:rPr>
              <w:t>0</w:t>
            </w:r>
          </w:p>
        </w:tc>
        <w:tc>
          <w:tcPr>
            <w:tcW w:w="662" w:type="dxa"/>
            <w:tcBorders>
              <w:top w:val="nil"/>
              <w:left w:val="nil"/>
              <w:bottom w:val="single" w:sz="4" w:space="0" w:color="auto"/>
              <w:right w:val="single" w:sz="4" w:space="0" w:color="auto"/>
            </w:tcBorders>
            <w:shd w:val="clear" w:color="auto" w:fill="auto"/>
            <w:noWrap/>
            <w:vAlign w:val="bottom"/>
          </w:tcPr>
          <w:p w14:paraId="1CF42AF8" w14:textId="77777777" w:rsidR="00C32C2F" w:rsidRPr="00CF7AEA" w:rsidRDefault="00C32C2F" w:rsidP="00A55DB8">
            <w:pPr>
              <w:pStyle w:val="TAC"/>
              <w:rPr>
                <w:rFonts w:cs="Arial"/>
                <w:sz w:val="16"/>
                <w:szCs w:val="16"/>
                <w:lang w:eastAsia="zh-CN"/>
              </w:rPr>
            </w:pPr>
            <w:r w:rsidRPr="00CF7AEA">
              <w:rPr>
                <w:rFonts w:cs="Arial"/>
                <w:sz w:val="16"/>
                <w:szCs w:val="16"/>
                <w:lang w:eastAsia="zh-CN"/>
              </w:rPr>
              <w:t>0</w:t>
            </w:r>
          </w:p>
        </w:tc>
        <w:tc>
          <w:tcPr>
            <w:tcW w:w="537" w:type="dxa"/>
            <w:tcBorders>
              <w:top w:val="nil"/>
              <w:left w:val="nil"/>
              <w:bottom w:val="single" w:sz="4" w:space="0" w:color="auto"/>
              <w:right w:val="single" w:sz="4" w:space="0" w:color="auto"/>
            </w:tcBorders>
            <w:shd w:val="clear" w:color="auto" w:fill="auto"/>
            <w:noWrap/>
            <w:vAlign w:val="bottom"/>
          </w:tcPr>
          <w:p w14:paraId="5E212E41" w14:textId="77777777" w:rsidR="00C32C2F" w:rsidRPr="00CF7AEA" w:rsidRDefault="00C32C2F" w:rsidP="00A55DB8">
            <w:pPr>
              <w:pStyle w:val="TAC"/>
              <w:rPr>
                <w:rFonts w:cs="Arial"/>
                <w:sz w:val="16"/>
                <w:szCs w:val="16"/>
                <w:lang w:eastAsia="zh-CN"/>
              </w:rPr>
            </w:pPr>
            <w:r w:rsidRPr="00CF7AEA">
              <w:rPr>
                <w:rFonts w:cs="Arial"/>
                <w:sz w:val="16"/>
                <w:szCs w:val="16"/>
                <w:lang w:eastAsia="zh-CN"/>
              </w:rPr>
              <w:t>1</w:t>
            </w:r>
          </w:p>
        </w:tc>
        <w:tc>
          <w:tcPr>
            <w:tcW w:w="662" w:type="dxa"/>
            <w:tcBorders>
              <w:top w:val="nil"/>
              <w:left w:val="nil"/>
              <w:bottom w:val="single" w:sz="4" w:space="0" w:color="auto"/>
              <w:right w:val="single" w:sz="4" w:space="0" w:color="auto"/>
            </w:tcBorders>
            <w:shd w:val="clear" w:color="auto" w:fill="auto"/>
            <w:noWrap/>
            <w:vAlign w:val="bottom"/>
          </w:tcPr>
          <w:p w14:paraId="39F85C5D" w14:textId="77777777" w:rsidR="00C32C2F" w:rsidRPr="00CF7AEA" w:rsidRDefault="00C32C2F" w:rsidP="00A55DB8">
            <w:pPr>
              <w:pStyle w:val="TAC"/>
              <w:rPr>
                <w:rFonts w:cs="Arial"/>
                <w:sz w:val="16"/>
                <w:szCs w:val="16"/>
                <w:lang w:eastAsia="zh-CN"/>
              </w:rPr>
            </w:pPr>
            <w:r w:rsidRPr="00CF7AEA">
              <w:rPr>
                <w:rFonts w:cs="Arial"/>
                <w:sz w:val="16"/>
                <w:szCs w:val="16"/>
                <w:lang w:eastAsia="zh-CN"/>
              </w:rPr>
              <w:t>3</w:t>
            </w:r>
          </w:p>
        </w:tc>
        <w:tc>
          <w:tcPr>
            <w:tcW w:w="537" w:type="dxa"/>
            <w:tcBorders>
              <w:top w:val="nil"/>
              <w:left w:val="nil"/>
              <w:bottom w:val="single" w:sz="4" w:space="0" w:color="auto"/>
              <w:right w:val="single" w:sz="4" w:space="0" w:color="auto"/>
            </w:tcBorders>
            <w:shd w:val="clear" w:color="auto" w:fill="auto"/>
            <w:noWrap/>
            <w:vAlign w:val="bottom"/>
          </w:tcPr>
          <w:p w14:paraId="07FC3315" w14:textId="77777777" w:rsidR="00C32C2F" w:rsidRPr="00CF7AEA" w:rsidRDefault="00C32C2F" w:rsidP="00A55DB8">
            <w:pPr>
              <w:pStyle w:val="TAC"/>
              <w:rPr>
                <w:rFonts w:cs="Arial"/>
                <w:sz w:val="16"/>
                <w:szCs w:val="16"/>
                <w:lang w:eastAsia="zh-CN"/>
              </w:rPr>
            </w:pPr>
            <w:r w:rsidRPr="00CF7AEA">
              <w:rPr>
                <w:rFonts w:cs="Arial"/>
                <w:sz w:val="16"/>
                <w:szCs w:val="16"/>
                <w:lang w:eastAsia="zh-CN"/>
              </w:rPr>
              <w:t>5</w:t>
            </w:r>
          </w:p>
        </w:tc>
        <w:tc>
          <w:tcPr>
            <w:tcW w:w="537" w:type="dxa"/>
            <w:tcBorders>
              <w:top w:val="nil"/>
              <w:left w:val="nil"/>
              <w:bottom w:val="single" w:sz="4" w:space="0" w:color="auto"/>
              <w:right w:val="single" w:sz="4" w:space="0" w:color="auto"/>
            </w:tcBorders>
            <w:shd w:val="clear" w:color="auto" w:fill="auto"/>
            <w:noWrap/>
            <w:vAlign w:val="bottom"/>
          </w:tcPr>
          <w:p w14:paraId="71405131" w14:textId="77777777" w:rsidR="00C32C2F" w:rsidRPr="00CF7AEA" w:rsidRDefault="00C32C2F" w:rsidP="00A55DB8">
            <w:pPr>
              <w:pStyle w:val="TAC"/>
              <w:rPr>
                <w:rFonts w:cs="Arial"/>
                <w:sz w:val="16"/>
                <w:szCs w:val="16"/>
                <w:lang w:eastAsia="zh-CN"/>
              </w:rPr>
            </w:pPr>
            <w:r w:rsidRPr="00CF7AEA">
              <w:rPr>
                <w:rFonts w:cs="Arial"/>
                <w:sz w:val="16"/>
                <w:szCs w:val="16"/>
                <w:lang w:eastAsia="zh-CN"/>
              </w:rPr>
              <w:t>7</w:t>
            </w:r>
          </w:p>
        </w:tc>
        <w:tc>
          <w:tcPr>
            <w:tcW w:w="411" w:type="dxa"/>
            <w:tcBorders>
              <w:top w:val="single" w:sz="6" w:space="0" w:color="auto"/>
              <w:left w:val="nil"/>
              <w:bottom w:val="single" w:sz="4" w:space="0" w:color="auto"/>
              <w:right w:val="single" w:sz="4" w:space="0" w:color="auto"/>
            </w:tcBorders>
            <w:vAlign w:val="bottom"/>
          </w:tcPr>
          <w:p w14:paraId="4B77B737" w14:textId="77777777" w:rsidR="00C32C2F" w:rsidRPr="00CF7AEA" w:rsidRDefault="00C32C2F" w:rsidP="00A55DB8">
            <w:pPr>
              <w:pStyle w:val="TAC"/>
              <w:rPr>
                <w:rFonts w:cs="Arial"/>
                <w:sz w:val="16"/>
                <w:szCs w:val="16"/>
                <w:lang w:eastAsia="zh-CN"/>
              </w:rPr>
            </w:pPr>
            <w:r w:rsidRPr="00CF7AEA">
              <w:rPr>
                <w:rFonts w:cs="Arial"/>
                <w:sz w:val="16"/>
                <w:szCs w:val="16"/>
                <w:lang w:eastAsia="zh-CN"/>
              </w:rPr>
              <w:t>10</w:t>
            </w:r>
          </w:p>
        </w:tc>
        <w:tc>
          <w:tcPr>
            <w:tcW w:w="537" w:type="dxa"/>
            <w:tcBorders>
              <w:top w:val="nil"/>
              <w:left w:val="single" w:sz="4" w:space="0" w:color="auto"/>
              <w:bottom w:val="single" w:sz="4" w:space="0" w:color="auto"/>
              <w:right w:val="single" w:sz="4" w:space="0" w:color="auto"/>
            </w:tcBorders>
            <w:shd w:val="clear" w:color="auto" w:fill="auto"/>
            <w:noWrap/>
            <w:vAlign w:val="bottom"/>
          </w:tcPr>
          <w:p w14:paraId="4ABCA0E8" w14:textId="77777777" w:rsidR="00C32C2F" w:rsidRPr="00CF7AEA" w:rsidRDefault="00C32C2F" w:rsidP="00A55DB8">
            <w:pPr>
              <w:pStyle w:val="TAC"/>
              <w:rPr>
                <w:rFonts w:cs="Arial"/>
                <w:sz w:val="16"/>
                <w:szCs w:val="16"/>
                <w:lang w:val="en-US" w:eastAsia="zh-CN"/>
              </w:rPr>
            </w:pPr>
            <w:r w:rsidRPr="00CF7AEA">
              <w:rPr>
                <w:rFonts w:cs="Arial"/>
                <w:sz w:val="16"/>
                <w:szCs w:val="16"/>
                <w:lang w:val="en-US" w:eastAsia="zh-CN"/>
              </w:rPr>
              <w:t>12</w:t>
            </w:r>
          </w:p>
        </w:tc>
        <w:tc>
          <w:tcPr>
            <w:tcW w:w="537" w:type="dxa"/>
            <w:tcBorders>
              <w:top w:val="nil"/>
              <w:left w:val="nil"/>
              <w:bottom w:val="single" w:sz="4" w:space="0" w:color="auto"/>
              <w:right w:val="single" w:sz="4" w:space="0" w:color="auto"/>
            </w:tcBorders>
            <w:shd w:val="clear" w:color="auto" w:fill="auto"/>
            <w:noWrap/>
            <w:vAlign w:val="bottom"/>
          </w:tcPr>
          <w:p w14:paraId="4175BBA6" w14:textId="77777777" w:rsidR="00C32C2F" w:rsidRPr="00CF7AEA" w:rsidRDefault="00C32C2F" w:rsidP="00A55DB8">
            <w:pPr>
              <w:pStyle w:val="TAC"/>
              <w:rPr>
                <w:rFonts w:cs="Arial"/>
                <w:sz w:val="16"/>
                <w:szCs w:val="16"/>
                <w:lang w:eastAsia="zh-CN"/>
              </w:rPr>
            </w:pPr>
            <w:r w:rsidRPr="00CF7AEA">
              <w:rPr>
                <w:rFonts w:cs="Arial"/>
                <w:sz w:val="16"/>
                <w:szCs w:val="16"/>
                <w:lang w:eastAsia="zh-CN"/>
              </w:rPr>
              <w:t>13</w:t>
            </w:r>
          </w:p>
        </w:tc>
        <w:tc>
          <w:tcPr>
            <w:tcW w:w="537" w:type="dxa"/>
            <w:tcBorders>
              <w:top w:val="nil"/>
              <w:left w:val="nil"/>
              <w:bottom w:val="single" w:sz="4" w:space="0" w:color="auto"/>
              <w:right w:val="single" w:sz="4" w:space="0" w:color="auto"/>
            </w:tcBorders>
            <w:shd w:val="clear" w:color="auto" w:fill="auto"/>
            <w:noWrap/>
            <w:vAlign w:val="bottom"/>
          </w:tcPr>
          <w:p w14:paraId="5CACA133" w14:textId="77777777" w:rsidR="00C32C2F" w:rsidRPr="00CF7AEA" w:rsidRDefault="00C32C2F" w:rsidP="00A55DB8">
            <w:pPr>
              <w:pStyle w:val="TAC"/>
              <w:rPr>
                <w:rFonts w:cs="Arial"/>
                <w:sz w:val="16"/>
                <w:szCs w:val="16"/>
                <w:lang w:eastAsia="zh-CN"/>
              </w:rPr>
            </w:pPr>
            <w:r w:rsidRPr="00CF7AEA">
              <w:rPr>
                <w:rFonts w:cs="Arial"/>
                <w:sz w:val="16"/>
                <w:szCs w:val="16"/>
                <w:lang w:eastAsia="zh-CN"/>
              </w:rPr>
              <w:t>17</w:t>
            </w:r>
          </w:p>
        </w:tc>
        <w:tc>
          <w:tcPr>
            <w:tcW w:w="537" w:type="dxa"/>
            <w:tcBorders>
              <w:top w:val="nil"/>
              <w:left w:val="nil"/>
              <w:bottom w:val="single" w:sz="4" w:space="0" w:color="auto"/>
              <w:right w:val="single" w:sz="4" w:space="0" w:color="auto"/>
            </w:tcBorders>
            <w:shd w:val="clear" w:color="auto" w:fill="auto"/>
            <w:noWrap/>
            <w:vAlign w:val="bottom"/>
          </w:tcPr>
          <w:p w14:paraId="65B10FD2" w14:textId="77777777" w:rsidR="00C32C2F" w:rsidRPr="00CF7AEA" w:rsidRDefault="00C32C2F" w:rsidP="00A55DB8">
            <w:pPr>
              <w:pStyle w:val="TAC"/>
              <w:rPr>
                <w:rFonts w:cs="Arial"/>
                <w:sz w:val="16"/>
                <w:szCs w:val="16"/>
                <w:lang w:eastAsia="zh-CN"/>
              </w:rPr>
            </w:pPr>
            <w:r w:rsidRPr="00CF7AEA">
              <w:rPr>
                <w:rFonts w:cs="Arial"/>
                <w:sz w:val="16"/>
                <w:szCs w:val="16"/>
                <w:lang w:eastAsia="zh-CN"/>
              </w:rPr>
              <w:t>18</w:t>
            </w:r>
          </w:p>
        </w:tc>
        <w:tc>
          <w:tcPr>
            <w:tcW w:w="537" w:type="dxa"/>
            <w:tcBorders>
              <w:top w:val="nil"/>
              <w:left w:val="nil"/>
              <w:bottom w:val="single" w:sz="4" w:space="0" w:color="auto"/>
              <w:right w:val="single" w:sz="4" w:space="0" w:color="auto"/>
            </w:tcBorders>
            <w:shd w:val="clear" w:color="auto" w:fill="auto"/>
            <w:noWrap/>
            <w:vAlign w:val="bottom"/>
          </w:tcPr>
          <w:p w14:paraId="54B8D383" w14:textId="77777777" w:rsidR="00C32C2F" w:rsidRPr="00CF7AEA" w:rsidRDefault="00C32C2F" w:rsidP="00A55DB8">
            <w:pPr>
              <w:pStyle w:val="TAC"/>
              <w:rPr>
                <w:rFonts w:cs="Arial"/>
                <w:sz w:val="16"/>
                <w:szCs w:val="16"/>
                <w:lang w:eastAsia="zh-CN"/>
              </w:rPr>
            </w:pPr>
            <w:r w:rsidRPr="00CF7AEA">
              <w:rPr>
                <w:rFonts w:cs="Arial"/>
                <w:sz w:val="16"/>
                <w:szCs w:val="16"/>
                <w:lang w:eastAsia="zh-CN"/>
              </w:rPr>
              <w:t>20</w:t>
            </w:r>
          </w:p>
        </w:tc>
        <w:tc>
          <w:tcPr>
            <w:tcW w:w="566" w:type="dxa"/>
            <w:tcBorders>
              <w:top w:val="nil"/>
              <w:left w:val="nil"/>
              <w:bottom w:val="single" w:sz="4" w:space="0" w:color="auto"/>
              <w:right w:val="single" w:sz="4" w:space="0" w:color="auto"/>
            </w:tcBorders>
            <w:shd w:val="clear" w:color="auto" w:fill="auto"/>
            <w:noWrap/>
            <w:vAlign w:val="bottom"/>
          </w:tcPr>
          <w:p w14:paraId="51973BD4" w14:textId="77777777" w:rsidR="00C32C2F" w:rsidRPr="00CF7AEA" w:rsidRDefault="00C32C2F" w:rsidP="00A55DB8">
            <w:pPr>
              <w:pStyle w:val="TAC"/>
              <w:rPr>
                <w:rFonts w:cs="Arial"/>
                <w:sz w:val="16"/>
                <w:szCs w:val="16"/>
                <w:lang w:eastAsia="zh-CN"/>
              </w:rPr>
            </w:pPr>
            <w:r w:rsidRPr="00CF7AEA">
              <w:rPr>
                <w:rFonts w:cs="Arial"/>
                <w:sz w:val="16"/>
                <w:szCs w:val="16"/>
                <w:lang w:eastAsia="zh-CN"/>
              </w:rPr>
              <w:t>22</w:t>
            </w:r>
          </w:p>
        </w:tc>
        <w:tc>
          <w:tcPr>
            <w:tcW w:w="568" w:type="dxa"/>
            <w:tcBorders>
              <w:top w:val="nil"/>
              <w:left w:val="nil"/>
              <w:bottom w:val="single" w:sz="4" w:space="0" w:color="auto"/>
              <w:right w:val="single" w:sz="4" w:space="0" w:color="auto"/>
            </w:tcBorders>
            <w:shd w:val="clear" w:color="auto" w:fill="auto"/>
            <w:noWrap/>
            <w:vAlign w:val="bottom"/>
          </w:tcPr>
          <w:p w14:paraId="31DF1BCB" w14:textId="77777777" w:rsidR="00C32C2F" w:rsidRPr="00CF7AEA" w:rsidRDefault="00C32C2F" w:rsidP="00A55DB8">
            <w:pPr>
              <w:pStyle w:val="TAC"/>
              <w:rPr>
                <w:rFonts w:cs="Arial"/>
                <w:sz w:val="16"/>
                <w:szCs w:val="16"/>
                <w:lang w:eastAsia="zh-CN"/>
              </w:rPr>
            </w:pPr>
            <w:r w:rsidRPr="00CF7AEA">
              <w:rPr>
                <w:rFonts w:cs="Arial"/>
                <w:sz w:val="16"/>
                <w:szCs w:val="16"/>
                <w:lang w:eastAsia="zh-CN"/>
              </w:rPr>
              <w:t>23</w:t>
            </w:r>
          </w:p>
        </w:tc>
        <w:tc>
          <w:tcPr>
            <w:tcW w:w="599" w:type="dxa"/>
            <w:tcBorders>
              <w:top w:val="nil"/>
              <w:left w:val="nil"/>
              <w:bottom w:val="single" w:sz="4" w:space="0" w:color="auto"/>
              <w:right w:val="single" w:sz="4" w:space="0" w:color="auto"/>
            </w:tcBorders>
            <w:shd w:val="clear" w:color="auto" w:fill="auto"/>
            <w:noWrap/>
            <w:vAlign w:val="bottom"/>
          </w:tcPr>
          <w:p w14:paraId="573A042D" w14:textId="77777777" w:rsidR="00C32C2F" w:rsidRPr="00CF7AEA" w:rsidRDefault="00C32C2F" w:rsidP="00A55DB8">
            <w:pPr>
              <w:pStyle w:val="TAC"/>
              <w:rPr>
                <w:rFonts w:cs="Arial"/>
                <w:sz w:val="16"/>
                <w:szCs w:val="16"/>
                <w:lang w:eastAsia="zh-CN"/>
              </w:rPr>
            </w:pPr>
            <w:r w:rsidRPr="00CF7AEA">
              <w:rPr>
                <w:rFonts w:cs="Arial"/>
                <w:sz w:val="16"/>
                <w:szCs w:val="16"/>
                <w:lang w:eastAsia="zh-CN"/>
              </w:rPr>
              <w:t>24</w:t>
            </w:r>
          </w:p>
        </w:tc>
        <w:tc>
          <w:tcPr>
            <w:tcW w:w="714" w:type="dxa"/>
            <w:tcBorders>
              <w:top w:val="nil"/>
              <w:left w:val="nil"/>
              <w:bottom w:val="single" w:sz="4" w:space="0" w:color="auto"/>
              <w:right w:val="single" w:sz="4" w:space="0" w:color="auto"/>
            </w:tcBorders>
            <w:shd w:val="clear" w:color="auto" w:fill="auto"/>
            <w:noWrap/>
            <w:vAlign w:val="bottom"/>
          </w:tcPr>
          <w:p w14:paraId="67BF0C7C" w14:textId="77777777" w:rsidR="00C32C2F" w:rsidRPr="00CF7AEA" w:rsidRDefault="00C32C2F" w:rsidP="00A55DB8">
            <w:pPr>
              <w:pStyle w:val="TAL"/>
              <w:rPr>
                <w:rFonts w:cs="Arial"/>
                <w:sz w:val="16"/>
                <w:szCs w:val="16"/>
                <w:lang w:val="en-US"/>
              </w:rPr>
            </w:pPr>
            <w:r w:rsidRPr="00CF7AEA">
              <w:rPr>
                <w:rFonts w:cs="Arial"/>
                <w:sz w:val="16"/>
                <w:szCs w:val="16"/>
                <w:lang w:val="en-US"/>
              </w:rPr>
              <w:t>Slot 0</w:t>
            </w:r>
          </w:p>
        </w:tc>
      </w:tr>
      <w:tr w:rsidR="00C32C2F" w:rsidRPr="00CF7AEA" w14:paraId="01EBA0CF" w14:textId="77777777" w:rsidTr="00A55DB8">
        <w:tc>
          <w:tcPr>
            <w:tcW w:w="990" w:type="dxa"/>
            <w:tcBorders>
              <w:top w:val="nil"/>
              <w:left w:val="single" w:sz="4" w:space="0" w:color="auto"/>
              <w:bottom w:val="single" w:sz="4" w:space="0" w:color="auto"/>
              <w:right w:val="single" w:sz="4" w:space="0" w:color="auto"/>
            </w:tcBorders>
            <w:shd w:val="clear" w:color="auto" w:fill="auto"/>
            <w:noWrap/>
            <w:vAlign w:val="bottom"/>
          </w:tcPr>
          <w:p w14:paraId="17BE3620"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MCS.</w:t>
            </w:r>
            <w:r w:rsidRPr="00CF7AEA">
              <w:rPr>
                <w:rFonts w:cs="Arial"/>
                <w:sz w:val="16"/>
                <w:szCs w:val="16"/>
                <w:lang w:eastAsia="zh-CN"/>
              </w:rPr>
              <w:t>34-2</w:t>
            </w:r>
          </w:p>
        </w:tc>
        <w:tc>
          <w:tcPr>
            <w:tcW w:w="554" w:type="dxa"/>
            <w:tcBorders>
              <w:top w:val="nil"/>
              <w:left w:val="nil"/>
              <w:bottom w:val="single" w:sz="4" w:space="0" w:color="auto"/>
              <w:right w:val="single" w:sz="4" w:space="0" w:color="auto"/>
            </w:tcBorders>
            <w:shd w:val="clear" w:color="auto" w:fill="auto"/>
            <w:noWrap/>
            <w:vAlign w:val="bottom"/>
          </w:tcPr>
          <w:p w14:paraId="772F3958" w14:textId="77777777" w:rsidR="00C32C2F" w:rsidRPr="00CF7AEA" w:rsidRDefault="00C32C2F" w:rsidP="00A55DB8">
            <w:pPr>
              <w:pStyle w:val="TAC"/>
              <w:rPr>
                <w:rFonts w:cs="Arial"/>
                <w:sz w:val="16"/>
                <w:szCs w:val="16"/>
                <w:lang w:eastAsia="zh-CN"/>
              </w:rPr>
            </w:pPr>
            <w:r w:rsidRPr="00CF7AEA">
              <w:rPr>
                <w:rFonts w:cs="Arial"/>
                <w:sz w:val="16"/>
                <w:szCs w:val="16"/>
                <w:lang w:eastAsia="zh-CN"/>
              </w:rPr>
              <w:t>50</w:t>
            </w:r>
          </w:p>
        </w:tc>
        <w:tc>
          <w:tcPr>
            <w:tcW w:w="919" w:type="dxa"/>
            <w:tcBorders>
              <w:top w:val="nil"/>
              <w:left w:val="nil"/>
              <w:bottom w:val="single" w:sz="4" w:space="0" w:color="auto"/>
              <w:right w:val="single" w:sz="4" w:space="0" w:color="auto"/>
            </w:tcBorders>
            <w:shd w:val="clear" w:color="auto" w:fill="auto"/>
            <w:noWrap/>
            <w:vAlign w:val="bottom"/>
          </w:tcPr>
          <w:p w14:paraId="69B7EF5C" w14:textId="77777777" w:rsidR="00C32C2F" w:rsidRPr="00CF7AEA" w:rsidRDefault="00C32C2F" w:rsidP="00A55DB8">
            <w:pPr>
              <w:pStyle w:val="TAC"/>
              <w:rPr>
                <w:rFonts w:cs="Arial"/>
                <w:sz w:val="16"/>
                <w:szCs w:val="16"/>
              </w:rPr>
            </w:pPr>
            <w:r w:rsidRPr="00CF7AEA">
              <w:rPr>
                <w:rFonts w:cs="Arial"/>
                <w:sz w:val="16"/>
                <w:szCs w:val="16"/>
              </w:rPr>
              <w:t>3348</w:t>
            </w:r>
          </w:p>
        </w:tc>
        <w:tc>
          <w:tcPr>
            <w:tcW w:w="803" w:type="dxa"/>
            <w:tcBorders>
              <w:top w:val="nil"/>
              <w:left w:val="nil"/>
              <w:bottom w:val="single" w:sz="4" w:space="0" w:color="auto"/>
              <w:right w:val="single" w:sz="4" w:space="0" w:color="auto"/>
            </w:tcBorders>
            <w:shd w:val="clear" w:color="auto" w:fill="auto"/>
            <w:vAlign w:val="bottom"/>
          </w:tcPr>
          <w:p w14:paraId="50668924" w14:textId="77777777" w:rsidR="00C32C2F" w:rsidRPr="00CF7AEA" w:rsidRDefault="00C32C2F" w:rsidP="00A55DB8">
            <w:pPr>
              <w:pStyle w:val="TAC"/>
              <w:rPr>
                <w:rFonts w:cs="Arial"/>
                <w:sz w:val="16"/>
                <w:szCs w:val="16"/>
              </w:rPr>
            </w:pPr>
            <w:r w:rsidRPr="00CF7AEA">
              <w:rPr>
                <w:rFonts w:cs="Arial"/>
                <w:sz w:val="16"/>
                <w:szCs w:val="16"/>
              </w:rPr>
              <w:t>1</w:t>
            </w:r>
          </w:p>
        </w:tc>
        <w:tc>
          <w:tcPr>
            <w:tcW w:w="590" w:type="dxa"/>
            <w:tcBorders>
              <w:top w:val="nil"/>
              <w:left w:val="nil"/>
              <w:bottom w:val="single" w:sz="4" w:space="0" w:color="auto"/>
              <w:right w:val="single" w:sz="4" w:space="0" w:color="auto"/>
            </w:tcBorders>
            <w:shd w:val="clear" w:color="auto" w:fill="auto"/>
            <w:noWrap/>
            <w:vAlign w:val="bottom"/>
          </w:tcPr>
          <w:p w14:paraId="08A8196D"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DTX</w:t>
            </w:r>
          </w:p>
        </w:tc>
        <w:tc>
          <w:tcPr>
            <w:tcW w:w="661" w:type="dxa"/>
            <w:tcBorders>
              <w:top w:val="nil"/>
              <w:left w:val="nil"/>
              <w:bottom w:val="single" w:sz="4" w:space="0" w:color="auto"/>
              <w:right w:val="single" w:sz="4" w:space="0" w:color="auto"/>
            </w:tcBorders>
            <w:shd w:val="clear" w:color="auto" w:fill="auto"/>
            <w:noWrap/>
            <w:vAlign w:val="bottom"/>
          </w:tcPr>
          <w:p w14:paraId="33E41AED" w14:textId="77777777" w:rsidR="00C32C2F" w:rsidRPr="00CF7AEA" w:rsidRDefault="00C32C2F" w:rsidP="00A55DB8">
            <w:pPr>
              <w:pStyle w:val="TAC"/>
              <w:rPr>
                <w:rFonts w:cs="Arial"/>
                <w:sz w:val="16"/>
                <w:szCs w:val="16"/>
              </w:rPr>
            </w:pPr>
            <w:r w:rsidRPr="00CF7AEA">
              <w:rPr>
                <w:rFonts w:cs="Arial"/>
                <w:sz w:val="16"/>
                <w:szCs w:val="16"/>
              </w:rPr>
              <w:t>0</w:t>
            </w:r>
          </w:p>
        </w:tc>
        <w:tc>
          <w:tcPr>
            <w:tcW w:w="662" w:type="dxa"/>
            <w:tcBorders>
              <w:top w:val="nil"/>
              <w:left w:val="nil"/>
              <w:bottom w:val="single" w:sz="4" w:space="0" w:color="auto"/>
              <w:right w:val="single" w:sz="4" w:space="0" w:color="auto"/>
            </w:tcBorders>
            <w:shd w:val="clear" w:color="auto" w:fill="auto"/>
            <w:noWrap/>
            <w:vAlign w:val="bottom"/>
          </w:tcPr>
          <w:p w14:paraId="50E9D601" w14:textId="77777777" w:rsidR="00C32C2F" w:rsidRPr="00CF7AEA" w:rsidRDefault="00C32C2F" w:rsidP="00A55DB8">
            <w:pPr>
              <w:pStyle w:val="TAC"/>
              <w:rPr>
                <w:rFonts w:cs="Arial"/>
                <w:sz w:val="16"/>
                <w:szCs w:val="16"/>
                <w:lang w:eastAsia="zh-CN"/>
              </w:rPr>
            </w:pPr>
            <w:r w:rsidRPr="00CF7AEA">
              <w:rPr>
                <w:rFonts w:cs="Arial"/>
                <w:sz w:val="16"/>
                <w:szCs w:val="16"/>
                <w:lang w:eastAsia="zh-CN"/>
              </w:rPr>
              <w:t>0</w:t>
            </w:r>
          </w:p>
        </w:tc>
        <w:tc>
          <w:tcPr>
            <w:tcW w:w="537" w:type="dxa"/>
            <w:tcBorders>
              <w:top w:val="nil"/>
              <w:left w:val="nil"/>
              <w:bottom w:val="single" w:sz="4" w:space="0" w:color="auto"/>
              <w:right w:val="single" w:sz="4" w:space="0" w:color="auto"/>
            </w:tcBorders>
            <w:shd w:val="clear" w:color="auto" w:fill="auto"/>
            <w:noWrap/>
            <w:vAlign w:val="bottom"/>
          </w:tcPr>
          <w:p w14:paraId="35C3D163" w14:textId="77777777" w:rsidR="00C32C2F" w:rsidRPr="00CF7AEA" w:rsidRDefault="00C32C2F" w:rsidP="00A55DB8">
            <w:pPr>
              <w:pStyle w:val="TAC"/>
              <w:rPr>
                <w:rFonts w:cs="Arial"/>
                <w:sz w:val="16"/>
                <w:szCs w:val="16"/>
                <w:lang w:eastAsia="zh-CN"/>
              </w:rPr>
            </w:pPr>
            <w:r w:rsidRPr="00CF7AEA">
              <w:rPr>
                <w:rFonts w:cs="Arial"/>
                <w:sz w:val="16"/>
                <w:szCs w:val="16"/>
                <w:lang w:eastAsia="zh-CN"/>
              </w:rPr>
              <w:t>2</w:t>
            </w:r>
          </w:p>
        </w:tc>
        <w:tc>
          <w:tcPr>
            <w:tcW w:w="662" w:type="dxa"/>
            <w:tcBorders>
              <w:top w:val="nil"/>
              <w:left w:val="nil"/>
              <w:bottom w:val="single" w:sz="4" w:space="0" w:color="auto"/>
              <w:right w:val="single" w:sz="4" w:space="0" w:color="auto"/>
            </w:tcBorders>
            <w:shd w:val="clear" w:color="auto" w:fill="auto"/>
            <w:noWrap/>
            <w:vAlign w:val="bottom"/>
          </w:tcPr>
          <w:p w14:paraId="34448175" w14:textId="77777777" w:rsidR="00C32C2F" w:rsidRPr="00CF7AEA" w:rsidRDefault="00C32C2F" w:rsidP="00A55DB8">
            <w:pPr>
              <w:pStyle w:val="TAC"/>
              <w:rPr>
                <w:rFonts w:cs="Arial"/>
                <w:sz w:val="16"/>
                <w:szCs w:val="16"/>
                <w:lang w:eastAsia="zh-CN"/>
              </w:rPr>
            </w:pPr>
            <w:r w:rsidRPr="00CF7AEA">
              <w:rPr>
                <w:rFonts w:cs="Arial"/>
                <w:sz w:val="16"/>
                <w:szCs w:val="16"/>
                <w:lang w:eastAsia="zh-CN"/>
              </w:rPr>
              <w:t>4</w:t>
            </w:r>
          </w:p>
        </w:tc>
        <w:tc>
          <w:tcPr>
            <w:tcW w:w="537" w:type="dxa"/>
            <w:tcBorders>
              <w:top w:val="nil"/>
              <w:left w:val="nil"/>
              <w:bottom w:val="single" w:sz="4" w:space="0" w:color="auto"/>
              <w:right w:val="single" w:sz="4" w:space="0" w:color="auto"/>
            </w:tcBorders>
            <w:shd w:val="clear" w:color="auto" w:fill="auto"/>
            <w:noWrap/>
            <w:vAlign w:val="bottom"/>
          </w:tcPr>
          <w:p w14:paraId="43272BB6" w14:textId="77777777" w:rsidR="00C32C2F" w:rsidRPr="00CF7AEA" w:rsidRDefault="00C32C2F" w:rsidP="00A55DB8">
            <w:pPr>
              <w:pStyle w:val="TAC"/>
              <w:rPr>
                <w:rFonts w:cs="Arial"/>
                <w:sz w:val="16"/>
                <w:szCs w:val="16"/>
                <w:lang w:eastAsia="zh-CN"/>
              </w:rPr>
            </w:pPr>
            <w:r w:rsidRPr="00CF7AEA">
              <w:rPr>
                <w:rFonts w:cs="Arial"/>
                <w:sz w:val="16"/>
                <w:szCs w:val="16"/>
                <w:lang w:eastAsia="zh-CN"/>
              </w:rPr>
              <w:t>7</w:t>
            </w:r>
          </w:p>
        </w:tc>
        <w:tc>
          <w:tcPr>
            <w:tcW w:w="537" w:type="dxa"/>
            <w:tcBorders>
              <w:top w:val="nil"/>
              <w:left w:val="nil"/>
              <w:bottom w:val="single" w:sz="4" w:space="0" w:color="auto"/>
              <w:right w:val="single" w:sz="4" w:space="0" w:color="auto"/>
            </w:tcBorders>
            <w:shd w:val="clear" w:color="auto" w:fill="auto"/>
            <w:noWrap/>
            <w:vAlign w:val="bottom"/>
          </w:tcPr>
          <w:p w14:paraId="50C4C686" w14:textId="77777777" w:rsidR="00C32C2F" w:rsidRPr="00CF7AEA" w:rsidRDefault="00C32C2F" w:rsidP="00A55DB8">
            <w:pPr>
              <w:pStyle w:val="TAC"/>
              <w:rPr>
                <w:rFonts w:cs="Arial"/>
                <w:sz w:val="16"/>
                <w:szCs w:val="16"/>
                <w:lang w:eastAsia="zh-CN"/>
              </w:rPr>
            </w:pPr>
            <w:r w:rsidRPr="00CF7AEA">
              <w:rPr>
                <w:rFonts w:cs="Arial"/>
                <w:sz w:val="16"/>
                <w:szCs w:val="16"/>
                <w:lang w:eastAsia="zh-CN"/>
              </w:rPr>
              <w:t>9</w:t>
            </w:r>
          </w:p>
        </w:tc>
        <w:tc>
          <w:tcPr>
            <w:tcW w:w="411" w:type="dxa"/>
            <w:tcBorders>
              <w:top w:val="single" w:sz="6" w:space="0" w:color="auto"/>
              <w:left w:val="nil"/>
              <w:bottom w:val="single" w:sz="4" w:space="0" w:color="auto"/>
              <w:right w:val="single" w:sz="4" w:space="0" w:color="auto"/>
            </w:tcBorders>
            <w:vAlign w:val="bottom"/>
          </w:tcPr>
          <w:p w14:paraId="2800E19E" w14:textId="77777777" w:rsidR="00C32C2F" w:rsidRPr="00CF7AEA" w:rsidRDefault="00C32C2F" w:rsidP="00A55DB8">
            <w:pPr>
              <w:pStyle w:val="TAC"/>
              <w:rPr>
                <w:rFonts w:cs="Arial"/>
                <w:sz w:val="16"/>
                <w:szCs w:val="16"/>
                <w:lang w:eastAsia="zh-CN"/>
              </w:rPr>
            </w:pPr>
            <w:r w:rsidRPr="00CF7AEA">
              <w:rPr>
                <w:rFonts w:cs="Arial"/>
                <w:sz w:val="16"/>
                <w:szCs w:val="16"/>
                <w:lang w:eastAsia="zh-CN"/>
              </w:rPr>
              <w:t>12</w:t>
            </w:r>
          </w:p>
        </w:tc>
        <w:tc>
          <w:tcPr>
            <w:tcW w:w="537" w:type="dxa"/>
            <w:tcBorders>
              <w:top w:val="nil"/>
              <w:left w:val="single" w:sz="4" w:space="0" w:color="auto"/>
              <w:bottom w:val="single" w:sz="4" w:space="0" w:color="auto"/>
              <w:right w:val="single" w:sz="4" w:space="0" w:color="auto"/>
            </w:tcBorders>
            <w:shd w:val="clear" w:color="auto" w:fill="auto"/>
            <w:noWrap/>
            <w:vAlign w:val="bottom"/>
          </w:tcPr>
          <w:p w14:paraId="44DC2332" w14:textId="77777777" w:rsidR="00C32C2F" w:rsidRPr="00CF7AEA" w:rsidRDefault="00C32C2F" w:rsidP="00A55DB8">
            <w:pPr>
              <w:pStyle w:val="TAC"/>
              <w:rPr>
                <w:rFonts w:cs="Arial"/>
                <w:sz w:val="16"/>
                <w:szCs w:val="16"/>
                <w:lang w:eastAsia="zh-CN"/>
              </w:rPr>
            </w:pPr>
            <w:r w:rsidRPr="00CF7AEA">
              <w:rPr>
                <w:rFonts w:cs="Arial"/>
                <w:sz w:val="16"/>
                <w:szCs w:val="16"/>
                <w:lang w:eastAsia="zh-CN"/>
              </w:rPr>
              <w:t>14</w:t>
            </w:r>
          </w:p>
        </w:tc>
        <w:tc>
          <w:tcPr>
            <w:tcW w:w="537" w:type="dxa"/>
            <w:tcBorders>
              <w:top w:val="nil"/>
              <w:left w:val="nil"/>
              <w:bottom w:val="single" w:sz="4" w:space="0" w:color="auto"/>
              <w:right w:val="single" w:sz="4" w:space="0" w:color="auto"/>
            </w:tcBorders>
            <w:shd w:val="clear" w:color="auto" w:fill="auto"/>
            <w:noWrap/>
            <w:vAlign w:val="bottom"/>
          </w:tcPr>
          <w:p w14:paraId="4C3F02DD" w14:textId="77777777" w:rsidR="00C32C2F" w:rsidRPr="00CF7AEA" w:rsidRDefault="00C32C2F" w:rsidP="00A55DB8">
            <w:pPr>
              <w:pStyle w:val="TAC"/>
              <w:rPr>
                <w:rFonts w:cs="Arial"/>
                <w:sz w:val="16"/>
                <w:szCs w:val="16"/>
                <w:lang w:eastAsia="zh-CN"/>
              </w:rPr>
            </w:pPr>
            <w:r w:rsidRPr="00CF7AEA">
              <w:rPr>
                <w:rFonts w:cs="Arial"/>
                <w:sz w:val="16"/>
                <w:szCs w:val="16"/>
                <w:lang w:eastAsia="zh-CN"/>
              </w:rPr>
              <w:t>16</w:t>
            </w:r>
          </w:p>
        </w:tc>
        <w:tc>
          <w:tcPr>
            <w:tcW w:w="537" w:type="dxa"/>
            <w:tcBorders>
              <w:top w:val="nil"/>
              <w:left w:val="nil"/>
              <w:bottom w:val="single" w:sz="4" w:space="0" w:color="auto"/>
              <w:right w:val="single" w:sz="4" w:space="0" w:color="auto"/>
            </w:tcBorders>
            <w:shd w:val="clear" w:color="auto" w:fill="auto"/>
            <w:noWrap/>
            <w:vAlign w:val="bottom"/>
          </w:tcPr>
          <w:p w14:paraId="285DBFFD" w14:textId="77777777" w:rsidR="00C32C2F" w:rsidRPr="00CF7AEA" w:rsidRDefault="00C32C2F" w:rsidP="00A55DB8">
            <w:pPr>
              <w:pStyle w:val="TAC"/>
              <w:rPr>
                <w:rFonts w:cs="Arial"/>
                <w:sz w:val="16"/>
                <w:szCs w:val="16"/>
                <w:lang w:eastAsia="zh-CN"/>
              </w:rPr>
            </w:pPr>
            <w:r w:rsidRPr="00CF7AEA">
              <w:rPr>
                <w:rFonts w:cs="Arial"/>
                <w:sz w:val="16"/>
                <w:szCs w:val="16"/>
                <w:lang w:eastAsia="zh-CN"/>
              </w:rPr>
              <w:t>19</w:t>
            </w:r>
          </w:p>
        </w:tc>
        <w:tc>
          <w:tcPr>
            <w:tcW w:w="537" w:type="dxa"/>
            <w:tcBorders>
              <w:top w:val="nil"/>
              <w:left w:val="nil"/>
              <w:bottom w:val="single" w:sz="4" w:space="0" w:color="auto"/>
              <w:right w:val="single" w:sz="4" w:space="0" w:color="auto"/>
            </w:tcBorders>
            <w:shd w:val="clear" w:color="auto" w:fill="auto"/>
            <w:noWrap/>
            <w:vAlign w:val="bottom"/>
          </w:tcPr>
          <w:p w14:paraId="2F9B0F5F" w14:textId="77777777" w:rsidR="00C32C2F" w:rsidRPr="00CF7AEA" w:rsidRDefault="00C32C2F" w:rsidP="00A55DB8">
            <w:pPr>
              <w:pStyle w:val="TAC"/>
              <w:rPr>
                <w:rFonts w:cs="Arial"/>
                <w:sz w:val="16"/>
                <w:szCs w:val="16"/>
                <w:lang w:eastAsia="zh-CN"/>
              </w:rPr>
            </w:pPr>
            <w:r w:rsidRPr="00CF7AEA">
              <w:rPr>
                <w:rFonts w:cs="Arial"/>
                <w:sz w:val="16"/>
                <w:szCs w:val="16"/>
                <w:lang w:eastAsia="zh-CN"/>
              </w:rPr>
              <w:t>21</w:t>
            </w:r>
          </w:p>
        </w:tc>
        <w:tc>
          <w:tcPr>
            <w:tcW w:w="537" w:type="dxa"/>
            <w:tcBorders>
              <w:top w:val="nil"/>
              <w:left w:val="nil"/>
              <w:bottom w:val="single" w:sz="4" w:space="0" w:color="auto"/>
              <w:right w:val="single" w:sz="4" w:space="0" w:color="auto"/>
            </w:tcBorders>
            <w:shd w:val="clear" w:color="auto" w:fill="auto"/>
            <w:noWrap/>
            <w:vAlign w:val="bottom"/>
          </w:tcPr>
          <w:p w14:paraId="6AA98DC5" w14:textId="77777777" w:rsidR="00C32C2F" w:rsidRPr="00CF7AEA" w:rsidRDefault="00C32C2F" w:rsidP="00A55DB8">
            <w:pPr>
              <w:pStyle w:val="TAC"/>
              <w:rPr>
                <w:rFonts w:cs="Arial"/>
                <w:sz w:val="16"/>
                <w:szCs w:val="16"/>
                <w:lang w:eastAsia="zh-CN"/>
              </w:rPr>
            </w:pPr>
            <w:r w:rsidRPr="00CF7AEA">
              <w:rPr>
                <w:rFonts w:cs="Arial"/>
                <w:sz w:val="16"/>
                <w:szCs w:val="16"/>
                <w:lang w:eastAsia="zh-CN"/>
              </w:rPr>
              <w:t>23</w:t>
            </w:r>
          </w:p>
        </w:tc>
        <w:tc>
          <w:tcPr>
            <w:tcW w:w="566" w:type="dxa"/>
            <w:tcBorders>
              <w:top w:val="nil"/>
              <w:left w:val="nil"/>
              <w:bottom w:val="single" w:sz="4" w:space="0" w:color="auto"/>
              <w:right w:val="single" w:sz="4" w:space="0" w:color="auto"/>
            </w:tcBorders>
            <w:shd w:val="clear" w:color="auto" w:fill="auto"/>
            <w:noWrap/>
            <w:vAlign w:val="bottom"/>
          </w:tcPr>
          <w:p w14:paraId="05B0ABBE" w14:textId="77777777" w:rsidR="00C32C2F" w:rsidRPr="00CF7AEA" w:rsidRDefault="00C32C2F" w:rsidP="00A55DB8">
            <w:pPr>
              <w:pStyle w:val="TAC"/>
              <w:rPr>
                <w:rFonts w:cs="Arial"/>
                <w:sz w:val="16"/>
                <w:szCs w:val="16"/>
                <w:lang w:eastAsia="zh-CN"/>
              </w:rPr>
            </w:pPr>
            <w:r w:rsidRPr="00CF7AEA">
              <w:rPr>
                <w:rFonts w:cs="Arial"/>
                <w:sz w:val="16"/>
                <w:szCs w:val="16"/>
                <w:lang w:eastAsia="zh-CN"/>
              </w:rPr>
              <w:t>26</w:t>
            </w:r>
          </w:p>
        </w:tc>
        <w:tc>
          <w:tcPr>
            <w:tcW w:w="568" w:type="dxa"/>
            <w:tcBorders>
              <w:top w:val="nil"/>
              <w:left w:val="nil"/>
              <w:bottom w:val="single" w:sz="4" w:space="0" w:color="auto"/>
              <w:right w:val="single" w:sz="4" w:space="0" w:color="auto"/>
            </w:tcBorders>
            <w:shd w:val="clear" w:color="auto" w:fill="auto"/>
            <w:noWrap/>
            <w:vAlign w:val="bottom"/>
          </w:tcPr>
          <w:p w14:paraId="65B93E16" w14:textId="77777777" w:rsidR="00C32C2F" w:rsidRPr="00CF7AEA" w:rsidRDefault="00C32C2F" w:rsidP="00A55DB8">
            <w:pPr>
              <w:pStyle w:val="TAC"/>
              <w:rPr>
                <w:rFonts w:cs="Arial"/>
                <w:sz w:val="16"/>
                <w:szCs w:val="16"/>
                <w:lang w:eastAsia="zh-CN"/>
              </w:rPr>
            </w:pPr>
            <w:r w:rsidRPr="00CF7AEA">
              <w:rPr>
                <w:rFonts w:cs="Arial"/>
                <w:sz w:val="16"/>
                <w:szCs w:val="16"/>
                <w:lang w:eastAsia="zh-CN"/>
              </w:rPr>
              <w:t>27</w:t>
            </w:r>
          </w:p>
        </w:tc>
        <w:tc>
          <w:tcPr>
            <w:tcW w:w="599" w:type="dxa"/>
            <w:tcBorders>
              <w:top w:val="nil"/>
              <w:left w:val="nil"/>
              <w:bottom w:val="single" w:sz="4" w:space="0" w:color="auto"/>
              <w:right w:val="single" w:sz="4" w:space="0" w:color="auto"/>
            </w:tcBorders>
            <w:shd w:val="clear" w:color="auto" w:fill="auto"/>
            <w:noWrap/>
            <w:vAlign w:val="bottom"/>
          </w:tcPr>
          <w:p w14:paraId="0E8FB653" w14:textId="77777777" w:rsidR="00C32C2F" w:rsidRPr="00CF7AEA" w:rsidRDefault="00C32C2F" w:rsidP="00A55DB8">
            <w:pPr>
              <w:pStyle w:val="TAC"/>
              <w:rPr>
                <w:rFonts w:cs="Arial"/>
                <w:sz w:val="16"/>
                <w:szCs w:val="16"/>
                <w:lang w:eastAsia="zh-CN"/>
              </w:rPr>
            </w:pPr>
            <w:r w:rsidRPr="00CF7AEA">
              <w:rPr>
                <w:rFonts w:cs="Arial"/>
                <w:sz w:val="16"/>
                <w:szCs w:val="16"/>
                <w:lang w:eastAsia="zh-CN"/>
              </w:rPr>
              <w:t>28</w:t>
            </w:r>
          </w:p>
        </w:tc>
        <w:tc>
          <w:tcPr>
            <w:tcW w:w="714" w:type="dxa"/>
            <w:tcBorders>
              <w:top w:val="nil"/>
              <w:left w:val="nil"/>
              <w:bottom w:val="single" w:sz="4" w:space="0" w:color="auto"/>
              <w:right w:val="single" w:sz="4" w:space="0" w:color="auto"/>
            </w:tcBorders>
            <w:shd w:val="clear" w:color="auto" w:fill="auto"/>
            <w:noWrap/>
            <w:vAlign w:val="bottom"/>
          </w:tcPr>
          <w:p w14:paraId="3A5249F2" w14:textId="77777777" w:rsidR="00C32C2F" w:rsidRPr="00CF7AEA" w:rsidRDefault="00C32C2F" w:rsidP="00A55DB8">
            <w:pPr>
              <w:pStyle w:val="TAL"/>
              <w:rPr>
                <w:rFonts w:cs="Arial"/>
                <w:sz w:val="16"/>
                <w:szCs w:val="16"/>
                <w:lang w:val="en-US" w:eastAsia="zh-CN"/>
              </w:rPr>
            </w:pPr>
            <w:r w:rsidRPr="00CF7AEA">
              <w:rPr>
                <w:rFonts w:cs="Arial"/>
                <w:sz w:val="16"/>
                <w:szCs w:val="16"/>
                <w:lang w:val="en-US" w:eastAsia="zh-CN"/>
              </w:rPr>
              <w:t>Slot 1</w:t>
            </w:r>
          </w:p>
        </w:tc>
      </w:tr>
      <w:tr w:rsidR="00C32C2F" w:rsidRPr="00CF7AEA" w14:paraId="5241231A" w14:textId="77777777" w:rsidTr="00A55DB8">
        <w:tc>
          <w:tcPr>
            <w:tcW w:w="12995" w:type="dxa"/>
            <w:gridSpan w:val="21"/>
            <w:tcBorders>
              <w:top w:val="single" w:sz="4" w:space="0" w:color="auto"/>
              <w:left w:val="single" w:sz="4" w:space="0" w:color="auto"/>
              <w:bottom w:val="single" w:sz="4" w:space="0" w:color="auto"/>
              <w:right w:val="single" w:sz="4" w:space="0" w:color="000000"/>
            </w:tcBorders>
          </w:tcPr>
          <w:p w14:paraId="4784DB26" w14:textId="77777777" w:rsidR="00C32C2F" w:rsidRPr="00CF7AEA" w:rsidRDefault="00C32C2F" w:rsidP="00A55DB8">
            <w:pPr>
              <w:pStyle w:val="TAN"/>
              <w:rPr>
                <w:rFonts w:cs="Arial"/>
                <w:sz w:val="16"/>
                <w:szCs w:val="16"/>
              </w:rPr>
            </w:pPr>
            <w:r w:rsidRPr="00CF7AEA">
              <w:rPr>
                <w:rFonts w:cs="Arial"/>
                <w:sz w:val="16"/>
                <w:szCs w:val="16"/>
              </w:rPr>
              <w:t>Note 1:</w:t>
            </w:r>
            <w:r w:rsidRPr="00CF7AEA">
              <w:rPr>
                <w:rFonts w:cs="Arial"/>
                <w:sz w:val="16"/>
                <w:szCs w:val="16"/>
              </w:rPr>
              <w:tab/>
              <w:t>Mapping between Imcs and CQI Index according</w:t>
            </w:r>
            <w:r w:rsidRPr="00CF7AEA">
              <w:rPr>
                <w:rFonts w:cs="Arial" w:hint="eastAsia"/>
                <w:sz w:val="16"/>
                <w:szCs w:val="16"/>
                <w:lang w:eastAsia="ja-JP"/>
              </w:rPr>
              <w:t xml:space="preserve"> </w:t>
            </w:r>
            <w:r w:rsidRPr="00CF7AEA">
              <w:rPr>
                <w:rFonts w:cs="Arial"/>
                <w:sz w:val="16"/>
                <w:szCs w:val="16"/>
              </w:rPr>
              <w:t>to Tables 7.1.7.1-1 in TS 36.213 [6].</w:t>
            </w:r>
          </w:p>
          <w:p w14:paraId="4ED81241" w14:textId="77777777" w:rsidR="00C32C2F" w:rsidRPr="00CF7AEA" w:rsidRDefault="00C32C2F" w:rsidP="00A55DB8">
            <w:pPr>
              <w:pStyle w:val="TAN"/>
              <w:rPr>
                <w:rFonts w:cs="Arial"/>
                <w:sz w:val="16"/>
                <w:szCs w:val="16"/>
              </w:rPr>
            </w:pPr>
            <w:r w:rsidRPr="00CF7AEA">
              <w:rPr>
                <w:rFonts w:cs="Arial"/>
                <w:sz w:val="16"/>
                <w:szCs w:val="16"/>
              </w:rPr>
              <w:t>Note 2:</w:t>
            </w:r>
            <w:r w:rsidRPr="00CF7AEA">
              <w:rPr>
                <w:rFonts w:cs="Arial"/>
                <w:sz w:val="16"/>
                <w:szCs w:val="16"/>
              </w:rPr>
              <w:tab/>
              <w:t>Sub-frame#0 and #5 are not used for the corresponding requirement. The next subframe (i.e. sub-frame#1 or #6) shall be used for potential retransmissions.</w:t>
            </w:r>
          </w:p>
        </w:tc>
      </w:tr>
    </w:tbl>
    <w:p w14:paraId="27EC6DF8" w14:textId="77777777" w:rsidR="00C32C2F" w:rsidRPr="00CF7AEA" w:rsidRDefault="00C32C2F" w:rsidP="00C32C2F">
      <w:pPr>
        <w:rPr>
          <w:lang w:val="en-US"/>
        </w:rPr>
      </w:pPr>
    </w:p>
    <w:p w14:paraId="34438E8C" w14:textId="77777777" w:rsidR="00C32C2F" w:rsidRPr="00CF7AEA" w:rsidRDefault="00C32C2F" w:rsidP="00C32C2F">
      <w:pPr>
        <w:pStyle w:val="TH"/>
        <w:rPr>
          <w:lang w:eastAsia="zh-CN"/>
        </w:rPr>
      </w:pPr>
      <w:r w:rsidRPr="00CF7AEA">
        <w:rPr>
          <w:lang w:eastAsia="zh-CN"/>
        </w:rPr>
        <w:lastRenderedPageBreak/>
        <w:t>Table A.4-18: Mapping of CQI Index to Modulation coding scheme (Subslot-PDSCH)</w:t>
      </w:r>
    </w:p>
    <w:tbl>
      <w:tblPr>
        <w:tblW w:w="13031" w:type="dxa"/>
        <w:tblLook w:val="04A0" w:firstRow="1" w:lastRow="0" w:firstColumn="1" w:lastColumn="0" w:noHBand="0" w:noVBand="1"/>
      </w:tblPr>
      <w:tblGrid>
        <w:gridCol w:w="990"/>
        <w:gridCol w:w="554"/>
        <w:gridCol w:w="919"/>
        <w:gridCol w:w="803"/>
        <w:gridCol w:w="590"/>
        <w:gridCol w:w="661"/>
        <w:gridCol w:w="662"/>
        <w:gridCol w:w="537"/>
        <w:gridCol w:w="662"/>
        <w:gridCol w:w="537"/>
        <w:gridCol w:w="537"/>
        <w:gridCol w:w="411"/>
        <w:gridCol w:w="537"/>
        <w:gridCol w:w="537"/>
        <w:gridCol w:w="537"/>
        <w:gridCol w:w="537"/>
        <w:gridCol w:w="537"/>
        <w:gridCol w:w="566"/>
        <w:gridCol w:w="568"/>
        <w:gridCol w:w="599"/>
        <w:gridCol w:w="750"/>
      </w:tblGrid>
      <w:tr w:rsidR="00C32C2F" w:rsidRPr="00CF7AEA" w14:paraId="6A385992" w14:textId="77777777" w:rsidTr="00A55DB8">
        <w:tc>
          <w:tcPr>
            <w:tcW w:w="326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EC06754" w14:textId="77777777" w:rsidR="00C32C2F" w:rsidRPr="00CF7AEA" w:rsidRDefault="00C32C2F" w:rsidP="00A55DB8">
            <w:pPr>
              <w:pStyle w:val="TAH"/>
              <w:rPr>
                <w:rFonts w:cs="Arial"/>
                <w:sz w:val="16"/>
                <w:szCs w:val="16"/>
                <w:lang w:val="en-US"/>
              </w:rPr>
            </w:pPr>
            <w:r w:rsidRPr="00CF7AEA">
              <w:rPr>
                <w:rFonts w:cs="Arial"/>
                <w:sz w:val="16"/>
                <w:szCs w:val="16"/>
                <w:lang w:val="en-US"/>
              </w:rPr>
              <w:t>CQI Index</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14:paraId="5648CC85" w14:textId="77777777" w:rsidR="00C32C2F" w:rsidRPr="00CF7AEA" w:rsidRDefault="00C32C2F" w:rsidP="00A55DB8">
            <w:pPr>
              <w:pStyle w:val="TAC"/>
              <w:rPr>
                <w:rFonts w:cs="Arial"/>
                <w:sz w:val="16"/>
                <w:szCs w:val="16"/>
              </w:rPr>
            </w:pPr>
            <w:r w:rsidRPr="00CF7AEA">
              <w:rPr>
                <w:rFonts w:cs="Arial"/>
                <w:sz w:val="16"/>
                <w:szCs w:val="16"/>
              </w:rPr>
              <w:t>0</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14:paraId="41DADD56" w14:textId="77777777" w:rsidR="00C32C2F" w:rsidRPr="00CF7AEA" w:rsidRDefault="00C32C2F" w:rsidP="00A55DB8">
            <w:pPr>
              <w:pStyle w:val="TAC"/>
              <w:rPr>
                <w:rFonts w:cs="Arial"/>
                <w:sz w:val="16"/>
                <w:szCs w:val="16"/>
              </w:rPr>
            </w:pPr>
            <w:r w:rsidRPr="00CF7AEA">
              <w:rPr>
                <w:rFonts w:cs="Arial"/>
                <w:sz w:val="16"/>
                <w:szCs w:val="16"/>
              </w:rPr>
              <w:t>1</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14:paraId="046A0FFA" w14:textId="77777777" w:rsidR="00C32C2F" w:rsidRPr="00CF7AEA" w:rsidRDefault="00C32C2F" w:rsidP="00A55DB8">
            <w:pPr>
              <w:pStyle w:val="TAC"/>
              <w:rPr>
                <w:rFonts w:cs="Arial"/>
                <w:sz w:val="16"/>
                <w:szCs w:val="16"/>
              </w:rPr>
            </w:pPr>
            <w:r w:rsidRPr="00CF7AEA">
              <w:rPr>
                <w:rFonts w:cs="Arial"/>
                <w:sz w:val="16"/>
                <w:szCs w:val="16"/>
              </w:rPr>
              <w:t>2</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14:paraId="73F3943A" w14:textId="77777777" w:rsidR="00C32C2F" w:rsidRPr="00CF7AEA" w:rsidRDefault="00C32C2F" w:rsidP="00A55DB8">
            <w:pPr>
              <w:pStyle w:val="TAC"/>
              <w:rPr>
                <w:rFonts w:cs="Arial"/>
                <w:sz w:val="16"/>
                <w:szCs w:val="16"/>
              </w:rPr>
            </w:pPr>
            <w:r w:rsidRPr="00CF7AEA">
              <w:rPr>
                <w:rFonts w:cs="Arial"/>
                <w:sz w:val="16"/>
                <w:szCs w:val="16"/>
              </w:rPr>
              <w:t>3</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14:paraId="628A6DEE" w14:textId="77777777" w:rsidR="00C32C2F" w:rsidRPr="00CF7AEA" w:rsidRDefault="00C32C2F" w:rsidP="00A55DB8">
            <w:pPr>
              <w:pStyle w:val="TAC"/>
              <w:rPr>
                <w:rFonts w:cs="Arial"/>
                <w:sz w:val="16"/>
                <w:szCs w:val="16"/>
              </w:rPr>
            </w:pPr>
            <w:r w:rsidRPr="00CF7AEA">
              <w:rPr>
                <w:rFonts w:cs="Arial"/>
                <w:sz w:val="16"/>
                <w:szCs w:val="16"/>
              </w:rPr>
              <w:t>4</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14:paraId="73A81CD9" w14:textId="77777777" w:rsidR="00C32C2F" w:rsidRPr="00CF7AEA" w:rsidRDefault="00C32C2F" w:rsidP="00A55DB8">
            <w:pPr>
              <w:pStyle w:val="TAC"/>
              <w:rPr>
                <w:rFonts w:cs="Arial"/>
                <w:sz w:val="16"/>
                <w:szCs w:val="16"/>
              </w:rPr>
            </w:pPr>
            <w:r w:rsidRPr="00CF7AEA">
              <w:rPr>
                <w:rFonts w:cs="Arial"/>
                <w:sz w:val="16"/>
                <w:szCs w:val="16"/>
              </w:rPr>
              <w:t>5</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14:paraId="1367A56C" w14:textId="77777777" w:rsidR="00C32C2F" w:rsidRPr="00CF7AEA" w:rsidRDefault="00C32C2F" w:rsidP="00A55DB8">
            <w:pPr>
              <w:pStyle w:val="TAC"/>
              <w:rPr>
                <w:rFonts w:cs="Arial"/>
                <w:sz w:val="16"/>
                <w:szCs w:val="16"/>
              </w:rPr>
            </w:pPr>
            <w:r w:rsidRPr="00CF7AEA">
              <w:rPr>
                <w:rFonts w:cs="Arial"/>
                <w:sz w:val="16"/>
                <w:szCs w:val="16"/>
              </w:rPr>
              <w:t>6</w:t>
            </w:r>
          </w:p>
        </w:tc>
        <w:tc>
          <w:tcPr>
            <w:tcW w:w="411" w:type="dxa"/>
            <w:tcBorders>
              <w:top w:val="single" w:sz="4" w:space="0" w:color="auto"/>
              <w:left w:val="nil"/>
              <w:bottom w:val="single" w:sz="6" w:space="0" w:color="auto"/>
              <w:right w:val="single" w:sz="4" w:space="0" w:color="auto"/>
            </w:tcBorders>
            <w:vAlign w:val="bottom"/>
          </w:tcPr>
          <w:p w14:paraId="0A41EBFE" w14:textId="77777777" w:rsidR="00C32C2F" w:rsidRPr="00CF7AEA" w:rsidRDefault="00C32C2F" w:rsidP="00A55DB8">
            <w:pPr>
              <w:pStyle w:val="TAC"/>
              <w:rPr>
                <w:rFonts w:cs="Arial"/>
                <w:sz w:val="16"/>
                <w:szCs w:val="16"/>
              </w:rPr>
            </w:pPr>
            <w:r w:rsidRPr="00CF7AEA">
              <w:rPr>
                <w:rFonts w:cs="Arial" w:hint="eastAsia"/>
                <w:sz w:val="16"/>
                <w:szCs w:val="16"/>
              </w:rPr>
              <w:t>7</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714E4" w14:textId="77777777" w:rsidR="00C32C2F" w:rsidRPr="00CF7AEA" w:rsidRDefault="00C32C2F" w:rsidP="00A55DB8">
            <w:pPr>
              <w:pStyle w:val="TAC"/>
              <w:rPr>
                <w:rFonts w:cs="Arial"/>
                <w:sz w:val="16"/>
                <w:szCs w:val="16"/>
              </w:rPr>
            </w:pPr>
            <w:r w:rsidRPr="00CF7AEA">
              <w:rPr>
                <w:rFonts w:cs="Arial"/>
                <w:sz w:val="16"/>
                <w:szCs w:val="16"/>
              </w:rPr>
              <w:t>8</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14:paraId="10B9295A" w14:textId="77777777" w:rsidR="00C32C2F" w:rsidRPr="00CF7AEA" w:rsidRDefault="00C32C2F" w:rsidP="00A55DB8">
            <w:pPr>
              <w:pStyle w:val="TAC"/>
              <w:rPr>
                <w:rFonts w:cs="Arial"/>
                <w:sz w:val="16"/>
                <w:szCs w:val="16"/>
              </w:rPr>
            </w:pPr>
            <w:r w:rsidRPr="00CF7AEA">
              <w:rPr>
                <w:rFonts w:cs="Arial"/>
                <w:sz w:val="16"/>
                <w:szCs w:val="16"/>
              </w:rPr>
              <w:t>9</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14:paraId="2A740FDA" w14:textId="77777777" w:rsidR="00C32C2F" w:rsidRPr="00CF7AEA" w:rsidRDefault="00C32C2F" w:rsidP="00A55DB8">
            <w:pPr>
              <w:pStyle w:val="TAC"/>
              <w:rPr>
                <w:rFonts w:cs="Arial"/>
                <w:sz w:val="16"/>
                <w:szCs w:val="16"/>
              </w:rPr>
            </w:pPr>
            <w:r w:rsidRPr="00CF7AEA">
              <w:rPr>
                <w:rFonts w:cs="Arial"/>
                <w:sz w:val="16"/>
                <w:szCs w:val="16"/>
              </w:rPr>
              <w:t>10</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14:paraId="4190F3D7" w14:textId="77777777" w:rsidR="00C32C2F" w:rsidRPr="00CF7AEA" w:rsidRDefault="00C32C2F" w:rsidP="00A55DB8">
            <w:pPr>
              <w:pStyle w:val="TAC"/>
              <w:rPr>
                <w:rFonts w:cs="Arial"/>
                <w:sz w:val="16"/>
                <w:szCs w:val="16"/>
              </w:rPr>
            </w:pPr>
            <w:r w:rsidRPr="00CF7AEA">
              <w:rPr>
                <w:rFonts w:cs="Arial"/>
                <w:sz w:val="16"/>
                <w:szCs w:val="16"/>
              </w:rPr>
              <w:t>11</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14:paraId="70E74A2E" w14:textId="77777777" w:rsidR="00C32C2F" w:rsidRPr="00CF7AEA" w:rsidRDefault="00C32C2F" w:rsidP="00A55DB8">
            <w:pPr>
              <w:pStyle w:val="TAC"/>
              <w:rPr>
                <w:rFonts w:cs="Arial"/>
                <w:sz w:val="16"/>
                <w:szCs w:val="16"/>
              </w:rPr>
            </w:pPr>
            <w:r w:rsidRPr="00CF7AEA">
              <w:rPr>
                <w:rFonts w:cs="Arial"/>
                <w:sz w:val="16"/>
                <w:szCs w:val="16"/>
              </w:rPr>
              <w:t>12</w:t>
            </w: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14:paraId="7415C70F" w14:textId="77777777" w:rsidR="00C32C2F" w:rsidRPr="00CF7AEA" w:rsidRDefault="00C32C2F" w:rsidP="00A55DB8">
            <w:pPr>
              <w:pStyle w:val="TAC"/>
              <w:rPr>
                <w:rFonts w:cs="Arial"/>
                <w:sz w:val="16"/>
                <w:szCs w:val="16"/>
              </w:rPr>
            </w:pPr>
            <w:r w:rsidRPr="00CF7AEA">
              <w:rPr>
                <w:rFonts w:cs="Arial"/>
                <w:sz w:val="16"/>
                <w:szCs w:val="16"/>
              </w:rPr>
              <w:t>13</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14:paraId="02829080" w14:textId="77777777" w:rsidR="00C32C2F" w:rsidRPr="00CF7AEA" w:rsidRDefault="00C32C2F" w:rsidP="00A55DB8">
            <w:pPr>
              <w:pStyle w:val="TAC"/>
              <w:rPr>
                <w:rFonts w:cs="Arial"/>
                <w:sz w:val="16"/>
                <w:szCs w:val="16"/>
              </w:rPr>
            </w:pPr>
            <w:r w:rsidRPr="00CF7AEA">
              <w:rPr>
                <w:rFonts w:cs="Arial"/>
                <w:sz w:val="16"/>
                <w:szCs w:val="16"/>
              </w:rPr>
              <w:t>14</w:t>
            </w:r>
          </w:p>
        </w:tc>
        <w:tc>
          <w:tcPr>
            <w:tcW w:w="599" w:type="dxa"/>
            <w:tcBorders>
              <w:top w:val="single" w:sz="4" w:space="0" w:color="auto"/>
              <w:left w:val="nil"/>
              <w:bottom w:val="single" w:sz="4" w:space="0" w:color="auto"/>
              <w:right w:val="single" w:sz="4" w:space="0" w:color="auto"/>
            </w:tcBorders>
            <w:shd w:val="clear" w:color="auto" w:fill="auto"/>
            <w:noWrap/>
            <w:vAlign w:val="bottom"/>
            <w:hideMark/>
          </w:tcPr>
          <w:p w14:paraId="65EE3053" w14:textId="77777777" w:rsidR="00C32C2F" w:rsidRPr="00CF7AEA" w:rsidRDefault="00C32C2F" w:rsidP="00A55DB8">
            <w:pPr>
              <w:pStyle w:val="TAC"/>
              <w:rPr>
                <w:rFonts w:cs="Arial"/>
                <w:sz w:val="16"/>
                <w:szCs w:val="16"/>
              </w:rPr>
            </w:pPr>
            <w:r w:rsidRPr="00CF7AEA">
              <w:rPr>
                <w:rFonts w:cs="Arial"/>
                <w:sz w:val="16"/>
                <w:szCs w:val="16"/>
              </w:rPr>
              <w:t>15</w:t>
            </w:r>
          </w:p>
        </w:tc>
        <w:tc>
          <w:tcPr>
            <w:tcW w:w="7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0D856" w14:textId="77777777" w:rsidR="00C32C2F" w:rsidRPr="00CF7AEA" w:rsidRDefault="00C32C2F" w:rsidP="00A55DB8">
            <w:pPr>
              <w:pStyle w:val="TAH"/>
              <w:rPr>
                <w:rFonts w:cs="Arial"/>
                <w:sz w:val="16"/>
                <w:szCs w:val="16"/>
                <w:lang w:val="en-US"/>
              </w:rPr>
            </w:pPr>
            <w:r w:rsidRPr="00CF7AEA">
              <w:rPr>
                <w:rFonts w:cs="Arial"/>
                <w:sz w:val="16"/>
                <w:szCs w:val="16"/>
                <w:lang w:val="en-US"/>
              </w:rPr>
              <w:t>Notes</w:t>
            </w:r>
          </w:p>
        </w:tc>
      </w:tr>
      <w:tr w:rsidR="00C32C2F" w:rsidRPr="00CF7AEA" w14:paraId="39B15FEC" w14:textId="77777777" w:rsidTr="00A55DB8">
        <w:trPr>
          <w:trHeight w:val="676"/>
        </w:trPr>
        <w:tc>
          <w:tcPr>
            <w:tcW w:w="326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11979" w14:textId="77777777" w:rsidR="00C32C2F" w:rsidRPr="00CF7AEA" w:rsidRDefault="00C32C2F" w:rsidP="00A55DB8">
            <w:pPr>
              <w:pStyle w:val="TAH"/>
              <w:rPr>
                <w:rFonts w:cs="Arial"/>
                <w:sz w:val="16"/>
                <w:szCs w:val="16"/>
                <w:lang w:val="en-US" w:eastAsia="ja-JP"/>
              </w:rPr>
            </w:pPr>
            <w:r w:rsidRPr="00CF7AEA">
              <w:rPr>
                <w:rFonts w:cs="Arial"/>
                <w:sz w:val="16"/>
                <w:szCs w:val="16"/>
                <w:lang w:val="en-US"/>
              </w:rPr>
              <w:t xml:space="preserve">Target </w:t>
            </w:r>
            <w:r w:rsidRPr="00CF7AEA">
              <w:rPr>
                <w:rFonts w:cs="Arial" w:hint="eastAsia"/>
                <w:sz w:val="16"/>
                <w:szCs w:val="16"/>
                <w:lang w:val="en-US" w:eastAsia="ja-JP"/>
              </w:rPr>
              <w:t>Spectral Efficiency</w:t>
            </w:r>
          </w:p>
        </w:tc>
        <w:tc>
          <w:tcPr>
            <w:tcW w:w="590" w:type="dxa"/>
            <w:tcBorders>
              <w:top w:val="nil"/>
              <w:left w:val="nil"/>
              <w:bottom w:val="single" w:sz="4" w:space="0" w:color="auto"/>
              <w:right w:val="single" w:sz="4" w:space="0" w:color="auto"/>
            </w:tcBorders>
            <w:shd w:val="clear" w:color="auto" w:fill="auto"/>
            <w:noWrap/>
            <w:textDirection w:val="btLr"/>
            <w:vAlign w:val="bottom"/>
            <w:hideMark/>
          </w:tcPr>
          <w:p w14:paraId="06CAEBDC" w14:textId="77777777" w:rsidR="00C32C2F" w:rsidRPr="00CF7AEA" w:rsidRDefault="00C32C2F" w:rsidP="00A55DB8">
            <w:pPr>
              <w:pStyle w:val="TAC"/>
              <w:rPr>
                <w:rFonts w:cs="Arial"/>
                <w:sz w:val="16"/>
                <w:szCs w:val="16"/>
              </w:rPr>
            </w:pPr>
            <w:r w:rsidRPr="00CF7AEA">
              <w:rPr>
                <w:rFonts w:cs="Arial"/>
                <w:sz w:val="16"/>
                <w:szCs w:val="16"/>
              </w:rPr>
              <w:t>OOR</w:t>
            </w:r>
          </w:p>
        </w:tc>
        <w:tc>
          <w:tcPr>
            <w:tcW w:w="661" w:type="dxa"/>
            <w:tcBorders>
              <w:top w:val="nil"/>
              <w:left w:val="nil"/>
              <w:bottom w:val="single" w:sz="4" w:space="0" w:color="auto"/>
              <w:right w:val="single" w:sz="4" w:space="0" w:color="auto"/>
            </w:tcBorders>
            <w:shd w:val="clear" w:color="auto" w:fill="auto"/>
            <w:noWrap/>
            <w:textDirection w:val="btLr"/>
            <w:vAlign w:val="bottom"/>
            <w:hideMark/>
          </w:tcPr>
          <w:p w14:paraId="31C7138A" w14:textId="77777777" w:rsidR="00C32C2F" w:rsidRPr="00CF7AEA" w:rsidRDefault="00C32C2F" w:rsidP="00A55DB8">
            <w:pPr>
              <w:pStyle w:val="TAC"/>
              <w:rPr>
                <w:rFonts w:cs="Arial"/>
                <w:sz w:val="16"/>
                <w:szCs w:val="16"/>
                <w:lang w:eastAsia="zh-CN"/>
              </w:rPr>
            </w:pPr>
            <w:r w:rsidRPr="00CF7AEA">
              <w:rPr>
                <w:sz w:val="16"/>
              </w:rPr>
              <w:t>0.1523</w:t>
            </w:r>
          </w:p>
        </w:tc>
        <w:tc>
          <w:tcPr>
            <w:tcW w:w="662" w:type="dxa"/>
            <w:tcBorders>
              <w:top w:val="nil"/>
              <w:left w:val="nil"/>
              <w:bottom w:val="single" w:sz="4" w:space="0" w:color="auto"/>
              <w:right w:val="single" w:sz="4" w:space="0" w:color="auto"/>
            </w:tcBorders>
            <w:shd w:val="clear" w:color="auto" w:fill="auto"/>
            <w:noWrap/>
            <w:textDirection w:val="btLr"/>
            <w:vAlign w:val="bottom"/>
            <w:hideMark/>
          </w:tcPr>
          <w:p w14:paraId="3D456CF3" w14:textId="77777777" w:rsidR="00C32C2F" w:rsidRPr="00CF7AEA" w:rsidRDefault="00C32C2F" w:rsidP="00A55DB8">
            <w:pPr>
              <w:pStyle w:val="TAC"/>
              <w:rPr>
                <w:rFonts w:cs="Arial"/>
                <w:sz w:val="16"/>
                <w:szCs w:val="16"/>
              </w:rPr>
            </w:pPr>
            <w:r w:rsidRPr="00CF7AEA">
              <w:rPr>
                <w:sz w:val="16"/>
              </w:rPr>
              <w:t>0.2344</w:t>
            </w:r>
          </w:p>
        </w:tc>
        <w:tc>
          <w:tcPr>
            <w:tcW w:w="537" w:type="dxa"/>
            <w:tcBorders>
              <w:top w:val="nil"/>
              <w:left w:val="nil"/>
              <w:bottom w:val="single" w:sz="4" w:space="0" w:color="auto"/>
              <w:right w:val="single" w:sz="4" w:space="0" w:color="auto"/>
            </w:tcBorders>
            <w:shd w:val="clear" w:color="auto" w:fill="auto"/>
            <w:noWrap/>
            <w:textDirection w:val="btLr"/>
            <w:vAlign w:val="bottom"/>
            <w:hideMark/>
          </w:tcPr>
          <w:p w14:paraId="2B717B9F" w14:textId="77777777" w:rsidR="00C32C2F" w:rsidRPr="00CF7AEA" w:rsidRDefault="00C32C2F" w:rsidP="00A55DB8">
            <w:pPr>
              <w:pStyle w:val="TAC"/>
              <w:rPr>
                <w:rFonts w:cs="Arial"/>
                <w:sz w:val="16"/>
                <w:szCs w:val="16"/>
              </w:rPr>
            </w:pPr>
            <w:r w:rsidRPr="00CF7AEA">
              <w:rPr>
                <w:sz w:val="16"/>
              </w:rPr>
              <w:t>0.3770</w:t>
            </w:r>
          </w:p>
        </w:tc>
        <w:tc>
          <w:tcPr>
            <w:tcW w:w="662" w:type="dxa"/>
            <w:tcBorders>
              <w:top w:val="nil"/>
              <w:left w:val="nil"/>
              <w:bottom w:val="single" w:sz="4" w:space="0" w:color="auto"/>
              <w:right w:val="single" w:sz="4" w:space="0" w:color="auto"/>
            </w:tcBorders>
            <w:shd w:val="clear" w:color="auto" w:fill="auto"/>
            <w:noWrap/>
            <w:textDirection w:val="btLr"/>
            <w:vAlign w:val="bottom"/>
            <w:hideMark/>
          </w:tcPr>
          <w:p w14:paraId="3BA05855" w14:textId="77777777" w:rsidR="00C32C2F" w:rsidRPr="00CF7AEA" w:rsidRDefault="00C32C2F" w:rsidP="00A55DB8">
            <w:pPr>
              <w:pStyle w:val="TAC"/>
              <w:rPr>
                <w:rFonts w:cs="Arial"/>
                <w:sz w:val="16"/>
                <w:szCs w:val="16"/>
              </w:rPr>
            </w:pPr>
            <w:r w:rsidRPr="00CF7AEA">
              <w:rPr>
                <w:sz w:val="16"/>
              </w:rPr>
              <w:t>0.6016</w:t>
            </w:r>
          </w:p>
        </w:tc>
        <w:tc>
          <w:tcPr>
            <w:tcW w:w="537" w:type="dxa"/>
            <w:tcBorders>
              <w:top w:val="nil"/>
              <w:left w:val="nil"/>
              <w:bottom w:val="single" w:sz="4" w:space="0" w:color="auto"/>
              <w:right w:val="single" w:sz="4" w:space="0" w:color="auto"/>
            </w:tcBorders>
            <w:shd w:val="clear" w:color="auto" w:fill="auto"/>
            <w:noWrap/>
            <w:textDirection w:val="btLr"/>
            <w:vAlign w:val="bottom"/>
            <w:hideMark/>
          </w:tcPr>
          <w:p w14:paraId="116978FE" w14:textId="77777777" w:rsidR="00C32C2F" w:rsidRPr="00CF7AEA" w:rsidRDefault="00C32C2F" w:rsidP="00A55DB8">
            <w:pPr>
              <w:pStyle w:val="TAC"/>
              <w:rPr>
                <w:rFonts w:cs="Arial"/>
                <w:sz w:val="16"/>
                <w:szCs w:val="16"/>
              </w:rPr>
            </w:pPr>
            <w:r w:rsidRPr="00CF7AEA">
              <w:rPr>
                <w:sz w:val="16"/>
              </w:rPr>
              <w:t>0.8770</w:t>
            </w:r>
          </w:p>
        </w:tc>
        <w:tc>
          <w:tcPr>
            <w:tcW w:w="537" w:type="dxa"/>
            <w:tcBorders>
              <w:top w:val="nil"/>
              <w:left w:val="nil"/>
              <w:bottom w:val="single" w:sz="4" w:space="0" w:color="auto"/>
              <w:right w:val="single" w:sz="4" w:space="0" w:color="auto"/>
            </w:tcBorders>
            <w:shd w:val="clear" w:color="auto" w:fill="auto"/>
            <w:noWrap/>
            <w:textDirection w:val="btLr"/>
            <w:vAlign w:val="bottom"/>
            <w:hideMark/>
          </w:tcPr>
          <w:p w14:paraId="16536006" w14:textId="77777777" w:rsidR="00C32C2F" w:rsidRPr="00CF7AEA" w:rsidRDefault="00C32C2F" w:rsidP="00A55DB8">
            <w:pPr>
              <w:pStyle w:val="TAC"/>
              <w:rPr>
                <w:rFonts w:cs="Arial"/>
                <w:sz w:val="16"/>
                <w:szCs w:val="16"/>
              </w:rPr>
            </w:pPr>
            <w:r w:rsidRPr="00CF7AEA">
              <w:rPr>
                <w:sz w:val="16"/>
              </w:rPr>
              <w:t>1.1758</w:t>
            </w:r>
          </w:p>
        </w:tc>
        <w:tc>
          <w:tcPr>
            <w:tcW w:w="411" w:type="dxa"/>
            <w:tcBorders>
              <w:top w:val="single" w:sz="6" w:space="0" w:color="auto"/>
              <w:left w:val="nil"/>
              <w:bottom w:val="single" w:sz="6" w:space="0" w:color="auto"/>
              <w:right w:val="single" w:sz="4" w:space="0" w:color="auto"/>
            </w:tcBorders>
            <w:textDirection w:val="btLr"/>
            <w:vAlign w:val="bottom"/>
          </w:tcPr>
          <w:p w14:paraId="17977F0E" w14:textId="77777777" w:rsidR="00C32C2F" w:rsidRPr="00CF7AEA" w:rsidRDefault="00C32C2F" w:rsidP="00A55DB8">
            <w:pPr>
              <w:pStyle w:val="TAC"/>
              <w:rPr>
                <w:rFonts w:cs="Arial"/>
                <w:sz w:val="16"/>
                <w:szCs w:val="16"/>
                <w:lang w:eastAsia="zh-CN"/>
              </w:rPr>
            </w:pPr>
            <w:r w:rsidRPr="00CF7AEA">
              <w:rPr>
                <w:sz w:val="16"/>
              </w:rPr>
              <w:t>1.4766</w:t>
            </w:r>
          </w:p>
        </w:tc>
        <w:tc>
          <w:tcPr>
            <w:tcW w:w="537" w:type="dxa"/>
            <w:tcBorders>
              <w:top w:val="nil"/>
              <w:left w:val="single" w:sz="4" w:space="0" w:color="auto"/>
              <w:bottom w:val="single" w:sz="4" w:space="0" w:color="auto"/>
              <w:right w:val="single" w:sz="4" w:space="0" w:color="auto"/>
            </w:tcBorders>
            <w:shd w:val="clear" w:color="auto" w:fill="auto"/>
            <w:noWrap/>
            <w:textDirection w:val="btLr"/>
            <w:vAlign w:val="bottom"/>
            <w:hideMark/>
          </w:tcPr>
          <w:p w14:paraId="29F1EA65" w14:textId="77777777" w:rsidR="00C32C2F" w:rsidRPr="00CF7AEA" w:rsidRDefault="00C32C2F" w:rsidP="00A55DB8">
            <w:pPr>
              <w:pStyle w:val="TAC"/>
              <w:rPr>
                <w:rFonts w:cs="Arial"/>
                <w:sz w:val="16"/>
                <w:szCs w:val="16"/>
              </w:rPr>
            </w:pPr>
            <w:r w:rsidRPr="00CF7AEA">
              <w:rPr>
                <w:sz w:val="16"/>
              </w:rPr>
              <w:t>1.9141</w:t>
            </w:r>
          </w:p>
        </w:tc>
        <w:tc>
          <w:tcPr>
            <w:tcW w:w="537" w:type="dxa"/>
            <w:tcBorders>
              <w:top w:val="nil"/>
              <w:left w:val="nil"/>
              <w:bottom w:val="single" w:sz="4" w:space="0" w:color="auto"/>
              <w:right w:val="single" w:sz="4" w:space="0" w:color="auto"/>
            </w:tcBorders>
            <w:shd w:val="clear" w:color="auto" w:fill="auto"/>
            <w:noWrap/>
            <w:textDirection w:val="btLr"/>
            <w:vAlign w:val="bottom"/>
            <w:hideMark/>
          </w:tcPr>
          <w:p w14:paraId="40B9E1E8" w14:textId="77777777" w:rsidR="00C32C2F" w:rsidRPr="00CF7AEA" w:rsidRDefault="00C32C2F" w:rsidP="00A55DB8">
            <w:pPr>
              <w:pStyle w:val="TAC"/>
              <w:rPr>
                <w:rFonts w:cs="Arial"/>
                <w:sz w:val="16"/>
                <w:szCs w:val="16"/>
              </w:rPr>
            </w:pPr>
            <w:r w:rsidRPr="00CF7AEA">
              <w:rPr>
                <w:sz w:val="16"/>
              </w:rPr>
              <w:t>2.4063</w:t>
            </w:r>
          </w:p>
        </w:tc>
        <w:tc>
          <w:tcPr>
            <w:tcW w:w="537" w:type="dxa"/>
            <w:tcBorders>
              <w:top w:val="nil"/>
              <w:left w:val="nil"/>
              <w:bottom w:val="single" w:sz="4" w:space="0" w:color="auto"/>
              <w:right w:val="single" w:sz="4" w:space="0" w:color="auto"/>
            </w:tcBorders>
            <w:shd w:val="clear" w:color="auto" w:fill="auto"/>
            <w:noWrap/>
            <w:textDirection w:val="btLr"/>
            <w:vAlign w:val="bottom"/>
            <w:hideMark/>
          </w:tcPr>
          <w:p w14:paraId="361C6A7B" w14:textId="77777777" w:rsidR="00C32C2F" w:rsidRPr="00CF7AEA" w:rsidRDefault="00C32C2F" w:rsidP="00A55DB8">
            <w:pPr>
              <w:pStyle w:val="TAC"/>
              <w:rPr>
                <w:rFonts w:cs="Arial"/>
                <w:sz w:val="16"/>
                <w:szCs w:val="16"/>
              </w:rPr>
            </w:pPr>
            <w:r w:rsidRPr="00CF7AEA">
              <w:rPr>
                <w:sz w:val="16"/>
              </w:rPr>
              <w:t>2.7305</w:t>
            </w:r>
          </w:p>
        </w:tc>
        <w:tc>
          <w:tcPr>
            <w:tcW w:w="537" w:type="dxa"/>
            <w:tcBorders>
              <w:top w:val="nil"/>
              <w:left w:val="nil"/>
              <w:bottom w:val="single" w:sz="4" w:space="0" w:color="auto"/>
              <w:right w:val="single" w:sz="4" w:space="0" w:color="auto"/>
            </w:tcBorders>
            <w:shd w:val="clear" w:color="auto" w:fill="auto"/>
            <w:noWrap/>
            <w:textDirection w:val="btLr"/>
            <w:vAlign w:val="bottom"/>
            <w:hideMark/>
          </w:tcPr>
          <w:p w14:paraId="7B2DCB6B" w14:textId="77777777" w:rsidR="00C32C2F" w:rsidRPr="00CF7AEA" w:rsidRDefault="00C32C2F" w:rsidP="00A55DB8">
            <w:pPr>
              <w:pStyle w:val="TAC"/>
              <w:rPr>
                <w:rFonts w:cs="Arial"/>
                <w:sz w:val="16"/>
                <w:szCs w:val="16"/>
              </w:rPr>
            </w:pPr>
            <w:r w:rsidRPr="00CF7AEA">
              <w:rPr>
                <w:sz w:val="16"/>
              </w:rPr>
              <w:t>3.3223</w:t>
            </w:r>
          </w:p>
        </w:tc>
        <w:tc>
          <w:tcPr>
            <w:tcW w:w="537" w:type="dxa"/>
            <w:tcBorders>
              <w:top w:val="nil"/>
              <w:left w:val="nil"/>
              <w:bottom w:val="single" w:sz="4" w:space="0" w:color="auto"/>
              <w:right w:val="single" w:sz="4" w:space="0" w:color="auto"/>
            </w:tcBorders>
            <w:shd w:val="clear" w:color="auto" w:fill="auto"/>
            <w:noWrap/>
            <w:textDirection w:val="btLr"/>
            <w:vAlign w:val="bottom"/>
            <w:hideMark/>
          </w:tcPr>
          <w:p w14:paraId="26E1C6CD" w14:textId="77777777" w:rsidR="00C32C2F" w:rsidRPr="00CF7AEA" w:rsidRDefault="00C32C2F" w:rsidP="00A55DB8">
            <w:pPr>
              <w:pStyle w:val="TAC"/>
              <w:rPr>
                <w:rFonts w:cs="Arial"/>
                <w:sz w:val="16"/>
                <w:szCs w:val="16"/>
              </w:rPr>
            </w:pPr>
            <w:r w:rsidRPr="00CF7AEA">
              <w:rPr>
                <w:sz w:val="16"/>
              </w:rPr>
              <w:t>3.9023</w:t>
            </w:r>
          </w:p>
        </w:tc>
        <w:tc>
          <w:tcPr>
            <w:tcW w:w="566" w:type="dxa"/>
            <w:tcBorders>
              <w:top w:val="nil"/>
              <w:left w:val="nil"/>
              <w:bottom w:val="single" w:sz="4" w:space="0" w:color="auto"/>
              <w:right w:val="single" w:sz="4" w:space="0" w:color="auto"/>
            </w:tcBorders>
            <w:shd w:val="clear" w:color="auto" w:fill="auto"/>
            <w:noWrap/>
            <w:textDirection w:val="btLr"/>
            <w:vAlign w:val="bottom"/>
            <w:hideMark/>
          </w:tcPr>
          <w:p w14:paraId="3E9474EC" w14:textId="77777777" w:rsidR="00C32C2F" w:rsidRPr="00CF7AEA" w:rsidRDefault="00C32C2F" w:rsidP="00A55DB8">
            <w:pPr>
              <w:pStyle w:val="TAC"/>
              <w:rPr>
                <w:rFonts w:cs="Arial"/>
                <w:sz w:val="16"/>
                <w:szCs w:val="16"/>
                <w:lang w:eastAsia="zh-CN"/>
              </w:rPr>
            </w:pPr>
            <w:r w:rsidRPr="00CF7AEA">
              <w:rPr>
                <w:sz w:val="16"/>
                <w:lang w:eastAsia="zh-CN"/>
              </w:rPr>
              <w:t>4.5234</w:t>
            </w:r>
          </w:p>
        </w:tc>
        <w:tc>
          <w:tcPr>
            <w:tcW w:w="568" w:type="dxa"/>
            <w:tcBorders>
              <w:top w:val="nil"/>
              <w:left w:val="nil"/>
              <w:bottom w:val="single" w:sz="4" w:space="0" w:color="auto"/>
              <w:right w:val="single" w:sz="4" w:space="0" w:color="auto"/>
            </w:tcBorders>
            <w:shd w:val="clear" w:color="auto" w:fill="auto"/>
            <w:noWrap/>
            <w:textDirection w:val="btLr"/>
            <w:vAlign w:val="bottom"/>
            <w:hideMark/>
          </w:tcPr>
          <w:p w14:paraId="60566264" w14:textId="77777777" w:rsidR="00C32C2F" w:rsidRPr="00CF7AEA" w:rsidRDefault="00C32C2F" w:rsidP="00A55DB8">
            <w:pPr>
              <w:pStyle w:val="TAC"/>
              <w:rPr>
                <w:rFonts w:cs="Arial"/>
                <w:sz w:val="16"/>
                <w:szCs w:val="16"/>
                <w:lang w:eastAsia="zh-CN"/>
              </w:rPr>
            </w:pPr>
            <w:r w:rsidRPr="00CF7AEA">
              <w:rPr>
                <w:sz w:val="16"/>
                <w:lang w:eastAsia="zh-CN"/>
              </w:rPr>
              <w:t>5.1152</w:t>
            </w:r>
          </w:p>
        </w:tc>
        <w:tc>
          <w:tcPr>
            <w:tcW w:w="599" w:type="dxa"/>
            <w:tcBorders>
              <w:top w:val="nil"/>
              <w:left w:val="nil"/>
              <w:bottom w:val="single" w:sz="4" w:space="0" w:color="auto"/>
              <w:right w:val="single" w:sz="4" w:space="0" w:color="auto"/>
            </w:tcBorders>
            <w:shd w:val="clear" w:color="auto" w:fill="auto"/>
            <w:noWrap/>
            <w:textDirection w:val="btLr"/>
            <w:vAlign w:val="bottom"/>
            <w:hideMark/>
          </w:tcPr>
          <w:p w14:paraId="6D097C4E" w14:textId="77777777" w:rsidR="00C32C2F" w:rsidRPr="00CF7AEA" w:rsidRDefault="00C32C2F" w:rsidP="00A55DB8">
            <w:pPr>
              <w:pStyle w:val="TAC"/>
              <w:rPr>
                <w:rFonts w:cs="Arial"/>
                <w:sz w:val="16"/>
                <w:szCs w:val="16"/>
                <w:lang w:eastAsia="zh-CN"/>
              </w:rPr>
            </w:pPr>
            <w:r w:rsidRPr="00CF7AEA">
              <w:rPr>
                <w:sz w:val="16"/>
              </w:rPr>
              <w:t>5.5547</w:t>
            </w:r>
          </w:p>
        </w:tc>
        <w:tc>
          <w:tcPr>
            <w:tcW w:w="750" w:type="dxa"/>
            <w:vMerge/>
            <w:tcBorders>
              <w:top w:val="single" w:sz="4" w:space="0" w:color="auto"/>
              <w:left w:val="single" w:sz="4" w:space="0" w:color="auto"/>
              <w:bottom w:val="single" w:sz="4" w:space="0" w:color="auto"/>
              <w:right w:val="single" w:sz="4" w:space="0" w:color="auto"/>
            </w:tcBorders>
            <w:vAlign w:val="center"/>
            <w:hideMark/>
          </w:tcPr>
          <w:p w14:paraId="1FF29E58" w14:textId="77777777" w:rsidR="00C32C2F" w:rsidRPr="00CF7AEA" w:rsidRDefault="00C32C2F" w:rsidP="00A55DB8">
            <w:pPr>
              <w:spacing w:after="0"/>
              <w:rPr>
                <w:rFonts w:ascii="Arial" w:hAnsi="Arial" w:cs="Arial"/>
                <w:sz w:val="16"/>
                <w:szCs w:val="16"/>
                <w:lang w:val="en-US"/>
              </w:rPr>
            </w:pPr>
          </w:p>
        </w:tc>
      </w:tr>
      <w:tr w:rsidR="00C32C2F" w:rsidRPr="00CF7AEA" w14:paraId="3C8406B0" w14:textId="77777777" w:rsidTr="00A55DB8">
        <w:tc>
          <w:tcPr>
            <w:tcW w:w="990" w:type="dxa"/>
            <w:tcBorders>
              <w:top w:val="nil"/>
              <w:left w:val="single" w:sz="4" w:space="0" w:color="auto"/>
              <w:bottom w:val="single" w:sz="4" w:space="0" w:color="auto"/>
              <w:right w:val="single" w:sz="4" w:space="0" w:color="auto"/>
            </w:tcBorders>
            <w:shd w:val="clear" w:color="auto" w:fill="auto"/>
            <w:vAlign w:val="center"/>
            <w:hideMark/>
          </w:tcPr>
          <w:p w14:paraId="64B9C549" w14:textId="77777777" w:rsidR="00C32C2F" w:rsidRPr="00CF7AEA" w:rsidRDefault="00C32C2F" w:rsidP="00A55DB8">
            <w:pPr>
              <w:pStyle w:val="TAH"/>
              <w:rPr>
                <w:rFonts w:cs="Arial"/>
                <w:sz w:val="16"/>
                <w:szCs w:val="16"/>
                <w:lang w:val="en-US"/>
              </w:rPr>
            </w:pPr>
            <w:r w:rsidRPr="00CF7AEA">
              <w:rPr>
                <w:rFonts w:cs="Arial"/>
                <w:sz w:val="16"/>
                <w:szCs w:val="16"/>
                <w:lang w:val="en-US"/>
              </w:rPr>
              <w:t>MCS Scheme</w:t>
            </w:r>
          </w:p>
        </w:tc>
        <w:tc>
          <w:tcPr>
            <w:tcW w:w="554" w:type="dxa"/>
            <w:tcBorders>
              <w:top w:val="nil"/>
              <w:left w:val="nil"/>
              <w:bottom w:val="single" w:sz="4" w:space="0" w:color="auto"/>
              <w:right w:val="single" w:sz="4" w:space="0" w:color="auto"/>
            </w:tcBorders>
            <w:shd w:val="clear" w:color="auto" w:fill="auto"/>
            <w:noWrap/>
            <w:vAlign w:val="center"/>
            <w:hideMark/>
          </w:tcPr>
          <w:p w14:paraId="45D27895" w14:textId="77777777" w:rsidR="00C32C2F" w:rsidRPr="00CF7AEA" w:rsidRDefault="00C32C2F" w:rsidP="00A55DB8">
            <w:pPr>
              <w:pStyle w:val="TAH"/>
              <w:rPr>
                <w:rFonts w:cs="Arial"/>
                <w:sz w:val="16"/>
                <w:szCs w:val="16"/>
                <w:lang w:val="en-US"/>
              </w:rPr>
            </w:pPr>
            <w:r w:rsidRPr="00CF7AEA">
              <w:rPr>
                <w:rFonts w:cs="Arial"/>
                <w:sz w:val="16"/>
                <w:szCs w:val="16"/>
                <w:lang w:val="en-US"/>
              </w:rPr>
              <w:t>PRB</w:t>
            </w:r>
          </w:p>
        </w:tc>
        <w:tc>
          <w:tcPr>
            <w:tcW w:w="919" w:type="dxa"/>
            <w:tcBorders>
              <w:top w:val="nil"/>
              <w:left w:val="nil"/>
              <w:bottom w:val="single" w:sz="4" w:space="0" w:color="auto"/>
              <w:right w:val="single" w:sz="4" w:space="0" w:color="auto"/>
            </w:tcBorders>
            <w:shd w:val="clear" w:color="auto" w:fill="auto"/>
            <w:noWrap/>
            <w:vAlign w:val="center"/>
          </w:tcPr>
          <w:p w14:paraId="3668B7A8" w14:textId="77777777" w:rsidR="00C32C2F" w:rsidRPr="00CF7AEA" w:rsidRDefault="00C32C2F" w:rsidP="00A55DB8">
            <w:pPr>
              <w:pStyle w:val="TAH"/>
              <w:rPr>
                <w:rFonts w:cs="Arial"/>
                <w:sz w:val="16"/>
                <w:szCs w:val="16"/>
                <w:lang w:val="en-US"/>
              </w:rPr>
            </w:pPr>
            <w:r w:rsidRPr="00CF7AEA">
              <w:rPr>
                <w:rFonts w:cs="Arial"/>
                <w:sz w:val="16"/>
                <w:szCs w:val="16"/>
                <w:lang w:val="en-US"/>
              </w:rPr>
              <w:t>Available</w:t>
            </w:r>
            <w:r w:rsidRPr="00CF7AEA">
              <w:rPr>
                <w:rFonts w:cs="Arial"/>
                <w:sz w:val="16"/>
                <w:szCs w:val="16"/>
                <w:lang w:val="en-US"/>
              </w:rPr>
              <w:br/>
              <w:t>RE-s</w:t>
            </w:r>
          </w:p>
        </w:tc>
        <w:tc>
          <w:tcPr>
            <w:tcW w:w="803" w:type="dxa"/>
            <w:tcBorders>
              <w:top w:val="nil"/>
              <w:left w:val="nil"/>
              <w:bottom w:val="single" w:sz="4" w:space="0" w:color="auto"/>
              <w:right w:val="single" w:sz="4" w:space="0" w:color="auto"/>
            </w:tcBorders>
            <w:shd w:val="clear" w:color="auto" w:fill="auto"/>
            <w:vAlign w:val="center"/>
          </w:tcPr>
          <w:p w14:paraId="6A5A8577" w14:textId="77777777" w:rsidR="00C32C2F" w:rsidRPr="00CF7AEA" w:rsidRDefault="00C32C2F" w:rsidP="00A55DB8">
            <w:pPr>
              <w:pStyle w:val="TAH"/>
              <w:rPr>
                <w:rFonts w:cs="Arial"/>
                <w:sz w:val="16"/>
                <w:szCs w:val="16"/>
                <w:lang w:val="en-US"/>
              </w:rPr>
            </w:pPr>
            <w:r w:rsidRPr="00CF7AEA">
              <w:rPr>
                <w:rFonts w:cs="Arial"/>
                <w:sz w:val="16"/>
                <w:szCs w:val="16"/>
                <w:lang w:val="en-US"/>
              </w:rPr>
              <w:t>Subslot number</w:t>
            </w:r>
          </w:p>
        </w:tc>
        <w:tc>
          <w:tcPr>
            <w:tcW w:w="9015" w:type="dxa"/>
            <w:gridSpan w:val="16"/>
            <w:tcBorders>
              <w:top w:val="single" w:sz="4" w:space="0" w:color="auto"/>
              <w:left w:val="nil"/>
              <w:bottom w:val="single" w:sz="4" w:space="0" w:color="auto"/>
              <w:right w:val="single" w:sz="4" w:space="0" w:color="auto"/>
            </w:tcBorders>
            <w:vAlign w:val="center"/>
          </w:tcPr>
          <w:p w14:paraId="2DBF137A" w14:textId="77777777" w:rsidR="00C32C2F" w:rsidRPr="00CF7AEA" w:rsidRDefault="00C32C2F" w:rsidP="00A55DB8">
            <w:pPr>
              <w:pStyle w:val="TAH"/>
              <w:rPr>
                <w:rFonts w:cs="Arial"/>
                <w:sz w:val="16"/>
                <w:szCs w:val="16"/>
                <w:lang w:val="en-US"/>
              </w:rPr>
            </w:pPr>
            <w:r w:rsidRPr="00CF7AEA">
              <w:rPr>
                <w:rFonts w:cs="Arial"/>
                <w:sz w:val="16"/>
                <w:szCs w:val="16"/>
                <w:lang w:val="en-US"/>
              </w:rPr>
              <w:t>Imcs</w:t>
            </w:r>
          </w:p>
        </w:tc>
        <w:tc>
          <w:tcPr>
            <w:tcW w:w="750" w:type="dxa"/>
            <w:vMerge/>
            <w:tcBorders>
              <w:top w:val="single" w:sz="4" w:space="0" w:color="auto"/>
              <w:left w:val="single" w:sz="4" w:space="0" w:color="auto"/>
              <w:bottom w:val="single" w:sz="4" w:space="0" w:color="auto"/>
              <w:right w:val="single" w:sz="4" w:space="0" w:color="auto"/>
            </w:tcBorders>
            <w:vAlign w:val="center"/>
            <w:hideMark/>
          </w:tcPr>
          <w:p w14:paraId="165B02B8" w14:textId="77777777" w:rsidR="00C32C2F" w:rsidRPr="00CF7AEA" w:rsidRDefault="00C32C2F" w:rsidP="00A55DB8">
            <w:pPr>
              <w:spacing w:after="0"/>
              <w:rPr>
                <w:rFonts w:ascii="Arial" w:hAnsi="Arial" w:cs="Arial"/>
                <w:sz w:val="16"/>
                <w:szCs w:val="16"/>
                <w:lang w:val="en-US"/>
              </w:rPr>
            </w:pPr>
          </w:p>
        </w:tc>
      </w:tr>
      <w:tr w:rsidR="00C32C2F" w:rsidRPr="00CF7AEA" w14:paraId="1BD48D1E" w14:textId="77777777" w:rsidTr="00A55DB8">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30017078" w14:textId="77777777" w:rsidR="00C32C2F" w:rsidRPr="00CF7AEA" w:rsidRDefault="00C32C2F" w:rsidP="00A55DB8">
            <w:pPr>
              <w:pStyle w:val="TAC"/>
              <w:rPr>
                <w:rFonts w:cs="Arial"/>
                <w:sz w:val="16"/>
                <w:szCs w:val="16"/>
              </w:rPr>
            </w:pPr>
            <w:r w:rsidRPr="00CF7AEA">
              <w:rPr>
                <w:rFonts w:cs="Arial"/>
                <w:sz w:val="16"/>
                <w:szCs w:val="16"/>
                <w:lang w:eastAsia="zh-CN"/>
              </w:rPr>
              <w:t>MCS.35-1</w:t>
            </w:r>
          </w:p>
        </w:tc>
        <w:tc>
          <w:tcPr>
            <w:tcW w:w="554" w:type="dxa"/>
            <w:tcBorders>
              <w:top w:val="nil"/>
              <w:left w:val="nil"/>
              <w:bottom w:val="single" w:sz="4" w:space="0" w:color="auto"/>
              <w:right w:val="single" w:sz="4" w:space="0" w:color="auto"/>
            </w:tcBorders>
            <w:shd w:val="clear" w:color="auto" w:fill="auto"/>
            <w:noWrap/>
            <w:vAlign w:val="bottom"/>
          </w:tcPr>
          <w:p w14:paraId="42447FF7" w14:textId="77777777" w:rsidR="00C32C2F" w:rsidRPr="00CF7AEA" w:rsidRDefault="00C32C2F" w:rsidP="00A55DB8">
            <w:pPr>
              <w:pStyle w:val="TAC"/>
              <w:rPr>
                <w:rFonts w:cs="Arial"/>
                <w:sz w:val="16"/>
                <w:szCs w:val="16"/>
              </w:rPr>
            </w:pPr>
            <w:r w:rsidRPr="00CF7AEA">
              <w:rPr>
                <w:rFonts w:cs="Arial"/>
                <w:sz w:val="16"/>
                <w:szCs w:val="16"/>
                <w:lang w:eastAsia="zh-CN"/>
              </w:rPr>
              <w:t>50</w:t>
            </w:r>
          </w:p>
        </w:tc>
        <w:tc>
          <w:tcPr>
            <w:tcW w:w="919" w:type="dxa"/>
            <w:tcBorders>
              <w:top w:val="nil"/>
              <w:left w:val="nil"/>
              <w:bottom w:val="single" w:sz="4" w:space="0" w:color="auto"/>
              <w:right w:val="single" w:sz="4" w:space="0" w:color="auto"/>
            </w:tcBorders>
            <w:shd w:val="clear" w:color="auto" w:fill="auto"/>
            <w:noWrap/>
            <w:vAlign w:val="bottom"/>
          </w:tcPr>
          <w:p w14:paraId="58EDEE70" w14:textId="77777777" w:rsidR="00C32C2F" w:rsidRPr="00CF7AEA" w:rsidRDefault="00C32C2F" w:rsidP="00A55DB8">
            <w:pPr>
              <w:pStyle w:val="TAC"/>
              <w:rPr>
                <w:rFonts w:cs="Arial"/>
                <w:sz w:val="16"/>
                <w:szCs w:val="16"/>
              </w:rPr>
            </w:pPr>
            <w:r w:rsidRPr="00CF7AEA">
              <w:rPr>
                <w:rFonts w:cs="Arial"/>
                <w:sz w:val="16"/>
                <w:szCs w:val="16"/>
              </w:rPr>
              <w:t>1408</w:t>
            </w:r>
          </w:p>
        </w:tc>
        <w:tc>
          <w:tcPr>
            <w:tcW w:w="803" w:type="dxa"/>
            <w:tcBorders>
              <w:top w:val="nil"/>
              <w:left w:val="nil"/>
              <w:bottom w:val="single" w:sz="4" w:space="0" w:color="auto"/>
              <w:right w:val="single" w:sz="4" w:space="0" w:color="auto"/>
            </w:tcBorders>
            <w:shd w:val="clear" w:color="auto" w:fill="auto"/>
            <w:vAlign w:val="bottom"/>
          </w:tcPr>
          <w:p w14:paraId="3AE11202" w14:textId="77777777" w:rsidR="00C32C2F" w:rsidRPr="00CF7AEA" w:rsidRDefault="00C32C2F" w:rsidP="00A55DB8">
            <w:pPr>
              <w:pStyle w:val="TAC"/>
              <w:rPr>
                <w:rFonts w:cs="Arial"/>
                <w:sz w:val="16"/>
                <w:szCs w:val="16"/>
              </w:rPr>
            </w:pPr>
            <w:r w:rsidRPr="00CF7AEA">
              <w:rPr>
                <w:rFonts w:cs="Arial"/>
                <w:sz w:val="16"/>
                <w:szCs w:val="16"/>
              </w:rPr>
              <w:t>1</w:t>
            </w:r>
          </w:p>
        </w:tc>
        <w:tc>
          <w:tcPr>
            <w:tcW w:w="590" w:type="dxa"/>
            <w:tcBorders>
              <w:top w:val="nil"/>
              <w:left w:val="nil"/>
              <w:bottom w:val="single" w:sz="4" w:space="0" w:color="auto"/>
              <w:right w:val="single" w:sz="4" w:space="0" w:color="auto"/>
            </w:tcBorders>
            <w:shd w:val="clear" w:color="auto" w:fill="auto"/>
            <w:noWrap/>
            <w:vAlign w:val="bottom"/>
            <w:hideMark/>
          </w:tcPr>
          <w:p w14:paraId="677CAFF7" w14:textId="77777777" w:rsidR="00C32C2F" w:rsidRPr="00CF7AEA" w:rsidRDefault="00C32C2F" w:rsidP="00A55DB8">
            <w:pPr>
              <w:pStyle w:val="TAC"/>
              <w:rPr>
                <w:rFonts w:cs="Arial"/>
                <w:sz w:val="16"/>
                <w:szCs w:val="16"/>
              </w:rPr>
            </w:pPr>
            <w:r w:rsidRPr="00CF7AEA">
              <w:rPr>
                <w:rFonts w:cs="Arial"/>
                <w:sz w:val="16"/>
                <w:szCs w:val="16"/>
                <w:lang w:eastAsia="zh-CN"/>
              </w:rPr>
              <w:t>DTX</w:t>
            </w:r>
          </w:p>
        </w:tc>
        <w:tc>
          <w:tcPr>
            <w:tcW w:w="661" w:type="dxa"/>
            <w:tcBorders>
              <w:top w:val="nil"/>
              <w:left w:val="nil"/>
              <w:bottom w:val="single" w:sz="4" w:space="0" w:color="auto"/>
              <w:right w:val="single" w:sz="4" w:space="0" w:color="auto"/>
            </w:tcBorders>
            <w:shd w:val="clear" w:color="auto" w:fill="auto"/>
            <w:noWrap/>
            <w:vAlign w:val="bottom"/>
          </w:tcPr>
          <w:p w14:paraId="35777D62" w14:textId="77777777" w:rsidR="00C32C2F" w:rsidRPr="00CF7AEA" w:rsidRDefault="00C32C2F" w:rsidP="00A55DB8">
            <w:pPr>
              <w:pStyle w:val="TAC"/>
              <w:rPr>
                <w:rFonts w:cs="Arial"/>
                <w:sz w:val="16"/>
                <w:szCs w:val="16"/>
                <w:lang w:eastAsia="zh-CN"/>
              </w:rPr>
            </w:pPr>
            <w:r w:rsidRPr="00CF7AEA">
              <w:rPr>
                <w:rFonts w:cs="Arial"/>
                <w:sz w:val="16"/>
                <w:szCs w:val="16"/>
                <w:lang w:eastAsia="zh-CN"/>
              </w:rPr>
              <w:t>0</w:t>
            </w:r>
          </w:p>
        </w:tc>
        <w:tc>
          <w:tcPr>
            <w:tcW w:w="662" w:type="dxa"/>
            <w:tcBorders>
              <w:top w:val="nil"/>
              <w:left w:val="nil"/>
              <w:bottom w:val="single" w:sz="4" w:space="0" w:color="auto"/>
              <w:right w:val="single" w:sz="4" w:space="0" w:color="auto"/>
            </w:tcBorders>
            <w:shd w:val="clear" w:color="auto" w:fill="auto"/>
            <w:noWrap/>
            <w:vAlign w:val="bottom"/>
          </w:tcPr>
          <w:p w14:paraId="4411EC99" w14:textId="77777777" w:rsidR="00C32C2F" w:rsidRPr="00CF7AEA" w:rsidRDefault="00C32C2F" w:rsidP="00A55DB8">
            <w:pPr>
              <w:pStyle w:val="TAC"/>
              <w:rPr>
                <w:rFonts w:cs="Arial"/>
                <w:sz w:val="16"/>
                <w:szCs w:val="16"/>
                <w:lang w:eastAsia="zh-CN"/>
              </w:rPr>
            </w:pPr>
            <w:r w:rsidRPr="00CF7AEA">
              <w:rPr>
                <w:rFonts w:cs="Arial"/>
                <w:sz w:val="16"/>
                <w:szCs w:val="16"/>
                <w:lang w:eastAsia="zh-CN"/>
              </w:rPr>
              <w:t>1</w:t>
            </w:r>
          </w:p>
        </w:tc>
        <w:tc>
          <w:tcPr>
            <w:tcW w:w="537" w:type="dxa"/>
            <w:tcBorders>
              <w:top w:val="nil"/>
              <w:left w:val="nil"/>
              <w:bottom w:val="single" w:sz="4" w:space="0" w:color="auto"/>
              <w:right w:val="single" w:sz="4" w:space="0" w:color="auto"/>
            </w:tcBorders>
            <w:shd w:val="clear" w:color="auto" w:fill="auto"/>
            <w:noWrap/>
            <w:vAlign w:val="bottom"/>
          </w:tcPr>
          <w:p w14:paraId="7EAE74CE" w14:textId="77777777" w:rsidR="00C32C2F" w:rsidRPr="00CF7AEA" w:rsidRDefault="00C32C2F" w:rsidP="00A55DB8">
            <w:pPr>
              <w:pStyle w:val="TAC"/>
              <w:rPr>
                <w:rFonts w:cs="Arial"/>
                <w:sz w:val="16"/>
                <w:szCs w:val="16"/>
                <w:lang w:eastAsia="zh-CN"/>
              </w:rPr>
            </w:pPr>
            <w:r w:rsidRPr="00CF7AEA">
              <w:rPr>
                <w:rFonts w:cs="Arial"/>
                <w:sz w:val="16"/>
                <w:szCs w:val="16"/>
                <w:lang w:eastAsia="zh-CN"/>
              </w:rPr>
              <w:t>3</w:t>
            </w:r>
          </w:p>
        </w:tc>
        <w:tc>
          <w:tcPr>
            <w:tcW w:w="662" w:type="dxa"/>
            <w:tcBorders>
              <w:top w:val="nil"/>
              <w:left w:val="nil"/>
              <w:bottom w:val="single" w:sz="4" w:space="0" w:color="auto"/>
              <w:right w:val="single" w:sz="4" w:space="0" w:color="auto"/>
            </w:tcBorders>
            <w:shd w:val="clear" w:color="auto" w:fill="auto"/>
            <w:noWrap/>
            <w:vAlign w:val="bottom"/>
          </w:tcPr>
          <w:p w14:paraId="05C41121" w14:textId="77777777" w:rsidR="00C32C2F" w:rsidRPr="00CF7AEA" w:rsidRDefault="00C32C2F" w:rsidP="00A55DB8">
            <w:pPr>
              <w:pStyle w:val="TAC"/>
              <w:rPr>
                <w:rFonts w:cs="Arial"/>
                <w:sz w:val="16"/>
                <w:szCs w:val="16"/>
                <w:lang w:eastAsia="zh-CN"/>
              </w:rPr>
            </w:pPr>
            <w:r w:rsidRPr="00CF7AEA">
              <w:rPr>
                <w:rFonts w:cs="Arial"/>
                <w:sz w:val="16"/>
                <w:szCs w:val="16"/>
                <w:lang w:eastAsia="zh-CN"/>
              </w:rPr>
              <w:t>6</w:t>
            </w:r>
          </w:p>
        </w:tc>
        <w:tc>
          <w:tcPr>
            <w:tcW w:w="537" w:type="dxa"/>
            <w:tcBorders>
              <w:top w:val="nil"/>
              <w:left w:val="nil"/>
              <w:bottom w:val="single" w:sz="4" w:space="0" w:color="auto"/>
              <w:right w:val="single" w:sz="4" w:space="0" w:color="auto"/>
            </w:tcBorders>
            <w:shd w:val="clear" w:color="auto" w:fill="auto"/>
            <w:noWrap/>
            <w:vAlign w:val="bottom"/>
          </w:tcPr>
          <w:p w14:paraId="4DD1D011" w14:textId="77777777" w:rsidR="00C32C2F" w:rsidRPr="00CF7AEA" w:rsidRDefault="00C32C2F" w:rsidP="00A55DB8">
            <w:pPr>
              <w:pStyle w:val="TAC"/>
              <w:rPr>
                <w:rFonts w:cs="Arial"/>
                <w:sz w:val="16"/>
                <w:szCs w:val="16"/>
                <w:lang w:eastAsia="zh-CN"/>
              </w:rPr>
            </w:pPr>
            <w:r w:rsidRPr="00CF7AEA">
              <w:rPr>
                <w:rFonts w:cs="Arial"/>
                <w:sz w:val="16"/>
                <w:szCs w:val="16"/>
                <w:lang w:eastAsia="zh-CN"/>
              </w:rPr>
              <w:t>8</w:t>
            </w:r>
          </w:p>
        </w:tc>
        <w:tc>
          <w:tcPr>
            <w:tcW w:w="537" w:type="dxa"/>
            <w:tcBorders>
              <w:top w:val="nil"/>
              <w:left w:val="nil"/>
              <w:bottom w:val="single" w:sz="4" w:space="0" w:color="auto"/>
              <w:right w:val="single" w:sz="4" w:space="0" w:color="auto"/>
            </w:tcBorders>
            <w:shd w:val="clear" w:color="auto" w:fill="auto"/>
            <w:noWrap/>
            <w:vAlign w:val="bottom"/>
          </w:tcPr>
          <w:p w14:paraId="0527F50B" w14:textId="77777777" w:rsidR="00C32C2F" w:rsidRPr="00CF7AEA" w:rsidRDefault="00C32C2F" w:rsidP="00A55DB8">
            <w:pPr>
              <w:pStyle w:val="TAC"/>
              <w:rPr>
                <w:rFonts w:cs="Arial"/>
                <w:sz w:val="16"/>
                <w:szCs w:val="16"/>
                <w:lang w:eastAsia="zh-CN"/>
              </w:rPr>
            </w:pPr>
            <w:r w:rsidRPr="00CF7AEA">
              <w:rPr>
                <w:rFonts w:cs="Arial"/>
                <w:sz w:val="16"/>
                <w:szCs w:val="16"/>
                <w:lang w:eastAsia="zh-CN"/>
              </w:rPr>
              <w:t>9</w:t>
            </w:r>
          </w:p>
        </w:tc>
        <w:tc>
          <w:tcPr>
            <w:tcW w:w="411" w:type="dxa"/>
            <w:tcBorders>
              <w:top w:val="single" w:sz="6" w:space="0" w:color="auto"/>
              <w:left w:val="nil"/>
              <w:bottom w:val="single" w:sz="6" w:space="0" w:color="auto"/>
              <w:right w:val="single" w:sz="4" w:space="0" w:color="auto"/>
            </w:tcBorders>
            <w:vAlign w:val="bottom"/>
          </w:tcPr>
          <w:p w14:paraId="68F06ACE" w14:textId="77777777" w:rsidR="00C32C2F" w:rsidRPr="00CF7AEA" w:rsidRDefault="00C32C2F" w:rsidP="00A55DB8">
            <w:pPr>
              <w:pStyle w:val="TAC"/>
              <w:rPr>
                <w:rFonts w:cs="Arial"/>
                <w:sz w:val="16"/>
                <w:szCs w:val="16"/>
                <w:lang w:eastAsia="zh-CN"/>
              </w:rPr>
            </w:pPr>
            <w:r w:rsidRPr="00CF7AEA">
              <w:rPr>
                <w:rFonts w:cs="Arial"/>
                <w:sz w:val="16"/>
                <w:szCs w:val="16"/>
                <w:lang w:eastAsia="zh-CN"/>
              </w:rPr>
              <w:t>14</w:t>
            </w:r>
          </w:p>
        </w:tc>
        <w:tc>
          <w:tcPr>
            <w:tcW w:w="537" w:type="dxa"/>
            <w:tcBorders>
              <w:top w:val="nil"/>
              <w:left w:val="single" w:sz="4" w:space="0" w:color="auto"/>
              <w:bottom w:val="single" w:sz="4" w:space="0" w:color="auto"/>
              <w:right w:val="single" w:sz="4" w:space="0" w:color="auto"/>
            </w:tcBorders>
            <w:shd w:val="clear" w:color="auto" w:fill="auto"/>
            <w:noWrap/>
            <w:vAlign w:val="bottom"/>
          </w:tcPr>
          <w:p w14:paraId="6A3E496F" w14:textId="77777777" w:rsidR="00C32C2F" w:rsidRPr="00CF7AEA" w:rsidRDefault="00C32C2F" w:rsidP="00A55DB8">
            <w:pPr>
              <w:pStyle w:val="TAC"/>
              <w:rPr>
                <w:rFonts w:cs="Arial"/>
                <w:sz w:val="16"/>
                <w:szCs w:val="16"/>
                <w:lang w:eastAsia="zh-CN"/>
              </w:rPr>
            </w:pPr>
            <w:r w:rsidRPr="00CF7AEA">
              <w:rPr>
                <w:rFonts w:cs="Arial"/>
                <w:sz w:val="16"/>
                <w:szCs w:val="16"/>
                <w:lang w:eastAsia="zh-CN"/>
              </w:rPr>
              <w:t>16</w:t>
            </w:r>
          </w:p>
        </w:tc>
        <w:tc>
          <w:tcPr>
            <w:tcW w:w="537" w:type="dxa"/>
            <w:tcBorders>
              <w:top w:val="nil"/>
              <w:left w:val="nil"/>
              <w:bottom w:val="single" w:sz="4" w:space="0" w:color="auto"/>
              <w:right w:val="single" w:sz="4" w:space="0" w:color="auto"/>
            </w:tcBorders>
            <w:shd w:val="clear" w:color="auto" w:fill="auto"/>
            <w:noWrap/>
            <w:vAlign w:val="bottom"/>
          </w:tcPr>
          <w:p w14:paraId="7294170A" w14:textId="77777777" w:rsidR="00C32C2F" w:rsidRPr="00CF7AEA" w:rsidRDefault="00C32C2F" w:rsidP="00A55DB8">
            <w:pPr>
              <w:pStyle w:val="TAC"/>
              <w:rPr>
                <w:rFonts w:cs="Arial"/>
                <w:sz w:val="16"/>
                <w:szCs w:val="16"/>
                <w:lang w:eastAsia="zh-CN"/>
              </w:rPr>
            </w:pPr>
            <w:r w:rsidRPr="00CF7AEA">
              <w:rPr>
                <w:rFonts w:cs="Arial"/>
                <w:sz w:val="16"/>
                <w:szCs w:val="16"/>
                <w:lang w:eastAsia="zh-CN"/>
              </w:rPr>
              <w:t>16</w:t>
            </w:r>
          </w:p>
        </w:tc>
        <w:tc>
          <w:tcPr>
            <w:tcW w:w="537" w:type="dxa"/>
            <w:tcBorders>
              <w:top w:val="nil"/>
              <w:left w:val="nil"/>
              <w:bottom w:val="single" w:sz="4" w:space="0" w:color="auto"/>
              <w:right w:val="single" w:sz="4" w:space="0" w:color="auto"/>
            </w:tcBorders>
            <w:shd w:val="clear" w:color="auto" w:fill="auto"/>
            <w:noWrap/>
            <w:vAlign w:val="bottom"/>
          </w:tcPr>
          <w:p w14:paraId="3644D42B" w14:textId="77777777" w:rsidR="00C32C2F" w:rsidRPr="00CF7AEA" w:rsidRDefault="00C32C2F" w:rsidP="00A55DB8">
            <w:pPr>
              <w:pStyle w:val="TAC"/>
              <w:rPr>
                <w:rFonts w:cs="Arial"/>
                <w:sz w:val="16"/>
                <w:szCs w:val="16"/>
                <w:lang w:eastAsia="zh-CN"/>
              </w:rPr>
            </w:pPr>
            <w:r w:rsidRPr="00CF7AEA">
              <w:rPr>
                <w:rFonts w:cs="Arial"/>
                <w:sz w:val="16"/>
                <w:szCs w:val="16"/>
                <w:lang w:eastAsia="zh-CN"/>
              </w:rPr>
              <w:t>22</w:t>
            </w:r>
          </w:p>
        </w:tc>
        <w:tc>
          <w:tcPr>
            <w:tcW w:w="537" w:type="dxa"/>
            <w:tcBorders>
              <w:top w:val="nil"/>
              <w:left w:val="nil"/>
              <w:bottom w:val="single" w:sz="4" w:space="0" w:color="auto"/>
              <w:right w:val="single" w:sz="4" w:space="0" w:color="auto"/>
            </w:tcBorders>
            <w:shd w:val="clear" w:color="auto" w:fill="auto"/>
            <w:noWrap/>
            <w:vAlign w:val="bottom"/>
          </w:tcPr>
          <w:p w14:paraId="098C4114" w14:textId="77777777" w:rsidR="00C32C2F" w:rsidRPr="00CF7AEA" w:rsidRDefault="00C32C2F" w:rsidP="00A55DB8">
            <w:pPr>
              <w:pStyle w:val="TAC"/>
              <w:rPr>
                <w:rFonts w:cs="Arial"/>
                <w:sz w:val="16"/>
                <w:szCs w:val="16"/>
                <w:lang w:eastAsia="zh-CN"/>
              </w:rPr>
            </w:pPr>
            <w:r w:rsidRPr="00CF7AEA">
              <w:rPr>
                <w:rFonts w:cs="Arial"/>
                <w:sz w:val="16"/>
                <w:szCs w:val="16"/>
                <w:lang w:eastAsia="zh-CN"/>
              </w:rPr>
              <w:t>24</w:t>
            </w:r>
          </w:p>
        </w:tc>
        <w:tc>
          <w:tcPr>
            <w:tcW w:w="537" w:type="dxa"/>
            <w:tcBorders>
              <w:top w:val="nil"/>
              <w:left w:val="nil"/>
              <w:bottom w:val="single" w:sz="4" w:space="0" w:color="auto"/>
              <w:right w:val="single" w:sz="4" w:space="0" w:color="auto"/>
            </w:tcBorders>
            <w:shd w:val="clear" w:color="auto" w:fill="auto"/>
            <w:noWrap/>
            <w:vAlign w:val="bottom"/>
          </w:tcPr>
          <w:p w14:paraId="64A94C5E" w14:textId="77777777" w:rsidR="00C32C2F" w:rsidRPr="00CF7AEA" w:rsidRDefault="00C32C2F" w:rsidP="00A55DB8">
            <w:pPr>
              <w:pStyle w:val="TAC"/>
              <w:rPr>
                <w:rFonts w:cs="Arial"/>
                <w:sz w:val="16"/>
                <w:szCs w:val="16"/>
                <w:lang w:eastAsia="zh-CN"/>
              </w:rPr>
            </w:pPr>
            <w:r w:rsidRPr="00CF7AEA">
              <w:rPr>
                <w:rFonts w:cs="Arial"/>
                <w:sz w:val="16"/>
                <w:szCs w:val="16"/>
                <w:lang w:eastAsia="zh-CN"/>
              </w:rPr>
              <w:t>27</w:t>
            </w:r>
          </w:p>
        </w:tc>
        <w:tc>
          <w:tcPr>
            <w:tcW w:w="566" w:type="dxa"/>
            <w:tcBorders>
              <w:top w:val="nil"/>
              <w:left w:val="nil"/>
              <w:bottom w:val="single" w:sz="4" w:space="0" w:color="auto"/>
              <w:right w:val="single" w:sz="4" w:space="0" w:color="auto"/>
            </w:tcBorders>
            <w:shd w:val="clear" w:color="auto" w:fill="auto"/>
            <w:noWrap/>
            <w:vAlign w:val="bottom"/>
          </w:tcPr>
          <w:p w14:paraId="4DE3A384" w14:textId="77777777" w:rsidR="00C32C2F" w:rsidRPr="00CF7AEA" w:rsidRDefault="00C32C2F" w:rsidP="00A55DB8">
            <w:pPr>
              <w:pStyle w:val="TAC"/>
              <w:rPr>
                <w:rFonts w:cs="Arial"/>
                <w:sz w:val="16"/>
                <w:szCs w:val="16"/>
                <w:lang w:eastAsia="zh-CN"/>
              </w:rPr>
            </w:pPr>
            <w:r w:rsidRPr="00CF7AEA">
              <w:rPr>
                <w:rFonts w:cs="Arial"/>
                <w:sz w:val="16"/>
                <w:szCs w:val="16"/>
                <w:lang w:eastAsia="zh-CN"/>
              </w:rPr>
              <w:t>28</w:t>
            </w:r>
          </w:p>
        </w:tc>
        <w:tc>
          <w:tcPr>
            <w:tcW w:w="568" w:type="dxa"/>
            <w:tcBorders>
              <w:top w:val="nil"/>
              <w:left w:val="nil"/>
              <w:bottom w:val="single" w:sz="4" w:space="0" w:color="auto"/>
              <w:right w:val="single" w:sz="4" w:space="0" w:color="auto"/>
            </w:tcBorders>
            <w:shd w:val="clear" w:color="auto" w:fill="auto"/>
            <w:noWrap/>
            <w:vAlign w:val="bottom"/>
          </w:tcPr>
          <w:p w14:paraId="3104D1FA" w14:textId="77777777" w:rsidR="00C32C2F" w:rsidRPr="00CF7AEA" w:rsidRDefault="00C32C2F" w:rsidP="00A55DB8">
            <w:pPr>
              <w:pStyle w:val="TAC"/>
              <w:rPr>
                <w:rFonts w:cs="Arial"/>
                <w:sz w:val="16"/>
                <w:szCs w:val="16"/>
                <w:lang w:eastAsia="zh-CN"/>
              </w:rPr>
            </w:pPr>
            <w:r w:rsidRPr="00CF7AEA">
              <w:rPr>
                <w:rFonts w:cs="Arial"/>
                <w:sz w:val="16"/>
                <w:szCs w:val="16"/>
                <w:lang w:eastAsia="zh-CN"/>
              </w:rPr>
              <w:t>28</w:t>
            </w:r>
          </w:p>
        </w:tc>
        <w:tc>
          <w:tcPr>
            <w:tcW w:w="599" w:type="dxa"/>
            <w:tcBorders>
              <w:top w:val="nil"/>
              <w:left w:val="nil"/>
              <w:bottom w:val="single" w:sz="4" w:space="0" w:color="auto"/>
              <w:right w:val="single" w:sz="4" w:space="0" w:color="auto"/>
            </w:tcBorders>
            <w:shd w:val="clear" w:color="auto" w:fill="auto"/>
            <w:noWrap/>
            <w:vAlign w:val="bottom"/>
          </w:tcPr>
          <w:p w14:paraId="20F82130" w14:textId="77777777" w:rsidR="00C32C2F" w:rsidRPr="00CF7AEA" w:rsidRDefault="00C32C2F" w:rsidP="00A55DB8">
            <w:pPr>
              <w:pStyle w:val="TAC"/>
              <w:rPr>
                <w:rFonts w:cs="Arial"/>
                <w:sz w:val="16"/>
                <w:szCs w:val="16"/>
                <w:lang w:eastAsia="zh-CN"/>
              </w:rPr>
            </w:pPr>
            <w:r w:rsidRPr="00CF7AEA">
              <w:rPr>
                <w:rFonts w:cs="Arial"/>
                <w:sz w:val="16"/>
                <w:szCs w:val="16"/>
                <w:lang w:eastAsia="zh-CN"/>
              </w:rPr>
              <w:t>28</w:t>
            </w:r>
          </w:p>
        </w:tc>
        <w:tc>
          <w:tcPr>
            <w:tcW w:w="750" w:type="dxa"/>
            <w:tcBorders>
              <w:top w:val="nil"/>
              <w:left w:val="nil"/>
              <w:bottom w:val="single" w:sz="4" w:space="0" w:color="auto"/>
              <w:right w:val="single" w:sz="4" w:space="0" w:color="auto"/>
            </w:tcBorders>
            <w:shd w:val="clear" w:color="auto" w:fill="auto"/>
            <w:noWrap/>
            <w:vAlign w:val="bottom"/>
          </w:tcPr>
          <w:p w14:paraId="6A1DFF35" w14:textId="77777777" w:rsidR="00C32C2F" w:rsidRPr="00CF7AEA" w:rsidRDefault="00C32C2F" w:rsidP="00A55DB8">
            <w:pPr>
              <w:pStyle w:val="TAL"/>
              <w:rPr>
                <w:rFonts w:cs="Arial"/>
                <w:sz w:val="16"/>
                <w:szCs w:val="16"/>
                <w:lang w:val="en-US"/>
              </w:rPr>
            </w:pPr>
            <w:r w:rsidRPr="00CF7AEA">
              <w:rPr>
                <w:rFonts w:cs="Arial"/>
                <w:sz w:val="16"/>
                <w:szCs w:val="16"/>
                <w:lang w:val="en-US"/>
              </w:rPr>
              <w:t>Subslot 1</w:t>
            </w:r>
          </w:p>
        </w:tc>
      </w:tr>
      <w:tr w:rsidR="00C32C2F" w:rsidRPr="00CF7AEA" w14:paraId="5B62BA31" w14:textId="77777777" w:rsidTr="00A55DB8">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4366ADA" w14:textId="77777777" w:rsidR="00C32C2F" w:rsidRPr="00CF7AEA" w:rsidRDefault="00C32C2F" w:rsidP="00A55DB8">
            <w:pPr>
              <w:pStyle w:val="TAC"/>
              <w:rPr>
                <w:rFonts w:cs="Arial"/>
                <w:sz w:val="16"/>
                <w:szCs w:val="16"/>
              </w:rPr>
            </w:pPr>
            <w:r w:rsidRPr="00CF7AEA">
              <w:rPr>
                <w:rFonts w:cs="Arial"/>
                <w:sz w:val="16"/>
                <w:szCs w:val="16"/>
                <w:lang w:eastAsia="zh-CN"/>
              </w:rPr>
              <w:t>MCS.35-2</w:t>
            </w:r>
          </w:p>
        </w:tc>
        <w:tc>
          <w:tcPr>
            <w:tcW w:w="554" w:type="dxa"/>
            <w:tcBorders>
              <w:top w:val="nil"/>
              <w:left w:val="nil"/>
              <w:bottom w:val="single" w:sz="4" w:space="0" w:color="auto"/>
              <w:right w:val="single" w:sz="4" w:space="0" w:color="auto"/>
            </w:tcBorders>
            <w:shd w:val="clear" w:color="auto" w:fill="auto"/>
            <w:noWrap/>
            <w:vAlign w:val="bottom"/>
          </w:tcPr>
          <w:p w14:paraId="76ADF473" w14:textId="77777777" w:rsidR="00C32C2F" w:rsidRPr="00CF7AEA" w:rsidRDefault="00C32C2F" w:rsidP="00A55DB8">
            <w:pPr>
              <w:pStyle w:val="TAC"/>
              <w:rPr>
                <w:rFonts w:cs="Arial"/>
                <w:sz w:val="16"/>
                <w:szCs w:val="16"/>
              </w:rPr>
            </w:pPr>
            <w:r w:rsidRPr="00CF7AEA">
              <w:rPr>
                <w:rFonts w:cs="Arial"/>
                <w:sz w:val="16"/>
                <w:szCs w:val="16"/>
                <w:lang w:eastAsia="zh-CN"/>
              </w:rPr>
              <w:t>50</w:t>
            </w:r>
          </w:p>
        </w:tc>
        <w:tc>
          <w:tcPr>
            <w:tcW w:w="919" w:type="dxa"/>
            <w:tcBorders>
              <w:top w:val="nil"/>
              <w:left w:val="nil"/>
              <w:bottom w:val="single" w:sz="4" w:space="0" w:color="auto"/>
              <w:right w:val="single" w:sz="4" w:space="0" w:color="auto"/>
            </w:tcBorders>
            <w:shd w:val="clear" w:color="auto" w:fill="auto"/>
            <w:noWrap/>
            <w:vAlign w:val="bottom"/>
          </w:tcPr>
          <w:p w14:paraId="0A87D605" w14:textId="77777777" w:rsidR="00C32C2F" w:rsidRPr="00CF7AEA" w:rsidRDefault="00C32C2F" w:rsidP="00A55DB8">
            <w:pPr>
              <w:pStyle w:val="TAC"/>
              <w:rPr>
                <w:rFonts w:cs="Arial"/>
                <w:sz w:val="16"/>
                <w:szCs w:val="16"/>
              </w:rPr>
            </w:pPr>
            <w:r w:rsidRPr="00CF7AEA">
              <w:rPr>
                <w:rFonts w:cs="Arial"/>
                <w:sz w:val="16"/>
                <w:szCs w:val="16"/>
              </w:rPr>
              <w:t>1008</w:t>
            </w:r>
          </w:p>
        </w:tc>
        <w:tc>
          <w:tcPr>
            <w:tcW w:w="803" w:type="dxa"/>
            <w:tcBorders>
              <w:top w:val="nil"/>
              <w:left w:val="nil"/>
              <w:bottom w:val="single" w:sz="4" w:space="0" w:color="auto"/>
              <w:right w:val="single" w:sz="4" w:space="0" w:color="auto"/>
            </w:tcBorders>
            <w:shd w:val="clear" w:color="auto" w:fill="auto"/>
            <w:vAlign w:val="bottom"/>
          </w:tcPr>
          <w:p w14:paraId="182A2335" w14:textId="77777777" w:rsidR="00C32C2F" w:rsidRPr="00CF7AEA" w:rsidRDefault="00C32C2F" w:rsidP="00A55DB8">
            <w:pPr>
              <w:pStyle w:val="TAC"/>
              <w:rPr>
                <w:rFonts w:cs="Arial"/>
                <w:sz w:val="16"/>
                <w:szCs w:val="16"/>
              </w:rPr>
            </w:pPr>
            <w:r w:rsidRPr="00CF7AEA">
              <w:rPr>
                <w:rFonts w:cs="Arial"/>
                <w:sz w:val="16"/>
                <w:szCs w:val="16"/>
              </w:rPr>
              <w:t>2</w:t>
            </w:r>
          </w:p>
        </w:tc>
        <w:tc>
          <w:tcPr>
            <w:tcW w:w="590" w:type="dxa"/>
            <w:tcBorders>
              <w:top w:val="nil"/>
              <w:left w:val="nil"/>
              <w:bottom w:val="single" w:sz="4" w:space="0" w:color="auto"/>
              <w:right w:val="single" w:sz="4" w:space="0" w:color="auto"/>
            </w:tcBorders>
            <w:shd w:val="clear" w:color="auto" w:fill="auto"/>
            <w:noWrap/>
            <w:vAlign w:val="bottom"/>
            <w:hideMark/>
          </w:tcPr>
          <w:p w14:paraId="2395743C" w14:textId="77777777" w:rsidR="00C32C2F" w:rsidRPr="00CF7AEA" w:rsidRDefault="00C32C2F" w:rsidP="00A55DB8">
            <w:pPr>
              <w:pStyle w:val="TAC"/>
              <w:rPr>
                <w:rFonts w:cs="Arial"/>
                <w:sz w:val="16"/>
                <w:szCs w:val="16"/>
              </w:rPr>
            </w:pPr>
            <w:r w:rsidRPr="00CF7AEA">
              <w:rPr>
                <w:rFonts w:cs="Arial"/>
                <w:sz w:val="16"/>
                <w:szCs w:val="16"/>
                <w:lang w:eastAsia="zh-CN"/>
              </w:rPr>
              <w:t>DTX</w:t>
            </w:r>
          </w:p>
        </w:tc>
        <w:tc>
          <w:tcPr>
            <w:tcW w:w="661" w:type="dxa"/>
            <w:tcBorders>
              <w:top w:val="nil"/>
              <w:left w:val="nil"/>
              <w:bottom w:val="single" w:sz="4" w:space="0" w:color="auto"/>
              <w:right w:val="single" w:sz="4" w:space="0" w:color="auto"/>
            </w:tcBorders>
            <w:shd w:val="clear" w:color="auto" w:fill="auto"/>
            <w:noWrap/>
            <w:vAlign w:val="bottom"/>
          </w:tcPr>
          <w:p w14:paraId="3798DC51" w14:textId="77777777" w:rsidR="00C32C2F" w:rsidRPr="00CF7AEA" w:rsidRDefault="00C32C2F" w:rsidP="00A55DB8">
            <w:pPr>
              <w:pStyle w:val="TAC"/>
              <w:rPr>
                <w:rFonts w:cs="Arial"/>
                <w:sz w:val="16"/>
                <w:szCs w:val="16"/>
              </w:rPr>
            </w:pPr>
            <w:r w:rsidRPr="00CF7AEA">
              <w:rPr>
                <w:rFonts w:cs="Arial"/>
                <w:sz w:val="16"/>
                <w:szCs w:val="16"/>
              </w:rPr>
              <w:t>0</w:t>
            </w:r>
          </w:p>
        </w:tc>
        <w:tc>
          <w:tcPr>
            <w:tcW w:w="662" w:type="dxa"/>
            <w:tcBorders>
              <w:top w:val="nil"/>
              <w:left w:val="nil"/>
              <w:bottom w:val="single" w:sz="4" w:space="0" w:color="auto"/>
              <w:right w:val="single" w:sz="4" w:space="0" w:color="auto"/>
            </w:tcBorders>
            <w:shd w:val="clear" w:color="auto" w:fill="auto"/>
            <w:noWrap/>
            <w:vAlign w:val="bottom"/>
          </w:tcPr>
          <w:p w14:paraId="7E48E3F1" w14:textId="77777777" w:rsidR="00C32C2F" w:rsidRPr="00CF7AEA" w:rsidRDefault="00C32C2F" w:rsidP="00A55DB8">
            <w:pPr>
              <w:pStyle w:val="TAC"/>
              <w:rPr>
                <w:rFonts w:cs="Arial"/>
                <w:sz w:val="16"/>
                <w:szCs w:val="16"/>
                <w:lang w:eastAsia="zh-CN"/>
              </w:rPr>
            </w:pPr>
            <w:r w:rsidRPr="00CF7AEA">
              <w:rPr>
                <w:rFonts w:cs="Arial"/>
                <w:sz w:val="16"/>
                <w:szCs w:val="16"/>
                <w:lang w:eastAsia="zh-CN"/>
              </w:rPr>
              <w:t>0</w:t>
            </w:r>
          </w:p>
        </w:tc>
        <w:tc>
          <w:tcPr>
            <w:tcW w:w="537" w:type="dxa"/>
            <w:tcBorders>
              <w:top w:val="nil"/>
              <w:left w:val="nil"/>
              <w:bottom w:val="single" w:sz="4" w:space="0" w:color="auto"/>
              <w:right w:val="single" w:sz="4" w:space="0" w:color="auto"/>
            </w:tcBorders>
            <w:shd w:val="clear" w:color="auto" w:fill="auto"/>
            <w:noWrap/>
            <w:vAlign w:val="bottom"/>
          </w:tcPr>
          <w:p w14:paraId="4D5D908E" w14:textId="77777777" w:rsidR="00C32C2F" w:rsidRPr="00CF7AEA" w:rsidRDefault="00C32C2F" w:rsidP="00A55DB8">
            <w:pPr>
              <w:pStyle w:val="TAC"/>
              <w:rPr>
                <w:rFonts w:cs="Arial"/>
                <w:sz w:val="16"/>
                <w:szCs w:val="16"/>
                <w:lang w:eastAsia="zh-CN"/>
              </w:rPr>
            </w:pPr>
            <w:r w:rsidRPr="00CF7AEA">
              <w:rPr>
                <w:rFonts w:cs="Arial"/>
                <w:sz w:val="16"/>
                <w:szCs w:val="16"/>
                <w:lang w:eastAsia="zh-CN"/>
              </w:rPr>
              <w:t>2</w:t>
            </w:r>
          </w:p>
        </w:tc>
        <w:tc>
          <w:tcPr>
            <w:tcW w:w="662" w:type="dxa"/>
            <w:tcBorders>
              <w:top w:val="nil"/>
              <w:left w:val="nil"/>
              <w:bottom w:val="single" w:sz="4" w:space="0" w:color="auto"/>
              <w:right w:val="single" w:sz="4" w:space="0" w:color="auto"/>
            </w:tcBorders>
            <w:shd w:val="clear" w:color="auto" w:fill="auto"/>
            <w:noWrap/>
            <w:vAlign w:val="bottom"/>
          </w:tcPr>
          <w:p w14:paraId="197F891B" w14:textId="77777777" w:rsidR="00C32C2F" w:rsidRPr="00CF7AEA" w:rsidRDefault="00C32C2F" w:rsidP="00A55DB8">
            <w:pPr>
              <w:pStyle w:val="TAC"/>
              <w:rPr>
                <w:rFonts w:cs="Arial"/>
                <w:sz w:val="16"/>
                <w:szCs w:val="16"/>
                <w:lang w:eastAsia="zh-CN"/>
              </w:rPr>
            </w:pPr>
            <w:r w:rsidRPr="00CF7AEA">
              <w:rPr>
                <w:rFonts w:cs="Arial"/>
                <w:sz w:val="16"/>
                <w:szCs w:val="16"/>
                <w:lang w:eastAsia="zh-CN"/>
              </w:rPr>
              <w:t>4</w:t>
            </w:r>
          </w:p>
        </w:tc>
        <w:tc>
          <w:tcPr>
            <w:tcW w:w="537" w:type="dxa"/>
            <w:tcBorders>
              <w:top w:val="nil"/>
              <w:left w:val="nil"/>
              <w:bottom w:val="single" w:sz="4" w:space="0" w:color="auto"/>
              <w:right w:val="single" w:sz="4" w:space="0" w:color="auto"/>
            </w:tcBorders>
            <w:shd w:val="clear" w:color="auto" w:fill="auto"/>
            <w:noWrap/>
            <w:vAlign w:val="bottom"/>
          </w:tcPr>
          <w:p w14:paraId="4CBB8B67" w14:textId="77777777" w:rsidR="00C32C2F" w:rsidRPr="00CF7AEA" w:rsidRDefault="00C32C2F" w:rsidP="00A55DB8">
            <w:pPr>
              <w:pStyle w:val="TAC"/>
              <w:rPr>
                <w:rFonts w:cs="Arial"/>
                <w:sz w:val="16"/>
                <w:szCs w:val="16"/>
                <w:lang w:eastAsia="zh-CN"/>
              </w:rPr>
            </w:pPr>
            <w:r w:rsidRPr="00CF7AEA">
              <w:rPr>
                <w:rFonts w:cs="Arial"/>
                <w:sz w:val="16"/>
                <w:szCs w:val="16"/>
                <w:lang w:eastAsia="zh-CN"/>
              </w:rPr>
              <w:t>6</w:t>
            </w:r>
          </w:p>
        </w:tc>
        <w:tc>
          <w:tcPr>
            <w:tcW w:w="537" w:type="dxa"/>
            <w:tcBorders>
              <w:top w:val="nil"/>
              <w:left w:val="nil"/>
              <w:bottom w:val="single" w:sz="4" w:space="0" w:color="auto"/>
              <w:right w:val="single" w:sz="4" w:space="0" w:color="auto"/>
            </w:tcBorders>
            <w:shd w:val="clear" w:color="auto" w:fill="auto"/>
            <w:noWrap/>
            <w:vAlign w:val="bottom"/>
          </w:tcPr>
          <w:p w14:paraId="51DFC9E8" w14:textId="77777777" w:rsidR="00C32C2F" w:rsidRPr="00CF7AEA" w:rsidRDefault="00C32C2F" w:rsidP="00A55DB8">
            <w:pPr>
              <w:pStyle w:val="TAC"/>
              <w:rPr>
                <w:rFonts w:cs="Arial"/>
                <w:sz w:val="16"/>
                <w:szCs w:val="16"/>
                <w:lang w:eastAsia="zh-CN"/>
              </w:rPr>
            </w:pPr>
            <w:r w:rsidRPr="00CF7AEA">
              <w:rPr>
                <w:rFonts w:cs="Arial"/>
                <w:sz w:val="16"/>
                <w:szCs w:val="16"/>
                <w:lang w:eastAsia="zh-CN"/>
              </w:rPr>
              <w:t>8</w:t>
            </w:r>
          </w:p>
        </w:tc>
        <w:tc>
          <w:tcPr>
            <w:tcW w:w="411" w:type="dxa"/>
            <w:tcBorders>
              <w:top w:val="single" w:sz="6" w:space="0" w:color="auto"/>
              <w:left w:val="nil"/>
              <w:bottom w:val="single" w:sz="6" w:space="0" w:color="auto"/>
              <w:right w:val="single" w:sz="4" w:space="0" w:color="auto"/>
            </w:tcBorders>
            <w:vAlign w:val="bottom"/>
          </w:tcPr>
          <w:p w14:paraId="11519ACE" w14:textId="77777777" w:rsidR="00C32C2F" w:rsidRPr="00CF7AEA" w:rsidRDefault="00C32C2F" w:rsidP="00A55DB8">
            <w:pPr>
              <w:pStyle w:val="TAC"/>
              <w:rPr>
                <w:rFonts w:cs="Arial"/>
                <w:sz w:val="16"/>
                <w:szCs w:val="16"/>
                <w:lang w:eastAsia="zh-CN"/>
              </w:rPr>
            </w:pPr>
            <w:r w:rsidRPr="00CF7AEA">
              <w:rPr>
                <w:rFonts w:cs="Arial"/>
                <w:sz w:val="16"/>
                <w:szCs w:val="16"/>
                <w:lang w:eastAsia="zh-CN"/>
              </w:rPr>
              <w:t>11</w:t>
            </w:r>
          </w:p>
        </w:tc>
        <w:tc>
          <w:tcPr>
            <w:tcW w:w="537" w:type="dxa"/>
            <w:tcBorders>
              <w:top w:val="nil"/>
              <w:left w:val="single" w:sz="4" w:space="0" w:color="auto"/>
              <w:bottom w:val="single" w:sz="4" w:space="0" w:color="auto"/>
              <w:right w:val="single" w:sz="4" w:space="0" w:color="auto"/>
            </w:tcBorders>
            <w:shd w:val="clear" w:color="auto" w:fill="auto"/>
            <w:noWrap/>
            <w:vAlign w:val="bottom"/>
          </w:tcPr>
          <w:p w14:paraId="02AC9C4B" w14:textId="77777777" w:rsidR="00C32C2F" w:rsidRPr="00CF7AEA" w:rsidRDefault="00C32C2F" w:rsidP="00A55DB8">
            <w:pPr>
              <w:pStyle w:val="TAC"/>
              <w:rPr>
                <w:rFonts w:cs="Arial"/>
                <w:sz w:val="16"/>
                <w:szCs w:val="16"/>
                <w:lang w:eastAsia="zh-CN"/>
              </w:rPr>
            </w:pPr>
            <w:r w:rsidRPr="00CF7AEA">
              <w:rPr>
                <w:rFonts w:cs="Arial"/>
                <w:sz w:val="16"/>
                <w:szCs w:val="16"/>
                <w:lang w:eastAsia="zh-CN"/>
              </w:rPr>
              <w:t>13</w:t>
            </w:r>
          </w:p>
        </w:tc>
        <w:tc>
          <w:tcPr>
            <w:tcW w:w="537" w:type="dxa"/>
            <w:tcBorders>
              <w:top w:val="nil"/>
              <w:left w:val="nil"/>
              <w:bottom w:val="single" w:sz="4" w:space="0" w:color="auto"/>
              <w:right w:val="single" w:sz="4" w:space="0" w:color="auto"/>
            </w:tcBorders>
            <w:shd w:val="clear" w:color="auto" w:fill="auto"/>
            <w:noWrap/>
            <w:vAlign w:val="bottom"/>
          </w:tcPr>
          <w:p w14:paraId="32F4995A" w14:textId="77777777" w:rsidR="00C32C2F" w:rsidRPr="00CF7AEA" w:rsidRDefault="00C32C2F" w:rsidP="00A55DB8">
            <w:pPr>
              <w:pStyle w:val="TAC"/>
              <w:rPr>
                <w:rFonts w:cs="Arial"/>
                <w:sz w:val="16"/>
                <w:szCs w:val="16"/>
                <w:lang w:eastAsia="zh-CN"/>
              </w:rPr>
            </w:pPr>
            <w:r w:rsidRPr="00CF7AEA">
              <w:rPr>
                <w:rFonts w:cs="Arial"/>
                <w:sz w:val="16"/>
                <w:szCs w:val="16"/>
                <w:lang w:eastAsia="zh-CN"/>
              </w:rPr>
              <w:t>15</w:t>
            </w:r>
          </w:p>
        </w:tc>
        <w:tc>
          <w:tcPr>
            <w:tcW w:w="537" w:type="dxa"/>
            <w:tcBorders>
              <w:top w:val="nil"/>
              <w:left w:val="nil"/>
              <w:bottom w:val="single" w:sz="4" w:space="0" w:color="auto"/>
              <w:right w:val="single" w:sz="4" w:space="0" w:color="auto"/>
            </w:tcBorders>
            <w:shd w:val="clear" w:color="auto" w:fill="auto"/>
            <w:noWrap/>
            <w:vAlign w:val="bottom"/>
          </w:tcPr>
          <w:p w14:paraId="6CABDCB3" w14:textId="77777777" w:rsidR="00C32C2F" w:rsidRPr="00CF7AEA" w:rsidRDefault="00C32C2F" w:rsidP="00A55DB8">
            <w:pPr>
              <w:pStyle w:val="TAC"/>
              <w:rPr>
                <w:rFonts w:cs="Arial"/>
                <w:sz w:val="16"/>
                <w:szCs w:val="16"/>
                <w:lang w:eastAsia="zh-CN"/>
              </w:rPr>
            </w:pPr>
            <w:r w:rsidRPr="00CF7AEA">
              <w:rPr>
                <w:rFonts w:cs="Arial"/>
                <w:sz w:val="16"/>
                <w:szCs w:val="16"/>
                <w:lang w:eastAsia="zh-CN"/>
              </w:rPr>
              <w:t>18</w:t>
            </w:r>
          </w:p>
        </w:tc>
        <w:tc>
          <w:tcPr>
            <w:tcW w:w="537" w:type="dxa"/>
            <w:tcBorders>
              <w:top w:val="nil"/>
              <w:left w:val="nil"/>
              <w:bottom w:val="single" w:sz="4" w:space="0" w:color="auto"/>
              <w:right w:val="single" w:sz="4" w:space="0" w:color="auto"/>
            </w:tcBorders>
            <w:shd w:val="clear" w:color="auto" w:fill="auto"/>
            <w:noWrap/>
            <w:vAlign w:val="bottom"/>
          </w:tcPr>
          <w:p w14:paraId="183EA90E" w14:textId="77777777" w:rsidR="00C32C2F" w:rsidRPr="00CF7AEA" w:rsidRDefault="00C32C2F" w:rsidP="00A55DB8">
            <w:pPr>
              <w:pStyle w:val="TAC"/>
              <w:rPr>
                <w:rFonts w:cs="Arial"/>
                <w:sz w:val="16"/>
                <w:szCs w:val="16"/>
                <w:lang w:eastAsia="zh-CN"/>
              </w:rPr>
            </w:pPr>
            <w:r w:rsidRPr="00CF7AEA">
              <w:rPr>
                <w:rFonts w:cs="Arial"/>
                <w:sz w:val="16"/>
                <w:szCs w:val="16"/>
                <w:lang w:eastAsia="zh-CN"/>
              </w:rPr>
              <w:t>20</w:t>
            </w:r>
          </w:p>
        </w:tc>
        <w:tc>
          <w:tcPr>
            <w:tcW w:w="537" w:type="dxa"/>
            <w:tcBorders>
              <w:top w:val="nil"/>
              <w:left w:val="nil"/>
              <w:bottom w:val="single" w:sz="4" w:space="0" w:color="auto"/>
              <w:right w:val="single" w:sz="4" w:space="0" w:color="auto"/>
            </w:tcBorders>
            <w:shd w:val="clear" w:color="auto" w:fill="auto"/>
            <w:noWrap/>
            <w:vAlign w:val="bottom"/>
          </w:tcPr>
          <w:p w14:paraId="36E83276" w14:textId="77777777" w:rsidR="00C32C2F" w:rsidRPr="00CF7AEA" w:rsidRDefault="00C32C2F" w:rsidP="00A55DB8">
            <w:pPr>
              <w:pStyle w:val="TAC"/>
              <w:rPr>
                <w:rFonts w:cs="Arial"/>
                <w:sz w:val="16"/>
                <w:szCs w:val="16"/>
                <w:lang w:eastAsia="zh-CN"/>
              </w:rPr>
            </w:pPr>
            <w:r w:rsidRPr="00CF7AEA">
              <w:rPr>
                <w:rFonts w:cs="Arial"/>
                <w:sz w:val="16"/>
                <w:szCs w:val="16"/>
                <w:lang w:eastAsia="zh-CN"/>
              </w:rPr>
              <w:t>22</w:t>
            </w:r>
          </w:p>
        </w:tc>
        <w:tc>
          <w:tcPr>
            <w:tcW w:w="566" w:type="dxa"/>
            <w:tcBorders>
              <w:top w:val="nil"/>
              <w:left w:val="nil"/>
              <w:bottom w:val="single" w:sz="4" w:space="0" w:color="auto"/>
              <w:right w:val="single" w:sz="4" w:space="0" w:color="auto"/>
            </w:tcBorders>
            <w:shd w:val="clear" w:color="auto" w:fill="auto"/>
            <w:noWrap/>
            <w:vAlign w:val="bottom"/>
          </w:tcPr>
          <w:p w14:paraId="04E4B170" w14:textId="77777777" w:rsidR="00C32C2F" w:rsidRPr="00CF7AEA" w:rsidRDefault="00C32C2F" w:rsidP="00A55DB8">
            <w:pPr>
              <w:pStyle w:val="TAC"/>
              <w:rPr>
                <w:rFonts w:cs="Arial"/>
                <w:sz w:val="16"/>
                <w:szCs w:val="16"/>
                <w:lang w:eastAsia="zh-CN"/>
              </w:rPr>
            </w:pPr>
            <w:r w:rsidRPr="00CF7AEA">
              <w:rPr>
                <w:rFonts w:cs="Arial"/>
                <w:sz w:val="16"/>
                <w:szCs w:val="16"/>
                <w:lang w:eastAsia="zh-CN"/>
              </w:rPr>
              <w:t>24</w:t>
            </w:r>
          </w:p>
        </w:tc>
        <w:tc>
          <w:tcPr>
            <w:tcW w:w="568" w:type="dxa"/>
            <w:tcBorders>
              <w:top w:val="nil"/>
              <w:left w:val="nil"/>
              <w:bottom w:val="single" w:sz="4" w:space="0" w:color="auto"/>
              <w:right w:val="single" w:sz="4" w:space="0" w:color="auto"/>
            </w:tcBorders>
            <w:shd w:val="clear" w:color="auto" w:fill="auto"/>
            <w:noWrap/>
            <w:vAlign w:val="bottom"/>
          </w:tcPr>
          <w:p w14:paraId="5477BDA0" w14:textId="77777777" w:rsidR="00C32C2F" w:rsidRPr="00CF7AEA" w:rsidRDefault="00C32C2F" w:rsidP="00A55DB8">
            <w:pPr>
              <w:pStyle w:val="TAC"/>
              <w:rPr>
                <w:rFonts w:cs="Arial"/>
                <w:sz w:val="16"/>
                <w:szCs w:val="16"/>
                <w:lang w:eastAsia="zh-CN"/>
              </w:rPr>
            </w:pPr>
            <w:r w:rsidRPr="00CF7AEA">
              <w:rPr>
                <w:rFonts w:cs="Arial"/>
                <w:sz w:val="16"/>
                <w:szCs w:val="16"/>
                <w:lang w:eastAsia="zh-CN"/>
              </w:rPr>
              <w:t>26</w:t>
            </w:r>
          </w:p>
        </w:tc>
        <w:tc>
          <w:tcPr>
            <w:tcW w:w="599" w:type="dxa"/>
            <w:tcBorders>
              <w:top w:val="nil"/>
              <w:left w:val="nil"/>
              <w:bottom w:val="single" w:sz="4" w:space="0" w:color="auto"/>
              <w:right w:val="single" w:sz="4" w:space="0" w:color="auto"/>
            </w:tcBorders>
            <w:shd w:val="clear" w:color="auto" w:fill="auto"/>
            <w:noWrap/>
            <w:vAlign w:val="bottom"/>
          </w:tcPr>
          <w:p w14:paraId="10B275D9" w14:textId="77777777" w:rsidR="00C32C2F" w:rsidRPr="00CF7AEA" w:rsidRDefault="00C32C2F" w:rsidP="00A55DB8">
            <w:pPr>
              <w:pStyle w:val="TAC"/>
              <w:rPr>
                <w:rFonts w:cs="Arial"/>
                <w:sz w:val="16"/>
                <w:szCs w:val="16"/>
                <w:lang w:eastAsia="zh-CN"/>
              </w:rPr>
            </w:pPr>
            <w:r w:rsidRPr="00CF7AEA">
              <w:rPr>
                <w:rFonts w:cs="Arial"/>
                <w:sz w:val="16"/>
                <w:szCs w:val="16"/>
                <w:lang w:eastAsia="zh-CN"/>
              </w:rPr>
              <w:t>27</w:t>
            </w:r>
          </w:p>
        </w:tc>
        <w:tc>
          <w:tcPr>
            <w:tcW w:w="750" w:type="dxa"/>
            <w:tcBorders>
              <w:top w:val="nil"/>
              <w:left w:val="nil"/>
              <w:bottom w:val="single" w:sz="4" w:space="0" w:color="auto"/>
              <w:right w:val="single" w:sz="4" w:space="0" w:color="auto"/>
            </w:tcBorders>
            <w:shd w:val="clear" w:color="auto" w:fill="auto"/>
            <w:noWrap/>
            <w:vAlign w:val="bottom"/>
          </w:tcPr>
          <w:p w14:paraId="295FCDB1" w14:textId="77777777" w:rsidR="00C32C2F" w:rsidRPr="00CF7AEA" w:rsidRDefault="00C32C2F" w:rsidP="00A55DB8">
            <w:pPr>
              <w:pStyle w:val="TAL"/>
              <w:rPr>
                <w:rFonts w:cs="Arial"/>
                <w:sz w:val="16"/>
                <w:szCs w:val="16"/>
                <w:lang w:val="en-US"/>
              </w:rPr>
            </w:pPr>
            <w:r w:rsidRPr="00CF7AEA">
              <w:rPr>
                <w:rFonts w:cs="Arial"/>
                <w:sz w:val="16"/>
                <w:szCs w:val="16"/>
                <w:lang w:val="en-US"/>
              </w:rPr>
              <w:t>Subslot 2</w:t>
            </w:r>
          </w:p>
        </w:tc>
      </w:tr>
      <w:tr w:rsidR="00C32C2F" w:rsidRPr="00CF7AEA" w14:paraId="71BA3EFF" w14:textId="77777777" w:rsidTr="00A55DB8">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758DE129" w14:textId="77777777" w:rsidR="00C32C2F" w:rsidRPr="00CF7AEA" w:rsidRDefault="00C32C2F" w:rsidP="00A55DB8">
            <w:pPr>
              <w:pStyle w:val="TAC"/>
              <w:rPr>
                <w:rFonts w:cs="Arial"/>
                <w:sz w:val="16"/>
                <w:szCs w:val="16"/>
                <w:lang w:eastAsia="zh-CN"/>
              </w:rPr>
            </w:pPr>
            <w:r w:rsidRPr="00CF7AEA">
              <w:rPr>
                <w:rFonts w:cs="Arial"/>
                <w:sz w:val="16"/>
                <w:szCs w:val="16"/>
                <w:lang w:eastAsia="zh-CN"/>
              </w:rPr>
              <w:t>MCS.35-3</w:t>
            </w:r>
          </w:p>
        </w:tc>
        <w:tc>
          <w:tcPr>
            <w:tcW w:w="554" w:type="dxa"/>
            <w:tcBorders>
              <w:top w:val="nil"/>
              <w:left w:val="nil"/>
              <w:bottom w:val="single" w:sz="4" w:space="0" w:color="auto"/>
              <w:right w:val="single" w:sz="4" w:space="0" w:color="auto"/>
            </w:tcBorders>
            <w:shd w:val="clear" w:color="auto" w:fill="auto"/>
            <w:noWrap/>
            <w:vAlign w:val="bottom"/>
          </w:tcPr>
          <w:p w14:paraId="5F03C94B" w14:textId="77777777" w:rsidR="00C32C2F" w:rsidRPr="00CF7AEA" w:rsidRDefault="00C32C2F" w:rsidP="00A55DB8">
            <w:pPr>
              <w:pStyle w:val="TAC"/>
              <w:rPr>
                <w:rFonts w:cs="Arial"/>
                <w:sz w:val="16"/>
                <w:szCs w:val="16"/>
                <w:lang w:eastAsia="zh-CN"/>
              </w:rPr>
            </w:pPr>
            <w:r w:rsidRPr="00CF7AEA">
              <w:rPr>
                <w:rFonts w:cs="Arial"/>
                <w:sz w:val="16"/>
                <w:szCs w:val="16"/>
                <w:lang w:eastAsia="zh-CN"/>
              </w:rPr>
              <w:t>50</w:t>
            </w:r>
          </w:p>
        </w:tc>
        <w:tc>
          <w:tcPr>
            <w:tcW w:w="919" w:type="dxa"/>
            <w:tcBorders>
              <w:top w:val="nil"/>
              <w:left w:val="nil"/>
              <w:bottom w:val="single" w:sz="4" w:space="0" w:color="auto"/>
              <w:right w:val="single" w:sz="4" w:space="0" w:color="auto"/>
            </w:tcBorders>
            <w:shd w:val="clear" w:color="auto" w:fill="auto"/>
            <w:noWrap/>
            <w:vAlign w:val="bottom"/>
          </w:tcPr>
          <w:p w14:paraId="2F4E3590" w14:textId="77777777" w:rsidR="00C32C2F" w:rsidRPr="00CF7AEA" w:rsidRDefault="00C32C2F" w:rsidP="00A55DB8">
            <w:pPr>
              <w:pStyle w:val="TAC"/>
              <w:rPr>
                <w:rFonts w:cs="Arial"/>
                <w:sz w:val="16"/>
                <w:szCs w:val="16"/>
              </w:rPr>
            </w:pPr>
            <w:r w:rsidRPr="00CF7AEA">
              <w:rPr>
                <w:rFonts w:cs="Arial"/>
                <w:sz w:val="16"/>
                <w:szCs w:val="16"/>
              </w:rPr>
              <w:t>872</w:t>
            </w:r>
          </w:p>
        </w:tc>
        <w:tc>
          <w:tcPr>
            <w:tcW w:w="803" w:type="dxa"/>
            <w:tcBorders>
              <w:top w:val="nil"/>
              <w:left w:val="nil"/>
              <w:bottom w:val="single" w:sz="4" w:space="0" w:color="auto"/>
              <w:right w:val="single" w:sz="4" w:space="0" w:color="auto"/>
            </w:tcBorders>
            <w:shd w:val="clear" w:color="auto" w:fill="auto"/>
            <w:vAlign w:val="bottom"/>
          </w:tcPr>
          <w:p w14:paraId="66699DB1" w14:textId="77777777" w:rsidR="00C32C2F" w:rsidRPr="00CF7AEA" w:rsidRDefault="00C32C2F" w:rsidP="00A55DB8">
            <w:pPr>
              <w:pStyle w:val="TAC"/>
              <w:rPr>
                <w:rFonts w:cs="Arial"/>
                <w:sz w:val="16"/>
                <w:szCs w:val="16"/>
              </w:rPr>
            </w:pPr>
            <w:r w:rsidRPr="00CF7AEA">
              <w:rPr>
                <w:rFonts w:cs="Arial"/>
                <w:sz w:val="16"/>
                <w:szCs w:val="16"/>
              </w:rPr>
              <w:t>3</w:t>
            </w:r>
          </w:p>
        </w:tc>
        <w:tc>
          <w:tcPr>
            <w:tcW w:w="590" w:type="dxa"/>
            <w:tcBorders>
              <w:top w:val="nil"/>
              <w:left w:val="nil"/>
              <w:bottom w:val="single" w:sz="4" w:space="0" w:color="auto"/>
              <w:right w:val="single" w:sz="4" w:space="0" w:color="auto"/>
            </w:tcBorders>
            <w:shd w:val="clear" w:color="auto" w:fill="auto"/>
            <w:noWrap/>
            <w:vAlign w:val="bottom"/>
            <w:hideMark/>
          </w:tcPr>
          <w:p w14:paraId="7CD37AF8"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DTX</w:t>
            </w:r>
          </w:p>
        </w:tc>
        <w:tc>
          <w:tcPr>
            <w:tcW w:w="661" w:type="dxa"/>
            <w:tcBorders>
              <w:top w:val="nil"/>
              <w:left w:val="nil"/>
              <w:bottom w:val="single" w:sz="4" w:space="0" w:color="auto"/>
              <w:right w:val="single" w:sz="4" w:space="0" w:color="auto"/>
            </w:tcBorders>
            <w:shd w:val="clear" w:color="auto" w:fill="auto"/>
            <w:noWrap/>
            <w:vAlign w:val="bottom"/>
          </w:tcPr>
          <w:p w14:paraId="58217CF8" w14:textId="77777777" w:rsidR="00C32C2F" w:rsidRPr="00CF7AEA" w:rsidRDefault="00C32C2F" w:rsidP="00A55DB8">
            <w:pPr>
              <w:pStyle w:val="TAC"/>
              <w:rPr>
                <w:rFonts w:cs="Arial"/>
                <w:sz w:val="16"/>
                <w:szCs w:val="16"/>
                <w:lang w:eastAsia="zh-CN"/>
              </w:rPr>
            </w:pPr>
            <w:r w:rsidRPr="00CF7AEA">
              <w:rPr>
                <w:rFonts w:cs="Arial"/>
                <w:sz w:val="16"/>
                <w:szCs w:val="16"/>
                <w:lang w:eastAsia="zh-CN"/>
              </w:rPr>
              <w:t>0</w:t>
            </w:r>
          </w:p>
        </w:tc>
        <w:tc>
          <w:tcPr>
            <w:tcW w:w="662" w:type="dxa"/>
            <w:tcBorders>
              <w:top w:val="nil"/>
              <w:left w:val="nil"/>
              <w:bottom w:val="single" w:sz="4" w:space="0" w:color="auto"/>
              <w:right w:val="single" w:sz="4" w:space="0" w:color="auto"/>
            </w:tcBorders>
            <w:shd w:val="clear" w:color="auto" w:fill="auto"/>
            <w:noWrap/>
            <w:vAlign w:val="bottom"/>
          </w:tcPr>
          <w:p w14:paraId="17C4201F" w14:textId="77777777" w:rsidR="00C32C2F" w:rsidRPr="00CF7AEA" w:rsidRDefault="00C32C2F" w:rsidP="00A55DB8">
            <w:pPr>
              <w:pStyle w:val="TAC"/>
              <w:rPr>
                <w:rFonts w:cs="Arial"/>
                <w:sz w:val="16"/>
                <w:szCs w:val="16"/>
                <w:lang w:eastAsia="zh-CN"/>
              </w:rPr>
            </w:pPr>
            <w:r w:rsidRPr="00CF7AEA">
              <w:rPr>
                <w:rFonts w:cs="Arial"/>
                <w:sz w:val="16"/>
                <w:szCs w:val="16"/>
                <w:lang w:eastAsia="zh-CN"/>
              </w:rPr>
              <w:t>0</w:t>
            </w:r>
          </w:p>
        </w:tc>
        <w:tc>
          <w:tcPr>
            <w:tcW w:w="537" w:type="dxa"/>
            <w:tcBorders>
              <w:top w:val="nil"/>
              <w:left w:val="nil"/>
              <w:bottom w:val="single" w:sz="4" w:space="0" w:color="auto"/>
              <w:right w:val="single" w:sz="4" w:space="0" w:color="auto"/>
            </w:tcBorders>
            <w:shd w:val="clear" w:color="auto" w:fill="auto"/>
            <w:noWrap/>
            <w:vAlign w:val="bottom"/>
          </w:tcPr>
          <w:p w14:paraId="5A10F98F" w14:textId="77777777" w:rsidR="00C32C2F" w:rsidRPr="00CF7AEA" w:rsidRDefault="00C32C2F" w:rsidP="00A55DB8">
            <w:pPr>
              <w:pStyle w:val="TAC"/>
              <w:rPr>
                <w:rFonts w:cs="Arial"/>
                <w:sz w:val="16"/>
                <w:szCs w:val="16"/>
                <w:lang w:eastAsia="zh-CN"/>
              </w:rPr>
            </w:pPr>
            <w:r w:rsidRPr="00CF7AEA">
              <w:rPr>
                <w:rFonts w:cs="Arial"/>
                <w:sz w:val="16"/>
                <w:szCs w:val="16"/>
                <w:lang w:eastAsia="zh-CN"/>
              </w:rPr>
              <w:t>1</w:t>
            </w:r>
          </w:p>
        </w:tc>
        <w:tc>
          <w:tcPr>
            <w:tcW w:w="662" w:type="dxa"/>
            <w:tcBorders>
              <w:top w:val="nil"/>
              <w:left w:val="nil"/>
              <w:bottom w:val="single" w:sz="4" w:space="0" w:color="auto"/>
              <w:right w:val="single" w:sz="4" w:space="0" w:color="auto"/>
            </w:tcBorders>
            <w:shd w:val="clear" w:color="auto" w:fill="auto"/>
            <w:noWrap/>
            <w:vAlign w:val="bottom"/>
          </w:tcPr>
          <w:p w14:paraId="5842DAE9" w14:textId="77777777" w:rsidR="00C32C2F" w:rsidRPr="00CF7AEA" w:rsidRDefault="00C32C2F" w:rsidP="00A55DB8">
            <w:pPr>
              <w:pStyle w:val="TAC"/>
              <w:rPr>
                <w:rFonts w:cs="Arial"/>
                <w:sz w:val="16"/>
                <w:szCs w:val="16"/>
                <w:lang w:eastAsia="zh-CN"/>
              </w:rPr>
            </w:pPr>
            <w:r w:rsidRPr="00CF7AEA">
              <w:rPr>
                <w:rFonts w:cs="Arial"/>
                <w:sz w:val="16"/>
                <w:szCs w:val="16"/>
                <w:lang w:eastAsia="zh-CN"/>
              </w:rPr>
              <w:t>3</w:t>
            </w:r>
          </w:p>
        </w:tc>
        <w:tc>
          <w:tcPr>
            <w:tcW w:w="537" w:type="dxa"/>
            <w:tcBorders>
              <w:top w:val="nil"/>
              <w:left w:val="nil"/>
              <w:bottom w:val="single" w:sz="4" w:space="0" w:color="auto"/>
              <w:right w:val="single" w:sz="4" w:space="0" w:color="auto"/>
            </w:tcBorders>
            <w:shd w:val="clear" w:color="auto" w:fill="auto"/>
            <w:noWrap/>
            <w:vAlign w:val="bottom"/>
          </w:tcPr>
          <w:p w14:paraId="17D4EF12" w14:textId="77777777" w:rsidR="00C32C2F" w:rsidRPr="00CF7AEA" w:rsidRDefault="00C32C2F" w:rsidP="00A55DB8">
            <w:pPr>
              <w:pStyle w:val="TAC"/>
              <w:rPr>
                <w:rFonts w:cs="Arial"/>
                <w:sz w:val="16"/>
                <w:szCs w:val="16"/>
                <w:lang w:eastAsia="zh-CN"/>
              </w:rPr>
            </w:pPr>
            <w:r w:rsidRPr="00CF7AEA">
              <w:rPr>
                <w:rFonts w:cs="Arial"/>
                <w:sz w:val="16"/>
                <w:szCs w:val="16"/>
                <w:lang w:eastAsia="zh-CN"/>
              </w:rPr>
              <w:t>5</w:t>
            </w:r>
          </w:p>
        </w:tc>
        <w:tc>
          <w:tcPr>
            <w:tcW w:w="537" w:type="dxa"/>
            <w:tcBorders>
              <w:top w:val="nil"/>
              <w:left w:val="nil"/>
              <w:bottom w:val="single" w:sz="4" w:space="0" w:color="auto"/>
              <w:right w:val="single" w:sz="4" w:space="0" w:color="auto"/>
            </w:tcBorders>
            <w:shd w:val="clear" w:color="auto" w:fill="auto"/>
            <w:noWrap/>
            <w:vAlign w:val="bottom"/>
          </w:tcPr>
          <w:p w14:paraId="5EE43185" w14:textId="77777777" w:rsidR="00C32C2F" w:rsidRPr="00CF7AEA" w:rsidRDefault="00C32C2F" w:rsidP="00A55DB8">
            <w:pPr>
              <w:pStyle w:val="TAC"/>
              <w:rPr>
                <w:rFonts w:cs="Arial"/>
                <w:sz w:val="16"/>
                <w:szCs w:val="16"/>
                <w:lang w:eastAsia="zh-CN"/>
              </w:rPr>
            </w:pPr>
            <w:r w:rsidRPr="00CF7AEA">
              <w:rPr>
                <w:rFonts w:cs="Arial"/>
                <w:sz w:val="16"/>
                <w:szCs w:val="16"/>
                <w:lang w:eastAsia="zh-CN"/>
              </w:rPr>
              <w:t>7</w:t>
            </w:r>
          </w:p>
        </w:tc>
        <w:tc>
          <w:tcPr>
            <w:tcW w:w="411" w:type="dxa"/>
            <w:tcBorders>
              <w:top w:val="single" w:sz="6" w:space="0" w:color="auto"/>
              <w:left w:val="nil"/>
              <w:bottom w:val="single" w:sz="6" w:space="0" w:color="auto"/>
              <w:right w:val="single" w:sz="4" w:space="0" w:color="auto"/>
            </w:tcBorders>
            <w:vAlign w:val="bottom"/>
          </w:tcPr>
          <w:p w14:paraId="734CAD0E" w14:textId="77777777" w:rsidR="00C32C2F" w:rsidRPr="00CF7AEA" w:rsidRDefault="00C32C2F" w:rsidP="00A55DB8">
            <w:pPr>
              <w:pStyle w:val="TAC"/>
              <w:rPr>
                <w:rFonts w:cs="Arial"/>
                <w:sz w:val="16"/>
                <w:szCs w:val="16"/>
                <w:lang w:eastAsia="zh-CN"/>
              </w:rPr>
            </w:pPr>
            <w:r w:rsidRPr="00CF7AEA">
              <w:rPr>
                <w:rFonts w:cs="Arial"/>
                <w:sz w:val="16"/>
                <w:szCs w:val="16"/>
                <w:lang w:eastAsia="zh-CN"/>
              </w:rPr>
              <w:t>10</w:t>
            </w:r>
          </w:p>
        </w:tc>
        <w:tc>
          <w:tcPr>
            <w:tcW w:w="537" w:type="dxa"/>
            <w:tcBorders>
              <w:top w:val="nil"/>
              <w:left w:val="single" w:sz="4" w:space="0" w:color="auto"/>
              <w:bottom w:val="single" w:sz="4" w:space="0" w:color="auto"/>
              <w:right w:val="single" w:sz="4" w:space="0" w:color="auto"/>
            </w:tcBorders>
            <w:shd w:val="clear" w:color="auto" w:fill="auto"/>
            <w:noWrap/>
            <w:vAlign w:val="bottom"/>
          </w:tcPr>
          <w:p w14:paraId="5F97E7F2" w14:textId="77777777" w:rsidR="00C32C2F" w:rsidRPr="00CF7AEA" w:rsidRDefault="00C32C2F" w:rsidP="00A55DB8">
            <w:pPr>
              <w:pStyle w:val="TAC"/>
              <w:rPr>
                <w:rFonts w:cs="Arial"/>
                <w:sz w:val="16"/>
                <w:szCs w:val="16"/>
                <w:lang w:val="en-US" w:eastAsia="zh-CN"/>
              </w:rPr>
            </w:pPr>
            <w:r w:rsidRPr="00CF7AEA">
              <w:rPr>
                <w:rFonts w:cs="Arial"/>
                <w:sz w:val="16"/>
                <w:szCs w:val="16"/>
                <w:lang w:val="en-US" w:eastAsia="zh-CN"/>
              </w:rPr>
              <w:t>12</w:t>
            </w:r>
          </w:p>
        </w:tc>
        <w:tc>
          <w:tcPr>
            <w:tcW w:w="537" w:type="dxa"/>
            <w:tcBorders>
              <w:top w:val="nil"/>
              <w:left w:val="nil"/>
              <w:bottom w:val="single" w:sz="4" w:space="0" w:color="auto"/>
              <w:right w:val="single" w:sz="4" w:space="0" w:color="auto"/>
            </w:tcBorders>
            <w:shd w:val="clear" w:color="auto" w:fill="auto"/>
            <w:noWrap/>
            <w:vAlign w:val="bottom"/>
          </w:tcPr>
          <w:p w14:paraId="61AA247A" w14:textId="77777777" w:rsidR="00C32C2F" w:rsidRPr="00CF7AEA" w:rsidRDefault="00C32C2F" w:rsidP="00A55DB8">
            <w:pPr>
              <w:pStyle w:val="TAC"/>
              <w:rPr>
                <w:rFonts w:cs="Arial"/>
                <w:sz w:val="16"/>
                <w:szCs w:val="16"/>
                <w:lang w:eastAsia="zh-CN"/>
              </w:rPr>
            </w:pPr>
            <w:r w:rsidRPr="00CF7AEA">
              <w:rPr>
                <w:rFonts w:cs="Arial"/>
                <w:sz w:val="16"/>
                <w:szCs w:val="16"/>
                <w:lang w:eastAsia="zh-CN"/>
              </w:rPr>
              <w:t>14</w:t>
            </w:r>
          </w:p>
        </w:tc>
        <w:tc>
          <w:tcPr>
            <w:tcW w:w="537" w:type="dxa"/>
            <w:tcBorders>
              <w:top w:val="nil"/>
              <w:left w:val="nil"/>
              <w:bottom w:val="single" w:sz="4" w:space="0" w:color="auto"/>
              <w:right w:val="single" w:sz="4" w:space="0" w:color="auto"/>
            </w:tcBorders>
            <w:shd w:val="clear" w:color="auto" w:fill="auto"/>
            <w:noWrap/>
            <w:vAlign w:val="bottom"/>
          </w:tcPr>
          <w:p w14:paraId="574635EF" w14:textId="77777777" w:rsidR="00C32C2F" w:rsidRPr="00CF7AEA" w:rsidRDefault="00C32C2F" w:rsidP="00A55DB8">
            <w:pPr>
              <w:pStyle w:val="TAC"/>
              <w:rPr>
                <w:rFonts w:cs="Arial"/>
                <w:sz w:val="16"/>
                <w:szCs w:val="16"/>
                <w:lang w:eastAsia="zh-CN"/>
              </w:rPr>
            </w:pPr>
            <w:r w:rsidRPr="00CF7AEA">
              <w:rPr>
                <w:rFonts w:cs="Arial"/>
                <w:sz w:val="16"/>
                <w:szCs w:val="16"/>
                <w:lang w:eastAsia="zh-CN"/>
              </w:rPr>
              <w:t>17</w:t>
            </w:r>
          </w:p>
        </w:tc>
        <w:tc>
          <w:tcPr>
            <w:tcW w:w="537" w:type="dxa"/>
            <w:tcBorders>
              <w:top w:val="nil"/>
              <w:left w:val="nil"/>
              <w:bottom w:val="single" w:sz="4" w:space="0" w:color="auto"/>
              <w:right w:val="single" w:sz="4" w:space="0" w:color="auto"/>
            </w:tcBorders>
            <w:shd w:val="clear" w:color="auto" w:fill="auto"/>
            <w:noWrap/>
            <w:vAlign w:val="bottom"/>
          </w:tcPr>
          <w:p w14:paraId="3B8FF4F4" w14:textId="77777777" w:rsidR="00C32C2F" w:rsidRPr="00CF7AEA" w:rsidRDefault="00C32C2F" w:rsidP="00A55DB8">
            <w:pPr>
              <w:pStyle w:val="TAC"/>
              <w:rPr>
                <w:rFonts w:cs="Arial"/>
                <w:sz w:val="16"/>
                <w:szCs w:val="16"/>
                <w:lang w:eastAsia="zh-CN"/>
              </w:rPr>
            </w:pPr>
            <w:r w:rsidRPr="00CF7AEA">
              <w:rPr>
                <w:rFonts w:cs="Arial"/>
                <w:sz w:val="16"/>
                <w:szCs w:val="16"/>
                <w:lang w:eastAsia="zh-CN"/>
              </w:rPr>
              <w:t>18</w:t>
            </w:r>
          </w:p>
        </w:tc>
        <w:tc>
          <w:tcPr>
            <w:tcW w:w="537" w:type="dxa"/>
            <w:tcBorders>
              <w:top w:val="nil"/>
              <w:left w:val="nil"/>
              <w:bottom w:val="single" w:sz="4" w:space="0" w:color="auto"/>
              <w:right w:val="single" w:sz="4" w:space="0" w:color="auto"/>
            </w:tcBorders>
            <w:shd w:val="clear" w:color="auto" w:fill="auto"/>
            <w:noWrap/>
            <w:vAlign w:val="bottom"/>
          </w:tcPr>
          <w:p w14:paraId="1CB51A65" w14:textId="77777777" w:rsidR="00C32C2F" w:rsidRPr="00CF7AEA" w:rsidRDefault="00C32C2F" w:rsidP="00A55DB8">
            <w:pPr>
              <w:pStyle w:val="TAC"/>
              <w:rPr>
                <w:rFonts w:cs="Arial"/>
                <w:sz w:val="16"/>
                <w:szCs w:val="16"/>
                <w:lang w:eastAsia="zh-CN"/>
              </w:rPr>
            </w:pPr>
            <w:r w:rsidRPr="00CF7AEA">
              <w:rPr>
                <w:rFonts w:cs="Arial"/>
                <w:sz w:val="16"/>
                <w:szCs w:val="16"/>
                <w:lang w:eastAsia="zh-CN"/>
              </w:rPr>
              <w:t>20</w:t>
            </w:r>
          </w:p>
        </w:tc>
        <w:tc>
          <w:tcPr>
            <w:tcW w:w="566" w:type="dxa"/>
            <w:tcBorders>
              <w:top w:val="nil"/>
              <w:left w:val="nil"/>
              <w:bottom w:val="single" w:sz="4" w:space="0" w:color="auto"/>
              <w:right w:val="single" w:sz="4" w:space="0" w:color="auto"/>
            </w:tcBorders>
            <w:shd w:val="clear" w:color="auto" w:fill="auto"/>
            <w:noWrap/>
            <w:vAlign w:val="bottom"/>
          </w:tcPr>
          <w:p w14:paraId="6AC261CA" w14:textId="77777777" w:rsidR="00C32C2F" w:rsidRPr="00CF7AEA" w:rsidRDefault="00C32C2F" w:rsidP="00A55DB8">
            <w:pPr>
              <w:pStyle w:val="TAC"/>
              <w:rPr>
                <w:rFonts w:cs="Arial"/>
                <w:sz w:val="16"/>
                <w:szCs w:val="16"/>
                <w:lang w:eastAsia="zh-CN"/>
              </w:rPr>
            </w:pPr>
            <w:r w:rsidRPr="00CF7AEA">
              <w:rPr>
                <w:rFonts w:cs="Arial"/>
                <w:sz w:val="16"/>
                <w:szCs w:val="16"/>
                <w:lang w:eastAsia="zh-CN"/>
              </w:rPr>
              <w:t>22</w:t>
            </w:r>
          </w:p>
        </w:tc>
        <w:tc>
          <w:tcPr>
            <w:tcW w:w="568" w:type="dxa"/>
            <w:tcBorders>
              <w:top w:val="nil"/>
              <w:left w:val="nil"/>
              <w:bottom w:val="single" w:sz="4" w:space="0" w:color="auto"/>
              <w:right w:val="single" w:sz="4" w:space="0" w:color="auto"/>
            </w:tcBorders>
            <w:shd w:val="clear" w:color="auto" w:fill="auto"/>
            <w:noWrap/>
            <w:vAlign w:val="bottom"/>
          </w:tcPr>
          <w:p w14:paraId="3E2E7F10" w14:textId="77777777" w:rsidR="00C32C2F" w:rsidRPr="00CF7AEA" w:rsidRDefault="00C32C2F" w:rsidP="00A55DB8">
            <w:pPr>
              <w:pStyle w:val="TAC"/>
              <w:rPr>
                <w:rFonts w:cs="Arial"/>
                <w:sz w:val="16"/>
                <w:szCs w:val="16"/>
                <w:lang w:eastAsia="zh-CN"/>
              </w:rPr>
            </w:pPr>
            <w:r w:rsidRPr="00CF7AEA">
              <w:rPr>
                <w:rFonts w:cs="Arial"/>
                <w:sz w:val="16"/>
                <w:szCs w:val="16"/>
                <w:lang w:eastAsia="zh-CN"/>
              </w:rPr>
              <w:t>24</w:t>
            </w:r>
          </w:p>
        </w:tc>
        <w:tc>
          <w:tcPr>
            <w:tcW w:w="599" w:type="dxa"/>
            <w:tcBorders>
              <w:top w:val="nil"/>
              <w:left w:val="nil"/>
              <w:bottom w:val="single" w:sz="4" w:space="0" w:color="auto"/>
              <w:right w:val="single" w:sz="4" w:space="0" w:color="auto"/>
            </w:tcBorders>
            <w:shd w:val="clear" w:color="auto" w:fill="auto"/>
            <w:noWrap/>
            <w:vAlign w:val="bottom"/>
          </w:tcPr>
          <w:p w14:paraId="18CD6C3F" w14:textId="77777777" w:rsidR="00C32C2F" w:rsidRPr="00CF7AEA" w:rsidRDefault="00C32C2F" w:rsidP="00A55DB8">
            <w:pPr>
              <w:pStyle w:val="TAC"/>
              <w:rPr>
                <w:rFonts w:cs="Arial"/>
                <w:sz w:val="16"/>
                <w:szCs w:val="16"/>
                <w:lang w:eastAsia="zh-CN"/>
              </w:rPr>
            </w:pPr>
            <w:r w:rsidRPr="00CF7AEA">
              <w:rPr>
                <w:rFonts w:cs="Arial"/>
                <w:sz w:val="16"/>
                <w:szCs w:val="16"/>
                <w:lang w:eastAsia="zh-CN"/>
              </w:rPr>
              <w:t>25</w:t>
            </w:r>
          </w:p>
        </w:tc>
        <w:tc>
          <w:tcPr>
            <w:tcW w:w="750" w:type="dxa"/>
            <w:tcBorders>
              <w:top w:val="nil"/>
              <w:left w:val="nil"/>
              <w:bottom w:val="single" w:sz="4" w:space="0" w:color="auto"/>
              <w:right w:val="single" w:sz="4" w:space="0" w:color="auto"/>
            </w:tcBorders>
            <w:shd w:val="clear" w:color="auto" w:fill="auto"/>
            <w:noWrap/>
            <w:vAlign w:val="bottom"/>
          </w:tcPr>
          <w:p w14:paraId="1BBE61CA" w14:textId="77777777" w:rsidR="00C32C2F" w:rsidRPr="00CF7AEA" w:rsidRDefault="00C32C2F" w:rsidP="00A55DB8">
            <w:pPr>
              <w:pStyle w:val="TAL"/>
              <w:rPr>
                <w:rFonts w:cs="Arial"/>
                <w:sz w:val="16"/>
                <w:szCs w:val="16"/>
                <w:lang w:val="en-US"/>
              </w:rPr>
            </w:pPr>
            <w:r w:rsidRPr="00CF7AEA">
              <w:rPr>
                <w:rFonts w:cs="Arial"/>
                <w:sz w:val="16"/>
                <w:szCs w:val="16"/>
                <w:lang w:val="en-US"/>
              </w:rPr>
              <w:t>Subslot 3</w:t>
            </w:r>
          </w:p>
        </w:tc>
      </w:tr>
      <w:tr w:rsidR="00C32C2F" w:rsidRPr="00CF7AEA" w14:paraId="2FF2D7A3" w14:textId="77777777" w:rsidTr="00A55DB8">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110FBAD2" w14:textId="77777777" w:rsidR="00C32C2F" w:rsidRPr="00CF7AEA" w:rsidRDefault="00C32C2F" w:rsidP="00A55DB8">
            <w:pPr>
              <w:pStyle w:val="TAC"/>
              <w:rPr>
                <w:rFonts w:cs="Arial"/>
                <w:sz w:val="16"/>
                <w:szCs w:val="16"/>
                <w:lang w:eastAsia="zh-CN"/>
              </w:rPr>
            </w:pPr>
            <w:r w:rsidRPr="00CF7AEA">
              <w:rPr>
                <w:rFonts w:cs="Arial"/>
                <w:sz w:val="16"/>
                <w:szCs w:val="16"/>
                <w:lang w:eastAsia="zh-CN"/>
              </w:rPr>
              <w:t>MCS.35-4</w:t>
            </w:r>
          </w:p>
        </w:tc>
        <w:tc>
          <w:tcPr>
            <w:tcW w:w="554" w:type="dxa"/>
            <w:tcBorders>
              <w:top w:val="nil"/>
              <w:left w:val="nil"/>
              <w:bottom w:val="single" w:sz="4" w:space="0" w:color="auto"/>
              <w:right w:val="single" w:sz="4" w:space="0" w:color="auto"/>
            </w:tcBorders>
            <w:shd w:val="clear" w:color="auto" w:fill="auto"/>
            <w:noWrap/>
            <w:vAlign w:val="bottom"/>
          </w:tcPr>
          <w:p w14:paraId="237EB945" w14:textId="77777777" w:rsidR="00C32C2F" w:rsidRPr="00CF7AEA" w:rsidRDefault="00C32C2F" w:rsidP="00A55DB8">
            <w:pPr>
              <w:pStyle w:val="TAC"/>
              <w:rPr>
                <w:rFonts w:cs="Arial"/>
                <w:sz w:val="16"/>
                <w:szCs w:val="16"/>
                <w:lang w:eastAsia="zh-CN"/>
              </w:rPr>
            </w:pPr>
            <w:r w:rsidRPr="00CF7AEA">
              <w:rPr>
                <w:rFonts w:cs="Arial"/>
                <w:sz w:val="16"/>
                <w:szCs w:val="16"/>
                <w:lang w:eastAsia="zh-CN"/>
              </w:rPr>
              <w:t>50</w:t>
            </w:r>
          </w:p>
        </w:tc>
        <w:tc>
          <w:tcPr>
            <w:tcW w:w="919" w:type="dxa"/>
            <w:tcBorders>
              <w:top w:val="nil"/>
              <w:left w:val="nil"/>
              <w:bottom w:val="single" w:sz="4" w:space="0" w:color="auto"/>
              <w:right w:val="single" w:sz="4" w:space="0" w:color="auto"/>
            </w:tcBorders>
            <w:shd w:val="clear" w:color="auto" w:fill="auto"/>
            <w:noWrap/>
            <w:vAlign w:val="bottom"/>
          </w:tcPr>
          <w:p w14:paraId="4F9661A2" w14:textId="77777777" w:rsidR="00C32C2F" w:rsidRPr="00CF7AEA" w:rsidRDefault="00C32C2F" w:rsidP="00A55DB8">
            <w:pPr>
              <w:pStyle w:val="TAC"/>
              <w:rPr>
                <w:rFonts w:cs="Arial"/>
                <w:sz w:val="16"/>
                <w:szCs w:val="16"/>
              </w:rPr>
            </w:pPr>
            <w:r w:rsidRPr="00CF7AEA">
              <w:rPr>
                <w:rFonts w:cs="Arial"/>
                <w:sz w:val="16"/>
                <w:szCs w:val="16"/>
              </w:rPr>
              <w:t>1008</w:t>
            </w:r>
          </w:p>
        </w:tc>
        <w:tc>
          <w:tcPr>
            <w:tcW w:w="803" w:type="dxa"/>
            <w:tcBorders>
              <w:top w:val="nil"/>
              <w:left w:val="nil"/>
              <w:bottom w:val="single" w:sz="4" w:space="0" w:color="auto"/>
              <w:right w:val="single" w:sz="4" w:space="0" w:color="auto"/>
            </w:tcBorders>
            <w:shd w:val="clear" w:color="auto" w:fill="auto"/>
            <w:vAlign w:val="bottom"/>
          </w:tcPr>
          <w:p w14:paraId="572C6E53" w14:textId="77777777" w:rsidR="00C32C2F" w:rsidRPr="00CF7AEA" w:rsidRDefault="00C32C2F" w:rsidP="00A55DB8">
            <w:pPr>
              <w:pStyle w:val="TAC"/>
              <w:rPr>
                <w:rFonts w:cs="Arial"/>
                <w:sz w:val="16"/>
                <w:szCs w:val="16"/>
              </w:rPr>
            </w:pPr>
            <w:r w:rsidRPr="00CF7AEA">
              <w:rPr>
                <w:rFonts w:cs="Arial"/>
                <w:sz w:val="16"/>
                <w:szCs w:val="16"/>
              </w:rPr>
              <w:t>4</w:t>
            </w:r>
          </w:p>
        </w:tc>
        <w:tc>
          <w:tcPr>
            <w:tcW w:w="590" w:type="dxa"/>
            <w:tcBorders>
              <w:top w:val="nil"/>
              <w:left w:val="nil"/>
              <w:bottom w:val="single" w:sz="4" w:space="0" w:color="auto"/>
              <w:right w:val="single" w:sz="4" w:space="0" w:color="auto"/>
            </w:tcBorders>
            <w:shd w:val="clear" w:color="auto" w:fill="auto"/>
            <w:noWrap/>
            <w:vAlign w:val="bottom"/>
            <w:hideMark/>
          </w:tcPr>
          <w:p w14:paraId="5E914443"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DTX</w:t>
            </w:r>
          </w:p>
        </w:tc>
        <w:tc>
          <w:tcPr>
            <w:tcW w:w="661" w:type="dxa"/>
            <w:tcBorders>
              <w:top w:val="nil"/>
              <w:left w:val="nil"/>
              <w:bottom w:val="single" w:sz="4" w:space="0" w:color="auto"/>
              <w:right w:val="single" w:sz="4" w:space="0" w:color="auto"/>
            </w:tcBorders>
            <w:shd w:val="clear" w:color="auto" w:fill="auto"/>
            <w:noWrap/>
            <w:vAlign w:val="bottom"/>
          </w:tcPr>
          <w:p w14:paraId="05F49D94" w14:textId="77777777" w:rsidR="00C32C2F" w:rsidRPr="00CF7AEA" w:rsidRDefault="00C32C2F" w:rsidP="00A55DB8">
            <w:pPr>
              <w:pStyle w:val="TAC"/>
              <w:rPr>
                <w:rFonts w:cs="Arial"/>
                <w:sz w:val="16"/>
                <w:szCs w:val="16"/>
              </w:rPr>
            </w:pPr>
            <w:r w:rsidRPr="00CF7AEA">
              <w:rPr>
                <w:rFonts w:cs="Arial"/>
                <w:sz w:val="16"/>
                <w:szCs w:val="16"/>
              </w:rPr>
              <w:t>0</w:t>
            </w:r>
          </w:p>
        </w:tc>
        <w:tc>
          <w:tcPr>
            <w:tcW w:w="662" w:type="dxa"/>
            <w:tcBorders>
              <w:top w:val="nil"/>
              <w:left w:val="nil"/>
              <w:bottom w:val="single" w:sz="4" w:space="0" w:color="auto"/>
              <w:right w:val="single" w:sz="4" w:space="0" w:color="auto"/>
            </w:tcBorders>
            <w:shd w:val="clear" w:color="auto" w:fill="auto"/>
            <w:noWrap/>
            <w:vAlign w:val="bottom"/>
          </w:tcPr>
          <w:p w14:paraId="144DE513" w14:textId="77777777" w:rsidR="00C32C2F" w:rsidRPr="00CF7AEA" w:rsidRDefault="00C32C2F" w:rsidP="00A55DB8">
            <w:pPr>
              <w:pStyle w:val="TAC"/>
              <w:rPr>
                <w:rFonts w:cs="Arial"/>
                <w:sz w:val="16"/>
                <w:szCs w:val="16"/>
                <w:lang w:eastAsia="zh-CN"/>
              </w:rPr>
            </w:pPr>
            <w:r w:rsidRPr="00CF7AEA">
              <w:rPr>
                <w:rFonts w:cs="Arial"/>
                <w:sz w:val="16"/>
                <w:szCs w:val="16"/>
                <w:lang w:eastAsia="zh-CN"/>
              </w:rPr>
              <w:t>0</w:t>
            </w:r>
          </w:p>
        </w:tc>
        <w:tc>
          <w:tcPr>
            <w:tcW w:w="537" w:type="dxa"/>
            <w:tcBorders>
              <w:top w:val="nil"/>
              <w:left w:val="nil"/>
              <w:bottom w:val="single" w:sz="4" w:space="0" w:color="auto"/>
              <w:right w:val="single" w:sz="4" w:space="0" w:color="auto"/>
            </w:tcBorders>
            <w:shd w:val="clear" w:color="auto" w:fill="auto"/>
            <w:noWrap/>
            <w:vAlign w:val="bottom"/>
          </w:tcPr>
          <w:p w14:paraId="0B59C71F" w14:textId="77777777" w:rsidR="00C32C2F" w:rsidRPr="00CF7AEA" w:rsidRDefault="00C32C2F" w:rsidP="00A55DB8">
            <w:pPr>
              <w:pStyle w:val="TAC"/>
              <w:rPr>
                <w:rFonts w:cs="Arial"/>
                <w:sz w:val="16"/>
                <w:szCs w:val="16"/>
                <w:lang w:eastAsia="zh-CN"/>
              </w:rPr>
            </w:pPr>
            <w:r w:rsidRPr="00CF7AEA">
              <w:rPr>
                <w:rFonts w:cs="Arial"/>
                <w:sz w:val="16"/>
                <w:szCs w:val="16"/>
                <w:lang w:eastAsia="zh-CN"/>
              </w:rPr>
              <w:t>2</w:t>
            </w:r>
          </w:p>
        </w:tc>
        <w:tc>
          <w:tcPr>
            <w:tcW w:w="662" w:type="dxa"/>
            <w:tcBorders>
              <w:top w:val="nil"/>
              <w:left w:val="nil"/>
              <w:bottom w:val="single" w:sz="4" w:space="0" w:color="auto"/>
              <w:right w:val="single" w:sz="4" w:space="0" w:color="auto"/>
            </w:tcBorders>
            <w:shd w:val="clear" w:color="auto" w:fill="auto"/>
            <w:noWrap/>
            <w:vAlign w:val="bottom"/>
          </w:tcPr>
          <w:p w14:paraId="0E38B31A" w14:textId="77777777" w:rsidR="00C32C2F" w:rsidRPr="00CF7AEA" w:rsidRDefault="00C32C2F" w:rsidP="00A55DB8">
            <w:pPr>
              <w:pStyle w:val="TAC"/>
              <w:rPr>
                <w:rFonts w:cs="Arial"/>
                <w:sz w:val="16"/>
                <w:szCs w:val="16"/>
                <w:lang w:eastAsia="zh-CN"/>
              </w:rPr>
            </w:pPr>
            <w:r w:rsidRPr="00CF7AEA">
              <w:rPr>
                <w:rFonts w:cs="Arial"/>
                <w:sz w:val="16"/>
                <w:szCs w:val="16"/>
                <w:lang w:eastAsia="zh-CN"/>
              </w:rPr>
              <w:t>4</w:t>
            </w:r>
          </w:p>
        </w:tc>
        <w:tc>
          <w:tcPr>
            <w:tcW w:w="537" w:type="dxa"/>
            <w:tcBorders>
              <w:top w:val="nil"/>
              <w:left w:val="nil"/>
              <w:bottom w:val="single" w:sz="4" w:space="0" w:color="auto"/>
              <w:right w:val="single" w:sz="4" w:space="0" w:color="auto"/>
            </w:tcBorders>
            <w:shd w:val="clear" w:color="auto" w:fill="auto"/>
            <w:noWrap/>
            <w:vAlign w:val="bottom"/>
          </w:tcPr>
          <w:p w14:paraId="303BA0D2" w14:textId="77777777" w:rsidR="00C32C2F" w:rsidRPr="00CF7AEA" w:rsidRDefault="00C32C2F" w:rsidP="00A55DB8">
            <w:pPr>
              <w:pStyle w:val="TAC"/>
              <w:rPr>
                <w:rFonts w:cs="Arial"/>
                <w:sz w:val="16"/>
                <w:szCs w:val="16"/>
                <w:lang w:eastAsia="zh-CN"/>
              </w:rPr>
            </w:pPr>
            <w:r w:rsidRPr="00CF7AEA">
              <w:rPr>
                <w:rFonts w:cs="Arial"/>
                <w:sz w:val="16"/>
                <w:szCs w:val="16"/>
                <w:lang w:eastAsia="zh-CN"/>
              </w:rPr>
              <w:t>6</w:t>
            </w:r>
          </w:p>
        </w:tc>
        <w:tc>
          <w:tcPr>
            <w:tcW w:w="537" w:type="dxa"/>
            <w:tcBorders>
              <w:top w:val="nil"/>
              <w:left w:val="nil"/>
              <w:bottom w:val="single" w:sz="4" w:space="0" w:color="auto"/>
              <w:right w:val="single" w:sz="4" w:space="0" w:color="auto"/>
            </w:tcBorders>
            <w:shd w:val="clear" w:color="auto" w:fill="auto"/>
            <w:noWrap/>
            <w:vAlign w:val="bottom"/>
          </w:tcPr>
          <w:p w14:paraId="7A9570DA" w14:textId="77777777" w:rsidR="00C32C2F" w:rsidRPr="00CF7AEA" w:rsidRDefault="00C32C2F" w:rsidP="00A55DB8">
            <w:pPr>
              <w:pStyle w:val="TAC"/>
              <w:rPr>
                <w:rFonts w:cs="Arial"/>
                <w:sz w:val="16"/>
                <w:szCs w:val="16"/>
                <w:lang w:eastAsia="zh-CN"/>
              </w:rPr>
            </w:pPr>
            <w:r w:rsidRPr="00CF7AEA">
              <w:rPr>
                <w:rFonts w:cs="Arial"/>
                <w:sz w:val="16"/>
                <w:szCs w:val="16"/>
                <w:lang w:eastAsia="zh-CN"/>
              </w:rPr>
              <w:t>8</w:t>
            </w:r>
          </w:p>
        </w:tc>
        <w:tc>
          <w:tcPr>
            <w:tcW w:w="411" w:type="dxa"/>
            <w:tcBorders>
              <w:top w:val="single" w:sz="6" w:space="0" w:color="auto"/>
              <w:left w:val="nil"/>
              <w:bottom w:val="single" w:sz="4" w:space="0" w:color="auto"/>
              <w:right w:val="single" w:sz="4" w:space="0" w:color="auto"/>
            </w:tcBorders>
            <w:vAlign w:val="bottom"/>
          </w:tcPr>
          <w:p w14:paraId="52174FDC" w14:textId="77777777" w:rsidR="00C32C2F" w:rsidRPr="00CF7AEA" w:rsidRDefault="00C32C2F" w:rsidP="00A55DB8">
            <w:pPr>
              <w:pStyle w:val="TAC"/>
              <w:rPr>
                <w:rFonts w:cs="Arial"/>
                <w:sz w:val="16"/>
                <w:szCs w:val="16"/>
                <w:lang w:eastAsia="zh-CN"/>
              </w:rPr>
            </w:pPr>
            <w:r w:rsidRPr="00CF7AEA">
              <w:rPr>
                <w:rFonts w:cs="Arial"/>
                <w:sz w:val="16"/>
                <w:szCs w:val="16"/>
                <w:lang w:eastAsia="zh-CN"/>
              </w:rPr>
              <w:t>11</w:t>
            </w:r>
          </w:p>
        </w:tc>
        <w:tc>
          <w:tcPr>
            <w:tcW w:w="537" w:type="dxa"/>
            <w:tcBorders>
              <w:top w:val="nil"/>
              <w:left w:val="single" w:sz="4" w:space="0" w:color="auto"/>
              <w:bottom w:val="single" w:sz="4" w:space="0" w:color="auto"/>
              <w:right w:val="single" w:sz="4" w:space="0" w:color="auto"/>
            </w:tcBorders>
            <w:shd w:val="clear" w:color="auto" w:fill="auto"/>
            <w:noWrap/>
            <w:vAlign w:val="bottom"/>
          </w:tcPr>
          <w:p w14:paraId="635F7DB7" w14:textId="77777777" w:rsidR="00C32C2F" w:rsidRPr="00CF7AEA" w:rsidRDefault="00C32C2F" w:rsidP="00A55DB8">
            <w:pPr>
              <w:pStyle w:val="TAC"/>
              <w:rPr>
                <w:rFonts w:cs="Arial"/>
                <w:sz w:val="16"/>
                <w:szCs w:val="16"/>
                <w:lang w:eastAsia="zh-CN"/>
              </w:rPr>
            </w:pPr>
            <w:r w:rsidRPr="00CF7AEA">
              <w:rPr>
                <w:rFonts w:cs="Arial"/>
                <w:sz w:val="16"/>
                <w:szCs w:val="16"/>
                <w:lang w:eastAsia="zh-CN"/>
              </w:rPr>
              <w:t>13</w:t>
            </w:r>
          </w:p>
        </w:tc>
        <w:tc>
          <w:tcPr>
            <w:tcW w:w="537" w:type="dxa"/>
            <w:tcBorders>
              <w:top w:val="nil"/>
              <w:left w:val="nil"/>
              <w:bottom w:val="single" w:sz="4" w:space="0" w:color="auto"/>
              <w:right w:val="single" w:sz="4" w:space="0" w:color="auto"/>
            </w:tcBorders>
            <w:shd w:val="clear" w:color="auto" w:fill="auto"/>
            <w:noWrap/>
            <w:vAlign w:val="bottom"/>
          </w:tcPr>
          <w:p w14:paraId="6166CAAB" w14:textId="77777777" w:rsidR="00C32C2F" w:rsidRPr="00CF7AEA" w:rsidRDefault="00C32C2F" w:rsidP="00A55DB8">
            <w:pPr>
              <w:pStyle w:val="TAC"/>
              <w:rPr>
                <w:rFonts w:cs="Arial"/>
                <w:sz w:val="16"/>
                <w:szCs w:val="16"/>
                <w:lang w:eastAsia="zh-CN"/>
              </w:rPr>
            </w:pPr>
            <w:r w:rsidRPr="00CF7AEA">
              <w:rPr>
                <w:rFonts w:cs="Arial"/>
                <w:sz w:val="16"/>
                <w:szCs w:val="16"/>
                <w:lang w:eastAsia="zh-CN"/>
              </w:rPr>
              <w:t>15</w:t>
            </w:r>
          </w:p>
        </w:tc>
        <w:tc>
          <w:tcPr>
            <w:tcW w:w="537" w:type="dxa"/>
            <w:tcBorders>
              <w:top w:val="nil"/>
              <w:left w:val="nil"/>
              <w:bottom w:val="single" w:sz="4" w:space="0" w:color="auto"/>
              <w:right w:val="single" w:sz="4" w:space="0" w:color="auto"/>
            </w:tcBorders>
            <w:shd w:val="clear" w:color="auto" w:fill="auto"/>
            <w:noWrap/>
            <w:vAlign w:val="bottom"/>
          </w:tcPr>
          <w:p w14:paraId="3F79DF42" w14:textId="77777777" w:rsidR="00C32C2F" w:rsidRPr="00CF7AEA" w:rsidRDefault="00C32C2F" w:rsidP="00A55DB8">
            <w:pPr>
              <w:pStyle w:val="TAC"/>
              <w:rPr>
                <w:rFonts w:cs="Arial"/>
                <w:sz w:val="16"/>
                <w:szCs w:val="16"/>
                <w:lang w:eastAsia="zh-CN"/>
              </w:rPr>
            </w:pPr>
            <w:r w:rsidRPr="00CF7AEA">
              <w:rPr>
                <w:rFonts w:cs="Arial"/>
                <w:sz w:val="16"/>
                <w:szCs w:val="16"/>
                <w:lang w:eastAsia="zh-CN"/>
              </w:rPr>
              <w:t>18</w:t>
            </w:r>
          </w:p>
        </w:tc>
        <w:tc>
          <w:tcPr>
            <w:tcW w:w="537" w:type="dxa"/>
            <w:tcBorders>
              <w:top w:val="nil"/>
              <w:left w:val="nil"/>
              <w:bottom w:val="single" w:sz="4" w:space="0" w:color="auto"/>
              <w:right w:val="single" w:sz="4" w:space="0" w:color="auto"/>
            </w:tcBorders>
            <w:shd w:val="clear" w:color="auto" w:fill="auto"/>
            <w:noWrap/>
            <w:vAlign w:val="bottom"/>
          </w:tcPr>
          <w:p w14:paraId="4176B859" w14:textId="77777777" w:rsidR="00C32C2F" w:rsidRPr="00CF7AEA" w:rsidRDefault="00C32C2F" w:rsidP="00A55DB8">
            <w:pPr>
              <w:pStyle w:val="TAC"/>
              <w:rPr>
                <w:rFonts w:cs="Arial"/>
                <w:sz w:val="16"/>
                <w:szCs w:val="16"/>
                <w:lang w:eastAsia="zh-CN"/>
              </w:rPr>
            </w:pPr>
            <w:r w:rsidRPr="00CF7AEA">
              <w:rPr>
                <w:rFonts w:cs="Arial"/>
                <w:sz w:val="16"/>
                <w:szCs w:val="16"/>
                <w:lang w:eastAsia="zh-CN"/>
              </w:rPr>
              <w:t>20</w:t>
            </w:r>
          </w:p>
        </w:tc>
        <w:tc>
          <w:tcPr>
            <w:tcW w:w="537" w:type="dxa"/>
            <w:tcBorders>
              <w:top w:val="nil"/>
              <w:left w:val="nil"/>
              <w:bottom w:val="single" w:sz="4" w:space="0" w:color="auto"/>
              <w:right w:val="single" w:sz="4" w:space="0" w:color="auto"/>
            </w:tcBorders>
            <w:shd w:val="clear" w:color="auto" w:fill="auto"/>
            <w:noWrap/>
            <w:vAlign w:val="bottom"/>
          </w:tcPr>
          <w:p w14:paraId="028B1237" w14:textId="77777777" w:rsidR="00C32C2F" w:rsidRPr="00CF7AEA" w:rsidRDefault="00C32C2F" w:rsidP="00A55DB8">
            <w:pPr>
              <w:pStyle w:val="TAC"/>
              <w:rPr>
                <w:rFonts w:cs="Arial"/>
                <w:sz w:val="16"/>
                <w:szCs w:val="16"/>
                <w:lang w:eastAsia="zh-CN"/>
              </w:rPr>
            </w:pPr>
            <w:r w:rsidRPr="00CF7AEA">
              <w:rPr>
                <w:rFonts w:cs="Arial"/>
                <w:sz w:val="16"/>
                <w:szCs w:val="16"/>
                <w:lang w:eastAsia="zh-CN"/>
              </w:rPr>
              <w:t>22</w:t>
            </w:r>
          </w:p>
        </w:tc>
        <w:tc>
          <w:tcPr>
            <w:tcW w:w="566" w:type="dxa"/>
            <w:tcBorders>
              <w:top w:val="nil"/>
              <w:left w:val="nil"/>
              <w:bottom w:val="single" w:sz="4" w:space="0" w:color="auto"/>
              <w:right w:val="single" w:sz="4" w:space="0" w:color="auto"/>
            </w:tcBorders>
            <w:shd w:val="clear" w:color="auto" w:fill="auto"/>
            <w:noWrap/>
            <w:vAlign w:val="bottom"/>
          </w:tcPr>
          <w:p w14:paraId="2C468054" w14:textId="77777777" w:rsidR="00C32C2F" w:rsidRPr="00CF7AEA" w:rsidRDefault="00C32C2F" w:rsidP="00A55DB8">
            <w:pPr>
              <w:pStyle w:val="TAC"/>
              <w:rPr>
                <w:rFonts w:cs="Arial"/>
                <w:sz w:val="16"/>
                <w:szCs w:val="16"/>
                <w:lang w:eastAsia="zh-CN"/>
              </w:rPr>
            </w:pPr>
            <w:r w:rsidRPr="00CF7AEA">
              <w:rPr>
                <w:rFonts w:cs="Arial"/>
                <w:sz w:val="16"/>
                <w:szCs w:val="16"/>
                <w:lang w:eastAsia="zh-CN"/>
              </w:rPr>
              <w:t>24</w:t>
            </w:r>
          </w:p>
        </w:tc>
        <w:tc>
          <w:tcPr>
            <w:tcW w:w="568" w:type="dxa"/>
            <w:tcBorders>
              <w:top w:val="nil"/>
              <w:left w:val="nil"/>
              <w:bottom w:val="single" w:sz="4" w:space="0" w:color="auto"/>
              <w:right w:val="single" w:sz="4" w:space="0" w:color="auto"/>
            </w:tcBorders>
            <w:shd w:val="clear" w:color="auto" w:fill="auto"/>
            <w:noWrap/>
            <w:vAlign w:val="bottom"/>
          </w:tcPr>
          <w:p w14:paraId="27B5E0C6" w14:textId="77777777" w:rsidR="00C32C2F" w:rsidRPr="00CF7AEA" w:rsidRDefault="00C32C2F" w:rsidP="00A55DB8">
            <w:pPr>
              <w:pStyle w:val="TAC"/>
              <w:rPr>
                <w:rFonts w:cs="Arial"/>
                <w:sz w:val="16"/>
                <w:szCs w:val="16"/>
                <w:lang w:eastAsia="zh-CN"/>
              </w:rPr>
            </w:pPr>
            <w:r w:rsidRPr="00CF7AEA">
              <w:rPr>
                <w:rFonts w:cs="Arial"/>
                <w:sz w:val="16"/>
                <w:szCs w:val="16"/>
                <w:lang w:eastAsia="zh-CN"/>
              </w:rPr>
              <w:t>26</w:t>
            </w:r>
          </w:p>
        </w:tc>
        <w:tc>
          <w:tcPr>
            <w:tcW w:w="599" w:type="dxa"/>
            <w:tcBorders>
              <w:top w:val="nil"/>
              <w:left w:val="nil"/>
              <w:bottom w:val="single" w:sz="4" w:space="0" w:color="auto"/>
              <w:right w:val="single" w:sz="4" w:space="0" w:color="auto"/>
            </w:tcBorders>
            <w:shd w:val="clear" w:color="auto" w:fill="auto"/>
            <w:noWrap/>
            <w:vAlign w:val="bottom"/>
          </w:tcPr>
          <w:p w14:paraId="077CD6A3" w14:textId="77777777" w:rsidR="00C32C2F" w:rsidRPr="00CF7AEA" w:rsidRDefault="00C32C2F" w:rsidP="00A55DB8">
            <w:pPr>
              <w:pStyle w:val="TAC"/>
              <w:rPr>
                <w:rFonts w:cs="Arial"/>
                <w:sz w:val="16"/>
                <w:szCs w:val="16"/>
                <w:lang w:eastAsia="zh-CN"/>
              </w:rPr>
            </w:pPr>
            <w:r w:rsidRPr="00CF7AEA">
              <w:rPr>
                <w:rFonts w:cs="Arial"/>
                <w:sz w:val="16"/>
                <w:szCs w:val="16"/>
                <w:lang w:eastAsia="zh-CN"/>
              </w:rPr>
              <w:t>27</w:t>
            </w:r>
          </w:p>
        </w:tc>
        <w:tc>
          <w:tcPr>
            <w:tcW w:w="750" w:type="dxa"/>
            <w:tcBorders>
              <w:top w:val="nil"/>
              <w:left w:val="nil"/>
              <w:bottom w:val="single" w:sz="4" w:space="0" w:color="auto"/>
              <w:right w:val="single" w:sz="4" w:space="0" w:color="auto"/>
            </w:tcBorders>
            <w:shd w:val="clear" w:color="auto" w:fill="auto"/>
            <w:noWrap/>
            <w:vAlign w:val="bottom"/>
          </w:tcPr>
          <w:p w14:paraId="5B42E25C" w14:textId="77777777" w:rsidR="00C32C2F" w:rsidRPr="00CF7AEA" w:rsidRDefault="00C32C2F" w:rsidP="00A55DB8">
            <w:pPr>
              <w:pStyle w:val="TAL"/>
              <w:rPr>
                <w:rFonts w:cs="Arial"/>
                <w:sz w:val="16"/>
                <w:szCs w:val="16"/>
                <w:lang w:val="en-US" w:eastAsia="zh-CN"/>
              </w:rPr>
            </w:pPr>
            <w:r w:rsidRPr="00CF7AEA">
              <w:rPr>
                <w:rFonts w:cs="Arial"/>
                <w:sz w:val="16"/>
                <w:szCs w:val="16"/>
                <w:lang w:val="en-US"/>
              </w:rPr>
              <w:t>Subslot 4</w:t>
            </w:r>
          </w:p>
        </w:tc>
      </w:tr>
      <w:tr w:rsidR="00C32C2F" w:rsidRPr="00CF7AEA" w14:paraId="3C43DA84" w14:textId="77777777" w:rsidTr="00A55DB8">
        <w:tc>
          <w:tcPr>
            <w:tcW w:w="990" w:type="dxa"/>
            <w:tcBorders>
              <w:top w:val="nil"/>
              <w:left w:val="single" w:sz="4" w:space="0" w:color="auto"/>
              <w:bottom w:val="single" w:sz="4" w:space="0" w:color="auto"/>
              <w:right w:val="single" w:sz="4" w:space="0" w:color="auto"/>
            </w:tcBorders>
            <w:shd w:val="clear" w:color="auto" w:fill="auto"/>
            <w:noWrap/>
            <w:vAlign w:val="bottom"/>
          </w:tcPr>
          <w:p w14:paraId="1247577E" w14:textId="77777777" w:rsidR="00C32C2F" w:rsidRPr="00CF7AEA" w:rsidRDefault="00C32C2F" w:rsidP="00A55DB8">
            <w:pPr>
              <w:pStyle w:val="TAC"/>
              <w:rPr>
                <w:rFonts w:cs="Arial"/>
                <w:sz w:val="16"/>
                <w:szCs w:val="16"/>
                <w:lang w:eastAsia="zh-CN"/>
              </w:rPr>
            </w:pPr>
            <w:r w:rsidRPr="00CF7AEA">
              <w:rPr>
                <w:rFonts w:cs="Arial"/>
                <w:sz w:val="16"/>
                <w:szCs w:val="16"/>
                <w:lang w:eastAsia="zh-CN"/>
              </w:rPr>
              <w:t>MCS.35-5</w:t>
            </w:r>
          </w:p>
        </w:tc>
        <w:tc>
          <w:tcPr>
            <w:tcW w:w="554" w:type="dxa"/>
            <w:tcBorders>
              <w:top w:val="nil"/>
              <w:left w:val="nil"/>
              <w:bottom w:val="single" w:sz="4" w:space="0" w:color="auto"/>
              <w:right w:val="single" w:sz="4" w:space="0" w:color="auto"/>
            </w:tcBorders>
            <w:shd w:val="clear" w:color="auto" w:fill="auto"/>
            <w:noWrap/>
            <w:vAlign w:val="bottom"/>
          </w:tcPr>
          <w:p w14:paraId="55F436FE" w14:textId="77777777" w:rsidR="00C32C2F" w:rsidRPr="00CF7AEA" w:rsidRDefault="00C32C2F" w:rsidP="00A55DB8">
            <w:pPr>
              <w:pStyle w:val="TAC"/>
              <w:rPr>
                <w:rFonts w:cs="Arial"/>
                <w:sz w:val="16"/>
                <w:szCs w:val="16"/>
                <w:lang w:eastAsia="zh-CN"/>
              </w:rPr>
            </w:pPr>
            <w:r w:rsidRPr="00CF7AEA">
              <w:rPr>
                <w:rFonts w:cs="Arial"/>
                <w:sz w:val="16"/>
                <w:szCs w:val="16"/>
                <w:lang w:eastAsia="zh-CN"/>
              </w:rPr>
              <w:t>50</w:t>
            </w:r>
          </w:p>
        </w:tc>
        <w:tc>
          <w:tcPr>
            <w:tcW w:w="919" w:type="dxa"/>
            <w:tcBorders>
              <w:top w:val="nil"/>
              <w:left w:val="nil"/>
              <w:bottom w:val="single" w:sz="4" w:space="0" w:color="auto"/>
              <w:right w:val="single" w:sz="4" w:space="0" w:color="auto"/>
            </w:tcBorders>
            <w:shd w:val="clear" w:color="auto" w:fill="auto"/>
            <w:noWrap/>
            <w:vAlign w:val="bottom"/>
          </w:tcPr>
          <w:p w14:paraId="14EE8D49" w14:textId="77777777" w:rsidR="00C32C2F" w:rsidRPr="00CF7AEA" w:rsidRDefault="00C32C2F" w:rsidP="00A55DB8">
            <w:pPr>
              <w:pStyle w:val="TAC"/>
              <w:rPr>
                <w:rFonts w:cs="Arial"/>
                <w:sz w:val="16"/>
                <w:szCs w:val="16"/>
              </w:rPr>
            </w:pPr>
            <w:r w:rsidRPr="00CF7AEA">
              <w:rPr>
                <w:rFonts w:cs="Arial"/>
                <w:sz w:val="16"/>
                <w:szCs w:val="16"/>
              </w:rPr>
              <w:t>1472</w:t>
            </w:r>
          </w:p>
        </w:tc>
        <w:tc>
          <w:tcPr>
            <w:tcW w:w="803" w:type="dxa"/>
            <w:tcBorders>
              <w:top w:val="nil"/>
              <w:left w:val="nil"/>
              <w:bottom w:val="single" w:sz="4" w:space="0" w:color="auto"/>
              <w:right w:val="single" w:sz="4" w:space="0" w:color="auto"/>
            </w:tcBorders>
            <w:shd w:val="clear" w:color="auto" w:fill="auto"/>
            <w:vAlign w:val="bottom"/>
          </w:tcPr>
          <w:p w14:paraId="1EAEE949" w14:textId="77777777" w:rsidR="00C32C2F" w:rsidRPr="00CF7AEA" w:rsidRDefault="00C32C2F" w:rsidP="00A55DB8">
            <w:pPr>
              <w:pStyle w:val="TAC"/>
              <w:rPr>
                <w:rFonts w:cs="Arial"/>
                <w:sz w:val="16"/>
                <w:szCs w:val="16"/>
              </w:rPr>
            </w:pPr>
            <w:r w:rsidRPr="00CF7AEA">
              <w:rPr>
                <w:rFonts w:cs="Arial"/>
                <w:sz w:val="16"/>
                <w:szCs w:val="16"/>
              </w:rPr>
              <w:t>5</w:t>
            </w:r>
          </w:p>
        </w:tc>
        <w:tc>
          <w:tcPr>
            <w:tcW w:w="590" w:type="dxa"/>
            <w:tcBorders>
              <w:top w:val="nil"/>
              <w:left w:val="nil"/>
              <w:bottom w:val="single" w:sz="4" w:space="0" w:color="auto"/>
              <w:right w:val="single" w:sz="4" w:space="0" w:color="auto"/>
            </w:tcBorders>
            <w:shd w:val="clear" w:color="auto" w:fill="auto"/>
            <w:noWrap/>
            <w:vAlign w:val="bottom"/>
          </w:tcPr>
          <w:p w14:paraId="37385F1A" w14:textId="77777777" w:rsidR="00C32C2F" w:rsidRPr="00CF7AEA" w:rsidRDefault="00C32C2F" w:rsidP="00A55DB8">
            <w:pPr>
              <w:pStyle w:val="TAC"/>
              <w:rPr>
                <w:rFonts w:cs="Arial"/>
                <w:sz w:val="16"/>
                <w:szCs w:val="16"/>
                <w:lang w:eastAsia="zh-CN"/>
              </w:rPr>
            </w:pPr>
            <w:r w:rsidRPr="00CF7AEA">
              <w:rPr>
                <w:rFonts w:cs="Arial"/>
                <w:sz w:val="16"/>
                <w:szCs w:val="16"/>
                <w:lang w:eastAsia="zh-CN"/>
              </w:rPr>
              <w:t>DTX</w:t>
            </w:r>
          </w:p>
        </w:tc>
        <w:tc>
          <w:tcPr>
            <w:tcW w:w="661" w:type="dxa"/>
            <w:tcBorders>
              <w:top w:val="nil"/>
              <w:left w:val="nil"/>
              <w:bottom w:val="single" w:sz="4" w:space="0" w:color="auto"/>
              <w:right w:val="single" w:sz="4" w:space="0" w:color="auto"/>
            </w:tcBorders>
            <w:shd w:val="clear" w:color="auto" w:fill="auto"/>
            <w:noWrap/>
            <w:vAlign w:val="bottom"/>
          </w:tcPr>
          <w:p w14:paraId="08A52A29" w14:textId="77777777" w:rsidR="00C32C2F" w:rsidRPr="00CF7AEA" w:rsidRDefault="00C32C2F" w:rsidP="00A55DB8">
            <w:pPr>
              <w:pStyle w:val="TAC"/>
              <w:rPr>
                <w:rFonts w:cs="Arial"/>
                <w:sz w:val="16"/>
                <w:szCs w:val="16"/>
              </w:rPr>
            </w:pPr>
            <w:r w:rsidRPr="00CF7AEA">
              <w:rPr>
                <w:rFonts w:cs="Arial"/>
                <w:sz w:val="16"/>
                <w:szCs w:val="16"/>
              </w:rPr>
              <w:t>0</w:t>
            </w:r>
          </w:p>
        </w:tc>
        <w:tc>
          <w:tcPr>
            <w:tcW w:w="662" w:type="dxa"/>
            <w:tcBorders>
              <w:top w:val="nil"/>
              <w:left w:val="nil"/>
              <w:bottom w:val="single" w:sz="4" w:space="0" w:color="auto"/>
              <w:right w:val="single" w:sz="4" w:space="0" w:color="auto"/>
            </w:tcBorders>
            <w:shd w:val="clear" w:color="auto" w:fill="auto"/>
            <w:noWrap/>
            <w:vAlign w:val="bottom"/>
          </w:tcPr>
          <w:p w14:paraId="434F25D6" w14:textId="77777777" w:rsidR="00C32C2F" w:rsidRPr="00CF7AEA" w:rsidRDefault="00C32C2F" w:rsidP="00A55DB8">
            <w:pPr>
              <w:pStyle w:val="TAC"/>
              <w:rPr>
                <w:rFonts w:cs="Arial"/>
                <w:sz w:val="16"/>
                <w:szCs w:val="16"/>
                <w:lang w:eastAsia="zh-CN"/>
              </w:rPr>
            </w:pPr>
            <w:r w:rsidRPr="00CF7AEA">
              <w:rPr>
                <w:rFonts w:cs="Arial"/>
                <w:sz w:val="16"/>
                <w:szCs w:val="16"/>
                <w:lang w:eastAsia="zh-CN"/>
              </w:rPr>
              <w:t>1</w:t>
            </w:r>
          </w:p>
        </w:tc>
        <w:tc>
          <w:tcPr>
            <w:tcW w:w="537" w:type="dxa"/>
            <w:tcBorders>
              <w:top w:val="nil"/>
              <w:left w:val="nil"/>
              <w:bottom w:val="single" w:sz="4" w:space="0" w:color="auto"/>
              <w:right w:val="single" w:sz="4" w:space="0" w:color="auto"/>
            </w:tcBorders>
            <w:shd w:val="clear" w:color="auto" w:fill="auto"/>
            <w:noWrap/>
            <w:vAlign w:val="bottom"/>
          </w:tcPr>
          <w:p w14:paraId="4E6B4C65" w14:textId="77777777" w:rsidR="00C32C2F" w:rsidRPr="00CF7AEA" w:rsidRDefault="00C32C2F" w:rsidP="00A55DB8">
            <w:pPr>
              <w:pStyle w:val="TAC"/>
              <w:rPr>
                <w:rFonts w:cs="Arial"/>
                <w:sz w:val="16"/>
                <w:szCs w:val="16"/>
                <w:lang w:eastAsia="zh-CN"/>
              </w:rPr>
            </w:pPr>
            <w:r w:rsidRPr="00CF7AEA">
              <w:rPr>
                <w:rFonts w:cs="Arial"/>
                <w:sz w:val="16"/>
                <w:szCs w:val="16"/>
                <w:lang w:eastAsia="zh-CN"/>
              </w:rPr>
              <w:t>3</w:t>
            </w:r>
          </w:p>
        </w:tc>
        <w:tc>
          <w:tcPr>
            <w:tcW w:w="662" w:type="dxa"/>
            <w:tcBorders>
              <w:top w:val="nil"/>
              <w:left w:val="nil"/>
              <w:bottom w:val="single" w:sz="4" w:space="0" w:color="auto"/>
              <w:right w:val="single" w:sz="4" w:space="0" w:color="auto"/>
            </w:tcBorders>
            <w:shd w:val="clear" w:color="auto" w:fill="auto"/>
            <w:noWrap/>
            <w:vAlign w:val="bottom"/>
          </w:tcPr>
          <w:p w14:paraId="055EADBD" w14:textId="77777777" w:rsidR="00C32C2F" w:rsidRPr="00CF7AEA" w:rsidRDefault="00C32C2F" w:rsidP="00A55DB8">
            <w:pPr>
              <w:pStyle w:val="TAC"/>
              <w:rPr>
                <w:rFonts w:cs="Arial"/>
                <w:sz w:val="16"/>
                <w:szCs w:val="16"/>
                <w:lang w:eastAsia="zh-CN"/>
              </w:rPr>
            </w:pPr>
            <w:r w:rsidRPr="00CF7AEA">
              <w:rPr>
                <w:rFonts w:cs="Arial"/>
                <w:sz w:val="16"/>
                <w:szCs w:val="16"/>
                <w:lang w:eastAsia="zh-CN"/>
              </w:rPr>
              <w:t>6</w:t>
            </w:r>
          </w:p>
        </w:tc>
        <w:tc>
          <w:tcPr>
            <w:tcW w:w="537" w:type="dxa"/>
            <w:tcBorders>
              <w:top w:val="nil"/>
              <w:left w:val="nil"/>
              <w:bottom w:val="single" w:sz="4" w:space="0" w:color="auto"/>
              <w:right w:val="single" w:sz="4" w:space="0" w:color="auto"/>
            </w:tcBorders>
            <w:shd w:val="clear" w:color="auto" w:fill="auto"/>
            <w:noWrap/>
            <w:vAlign w:val="bottom"/>
          </w:tcPr>
          <w:p w14:paraId="1C3BE67B" w14:textId="77777777" w:rsidR="00C32C2F" w:rsidRPr="00CF7AEA" w:rsidRDefault="00C32C2F" w:rsidP="00A55DB8">
            <w:pPr>
              <w:pStyle w:val="TAC"/>
              <w:rPr>
                <w:rFonts w:cs="Arial"/>
                <w:sz w:val="16"/>
                <w:szCs w:val="16"/>
                <w:lang w:eastAsia="zh-CN"/>
              </w:rPr>
            </w:pPr>
            <w:r w:rsidRPr="00CF7AEA">
              <w:rPr>
                <w:rFonts w:cs="Arial"/>
                <w:sz w:val="16"/>
                <w:szCs w:val="16"/>
                <w:lang w:eastAsia="zh-CN"/>
              </w:rPr>
              <w:t>9</w:t>
            </w:r>
          </w:p>
        </w:tc>
        <w:tc>
          <w:tcPr>
            <w:tcW w:w="537" w:type="dxa"/>
            <w:tcBorders>
              <w:top w:val="nil"/>
              <w:left w:val="nil"/>
              <w:bottom w:val="single" w:sz="4" w:space="0" w:color="auto"/>
              <w:right w:val="single" w:sz="4" w:space="0" w:color="auto"/>
            </w:tcBorders>
            <w:shd w:val="clear" w:color="auto" w:fill="auto"/>
            <w:noWrap/>
            <w:vAlign w:val="bottom"/>
          </w:tcPr>
          <w:p w14:paraId="4105C6B7" w14:textId="77777777" w:rsidR="00C32C2F" w:rsidRPr="00CF7AEA" w:rsidRDefault="00C32C2F" w:rsidP="00A55DB8">
            <w:pPr>
              <w:pStyle w:val="TAC"/>
              <w:rPr>
                <w:rFonts w:cs="Arial"/>
                <w:sz w:val="16"/>
                <w:szCs w:val="16"/>
                <w:lang w:eastAsia="zh-CN"/>
              </w:rPr>
            </w:pPr>
            <w:r w:rsidRPr="00CF7AEA">
              <w:rPr>
                <w:rFonts w:cs="Arial"/>
                <w:sz w:val="16"/>
                <w:szCs w:val="16"/>
                <w:lang w:eastAsia="zh-CN"/>
              </w:rPr>
              <w:t>9</w:t>
            </w:r>
          </w:p>
        </w:tc>
        <w:tc>
          <w:tcPr>
            <w:tcW w:w="411" w:type="dxa"/>
            <w:tcBorders>
              <w:top w:val="single" w:sz="6" w:space="0" w:color="auto"/>
              <w:left w:val="nil"/>
              <w:bottom w:val="single" w:sz="4" w:space="0" w:color="auto"/>
              <w:right w:val="single" w:sz="4" w:space="0" w:color="auto"/>
            </w:tcBorders>
            <w:vAlign w:val="bottom"/>
          </w:tcPr>
          <w:p w14:paraId="15A51FA4" w14:textId="77777777" w:rsidR="00C32C2F" w:rsidRPr="00CF7AEA" w:rsidRDefault="00C32C2F" w:rsidP="00A55DB8">
            <w:pPr>
              <w:pStyle w:val="TAC"/>
              <w:rPr>
                <w:rFonts w:cs="Arial"/>
                <w:sz w:val="16"/>
                <w:szCs w:val="16"/>
                <w:lang w:eastAsia="zh-CN"/>
              </w:rPr>
            </w:pPr>
            <w:r w:rsidRPr="00CF7AEA">
              <w:rPr>
                <w:rFonts w:cs="Arial"/>
                <w:sz w:val="16"/>
                <w:szCs w:val="16"/>
                <w:lang w:eastAsia="zh-CN"/>
              </w:rPr>
              <w:t>14</w:t>
            </w:r>
          </w:p>
        </w:tc>
        <w:tc>
          <w:tcPr>
            <w:tcW w:w="537" w:type="dxa"/>
            <w:tcBorders>
              <w:top w:val="nil"/>
              <w:left w:val="single" w:sz="4" w:space="0" w:color="auto"/>
              <w:bottom w:val="single" w:sz="4" w:space="0" w:color="auto"/>
              <w:right w:val="single" w:sz="4" w:space="0" w:color="auto"/>
            </w:tcBorders>
            <w:shd w:val="clear" w:color="auto" w:fill="auto"/>
            <w:noWrap/>
            <w:vAlign w:val="bottom"/>
          </w:tcPr>
          <w:p w14:paraId="7ABBA327" w14:textId="77777777" w:rsidR="00C32C2F" w:rsidRPr="00CF7AEA" w:rsidRDefault="00C32C2F" w:rsidP="00A55DB8">
            <w:pPr>
              <w:pStyle w:val="TAC"/>
              <w:rPr>
                <w:rFonts w:cs="Arial"/>
                <w:sz w:val="16"/>
                <w:szCs w:val="16"/>
                <w:lang w:eastAsia="zh-CN"/>
              </w:rPr>
            </w:pPr>
            <w:r w:rsidRPr="00CF7AEA">
              <w:rPr>
                <w:rFonts w:cs="Arial"/>
                <w:sz w:val="16"/>
                <w:szCs w:val="16"/>
                <w:lang w:eastAsia="zh-CN"/>
              </w:rPr>
              <w:t>16</w:t>
            </w:r>
          </w:p>
        </w:tc>
        <w:tc>
          <w:tcPr>
            <w:tcW w:w="537" w:type="dxa"/>
            <w:tcBorders>
              <w:top w:val="nil"/>
              <w:left w:val="nil"/>
              <w:bottom w:val="single" w:sz="4" w:space="0" w:color="auto"/>
              <w:right w:val="single" w:sz="4" w:space="0" w:color="auto"/>
            </w:tcBorders>
            <w:shd w:val="clear" w:color="auto" w:fill="auto"/>
            <w:noWrap/>
            <w:vAlign w:val="bottom"/>
          </w:tcPr>
          <w:p w14:paraId="0B6F0170" w14:textId="77777777" w:rsidR="00C32C2F" w:rsidRPr="00CF7AEA" w:rsidRDefault="00C32C2F" w:rsidP="00A55DB8">
            <w:pPr>
              <w:pStyle w:val="TAC"/>
              <w:rPr>
                <w:rFonts w:cs="Arial"/>
                <w:sz w:val="16"/>
                <w:szCs w:val="16"/>
                <w:lang w:eastAsia="zh-CN"/>
              </w:rPr>
            </w:pPr>
            <w:r w:rsidRPr="00CF7AEA">
              <w:rPr>
                <w:rFonts w:cs="Arial"/>
                <w:sz w:val="16"/>
                <w:szCs w:val="16"/>
                <w:lang w:eastAsia="zh-CN"/>
              </w:rPr>
              <w:t>16</w:t>
            </w:r>
          </w:p>
        </w:tc>
        <w:tc>
          <w:tcPr>
            <w:tcW w:w="537" w:type="dxa"/>
            <w:tcBorders>
              <w:top w:val="nil"/>
              <w:left w:val="nil"/>
              <w:bottom w:val="single" w:sz="4" w:space="0" w:color="auto"/>
              <w:right w:val="single" w:sz="4" w:space="0" w:color="auto"/>
            </w:tcBorders>
            <w:shd w:val="clear" w:color="auto" w:fill="auto"/>
            <w:noWrap/>
            <w:vAlign w:val="bottom"/>
          </w:tcPr>
          <w:p w14:paraId="3C96D950" w14:textId="77777777" w:rsidR="00C32C2F" w:rsidRPr="00CF7AEA" w:rsidRDefault="00C32C2F" w:rsidP="00A55DB8">
            <w:pPr>
              <w:pStyle w:val="TAC"/>
              <w:rPr>
                <w:rFonts w:cs="Arial"/>
                <w:sz w:val="16"/>
                <w:szCs w:val="16"/>
                <w:lang w:eastAsia="zh-CN"/>
              </w:rPr>
            </w:pPr>
            <w:r w:rsidRPr="00CF7AEA">
              <w:rPr>
                <w:rFonts w:cs="Arial"/>
                <w:sz w:val="16"/>
                <w:szCs w:val="16"/>
                <w:lang w:eastAsia="zh-CN"/>
              </w:rPr>
              <w:t>22</w:t>
            </w:r>
          </w:p>
        </w:tc>
        <w:tc>
          <w:tcPr>
            <w:tcW w:w="537" w:type="dxa"/>
            <w:tcBorders>
              <w:top w:val="nil"/>
              <w:left w:val="nil"/>
              <w:bottom w:val="single" w:sz="4" w:space="0" w:color="auto"/>
              <w:right w:val="single" w:sz="4" w:space="0" w:color="auto"/>
            </w:tcBorders>
            <w:shd w:val="clear" w:color="auto" w:fill="auto"/>
            <w:noWrap/>
            <w:vAlign w:val="bottom"/>
          </w:tcPr>
          <w:p w14:paraId="021BB1AD" w14:textId="77777777" w:rsidR="00C32C2F" w:rsidRPr="00CF7AEA" w:rsidRDefault="00C32C2F" w:rsidP="00A55DB8">
            <w:pPr>
              <w:pStyle w:val="TAC"/>
              <w:rPr>
                <w:rFonts w:cs="Arial"/>
                <w:sz w:val="16"/>
                <w:szCs w:val="16"/>
                <w:lang w:eastAsia="zh-CN"/>
              </w:rPr>
            </w:pPr>
            <w:r w:rsidRPr="00CF7AEA">
              <w:rPr>
                <w:rFonts w:cs="Arial"/>
                <w:sz w:val="16"/>
                <w:szCs w:val="16"/>
                <w:lang w:eastAsia="zh-CN"/>
              </w:rPr>
              <w:t>25</w:t>
            </w:r>
          </w:p>
        </w:tc>
        <w:tc>
          <w:tcPr>
            <w:tcW w:w="537" w:type="dxa"/>
            <w:tcBorders>
              <w:top w:val="nil"/>
              <w:left w:val="nil"/>
              <w:bottom w:val="single" w:sz="4" w:space="0" w:color="auto"/>
              <w:right w:val="single" w:sz="4" w:space="0" w:color="auto"/>
            </w:tcBorders>
            <w:shd w:val="clear" w:color="auto" w:fill="auto"/>
            <w:noWrap/>
            <w:vAlign w:val="bottom"/>
          </w:tcPr>
          <w:p w14:paraId="7B7BE4A1" w14:textId="77777777" w:rsidR="00C32C2F" w:rsidRPr="00CF7AEA" w:rsidRDefault="00C32C2F" w:rsidP="00A55DB8">
            <w:pPr>
              <w:pStyle w:val="TAC"/>
              <w:rPr>
                <w:rFonts w:cs="Arial"/>
                <w:sz w:val="16"/>
                <w:szCs w:val="16"/>
                <w:lang w:eastAsia="zh-CN"/>
              </w:rPr>
            </w:pPr>
            <w:r w:rsidRPr="00CF7AEA">
              <w:rPr>
                <w:rFonts w:cs="Arial"/>
                <w:sz w:val="16"/>
                <w:szCs w:val="16"/>
                <w:lang w:eastAsia="zh-CN"/>
              </w:rPr>
              <w:t>27</w:t>
            </w:r>
          </w:p>
        </w:tc>
        <w:tc>
          <w:tcPr>
            <w:tcW w:w="566" w:type="dxa"/>
            <w:tcBorders>
              <w:top w:val="nil"/>
              <w:left w:val="nil"/>
              <w:bottom w:val="single" w:sz="4" w:space="0" w:color="auto"/>
              <w:right w:val="single" w:sz="4" w:space="0" w:color="auto"/>
            </w:tcBorders>
            <w:shd w:val="clear" w:color="auto" w:fill="auto"/>
            <w:noWrap/>
            <w:vAlign w:val="bottom"/>
          </w:tcPr>
          <w:p w14:paraId="5AFEE9D4" w14:textId="77777777" w:rsidR="00C32C2F" w:rsidRPr="00CF7AEA" w:rsidRDefault="00C32C2F" w:rsidP="00A55DB8">
            <w:pPr>
              <w:pStyle w:val="TAC"/>
              <w:rPr>
                <w:rFonts w:cs="Arial"/>
                <w:sz w:val="16"/>
                <w:szCs w:val="16"/>
                <w:lang w:eastAsia="zh-CN"/>
              </w:rPr>
            </w:pPr>
            <w:r w:rsidRPr="00CF7AEA">
              <w:rPr>
                <w:rFonts w:cs="Arial"/>
                <w:sz w:val="16"/>
                <w:szCs w:val="16"/>
                <w:lang w:eastAsia="zh-CN"/>
              </w:rPr>
              <w:t>28</w:t>
            </w:r>
          </w:p>
        </w:tc>
        <w:tc>
          <w:tcPr>
            <w:tcW w:w="568" w:type="dxa"/>
            <w:tcBorders>
              <w:top w:val="nil"/>
              <w:left w:val="nil"/>
              <w:bottom w:val="single" w:sz="4" w:space="0" w:color="auto"/>
              <w:right w:val="single" w:sz="4" w:space="0" w:color="auto"/>
            </w:tcBorders>
            <w:shd w:val="clear" w:color="auto" w:fill="auto"/>
            <w:noWrap/>
            <w:vAlign w:val="bottom"/>
          </w:tcPr>
          <w:p w14:paraId="005D45CF" w14:textId="77777777" w:rsidR="00C32C2F" w:rsidRPr="00CF7AEA" w:rsidRDefault="00C32C2F" w:rsidP="00A55DB8">
            <w:pPr>
              <w:pStyle w:val="TAC"/>
              <w:rPr>
                <w:rFonts w:cs="Arial"/>
                <w:sz w:val="16"/>
                <w:szCs w:val="16"/>
                <w:lang w:eastAsia="zh-CN"/>
              </w:rPr>
            </w:pPr>
            <w:r w:rsidRPr="00CF7AEA">
              <w:rPr>
                <w:rFonts w:cs="Arial"/>
                <w:sz w:val="16"/>
                <w:szCs w:val="16"/>
                <w:lang w:eastAsia="zh-CN"/>
              </w:rPr>
              <w:t>28</w:t>
            </w:r>
          </w:p>
        </w:tc>
        <w:tc>
          <w:tcPr>
            <w:tcW w:w="599" w:type="dxa"/>
            <w:tcBorders>
              <w:top w:val="nil"/>
              <w:left w:val="nil"/>
              <w:bottom w:val="single" w:sz="4" w:space="0" w:color="auto"/>
              <w:right w:val="single" w:sz="4" w:space="0" w:color="auto"/>
            </w:tcBorders>
            <w:shd w:val="clear" w:color="auto" w:fill="auto"/>
            <w:noWrap/>
            <w:vAlign w:val="bottom"/>
          </w:tcPr>
          <w:p w14:paraId="154BB6DF" w14:textId="77777777" w:rsidR="00C32C2F" w:rsidRPr="00CF7AEA" w:rsidRDefault="00C32C2F" w:rsidP="00A55DB8">
            <w:pPr>
              <w:pStyle w:val="TAC"/>
              <w:rPr>
                <w:rFonts w:cs="Arial"/>
                <w:sz w:val="16"/>
                <w:szCs w:val="16"/>
                <w:lang w:eastAsia="zh-CN"/>
              </w:rPr>
            </w:pPr>
            <w:r w:rsidRPr="00CF7AEA">
              <w:rPr>
                <w:rFonts w:cs="Arial"/>
                <w:sz w:val="16"/>
                <w:szCs w:val="16"/>
                <w:lang w:eastAsia="zh-CN"/>
              </w:rPr>
              <w:t>28</w:t>
            </w:r>
          </w:p>
        </w:tc>
        <w:tc>
          <w:tcPr>
            <w:tcW w:w="750" w:type="dxa"/>
            <w:tcBorders>
              <w:top w:val="nil"/>
              <w:left w:val="nil"/>
              <w:bottom w:val="single" w:sz="4" w:space="0" w:color="auto"/>
              <w:right w:val="single" w:sz="4" w:space="0" w:color="auto"/>
            </w:tcBorders>
            <w:shd w:val="clear" w:color="auto" w:fill="auto"/>
            <w:noWrap/>
            <w:vAlign w:val="bottom"/>
          </w:tcPr>
          <w:p w14:paraId="14B343FC" w14:textId="77777777" w:rsidR="00C32C2F" w:rsidRPr="00CF7AEA" w:rsidRDefault="00C32C2F" w:rsidP="00A55DB8">
            <w:pPr>
              <w:pStyle w:val="TAL"/>
              <w:rPr>
                <w:rFonts w:cs="Arial"/>
                <w:sz w:val="16"/>
                <w:szCs w:val="16"/>
                <w:lang w:val="en-US" w:eastAsia="zh-CN"/>
              </w:rPr>
            </w:pPr>
            <w:r w:rsidRPr="00CF7AEA">
              <w:rPr>
                <w:rFonts w:cs="Arial"/>
                <w:sz w:val="16"/>
                <w:szCs w:val="16"/>
                <w:lang w:val="en-US"/>
              </w:rPr>
              <w:t>Subslot 5</w:t>
            </w:r>
          </w:p>
        </w:tc>
      </w:tr>
      <w:tr w:rsidR="00C32C2F" w:rsidRPr="00CF7AEA" w14:paraId="249F6CA2" w14:textId="77777777" w:rsidTr="00A55DB8">
        <w:tc>
          <w:tcPr>
            <w:tcW w:w="990" w:type="dxa"/>
            <w:tcBorders>
              <w:top w:val="nil"/>
              <w:left w:val="single" w:sz="4" w:space="0" w:color="auto"/>
              <w:bottom w:val="single" w:sz="4" w:space="0" w:color="auto"/>
              <w:right w:val="single" w:sz="4" w:space="0" w:color="auto"/>
            </w:tcBorders>
            <w:shd w:val="clear" w:color="auto" w:fill="auto"/>
            <w:noWrap/>
            <w:vAlign w:val="bottom"/>
          </w:tcPr>
          <w:p w14:paraId="1222E04A" w14:textId="77777777" w:rsidR="00C32C2F" w:rsidRPr="00CF7AEA" w:rsidRDefault="00C32C2F" w:rsidP="00A55DB8">
            <w:pPr>
              <w:pStyle w:val="TAC"/>
              <w:rPr>
                <w:rFonts w:cs="Arial"/>
                <w:sz w:val="16"/>
                <w:szCs w:val="16"/>
              </w:rPr>
            </w:pPr>
            <w:r w:rsidRPr="00CF7AEA">
              <w:rPr>
                <w:rFonts w:cs="Arial"/>
                <w:sz w:val="16"/>
                <w:szCs w:val="16"/>
                <w:lang w:eastAsia="zh-CN"/>
              </w:rPr>
              <w:t>MCS.36-1</w:t>
            </w:r>
          </w:p>
        </w:tc>
        <w:tc>
          <w:tcPr>
            <w:tcW w:w="554" w:type="dxa"/>
            <w:tcBorders>
              <w:top w:val="nil"/>
              <w:left w:val="nil"/>
              <w:bottom w:val="single" w:sz="4" w:space="0" w:color="auto"/>
              <w:right w:val="single" w:sz="4" w:space="0" w:color="auto"/>
            </w:tcBorders>
            <w:shd w:val="clear" w:color="auto" w:fill="auto"/>
            <w:noWrap/>
            <w:vAlign w:val="bottom"/>
          </w:tcPr>
          <w:p w14:paraId="5F0336DF" w14:textId="77777777" w:rsidR="00C32C2F" w:rsidRPr="00CF7AEA" w:rsidRDefault="00C32C2F" w:rsidP="00A55DB8">
            <w:pPr>
              <w:pStyle w:val="TAC"/>
              <w:rPr>
                <w:rFonts w:cs="Arial"/>
                <w:sz w:val="16"/>
                <w:szCs w:val="16"/>
              </w:rPr>
            </w:pPr>
            <w:r w:rsidRPr="00CF7AEA">
              <w:rPr>
                <w:rFonts w:cs="Arial"/>
                <w:sz w:val="16"/>
                <w:szCs w:val="16"/>
                <w:lang w:eastAsia="zh-CN"/>
              </w:rPr>
              <w:t>50</w:t>
            </w:r>
          </w:p>
        </w:tc>
        <w:tc>
          <w:tcPr>
            <w:tcW w:w="919" w:type="dxa"/>
            <w:tcBorders>
              <w:top w:val="nil"/>
              <w:left w:val="nil"/>
              <w:bottom w:val="single" w:sz="4" w:space="0" w:color="auto"/>
              <w:right w:val="single" w:sz="4" w:space="0" w:color="auto"/>
            </w:tcBorders>
            <w:shd w:val="clear" w:color="auto" w:fill="auto"/>
            <w:noWrap/>
            <w:vAlign w:val="bottom"/>
          </w:tcPr>
          <w:p w14:paraId="195CE780" w14:textId="77777777" w:rsidR="00C32C2F" w:rsidRPr="00CF7AEA" w:rsidRDefault="00C32C2F" w:rsidP="00A55DB8">
            <w:pPr>
              <w:pStyle w:val="TAC"/>
              <w:rPr>
                <w:rFonts w:cs="Arial"/>
                <w:sz w:val="16"/>
                <w:szCs w:val="16"/>
              </w:rPr>
            </w:pPr>
            <w:r w:rsidRPr="00CF7AEA">
              <w:rPr>
                <w:rFonts w:cs="Arial"/>
                <w:sz w:val="16"/>
                <w:szCs w:val="16"/>
              </w:rPr>
              <w:t>1180</w:t>
            </w:r>
          </w:p>
        </w:tc>
        <w:tc>
          <w:tcPr>
            <w:tcW w:w="803" w:type="dxa"/>
            <w:tcBorders>
              <w:top w:val="nil"/>
              <w:left w:val="nil"/>
              <w:bottom w:val="single" w:sz="4" w:space="0" w:color="auto"/>
              <w:right w:val="single" w:sz="4" w:space="0" w:color="auto"/>
            </w:tcBorders>
            <w:shd w:val="clear" w:color="auto" w:fill="auto"/>
            <w:vAlign w:val="bottom"/>
          </w:tcPr>
          <w:p w14:paraId="1C29CEDA" w14:textId="77777777" w:rsidR="00C32C2F" w:rsidRPr="00CF7AEA" w:rsidRDefault="00C32C2F" w:rsidP="00A55DB8">
            <w:pPr>
              <w:pStyle w:val="TAC"/>
              <w:rPr>
                <w:rFonts w:cs="Arial"/>
                <w:sz w:val="16"/>
                <w:szCs w:val="16"/>
              </w:rPr>
            </w:pPr>
            <w:r w:rsidRPr="00CF7AEA">
              <w:rPr>
                <w:rFonts w:cs="Arial"/>
                <w:sz w:val="16"/>
                <w:szCs w:val="16"/>
              </w:rPr>
              <w:t>1</w:t>
            </w:r>
          </w:p>
        </w:tc>
        <w:tc>
          <w:tcPr>
            <w:tcW w:w="590" w:type="dxa"/>
            <w:tcBorders>
              <w:top w:val="nil"/>
              <w:left w:val="nil"/>
              <w:bottom w:val="single" w:sz="4" w:space="0" w:color="auto"/>
              <w:right w:val="single" w:sz="4" w:space="0" w:color="auto"/>
            </w:tcBorders>
            <w:shd w:val="clear" w:color="auto" w:fill="auto"/>
            <w:noWrap/>
            <w:vAlign w:val="bottom"/>
          </w:tcPr>
          <w:p w14:paraId="0AF14143" w14:textId="77777777" w:rsidR="00C32C2F" w:rsidRPr="00CF7AEA" w:rsidRDefault="00C32C2F" w:rsidP="00A55DB8">
            <w:pPr>
              <w:pStyle w:val="TAC"/>
              <w:rPr>
                <w:rFonts w:cs="Arial"/>
                <w:sz w:val="16"/>
                <w:szCs w:val="16"/>
              </w:rPr>
            </w:pPr>
            <w:r w:rsidRPr="00CF7AEA">
              <w:rPr>
                <w:rFonts w:cs="Arial"/>
                <w:sz w:val="16"/>
                <w:szCs w:val="16"/>
                <w:lang w:eastAsia="zh-CN"/>
              </w:rPr>
              <w:t>DTX</w:t>
            </w:r>
          </w:p>
        </w:tc>
        <w:tc>
          <w:tcPr>
            <w:tcW w:w="661" w:type="dxa"/>
            <w:tcBorders>
              <w:top w:val="nil"/>
              <w:left w:val="nil"/>
              <w:bottom w:val="single" w:sz="4" w:space="0" w:color="auto"/>
              <w:right w:val="single" w:sz="4" w:space="0" w:color="auto"/>
            </w:tcBorders>
            <w:shd w:val="clear" w:color="auto" w:fill="auto"/>
            <w:noWrap/>
            <w:vAlign w:val="bottom"/>
          </w:tcPr>
          <w:p w14:paraId="6461666D" w14:textId="77777777" w:rsidR="00C32C2F" w:rsidRPr="00CF7AEA" w:rsidRDefault="00C32C2F" w:rsidP="00A55DB8">
            <w:pPr>
              <w:pStyle w:val="TAC"/>
              <w:rPr>
                <w:rFonts w:cs="Arial"/>
                <w:sz w:val="16"/>
                <w:szCs w:val="16"/>
                <w:lang w:eastAsia="zh-CN"/>
              </w:rPr>
            </w:pPr>
            <w:r w:rsidRPr="00CF7AEA">
              <w:rPr>
                <w:rFonts w:cs="Arial"/>
                <w:sz w:val="16"/>
                <w:szCs w:val="16"/>
                <w:lang w:eastAsia="zh-CN"/>
              </w:rPr>
              <w:t>0</w:t>
            </w:r>
          </w:p>
        </w:tc>
        <w:tc>
          <w:tcPr>
            <w:tcW w:w="662" w:type="dxa"/>
            <w:tcBorders>
              <w:top w:val="nil"/>
              <w:left w:val="nil"/>
              <w:bottom w:val="single" w:sz="4" w:space="0" w:color="auto"/>
              <w:right w:val="single" w:sz="4" w:space="0" w:color="auto"/>
            </w:tcBorders>
            <w:shd w:val="clear" w:color="auto" w:fill="auto"/>
            <w:noWrap/>
            <w:vAlign w:val="bottom"/>
          </w:tcPr>
          <w:p w14:paraId="07A3618E" w14:textId="77777777" w:rsidR="00C32C2F" w:rsidRPr="00CF7AEA" w:rsidRDefault="00C32C2F" w:rsidP="00A55DB8">
            <w:pPr>
              <w:pStyle w:val="TAC"/>
              <w:rPr>
                <w:rFonts w:cs="Arial"/>
                <w:sz w:val="16"/>
                <w:szCs w:val="16"/>
                <w:lang w:eastAsia="zh-CN"/>
              </w:rPr>
            </w:pPr>
            <w:r w:rsidRPr="00CF7AEA">
              <w:rPr>
                <w:rFonts w:cs="Arial"/>
                <w:sz w:val="16"/>
                <w:szCs w:val="16"/>
                <w:lang w:eastAsia="zh-CN"/>
              </w:rPr>
              <w:t>0</w:t>
            </w:r>
          </w:p>
        </w:tc>
        <w:tc>
          <w:tcPr>
            <w:tcW w:w="537" w:type="dxa"/>
            <w:tcBorders>
              <w:top w:val="nil"/>
              <w:left w:val="nil"/>
              <w:bottom w:val="single" w:sz="4" w:space="0" w:color="auto"/>
              <w:right w:val="single" w:sz="4" w:space="0" w:color="auto"/>
            </w:tcBorders>
            <w:shd w:val="clear" w:color="auto" w:fill="auto"/>
            <w:noWrap/>
            <w:vAlign w:val="bottom"/>
          </w:tcPr>
          <w:p w14:paraId="21E24507" w14:textId="77777777" w:rsidR="00C32C2F" w:rsidRPr="00CF7AEA" w:rsidRDefault="00C32C2F" w:rsidP="00A55DB8">
            <w:pPr>
              <w:pStyle w:val="TAC"/>
              <w:rPr>
                <w:rFonts w:cs="Arial"/>
                <w:sz w:val="16"/>
                <w:szCs w:val="16"/>
                <w:lang w:eastAsia="zh-CN"/>
              </w:rPr>
            </w:pPr>
            <w:r w:rsidRPr="00CF7AEA">
              <w:rPr>
                <w:rFonts w:cs="Arial"/>
                <w:sz w:val="16"/>
                <w:szCs w:val="16"/>
                <w:lang w:eastAsia="zh-CN"/>
              </w:rPr>
              <w:t>2</w:t>
            </w:r>
          </w:p>
        </w:tc>
        <w:tc>
          <w:tcPr>
            <w:tcW w:w="662" w:type="dxa"/>
            <w:tcBorders>
              <w:top w:val="nil"/>
              <w:left w:val="nil"/>
              <w:bottom w:val="single" w:sz="4" w:space="0" w:color="auto"/>
              <w:right w:val="single" w:sz="4" w:space="0" w:color="auto"/>
            </w:tcBorders>
            <w:shd w:val="clear" w:color="auto" w:fill="auto"/>
            <w:noWrap/>
            <w:vAlign w:val="bottom"/>
          </w:tcPr>
          <w:p w14:paraId="007ED91D" w14:textId="77777777" w:rsidR="00C32C2F" w:rsidRPr="00CF7AEA" w:rsidRDefault="00C32C2F" w:rsidP="00A55DB8">
            <w:pPr>
              <w:pStyle w:val="TAC"/>
              <w:rPr>
                <w:rFonts w:cs="Arial"/>
                <w:sz w:val="16"/>
                <w:szCs w:val="16"/>
                <w:lang w:eastAsia="zh-CN"/>
              </w:rPr>
            </w:pPr>
            <w:r w:rsidRPr="00CF7AEA">
              <w:rPr>
                <w:rFonts w:cs="Arial"/>
                <w:sz w:val="16"/>
                <w:szCs w:val="16"/>
                <w:lang w:eastAsia="zh-CN"/>
              </w:rPr>
              <w:t>5</w:t>
            </w:r>
          </w:p>
        </w:tc>
        <w:tc>
          <w:tcPr>
            <w:tcW w:w="537" w:type="dxa"/>
            <w:tcBorders>
              <w:top w:val="nil"/>
              <w:left w:val="nil"/>
              <w:bottom w:val="single" w:sz="4" w:space="0" w:color="auto"/>
              <w:right w:val="single" w:sz="4" w:space="0" w:color="auto"/>
            </w:tcBorders>
            <w:shd w:val="clear" w:color="auto" w:fill="auto"/>
            <w:noWrap/>
            <w:vAlign w:val="bottom"/>
          </w:tcPr>
          <w:p w14:paraId="1D5BF086" w14:textId="77777777" w:rsidR="00C32C2F" w:rsidRPr="00CF7AEA" w:rsidRDefault="00C32C2F" w:rsidP="00A55DB8">
            <w:pPr>
              <w:pStyle w:val="TAC"/>
              <w:rPr>
                <w:rFonts w:cs="Arial"/>
                <w:sz w:val="16"/>
                <w:szCs w:val="16"/>
                <w:lang w:eastAsia="zh-CN"/>
              </w:rPr>
            </w:pPr>
            <w:r w:rsidRPr="00CF7AEA">
              <w:rPr>
                <w:rFonts w:cs="Arial"/>
                <w:sz w:val="16"/>
                <w:szCs w:val="16"/>
                <w:lang w:eastAsia="zh-CN"/>
              </w:rPr>
              <w:t>7</w:t>
            </w:r>
          </w:p>
        </w:tc>
        <w:tc>
          <w:tcPr>
            <w:tcW w:w="537" w:type="dxa"/>
            <w:tcBorders>
              <w:top w:val="nil"/>
              <w:left w:val="nil"/>
              <w:bottom w:val="single" w:sz="4" w:space="0" w:color="auto"/>
              <w:right w:val="single" w:sz="4" w:space="0" w:color="auto"/>
            </w:tcBorders>
            <w:shd w:val="clear" w:color="auto" w:fill="auto"/>
            <w:noWrap/>
            <w:vAlign w:val="bottom"/>
          </w:tcPr>
          <w:p w14:paraId="6B2706FD" w14:textId="77777777" w:rsidR="00C32C2F" w:rsidRPr="00CF7AEA" w:rsidRDefault="00C32C2F" w:rsidP="00A55DB8">
            <w:pPr>
              <w:pStyle w:val="TAC"/>
              <w:rPr>
                <w:rFonts w:cs="Arial"/>
                <w:sz w:val="16"/>
                <w:szCs w:val="16"/>
                <w:lang w:eastAsia="zh-CN"/>
              </w:rPr>
            </w:pPr>
            <w:r w:rsidRPr="00CF7AEA">
              <w:rPr>
                <w:rFonts w:cs="Arial"/>
                <w:sz w:val="16"/>
                <w:szCs w:val="16"/>
                <w:lang w:eastAsia="zh-CN"/>
              </w:rPr>
              <w:t>9</w:t>
            </w:r>
          </w:p>
        </w:tc>
        <w:tc>
          <w:tcPr>
            <w:tcW w:w="411" w:type="dxa"/>
            <w:tcBorders>
              <w:top w:val="single" w:sz="6" w:space="0" w:color="auto"/>
              <w:left w:val="nil"/>
              <w:bottom w:val="single" w:sz="4" w:space="0" w:color="auto"/>
              <w:right w:val="single" w:sz="4" w:space="0" w:color="auto"/>
            </w:tcBorders>
            <w:vAlign w:val="bottom"/>
          </w:tcPr>
          <w:p w14:paraId="53441A19" w14:textId="77777777" w:rsidR="00C32C2F" w:rsidRPr="00CF7AEA" w:rsidRDefault="00C32C2F" w:rsidP="00A55DB8">
            <w:pPr>
              <w:pStyle w:val="TAC"/>
              <w:rPr>
                <w:rFonts w:cs="Arial"/>
                <w:sz w:val="16"/>
                <w:szCs w:val="16"/>
                <w:lang w:eastAsia="zh-CN"/>
              </w:rPr>
            </w:pPr>
            <w:r w:rsidRPr="00CF7AEA">
              <w:rPr>
                <w:rFonts w:cs="Arial"/>
                <w:sz w:val="16"/>
                <w:szCs w:val="16"/>
                <w:lang w:eastAsia="zh-CN"/>
              </w:rPr>
              <w:t>12</w:t>
            </w:r>
          </w:p>
        </w:tc>
        <w:tc>
          <w:tcPr>
            <w:tcW w:w="537" w:type="dxa"/>
            <w:tcBorders>
              <w:top w:val="nil"/>
              <w:left w:val="single" w:sz="4" w:space="0" w:color="auto"/>
              <w:bottom w:val="single" w:sz="4" w:space="0" w:color="auto"/>
              <w:right w:val="single" w:sz="4" w:space="0" w:color="auto"/>
            </w:tcBorders>
            <w:shd w:val="clear" w:color="auto" w:fill="auto"/>
            <w:noWrap/>
            <w:vAlign w:val="bottom"/>
          </w:tcPr>
          <w:p w14:paraId="76AA0ED0" w14:textId="77777777" w:rsidR="00C32C2F" w:rsidRPr="00CF7AEA" w:rsidRDefault="00C32C2F" w:rsidP="00A55DB8">
            <w:pPr>
              <w:pStyle w:val="TAC"/>
              <w:rPr>
                <w:rFonts w:cs="Arial"/>
                <w:sz w:val="16"/>
                <w:szCs w:val="16"/>
                <w:lang w:eastAsia="zh-CN"/>
              </w:rPr>
            </w:pPr>
            <w:r w:rsidRPr="00CF7AEA">
              <w:rPr>
                <w:rFonts w:cs="Arial"/>
                <w:sz w:val="16"/>
                <w:szCs w:val="16"/>
                <w:lang w:eastAsia="zh-CN"/>
              </w:rPr>
              <w:t>14</w:t>
            </w:r>
          </w:p>
        </w:tc>
        <w:tc>
          <w:tcPr>
            <w:tcW w:w="537" w:type="dxa"/>
            <w:tcBorders>
              <w:top w:val="nil"/>
              <w:left w:val="nil"/>
              <w:bottom w:val="single" w:sz="4" w:space="0" w:color="auto"/>
              <w:right w:val="single" w:sz="4" w:space="0" w:color="auto"/>
            </w:tcBorders>
            <w:shd w:val="clear" w:color="auto" w:fill="auto"/>
            <w:noWrap/>
            <w:vAlign w:val="bottom"/>
          </w:tcPr>
          <w:p w14:paraId="75074AAE" w14:textId="77777777" w:rsidR="00C32C2F" w:rsidRPr="00CF7AEA" w:rsidRDefault="00C32C2F" w:rsidP="00A55DB8">
            <w:pPr>
              <w:pStyle w:val="TAC"/>
              <w:rPr>
                <w:rFonts w:cs="Arial"/>
                <w:sz w:val="16"/>
                <w:szCs w:val="16"/>
                <w:lang w:eastAsia="zh-CN"/>
              </w:rPr>
            </w:pPr>
            <w:r w:rsidRPr="00CF7AEA">
              <w:rPr>
                <w:rFonts w:cs="Arial"/>
                <w:sz w:val="16"/>
                <w:szCs w:val="16"/>
                <w:lang w:eastAsia="zh-CN"/>
              </w:rPr>
              <w:t>16</w:t>
            </w:r>
          </w:p>
        </w:tc>
        <w:tc>
          <w:tcPr>
            <w:tcW w:w="537" w:type="dxa"/>
            <w:tcBorders>
              <w:top w:val="nil"/>
              <w:left w:val="nil"/>
              <w:bottom w:val="single" w:sz="4" w:space="0" w:color="auto"/>
              <w:right w:val="single" w:sz="4" w:space="0" w:color="auto"/>
            </w:tcBorders>
            <w:shd w:val="clear" w:color="auto" w:fill="auto"/>
            <w:noWrap/>
            <w:vAlign w:val="bottom"/>
          </w:tcPr>
          <w:p w14:paraId="33C8DEA3" w14:textId="77777777" w:rsidR="00C32C2F" w:rsidRPr="00CF7AEA" w:rsidRDefault="00C32C2F" w:rsidP="00A55DB8">
            <w:pPr>
              <w:pStyle w:val="TAC"/>
              <w:rPr>
                <w:rFonts w:cs="Arial"/>
                <w:sz w:val="16"/>
                <w:szCs w:val="16"/>
                <w:lang w:eastAsia="zh-CN"/>
              </w:rPr>
            </w:pPr>
            <w:r w:rsidRPr="00CF7AEA">
              <w:rPr>
                <w:rFonts w:cs="Arial"/>
                <w:sz w:val="16"/>
                <w:szCs w:val="16"/>
                <w:lang w:eastAsia="zh-CN"/>
              </w:rPr>
              <w:t>19</w:t>
            </w:r>
          </w:p>
        </w:tc>
        <w:tc>
          <w:tcPr>
            <w:tcW w:w="537" w:type="dxa"/>
            <w:tcBorders>
              <w:top w:val="nil"/>
              <w:left w:val="nil"/>
              <w:bottom w:val="single" w:sz="4" w:space="0" w:color="auto"/>
              <w:right w:val="single" w:sz="4" w:space="0" w:color="auto"/>
            </w:tcBorders>
            <w:shd w:val="clear" w:color="auto" w:fill="auto"/>
            <w:noWrap/>
            <w:vAlign w:val="bottom"/>
          </w:tcPr>
          <w:p w14:paraId="3C11DC92" w14:textId="77777777" w:rsidR="00C32C2F" w:rsidRPr="00CF7AEA" w:rsidRDefault="00C32C2F" w:rsidP="00A55DB8">
            <w:pPr>
              <w:pStyle w:val="TAC"/>
              <w:rPr>
                <w:rFonts w:cs="Arial"/>
                <w:sz w:val="16"/>
                <w:szCs w:val="16"/>
                <w:lang w:eastAsia="zh-CN"/>
              </w:rPr>
            </w:pPr>
            <w:r w:rsidRPr="00CF7AEA">
              <w:rPr>
                <w:rFonts w:cs="Arial"/>
                <w:sz w:val="16"/>
                <w:szCs w:val="16"/>
                <w:lang w:eastAsia="zh-CN"/>
              </w:rPr>
              <w:t>22</w:t>
            </w:r>
          </w:p>
        </w:tc>
        <w:tc>
          <w:tcPr>
            <w:tcW w:w="537" w:type="dxa"/>
            <w:tcBorders>
              <w:top w:val="nil"/>
              <w:left w:val="nil"/>
              <w:bottom w:val="single" w:sz="4" w:space="0" w:color="auto"/>
              <w:right w:val="single" w:sz="4" w:space="0" w:color="auto"/>
            </w:tcBorders>
            <w:shd w:val="clear" w:color="auto" w:fill="auto"/>
            <w:noWrap/>
            <w:vAlign w:val="bottom"/>
          </w:tcPr>
          <w:p w14:paraId="1447A036" w14:textId="77777777" w:rsidR="00C32C2F" w:rsidRPr="00CF7AEA" w:rsidRDefault="00C32C2F" w:rsidP="00A55DB8">
            <w:pPr>
              <w:pStyle w:val="TAC"/>
              <w:rPr>
                <w:rFonts w:cs="Arial"/>
                <w:sz w:val="16"/>
                <w:szCs w:val="16"/>
                <w:lang w:eastAsia="zh-CN"/>
              </w:rPr>
            </w:pPr>
            <w:r w:rsidRPr="00CF7AEA">
              <w:rPr>
                <w:rFonts w:cs="Arial"/>
                <w:sz w:val="16"/>
                <w:szCs w:val="16"/>
                <w:lang w:eastAsia="zh-CN"/>
              </w:rPr>
              <w:t>24</w:t>
            </w:r>
          </w:p>
        </w:tc>
        <w:tc>
          <w:tcPr>
            <w:tcW w:w="566" w:type="dxa"/>
            <w:tcBorders>
              <w:top w:val="nil"/>
              <w:left w:val="nil"/>
              <w:bottom w:val="single" w:sz="4" w:space="0" w:color="auto"/>
              <w:right w:val="single" w:sz="4" w:space="0" w:color="auto"/>
            </w:tcBorders>
            <w:shd w:val="clear" w:color="auto" w:fill="auto"/>
            <w:noWrap/>
            <w:vAlign w:val="bottom"/>
          </w:tcPr>
          <w:p w14:paraId="1ADA02EC" w14:textId="77777777" w:rsidR="00C32C2F" w:rsidRPr="00CF7AEA" w:rsidRDefault="00C32C2F" w:rsidP="00A55DB8">
            <w:pPr>
              <w:pStyle w:val="TAC"/>
              <w:rPr>
                <w:rFonts w:cs="Arial"/>
                <w:sz w:val="16"/>
                <w:szCs w:val="16"/>
                <w:lang w:eastAsia="zh-CN"/>
              </w:rPr>
            </w:pPr>
            <w:r w:rsidRPr="00CF7AEA">
              <w:rPr>
                <w:rFonts w:cs="Arial"/>
                <w:sz w:val="16"/>
                <w:szCs w:val="16"/>
                <w:lang w:eastAsia="zh-CN"/>
              </w:rPr>
              <w:t>27</w:t>
            </w:r>
          </w:p>
        </w:tc>
        <w:tc>
          <w:tcPr>
            <w:tcW w:w="568" w:type="dxa"/>
            <w:tcBorders>
              <w:top w:val="nil"/>
              <w:left w:val="nil"/>
              <w:bottom w:val="single" w:sz="4" w:space="0" w:color="auto"/>
              <w:right w:val="single" w:sz="4" w:space="0" w:color="auto"/>
            </w:tcBorders>
            <w:shd w:val="clear" w:color="auto" w:fill="auto"/>
            <w:noWrap/>
            <w:vAlign w:val="bottom"/>
          </w:tcPr>
          <w:p w14:paraId="38AEE044" w14:textId="77777777" w:rsidR="00C32C2F" w:rsidRPr="00CF7AEA" w:rsidRDefault="00C32C2F" w:rsidP="00A55DB8">
            <w:pPr>
              <w:pStyle w:val="TAC"/>
              <w:rPr>
                <w:rFonts w:cs="Arial"/>
                <w:sz w:val="16"/>
                <w:szCs w:val="16"/>
                <w:lang w:eastAsia="zh-CN"/>
              </w:rPr>
            </w:pPr>
            <w:r w:rsidRPr="00CF7AEA">
              <w:rPr>
                <w:rFonts w:cs="Arial"/>
                <w:sz w:val="16"/>
                <w:szCs w:val="16"/>
                <w:lang w:eastAsia="zh-CN"/>
              </w:rPr>
              <w:t>28</w:t>
            </w:r>
          </w:p>
        </w:tc>
        <w:tc>
          <w:tcPr>
            <w:tcW w:w="599" w:type="dxa"/>
            <w:tcBorders>
              <w:top w:val="nil"/>
              <w:left w:val="nil"/>
              <w:bottom w:val="single" w:sz="4" w:space="0" w:color="auto"/>
              <w:right w:val="single" w:sz="4" w:space="0" w:color="auto"/>
            </w:tcBorders>
            <w:shd w:val="clear" w:color="auto" w:fill="auto"/>
            <w:noWrap/>
            <w:vAlign w:val="bottom"/>
          </w:tcPr>
          <w:p w14:paraId="27DE63F3" w14:textId="77777777" w:rsidR="00C32C2F" w:rsidRPr="00CF7AEA" w:rsidRDefault="00C32C2F" w:rsidP="00A55DB8">
            <w:pPr>
              <w:pStyle w:val="TAC"/>
              <w:rPr>
                <w:rFonts w:cs="Arial"/>
                <w:sz w:val="16"/>
                <w:szCs w:val="16"/>
                <w:lang w:eastAsia="zh-CN"/>
              </w:rPr>
            </w:pPr>
            <w:r w:rsidRPr="00CF7AEA">
              <w:rPr>
                <w:rFonts w:cs="Arial"/>
                <w:sz w:val="16"/>
                <w:szCs w:val="16"/>
                <w:lang w:eastAsia="zh-CN"/>
              </w:rPr>
              <w:t>28</w:t>
            </w:r>
          </w:p>
        </w:tc>
        <w:tc>
          <w:tcPr>
            <w:tcW w:w="750" w:type="dxa"/>
            <w:tcBorders>
              <w:top w:val="nil"/>
              <w:left w:val="nil"/>
              <w:bottom w:val="single" w:sz="4" w:space="0" w:color="auto"/>
              <w:right w:val="single" w:sz="4" w:space="0" w:color="auto"/>
            </w:tcBorders>
            <w:shd w:val="clear" w:color="auto" w:fill="auto"/>
            <w:noWrap/>
            <w:vAlign w:val="bottom"/>
          </w:tcPr>
          <w:p w14:paraId="19AD338D" w14:textId="77777777" w:rsidR="00C32C2F" w:rsidRPr="00CF7AEA" w:rsidRDefault="00C32C2F" w:rsidP="00A55DB8">
            <w:pPr>
              <w:pStyle w:val="TAL"/>
              <w:rPr>
                <w:rFonts w:cs="Arial"/>
                <w:sz w:val="16"/>
                <w:szCs w:val="16"/>
                <w:lang w:val="en-US"/>
              </w:rPr>
            </w:pPr>
            <w:r w:rsidRPr="00CF7AEA">
              <w:rPr>
                <w:rFonts w:cs="Arial"/>
                <w:sz w:val="16"/>
                <w:szCs w:val="16"/>
                <w:lang w:val="en-US"/>
              </w:rPr>
              <w:t>Subslot 1</w:t>
            </w:r>
          </w:p>
        </w:tc>
      </w:tr>
      <w:tr w:rsidR="00C32C2F" w:rsidRPr="00CF7AEA" w14:paraId="79190F89" w14:textId="77777777" w:rsidTr="00A55DB8">
        <w:tc>
          <w:tcPr>
            <w:tcW w:w="990" w:type="dxa"/>
            <w:tcBorders>
              <w:top w:val="nil"/>
              <w:left w:val="single" w:sz="4" w:space="0" w:color="auto"/>
              <w:bottom w:val="single" w:sz="4" w:space="0" w:color="auto"/>
              <w:right w:val="single" w:sz="4" w:space="0" w:color="auto"/>
            </w:tcBorders>
            <w:shd w:val="clear" w:color="auto" w:fill="auto"/>
            <w:noWrap/>
            <w:vAlign w:val="bottom"/>
          </w:tcPr>
          <w:p w14:paraId="13175679" w14:textId="77777777" w:rsidR="00C32C2F" w:rsidRPr="00CF7AEA" w:rsidRDefault="00C32C2F" w:rsidP="00A55DB8">
            <w:pPr>
              <w:pStyle w:val="TAC"/>
              <w:rPr>
                <w:rFonts w:cs="Arial"/>
                <w:sz w:val="16"/>
                <w:szCs w:val="16"/>
              </w:rPr>
            </w:pPr>
            <w:r w:rsidRPr="00CF7AEA">
              <w:rPr>
                <w:rFonts w:cs="Arial"/>
                <w:sz w:val="16"/>
                <w:szCs w:val="16"/>
                <w:lang w:eastAsia="zh-CN"/>
              </w:rPr>
              <w:t>MCS.36-2</w:t>
            </w:r>
          </w:p>
        </w:tc>
        <w:tc>
          <w:tcPr>
            <w:tcW w:w="554" w:type="dxa"/>
            <w:tcBorders>
              <w:top w:val="nil"/>
              <w:left w:val="nil"/>
              <w:bottom w:val="single" w:sz="4" w:space="0" w:color="auto"/>
              <w:right w:val="single" w:sz="4" w:space="0" w:color="auto"/>
            </w:tcBorders>
            <w:shd w:val="clear" w:color="auto" w:fill="auto"/>
            <w:noWrap/>
            <w:vAlign w:val="bottom"/>
          </w:tcPr>
          <w:p w14:paraId="015D2EB6" w14:textId="77777777" w:rsidR="00C32C2F" w:rsidRPr="00CF7AEA" w:rsidRDefault="00C32C2F" w:rsidP="00A55DB8">
            <w:pPr>
              <w:pStyle w:val="TAC"/>
              <w:rPr>
                <w:rFonts w:cs="Arial"/>
                <w:sz w:val="16"/>
                <w:szCs w:val="16"/>
              </w:rPr>
            </w:pPr>
            <w:r w:rsidRPr="00CF7AEA">
              <w:rPr>
                <w:rFonts w:cs="Arial"/>
                <w:sz w:val="16"/>
                <w:szCs w:val="16"/>
                <w:lang w:eastAsia="zh-CN"/>
              </w:rPr>
              <w:t>50</w:t>
            </w:r>
          </w:p>
        </w:tc>
        <w:tc>
          <w:tcPr>
            <w:tcW w:w="919" w:type="dxa"/>
            <w:tcBorders>
              <w:top w:val="nil"/>
              <w:left w:val="nil"/>
              <w:bottom w:val="single" w:sz="4" w:space="0" w:color="auto"/>
              <w:right w:val="single" w:sz="4" w:space="0" w:color="auto"/>
            </w:tcBorders>
            <w:shd w:val="clear" w:color="auto" w:fill="auto"/>
            <w:noWrap/>
            <w:vAlign w:val="bottom"/>
          </w:tcPr>
          <w:p w14:paraId="6ED5ABEB" w14:textId="77777777" w:rsidR="00C32C2F" w:rsidRPr="00CF7AEA" w:rsidRDefault="00C32C2F" w:rsidP="00A55DB8">
            <w:pPr>
              <w:pStyle w:val="TAC"/>
              <w:rPr>
                <w:rFonts w:cs="Arial"/>
                <w:sz w:val="16"/>
                <w:szCs w:val="16"/>
              </w:rPr>
            </w:pPr>
            <w:r w:rsidRPr="00CF7AEA">
              <w:rPr>
                <w:rFonts w:cs="Arial"/>
                <w:sz w:val="16"/>
                <w:szCs w:val="16"/>
              </w:rPr>
              <w:t>680</w:t>
            </w:r>
          </w:p>
        </w:tc>
        <w:tc>
          <w:tcPr>
            <w:tcW w:w="803" w:type="dxa"/>
            <w:tcBorders>
              <w:top w:val="nil"/>
              <w:left w:val="nil"/>
              <w:bottom w:val="single" w:sz="4" w:space="0" w:color="auto"/>
              <w:right w:val="single" w:sz="4" w:space="0" w:color="auto"/>
            </w:tcBorders>
            <w:shd w:val="clear" w:color="auto" w:fill="auto"/>
            <w:vAlign w:val="bottom"/>
          </w:tcPr>
          <w:p w14:paraId="1631523B" w14:textId="77777777" w:rsidR="00C32C2F" w:rsidRPr="00CF7AEA" w:rsidRDefault="00C32C2F" w:rsidP="00A55DB8">
            <w:pPr>
              <w:pStyle w:val="TAC"/>
              <w:rPr>
                <w:rFonts w:cs="Arial"/>
                <w:sz w:val="16"/>
                <w:szCs w:val="16"/>
              </w:rPr>
            </w:pPr>
            <w:r w:rsidRPr="00CF7AEA">
              <w:rPr>
                <w:rFonts w:cs="Arial"/>
                <w:sz w:val="16"/>
                <w:szCs w:val="16"/>
              </w:rPr>
              <w:t>2</w:t>
            </w:r>
          </w:p>
        </w:tc>
        <w:tc>
          <w:tcPr>
            <w:tcW w:w="590" w:type="dxa"/>
            <w:tcBorders>
              <w:top w:val="nil"/>
              <w:left w:val="nil"/>
              <w:bottom w:val="single" w:sz="4" w:space="0" w:color="auto"/>
              <w:right w:val="single" w:sz="4" w:space="0" w:color="auto"/>
            </w:tcBorders>
            <w:shd w:val="clear" w:color="auto" w:fill="auto"/>
            <w:noWrap/>
            <w:vAlign w:val="bottom"/>
          </w:tcPr>
          <w:p w14:paraId="7D2C6A30" w14:textId="77777777" w:rsidR="00C32C2F" w:rsidRPr="00CF7AEA" w:rsidRDefault="00C32C2F" w:rsidP="00A55DB8">
            <w:pPr>
              <w:pStyle w:val="TAC"/>
              <w:rPr>
                <w:rFonts w:cs="Arial"/>
                <w:sz w:val="16"/>
                <w:szCs w:val="16"/>
              </w:rPr>
            </w:pPr>
            <w:r w:rsidRPr="00CF7AEA">
              <w:rPr>
                <w:rFonts w:cs="Arial"/>
                <w:sz w:val="16"/>
                <w:szCs w:val="16"/>
                <w:lang w:eastAsia="zh-CN"/>
              </w:rPr>
              <w:t>DTX</w:t>
            </w:r>
          </w:p>
        </w:tc>
        <w:tc>
          <w:tcPr>
            <w:tcW w:w="661" w:type="dxa"/>
            <w:tcBorders>
              <w:top w:val="nil"/>
              <w:left w:val="nil"/>
              <w:bottom w:val="single" w:sz="4" w:space="0" w:color="auto"/>
              <w:right w:val="single" w:sz="4" w:space="0" w:color="auto"/>
            </w:tcBorders>
            <w:shd w:val="clear" w:color="auto" w:fill="auto"/>
            <w:noWrap/>
            <w:vAlign w:val="bottom"/>
          </w:tcPr>
          <w:p w14:paraId="2BF29B97" w14:textId="77777777" w:rsidR="00C32C2F" w:rsidRPr="00CF7AEA" w:rsidRDefault="00C32C2F" w:rsidP="00A55DB8">
            <w:pPr>
              <w:pStyle w:val="TAC"/>
              <w:rPr>
                <w:rFonts w:cs="Arial"/>
                <w:sz w:val="16"/>
                <w:szCs w:val="16"/>
              </w:rPr>
            </w:pPr>
            <w:r w:rsidRPr="00CF7AEA">
              <w:rPr>
                <w:rFonts w:cs="Arial"/>
                <w:sz w:val="16"/>
                <w:szCs w:val="16"/>
              </w:rPr>
              <w:t>0</w:t>
            </w:r>
          </w:p>
        </w:tc>
        <w:tc>
          <w:tcPr>
            <w:tcW w:w="662" w:type="dxa"/>
            <w:tcBorders>
              <w:top w:val="nil"/>
              <w:left w:val="nil"/>
              <w:bottom w:val="single" w:sz="4" w:space="0" w:color="auto"/>
              <w:right w:val="single" w:sz="4" w:space="0" w:color="auto"/>
            </w:tcBorders>
            <w:shd w:val="clear" w:color="auto" w:fill="auto"/>
            <w:noWrap/>
            <w:vAlign w:val="bottom"/>
          </w:tcPr>
          <w:p w14:paraId="1547B5EB" w14:textId="77777777" w:rsidR="00C32C2F" w:rsidRPr="00CF7AEA" w:rsidRDefault="00C32C2F" w:rsidP="00A55DB8">
            <w:pPr>
              <w:pStyle w:val="TAC"/>
              <w:rPr>
                <w:rFonts w:cs="Arial"/>
                <w:sz w:val="16"/>
                <w:szCs w:val="16"/>
                <w:lang w:eastAsia="zh-CN"/>
              </w:rPr>
            </w:pPr>
            <w:r w:rsidRPr="00CF7AEA">
              <w:rPr>
                <w:rFonts w:cs="Arial"/>
                <w:sz w:val="16"/>
                <w:szCs w:val="16"/>
                <w:lang w:eastAsia="zh-CN"/>
              </w:rPr>
              <w:t>0</w:t>
            </w:r>
          </w:p>
        </w:tc>
        <w:tc>
          <w:tcPr>
            <w:tcW w:w="537" w:type="dxa"/>
            <w:tcBorders>
              <w:top w:val="nil"/>
              <w:left w:val="nil"/>
              <w:bottom w:val="single" w:sz="4" w:space="0" w:color="auto"/>
              <w:right w:val="single" w:sz="4" w:space="0" w:color="auto"/>
            </w:tcBorders>
            <w:shd w:val="clear" w:color="auto" w:fill="auto"/>
            <w:noWrap/>
            <w:vAlign w:val="bottom"/>
          </w:tcPr>
          <w:p w14:paraId="7B1AA57A" w14:textId="77777777" w:rsidR="00C32C2F" w:rsidRPr="00CF7AEA" w:rsidRDefault="00C32C2F" w:rsidP="00A55DB8">
            <w:pPr>
              <w:pStyle w:val="TAC"/>
              <w:rPr>
                <w:rFonts w:cs="Arial"/>
                <w:sz w:val="16"/>
                <w:szCs w:val="16"/>
                <w:lang w:eastAsia="zh-CN"/>
              </w:rPr>
            </w:pPr>
            <w:r w:rsidRPr="00CF7AEA">
              <w:rPr>
                <w:rFonts w:cs="Arial"/>
                <w:sz w:val="16"/>
                <w:szCs w:val="16"/>
                <w:lang w:eastAsia="zh-CN"/>
              </w:rPr>
              <w:t>0</w:t>
            </w:r>
          </w:p>
        </w:tc>
        <w:tc>
          <w:tcPr>
            <w:tcW w:w="662" w:type="dxa"/>
            <w:tcBorders>
              <w:top w:val="nil"/>
              <w:left w:val="nil"/>
              <w:bottom w:val="single" w:sz="4" w:space="0" w:color="auto"/>
              <w:right w:val="single" w:sz="4" w:space="0" w:color="auto"/>
            </w:tcBorders>
            <w:shd w:val="clear" w:color="auto" w:fill="auto"/>
            <w:noWrap/>
            <w:vAlign w:val="bottom"/>
          </w:tcPr>
          <w:p w14:paraId="484B207F" w14:textId="77777777" w:rsidR="00C32C2F" w:rsidRPr="00CF7AEA" w:rsidRDefault="00C32C2F" w:rsidP="00A55DB8">
            <w:pPr>
              <w:pStyle w:val="TAC"/>
              <w:rPr>
                <w:rFonts w:cs="Arial"/>
                <w:sz w:val="16"/>
                <w:szCs w:val="16"/>
                <w:lang w:eastAsia="zh-CN"/>
              </w:rPr>
            </w:pPr>
            <w:r w:rsidRPr="00CF7AEA">
              <w:rPr>
                <w:rFonts w:cs="Arial"/>
                <w:sz w:val="16"/>
                <w:szCs w:val="16"/>
                <w:lang w:eastAsia="zh-CN"/>
              </w:rPr>
              <w:t>2</w:t>
            </w:r>
          </w:p>
        </w:tc>
        <w:tc>
          <w:tcPr>
            <w:tcW w:w="537" w:type="dxa"/>
            <w:tcBorders>
              <w:top w:val="nil"/>
              <w:left w:val="nil"/>
              <w:bottom w:val="single" w:sz="4" w:space="0" w:color="auto"/>
              <w:right w:val="single" w:sz="4" w:space="0" w:color="auto"/>
            </w:tcBorders>
            <w:shd w:val="clear" w:color="auto" w:fill="auto"/>
            <w:noWrap/>
            <w:vAlign w:val="bottom"/>
          </w:tcPr>
          <w:p w14:paraId="052A86A0" w14:textId="77777777" w:rsidR="00C32C2F" w:rsidRPr="00CF7AEA" w:rsidRDefault="00C32C2F" w:rsidP="00A55DB8">
            <w:pPr>
              <w:pStyle w:val="TAC"/>
              <w:rPr>
                <w:rFonts w:cs="Arial"/>
                <w:sz w:val="16"/>
                <w:szCs w:val="16"/>
                <w:lang w:eastAsia="zh-CN"/>
              </w:rPr>
            </w:pPr>
            <w:r w:rsidRPr="00CF7AEA">
              <w:rPr>
                <w:rFonts w:cs="Arial"/>
                <w:sz w:val="16"/>
                <w:szCs w:val="16"/>
                <w:lang w:eastAsia="zh-CN"/>
              </w:rPr>
              <w:t>4</w:t>
            </w:r>
          </w:p>
        </w:tc>
        <w:tc>
          <w:tcPr>
            <w:tcW w:w="537" w:type="dxa"/>
            <w:tcBorders>
              <w:top w:val="nil"/>
              <w:left w:val="nil"/>
              <w:bottom w:val="single" w:sz="4" w:space="0" w:color="auto"/>
              <w:right w:val="single" w:sz="4" w:space="0" w:color="auto"/>
            </w:tcBorders>
            <w:shd w:val="clear" w:color="auto" w:fill="auto"/>
            <w:noWrap/>
            <w:vAlign w:val="bottom"/>
          </w:tcPr>
          <w:p w14:paraId="4B7B5D79" w14:textId="77777777" w:rsidR="00C32C2F" w:rsidRPr="00CF7AEA" w:rsidRDefault="00C32C2F" w:rsidP="00A55DB8">
            <w:pPr>
              <w:pStyle w:val="TAC"/>
              <w:rPr>
                <w:rFonts w:cs="Arial"/>
                <w:sz w:val="16"/>
                <w:szCs w:val="16"/>
                <w:lang w:eastAsia="zh-CN"/>
              </w:rPr>
            </w:pPr>
            <w:r w:rsidRPr="00CF7AEA">
              <w:rPr>
                <w:rFonts w:cs="Arial"/>
                <w:sz w:val="16"/>
                <w:szCs w:val="16"/>
                <w:lang w:eastAsia="zh-CN"/>
              </w:rPr>
              <w:t>5</w:t>
            </w:r>
          </w:p>
        </w:tc>
        <w:tc>
          <w:tcPr>
            <w:tcW w:w="411" w:type="dxa"/>
            <w:tcBorders>
              <w:top w:val="single" w:sz="6" w:space="0" w:color="auto"/>
              <w:left w:val="nil"/>
              <w:bottom w:val="single" w:sz="4" w:space="0" w:color="auto"/>
              <w:right w:val="single" w:sz="4" w:space="0" w:color="auto"/>
            </w:tcBorders>
            <w:vAlign w:val="bottom"/>
          </w:tcPr>
          <w:p w14:paraId="56BDD162" w14:textId="77777777" w:rsidR="00C32C2F" w:rsidRPr="00CF7AEA" w:rsidRDefault="00C32C2F" w:rsidP="00A55DB8">
            <w:pPr>
              <w:pStyle w:val="TAC"/>
              <w:rPr>
                <w:rFonts w:cs="Arial"/>
                <w:sz w:val="16"/>
                <w:szCs w:val="16"/>
                <w:lang w:eastAsia="zh-CN"/>
              </w:rPr>
            </w:pPr>
            <w:r w:rsidRPr="00CF7AEA">
              <w:rPr>
                <w:rFonts w:cs="Arial"/>
                <w:sz w:val="16"/>
                <w:szCs w:val="16"/>
                <w:lang w:eastAsia="zh-CN"/>
              </w:rPr>
              <w:t>10</w:t>
            </w:r>
          </w:p>
        </w:tc>
        <w:tc>
          <w:tcPr>
            <w:tcW w:w="537" w:type="dxa"/>
            <w:tcBorders>
              <w:top w:val="nil"/>
              <w:left w:val="single" w:sz="4" w:space="0" w:color="auto"/>
              <w:bottom w:val="single" w:sz="4" w:space="0" w:color="auto"/>
              <w:right w:val="single" w:sz="4" w:space="0" w:color="auto"/>
            </w:tcBorders>
            <w:shd w:val="clear" w:color="auto" w:fill="auto"/>
            <w:noWrap/>
            <w:vAlign w:val="bottom"/>
          </w:tcPr>
          <w:p w14:paraId="4B16820E" w14:textId="77777777" w:rsidR="00C32C2F" w:rsidRPr="00CF7AEA" w:rsidRDefault="00C32C2F" w:rsidP="00A55DB8">
            <w:pPr>
              <w:pStyle w:val="TAC"/>
              <w:rPr>
                <w:rFonts w:cs="Arial"/>
                <w:sz w:val="16"/>
                <w:szCs w:val="16"/>
                <w:lang w:eastAsia="zh-CN"/>
              </w:rPr>
            </w:pPr>
            <w:r w:rsidRPr="00CF7AEA">
              <w:rPr>
                <w:rFonts w:cs="Arial"/>
                <w:sz w:val="16"/>
                <w:szCs w:val="16"/>
                <w:lang w:eastAsia="zh-CN"/>
              </w:rPr>
              <w:t>10</w:t>
            </w:r>
          </w:p>
        </w:tc>
        <w:tc>
          <w:tcPr>
            <w:tcW w:w="537" w:type="dxa"/>
            <w:tcBorders>
              <w:top w:val="nil"/>
              <w:left w:val="nil"/>
              <w:bottom w:val="single" w:sz="4" w:space="0" w:color="auto"/>
              <w:right w:val="single" w:sz="4" w:space="0" w:color="auto"/>
            </w:tcBorders>
            <w:shd w:val="clear" w:color="auto" w:fill="auto"/>
            <w:noWrap/>
            <w:vAlign w:val="bottom"/>
          </w:tcPr>
          <w:p w14:paraId="39882AAE" w14:textId="77777777" w:rsidR="00C32C2F" w:rsidRPr="00CF7AEA" w:rsidRDefault="00C32C2F" w:rsidP="00A55DB8">
            <w:pPr>
              <w:pStyle w:val="TAC"/>
              <w:rPr>
                <w:rFonts w:cs="Arial"/>
                <w:sz w:val="16"/>
                <w:szCs w:val="16"/>
                <w:lang w:eastAsia="zh-CN"/>
              </w:rPr>
            </w:pPr>
            <w:r w:rsidRPr="00CF7AEA">
              <w:rPr>
                <w:rFonts w:cs="Arial"/>
                <w:sz w:val="16"/>
                <w:szCs w:val="16"/>
                <w:lang w:eastAsia="zh-CN"/>
              </w:rPr>
              <w:t>12</w:t>
            </w:r>
          </w:p>
        </w:tc>
        <w:tc>
          <w:tcPr>
            <w:tcW w:w="537" w:type="dxa"/>
            <w:tcBorders>
              <w:top w:val="nil"/>
              <w:left w:val="nil"/>
              <w:bottom w:val="single" w:sz="4" w:space="0" w:color="auto"/>
              <w:right w:val="single" w:sz="4" w:space="0" w:color="auto"/>
            </w:tcBorders>
            <w:shd w:val="clear" w:color="auto" w:fill="auto"/>
            <w:noWrap/>
            <w:vAlign w:val="bottom"/>
          </w:tcPr>
          <w:p w14:paraId="37DA15A6" w14:textId="77777777" w:rsidR="00C32C2F" w:rsidRPr="00CF7AEA" w:rsidRDefault="00C32C2F" w:rsidP="00A55DB8">
            <w:pPr>
              <w:pStyle w:val="TAC"/>
              <w:rPr>
                <w:rFonts w:cs="Arial"/>
                <w:sz w:val="16"/>
                <w:szCs w:val="16"/>
                <w:lang w:eastAsia="zh-CN"/>
              </w:rPr>
            </w:pPr>
            <w:r w:rsidRPr="00CF7AEA">
              <w:rPr>
                <w:rFonts w:cs="Arial"/>
                <w:sz w:val="16"/>
                <w:szCs w:val="16"/>
                <w:lang w:eastAsia="zh-CN"/>
              </w:rPr>
              <w:t>17</w:t>
            </w:r>
          </w:p>
        </w:tc>
        <w:tc>
          <w:tcPr>
            <w:tcW w:w="537" w:type="dxa"/>
            <w:tcBorders>
              <w:top w:val="nil"/>
              <w:left w:val="nil"/>
              <w:bottom w:val="single" w:sz="4" w:space="0" w:color="auto"/>
              <w:right w:val="single" w:sz="4" w:space="0" w:color="auto"/>
            </w:tcBorders>
            <w:shd w:val="clear" w:color="auto" w:fill="auto"/>
            <w:noWrap/>
            <w:vAlign w:val="bottom"/>
          </w:tcPr>
          <w:p w14:paraId="447D633C" w14:textId="77777777" w:rsidR="00C32C2F" w:rsidRPr="00CF7AEA" w:rsidRDefault="00C32C2F" w:rsidP="00A55DB8">
            <w:pPr>
              <w:pStyle w:val="TAC"/>
              <w:rPr>
                <w:rFonts w:cs="Arial"/>
                <w:sz w:val="16"/>
                <w:szCs w:val="16"/>
                <w:lang w:eastAsia="zh-CN"/>
              </w:rPr>
            </w:pPr>
            <w:r w:rsidRPr="00CF7AEA">
              <w:rPr>
                <w:rFonts w:cs="Arial"/>
                <w:sz w:val="16"/>
                <w:szCs w:val="16"/>
                <w:lang w:eastAsia="zh-CN"/>
              </w:rPr>
              <w:t>17</w:t>
            </w:r>
          </w:p>
        </w:tc>
        <w:tc>
          <w:tcPr>
            <w:tcW w:w="537" w:type="dxa"/>
            <w:tcBorders>
              <w:top w:val="nil"/>
              <w:left w:val="nil"/>
              <w:bottom w:val="single" w:sz="4" w:space="0" w:color="auto"/>
              <w:right w:val="single" w:sz="4" w:space="0" w:color="auto"/>
            </w:tcBorders>
            <w:shd w:val="clear" w:color="auto" w:fill="auto"/>
            <w:noWrap/>
            <w:vAlign w:val="bottom"/>
          </w:tcPr>
          <w:p w14:paraId="1954DE26" w14:textId="77777777" w:rsidR="00C32C2F" w:rsidRPr="00CF7AEA" w:rsidRDefault="00C32C2F" w:rsidP="00A55DB8">
            <w:pPr>
              <w:pStyle w:val="TAC"/>
              <w:rPr>
                <w:rFonts w:cs="Arial"/>
                <w:sz w:val="16"/>
                <w:szCs w:val="16"/>
                <w:lang w:eastAsia="zh-CN"/>
              </w:rPr>
            </w:pPr>
            <w:r w:rsidRPr="00CF7AEA">
              <w:rPr>
                <w:rFonts w:cs="Arial"/>
                <w:sz w:val="16"/>
                <w:szCs w:val="16"/>
                <w:lang w:eastAsia="zh-CN"/>
              </w:rPr>
              <w:t>17</w:t>
            </w:r>
          </w:p>
        </w:tc>
        <w:tc>
          <w:tcPr>
            <w:tcW w:w="566" w:type="dxa"/>
            <w:tcBorders>
              <w:top w:val="nil"/>
              <w:left w:val="nil"/>
              <w:bottom w:val="single" w:sz="4" w:space="0" w:color="auto"/>
              <w:right w:val="single" w:sz="4" w:space="0" w:color="auto"/>
            </w:tcBorders>
            <w:shd w:val="clear" w:color="auto" w:fill="auto"/>
            <w:noWrap/>
            <w:vAlign w:val="bottom"/>
          </w:tcPr>
          <w:p w14:paraId="67DB1A1D" w14:textId="77777777" w:rsidR="00C32C2F" w:rsidRPr="00CF7AEA" w:rsidRDefault="00C32C2F" w:rsidP="00A55DB8">
            <w:pPr>
              <w:pStyle w:val="TAC"/>
              <w:rPr>
                <w:rFonts w:cs="Arial"/>
                <w:sz w:val="16"/>
                <w:szCs w:val="16"/>
                <w:lang w:eastAsia="zh-CN"/>
              </w:rPr>
            </w:pPr>
            <w:r w:rsidRPr="00CF7AEA">
              <w:rPr>
                <w:rFonts w:cs="Arial"/>
                <w:sz w:val="16"/>
                <w:szCs w:val="16"/>
                <w:lang w:eastAsia="zh-CN"/>
              </w:rPr>
              <w:t>19</w:t>
            </w:r>
          </w:p>
        </w:tc>
        <w:tc>
          <w:tcPr>
            <w:tcW w:w="568" w:type="dxa"/>
            <w:tcBorders>
              <w:top w:val="nil"/>
              <w:left w:val="nil"/>
              <w:bottom w:val="single" w:sz="4" w:space="0" w:color="auto"/>
              <w:right w:val="single" w:sz="4" w:space="0" w:color="auto"/>
            </w:tcBorders>
            <w:shd w:val="clear" w:color="auto" w:fill="auto"/>
            <w:noWrap/>
            <w:vAlign w:val="bottom"/>
          </w:tcPr>
          <w:p w14:paraId="5B85C138" w14:textId="77777777" w:rsidR="00C32C2F" w:rsidRPr="00CF7AEA" w:rsidRDefault="00C32C2F" w:rsidP="00A55DB8">
            <w:pPr>
              <w:pStyle w:val="TAC"/>
              <w:rPr>
                <w:rFonts w:cs="Arial"/>
                <w:sz w:val="16"/>
                <w:szCs w:val="16"/>
                <w:lang w:eastAsia="zh-CN"/>
              </w:rPr>
            </w:pPr>
            <w:r w:rsidRPr="00CF7AEA">
              <w:rPr>
                <w:rFonts w:cs="Arial"/>
                <w:sz w:val="16"/>
                <w:szCs w:val="16"/>
                <w:lang w:eastAsia="zh-CN"/>
              </w:rPr>
              <w:t>20</w:t>
            </w:r>
          </w:p>
        </w:tc>
        <w:tc>
          <w:tcPr>
            <w:tcW w:w="599" w:type="dxa"/>
            <w:tcBorders>
              <w:top w:val="nil"/>
              <w:left w:val="nil"/>
              <w:bottom w:val="single" w:sz="4" w:space="0" w:color="auto"/>
              <w:right w:val="single" w:sz="4" w:space="0" w:color="auto"/>
            </w:tcBorders>
            <w:shd w:val="clear" w:color="auto" w:fill="auto"/>
            <w:noWrap/>
            <w:vAlign w:val="bottom"/>
          </w:tcPr>
          <w:p w14:paraId="355276C2" w14:textId="77777777" w:rsidR="00C32C2F" w:rsidRPr="00CF7AEA" w:rsidRDefault="00C32C2F" w:rsidP="00A55DB8">
            <w:pPr>
              <w:pStyle w:val="TAC"/>
              <w:rPr>
                <w:rFonts w:cs="Arial"/>
                <w:sz w:val="16"/>
                <w:szCs w:val="16"/>
                <w:lang w:eastAsia="zh-CN"/>
              </w:rPr>
            </w:pPr>
            <w:r w:rsidRPr="00CF7AEA">
              <w:rPr>
                <w:rFonts w:cs="Arial"/>
                <w:sz w:val="16"/>
                <w:szCs w:val="16"/>
                <w:lang w:eastAsia="zh-CN"/>
              </w:rPr>
              <w:t>22</w:t>
            </w:r>
          </w:p>
        </w:tc>
        <w:tc>
          <w:tcPr>
            <w:tcW w:w="750" w:type="dxa"/>
            <w:tcBorders>
              <w:top w:val="nil"/>
              <w:left w:val="nil"/>
              <w:bottom w:val="single" w:sz="4" w:space="0" w:color="auto"/>
              <w:right w:val="single" w:sz="4" w:space="0" w:color="auto"/>
            </w:tcBorders>
            <w:shd w:val="clear" w:color="auto" w:fill="auto"/>
            <w:noWrap/>
            <w:vAlign w:val="bottom"/>
          </w:tcPr>
          <w:p w14:paraId="37A2BC28" w14:textId="77777777" w:rsidR="00C32C2F" w:rsidRPr="00CF7AEA" w:rsidRDefault="00C32C2F" w:rsidP="00A55DB8">
            <w:pPr>
              <w:pStyle w:val="TAL"/>
              <w:rPr>
                <w:rFonts w:cs="Arial"/>
                <w:sz w:val="16"/>
                <w:szCs w:val="16"/>
                <w:lang w:val="en-US"/>
              </w:rPr>
            </w:pPr>
            <w:r w:rsidRPr="00CF7AEA">
              <w:rPr>
                <w:rFonts w:cs="Arial"/>
                <w:sz w:val="16"/>
                <w:szCs w:val="16"/>
                <w:lang w:val="en-US"/>
              </w:rPr>
              <w:t>Subslot 2</w:t>
            </w:r>
          </w:p>
        </w:tc>
      </w:tr>
      <w:tr w:rsidR="00C32C2F" w:rsidRPr="00CF7AEA" w14:paraId="755FC2BA" w14:textId="77777777" w:rsidTr="00A55DB8">
        <w:tc>
          <w:tcPr>
            <w:tcW w:w="990" w:type="dxa"/>
            <w:tcBorders>
              <w:top w:val="nil"/>
              <w:left w:val="single" w:sz="4" w:space="0" w:color="auto"/>
              <w:bottom w:val="single" w:sz="4" w:space="0" w:color="auto"/>
              <w:right w:val="single" w:sz="4" w:space="0" w:color="auto"/>
            </w:tcBorders>
            <w:shd w:val="clear" w:color="auto" w:fill="auto"/>
            <w:noWrap/>
            <w:vAlign w:val="bottom"/>
          </w:tcPr>
          <w:p w14:paraId="51760623" w14:textId="77777777" w:rsidR="00C32C2F" w:rsidRPr="00CF7AEA" w:rsidRDefault="00C32C2F" w:rsidP="00A55DB8">
            <w:pPr>
              <w:pStyle w:val="TAC"/>
              <w:rPr>
                <w:rFonts w:cs="Arial"/>
                <w:sz w:val="16"/>
                <w:szCs w:val="16"/>
                <w:lang w:eastAsia="zh-CN"/>
              </w:rPr>
            </w:pPr>
            <w:r w:rsidRPr="00CF7AEA">
              <w:rPr>
                <w:rFonts w:cs="Arial"/>
                <w:sz w:val="16"/>
                <w:szCs w:val="16"/>
                <w:lang w:eastAsia="zh-CN"/>
              </w:rPr>
              <w:t>MCS.36-3</w:t>
            </w:r>
          </w:p>
        </w:tc>
        <w:tc>
          <w:tcPr>
            <w:tcW w:w="554" w:type="dxa"/>
            <w:tcBorders>
              <w:top w:val="nil"/>
              <w:left w:val="nil"/>
              <w:bottom w:val="single" w:sz="4" w:space="0" w:color="auto"/>
              <w:right w:val="single" w:sz="4" w:space="0" w:color="auto"/>
            </w:tcBorders>
            <w:shd w:val="clear" w:color="auto" w:fill="auto"/>
            <w:noWrap/>
            <w:vAlign w:val="bottom"/>
          </w:tcPr>
          <w:p w14:paraId="37D640DC" w14:textId="77777777" w:rsidR="00C32C2F" w:rsidRPr="00CF7AEA" w:rsidRDefault="00C32C2F" w:rsidP="00A55DB8">
            <w:pPr>
              <w:pStyle w:val="TAC"/>
              <w:rPr>
                <w:rFonts w:cs="Arial"/>
                <w:sz w:val="16"/>
                <w:szCs w:val="16"/>
                <w:lang w:eastAsia="zh-CN"/>
              </w:rPr>
            </w:pPr>
            <w:r w:rsidRPr="00CF7AEA">
              <w:rPr>
                <w:rFonts w:cs="Arial"/>
                <w:sz w:val="16"/>
                <w:szCs w:val="16"/>
                <w:lang w:eastAsia="zh-CN"/>
              </w:rPr>
              <w:t>50</w:t>
            </w:r>
          </w:p>
        </w:tc>
        <w:tc>
          <w:tcPr>
            <w:tcW w:w="919" w:type="dxa"/>
            <w:tcBorders>
              <w:top w:val="nil"/>
              <w:left w:val="nil"/>
              <w:bottom w:val="single" w:sz="4" w:space="0" w:color="auto"/>
              <w:right w:val="single" w:sz="4" w:space="0" w:color="auto"/>
            </w:tcBorders>
            <w:shd w:val="clear" w:color="auto" w:fill="auto"/>
            <w:noWrap/>
            <w:vAlign w:val="bottom"/>
          </w:tcPr>
          <w:p w14:paraId="31831116" w14:textId="77777777" w:rsidR="00C32C2F" w:rsidRPr="00CF7AEA" w:rsidRDefault="00C32C2F" w:rsidP="00A55DB8">
            <w:pPr>
              <w:pStyle w:val="TAC"/>
              <w:rPr>
                <w:rFonts w:cs="Arial"/>
                <w:sz w:val="16"/>
                <w:szCs w:val="16"/>
              </w:rPr>
            </w:pPr>
            <w:r w:rsidRPr="00CF7AEA">
              <w:rPr>
                <w:rFonts w:cs="Arial"/>
                <w:sz w:val="16"/>
                <w:szCs w:val="16"/>
              </w:rPr>
              <w:t>612</w:t>
            </w:r>
          </w:p>
        </w:tc>
        <w:tc>
          <w:tcPr>
            <w:tcW w:w="803" w:type="dxa"/>
            <w:tcBorders>
              <w:top w:val="nil"/>
              <w:left w:val="nil"/>
              <w:bottom w:val="single" w:sz="4" w:space="0" w:color="auto"/>
              <w:right w:val="single" w:sz="4" w:space="0" w:color="auto"/>
            </w:tcBorders>
            <w:shd w:val="clear" w:color="auto" w:fill="auto"/>
            <w:vAlign w:val="bottom"/>
          </w:tcPr>
          <w:p w14:paraId="0C3358AE" w14:textId="77777777" w:rsidR="00C32C2F" w:rsidRPr="00CF7AEA" w:rsidRDefault="00C32C2F" w:rsidP="00A55DB8">
            <w:pPr>
              <w:pStyle w:val="TAC"/>
              <w:rPr>
                <w:rFonts w:cs="Arial"/>
                <w:sz w:val="16"/>
                <w:szCs w:val="16"/>
              </w:rPr>
            </w:pPr>
            <w:r w:rsidRPr="00CF7AEA">
              <w:rPr>
                <w:rFonts w:cs="Arial"/>
                <w:sz w:val="16"/>
                <w:szCs w:val="16"/>
              </w:rPr>
              <w:t>3</w:t>
            </w:r>
          </w:p>
        </w:tc>
        <w:tc>
          <w:tcPr>
            <w:tcW w:w="590" w:type="dxa"/>
            <w:tcBorders>
              <w:top w:val="nil"/>
              <w:left w:val="nil"/>
              <w:bottom w:val="single" w:sz="4" w:space="0" w:color="auto"/>
              <w:right w:val="single" w:sz="4" w:space="0" w:color="auto"/>
            </w:tcBorders>
            <w:shd w:val="clear" w:color="auto" w:fill="auto"/>
            <w:noWrap/>
            <w:vAlign w:val="bottom"/>
          </w:tcPr>
          <w:p w14:paraId="28DDBCF7"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DTX</w:t>
            </w:r>
          </w:p>
        </w:tc>
        <w:tc>
          <w:tcPr>
            <w:tcW w:w="661" w:type="dxa"/>
            <w:tcBorders>
              <w:top w:val="nil"/>
              <w:left w:val="nil"/>
              <w:bottom w:val="single" w:sz="4" w:space="0" w:color="auto"/>
              <w:right w:val="single" w:sz="4" w:space="0" w:color="auto"/>
            </w:tcBorders>
            <w:shd w:val="clear" w:color="auto" w:fill="auto"/>
            <w:noWrap/>
            <w:vAlign w:val="bottom"/>
          </w:tcPr>
          <w:p w14:paraId="5DA71A95" w14:textId="77777777" w:rsidR="00C32C2F" w:rsidRPr="00CF7AEA" w:rsidRDefault="00C32C2F" w:rsidP="00A55DB8">
            <w:pPr>
              <w:pStyle w:val="TAC"/>
              <w:rPr>
                <w:rFonts w:cs="Arial"/>
                <w:sz w:val="16"/>
                <w:szCs w:val="16"/>
                <w:lang w:eastAsia="zh-CN"/>
              </w:rPr>
            </w:pPr>
            <w:r w:rsidRPr="00CF7AEA">
              <w:rPr>
                <w:rFonts w:cs="Arial"/>
                <w:sz w:val="16"/>
                <w:szCs w:val="16"/>
                <w:lang w:eastAsia="zh-CN"/>
              </w:rPr>
              <w:t>0</w:t>
            </w:r>
          </w:p>
        </w:tc>
        <w:tc>
          <w:tcPr>
            <w:tcW w:w="662" w:type="dxa"/>
            <w:tcBorders>
              <w:top w:val="nil"/>
              <w:left w:val="nil"/>
              <w:bottom w:val="single" w:sz="4" w:space="0" w:color="auto"/>
              <w:right w:val="single" w:sz="4" w:space="0" w:color="auto"/>
            </w:tcBorders>
            <w:shd w:val="clear" w:color="auto" w:fill="auto"/>
            <w:noWrap/>
            <w:vAlign w:val="bottom"/>
          </w:tcPr>
          <w:p w14:paraId="6EB3B193" w14:textId="77777777" w:rsidR="00C32C2F" w:rsidRPr="00CF7AEA" w:rsidRDefault="00C32C2F" w:rsidP="00A55DB8">
            <w:pPr>
              <w:pStyle w:val="TAC"/>
              <w:rPr>
                <w:rFonts w:cs="Arial"/>
                <w:sz w:val="16"/>
                <w:szCs w:val="16"/>
                <w:lang w:eastAsia="zh-CN"/>
              </w:rPr>
            </w:pPr>
            <w:r w:rsidRPr="00CF7AEA">
              <w:rPr>
                <w:rFonts w:cs="Arial"/>
                <w:sz w:val="16"/>
                <w:szCs w:val="16"/>
                <w:lang w:eastAsia="zh-CN"/>
              </w:rPr>
              <w:t>0</w:t>
            </w:r>
          </w:p>
        </w:tc>
        <w:tc>
          <w:tcPr>
            <w:tcW w:w="537" w:type="dxa"/>
            <w:tcBorders>
              <w:top w:val="nil"/>
              <w:left w:val="nil"/>
              <w:bottom w:val="single" w:sz="4" w:space="0" w:color="auto"/>
              <w:right w:val="single" w:sz="4" w:space="0" w:color="auto"/>
            </w:tcBorders>
            <w:shd w:val="clear" w:color="auto" w:fill="auto"/>
            <w:noWrap/>
            <w:vAlign w:val="bottom"/>
          </w:tcPr>
          <w:p w14:paraId="7EB0405F" w14:textId="77777777" w:rsidR="00C32C2F" w:rsidRPr="00CF7AEA" w:rsidRDefault="00C32C2F" w:rsidP="00A55DB8">
            <w:pPr>
              <w:pStyle w:val="TAC"/>
              <w:rPr>
                <w:rFonts w:cs="Arial"/>
                <w:sz w:val="16"/>
                <w:szCs w:val="16"/>
                <w:lang w:eastAsia="zh-CN"/>
              </w:rPr>
            </w:pPr>
            <w:r w:rsidRPr="00CF7AEA">
              <w:rPr>
                <w:rFonts w:cs="Arial"/>
                <w:sz w:val="16"/>
                <w:szCs w:val="16"/>
                <w:lang w:eastAsia="zh-CN"/>
              </w:rPr>
              <w:t>0</w:t>
            </w:r>
          </w:p>
        </w:tc>
        <w:tc>
          <w:tcPr>
            <w:tcW w:w="662" w:type="dxa"/>
            <w:tcBorders>
              <w:top w:val="nil"/>
              <w:left w:val="nil"/>
              <w:bottom w:val="single" w:sz="4" w:space="0" w:color="auto"/>
              <w:right w:val="single" w:sz="4" w:space="0" w:color="auto"/>
            </w:tcBorders>
            <w:shd w:val="clear" w:color="auto" w:fill="auto"/>
            <w:noWrap/>
            <w:vAlign w:val="bottom"/>
          </w:tcPr>
          <w:p w14:paraId="4AA272F9" w14:textId="77777777" w:rsidR="00C32C2F" w:rsidRPr="00CF7AEA" w:rsidRDefault="00C32C2F" w:rsidP="00A55DB8">
            <w:pPr>
              <w:pStyle w:val="TAC"/>
              <w:rPr>
                <w:rFonts w:cs="Arial"/>
                <w:sz w:val="16"/>
                <w:szCs w:val="16"/>
                <w:lang w:eastAsia="zh-CN"/>
              </w:rPr>
            </w:pPr>
            <w:r w:rsidRPr="00CF7AEA">
              <w:rPr>
                <w:rFonts w:cs="Arial"/>
                <w:sz w:val="16"/>
                <w:szCs w:val="16"/>
                <w:lang w:eastAsia="zh-CN"/>
              </w:rPr>
              <w:t>2</w:t>
            </w:r>
          </w:p>
        </w:tc>
        <w:tc>
          <w:tcPr>
            <w:tcW w:w="537" w:type="dxa"/>
            <w:tcBorders>
              <w:top w:val="nil"/>
              <w:left w:val="nil"/>
              <w:bottom w:val="single" w:sz="4" w:space="0" w:color="auto"/>
              <w:right w:val="single" w:sz="4" w:space="0" w:color="auto"/>
            </w:tcBorders>
            <w:shd w:val="clear" w:color="auto" w:fill="auto"/>
            <w:noWrap/>
            <w:vAlign w:val="bottom"/>
          </w:tcPr>
          <w:p w14:paraId="55219B0A" w14:textId="77777777" w:rsidR="00C32C2F" w:rsidRPr="00CF7AEA" w:rsidRDefault="00C32C2F" w:rsidP="00A55DB8">
            <w:pPr>
              <w:pStyle w:val="TAC"/>
              <w:rPr>
                <w:rFonts w:cs="Arial"/>
                <w:sz w:val="16"/>
                <w:szCs w:val="16"/>
                <w:lang w:eastAsia="zh-CN"/>
              </w:rPr>
            </w:pPr>
            <w:r w:rsidRPr="00CF7AEA">
              <w:rPr>
                <w:rFonts w:cs="Arial"/>
                <w:sz w:val="16"/>
                <w:szCs w:val="16"/>
                <w:lang w:eastAsia="zh-CN"/>
              </w:rPr>
              <w:t>3</w:t>
            </w:r>
          </w:p>
        </w:tc>
        <w:tc>
          <w:tcPr>
            <w:tcW w:w="537" w:type="dxa"/>
            <w:tcBorders>
              <w:top w:val="nil"/>
              <w:left w:val="nil"/>
              <w:bottom w:val="single" w:sz="4" w:space="0" w:color="auto"/>
              <w:right w:val="single" w:sz="4" w:space="0" w:color="auto"/>
            </w:tcBorders>
            <w:shd w:val="clear" w:color="auto" w:fill="auto"/>
            <w:noWrap/>
            <w:vAlign w:val="bottom"/>
          </w:tcPr>
          <w:p w14:paraId="0545ADA5" w14:textId="77777777" w:rsidR="00C32C2F" w:rsidRPr="00CF7AEA" w:rsidRDefault="00C32C2F" w:rsidP="00A55DB8">
            <w:pPr>
              <w:pStyle w:val="TAC"/>
              <w:rPr>
                <w:rFonts w:cs="Arial"/>
                <w:sz w:val="16"/>
                <w:szCs w:val="16"/>
                <w:lang w:eastAsia="zh-CN"/>
              </w:rPr>
            </w:pPr>
            <w:r w:rsidRPr="00CF7AEA">
              <w:rPr>
                <w:rFonts w:cs="Arial"/>
                <w:sz w:val="16"/>
                <w:szCs w:val="16"/>
                <w:lang w:eastAsia="zh-CN"/>
              </w:rPr>
              <w:t>5</w:t>
            </w:r>
          </w:p>
        </w:tc>
        <w:tc>
          <w:tcPr>
            <w:tcW w:w="411" w:type="dxa"/>
            <w:tcBorders>
              <w:top w:val="single" w:sz="6" w:space="0" w:color="auto"/>
              <w:left w:val="nil"/>
              <w:bottom w:val="single" w:sz="4" w:space="0" w:color="auto"/>
              <w:right w:val="single" w:sz="4" w:space="0" w:color="auto"/>
            </w:tcBorders>
            <w:vAlign w:val="bottom"/>
          </w:tcPr>
          <w:p w14:paraId="5D2352B4" w14:textId="77777777" w:rsidR="00C32C2F" w:rsidRPr="00CF7AEA" w:rsidRDefault="00C32C2F" w:rsidP="00A55DB8">
            <w:pPr>
              <w:pStyle w:val="TAC"/>
              <w:rPr>
                <w:rFonts w:cs="Arial"/>
                <w:sz w:val="16"/>
                <w:szCs w:val="16"/>
                <w:lang w:eastAsia="zh-CN"/>
              </w:rPr>
            </w:pPr>
            <w:r w:rsidRPr="00CF7AEA">
              <w:rPr>
                <w:rFonts w:cs="Arial"/>
                <w:sz w:val="16"/>
                <w:szCs w:val="16"/>
                <w:lang w:eastAsia="zh-CN"/>
              </w:rPr>
              <w:t>10</w:t>
            </w:r>
          </w:p>
        </w:tc>
        <w:tc>
          <w:tcPr>
            <w:tcW w:w="537" w:type="dxa"/>
            <w:tcBorders>
              <w:top w:val="nil"/>
              <w:left w:val="single" w:sz="4" w:space="0" w:color="auto"/>
              <w:bottom w:val="single" w:sz="4" w:space="0" w:color="auto"/>
              <w:right w:val="single" w:sz="4" w:space="0" w:color="auto"/>
            </w:tcBorders>
            <w:shd w:val="clear" w:color="auto" w:fill="auto"/>
            <w:noWrap/>
            <w:vAlign w:val="bottom"/>
          </w:tcPr>
          <w:p w14:paraId="2F28B356" w14:textId="77777777" w:rsidR="00C32C2F" w:rsidRPr="00CF7AEA" w:rsidRDefault="00C32C2F" w:rsidP="00A55DB8">
            <w:pPr>
              <w:pStyle w:val="TAC"/>
              <w:rPr>
                <w:rFonts w:cs="Arial"/>
                <w:sz w:val="16"/>
                <w:szCs w:val="16"/>
                <w:lang w:val="en-US" w:eastAsia="zh-CN"/>
              </w:rPr>
            </w:pPr>
            <w:r w:rsidRPr="00CF7AEA">
              <w:rPr>
                <w:rFonts w:cs="Arial"/>
                <w:sz w:val="16"/>
                <w:szCs w:val="16"/>
                <w:lang w:val="en-US" w:eastAsia="zh-CN"/>
              </w:rPr>
              <w:t>10</w:t>
            </w:r>
          </w:p>
        </w:tc>
        <w:tc>
          <w:tcPr>
            <w:tcW w:w="537" w:type="dxa"/>
            <w:tcBorders>
              <w:top w:val="nil"/>
              <w:left w:val="nil"/>
              <w:bottom w:val="single" w:sz="4" w:space="0" w:color="auto"/>
              <w:right w:val="single" w:sz="4" w:space="0" w:color="auto"/>
            </w:tcBorders>
            <w:shd w:val="clear" w:color="auto" w:fill="auto"/>
            <w:noWrap/>
            <w:vAlign w:val="bottom"/>
          </w:tcPr>
          <w:p w14:paraId="4774ABF4" w14:textId="77777777" w:rsidR="00C32C2F" w:rsidRPr="00CF7AEA" w:rsidRDefault="00C32C2F" w:rsidP="00A55DB8">
            <w:pPr>
              <w:pStyle w:val="TAC"/>
              <w:rPr>
                <w:rFonts w:cs="Arial"/>
                <w:sz w:val="16"/>
                <w:szCs w:val="16"/>
                <w:lang w:eastAsia="zh-CN"/>
              </w:rPr>
            </w:pPr>
            <w:r w:rsidRPr="00CF7AEA">
              <w:rPr>
                <w:rFonts w:cs="Arial"/>
                <w:sz w:val="16"/>
                <w:szCs w:val="16"/>
                <w:lang w:eastAsia="zh-CN"/>
              </w:rPr>
              <w:t>11</w:t>
            </w:r>
          </w:p>
        </w:tc>
        <w:tc>
          <w:tcPr>
            <w:tcW w:w="537" w:type="dxa"/>
            <w:tcBorders>
              <w:top w:val="nil"/>
              <w:left w:val="nil"/>
              <w:bottom w:val="single" w:sz="4" w:space="0" w:color="auto"/>
              <w:right w:val="single" w:sz="4" w:space="0" w:color="auto"/>
            </w:tcBorders>
            <w:shd w:val="clear" w:color="auto" w:fill="auto"/>
            <w:noWrap/>
            <w:vAlign w:val="bottom"/>
          </w:tcPr>
          <w:p w14:paraId="61F594F1" w14:textId="77777777" w:rsidR="00C32C2F" w:rsidRPr="00CF7AEA" w:rsidRDefault="00C32C2F" w:rsidP="00A55DB8">
            <w:pPr>
              <w:pStyle w:val="TAC"/>
              <w:rPr>
                <w:rFonts w:cs="Arial"/>
                <w:sz w:val="16"/>
                <w:szCs w:val="16"/>
                <w:lang w:eastAsia="zh-CN"/>
              </w:rPr>
            </w:pPr>
            <w:r w:rsidRPr="00CF7AEA">
              <w:rPr>
                <w:rFonts w:cs="Arial"/>
                <w:sz w:val="16"/>
                <w:szCs w:val="16"/>
                <w:lang w:eastAsia="zh-CN"/>
              </w:rPr>
              <w:t>17</w:t>
            </w:r>
          </w:p>
        </w:tc>
        <w:tc>
          <w:tcPr>
            <w:tcW w:w="537" w:type="dxa"/>
            <w:tcBorders>
              <w:top w:val="nil"/>
              <w:left w:val="nil"/>
              <w:bottom w:val="single" w:sz="4" w:space="0" w:color="auto"/>
              <w:right w:val="single" w:sz="4" w:space="0" w:color="auto"/>
            </w:tcBorders>
            <w:shd w:val="clear" w:color="auto" w:fill="auto"/>
            <w:noWrap/>
            <w:vAlign w:val="bottom"/>
          </w:tcPr>
          <w:p w14:paraId="255FD192" w14:textId="77777777" w:rsidR="00C32C2F" w:rsidRPr="00CF7AEA" w:rsidRDefault="00C32C2F" w:rsidP="00A55DB8">
            <w:pPr>
              <w:pStyle w:val="TAC"/>
              <w:rPr>
                <w:rFonts w:cs="Arial"/>
                <w:sz w:val="16"/>
                <w:szCs w:val="16"/>
                <w:lang w:eastAsia="zh-CN"/>
              </w:rPr>
            </w:pPr>
            <w:r w:rsidRPr="00CF7AEA">
              <w:rPr>
                <w:rFonts w:cs="Arial"/>
                <w:sz w:val="16"/>
                <w:szCs w:val="16"/>
                <w:lang w:eastAsia="zh-CN"/>
              </w:rPr>
              <w:t>17</w:t>
            </w:r>
          </w:p>
        </w:tc>
        <w:tc>
          <w:tcPr>
            <w:tcW w:w="537" w:type="dxa"/>
            <w:tcBorders>
              <w:top w:val="nil"/>
              <w:left w:val="nil"/>
              <w:bottom w:val="single" w:sz="4" w:space="0" w:color="auto"/>
              <w:right w:val="single" w:sz="4" w:space="0" w:color="auto"/>
            </w:tcBorders>
            <w:shd w:val="clear" w:color="auto" w:fill="auto"/>
            <w:noWrap/>
            <w:vAlign w:val="bottom"/>
          </w:tcPr>
          <w:p w14:paraId="67F796B8" w14:textId="77777777" w:rsidR="00C32C2F" w:rsidRPr="00CF7AEA" w:rsidRDefault="00C32C2F" w:rsidP="00A55DB8">
            <w:pPr>
              <w:pStyle w:val="TAC"/>
              <w:rPr>
                <w:rFonts w:cs="Arial"/>
                <w:sz w:val="16"/>
                <w:szCs w:val="16"/>
                <w:lang w:eastAsia="zh-CN"/>
              </w:rPr>
            </w:pPr>
            <w:r w:rsidRPr="00CF7AEA">
              <w:rPr>
                <w:rFonts w:cs="Arial"/>
                <w:sz w:val="16"/>
                <w:szCs w:val="16"/>
                <w:lang w:eastAsia="zh-CN"/>
              </w:rPr>
              <w:t>17</w:t>
            </w:r>
          </w:p>
        </w:tc>
        <w:tc>
          <w:tcPr>
            <w:tcW w:w="566" w:type="dxa"/>
            <w:tcBorders>
              <w:top w:val="nil"/>
              <w:left w:val="nil"/>
              <w:bottom w:val="single" w:sz="4" w:space="0" w:color="auto"/>
              <w:right w:val="single" w:sz="4" w:space="0" w:color="auto"/>
            </w:tcBorders>
            <w:shd w:val="clear" w:color="auto" w:fill="auto"/>
            <w:noWrap/>
            <w:vAlign w:val="bottom"/>
          </w:tcPr>
          <w:p w14:paraId="205DF207" w14:textId="77777777" w:rsidR="00C32C2F" w:rsidRPr="00CF7AEA" w:rsidRDefault="00C32C2F" w:rsidP="00A55DB8">
            <w:pPr>
              <w:pStyle w:val="TAC"/>
              <w:rPr>
                <w:rFonts w:cs="Arial"/>
                <w:sz w:val="16"/>
                <w:szCs w:val="16"/>
                <w:lang w:eastAsia="zh-CN"/>
              </w:rPr>
            </w:pPr>
            <w:r w:rsidRPr="00CF7AEA">
              <w:rPr>
                <w:rFonts w:cs="Arial"/>
                <w:sz w:val="16"/>
                <w:szCs w:val="16"/>
                <w:lang w:eastAsia="zh-CN"/>
              </w:rPr>
              <w:t>18</w:t>
            </w:r>
          </w:p>
        </w:tc>
        <w:tc>
          <w:tcPr>
            <w:tcW w:w="568" w:type="dxa"/>
            <w:tcBorders>
              <w:top w:val="nil"/>
              <w:left w:val="nil"/>
              <w:bottom w:val="single" w:sz="4" w:space="0" w:color="auto"/>
              <w:right w:val="single" w:sz="4" w:space="0" w:color="auto"/>
            </w:tcBorders>
            <w:shd w:val="clear" w:color="auto" w:fill="auto"/>
            <w:noWrap/>
            <w:vAlign w:val="bottom"/>
          </w:tcPr>
          <w:p w14:paraId="4F1AC092" w14:textId="77777777" w:rsidR="00C32C2F" w:rsidRPr="00CF7AEA" w:rsidRDefault="00C32C2F" w:rsidP="00A55DB8">
            <w:pPr>
              <w:pStyle w:val="TAC"/>
              <w:rPr>
                <w:rFonts w:cs="Arial"/>
                <w:sz w:val="16"/>
                <w:szCs w:val="16"/>
                <w:lang w:eastAsia="zh-CN"/>
              </w:rPr>
            </w:pPr>
            <w:r w:rsidRPr="00CF7AEA">
              <w:rPr>
                <w:rFonts w:cs="Arial"/>
                <w:sz w:val="16"/>
                <w:szCs w:val="16"/>
                <w:lang w:eastAsia="zh-CN"/>
              </w:rPr>
              <w:t>19</w:t>
            </w:r>
          </w:p>
        </w:tc>
        <w:tc>
          <w:tcPr>
            <w:tcW w:w="599" w:type="dxa"/>
            <w:tcBorders>
              <w:top w:val="nil"/>
              <w:left w:val="nil"/>
              <w:bottom w:val="single" w:sz="4" w:space="0" w:color="auto"/>
              <w:right w:val="single" w:sz="4" w:space="0" w:color="auto"/>
            </w:tcBorders>
            <w:shd w:val="clear" w:color="auto" w:fill="auto"/>
            <w:noWrap/>
            <w:vAlign w:val="bottom"/>
          </w:tcPr>
          <w:p w14:paraId="505A8C8F" w14:textId="77777777" w:rsidR="00C32C2F" w:rsidRPr="00CF7AEA" w:rsidRDefault="00C32C2F" w:rsidP="00A55DB8">
            <w:pPr>
              <w:pStyle w:val="TAC"/>
              <w:rPr>
                <w:rFonts w:cs="Arial"/>
                <w:sz w:val="16"/>
                <w:szCs w:val="16"/>
                <w:lang w:eastAsia="zh-CN"/>
              </w:rPr>
            </w:pPr>
            <w:r w:rsidRPr="00CF7AEA">
              <w:rPr>
                <w:rFonts w:cs="Arial"/>
                <w:sz w:val="16"/>
                <w:szCs w:val="16"/>
                <w:lang w:eastAsia="zh-CN"/>
              </w:rPr>
              <w:t>20</w:t>
            </w:r>
          </w:p>
        </w:tc>
        <w:tc>
          <w:tcPr>
            <w:tcW w:w="750" w:type="dxa"/>
            <w:tcBorders>
              <w:top w:val="nil"/>
              <w:left w:val="nil"/>
              <w:bottom w:val="single" w:sz="4" w:space="0" w:color="auto"/>
              <w:right w:val="single" w:sz="4" w:space="0" w:color="auto"/>
            </w:tcBorders>
            <w:shd w:val="clear" w:color="auto" w:fill="auto"/>
            <w:noWrap/>
            <w:vAlign w:val="bottom"/>
          </w:tcPr>
          <w:p w14:paraId="3CCF3CE4" w14:textId="77777777" w:rsidR="00C32C2F" w:rsidRPr="00CF7AEA" w:rsidRDefault="00C32C2F" w:rsidP="00A55DB8">
            <w:pPr>
              <w:pStyle w:val="TAL"/>
              <w:rPr>
                <w:rFonts w:cs="Arial"/>
                <w:sz w:val="16"/>
                <w:szCs w:val="16"/>
                <w:lang w:val="en-US"/>
              </w:rPr>
            </w:pPr>
            <w:r w:rsidRPr="00CF7AEA">
              <w:rPr>
                <w:rFonts w:cs="Arial"/>
                <w:sz w:val="16"/>
                <w:szCs w:val="16"/>
                <w:lang w:val="en-US"/>
              </w:rPr>
              <w:t>Subslot 3</w:t>
            </w:r>
          </w:p>
        </w:tc>
      </w:tr>
      <w:tr w:rsidR="00C32C2F" w:rsidRPr="00CF7AEA" w14:paraId="45C596AB" w14:textId="77777777" w:rsidTr="00A55DB8">
        <w:tc>
          <w:tcPr>
            <w:tcW w:w="990" w:type="dxa"/>
            <w:tcBorders>
              <w:top w:val="nil"/>
              <w:left w:val="single" w:sz="4" w:space="0" w:color="auto"/>
              <w:bottom w:val="single" w:sz="4" w:space="0" w:color="auto"/>
              <w:right w:val="single" w:sz="4" w:space="0" w:color="auto"/>
            </w:tcBorders>
            <w:shd w:val="clear" w:color="auto" w:fill="auto"/>
            <w:noWrap/>
            <w:vAlign w:val="bottom"/>
          </w:tcPr>
          <w:p w14:paraId="75BE59D8" w14:textId="77777777" w:rsidR="00C32C2F" w:rsidRPr="00CF7AEA" w:rsidRDefault="00C32C2F" w:rsidP="00A55DB8">
            <w:pPr>
              <w:pStyle w:val="TAC"/>
              <w:rPr>
                <w:rFonts w:cs="Arial"/>
                <w:sz w:val="16"/>
                <w:szCs w:val="16"/>
                <w:lang w:eastAsia="zh-CN"/>
              </w:rPr>
            </w:pPr>
            <w:r w:rsidRPr="00CF7AEA">
              <w:rPr>
                <w:rFonts w:cs="Arial"/>
                <w:sz w:val="16"/>
                <w:szCs w:val="16"/>
                <w:lang w:eastAsia="zh-CN"/>
              </w:rPr>
              <w:t>MCS.36-4</w:t>
            </w:r>
          </w:p>
        </w:tc>
        <w:tc>
          <w:tcPr>
            <w:tcW w:w="554" w:type="dxa"/>
            <w:tcBorders>
              <w:top w:val="nil"/>
              <w:left w:val="nil"/>
              <w:bottom w:val="single" w:sz="4" w:space="0" w:color="auto"/>
              <w:right w:val="single" w:sz="4" w:space="0" w:color="auto"/>
            </w:tcBorders>
            <w:shd w:val="clear" w:color="auto" w:fill="auto"/>
            <w:noWrap/>
            <w:vAlign w:val="bottom"/>
          </w:tcPr>
          <w:p w14:paraId="2289B279" w14:textId="77777777" w:rsidR="00C32C2F" w:rsidRPr="00CF7AEA" w:rsidRDefault="00C32C2F" w:rsidP="00A55DB8">
            <w:pPr>
              <w:pStyle w:val="TAC"/>
              <w:rPr>
                <w:rFonts w:cs="Arial"/>
                <w:sz w:val="16"/>
                <w:szCs w:val="16"/>
                <w:lang w:eastAsia="zh-CN"/>
              </w:rPr>
            </w:pPr>
            <w:r w:rsidRPr="00CF7AEA">
              <w:rPr>
                <w:rFonts w:cs="Arial"/>
                <w:sz w:val="16"/>
                <w:szCs w:val="16"/>
                <w:lang w:eastAsia="zh-CN"/>
              </w:rPr>
              <w:t>50</w:t>
            </w:r>
          </w:p>
        </w:tc>
        <w:tc>
          <w:tcPr>
            <w:tcW w:w="919" w:type="dxa"/>
            <w:tcBorders>
              <w:top w:val="nil"/>
              <w:left w:val="nil"/>
              <w:bottom w:val="single" w:sz="4" w:space="0" w:color="auto"/>
              <w:right w:val="single" w:sz="4" w:space="0" w:color="auto"/>
            </w:tcBorders>
            <w:shd w:val="clear" w:color="auto" w:fill="auto"/>
            <w:noWrap/>
            <w:vAlign w:val="bottom"/>
          </w:tcPr>
          <w:p w14:paraId="1790A14E" w14:textId="77777777" w:rsidR="00C32C2F" w:rsidRPr="00CF7AEA" w:rsidRDefault="00C32C2F" w:rsidP="00A55DB8">
            <w:pPr>
              <w:pStyle w:val="TAC"/>
              <w:rPr>
                <w:rFonts w:cs="Arial"/>
                <w:sz w:val="16"/>
                <w:szCs w:val="16"/>
              </w:rPr>
            </w:pPr>
            <w:r w:rsidRPr="00CF7AEA">
              <w:rPr>
                <w:rFonts w:cs="Arial"/>
                <w:sz w:val="16"/>
                <w:szCs w:val="16"/>
              </w:rPr>
              <w:t>680</w:t>
            </w:r>
          </w:p>
        </w:tc>
        <w:tc>
          <w:tcPr>
            <w:tcW w:w="803" w:type="dxa"/>
            <w:tcBorders>
              <w:top w:val="nil"/>
              <w:left w:val="nil"/>
              <w:bottom w:val="single" w:sz="4" w:space="0" w:color="auto"/>
              <w:right w:val="single" w:sz="4" w:space="0" w:color="auto"/>
            </w:tcBorders>
            <w:shd w:val="clear" w:color="auto" w:fill="auto"/>
            <w:vAlign w:val="bottom"/>
          </w:tcPr>
          <w:p w14:paraId="2288DC8B" w14:textId="77777777" w:rsidR="00C32C2F" w:rsidRPr="00CF7AEA" w:rsidRDefault="00C32C2F" w:rsidP="00A55DB8">
            <w:pPr>
              <w:pStyle w:val="TAC"/>
              <w:rPr>
                <w:rFonts w:cs="Arial"/>
                <w:sz w:val="16"/>
                <w:szCs w:val="16"/>
              </w:rPr>
            </w:pPr>
            <w:r w:rsidRPr="00CF7AEA">
              <w:rPr>
                <w:rFonts w:cs="Arial"/>
                <w:sz w:val="16"/>
                <w:szCs w:val="16"/>
              </w:rPr>
              <w:t>4</w:t>
            </w:r>
          </w:p>
        </w:tc>
        <w:tc>
          <w:tcPr>
            <w:tcW w:w="590" w:type="dxa"/>
            <w:tcBorders>
              <w:top w:val="nil"/>
              <w:left w:val="nil"/>
              <w:bottom w:val="single" w:sz="4" w:space="0" w:color="auto"/>
              <w:right w:val="single" w:sz="4" w:space="0" w:color="auto"/>
            </w:tcBorders>
            <w:shd w:val="clear" w:color="auto" w:fill="auto"/>
            <w:noWrap/>
            <w:vAlign w:val="bottom"/>
          </w:tcPr>
          <w:p w14:paraId="7781849A"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DTX</w:t>
            </w:r>
          </w:p>
        </w:tc>
        <w:tc>
          <w:tcPr>
            <w:tcW w:w="661" w:type="dxa"/>
            <w:tcBorders>
              <w:top w:val="nil"/>
              <w:left w:val="nil"/>
              <w:bottom w:val="single" w:sz="4" w:space="0" w:color="auto"/>
              <w:right w:val="single" w:sz="4" w:space="0" w:color="auto"/>
            </w:tcBorders>
            <w:shd w:val="clear" w:color="auto" w:fill="auto"/>
            <w:noWrap/>
            <w:vAlign w:val="bottom"/>
          </w:tcPr>
          <w:p w14:paraId="3EC90C6B" w14:textId="77777777" w:rsidR="00C32C2F" w:rsidRPr="00CF7AEA" w:rsidRDefault="00C32C2F" w:rsidP="00A55DB8">
            <w:pPr>
              <w:pStyle w:val="TAC"/>
              <w:rPr>
                <w:rFonts w:cs="Arial"/>
                <w:sz w:val="16"/>
                <w:szCs w:val="16"/>
              </w:rPr>
            </w:pPr>
            <w:r w:rsidRPr="00CF7AEA">
              <w:rPr>
                <w:rFonts w:cs="Arial"/>
                <w:sz w:val="16"/>
                <w:szCs w:val="16"/>
              </w:rPr>
              <w:t>0</w:t>
            </w:r>
          </w:p>
        </w:tc>
        <w:tc>
          <w:tcPr>
            <w:tcW w:w="662" w:type="dxa"/>
            <w:tcBorders>
              <w:top w:val="nil"/>
              <w:left w:val="nil"/>
              <w:bottom w:val="single" w:sz="4" w:space="0" w:color="auto"/>
              <w:right w:val="single" w:sz="4" w:space="0" w:color="auto"/>
            </w:tcBorders>
            <w:shd w:val="clear" w:color="auto" w:fill="auto"/>
            <w:noWrap/>
            <w:vAlign w:val="bottom"/>
          </w:tcPr>
          <w:p w14:paraId="41EE441B" w14:textId="77777777" w:rsidR="00C32C2F" w:rsidRPr="00CF7AEA" w:rsidRDefault="00C32C2F" w:rsidP="00A55DB8">
            <w:pPr>
              <w:pStyle w:val="TAC"/>
              <w:rPr>
                <w:rFonts w:cs="Arial"/>
                <w:sz w:val="16"/>
                <w:szCs w:val="16"/>
                <w:lang w:eastAsia="zh-CN"/>
              </w:rPr>
            </w:pPr>
            <w:r w:rsidRPr="00CF7AEA">
              <w:rPr>
                <w:rFonts w:cs="Arial"/>
                <w:sz w:val="16"/>
                <w:szCs w:val="16"/>
                <w:lang w:eastAsia="zh-CN"/>
              </w:rPr>
              <w:t>0</w:t>
            </w:r>
          </w:p>
        </w:tc>
        <w:tc>
          <w:tcPr>
            <w:tcW w:w="537" w:type="dxa"/>
            <w:tcBorders>
              <w:top w:val="nil"/>
              <w:left w:val="nil"/>
              <w:bottom w:val="single" w:sz="4" w:space="0" w:color="auto"/>
              <w:right w:val="single" w:sz="4" w:space="0" w:color="auto"/>
            </w:tcBorders>
            <w:shd w:val="clear" w:color="auto" w:fill="auto"/>
            <w:noWrap/>
            <w:vAlign w:val="bottom"/>
          </w:tcPr>
          <w:p w14:paraId="6CB7947A" w14:textId="77777777" w:rsidR="00C32C2F" w:rsidRPr="00CF7AEA" w:rsidRDefault="00C32C2F" w:rsidP="00A55DB8">
            <w:pPr>
              <w:pStyle w:val="TAC"/>
              <w:rPr>
                <w:rFonts w:cs="Arial"/>
                <w:sz w:val="16"/>
                <w:szCs w:val="16"/>
                <w:lang w:eastAsia="zh-CN"/>
              </w:rPr>
            </w:pPr>
            <w:r w:rsidRPr="00CF7AEA">
              <w:rPr>
                <w:rFonts w:cs="Arial"/>
                <w:sz w:val="16"/>
                <w:szCs w:val="16"/>
                <w:lang w:eastAsia="zh-CN"/>
              </w:rPr>
              <w:t>0</w:t>
            </w:r>
          </w:p>
        </w:tc>
        <w:tc>
          <w:tcPr>
            <w:tcW w:w="662" w:type="dxa"/>
            <w:tcBorders>
              <w:top w:val="nil"/>
              <w:left w:val="nil"/>
              <w:bottom w:val="single" w:sz="4" w:space="0" w:color="auto"/>
              <w:right w:val="single" w:sz="4" w:space="0" w:color="auto"/>
            </w:tcBorders>
            <w:shd w:val="clear" w:color="auto" w:fill="auto"/>
            <w:noWrap/>
            <w:vAlign w:val="bottom"/>
          </w:tcPr>
          <w:p w14:paraId="59C7EFE6" w14:textId="77777777" w:rsidR="00C32C2F" w:rsidRPr="00CF7AEA" w:rsidRDefault="00C32C2F" w:rsidP="00A55DB8">
            <w:pPr>
              <w:pStyle w:val="TAC"/>
              <w:rPr>
                <w:rFonts w:cs="Arial"/>
                <w:sz w:val="16"/>
                <w:szCs w:val="16"/>
                <w:lang w:eastAsia="zh-CN"/>
              </w:rPr>
            </w:pPr>
            <w:r w:rsidRPr="00CF7AEA">
              <w:rPr>
                <w:rFonts w:cs="Arial"/>
                <w:sz w:val="16"/>
                <w:szCs w:val="16"/>
                <w:lang w:eastAsia="zh-CN"/>
              </w:rPr>
              <w:t>2</w:t>
            </w:r>
          </w:p>
        </w:tc>
        <w:tc>
          <w:tcPr>
            <w:tcW w:w="537" w:type="dxa"/>
            <w:tcBorders>
              <w:top w:val="nil"/>
              <w:left w:val="nil"/>
              <w:bottom w:val="single" w:sz="4" w:space="0" w:color="auto"/>
              <w:right w:val="single" w:sz="4" w:space="0" w:color="auto"/>
            </w:tcBorders>
            <w:shd w:val="clear" w:color="auto" w:fill="auto"/>
            <w:noWrap/>
            <w:vAlign w:val="bottom"/>
          </w:tcPr>
          <w:p w14:paraId="664B33D4" w14:textId="77777777" w:rsidR="00C32C2F" w:rsidRPr="00CF7AEA" w:rsidRDefault="00C32C2F" w:rsidP="00A55DB8">
            <w:pPr>
              <w:pStyle w:val="TAC"/>
              <w:rPr>
                <w:rFonts w:cs="Arial"/>
                <w:sz w:val="16"/>
                <w:szCs w:val="16"/>
                <w:lang w:eastAsia="zh-CN"/>
              </w:rPr>
            </w:pPr>
            <w:r w:rsidRPr="00CF7AEA">
              <w:rPr>
                <w:rFonts w:cs="Arial"/>
                <w:sz w:val="16"/>
                <w:szCs w:val="16"/>
                <w:lang w:eastAsia="zh-CN"/>
              </w:rPr>
              <w:t>4</w:t>
            </w:r>
          </w:p>
        </w:tc>
        <w:tc>
          <w:tcPr>
            <w:tcW w:w="537" w:type="dxa"/>
            <w:tcBorders>
              <w:top w:val="nil"/>
              <w:left w:val="nil"/>
              <w:bottom w:val="single" w:sz="4" w:space="0" w:color="auto"/>
              <w:right w:val="single" w:sz="4" w:space="0" w:color="auto"/>
            </w:tcBorders>
            <w:shd w:val="clear" w:color="auto" w:fill="auto"/>
            <w:noWrap/>
            <w:vAlign w:val="bottom"/>
          </w:tcPr>
          <w:p w14:paraId="6E102DB8" w14:textId="77777777" w:rsidR="00C32C2F" w:rsidRPr="00CF7AEA" w:rsidRDefault="00C32C2F" w:rsidP="00A55DB8">
            <w:pPr>
              <w:pStyle w:val="TAC"/>
              <w:rPr>
                <w:rFonts w:cs="Arial"/>
                <w:sz w:val="16"/>
                <w:szCs w:val="16"/>
                <w:lang w:eastAsia="zh-CN"/>
              </w:rPr>
            </w:pPr>
            <w:r w:rsidRPr="00CF7AEA">
              <w:rPr>
                <w:rFonts w:cs="Arial"/>
                <w:sz w:val="16"/>
                <w:szCs w:val="16"/>
                <w:lang w:eastAsia="zh-CN"/>
              </w:rPr>
              <w:t>5</w:t>
            </w:r>
          </w:p>
        </w:tc>
        <w:tc>
          <w:tcPr>
            <w:tcW w:w="411" w:type="dxa"/>
            <w:tcBorders>
              <w:top w:val="single" w:sz="6" w:space="0" w:color="auto"/>
              <w:left w:val="nil"/>
              <w:bottom w:val="single" w:sz="4" w:space="0" w:color="auto"/>
              <w:right w:val="single" w:sz="4" w:space="0" w:color="auto"/>
            </w:tcBorders>
            <w:vAlign w:val="bottom"/>
          </w:tcPr>
          <w:p w14:paraId="7DB6E6A6" w14:textId="77777777" w:rsidR="00C32C2F" w:rsidRPr="00CF7AEA" w:rsidRDefault="00C32C2F" w:rsidP="00A55DB8">
            <w:pPr>
              <w:pStyle w:val="TAC"/>
              <w:rPr>
                <w:rFonts w:cs="Arial"/>
                <w:sz w:val="16"/>
                <w:szCs w:val="16"/>
                <w:lang w:eastAsia="zh-CN"/>
              </w:rPr>
            </w:pPr>
            <w:r w:rsidRPr="00CF7AEA">
              <w:rPr>
                <w:rFonts w:cs="Arial"/>
                <w:sz w:val="16"/>
                <w:szCs w:val="16"/>
                <w:lang w:eastAsia="zh-CN"/>
              </w:rPr>
              <w:t>10</w:t>
            </w:r>
          </w:p>
        </w:tc>
        <w:tc>
          <w:tcPr>
            <w:tcW w:w="537" w:type="dxa"/>
            <w:tcBorders>
              <w:top w:val="nil"/>
              <w:left w:val="single" w:sz="4" w:space="0" w:color="auto"/>
              <w:bottom w:val="single" w:sz="4" w:space="0" w:color="auto"/>
              <w:right w:val="single" w:sz="4" w:space="0" w:color="auto"/>
            </w:tcBorders>
            <w:shd w:val="clear" w:color="auto" w:fill="auto"/>
            <w:noWrap/>
            <w:vAlign w:val="bottom"/>
          </w:tcPr>
          <w:p w14:paraId="6CBB636A" w14:textId="77777777" w:rsidR="00C32C2F" w:rsidRPr="00CF7AEA" w:rsidRDefault="00C32C2F" w:rsidP="00A55DB8">
            <w:pPr>
              <w:pStyle w:val="TAC"/>
              <w:rPr>
                <w:rFonts w:cs="Arial"/>
                <w:sz w:val="16"/>
                <w:szCs w:val="16"/>
                <w:lang w:eastAsia="zh-CN"/>
              </w:rPr>
            </w:pPr>
            <w:r w:rsidRPr="00CF7AEA">
              <w:rPr>
                <w:rFonts w:cs="Arial"/>
                <w:sz w:val="16"/>
                <w:szCs w:val="16"/>
                <w:lang w:eastAsia="zh-CN"/>
              </w:rPr>
              <w:t>10</w:t>
            </w:r>
          </w:p>
        </w:tc>
        <w:tc>
          <w:tcPr>
            <w:tcW w:w="537" w:type="dxa"/>
            <w:tcBorders>
              <w:top w:val="nil"/>
              <w:left w:val="nil"/>
              <w:bottom w:val="single" w:sz="4" w:space="0" w:color="auto"/>
              <w:right w:val="single" w:sz="4" w:space="0" w:color="auto"/>
            </w:tcBorders>
            <w:shd w:val="clear" w:color="auto" w:fill="auto"/>
            <w:noWrap/>
            <w:vAlign w:val="bottom"/>
          </w:tcPr>
          <w:p w14:paraId="6BE1D61C" w14:textId="77777777" w:rsidR="00C32C2F" w:rsidRPr="00CF7AEA" w:rsidRDefault="00C32C2F" w:rsidP="00A55DB8">
            <w:pPr>
              <w:pStyle w:val="TAC"/>
              <w:rPr>
                <w:rFonts w:cs="Arial"/>
                <w:sz w:val="16"/>
                <w:szCs w:val="16"/>
                <w:lang w:eastAsia="zh-CN"/>
              </w:rPr>
            </w:pPr>
            <w:r w:rsidRPr="00CF7AEA">
              <w:rPr>
                <w:rFonts w:cs="Arial"/>
                <w:sz w:val="16"/>
                <w:szCs w:val="16"/>
                <w:lang w:eastAsia="zh-CN"/>
              </w:rPr>
              <w:t>12</w:t>
            </w:r>
          </w:p>
        </w:tc>
        <w:tc>
          <w:tcPr>
            <w:tcW w:w="537" w:type="dxa"/>
            <w:tcBorders>
              <w:top w:val="nil"/>
              <w:left w:val="nil"/>
              <w:bottom w:val="single" w:sz="4" w:space="0" w:color="auto"/>
              <w:right w:val="single" w:sz="4" w:space="0" w:color="auto"/>
            </w:tcBorders>
            <w:shd w:val="clear" w:color="auto" w:fill="auto"/>
            <w:noWrap/>
            <w:vAlign w:val="bottom"/>
          </w:tcPr>
          <w:p w14:paraId="51DFF312" w14:textId="77777777" w:rsidR="00C32C2F" w:rsidRPr="00CF7AEA" w:rsidRDefault="00C32C2F" w:rsidP="00A55DB8">
            <w:pPr>
              <w:pStyle w:val="TAC"/>
              <w:rPr>
                <w:rFonts w:cs="Arial"/>
                <w:sz w:val="16"/>
                <w:szCs w:val="16"/>
                <w:lang w:eastAsia="zh-CN"/>
              </w:rPr>
            </w:pPr>
            <w:r w:rsidRPr="00CF7AEA">
              <w:rPr>
                <w:rFonts w:cs="Arial"/>
                <w:sz w:val="16"/>
                <w:szCs w:val="16"/>
                <w:lang w:eastAsia="zh-CN"/>
              </w:rPr>
              <w:t>17</w:t>
            </w:r>
          </w:p>
        </w:tc>
        <w:tc>
          <w:tcPr>
            <w:tcW w:w="537" w:type="dxa"/>
            <w:tcBorders>
              <w:top w:val="nil"/>
              <w:left w:val="nil"/>
              <w:bottom w:val="single" w:sz="4" w:space="0" w:color="auto"/>
              <w:right w:val="single" w:sz="4" w:space="0" w:color="auto"/>
            </w:tcBorders>
            <w:shd w:val="clear" w:color="auto" w:fill="auto"/>
            <w:noWrap/>
            <w:vAlign w:val="bottom"/>
          </w:tcPr>
          <w:p w14:paraId="177CDFF8" w14:textId="77777777" w:rsidR="00C32C2F" w:rsidRPr="00CF7AEA" w:rsidRDefault="00C32C2F" w:rsidP="00A55DB8">
            <w:pPr>
              <w:pStyle w:val="TAC"/>
              <w:rPr>
                <w:rFonts w:cs="Arial"/>
                <w:sz w:val="16"/>
                <w:szCs w:val="16"/>
                <w:lang w:eastAsia="zh-CN"/>
              </w:rPr>
            </w:pPr>
            <w:r w:rsidRPr="00CF7AEA">
              <w:rPr>
                <w:rFonts w:cs="Arial"/>
                <w:sz w:val="16"/>
                <w:szCs w:val="16"/>
                <w:lang w:eastAsia="zh-CN"/>
              </w:rPr>
              <w:t>17</w:t>
            </w:r>
          </w:p>
        </w:tc>
        <w:tc>
          <w:tcPr>
            <w:tcW w:w="537" w:type="dxa"/>
            <w:tcBorders>
              <w:top w:val="nil"/>
              <w:left w:val="nil"/>
              <w:bottom w:val="single" w:sz="4" w:space="0" w:color="auto"/>
              <w:right w:val="single" w:sz="4" w:space="0" w:color="auto"/>
            </w:tcBorders>
            <w:shd w:val="clear" w:color="auto" w:fill="auto"/>
            <w:noWrap/>
            <w:vAlign w:val="bottom"/>
          </w:tcPr>
          <w:p w14:paraId="2CA8EC2F" w14:textId="77777777" w:rsidR="00C32C2F" w:rsidRPr="00CF7AEA" w:rsidRDefault="00C32C2F" w:rsidP="00A55DB8">
            <w:pPr>
              <w:pStyle w:val="TAC"/>
              <w:rPr>
                <w:rFonts w:cs="Arial"/>
                <w:sz w:val="16"/>
                <w:szCs w:val="16"/>
                <w:lang w:eastAsia="zh-CN"/>
              </w:rPr>
            </w:pPr>
            <w:r w:rsidRPr="00CF7AEA">
              <w:rPr>
                <w:rFonts w:cs="Arial"/>
                <w:sz w:val="16"/>
                <w:szCs w:val="16"/>
                <w:lang w:eastAsia="zh-CN"/>
              </w:rPr>
              <w:t>17</w:t>
            </w:r>
          </w:p>
        </w:tc>
        <w:tc>
          <w:tcPr>
            <w:tcW w:w="566" w:type="dxa"/>
            <w:tcBorders>
              <w:top w:val="nil"/>
              <w:left w:val="nil"/>
              <w:bottom w:val="single" w:sz="4" w:space="0" w:color="auto"/>
              <w:right w:val="single" w:sz="4" w:space="0" w:color="auto"/>
            </w:tcBorders>
            <w:shd w:val="clear" w:color="auto" w:fill="auto"/>
            <w:noWrap/>
            <w:vAlign w:val="bottom"/>
          </w:tcPr>
          <w:p w14:paraId="67799EAA" w14:textId="77777777" w:rsidR="00C32C2F" w:rsidRPr="00CF7AEA" w:rsidRDefault="00C32C2F" w:rsidP="00A55DB8">
            <w:pPr>
              <w:pStyle w:val="TAC"/>
              <w:rPr>
                <w:rFonts w:cs="Arial"/>
                <w:sz w:val="16"/>
                <w:szCs w:val="16"/>
                <w:lang w:eastAsia="zh-CN"/>
              </w:rPr>
            </w:pPr>
            <w:r w:rsidRPr="00CF7AEA">
              <w:rPr>
                <w:rFonts w:cs="Arial"/>
                <w:sz w:val="16"/>
                <w:szCs w:val="16"/>
                <w:lang w:eastAsia="zh-CN"/>
              </w:rPr>
              <w:t>19</w:t>
            </w:r>
          </w:p>
        </w:tc>
        <w:tc>
          <w:tcPr>
            <w:tcW w:w="568" w:type="dxa"/>
            <w:tcBorders>
              <w:top w:val="nil"/>
              <w:left w:val="nil"/>
              <w:bottom w:val="single" w:sz="4" w:space="0" w:color="auto"/>
              <w:right w:val="single" w:sz="4" w:space="0" w:color="auto"/>
            </w:tcBorders>
            <w:shd w:val="clear" w:color="auto" w:fill="auto"/>
            <w:noWrap/>
            <w:vAlign w:val="bottom"/>
          </w:tcPr>
          <w:p w14:paraId="3FC8C68F" w14:textId="77777777" w:rsidR="00C32C2F" w:rsidRPr="00CF7AEA" w:rsidRDefault="00C32C2F" w:rsidP="00A55DB8">
            <w:pPr>
              <w:pStyle w:val="TAC"/>
              <w:rPr>
                <w:rFonts w:cs="Arial"/>
                <w:sz w:val="16"/>
                <w:szCs w:val="16"/>
                <w:lang w:eastAsia="zh-CN"/>
              </w:rPr>
            </w:pPr>
            <w:r w:rsidRPr="00CF7AEA">
              <w:rPr>
                <w:rFonts w:cs="Arial"/>
                <w:sz w:val="16"/>
                <w:szCs w:val="16"/>
                <w:lang w:eastAsia="zh-CN"/>
              </w:rPr>
              <w:t>20</w:t>
            </w:r>
          </w:p>
        </w:tc>
        <w:tc>
          <w:tcPr>
            <w:tcW w:w="599" w:type="dxa"/>
            <w:tcBorders>
              <w:top w:val="nil"/>
              <w:left w:val="nil"/>
              <w:bottom w:val="single" w:sz="4" w:space="0" w:color="auto"/>
              <w:right w:val="single" w:sz="4" w:space="0" w:color="auto"/>
            </w:tcBorders>
            <w:shd w:val="clear" w:color="auto" w:fill="auto"/>
            <w:noWrap/>
            <w:vAlign w:val="bottom"/>
          </w:tcPr>
          <w:p w14:paraId="14763DE2" w14:textId="77777777" w:rsidR="00C32C2F" w:rsidRPr="00CF7AEA" w:rsidRDefault="00C32C2F" w:rsidP="00A55DB8">
            <w:pPr>
              <w:pStyle w:val="TAC"/>
              <w:rPr>
                <w:rFonts w:cs="Arial"/>
                <w:sz w:val="16"/>
                <w:szCs w:val="16"/>
                <w:lang w:eastAsia="zh-CN"/>
              </w:rPr>
            </w:pPr>
            <w:r w:rsidRPr="00CF7AEA">
              <w:rPr>
                <w:rFonts w:cs="Arial"/>
                <w:sz w:val="16"/>
                <w:szCs w:val="16"/>
                <w:lang w:eastAsia="zh-CN"/>
              </w:rPr>
              <w:t>20</w:t>
            </w:r>
          </w:p>
        </w:tc>
        <w:tc>
          <w:tcPr>
            <w:tcW w:w="750" w:type="dxa"/>
            <w:tcBorders>
              <w:top w:val="nil"/>
              <w:left w:val="nil"/>
              <w:bottom w:val="single" w:sz="4" w:space="0" w:color="auto"/>
              <w:right w:val="single" w:sz="4" w:space="0" w:color="auto"/>
            </w:tcBorders>
            <w:shd w:val="clear" w:color="auto" w:fill="auto"/>
            <w:noWrap/>
            <w:vAlign w:val="bottom"/>
          </w:tcPr>
          <w:p w14:paraId="1730CA17" w14:textId="77777777" w:rsidR="00C32C2F" w:rsidRPr="00CF7AEA" w:rsidRDefault="00C32C2F" w:rsidP="00A55DB8">
            <w:pPr>
              <w:pStyle w:val="TAL"/>
              <w:rPr>
                <w:rFonts w:cs="Arial"/>
                <w:sz w:val="16"/>
                <w:szCs w:val="16"/>
                <w:lang w:val="en-US" w:eastAsia="zh-CN"/>
              </w:rPr>
            </w:pPr>
            <w:r w:rsidRPr="00CF7AEA">
              <w:rPr>
                <w:rFonts w:cs="Arial"/>
                <w:sz w:val="16"/>
                <w:szCs w:val="16"/>
                <w:lang w:val="en-US"/>
              </w:rPr>
              <w:t>Subslot 4</w:t>
            </w:r>
          </w:p>
        </w:tc>
      </w:tr>
      <w:tr w:rsidR="00C32C2F" w:rsidRPr="00CF7AEA" w14:paraId="21720CF2" w14:textId="77777777" w:rsidTr="00A55DB8">
        <w:tc>
          <w:tcPr>
            <w:tcW w:w="990" w:type="dxa"/>
            <w:tcBorders>
              <w:top w:val="nil"/>
              <w:left w:val="single" w:sz="4" w:space="0" w:color="auto"/>
              <w:bottom w:val="single" w:sz="4" w:space="0" w:color="auto"/>
              <w:right w:val="single" w:sz="4" w:space="0" w:color="auto"/>
            </w:tcBorders>
            <w:shd w:val="clear" w:color="auto" w:fill="auto"/>
            <w:noWrap/>
            <w:vAlign w:val="bottom"/>
          </w:tcPr>
          <w:p w14:paraId="4831EE72" w14:textId="77777777" w:rsidR="00C32C2F" w:rsidRPr="00CF7AEA" w:rsidRDefault="00C32C2F" w:rsidP="00A55DB8">
            <w:pPr>
              <w:pStyle w:val="TAC"/>
              <w:rPr>
                <w:rFonts w:cs="Arial"/>
                <w:sz w:val="16"/>
                <w:szCs w:val="16"/>
                <w:lang w:eastAsia="zh-CN"/>
              </w:rPr>
            </w:pPr>
            <w:r w:rsidRPr="00CF7AEA">
              <w:rPr>
                <w:rFonts w:cs="Arial"/>
                <w:sz w:val="16"/>
                <w:szCs w:val="16"/>
                <w:lang w:eastAsia="zh-CN"/>
              </w:rPr>
              <w:t>MCS.36-5</w:t>
            </w:r>
          </w:p>
        </w:tc>
        <w:tc>
          <w:tcPr>
            <w:tcW w:w="554" w:type="dxa"/>
            <w:tcBorders>
              <w:top w:val="nil"/>
              <w:left w:val="nil"/>
              <w:bottom w:val="single" w:sz="4" w:space="0" w:color="auto"/>
              <w:right w:val="single" w:sz="4" w:space="0" w:color="auto"/>
            </w:tcBorders>
            <w:shd w:val="clear" w:color="auto" w:fill="auto"/>
            <w:noWrap/>
            <w:vAlign w:val="bottom"/>
          </w:tcPr>
          <w:p w14:paraId="3E955A77" w14:textId="77777777" w:rsidR="00C32C2F" w:rsidRPr="00CF7AEA" w:rsidRDefault="00C32C2F" w:rsidP="00A55DB8">
            <w:pPr>
              <w:pStyle w:val="TAC"/>
              <w:rPr>
                <w:rFonts w:cs="Arial"/>
                <w:sz w:val="16"/>
                <w:szCs w:val="16"/>
                <w:lang w:eastAsia="zh-CN"/>
              </w:rPr>
            </w:pPr>
            <w:r w:rsidRPr="00CF7AEA">
              <w:rPr>
                <w:rFonts w:cs="Arial"/>
                <w:sz w:val="16"/>
                <w:szCs w:val="16"/>
                <w:lang w:eastAsia="zh-CN"/>
              </w:rPr>
              <w:t>50</w:t>
            </w:r>
          </w:p>
        </w:tc>
        <w:tc>
          <w:tcPr>
            <w:tcW w:w="919" w:type="dxa"/>
            <w:tcBorders>
              <w:top w:val="nil"/>
              <w:left w:val="nil"/>
              <w:bottom w:val="single" w:sz="4" w:space="0" w:color="auto"/>
              <w:right w:val="single" w:sz="4" w:space="0" w:color="auto"/>
            </w:tcBorders>
            <w:shd w:val="clear" w:color="auto" w:fill="auto"/>
            <w:noWrap/>
            <w:vAlign w:val="bottom"/>
          </w:tcPr>
          <w:p w14:paraId="02BC52EA" w14:textId="77777777" w:rsidR="00C32C2F" w:rsidRPr="00CF7AEA" w:rsidRDefault="00C32C2F" w:rsidP="00A55DB8">
            <w:pPr>
              <w:pStyle w:val="TAC"/>
              <w:rPr>
                <w:rFonts w:cs="Arial"/>
                <w:sz w:val="16"/>
                <w:szCs w:val="16"/>
              </w:rPr>
            </w:pPr>
            <w:r w:rsidRPr="00CF7AEA">
              <w:rPr>
                <w:rFonts w:cs="Arial"/>
                <w:sz w:val="16"/>
                <w:szCs w:val="16"/>
              </w:rPr>
              <w:t>1212</w:t>
            </w:r>
          </w:p>
        </w:tc>
        <w:tc>
          <w:tcPr>
            <w:tcW w:w="803" w:type="dxa"/>
            <w:tcBorders>
              <w:top w:val="nil"/>
              <w:left w:val="nil"/>
              <w:bottom w:val="single" w:sz="4" w:space="0" w:color="auto"/>
              <w:right w:val="single" w:sz="4" w:space="0" w:color="auto"/>
            </w:tcBorders>
            <w:shd w:val="clear" w:color="auto" w:fill="auto"/>
            <w:vAlign w:val="bottom"/>
          </w:tcPr>
          <w:p w14:paraId="0DC579A8" w14:textId="77777777" w:rsidR="00C32C2F" w:rsidRPr="00CF7AEA" w:rsidRDefault="00C32C2F" w:rsidP="00A55DB8">
            <w:pPr>
              <w:pStyle w:val="TAC"/>
              <w:rPr>
                <w:rFonts w:cs="Arial"/>
                <w:sz w:val="16"/>
                <w:szCs w:val="16"/>
              </w:rPr>
            </w:pPr>
            <w:r w:rsidRPr="00CF7AEA">
              <w:rPr>
                <w:rFonts w:cs="Arial"/>
                <w:sz w:val="16"/>
                <w:szCs w:val="16"/>
              </w:rPr>
              <w:t>5</w:t>
            </w:r>
          </w:p>
        </w:tc>
        <w:tc>
          <w:tcPr>
            <w:tcW w:w="590" w:type="dxa"/>
            <w:tcBorders>
              <w:top w:val="nil"/>
              <w:left w:val="nil"/>
              <w:bottom w:val="single" w:sz="4" w:space="0" w:color="auto"/>
              <w:right w:val="single" w:sz="4" w:space="0" w:color="auto"/>
            </w:tcBorders>
            <w:shd w:val="clear" w:color="auto" w:fill="auto"/>
            <w:noWrap/>
            <w:vAlign w:val="bottom"/>
          </w:tcPr>
          <w:p w14:paraId="6BD8E0AC" w14:textId="77777777" w:rsidR="00C32C2F" w:rsidRPr="00CF7AEA" w:rsidRDefault="00C32C2F" w:rsidP="00A55DB8">
            <w:pPr>
              <w:pStyle w:val="TAC"/>
              <w:rPr>
                <w:rFonts w:cs="Arial"/>
                <w:sz w:val="16"/>
                <w:szCs w:val="16"/>
                <w:lang w:eastAsia="zh-CN"/>
              </w:rPr>
            </w:pPr>
            <w:r w:rsidRPr="00CF7AEA">
              <w:rPr>
                <w:rFonts w:cs="Arial"/>
                <w:sz w:val="16"/>
                <w:szCs w:val="16"/>
                <w:lang w:eastAsia="zh-CN"/>
              </w:rPr>
              <w:t>DTX</w:t>
            </w:r>
          </w:p>
        </w:tc>
        <w:tc>
          <w:tcPr>
            <w:tcW w:w="661" w:type="dxa"/>
            <w:tcBorders>
              <w:top w:val="nil"/>
              <w:left w:val="nil"/>
              <w:bottom w:val="single" w:sz="4" w:space="0" w:color="auto"/>
              <w:right w:val="single" w:sz="4" w:space="0" w:color="auto"/>
            </w:tcBorders>
            <w:shd w:val="clear" w:color="auto" w:fill="auto"/>
            <w:noWrap/>
            <w:vAlign w:val="bottom"/>
          </w:tcPr>
          <w:p w14:paraId="7A3011A1" w14:textId="77777777" w:rsidR="00C32C2F" w:rsidRPr="00CF7AEA" w:rsidRDefault="00C32C2F" w:rsidP="00A55DB8">
            <w:pPr>
              <w:pStyle w:val="TAC"/>
              <w:rPr>
                <w:rFonts w:cs="Arial"/>
                <w:sz w:val="16"/>
                <w:szCs w:val="16"/>
              </w:rPr>
            </w:pPr>
            <w:r w:rsidRPr="00CF7AEA">
              <w:rPr>
                <w:rFonts w:cs="Arial"/>
                <w:sz w:val="16"/>
                <w:szCs w:val="16"/>
              </w:rPr>
              <w:t>0</w:t>
            </w:r>
          </w:p>
        </w:tc>
        <w:tc>
          <w:tcPr>
            <w:tcW w:w="662" w:type="dxa"/>
            <w:tcBorders>
              <w:top w:val="nil"/>
              <w:left w:val="nil"/>
              <w:bottom w:val="single" w:sz="4" w:space="0" w:color="auto"/>
              <w:right w:val="single" w:sz="4" w:space="0" w:color="auto"/>
            </w:tcBorders>
            <w:shd w:val="clear" w:color="auto" w:fill="auto"/>
            <w:noWrap/>
            <w:vAlign w:val="bottom"/>
          </w:tcPr>
          <w:p w14:paraId="2121441A" w14:textId="77777777" w:rsidR="00C32C2F" w:rsidRPr="00CF7AEA" w:rsidRDefault="00C32C2F" w:rsidP="00A55DB8">
            <w:pPr>
              <w:pStyle w:val="TAC"/>
              <w:rPr>
                <w:rFonts w:cs="Arial"/>
                <w:sz w:val="16"/>
                <w:szCs w:val="16"/>
                <w:lang w:eastAsia="zh-CN"/>
              </w:rPr>
            </w:pPr>
            <w:r w:rsidRPr="00CF7AEA">
              <w:rPr>
                <w:rFonts w:cs="Arial"/>
                <w:sz w:val="16"/>
                <w:szCs w:val="16"/>
                <w:lang w:eastAsia="zh-CN"/>
              </w:rPr>
              <w:t>1</w:t>
            </w:r>
          </w:p>
        </w:tc>
        <w:tc>
          <w:tcPr>
            <w:tcW w:w="537" w:type="dxa"/>
            <w:tcBorders>
              <w:top w:val="nil"/>
              <w:left w:val="nil"/>
              <w:bottom w:val="single" w:sz="4" w:space="0" w:color="auto"/>
              <w:right w:val="single" w:sz="4" w:space="0" w:color="auto"/>
            </w:tcBorders>
            <w:shd w:val="clear" w:color="auto" w:fill="auto"/>
            <w:noWrap/>
            <w:vAlign w:val="bottom"/>
          </w:tcPr>
          <w:p w14:paraId="143E619B" w14:textId="77777777" w:rsidR="00C32C2F" w:rsidRPr="00CF7AEA" w:rsidRDefault="00C32C2F" w:rsidP="00A55DB8">
            <w:pPr>
              <w:pStyle w:val="TAC"/>
              <w:rPr>
                <w:rFonts w:cs="Arial"/>
                <w:sz w:val="16"/>
                <w:szCs w:val="16"/>
                <w:lang w:eastAsia="zh-CN"/>
              </w:rPr>
            </w:pPr>
            <w:r w:rsidRPr="00CF7AEA">
              <w:rPr>
                <w:rFonts w:cs="Arial"/>
                <w:sz w:val="16"/>
                <w:szCs w:val="16"/>
                <w:lang w:eastAsia="zh-CN"/>
              </w:rPr>
              <w:t>3</w:t>
            </w:r>
          </w:p>
        </w:tc>
        <w:tc>
          <w:tcPr>
            <w:tcW w:w="662" w:type="dxa"/>
            <w:tcBorders>
              <w:top w:val="nil"/>
              <w:left w:val="nil"/>
              <w:bottom w:val="single" w:sz="4" w:space="0" w:color="auto"/>
              <w:right w:val="single" w:sz="4" w:space="0" w:color="auto"/>
            </w:tcBorders>
            <w:shd w:val="clear" w:color="auto" w:fill="auto"/>
            <w:noWrap/>
            <w:vAlign w:val="bottom"/>
          </w:tcPr>
          <w:p w14:paraId="383327B7" w14:textId="77777777" w:rsidR="00C32C2F" w:rsidRPr="00CF7AEA" w:rsidRDefault="00C32C2F" w:rsidP="00A55DB8">
            <w:pPr>
              <w:pStyle w:val="TAC"/>
              <w:rPr>
                <w:rFonts w:cs="Arial"/>
                <w:sz w:val="16"/>
                <w:szCs w:val="16"/>
                <w:lang w:eastAsia="zh-CN"/>
              </w:rPr>
            </w:pPr>
            <w:r w:rsidRPr="00CF7AEA">
              <w:rPr>
                <w:rFonts w:cs="Arial"/>
                <w:sz w:val="16"/>
                <w:szCs w:val="16"/>
                <w:lang w:eastAsia="zh-CN"/>
              </w:rPr>
              <w:t>5</w:t>
            </w:r>
          </w:p>
        </w:tc>
        <w:tc>
          <w:tcPr>
            <w:tcW w:w="537" w:type="dxa"/>
            <w:tcBorders>
              <w:top w:val="nil"/>
              <w:left w:val="nil"/>
              <w:bottom w:val="single" w:sz="4" w:space="0" w:color="auto"/>
              <w:right w:val="single" w:sz="4" w:space="0" w:color="auto"/>
            </w:tcBorders>
            <w:shd w:val="clear" w:color="auto" w:fill="auto"/>
            <w:noWrap/>
            <w:vAlign w:val="bottom"/>
          </w:tcPr>
          <w:p w14:paraId="1D8757FF" w14:textId="77777777" w:rsidR="00C32C2F" w:rsidRPr="00CF7AEA" w:rsidRDefault="00C32C2F" w:rsidP="00A55DB8">
            <w:pPr>
              <w:pStyle w:val="TAC"/>
              <w:rPr>
                <w:rFonts w:cs="Arial"/>
                <w:sz w:val="16"/>
                <w:szCs w:val="16"/>
                <w:lang w:eastAsia="zh-CN"/>
              </w:rPr>
            </w:pPr>
            <w:r w:rsidRPr="00CF7AEA">
              <w:rPr>
                <w:rFonts w:cs="Arial"/>
                <w:sz w:val="16"/>
                <w:szCs w:val="16"/>
                <w:lang w:eastAsia="zh-CN"/>
              </w:rPr>
              <w:t>7</w:t>
            </w:r>
          </w:p>
        </w:tc>
        <w:tc>
          <w:tcPr>
            <w:tcW w:w="537" w:type="dxa"/>
            <w:tcBorders>
              <w:top w:val="nil"/>
              <w:left w:val="nil"/>
              <w:bottom w:val="single" w:sz="4" w:space="0" w:color="auto"/>
              <w:right w:val="single" w:sz="4" w:space="0" w:color="auto"/>
            </w:tcBorders>
            <w:shd w:val="clear" w:color="auto" w:fill="auto"/>
            <w:noWrap/>
            <w:vAlign w:val="bottom"/>
          </w:tcPr>
          <w:p w14:paraId="6C47942C" w14:textId="77777777" w:rsidR="00C32C2F" w:rsidRPr="00CF7AEA" w:rsidRDefault="00C32C2F" w:rsidP="00A55DB8">
            <w:pPr>
              <w:pStyle w:val="TAC"/>
              <w:rPr>
                <w:rFonts w:cs="Arial"/>
                <w:sz w:val="16"/>
                <w:szCs w:val="16"/>
                <w:lang w:eastAsia="zh-CN"/>
              </w:rPr>
            </w:pPr>
            <w:r w:rsidRPr="00CF7AEA">
              <w:rPr>
                <w:rFonts w:cs="Arial"/>
                <w:sz w:val="16"/>
                <w:szCs w:val="16"/>
                <w:lang w:eastAsia="zh-CN"/>
              </w:rPr>
              <w:t>9</w:t>
            </w:r>
          </w:p>
        </w:tc>
        <w:tc>
          <w:tcPr>
            <w:tcW w:w="411" w:type="dxa"/>
            <w:tcBorders>
              <w:top w:val="single" w:sz="6" w:space="0" w:color="auto"/>
              <w:left w:val="nil"/>
              <w:bottom w:val="single" w:sz="4" w:space="0" w:color="auto"/>
              <w:right w:val="single" w:sz="4" w:space="0" w:color="auto"/>
            </w:tcBorders>
            <w:vAlign w:val="bottom"/>
          </w:tcPr>
          <w:p w14:paraId="110C4137" w14:textId="77777777" w:rsidR="00C32C2F" w:rsidRPr="00CF7AEA" w:rsidRDefault="00C32C2F" w:rsidP="00A55DB8">
            <w:pPr>
              <w:pStyle w:val="TAC"/>
              <w:rPr>
                <w:rFonts w:cs="Arial"/>
                <w:sz w:val="16"/>
                <w:szCs w:val="16"/>
                <w:lang w:eastAsia="zh-CN"/>
              </w:rPr>
            </w:pPr>
            <w:r w:rsidRPr="00CF7AEA">
              <w:rPr>
                <w:rFonts w:cs="Arial"/>
                <w:sz w:val="16"/>
                <w:szCs w:val="16"/>
                <w:lang w:eastAsia="zh-CN"/>
              </w:rPr>
              <w:t>12</w:t>
            </w:r>
          </w:p>
        </w:tc>
        <w:tc>
          <w:tcPr>
            <w:tcW w:w="537" w:type="dxa"/>
            <w:tcBorders>
              <w:top w:val="nil"/>
              <w:left w:val="single" w:sz="4" w:space="0" w:color="auto"/>
              <w:bottom w:val="single" w:sz="4" w:space="0" w:color="auto"/>
              <w:right w:val="single" w:sz="4" w:space="0" w:color="auto"/>
            </w:tcBorders>
            <w:shd w:val="clear" w:color="auto" w:fill="auto"/>
            <w:noWrap/>
            <w:vAlign w:val="bottom"/>
          </w:tcPr>
          <w:p w14:paraId="1E2E9DBE" w14:textId="77777777" w:rsidR="00C32C2F" w:rsidRPr="00CF7AEA" w:rsidRDefault="00C32C2F" w:rsidP="00A55DB8">
            <w:pPr>
              <w:pStyle w:val="TAC"/>
              <w:rPr>
                <w:rFonts w:cs="Arial"/>
                <w:sz w:val="16"/>
                <w:szCs w:val="16"/>
                <w:lang w:eastAsia="zh-CN"/>
              </w:rPr>
            </w:pPr>
            <w:r w:rsidRPr="00CF7AEA">
              <w:rPr>
                <w:rFonts w:cs="Arial"/>
                <w:sz w:val="16"/>
                <w:szCs w:val="16"/>
                <w:lang w:eastAsia="zh-CN"/>
              </w:rPr>
              <w:t>15</w:t>
            </w:r>
          </w:p>
        </w:tc>
        <w:tc>
          <w:tcPr>
            <w:tcW w:w="537" w:type="dxa"/>
            <w:tcBorders>
              <w:top w:val="nil"/>
              <w:left w:val="nil"/>
              <w:bottom w:val="single" w:sz="4" w:space="0" w:color="auto"/>
              <w:right w:val="single" w:sz="4" w:space="0" w:color="auto"/>
            </w:tcBorders>
            <w:shd w:val="clear" w:color="auto" w:fill="auto"/>
            <w:noWrap/>
            <w:vAlign w:val="bottom"/>
          </w:tcPr>
          <w:p w14:paraId="7D6655CA" w14:textId="77777777" w:rsidR="00C32C2F" w:rsidRPr="00CF7AEA" w:rsidRDefault="00C32C2F" w:rsidP="00A55DB8">
            <w:pPr>
              <w:pStyle w:val="TAC"/>
              <w:rPr>
                <w:rFonts w:cs="Arial"/>
                <w:sz w:val="16"/>
                <w:szCs w:val="16"/>
                <w:lang w:eastAsia="zh-CN"/>
              </w:rPr>
            </w:pPr>
            <w:r w:rsidRPr="00CF7AEA">
              <w:rPr>
                <w:rFonts w:cs="Arial"/>
                <w:sz w:val="16"/>
                <w:szCs w:val="16"/>
                <w:lang w:eastAsia="zh-CN"/>
              </w:rPr>
              <w:t>16</w:t>
            </w:r>
          </w:p>
        </w:tc>
        <w:tc>
          <w:tcPr>
            <w:tcW w:w="537" w:type="dxa"/>
            <w:tcBorders>
              <w:top w:val="nil"/>
              <w:left w:val="nil"/>
              <w:bottom w:val="single" w:sz="4" w:space="0" w:color="auto"/>
              <w:right w:val="single" w:sz="4" w:space="0" w:color="auto"/>
            </w:tcBorders>
            <w:shd w:val="clear" w:color="auto" w:fill="auto"/>
            <w:noWrap/>
            <w:vAlign w:val="bottom"/>
          </w:tcPr>
          <w:p w14:paraId="59F6296E" w14:textId="77777777" w:rsidR="00C32C2F" w:rsidRPr="00CF7AEA" w:rsidRDefault="00C32C2F" w:rsidP="00A55DB8">
            <w:pPr>
              <w:pStyle w:val="TAC"/>
              <w:rPr>
                <w:rFonts w:cs="Arial"/>
                <w:sz w:val="16"/>
                <w:szCs w:val="16"/>
                <w:lang w:eastAsia="zh-CN"/>
              </w:rPr>
            </w:pPr>
            <w:r w:rsidRPr="00CF7AEA">
              <w:rPr>
                <w:rFonts w:cs="Arial"/>
                <w:sz w:val="16"/>
                <w:szCs w:val="16"/>
                <w:lang w:eastAsia="zh-CN"/>
              </w:rPr>
              <w:t>20</w:t>
            </w:r>
          </w:p>
        </w:tc>
        <w:tc>
          <w:tcPr>
            <w:tcW w:w="537" w:type="dxa"/>
            <w:tcBorders>
              <w:top w:val="nil"/>
              <w:left w:val="nil"/>
              <w:bottom w:val="single" w:sz="4" w:space="0" w:color="auto"/>
              <w:right w:val="single" w:sz="4" w:space="0" w:color="auto"/>
            </w:tcBorders>
            <w:shd w:val="clear" w:color="auto" w:fill="auto"/>
            <w:noWrap/>
            <w:vAlign w:val="bottom"/>
          </w:tcPr>
          <w:p w14:paraId="53A05553" w14:textId="77777777" w:rsidR="00C32C2F" w:rsidRPr="00CF7AEA" w:rsidRDefault="00C32C2F" w:rsidP="00A55DB8">
            <w:pPr>
              <w:pStyle w:val="TAC"/>
              <w:rPr>
                <w:rFonts w:cs="Arial"/>
                <w:sz w:val="16"/>
                <w:szCs w:val="16"/>
                <w:lang w:eastAsia="zh-CN"/>
              </w:rPr>
            </w:pPr>
            <w:r w:rsidRPr="00CF7AEA">
              <w:rPr>
                <w:rFonts w:cs="Arial"/>
                <w:sz w:val="16"/>
                <w:szCs w:val="16"/>
                <w:lang w:eastAsia="zh-CN"/>
              </w:rPr>
              <w:t>22</w:t>
            </w:r>
          </w:p>
        </w:tc>
        <w:tc>
          <w:tcPr>
            <w:tcW w:w="537" w:type="dxa"/>
            <w:tcBorders>
              <w:top w:val="nil"/>
              <w:left w:val="nil"/>
              <w:bottom w:val="single" w:sz="4" w:space="0" w:color="auto"/>
              <w:right w:val="single" w:sz="4" w:space="0" w:color="auto"/>
            </w:tcBorders>
            <w:shd w:val="clear" w:color="auto" w:fill="auto"/>
            <w:noWrap/>
            <w:vAlign w:val="bottom"/>
          </w:tcPr>
          <w:p w14:paraId="48F62E5D" w14:textId="77777777" w:rsidR="00C32C2F" w:rsidRPr="00CF7AEA" w:rsidRDefault="00C32C2F" w:rsidP="00A55DB8">
            <w:pPr>
              <w:pStyle w:val="TAC"/>
              <w:rPr>
                <w:rFonts w:cs="Arial"/>
                <w:sz w:val="16"/>
                <w:szCs w:val="16"/>
                <w:lang w:eastAsia="zh-CN"/>
              </w:rPr>
            </w:pPr>
            <w:r w:rsidRPr="00CF7AEA">
              <w:rPr>
                <w:rFonts w:cs="Arial"/>
                <w:sz w:val="16"/>
                <w:szCs w:val="16"/>
                <w:lang w:eastAsia="zh-CN"/>
              </w:rPr>
              <w:t>25</w:t>
            </w:r>
          </w:p>
        </w:tc>
        <w:tc>
          <w:tcPr>
            <w:tcW w:w="566" w:type="dxa"/>
            <w:tcBorders>
              <w:top w:val="nil"/>
              <w:left w:val="nil"/>
              <w:bottom w:val="single" w:sz="4" w:space="0" w:color="auto"/>
              <w:right w:val="single" w:sz="4" w:space="0" w:color="auto"/>
            </w:tcBorders>
            <w:shd w:val="clear" w:color="auto" w:fill="auto"/>
            <w:noWrap/>
            <w:vAlign w:val="bottom"/>
          </w:tcPr>
          <w:p w14:paraId="275D7E21" w14:textId="77777777" w:rsidR="00C32C2F" w:rsidRPr="00CF7AEA" w:rsidRDefault="00C32C2F" w:rsidP="00A55DB8">
            <w:pPr>
              <w:pStyle w:val="TAC"/>
              <w:rPr>
                <w:rFonts w:cs="Arial"/>
                <w:sz w:val="16"/>
                <w:szCs w:val="16"/>
                <w:lang w:eastAsia="zh-CN"/>
              </w:rPr>
            </w:pPr>
            <w:r w:rsidRPr="00CF7AEA">
              <w:rPr>
                <w:rFonts w:cs="Arial"/>
                <w:sz w:val="16"/>
                <w:szCs w:val="16"/>
                <w:lang w:eastAsia="zh-CN"/>
              </w:rPr>
              <w:t>27</w:t>
            </w:r>
          </w:p>
        </w:tc>
        <w:tc>
          <w:tcPr>
            <w:tcW w:w="568" w:type="dxa"/>
            <w:tcBorders>
              <w:top w:val="nil"/>
              <w:left w:val="nil"/>
              <w:bottom w:val="single" w:sz="4" w:space="0" w:color="auto"/>
              <w:right w:val="single" w:sz="4" w:space="0" w:color="auto"/>
            </w:tcBorders>
            <w:shd w:val="clear" w:color="auto" w:fill="auto"/>
            <w:noWrap/>
            <w:vAlign w:val="bottom"/>
          </w:tcPr>
          <w:p w14:paraId="48BC7162" w14:textId="77777777" w:rsidR="00C32C2F" w:rsidRPr="00CF7AEA" w:rsidRDefault="00C32C2F" w:rsidP="00A55DB8">
            <w:pPr>
              <w:pStyle w:val="TAC"/>
              <w:rPr>
                <w:rFonts w:cs="Arial"/>
                <w:sz w:val="16"/>
                <w:szCs w:val="16"/>
                <w:lang w:eastAsia="zh-CN"/>
              </w:rPr>
            </w:pPr>
            <w:r w:rsidRPr="00CF7AEA">
              <w:rPr>
                <w:rFonts w:cs="Arial"/>
                <w:sz w:val="16"/>
                <w:szCs w:val="16"/>
                <w:lang w:eastAsia="zh-CN"/>
              </w:rPr>
              <w:t>28</w:t>
            </w:r>
          </w:p>
        </w:tc>
        <w:tc>
          <w:tcPr>
            <w:tcW w:w="599" w:type="dxa"/>
            <w:tcBorders>
              <w:top w:val="nil"/>
              <w:left w:val="nil"/>
              <w:bottom w:val="single" w:sz="4" w:space="0" w:color="auto"/>
              <w:right w:val="single" w:sz="4" w:space="0" w:color="auto"/>
            </w:tcBorders>
            <w:shd w:val="clear" w:color="auto" w:fill="auto"/>
            <w:noWrap/>
            <w:vAlign w:val="bottom"/>
          </w:tcPr>
          <w:p w14:paraId="00569BB1" w14:textId="77777777" w:rsidR="00C32C2F" w:rsidRPr="00CF7AEA" w:rsidRDefault="00C32C2F" w:rsidP="00A55DB8">
            <w:pPr>
              <w:pStyle w:val="TAC"/>
              <w:rPr>
                <w:rFonts w:cs="Arial"/>
                <w:sz w:val="16"/>
                <w:szCs w:val="16"/>
                <w:lang w:eastAsia="zh-CN"/>
              </w:rPr>
            </w:pPr>
            <w:r w:rsidRPr="00CF7AEA">
              <w:rPr>
                <w:rFonts w:cs="Arial"/>
                <w:sz w:val="16"/>
                <w:szCs w:val="16"/>
                <w:lang w:eastAsia="zh-CN"/>
              </w:rPr>
              <w:t>28</w:t>
            </w:r>
          </w:p>
        </w:tc>
        <w:tc>
          <w:tcPr>
            <w:tcW w:w="750" w:type="dxa"/>
            <w:tcBorders>
              <w:top w:val="nil"/>
              <w:left w:val="nil"/>
              <w:bottom w:val="single" w:sz="4" w:space="0" w:color="auto"/>
              <w:right w:val="single" w:sz="4" w:space="0" w:color="auto"/>
            </w:tcBorders>
            <w:shd w:val="clear" w:color="auto" w:fill="auto"/>
            <w:noWrap/>
            <w:vAlign w:val="bottom"/>
          </w:tcPr>
          <w:p w14:paraId="159F75AC" w14:textId="77777777" w:rsidR="00C32C2F" w:rsidRPr="00CF7AEA" w:rsidRDefault="00C32C2F" w:rsidP="00A55DB8">
            <w:pPr>
              <w:pStyle w:val="TAL"/>
              <w:rPr>
                <w:rFonts w:cs="Arial"/>
                <w:sz w:val="16"/>
                <w:szCs w:val="16"/>
                <w:lang w:val="en-US" w:eastAsia="zh-CN"/>
              </w:rPr>
            </w:pPr>
            <w:r w:rsidRPr="00CF7AEA">
              <w:rPr>
                <w:rFonts w:cs="Arial"/>
                <w:sz w:val="16"/>
                <w:szCs w:val="16"/>
                <w:lang w:val="en-US"/>
              </w:rPr>
              <w:t>Subslot 5</w:t>
            </w:r>
          </w:p>
        </w:tc>
      </w:tr>
      <w:tr w:rsidR="00C32C2F" w:rsidRPr="00CF7AEA" w14:paraId="7FE8C43D" w14:textId="77777777" w:rsidTr="00A55DB8">
        <w:tc>
          <w:tcPr>
            <w:tcW w:w="990" w:type="dxa"/>
            <w:tcBorders>
              <w:top w:val="nil"/>
              <w:left w:val="single" w:sz="4" w:space="0" w:color="auto"/>
              <w:bottom w:val="single" w:sz="4" w:space="0" w:color="auto"/>
              <w:right w:val="single" w:sz="4" w:space="0" w:color="auto"/>
            </w:tcBorders>
            <w:shd w:val="clear" w:color="auto" w:fill="auto"/>
            <w:noWrap/>
            <w:vAlign w:val="bottom"/>
          </w:tcPr>
          <w:p w14:paraId="2F67705F" w14:textId="77777777" w:rsidR="00C32C2F" w:rsidRPr="00CF7AEA" w:rsidRDefault="00C32C2F" w:rsidP="00A55DB8">
            <w:pPr>
              <w:pStyle w:val="TAC"/>
              <w:rPr>
                <w:rFonts w:cs="Arial"/>
                <w:sz w:val="16"/>
                <w:szCs w:val="16"/>
              </w:rPr>
            </w:pPr>
            <w:r w:rsidRPr="00CF7AEA">
              <w:rPr>
                <w:rFonts w:cs="Arial"/>
                <w:sz w:val="16"/>
                <w:szCs w:val="16"/>
                <w:lang w:eastAsia="zh-CN"/>
              </w:rPr>
              <w:t>MCS.37-1</w:t>
            </w:r>
          </w:p>
        </w:tc>
        <w:tc>
          <w:tcPr>
            <w:tcW w:w="554" w:type="dxa"/>
            <w:tcBorders>
              <w:top w:val="nil"/>
              <w:left w:val="nil"/>
              <w:bottom w:val="single" w:sz="4" w:space="0" w:color="auto"/>
              <w:right w:val="single" w:sz="4" w:space="0" w:color="auto"/>
            </w:tcBorders>
            <w:shd w:val="clear" w:color="auto" w:fill="auto"/>
            <w:noWrap/>
            <w:vAlign w:val="bottom"/>
          </w:tcPr>
          <w:p w14:paraId="2E4EAB01" w14:textId="77777777" w:rsidR="00C32C2F" w:rsidRPr="00CF7AEA" w:rsidRDefault="00C32C2F" w:rsidP="00A55DB8">
            <w:pPr>
              <w:pStyle w:val="TAC"/>
              <w:rPr>
                <w:rFonts w:cs="Arial"/>
                <w:sz w:val="16"/>
                <w:szCs w:val="16"/>
              </w:rPr>
            </w:pPr>
            <w:r w:rsidRPr="00CF7AEA">
              <w:rPr>
                <w:rFonts w:cs="Arial"/>
                <w:sz w:val="16"/>
                <w:szCs w:val="16"/>
                <w:lang w:eastAsia="zh-CN"/>
              </w:rPr>
              <w:t>50</w:t>
            </w:r>
          </w:p>
        </w:tc>
        <w:tc>
          <w:tcPr>
            <w:tcW w:w="919" w:type="dxa"/>
            <w:tcBorders>
              <w:top w:val="nil"/>
              <w:left w:val="nil"/>
              <w:bottom w:val="single" w:sz="4" w:space="0" w:color="auto"/>
              <w:right w:val="single" w:sz="4" w:space="0" w:color="auto"/>
            </w:tcBorders>
            <w:shd w:val="clear" w:color="auto" w:fill="auto"/>
            <w:noWrap/>
            <w:vAlign w:val="bottom"/>
          </w:tcPr>
          <w:p w14:paraId="1B030B93" w14:textId="77777777" w:rsidR="00C32C2F" w:rsidRPr="00CF7AEA" w:rsidRDefault="00C32C2F" w:rsidP="00A55DB8">
            <w:pPr>
              <w:pStyle w:val="TAC"/>
              <w:rPr>
                <w:rFonts w:cs="Arial"/>
                <w:sz w:val="16"/>
                <w:szCs w:val="16"/>
              </w:rPr>
            </w:pPr>
            <w:r w:rsidRPr="00CF7AEA">
              <w:rPr>
                <w:rFonts w:cs="Arial"/>
                <w:sz w:val="16"/>
                <w:szCs w:val="16"/>
              </w:rPr>
              <w:t>1180</w:t>
            </w:r>
          </w:p>
        </w:tc>
        <w:tc>
          <w:tcPr>
            <w:tcW w:w="803" w:type="dxa"/>
            <w:tcBorders>
              <w:top w:val="nil"/>
              <w:left w:val="nil"/>
              <w:bottom w:val="single" w:sz="4" w:space="0" w:color="auto"/>
              <w:right w:val="single" w:sz="4" w:space="0" w:color="auto"/>
            </w:tcBorders>
            <w:shd w:val="clear" w:color="auto" w:fill="auto"/>
            <w:vAlign w:val="bottom"/>
          </w:tcPr>
          <w:p w14:paraId="5EDFC172" w14:textId="77777777" w:rsidR="00C32C2F" w:rsidRPr="00CF7AEA" w:rsidRDefault="00C32C2F" w:rsidP="00A55DB8">
            <w:pPr>
              <w:pStyle w:val="TAC"/>
              <w:rPr>
                <w:rFonts w:cs="Arial"/>
                <w:sz w:val="16"/>
                <w:szCs w:val="16"/>
              </w:rPr>
            </w:pPr>
            <w:r w:rsidRPr="00CF7AEA">
              <w:rPr>
                <w:rFonts w:cs="Arial"/>
                <w:sz w:val="16"/>
                <w:szCs w:val="16"/>
              </w:rPr>
              <w:t>1</w:t>
            </w:r>
          </w:p>
        </w:tc>
        <w:tc>
          <w:tcPr>
            <w:tcW w:w="590" w:type="dxa"/>
            <w:tcBorders>
              <w:top w:val="nil"/>
              <w:left w:val="nil"/>
              <w:bottom w:val="single" w:sz="4" w:space="0" w:color="auto"/>
              <w:right w:val="single" w:sz="4" w:space="0" w:color="auto"/>
            </w:tcBorders>
            <w:shd w:val="clear" w:color="auto" w:fill="auto"/>
            <w:noWrap/>
            <w:vAlign w:val="bottom"/>
          </w:tcPr>
          <w:p w14:paraId="490D1159" w14:textId="77777777" w:rsidR="00C32C2F" w:rsidRPr="00CF7AEA" w:rsidRDefault="00C32C2F" w:rsidP="00A55DB8">
            <w:pPr>
              <w:pStyle w:val="TAC"/>
              <w:rPr>
                <w:rFonts w:cs="Arial"/>
                <w:sz w:val="16"/>
                <w:szCs w:val="16"/>
              </w:rPr>
            </w:pPr>
            <w:r w:rsidRPr="00CF7AEA">
              <w:rPr>
                <w:rFonts w:cs="Arial"/>
                <w:sz w:val="16"/>
                <w:szCs w:val="16"/>
                <w:lang w:eastAsia="zh-CN"/>
              </w:rPr>
              <w:t>DTX</w:t>
            </w:r>
          </w:p>
        </w:tc>
        <w:tc>
          <w:tcPr>
            <w:tcW w:w="661" w:type="dxa"/>
            <w:tcBorders>
              <w:top w:val="nil"/>
              <w:left w:val="nil"/>
              <w:bottom w:val="single" w:sz="4" w:space="0" w:color="auto"/>
              <w:right w:val="single" w:sz="4" w:space="0" w:color="auto"/>
            </w:tcBorders>
            <w:shd w:val="clear" w:color="auto" w:fill="auto"/>
            <w:noWrap/>
            <w:vAlign w:val="bottom"/>
          </w:tcPr>
          <w:p w14:paraId="155F627E" w14:textId="77777777" w:rsidR="00C32C2F" w:rsidRPr="00CF7AEA" w:rsidRDefault="00C32C2F" w:rsidP="00A55DB8">
            <w:pPr>
              <w:pStyle w:val="TAC"/>
              <w:rPr>
                <w:rFonts w:cs="Arial"/>
                <w:sz w:val="16"/>
                <w:szCs w:val="16"/>
                <w:lang w:eastAsia="zh-CN"/>
              </w:rPr>
            </w:pPr>
            <w:r w:rsidRPr="00CF7AEA">
              <w:rPr>
                <w:rFonts w:cs="Arial"/>
                <w:sz w:val="16"/>
                <w:szCs w:val="16"/>
                <w:lang w:eastAsia="zh-CN"/>
              </w:rPr>
              <w:t>0</w:t>
            </w:r>
          </w:p>
        </w:tc>
        <w:tc>
          <w:tcPr>
            <w:tcW w:w="662" w:type="dxa"/>
            <w:tcBorders>
              <w:top w:val="nil"/>
              <w:left w:val="nil"/>
              <w:bottom w:val="single" w:sz="4" w:space="0" w:color="auto"/>
              <w:right w:val="single" w:sz="4" w:space="0" w:color="auto"/>
            </w:tcBorders>
            <w:shd w:val="clear" w:color="auto" w:fill="auto"/>
            <w:noWrap/>
            <w:vAlign w:val="bottom"/>
          </w:tcPr>
          <w:p w14:paraId="0752497A" w14:textId="77777777" w:rsidR="00C32C2F" w:rsidRPr="00CF7AEA" w:rsidRDefault="00C32C2F" w:rsidP="00A55DB8">
            <w:pPr>
              <w:pStyle w:val="TAC"/>
              <w:rPr>
                <w:rFonts w:cs="Arial"/>
                <w:sz w:val="16"/>
                <w:szCs w:val="16"/>
                <w:lang w:eastAsia="zh-CN"/>
              </w:rPr>
            </w:pPr>
            <w:r w:rsidRPr="00CF7AEA">
              <w:rPr>
                <w:rFonts w:cs="Arial"/>
                <w:sz w:val="16"/>
                <w:szCs w:val="16"/>
                <w:lang w:eastAsia="zh-CN"/>
              </w:rPr>
              <w:t>0</w:t>
            </w:r>
          </w:p>
        </w:tc>
        <w:tc>
          <w:tcPr>
            <w:tcW w:w="537" w:type="dxa"/>
            <w:tcBorders>
              <w:top w:val="nil"/>
              <w:left w:val="nil"/>
              <w:bottom w:val="single" w:sz="4" w:space="0" w:color="auto"/>
              <w:right w:val="single" w:sz="4" w:space="0" w:color="auto"/>
            </w:tcBorders>
            <w:shd w:val="clear" w:color="auto" w:fill="auto"/>
            <w:noWrap/>
            <w:vAlign w:val="bottom"/>
          </w:tcPr>
          <w:p w14:paraId="7AD98EA8" w14:textId="77777777" w:rsidR="00C32C2F" w:rsidRPr="00CF7AEA" w:rsidRDefault="00C32C2F" w:rsidP="00A55DB8">
            <w:pPr>
              <w:pStyle w:val="TAC"/>
              <w:rPr>
                <w:rFonts w:cs="Arial"/>
                <w:sz w:val="16"/>
                <w:szCs w:val="16"/>
                <w:lang w:eastAsia="zh-CN"/>
              </w:rPr>
            </w:pPr>
            <w:r w:rsidRPr="00CF7AEA">
              <w:rPr>
                <w:rFonts w:cs="Arial"/>
                <w:sz w:val="16"/>
                <w:szCs w:val="16"/>
                <w:lang w:eastAsia="zh-CN"/>
              </w:rPr>
              <w:t>2</w:t>
            </w:r>
          </w:p>
        </w:tc>
        <w:tc>
          <w:tcPr>
            <w:tcW w:w="662" w:type="dxa"/>
            <w:tcBorders>
              <w:top w:val="nil"/>
              <w:left w:val="nil"/>
              <w:bottom w:val="single" w:sz="4" w:space="0" w:color="auto"/>
              <w:right w:val="single" w:sz="4" w:space="0" w:color="auto"/>
            </w:tcBorders>
            <w:shd w:val="clear" w:color="auto" w:fill="auto"/>
            <w:noWrap/>
            <w:vAlign w:val="bottom"/>
          </w:tcPr>
          <w:p w14:paraId="0742ABDC" w14:textId="77777777" w:rsidR="00C32C2F" w:rsidRPr="00CF7AEA" w:rsidRDefault="00C32C2F" w:rsidP="00A55DB8">
            <w:pPr>
              <w:pStyle w:val="TAC"/>
              <w:rPr>
                <w:rFonts w:cs="Arial"/>
                <w:sz w:val="16"/>
                <w:szCs w:val="16"/>
                <w:lang w:eastAsia="zh-CN"/>
              </w:rPr>
            </w:pPr>
            <w:r w:rsidRPr="00CF7AEA">
              <w:rPr>
                <w:rFonts w:cs="Arial"/>
                <w:sz w:val="16"/>
                <w:szCs w:val="16"/>
                <w:lang w:eastAsia="zh-CN"/>
              </w:rPr>
              <w:t>5</w:t>
            </w:r>
          </w:p>
        </w:tc>
        <w:tc>
          <w:tcPr>
            <w:tcW w:w="537" w:type="dxa"/>
            <w:tcBorders>
              <w:top w:val="nil"/>
              <w:left w:val="nil"/>
              <w:bottom w:val="single" w:sz="4" w:space="0" w:color="auto"/>
              <w:right w:val="single" w:sz="4" w:space="0" w:color="auto"/>
            </w:tcBorders>
            <w:shd w:val="clear" w:color="auto" w:fill="auto"/>
            <w:noWrap/>
            <w:vAlign w:val="bottom"/>
          </w:tcPr>
          <w:p w14:paraId="23C7CEE5" w14:textId="77777777" w:rsidR="00C32C2F" w:rsidRPr="00CF7AEA" w:rsidRDefault="00C32C2F" w:rsidP="00A55DB8">
            <w:pPr>
              <w:pStyle w:val="TAC"/>
              <w:rPr>
                <w:rFonts w:cs="Arial"/>
                <w:sz w:val="16"/>
                <w:szCs w:val="16"/>
                <w:lang w:eastAsia="zh-CN"/>
              </w:rPr>
            </w:pPr>
            <w:r w:rsidRPr="00CF7AEA">
              <w:rPr>
                <w:rFonts w:cs="Arial"/>
                <w:sz w:val="16"/>
                <w:szCs w:val="16"/>
                <w:lang w:eastAsia="zh-CN"/>
              </w:rPr>
              <w:t>7</w:t>
            </w:r>
          </w:p>
        </w:tc>
        <w:tc>
          <w:tcPr>
            <w:tcW w:w="537" w:type="dxa"/>
            <w:tcBorders>
              <w:top w:val="nil"/>
              <w:left w:val="nil"/>
              <w:bottom w:val="single" w:sz="4" w:space="0" w:color="auto"/>
              <w:right w:val="single" w:sz="4" w:space="0" w:color="auto"/>
            </w:tcBorders>
            <w:shd w:val="clear" w:color="auto" w:fill="auto"/>
            <w:noWrap/>
            <w:vAlign w:val="bottom"/>
          </w:tcPr>
          <w:p w14:paraId="4358F4F8" w14:textId="77777777" w:rsidR="00C32C2F" w:rsidRPr="00CF7AEA" w:rsidRDefault="00C32C2F" w:rsidP="00A55DB8">
            <w:pPr>
              <w:pStyle w:val="TAC"/>
              <w:rPr>
                <w:rFonts w:cs="Arial"/>
                <w:sz w:val="16"/>
                <w:szCs w:val="16"/>
                <w:lang w:eastAsia="zh-CN"/>
              </w:rPr>
            </w:pPr>
            <w:r w:rsidRPr="00CF7AEA">
              <w:rPr>
                <w:rFonts w:cs="Arial"/>
                <w:sz w:val="16"/>
                <w:szCs w:val="16"/>
                <w:lang w:eastAsia="zh-CN"/>
              </w:rPr>
              <w:t>9</w:t>
            </w:r>
          </w:p>
        </w:tc>
        <w:tc>
          <w:tcPr>
            <w:tcW w:w="411" w:type="dxa"/>
            <w:tcBorders>
              <w:top w:val="single" w:sz="6" w:space="0" w:color="auto"/>
              <w:left w:val="nil"/>
              <w:bottom w:val="single" w:sz="4" w:space="0" w:color="auto"/>
              <w:right w:val="single" w:sz="4" w:space="0" w:color="auto"/>
            </w:tcBorders>
            <w:vAlign w:val="bottom"/>
          </w:tcPr>
          <w:p w14:paraId="46BA9666" w14:textId="77777777" w:rsidR="00C32C2F" w:rsidRPr="00CF7AEA" w:rsidRDefault="00C32C2F" w:rsidP="00A55DB8">
            <w:pPr>
              <w:pStyle w:val="TAC"/>
              <w:rPr>
                <w:rFonts w:cs="Arial"/>
                <w:sz w:val="16"/>
                <w:szCs w:val="16"/>
                <w:lang w:eastAsia="zh-CN"/>
              </w:rPr>
            </w:pPr>
            <w:r w:rsidRPr="00CF7AEA">
              <w:rPr>
                <w:rFonts w:cs="Arial"/>
                <w:sz w:val="16"/>
                <w:szCs w:val="16"/>
                <w:lang w:eastAsia="zh-CN"/>
              </w:rPr>
              <w:t>12</w:t>
            </w:r>
          </w:p>
        </w:tc>
        <w:tc>
          <w:tcPr>
            <w:tcW w:w="537" w:type="dxa"/>
            <w:tcBorders>
              <w:top w:val="nil"/>
              <w:left w:val="single" w:sz="4" w:space="0" w:color="auto"/>
              <w:bottom w:val="single" w:sz="4" w:space="0" w:color="auto"/>
              <w:right w:val="single" w:sz="4" w:space="0" w:color="auto"/>
            </w:tcBorders>
            <w:shd w:val="clear" w:color="auto" w:fill="auto"/>
            <w:noWrap/>
            <w:vAlign w:val="bottom"/>
          </w:tcPr>
          <w:p w14:paraId="7F28ABC1" w14:textId="77777777" w:rsidR="00C32C2F" w:rsidRPr="00CF7AEA" w:rsidRDefault="00C32C2F" w:rsidP="00A55DB8">
            <w:pPr>
              <w:pStyle w:val="TAC"/>
              <w:rPr>
                <w:rFonts w:cs="Arial"/>
                <w:sz w:val="16"/>
                <w:szCs w:val="16"/>
                <w:lang w:eastAsia="zh-CN"/>
              </w:rPr>
            </w:pPr>
            <w:r w:rsidRPr="00CF7AEA">
              <w:rPr>
                <w:rFonts w:cs="Arial"/>
                <w:sz w:val="16"/>
                <w:szCs w:val="16"/>
                <w:lang w:eastAsia="zh-CN"/>
              </w:rPr>
              <w:t>14</w:t>
            </w:r>
          </w:p>
        </w:tc>
        <w:tc>
          <w:tcPr>
            <w:tcW w:w="537" w:type="dxa"/>
            <w:tcBorders>
              <w:top w:val="nil"/>
              <w:left w:val="nil"/>
              <w:bottom w:val="single" w:sz="4" w:space="0" w:color="auto"/>
              <w:right w:val="single" w:sz="4" w:space="0" w:color="auto"/>
            </w:tcBorders>
            <w:shd w:val="clear" w:color="auto" w:fill="auto"/>
            <w:noWrap/>
            <w:vAlign w:val="bottom"/>
          </w:tcPr>
          <w:p w14:paraId="5652101C" w14:textId="77777777" w:rsidR="00C32C2F" w:rsidRPr="00CF7AEA" w:rsidRDefault="00C32C2F" w:rsidP="00A55DB8">
            <w:pPr>
              <w:pStyle w:val="TAC"/>
              <w:rPr>
                <w:rFonts w:cs="Arial"/>
                <w:sz w:val="16"/>
                <w:szCs w:val="16"/>
                <w:lang w:eastAsia="zh-CN"/>
              </w:rPr>
            </w:pPr>
            <w:r w:rsidRPr="00CF7AEA">
              <w:rPr>
                <w:rFonts w:cs="Arial"/>
                <w:sz w:val="16"/>
                <w:szCs w:val="16"/>
                <w:lang w:eastAsia="zh-CN"/>
              </w:rPr>
              <w:t>16</w:t>
            </w:r>
          </w:p>
        </w:tc>
        <w:tc>
          <w:tcPr>
            <w:tcW w:w="537" w:type="dxa"/>
            <w:tcBorders>
              <w:top w:val="nil"/>
              <w:left w:val="nil"/>
              <w:bottom w:val="single" w:sz="4" w:space="0" w:color="auto"/>
              <w:right w:val="single" w:sz="4" w:space="0" w:color="auto"/>
            </w:tcBorders>
            <w:shd w:val="clear" w:color="auto" w:fill="auto"/>
            <w:noWrap/>
            <w:vAlign w:val="bottom"/>
          </w:tcPr>
          <w:p w14:paraId="2540EBE6" w14:textId="77777777" w:rsidR="00C32C2F" w:rsidRPr="00CF7AEA" w:rsidRDefault="00C32C2F" w:rsidP="00A55DB8">
            <w:pPr>
              <w:pStyle w:val="TAC"/>
              <w:rPr>
                <w:rFonts w:cs="Arial"/>
                <w:sz w:val="16"/>
                <w:szCs w:val="16"/>
                <w:lang w:eastAsia="zh-CN"/>
              </w:rPr>
            </w:pPr>
            <w:r w:rsidRPr="00CF7AEA">
              <w:rPr>
                <w:rFonts w:cs="Arial"/>
                <w:sz w:val="16"/>
                <w:szCs w:val="16"/>
                <w:lang w:eastAsia="zh-CN"/>
              </w:rPr>
              <w:t>19</w:t>
            </w:r>
          </w:p>
        </w:tc>
        <w:tc>
          <w:tcPr>
            <w:tcW w:w="537" w:type="dxa"/>
            <w:tcBorders>
              <w:top w:val="nil"/>
              <w:left w:val="nil"/>
              <w:bottom w:val="single" w:sz="4" w:space="0" w:color="auto"/>
              <w:right w:val="single" w:sz="4" w:space="0" w:color="auto"/>
            </w:tcBorders>
            <w:shd w:val="clear" w:color="auto" w:fill="auto"/>
            <w:noWrap/>
            <w:vAlign w:val="bottom"/>
          </w:tcPr>
          <w:p w14:paraId="46A69558" w14:textId="77777777" w:rsidR="00C32C2F" w:rsidRPr="00CF7AEA" w:rsidRDefault="00C32C2F" w:rsidP="00A55DB8">
            <w:pPr>
              <w:pStyle w:val="TAC"/>
              <w:rPr>
                <w:rFonts w:cs="Arial"/>
                <w:sz w:val="16"/>
                <w:szCs w:val="16"/>
                <w:lang w:eastAsia="zh-CN"/>
              </w:rPr>
            </w:pPr>
            <w:r w:rsidRPr="00CF7AEA">
              <w:rPr>
                <w:rFonts w:cs="Arial"/>
                <w:sz w:val="16"/>
                <w:szCs w:val="16"/>
                <w:lang w:eastAsia="zh-CN"/>
              </w:rPr>
              <w:t>22</w:t>
            </w:r>
          </w:p>
        </w:tc>
        <w:tc>
          <w:tcPr>
            <w:tcW w:w="537" w:type="dxa"/>
            <w:tcBorders>
              <w:top w:val="nil"/>
              <w:left w:val="nil"/>
              <w:bottom w:val="single" w:sz="4" w:space="0" w:color="auto"/>
              <w:right w:val="single" w:sz="4" w:space="0" w:color="auto"/>
            </w:tcBorders>
            <w:shd w:val="clear" w:color="auto" w:fill="auto"/>
            <w:noWrap/>
            <w:vAlign w:val="bottom"/>
          </w:tcPr>
          <w:p w14:paraId="7FBC330C" w14:textId="77777777" w:rsidR="00C32C2F" w:rsidRPr="00CF7AEA" w:rsidRDefault="00C32C2F" w:rsidP="00A55DB8">
            <w:pPr>
              <w:pStyle w:val="TAC"/>
              <w:rPr>
                <w:rFonts w:cs="Arial"/>
                <w:sz w:val="16"/>
                <w:szCs w:val="16"/>
                <w:lang w:eastAsia="zh-CN"/>
              </w:rPr>
            </w:pPr>
            <w:r w:rsidRPr="00CF7AEA">
              <w:rPr>
                <w:rFonts w:cs="Arial"/>
                <w:sz w:val="16"/>
                <w:szCs w:val="16"/>
                <w:lang w:eastAsia="zh-CN"/>
              </w:rPr>
              <w:t>24</w:t>
            </w:r>
          </w:p>
        </w:tc>
        <w:tc>
          <w:tcPr>
            <w:tcW w:w="566" w:type="dxa"/>
            <w:tcBorders>
              <w:top w:val="nil"/>
              <w:left w:val="nil"/>
              <w:bottom w:val="single" w:sz="4" w:space="0" w:color="auto"/>
              <w:right w:val="single" w:sz="4" w:space="0" w:color="auto"/>
            </w:tcBorders>
            <w:shd w:val="clear" w:color="auto" w:fill="auto"/>
            <w:noWrap/>
            <w:vAlign w:val="bottom"/>
          </w:tcPr>
          <w:p w14:paraId="71FF4AA4" w14:textId="77777777" w:rsidR="00C32C2F" w:rsidRPr="00CF7AEA" w:rsidRDefault="00C32C2F" w:rsidP="00A55DB8">
            <w:pPr>
              <w:pStyle w:val="TAC"/>
              <w:rPr>
                <w:rFonts w:cs="Arial"/>
                <w:sz w:val="16"/>
                <w:szCs w:val="16"/>
                <w:lang w:eastAsia="zh-CN"/>
              </w:rPr>
            </w:pPr>
            <w:r w:rsidRPr="00CF7AEA">
              <w:rPr>
                <w:rFonts w:cs="Arial"/>
                <w:sz w:val="16"/>
                <w:szCs w:val="16"/>
                <w:lang w:eastAsia="zh-CN"/>
              </w:rPr>
              <w:t>27</w:t>
            </w:r>
          </w:p>
        </w:tc>
        <w:tc>
          <w:tcPr>
            <w:tcW w:w="568" w:type="dxa"/>
            <w:tcBorders>
              <w:top w:val="nil"/>
              <w:left w:val="nil"/>
              <w:bottom w:val="single" w:sz="4" w:space="0" w:color="auto"/>
              <w:right w:val="single" w:sz="4" w:space="0" w:color="auto"/>
            </w:tcBorders>
            <w:shd w:val="clear" w:color="auto" w:fill="auto"/>
            <w:noWrap/>
            <w:vAlign w:val="bottom"/>
          </w:tcPr>
          <w:p w14:paraId="69DF7C5F" w14:textId="77777777" w:rsidR="00C32C2F" w:rsidRPr="00CF7AEA" w:rsidRDefault="00C32C2F" w:rsidP="00A55DB8">
            <w:pPr>
              <w:pStyle w:val="TAC"/>
              <w:rPr>
                <w:rFonts w:cs="Arial"/>
                <w:sz w:val="16"/>
                <w:szCs w:val="16"/>
                <w:lang w:eastAsia="zh-CN"/>
              </w:rPr>
            </w:pPr>
            <w:r w:rsidRPr="00CF7AEA">
              <w:rPr>
                <w:rFonts w:cs="Arial"/>
                <w:sz w:val="16"/>
                <w:szCs w:val="16"/>
                <w:lang w:eastAsia="zh-CN"/>
              </w:rPr>
              <w:t>28</w:t>
            </w:r>
          </w:p>
        </w:tc>
        <w:tc>
          <w:tcPr>
            <w:tcW w:w="599" w:type="dxa"/>
            <w:tcBorders>
              <w:top w:val="nil"/>
              <w:left w:val="nil"/>
              <w:bottom w:val="single" w:sz="4" w:space="0" w:color="auto"/>
              <w:right w:val="single" w:sz="4" w:space="0" w:color="auto"/>
            </w:tcBorders>
            <w:shd w:val="clear" w:color="auto" w:fill="auto"/>
            <w:noWrap/>
            <w:vAlign w:val="bottom"/>
          </w:tcPr>
          <w:p w14:paraId="3DB34006" w14:textId="77777777" w:rsidR="00C32C2F" w:rsidRPr="00CF7AEA" w:rsidRDefault="00C32C2F" w:rsidP="00A55DB8">
            <w:pPr>
              <w:pStyle w:val="TAC"/>
              <w:rPr>
                <w:rFonts w:cs="Arial"/>
                <w:sz w:val="16"/>
                <w:szCs w:val="16"/>
                <w:lang w:eastAsia="zh-CN"/>
              </w:rPr>
            </w:pPr>
            <w:r w:rsidRPr="00CF7AEA">
              <w:rPr>
                <w:rFonts w:cs="Arial"/>
                <w:sz w:val="16"/>
                <w:szCs w:val="16"/>
                <w:lang w:eastAsia="zh-CN"/>
              </w:rPr>
              <w:t>28</w:t>
            </w:r>
          </w:p>
        </w:tc>
        <w:tc>
          <w:tcPr>
            <w:tcW w:w="750" w:type="dxa"/>
            <w:tcBorders>
              <w:top w:val="nil"/>
              <w:left w:val="nil"/>
              <w:bottom w:val="single" w:sz="4" w:space="0" w:color="auto"/>
              <w:right w:val="single" w:sz="4" w:space="0" w:color="auto"/>
            </w:tcBorders>
            <w:shd w:val="clear" w:color="auto" w:fill="auto"/>
            <w:noWrap/>
            <w:vAlign w:val="bottom"/>
          </w:tcPr>
          <w:p w14:paraId="20ABF528" w14:textId="77777777" w:rsidR="00C32C2F" w:rsidRPr="00CF7AEA" w:rsidRDefault="00C32C2F" w:rsidP="00A55DB8">
            <w:pPr>
              <w:pStyle w:val="TAL"/>
              <w:rPr>
                <w:rFonts w:cs="Arial"/>
                <w:sz w:val="16"/>
                <w:szCs w:val="16"/>
                <w:lang w:val="en-US" w:eastAsia="zh-CN"/>
              </w:rPr>
            </w:pPr>
            <w:r w:rsidRPr="00CF7AEA">
              <w:rPr>
                <w:rFonts w:cs="Arial"/>
                <w:sz w:val="16"/>
                <w:szCs w:val="16"/>
                <w:lang w:val="en-US"/>
              </w:rPr>
              <w:t>Subslot 1</w:t>
            </w:r>
          </w:p>
        </w:tc>
      </w:tr>
      <w:tr w:rsidR="00C32C2F" w:rsidRPr="00CF7AEA" w14:paraId="2BBC6F81" w14:textId="77777777" w:rsidTr="00A55DB8">
        <w:tc>
          <w:tcPr>
            <w:tcW w:w="990" w:type="dxa"/>
            <w:tcBorders>
              <w:top w:val="nil"/>
              <w:left w:val="single" w:sz="4" w:space="0" w:color="auto"/>
              <w:bottom w:val="single" w:sz="4" w:space="0" w:color="auto"/>
              <w:right w:val="single" w:sz="4" w:space="0" w:color="auto"/>
            </w:tcBorders>
            <w:shd w:val="clear" w:color="auto" w:fill="auto"/>
            <w:noWrap/>
            <w:vAlign w:val="bottom"/>
          </w:tcPr>
          <w:p w14:paraId="1FBD47A8" w14:textId="77777777" w:rsidR="00C32C2F" w:rsidRPr="00CF7AEA" w:rsidRDefault="00C32C2F" w:rsidP="00A55DB8">
            <w:pPr>
              <w:pStyle w:val="TAC"/>
              <w:rPr>
                <w:rFonts w:cs="Arial"/>
                <w:sz w:val="16"/>
                <w:szCs w:val="16"/>
              </w:rPr>
            </w:pPr>
            <w:r w:rsidRPr="00CF7AEA">
              <w:rPr>
                <w:rFonts w:cs="Arial"/>
                <w:sz w:val="16"/>
                <w:szCs w:val="16"/>
                <w:lang w:eastAsia="zh-CN"/>
              </w:rPr>
              <w:t>MCS.37-2</w:t>
            </w:r>
          </w:p>
        </w:tc>
        <w:tc>
          <w:tcPr>
            <w:tcW w:w="554" w:type="dxa"/>
            <w:tcBorders>
              <w:top w:val="nil"/>
              <w:left w:val="nil"/>
              <w:bottom w:val="single" w:sz="4" w:space="0" w:color="auto"/>
              <w:right w:val="single" w:sz="4" w:space="0" w:color="auto"/>
            </w:tcBorders>
            <w:shd w:val="clear" w:color="auto" w:fill="auto"/>
            <w:noWrap/>
            <w:vAlign w:val="bottom"/>
          </w:tcPr>
          <w:p w14:paraId="3B72B64C" w14:textId="77777777" w:rsidR="00C32C2F" w:rsidRPr="00CF7AEA" w:rsidRDefault="00C32C2F" w:rsidP="00A55DB8">
            <w:pPr>
              <w:pStyle w:val="TAC"/>
              <w:rPr>
                <w:rFonts w:cs="Arial"/>
                <w:sz w:val="16"/>
                <w:szCs w:val="16"/>
              </w:rPr>
            </w:pPr>
            <w:r w:rsidRPr="00CF7AEA">
              <w:rPr>
                <w:rFonts w:cs="Arial"/>
                <w:sz w:val="16"/>
                <w:szCs w:val="16"/>
                <w:lang w:eastAsia="zh-CN"/>
              </w:rPr>
              <w:t>50</w:t>
            </w:r>
          </w:p>
        </w:tc>
        <w:tc>
          <w:tcPr>
            <w:tcW w:w="919" w:type="dxa"/>
            <w:tcBorders>
              <w:top w:val="nil"/>
              <w:left w:val="nil"/>
              <w:bottom w:val="single" w:sz="4" w:space="0" w:color="auto"/>
              <w:right w:val="single" w:sz="4" w:space="0" w:color="auto"/>
            </w:tcBorders>
            <w:shd w:val="clear" w:color="auto" w:fill="auto"/>
            <w:noWrap/>
            <w:vAlign w:val="bottom"/>
          </w:tcPr>
          <w:p w14:paraId="3AC85947" w14:textId="77777777" w:rsidR="00C32C2F" w:rsidRPr="00CF7AEA" w:rsidRDefault="00C32C2F" w:rsidP="00A55DB8">
            <w:pPr>
              <w:pStyle w:val="TAC"/>
              <w:rPr>
                <w:rFonts w:cs="Arial"/>
                <w:sz w:val="16"/>
                <w:szCs w:val="16"/>
              </w:rPr>
            </w:pPr>
            <w:r w:rsidRPr="00CF7AEA">
              <w:rPr>
                <w:rFonts w:cs="Arial"/>
                <w:sz w:val="16"/>
                <w:szCs w:val="16"/>
              </w:rPr>
              <w:t>612</w:t>
            </w:r>
          </w:p>
        </w:tc>
        <w:tc>
          <w:tcPr>
            <w:tcW w:w="803" w:type="dxa"/>
            <w:tcBorders>
              <w:top w:val="nil"/>
              <w:left w:val="nil"/>
              <w:bottom w:val="single" w:sz="4" w:space="0" w:color="auto"/>
              <w:right w:val="single" w:sz="4" w:space="0" w:color="auto"/>
            </w:tcBorders>
            <w:shd w:val="clear" w:color="auto" w:fill="auto"/>
            <w:vAlign w:val="bottom"/>
          </w:tcPr>
          <w:p w14:paraId="3315C033" w14:textId="77777777" w:rsidR="00C32C2F" w:rsidRPr="00CF7AEA" w:rsidRDefault="00C32C2F" w:rsidP="00A55DB8">
            <w:pPr>
              <w:pStyle w:val="TAC"/>
              <w:rPr>
                <w:rFonts w:cs="Arial"/>
                <w:sz w:val="16"/>
                <w:szCs w:val="16"/>
              </w:rPr>
            </w:pPr>
            <w:r w:rsidRPr="00CF7AEA">
              <w:rPr>
                <w:rFonts w:cs="Arial"/>
                <w:sz w:val="16"/>
                <w:szCs w:val="16"/>
              </w:rPr>
              <w:t>2</w:t>
            </w:r>
          </w:p>
        </w:tc>
        <w:tc>
          <w:tcPr>
            <w:tcW w:w="590" w:type="dxa"/>
            <w:tcBorders>
              <w:top w:val="nil"/>
              <w:left w:val="nil"/>
              <w:bottom w:val="single" w:sz="4" w:space="0" w:color="auto"/>
              <w:right w:val="single" w:sz="4" w:space="0" w:color="auto"/>
            </w:tcBorders>
            <w:shd w:val="clear" w:color="auto" w:fill="auto"/>
            <w:noWrap/>
            <w:vAlign w:val="bottom"/>
          </w:tcPr>
          <w:p w14:paraId="647B4256" w14:textId="77777777" w:rsidR="00C32C2F" w:rsidRPr="00CF7AEA" w:rsidRDefault="00C32C2F" w:rsidP="00A55DB8">
            <w:pPr>
              <w:pStyle w:val="TAC"/>
              <w:rPr>
                <w:rFonts w:cs="Arial"/>
                <w:sz w:val="16"/>
                <w:szCs w:val="16"/>
              </w:rPr>
            </w:pPr>
            <w:r w:rsidRPr="00CF7AEA">
              <w:rPr>
                <w:rFonts w:cs="Arial"/>
                <w:sz w:val="16"/>
                <w:szCs w:val="16"/>
                <w:lang w:eastAsia="zh-CN"/>
              </w:rPr>
              <w:t>DTX</w:t>
            </w:r>
          </w:p>
        </w:tc>
        <w:tc>
          <w:tcPr>
            <w:tcW w:w="661" w:type="dxa"/>
            <w:tcBorders>
              <w:top w:val="nil"/>
              <w:left w:val="nil"/>
              <w:bottom w:val="single" w:sz="4" w:space="0" w:color="auto"/>
              <w:right w:val="single" w:sz="4" w:space="0" w:color="auto"/>
            </w:tcBorders>
            <w:shd w:val="clear" w:color="auto" w:fill="auto"/>
            <w:noWrap/>
            <w:vAlign w:val="bottom"/>
          </w:tcPr>
          <w:p w14:paraId="67ACC6F7" w14:textId="77777777" w:rsidR="00C32C2F" w:rsidRPr="00CF7AEA" w:rsidRDefault="00C32C2F" w:rsidP="00A55DB8">
            <w:pPr>
              <w:pStyle w:val="TAC"/>
              <w:rPr>
                <w:rFonts w:cs="Arial"/>
                <w:sz w:val="16"/>
                <w:szCs w:val="16"/>
                <w:lang w:eastAsia="zh-CN"/>
              </w:rPr>
            </w:pPr>
            <w:r w:rsidRPr="00CF7AEA">
              <w:rPr>
                <w:rFonts w:cs="Arial"/>
                <w:sz w:val="16"/>
                <w:szCs w:val="16"/>
                <w:lang w:eastAsia="zh-CN"/>
              </w:rPr>
              <w:t>0</w:t>
            </w:r>
          </w:p>
        </w:tc>
        <w:tc>
          <w:tcPr>
            <w:tcW w:w="662" w:type="dxa"/>
            <w:tcBorders>
              <w:top w:val="nil"/>
              <w:left w:val="nil"/>
              <w:bottom w:val="single" w:sz="4" w:space="0" w:color="auto"/>
              <w:right w:val="single" w:sz="4" w:space="0" w:color="auto"/>
            </w:tcBorders>
            <w:shd w:val="clear" w:color="auto" w:fill="auto"/>
            <w:noWrap/>
            <w:vAlign w:val="bottom"/>
          </w:tcPr>
          <w:p w14:paraId="6A59D6E2" w14:textId="77777777" w:rsidR="00C32C2F" w:rsidRPr="00CF7AEA" w:rsidRDefault="00C32C2F" w:rsidP="00A55DB8">
            <w:pPr>
              <w:pStyle w:val="TAC"/>
              <w:rPr>
                <w:rFonts w:cs="Arial"/>
                <w:sz w:val="16"/>
                <w:szCs w:val="16"/>
                <w:lang w:eastAsia="zh-CN"/>
              </w:rPr>
            </w:pPr>
            <w:r w:rsidRPr="00CF7AEA">
              <w:rPr>
                <w:rFonts w:cs="Arial"/>
                <w:sz w:val="16"/>
                <w:szCs w:val="16"/>
                <w:lang w:eastAsia="zh-CN"/>
              </w:rPr>
              <w:t>0</w:t>
            </w:r>
          </w:p>
        </w:tc>
        <w:tc>
          <w:tcPr>
            <w:tcW w:w="537" w:type="dxa"/>
            <w:tcBorders>
              <w:top w:val="nil"/>
              <w:left w:val="nil"/>
              <w:bottom w:val="single" w:sz="4" w:space="0" w:color="auto"/>
              <w:right w:val="single" w:sz="4" w:space="0" w:color="auto"/>
            </w:tcBorders>
            <w:shd w:val="clear" w:color="auto" w:fill="auto"/>
            <w:noWrap/>
            <w:vAlign w:val="bottom"/>
          </w:tcPr>
          <w:p w14:paraId="13957E30" w14:textId="77777777" w:rsidR="00C32C2F" w:rsidRPr="00CF7AEA" w:rsidRDefault="00C32C2F" w:rsidP="00A55DB8">
            <w:pPr>
              <w:pStyle w:val="TAC"/>
              <w:rPr>
                <w:rFonts w:cs="Arial"/>
                <w:sz w:val="16"/>
                <w:szCs w:val="16"/>
                <w:lang w:eastAsia="zh-CN"/>
              </w:rPr>
            </w:pPr>
            <w:r w:rsidRPr="00CF7AEA">
              <w:rPr>
                <w:rFonts w:cs="Arial"/>
                <w:sz w:val="16"/>
                <w:szCs w:val="16"/>
                <w:lang w:eastAsia="zh-CN"/>
              </w:rPr>
              <w:t>0</w:t>
            </w:r>
          </w:p>
        </w:tc>
        <w:tc>
          <w:tcPr>
            <w:tcW w:w="662" w:type="dxa"/>
            <w:tcBorders>
              <w:top w:val="nil"/>
              <w:left w:val="nil"/>
              <w:bottom w:val="single" w:sz="4" w:space="0" w:color="auto"/>
              <w:right w:val="single" w:sz="4" w:space="0" w:color="auto"/>
            </w:tcBorders>
            <w:shd w:val="clear" w:color="auto" w:fill="auto"/>
            <w:noWrap/>
            <w:vAlign w:val="bottom"/>
          </w:tcPr>
          <w:p w14:paraId="6916A1FF" w14:textId="77777777" w:rsidR="00C32C2F" w:rsidRPr="00CF7AEA" w:rsidRDefault="00C32C2F" w:rsidP="00A55DB8">
            <w:pPr>
              <w:pStyle w:val="TAC"/>
              <w:rPr>
                <w:rFonts w:cs="Arial"/>
                <w:sz w:val="16"/>
                <w:szCs w:val="16"/>
                <w:lang w:eastAsia="zh-CN"/>
              </w:rPr>
            </w:pPr>
            <w:r w:rsidRPr="00CF7AEA">
              <w:rPr>
                <w:rFonts w:cs="Arial"/>
                <w:sz w:val="16"/>
                <w:szCs w:val="16"/>
                <w:lang w:eastAsia="zh-CN"/>
              </w:rPr>
              <w:t>2</w:t>
            </w:r>
          </w:p>
        </w:tc>
        <w:tc>
          <w:tcPr>
            <w:tcW w:w="537" w:type="dxa"/>
            <w:tcBorders>
              <w:top w:val="nil"/>
              <w:left w:val="nil"/>
              <w:bottom w:val="single" w:sz="4" w:space="0" w:color="auto"/>
              <w:right w:val="single" w:sz="4" w:space="0" w:color="auto"/>
            </w:tcBorders>
            <w:shd w:val="clear" w:color="auto" w:fill="auto"/>
            <w:noWrap/>
            <w:vAlign w:val="bottom"/>
          </w:tcPr>
          <w:p w14:paraId="24519412" w14:textId="77777777" w:rsidR="00C32C2F" w:rsidRPr="00CF7AEA" w:rsidRDefault="00C32C2F" w:rsidP="00A55DB8">
            <w:pPr>
              <w:pStyle w:val="TAC"/>
              <w:rPr>
                <w:rFonts w:cs="Arial"/>
                <w:sz w:val="16"/>
                <w:szCs w:val="16"/>
                <w:lang w:eastAsia="zh-CN"/>
              </w:rPr>
            </w:pPr>
            <w:r w:rsidRPr="00CF7AEA">
              <w:rPr>
                <w:rFonts w:cs="Arial"/>
                <w:sz w:val="16"/>
                <w:szCs w:val="16"/>
                <w:lang w:eastAsia="zh-CN"/>
              </w:rPr>
              <w:t>3</w:t>
            </w:r>
          </w:p>
        </w:tc>
        <w:tc>
          <w:tcPr>
            <w:tcW w:w="537" w:type="dxa"/>
            <w:tcBorders>
              <w:top w:val="nil"/>
              <w:left w:val="nil"/>
              <w:bottom w:val="single" w:sz="4" w:space="0" w:color="auto"/>
              <w:right w:val="single" w:sz="4" w:space="0" w:color="auto"/>
            </w:tcBorders>
            <w:shd w:val="clear" w:color="auto" w:fill="auto"/>
            <w:noWrap/>
            <w:vAlign w:val="bottom"/>
          </w:tcPr>
          <w:p w14:paraId="68AA479C" w14:textId="77777777" w:rsidR="00C32C2F" w:rsidRPr="00CF7AEA" w:rsidRDefault="00C32C2F" w:rsidP="00A55DB8">
            <w:pPr>
              <w:pStyle w:val="TAC"/>
              <w:rPr>
                <w:rFonts w:cs="Arial"/>
                <w:sz w:val="16"/>
                <w:szCs w:val="16"/>
                <w:lang w:eastAsia="zh-CN"/>
              </w:rPr>
            </w:pPr>
            <w:r w:rsidRPr="00CF7AEA">
              <w:rPr>
                <w:rFonts w:cs="Arial"/>
                <w:sz w:val="16"/>
                <w:szCs w:val="16"/>
                <w:lang w:eastAsia="zh-CN"/>
              </w:rPr>
              <w:t>5</w:t>
            </w:r>
          </w:p>
        </w:tc>
        <w:tc>
          <w:tcPr>
            <w:tcW w:w="411" w:type="dxa"/>
            <w:tcBorders>
              <w:top w:val="single" w:sz="6" w:space="0" w:color="auto"/>
              <w:left w:val="nil"/>
              <w:bottom w:val="single" w:sz="4" w:space="0" w:color="auto"/>
              <w:right w:val="single" w:sz="4" w:space="0" w:color="auto"/>
            </w:tcBorders>
            <w:vAlign w:val="bottom"/>
          </w:tcPr>
          <w:p w14:paraId="678A1A0A" w14:textId="77777777" w:rsidR="00C32C2F" w:rsidRPr="00CF7AEA" w:rsidRDefault="00C32C2F" w:rsidP="00A55DB8">
            <w:pPr>
              <w:pStyle w:val="TAC"/>
              <w:rPr>
                <w:rFonts w:cs="Arial"/>
                <w:sz w:val="16"/>
                <w:szCs w:val="16"/>
                <w:lang w:eastAsia="zh-CN"/>
              </w:rPr>
            </w:pPr>
            <w:r w:rsidRPr="00CF7AEA">
              <w:rPr>
                <w:rFonts w:cs="Arial"/>
                <w:sz w:val="16"/>
                <w:szCs w:val="16"/>
                <w:lang w:eastAsia="zh-CN"/>
              </w:rPr>
              <w:t>10</w:t>
            </w:r>
          </w:p>
        </w:tc>
        <w:tc>
          <w:tcPr>
            <w:tcW w:w="537" w:type="dxa"/>
            <w:tcBorders>
              <w:top w:val="nil"/>
              <w:left w:val="single" w:sz="4" w:space="0" w:color="auto"/>
              <w:bottom w:val="single" w:sz="4" w:space="0" w:color="auto"/>
              <w:right w:val="single" w:sz="4" w:space="0" w:color="auto"/>
            </w:tcBorders>
            <w:shd w:val="clear" w:color="auto" w:fill="auto"/>
            <w:noWrap/>
            <w:vAlign w:val="bottom"/>
          </w:tcPr>
          <w:p w14:paraId="3815E0D4" w14:textId="77777777" w:rsidR="00C32C2F" w:rsidRPr="00CF7AEA" w:rsidRDefault="00C32C2F" w:rsidP="00A55DB8">
            <w:pPr>
              <w:pStyle w:val="TAC"/>
              <w:rPr>
                <w:rFonts w:cs="Arial"/>
                <w:sz w:val="16"/>
                <w:szCs w:val="16"/>
                <w:lang w:val="en-US" w:eastAsia="zh-CN"/>
              </w:rPr>
            </w:pPr>
            <w:r w:rsidRPr="00CF7AEA">
              <w:rPr>
                <w:rFonts w:cs="Arial"/>
                <w:sz w:val="16"/>
                <w:szCs w:val="16"/>
                <w:lang w:val="en-US" w:eastAsia="zh-CN"/>
              </w:rPr>
              <w:t>10</w:t>
            </w:r>
          </w:p>
        </w:tc>
        <w:tc>
          <w:tcPr>
            <w:tcW w:w="537" w:type="dxa"/>
            <w:tcBorders>
              <w:top w:val="nil"/>
              <w:left w:val="nil"/>
              <w:bottom w:val="single" w:sz="4" w:space="0" w:color="auto"/>
              <w:right w:val="single" w:sz="4" w:space="0" w:color="auto"/>
            </w:tcBorders>
            <w:shd w:val="clear" w:color="auto" w:fill="auto"/>
            <w:noWrap/>
            <w:vAlign w:val="bottom"/>
          </w:tcPr>
          <w:p w14:paraId="3A5EEDC6" w14:textId="77777777" w:rsidR="00C32C2F" w:rsidRPr="00CF7AEA" w:rsidRDefault="00C32C2F" w:rsidP="00A55DB8">
            <w:pPr>
              <w:pStyle w:val="TAC"/>
              <w:rPr>
                <w:rFonts w:cs="Arial"/>
                <w:sz w:val="16"/>
                <w:szCs w:val="16"/>
                <w:lang w:eastAsia="zh-CN"/>
              </w:rPr>
            </w:pPr>
            <w:r w:rsidRPr="00CF7AEA">
              <w:rPr>
                <w:rFonts w:cs="Arial"/>
                <w:sz w:val="16"/>
                <w:szCs w:val="16"/>
                <w:lang w:eastAsia="zh-CN"/>
              </w:rPr>
              <w:t>11</w:t>
            </w:r>
          </w:p>
        </w:tc>
        <w:tc>
          <w:tcPr>
            <w:tcW w:w="537" w:type="dxa"/>
            <w:tcBorders>
              <w:top w:val="nil"/>
              <w:left w:val="nil"/>
              <w:bottom w:val="single" w:sz="4" w:space="0" w:color="auto"/>
              <w:right w:val="single" w:sz="4" w:space="0" w:color="auto"/>
            </w:tcBorders>
            <w:shd w:val="clear" w:color="auto" w:fill="auto"/>
            <w:noWrap/>
            <w:vAlign w:val="bottom"/>
          </w:tcPr>
          <w:p w14:paraId="66D486B7" w14:textId="77777777" w:rsidR="00C32C2F" w:rsidRPr="00CF7AEA" w:rsidRDefault="00C32C2F" w:rsidP="00A55DB8">
            <w:pPr>
              <w:pStyle w:val="TAC"/>
              <w:rPr>
                <w:rFonts w:cs="Arial"/>
                <w:sz w:val="16"/>
                <w:szCs w:val="16"/>
                <w:lang w:eastAsia="zh-CN"/>
              </w:rPr>
            </w:pPr>
            <w:r w:rsidRPr="00CF7AEA">
              <w:rPr>
                <w:rFonts w:cs="Arial"/>
                <w:sz w:val="16"/>
                <w:szCs w:val="16"/>
                <w:lang w:eastAsia="zh-CN"/>
              </w:rPr>
              <w:t>17</w:t>
            </w:r>
          </w:p>
        </w:tc>
        <w:tc>
          <w:tcPr>
            <w:tcW w:w="537" w:type="dxa"/>
            <w:tcBorders>
              <w:top w:val="nil"/>
              <w:left w:val="nil"/>
              <w:bottom w:val="single" w:sz="4" w:space="0" w:color="auto"/>
              <w:right w:val="single" w:sz="4" w:space="0" w:color="auto"/>
            </w:tcBorders>
            <w:shd w:val="clear" w:color="auto" w:fill="auto"/>
            <w:noWrap/>
            <w:vAlign w:val="bottom"/>
          </w:tcPr>
          <w:p w14:paraId="024106C2" w14:textId="77777777" w:rsidR="00C32C2F" w:rsidRPr="00CF7AEA" w:rsidRDefault="00C32C2F" w:rsidP="00A55DB8">
            <w:pPr>
              <w:pStyle w:val="TAC"/>
              <w:rPr>
                <w:rFonts w:cs="Arial"/>
                <w:sz w:val="16"/>
                <w:szCs w:val="16"/>
                <w:lang w:eastAsia="zh-CN"/>
              </w:rPr>
            </w:pPr>
            <w:r w:rsidRPr="00CF7AEA">
              <w:rPr>
                <w:rFonts w:cs="Arial"/>
                <w:sz w:val="16"/>
                <w:szCs w:val="16"/>
                <w:lang w:eastAsia="zh-CN"/>
              </w:rPr>
              <w:t>17</w:t>
            </w:r>
          </w:p>
        </w:tc>
        <w:tc>
          <w:tcPr>
            <w:tcW w:w="537" w:type="dxa"/>
            <w:tcBorders>
              <w:top w:val="nil"/>
              <w:left w:val="nil"/>
              <w:bottom w:val="single" w:sz="4" w:space="0" w:color="auto"/>
              <w:right w:val="single" w:sz="4" w:space="0" w:color="auto"/>
            </w:tcBorders>
            <w:shd w:val="clear" w:color="auto" w:fill="auto"/>
            <w:noWrap/>
            <w:vAlign w:val="bottom"/>
          </w:tcPr>
          <w:p w14:paraId="13ACDFA6" w14:textId="77777777" w:rsidR="00C32C2F" w:rsidRPr="00CF7AEA" w:rsidRDefault="00C32C2F" w:rsidP="00A55DB8">
            <w:pPr>
              <w:pStyle w:val="TAC"/>
              <w:rPr>
                <w:rFonts w:cs="Arial"/>
                <w:sz w:val="16"/>
                <w:szCs w:val="16"/>
                <w:lang w:eastAsia="zh-CN"/>
              </w:rPr>
            </w:pPr>
            <w:r w:rsidRPr="00CF7AEA">
              <w:rPr>
                <w:rFonts w:cs="Arial"/>
                <w:sz w:val="16"/>
                <w:szCs w:val="16"/>
                <w:lang w:eastAsia="zh-CN"/>
              </w:rPr>
              <w:t>17</w:t>
            </w:r>
          </w:p>
        </w:tc>
        <w:tc>
          <w:tcPr>
            <w:tcW w:w="566" w:type="dxa"/>
            <w:tcBorders>
              <w:top w:val="nil"/>
              <w:left w:val="nil"/>
              <w:bottom w:val="single" w:sz="4" w:space="0" w:color="auto"/>
              <w:right w:val="single" w:sz="4" w:space="0" w:color="auto"/>
            </w:tcBorders>
            <w:shd w:val="clear" w:color="auto" w:fill="auto"/>
            <w:noWrap/>
            <w:vAlign w:val="bottom"/>
          </w:tcPr>
          <w:p w14:paraId="6A0CAC5C" w14:textId="77777777" w:rsidR="00C32C2F" w:rsidRPr="00CF7AEA" w:rsidRDefault="00C32C2F" w:rsidP="00A55DB8">
            <w:pPr>
              <w:pStyle w:val="TAC"/>
              <w:rPr>
                <w:rFonts w:cs="Arial"/>
                <w:sz w:val="16"/>
                <w:szCs w:val="16"/>
                <w:lang w:eastAsia="zh-CN"/>
              </w:rPr>
            </w:pPr>
            <w:r w:rsidRPr="00CF7AEA">
              <w:rPr>
                <w:rFonts w:cs="Arial"/>
                <w:sz w:val="16"/>
                <w:szCs w:val="16"/>
                <w:lang w:eastAsia="zh-CN"/>
              </w:rPr>
              <w:t>18</w:t>
            </w:r>
          </w:p>
        </w:tc>
        <w:tc>
          <w:tcPr>
            <w:tcW w:w="568" w:type="dxa"/>
            <w:tcBorders>
              <w:top w:val="nil"/>
              <w:left w:val="nil"/>
              <w:bottom w:val="single" w:sz="4" w:space="0" w:color="auto"/>
              <w:right w:val="single" w:sz="4" w:space="0" w:color="auto"/>
            </w:tcBorders>
            <w:shd w:val="clear" w:color="auto" w:fill="auto"/>
            <w:noWrap/>
            <w:vAlign w:val="bottom"/>
          </w:tcPr>
          <w:p w14:paraId="033D3A17" w14:textId="77777777" w:rsidR="00C32C2F" w:rsidRPr="00CF7AEA" w:rsidRDefault="00C32C2F" w:rsidP="00A55DB8">
            <w:pPr>
              <w:pStyle w:val="TAC"/>
              <w:rPr>
                <w:rFonts w:cs="Arial"/>
                <w:sz w:val="16"/>
                <w:szCs w:val="16"/>
                <w:lang w:eastAsia="zh-CN"/>
              </w:rPr>
            </w:pPr>
            <w:r w:rsidRPr="00CF7AEA">
              <w:rPr>
                <w:rFonts w:cs="Arial"/>
                <w:sz w:val="16"/>
                <w:szCs w:val="16"/>
                <w:lang w:eastAsia="zh-CN"/>
              </w:rPr>
              <w:t>19</w:t>
            </w:r>
          </w:p>
        </w:tc>
        <w:tc>
          <w:tcPr>
            <w:tcW w:w="599" w:type="dxa"/>
            <w:tcBorders>
              <w:top w:val="nil"/>
              <w:left w:val="nil"/>
              <w:bottom w:val="single" w:sz="4" w:space="0" w:color="auto"/>
              <w:right w:val="single" w:sz="4" w:space="0" w:color="auto"/>
            </w:tcBorders>
            <w:shd w:val="clear" w:color="auto" w:fill="auto"/>
            <w:noWrap/>
            <w:vAlign w:val="bottom"/>
          </w:tcPr>
          <w:p w14:paraId="5EEA30B6" w14:textId="77777777" w:rsidR="00C32C2F" w:rsidRPr="00CF7AEA" w:rsidRDefault="00C32C2F" w:rsidP="00A55DB8">
            <w:pPr>
              <w:pStyle w:val="TAC"/>
              <w:rPr>
                <w:rFonts w:cs="Arial"/>
                <w:sz w:val="16"/>
                <w:szCs w:val="16"/>
                <w:lang w:eastAsia="zh-CN"/>
              </w:rPr>
            </w:pPr>
            <w:r w:rsidRPr="00CF7AEA">
              <w:rPr>
                <w:rFonts w:cs="Arial"/>
                <w:sz w:val="16"/>
                <w:szCs w:val="16"/>
                <w:lang w:eastAsia="zh-CN"/>
              </w:rPr>
              <w:t>20</w:t>
            </w:r>
          </w:p>
        </w:tc>
        <w:tc>
          <w:tcPr>
            <w:tcW w:w="750" w:type="dxa"/>
            <w:tcBorders>
              <w:top w:val="nil"/>
              <w:left w:val="nil"/>
              <w:bottom w:val="single" w:sz="4" w:space="0" w:color="auto"/>
              <w:right w:val="single" w:sz="4" w:space="0" w:color="auto"/>
            </w:tcBorders>
            <w:shd w:val="clear" w:color="auto" w:fill="auto"/>
            <w:noWrap/>
            <w:vAlign w:val="bottom"/>
          </w:tcPr>
          <w:p w14:paraId="595BA456" w14:textId="77777777" w:rsidR="00C32C2F" w:rsidRPr="00CF7AEA" w:rsidRDefault="00C32C2F" w:rsidP="00A55DB8">
            <w:pPr>
              <w:pStyle w:val="TAL"/>
              <w:rPr>
                <w:rFonts w:cs="Arial"/>
                <w:sz w:val="16"/>
                <w:szCs w:val="16"/>
                <w:lang w:val="en-US" w:eastAsia="zh-CN"/>
              </w:rPr>
            </w:pPr>
            <w:r w:rsidRPr="00CF7AEA">
              <w:rPr>
                <w:rFonts w:cs="Arial"/>
                <w:sz w:val="16"/>
                <w:szCs w:val="16"/>
                <w:lang w:val="en-US"/>
              </w:rPr>
              <w:t>Subslot 2</w:t>
            </w:r>
          </w:p>
        </w:tc>
      </w:tr>
      <w:tr w:rsidR="00C32C2F" w:rsidRPr="00CF7AEA" w14:paraId="60EAFAEC" w14:textId="77777777" w:rsidTr="00A55DB8">
        <w:tc>
          <w:tcPr>
            <w:tcW w:w="990" w:type="dxa"/>
            <w:tcBorders>
              <w:top w:val="nil"/>
              <w:left w:val="single" w:sz="4" w:space="0" w:color="auto"/>
              <w:bottom w:val="single" w:sz="4" w:space="0" w:color="auto"/>
              <w:right w:val="single" w:sz="4" w:space="0" w:color="auto"/>
            </w:tcBorders>
            <w:shd w:val="clear" w:color="auto" w:fill="auto"/>
            <w:noWrap/>
            <w:vAlign w:val="bottom"/>
          </w:tcPr>
          <w:p w14:paraId="770E6FCB" w14:textId="77777777" w:rsidR="00C32C2F" w:rsidRPr="00CF7AEA" w:rsidRDefault="00C32C2F" w:rsidP="00A55DB8">
            <w:pPr>
              <w:pStyle w:val="TAC"/>
              <w:rPr>
                <w:rFonts w:cs="Arial"/>
                <w:sz w:val="16"/>
                <w:szCs w:val="16"/>
                <w:lang w:eastAsia="zh-CN"/>
              </w:rPr>
            </w:pPr>
            <w:r w:rsidRPr="00CF7AEA">
              <w:rPr>
                <w:rFonts w:cs="Arial"/>
                <w:sz w:val="16"/>
                <w:szCs w:val="16"/>
                <w:lang w:eastAsia="zh-CN"/>
              </w:rPr>
              <w:t>MCS.37-3</w:t>
            </w:r>
          </w:p>
        </w:tc>
        <w:tc>
          <w:tcPr>
            <w:tcW w:w="554" w:type="dxa"/>
            <w:tcBorders>
              <w:top w:val="nil"/>
              <w:left w:val="nil"/>
              <w:bottom w:val="single" w:sz="4" w:space="0" w:color="auto"/>
              <w:right w:val="single" w:sz="4" w:space="0" w:color="auto"/>
            </w:tcBorders>
            <w:shd w:val="clear" w:color="auto" w:fill="auto"/>
            <w:noWrap/>
            <w:vAlign w:val="bottom"/>
          </w:tcPr>
          <w:p w14:paraId="7FE3A6F8" w14:textId="77777777" w:rsidR="00C32C2F" w:rsidRPr="00CF7AEA" w:rsidRDefault="00C32C2F" w:rsidP="00A55DB8">
            <w:pPr>
              <w:pStyle w:val="TAC"/>
              <w:rPr>
                <w:rFonts w:cs="Arial"/>
                <w:sz w:val="16"/>
                <w:szCs w:val="16"/>
                <w:lang w:eastAsia="zh-CN"/>
              </w:rPr>
            </w:pPr>
            <w:r w:rsidRPr="00CF7AEA">
              <w:rPr>
                <w:rFonts w:cs="Arial"/>
                <w:sz w:val="16"/>
                <w:szCs w:val="16"/>
                <w:lang w:eastAsia="zh-CN"/>
              </w:rPr>
              <w:t>50</w:t>
            </w:r>
          </w:p>
        </w:tc>
        <w:tc>
          <w:tcPr>
            <w:tcW w:w="919" w:type="dxa"/>
            <w:tcBorders>
              <w:top w:val="nil"/>
              <w:left w:val="nil"/>
              <w:bottom w:val="single" w:sz="4" w:space="0" w:color="auto"/>
              <w:right w:val="single" w:sz="4" w:space="0" w:color="auto"/>
            </w:tcBorders>
            <w:shd w:val="clear" w:color="auto" w:fill="auto"/>
            <w:noWrap/>
            <w:vAlign w:val="bottom"/>
          </w:tcPr>
          <w:p w14:paraId="5B896B68" w14:textId="77777777" w:rsidR="00C32C2F" w:rsidRPr="00CF7AEA" w:rsidRDefault="00C32C2F" w:rsidP="00A55DB8">
            <w:pPr>
              <w:pStyle w:val="TAC"/>
              <w:rPr>
                <w:rFonts w:cs="Arial"/>
                <w:sz w:val="16"/>
                <w:szCs w:val="16"/>
              </w:rPr>
            </w:pPr>
            <w:r w:rsidRPr="00CF7AEA">
              <w:rPr>
                <w:rFonts w:cs="Arial"/>
                <w:sz w:val="16"/>
                <w:szCs w:val="16"/>
              </w:rPr>
              <w:t>612</w:t>
            </w:r>
          </w:p>
        </w:tc>
        <w:tc>
          <w:tcPr>
            <w:tcW w:w="803" w:type="dxa"/>
            <w:tcBorders>
              <w:top w:val="nil"/>
              <w:left w:val="nil"/>
              <w:bottom w:val="single" w:sz="4" w:space="0" w:color="auto"/>
              <w:right w:val="single" w:sz="4" w:space="0" w:color="auto"/>
            </w:tcBorders>
            <w:shd w:val="clear" w:color="auto" w:fill="auto"/>
            <w:vAlign w:val="bottom"/>
          </w:tcPr>
          <w:p w14:paraId="41EA639A" w14:textId="77777777" w:rsidR="00C32C2F" w:rsidRPr="00CF7AEA" w:rsidRDefault="00C32C2F" w:rsidP="00A55DB8">
            <w:pPr>
              <w:pStyle w:val="TAC"/>
              <w:rPr>
                <w:rFonts w:cs="Arial"/>
                <w:sz w:val="16"/>
                <w:szCs w:val="16"/>
              </w:rPr>
            </w:pPr>
            <w:r w:rsidRPr="00CF7AEA">
              <w:rPr>
                <w:rFonts w:cs="Arial"/>
                <w:sz w:val="16"/>
                <w:szCs w:val="16"/>
              </w:rPr>
              <w:t>3</w:t>
            </w:r>
          </w:p>
        </w:tc>
        <w:tc>
          <w:tcPr>
            <w:tcW w:w="590" w:type="dxa"/>
            <w:tcBorders>
              <w:top w:val="nil"/>
              <w:left w:val="nil"/>
              <w:bottom w:val="single" w:sz="4" w:space="0" w:color="auto"/>
              <w:right w:val="single" w:sz="4" w:space="0" w:color="auto"/>
            </w:tcBorders>
            <w:shd w:val="clear" w:color="auto" w:fill="auto"/>
            <w:noWrap/>
            <w:vAlign w:val="bottom"/>
          </w:tcPr>
          <w:p w14:paraId="57FBD739"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DTX</w:t>
            </w:r>
          </w:p>
        </w:tc>
        <w:tc>
          <w:tcPr>
            <w:tcW w:w="661" w:type="dxa"/>
            <w:tcBorders>
              <w:top w:val="nil"/>
              <w:left w:val="nil"/>
              <w:bottom w:val="single" w:sz="4" w:space="0" w:color="auto"/>
              <w:right w:val="single" w:sz="4" w:space="0" w:color="auto"/>
            </w:tcBorders>
            <w:shd w:val="clear" w:color="auto" w:fill="auto"/>
            <w:noWrap/>
            <w:vAlign w:val="bottom"/>
          </w:tcPr>
          <w:p w14:paraId="737C7C19" w14:textId="77777777" w:rsidR="00C32C2F" w:rsidRPr="00CF7AEA" w:rsidRDefault="00C32C2F" w:rsidP="00A55DB8">
            <w:pPr>
              <w:pStyle w:val="TAC"/>
              <w:rPr>
                <w:rFonts w:cs="Arial"/>
                <w:sz w:val="16"/>
                <w:szCs w:val="16"/>
                <w:lang w:eastAsia="zh-CN"/>
              </w:rPr>
            </w:pPr>
            <w:r w:rsidRPr="00CF7AEA">
              <w:rPr>
                <w:rFonts w:cs="Arial"/>
                <w:sz w:val="16"/>
                <w:szCs w:val="16"/>
                <w:lang w:eastAsia="zh-CN"/>
              </w:rPr>
              <w:t>0</w:t>
            </w:r>
          </w:p>
        </w:tc>
        <w:tc>
          <w:tcPr>
            <w:tcW w:w="662" w:type="dxa"/>
            <w:tcBorders>
              <w:top w:val="nil"/>
              <w:left w:val="nil"/>
              <w:bottom w:val="single" w:sz="4" w:space="0" w:color="auto"/>
              <w:right w:val="single" w:sz="4" w:space="0" w:color="auto"/>
            </w:tcBorders>
            <w:shd w:val="clear" w:color="auto" w:fill="auto"/>
            <w:noWrap/>
            <w:vAlign w:val="bottom"/>
          </w:tcPr>
          <w:p w14:paraId="09B1B57C" w14:textId="77777777" w:rsidR="00C32C2F" w:rsidRPr="00CF7AEA" w:rsidRDefault="00C32C2F" w:rsidP="00A55DB8">
            <w:pPr>
              <w:pStyle w:val="TAC"/>
              <w:rPr>
                <w:rFonts w:cs="Arial"/>
                <w:sz w:val="16"/>
                <w:szCs w:val="16"/>
                <w:lang w:eastAsia="zh-CN"/>
              </w:rPr>
            </w:pPr>
            <w:r w:rsidRPr="00CF7AEA">
              <w:rPr>
                <w:rFonts w:cs="Arial"/>
                <w:sz w:val="16"/>
                <w:szCs w:val="16"/>
                <w:lang w:eastAsia="zh-CN"/>
              </w:rPr>
              <w:t>0</w:t>
            </w:r>
          </w:p>
        </w:tc>
        <w:tc>
          <w:tcPr>
            <w:tcW w:w="537" w:type="dxa"/>
            <w:tcBorders>
              <w:top w:val="nil"/>
              <w:left w:val="nil"/>
              <w:bottom w:val="single" w:sz="4" w:space="0" w:color="auto"/>
              <w:right w:val="single" w:sz="4" w:space="0" w:color="auto"/>
            </w:tcBorders>
            <w:shd w:val="clear" w:color="auto" w:fill="auto"/>
            <w:noWrap/>
            <w:vAlign w:val="bottom"/>
          </w:tcPr>
          <w:p w14:paraId="018C06D4" w14:textId="77777777" w:rsidR="00C32C2F" w:rsidRPr="00CF7AEA" w:rsidRDefault="00C32C2F" w:rsidP="00A55DB8">
            <w:pPr>
              <w:pStyle w:val="TAC"/>
              <w:rPr>
                <w:rFonts w:cs="Arial"/>
                <w:sz w:val="16"/>
                <w:szCs w:val="16"/>
                <w:lang w:eastAsia="zh-CN"/>
              </w:rPr>
            </w:pPr>
            <w:r w:rsidRPr="00CF7AEA">
              <w:rPr>
                <w:rFonts w:cs="Arial"/>
                <w:sz w:val="16"/>
                <w:szCs w:val="16"/>
                <w:lang w:eastAsia="zh-CN"/>
              </w:rPr>
              <w:t>0</w:t>
            </w:r>
          </w:p>
        </w:tc>
        <w:tc>
          <w:tcPr>
            <w:tcW w:w="662" w:type="dxa"/>
            <w:tcBorders>
              <w:top w:val="nil"/>
              <w:left w:val="nil"/>
              <w:bottom w:val="single" w:sz="4" w:space="0" w:color="auto"/>
              <w:right w:val="single" w:sz="4" w:space="0" w:color="auto"/>
            </w:tcBorders>
            <w:shd w:val="clear" w:color="auto" w:fill="auto"/>
            <w:noWrap/>
            <w:vAlign w:val="bottom"/>
          </w:tcPr>
          <w:p w14:paraId="73EEB001" w14:textId="77777777" w:rsidR="00C32C2F" w:rsidRPr="00CF7AEA" w:rsidRDefault="00C32C2F" w:rsidP="00A55DB8">
            <w:pPr>
              <w:pStyle w:val="TAC"/>
              <w:rPr>
                <w:rFonts w:cs="Arial"/>
                <w:sz w:val="16"/>
                <w:szCs w:val="16"/>
                <w:lang w:eastAsia="zh-CN"/>
              </w:rPr>
            </w:pPr>
            <w:r w:rsidRPr="00CF7AEA">
              <w:rPr>
                <w:rFonts w:cs="Arial"/>
                <w:sz w:val="16"/>
                <w:szCs w:val="16"/>
                <w:lang w:eastAsia="zh-CN"/>
              </w:rPr>
              <w:t>2</w:t>
            </w:r>
          </w:p>
        </w:tc>
        <w:tc>
          <w:tcPr>
            <w:tcW w:w="537" w:type="dxa"/>
            <w:tcBorders>
              <w:top w:val="nil"/>
              <w:left w:val="nil"/>
              <w:bottom w:val="single" w:sz="4" w:space="0" w:color="auto"/>
              <w:right w:val="single" w:sz="4" w:space="0" w:color="auto"/>
            </w:tcBorders>
            <w:shd w:val="clear" w:color="auto" w:fill="auto"/>
            <w:noWrap/>
            <w:vAlign w:val="bottom"/>
          </w:tcPr>
          <w:p w14:paraId="26E31106" w14:textId="77777777" w:rsidR="00C32C2F" w:rsidRPr="00CF7AEA" w:rsidRDefault="00C32C2F" w:rsidP="00A55DB8">
            <w:pPr>
              <w:pStyle w:val="TAC"/>
              <w:rPr>
                <w:rFonts w:cs="Arial"/>
                <w:sz w:val="16"/>
                <w:szCs w:val="16"/>
                <w:lang w:eastAsia="zh-CN"/>
              </w:rPr>
            </w:pPr>
            <w:r w:rsidRPr="00CF7AEA">
              <w:rPr>
                <w:rFonts w:cs="Arial"/>
                <w:sz w:val="16"/>
                <w:szCs w:val="16"/>
                <w:lang w:eastAsia="zh-CN"/>
              </w:rPr>
              <w:t>3</w:t>
            </w:r>
          </w:p>
        </w:tc>
        <w:tc>
          <w:tcPr>
            <w:tcW w:w="537" w:type="dxa"/>
            <w:tcBorders>
              <w:top w:val="nil"/>
              <w:left w:val="nil"/>
              <w:bottom w:val="single" w:sz="4" w:space="0" w:color="auto"/>
              <w:right w:val="single" w:sz="4" w:space="0" w:color="auto"/>
            </w:tcBorders>
            <w:shd w:val="clear" w:color="auto" w:fill="auto"/>
            <w:noWrap/>
            <w:vAlign w:val="bottom"/>
          </w:tcPr>
          <w:p w14:paraId="7010DF87" w14:textId="77777777" w:rsidR="00C32C2F" w:rsidRPr="00CF7AEA" w:rsidRDefault="00C32C2F" w:rsidP="00A55DB8">
            <w:pPr>
              <w:pStyle w:val="TAC"/>
              <w:rPr>
                <w:rFonts w:cs="Arial"/>
                <w:sz w:val="16"/>
                <w:szCs w:val="16"/>
                <w:lang w:eastAsia="zh-CN"/>
              </w:rPr>
            </w:pPr>
            <w:r w:rsidRPr="00CF7AEA">
              <w:rPr>
                <w:rFonts w:cs="Arial"/>
                <w:sz w:val="16"/>
                <w:szCs w:val="16"/>
                <w:lang w:eastAsia="zh-CN"/>
              </w:rPr>
              <w:t>5</w:t>
            </w:r>
          </w:p>
        </w:tc>
        <w:tc>
          <w:tcPr>
            <w:tcW w:w="411" w:type="dxa"/>
            <w:tcBorders>
              <w:top w:val="single" w:sz="6" w:space="0" w:color="auto"/>
              <w:left w:val="nil"/>
              <w:bottom w:val="single" w:sz="4" w:space="0" w:color="auto"/>
              <w:right w:val="single" w:sz="4" w:space="0" w:color="auto"/>
            </w:tcBorders>
            <w:vAlign w:val="bottom"/>
          </w:tcPr>
          <w:p w14:paraId="525C41C4" w14:textId="77777777" w:rsidR="00C32C2F" w:rsidRPr="00CF7AEA" w:rsidRDefault="00C32C2F" w:rsidP="00A55DB8">
            <w:pPr>
              <w:pStyle w:val="TAC"/>
              <w:rPr>
                <w:rFonts w:cs="Arial"/>
                <w:sz w:val="16"/>
                <w:szCs w:val="16"/>
                <w:lang w:eastAsia="zh-CN"/>
              </w:rPr>
            </w:pPr>
            <w:r w:rsidRPr="00CF7AEA">
              <w:rPr>
                <w:rFonts w:cs="Arial"/>
                <w:sz w:val="16"/>
                <w:szCs w:val="16"/>
                <w:lang w:eastAsia="zh-CN"/>
              </w:rPr>
              <w:t>10</w:t>
            </w:r>
          </w:p>
        </w:tc>
        <w:tc>
          <w:tcPr>
            <w:tcW w:w="537" w:type="dxa"/>
            <w:tcBorders>
              <w:top w:val="nil"/>
              <w:left w:val="single" w:sz="4" w:space="0" w:color="auto"/>
              <w:bottom w:val="single" w:sz="4" w:space="0" w:color="auto"/>
              <w:right w:val="single" w:sz="4" w:space="0" w:color="auto"/>
            </w:tcBorders>
            <w:shd w:val="clear" w:color="auto" w:fill="auto"/>
            <w:noWrap/>
            <w:vAlign w:val="bottom"/>
          </w:tcPr>
          <w:p w14:paraId="3853E2A2" w14:textId="77777777" w:rsidR="00C32C2F" w:rsidRPr="00CF7AEA" w:rsidRDefault="00C32C2F" w:rsidP="00A55DB8">
            <w:pPr>
              <w:pStyle w:val="TAC"/>
              <w:rPr>
                <w:rFonts w:cs="Arial"/>
                <w:sz w:val="16"/>
                <w:szCs w:val="16"/>
                <w:lang w:val="en-US" w:eastAsia="zh-CN"/>
              </w:rPr>
            </w:pPr>
            <w:r w:rsidRPr="00CF7AEA">
              <w:rPr>
                <w:rFonts w:cs="Arial"/>
                <w:sz w:val="16"/>
                <w:szCs w:val="16"/>
                <w:lang w:val="en-US" w:eastAsia="zh-CN"/>
              </w:rPr>
              <w:t>10</w:t>
            </w:r>
          </w:p>
        </w:tc>
        <w:tc>
          <w:tcPr>
            <w:tcW w:w="537" w:type="dxa"/>
            <w:tcBorders>
              <w:top w:val="nil"/>
              <w:left w:val="nil"/>
              <w:bottom w:val="single" w:sz="4" w:space="0" w:color="auto"/>
              <w:right w:val="single" w:sz="4" w:space="0" w:color="auto"/>
            </w:tcBorders>
            <w:shd w:val="clear" w:color="auto" w:fill="auto"/>
            <w:noWrap/>
            <w:vAlign w:val="bottom"/>
          </w:tcPr>
          <w:p w14:paraId="052A1FF2" w14:textId="77777777" w:rsidR="00C32C2F" w:rsidRPr="00CF7AEA" w:rsidRDefault="00C32C2F" w:rsidP="00A55DB8">
            <w:pPr>
              <w:pStyle w:val="TAC"/>
              <w:rPr>
                <w:rFonts w:cs="Arial"/>
                <w:sz w:val="16"/>
                <w:szCs w:val="16"/>
                <w:lang w:eastAsia="zh-CN"/>
              </w:rPr>
            </w:pPr>
            <w:r w:rsidRPr="00CF7AEA">
              <w:rPr>
                <w:rFonts w:cs="Arial"/>
                <w:sz w:val="16"/>
                <w:szCs w:val="16"/>
                <w:lang w:eastAsia="zh-CN"/>
              </w:rPr>
              <w:t>11</w:t>
            </w:r>
          </w:p>
        </w:tc>
        <w:tc>
          <w:tcPr>
            <w:tcW w:w="537" w:type="dxa"/>
            <w:tcBorders>
              <w:top w:val="nil"/>
              <w:left w:val="nil"/>
              <w:bottom w:val="single" w:sz="4" w:space="0" w:color="auto"/>
              <w:right w:val="single" w:sz="4" w:space="0" w:color="auto"/>
            </w:tcBorders>
            <w:shd w:val="clear" w:color="auto" w:fill="auto"/>
            <w:noWrap/>
            <w:vAlign w:val="bottom"/>
          </w:tcPr>
          <w:p w14:paraId="3C183824" w14:textId="77777777" w:rsidR="00C32C2F" w:rsidRPr="00CF7AEA" w:rsidRDefault="00C32C2F" w:rsidP="00A55DB8">
            <w:pPr>
              <w:pStyle w:val="TAC"/>
              <w:rPr>
                <w:rFonts w:cs="Arial"/>
                <w:sz w:val="16"/>
                <w:szCs w:val="16"/>
                <w:lang w:eastAsia="zh-CN"/>
              </w:rPr>
            </w:pPr>
            <w:r w:rsidRPr="00CF7AEA">
              <w:rPr>
                <w:rFonts w:cs="Arial"/>
                <w:sz w:val="16"/>
                <w:szCs w:val="16"/>
                <w:lang w:eastAsia="zh-CN"/>
              </w:rPr>
              <w:t>17</w:t>
            </w:r>
          </w:p>
        </w:tc>
        <w:tc>
          <w:tcPr>
            <w:tcW w:w="537" w:type="dxa"/>
            <w:tcBorders>
              <w:top w:val="nil"/>
              <w:left w:val="nil"/>
              <w:bottom w:val="single" w:sz="4" w:space="0" w:color="auto"/>
              <w:right w:val="single" w:sz="4" w:space="0" w:color="auto"/>
            </w:tcBorders>
            <w:shd w:val="clear" w:color="auto" w:fill="auto"/>
            <w:noWrap/>
            <w:vAlign w:val="bottom"/>
          </w:tcPr>
          <w:p w14:paraId="082EA3E2" w14:textId="77777777" w:rsidR="00C32C2F" w:rsidRPr="00CF7AEA" w:rsidRDefault="00C32C2F" w:rsidP="00A55DB8">
            <w:pPr>
              <w:pStyle w:val="TAC"/>
              <w:rPr>
                <w:rFonts w:cs="Arial"/>
                <w:sz w:val="16"/>
                <w:szCs w:val="16"/>
                <w:lang w:eastAsia="zh-CN"/>
              </w:rPr>
            </w:pPr>
            <w:r w:rsidRPr="00CF7AEA">
              <w:rPr>
                <w:rFonts w:cs="Arial"/>
                <w:sz w:val="16"/>
                <w:szCs w:val="16"/>
                <w:lang w:eastAsia="zh-CN"/>
              </w:rPr>
              <w:t>17</w:t>
            </w:r>
          </w:p>
        </w:tc>
        <w:tc>
          <w:tcPr>
            <w:tcW w:w="537" w:type="dxa"/>
            <w:tcBorders>
              <w:top w:val="nil"/>
              <w:left w:val="nil"/>
              <w:bottom w:val="single" w:sz="4" w:space="0" w:color="auto"/>
              <w:right w:val="single" w:sz="4" w:space="0" w:color="auto"/>
            </w:tcBorders>
            <w:shd w:val="clear" w:color="auto" w:fill="auto"/>
            <w:noWrap/>
            <w:vAlign w:val="bottom"/>
          </w:tcPr>
          <w:p w14:paraId="0051D0AC" w14:textId="77777777" w:rsidR="00C32C2F" w:rsidRPr="00CF7AEA" w:rsidRDefault="00C32C2F" w:rsidP="00A55DB8">
            <w:pPr>
              <w:pStyle w:val="TAC"/>
              <w:rPr>
                <w:rFonts w:cs="Arial"/>
                <w:sz w:val="16"/>
                <w:szCs w:val="16"/>
                <w:lang w:eastAsia="zh-CN"/>
              </w:rPr>
            </w:pPr>
            <w:r w:rsidRPr="00CF7AEA">
              <w:rPr>
                <w:rFonts w:cs="Arial"/>
                <w:sz w:val="16"/>
                <w:szCs w:val="16"/>
                <w:lang w:eastAsia="zh-CN"/>
              </w:rPr>
              <w:t>17</w:t>
            </w:r>
          </w:p>
        </w:tc>
        <w:tc>
          <w:tcPr>
            <w:tcW w:w="566" w:type="dxa"/>
            <w:tcBorders>
              <w:top w:val="nil"/>
              <w:left w:val="nil"/>
              <w:bottom w:val="single" w:sz="4" w:space="0" w:color="auto"/>
              <w:right w:val="single" w:sz="4" w:space="0" w:color="auto"/>
            </w:tcBorders>
            <w:shd w:val="clear" w:color="auto" w:fill="auto"/>
            <w:noWrap/>
            <w:vAlign w:val="bottom"/>
          </w:tcPr>
          <w:p w14:paraId="5DBF1978" w14:textId="77777777" w:rsidR="00C32C2F" w:rsidRPr="00CF7AEA" w:rsidRDefault="00C32C2F" w:rsidP="00A55DB8">
            <w:pPr>
              <w:pStyle w:val="TAC"/>
              <w:rPr>
                <w:rFonts w:cs="Arial"/>
                <w:sz w:val="16"/>
                <w:szCs w:val="16"/>
                <w:lang w:eastAsia="zh-CN"/>
              </w:rPr>
            </w:pPr>
            <w:r w:rsidRPr="00CF7AEA">
              <w:rPr>
                <w:rFonts w:cs="Arial"/>
                <w:sz w:val="16"/>
                <w:szCs w:val="16"/>
                <w:lang w:eastAsia="zh-CN"/>
              </w:rPr>
              <w:t>18</w:t>
            </w:r>
          </w:p>
        </w:tc>
        <w:tc>
          <w:tcPr>
            <w:tcW w:w="568" w:type="dxa"/>
            <w:tcBorders>
              <w:top w:val="nil"/>
              <w:left w:val="nil"/>
              <w:bottom w:val="single" w:sz="4" w:space="0" w:color="auto"/>
              <w:right w:val="single" w:sz="4" w:space="0" w:color="auto"/>
            </w:tcBorders>
            <w:shd w:val="clear" w:color="auto" w:fill="auto"/>
            <w:noWrap/>
            <w:vAlign w:val="bottom"/>
          </w:tcPr>
          <w:p w14:paraId="0740F946" w14:textId="77777777" w:rsidR="00C32C2F" w:rsidRPr="00CF7AEA" w:rsidRDefault="00C32C2F" w:rsidP="00A55DB8">
            <w:pPr>
              <w:pStyle w:val="TAC"/>
              <w:rPr>
                <w:rFonts w:cs="Arial"/>
                <w:sz w:val="16"/>
                <w:szCs w:val="16"/>
                <w:lang w:eastAsia="zh-CN"/>
              </w:rPr>
            </w:pPr>
            <w:r w:rsidRPr="00CF7AEA">
              <w:rPr>
                <w:rFonts w:cs="Arial"/>
                <w:sz w:val="16"/>
                <w:szCs w:val="16"/>
                <w:lang w:eastAsia="zh-CN"/>
              </w:rPr>
              <w:t>19</w:t>
            </w:r>
          </w:p>
        </w:tc>
        <w:tc>
          <w:tcPr>
            <w:tcW w:w="599" w:type="dxa"/>
            <w:tcBorders>
              <w:top w:val="nil"/>
              <w:left w:val="nil"/>
              <w:bottom w:val="single" w:sz="4" w:space="0" w:color="auto"/>
              <w:right w:val="single" w:sz="4" w:space="0" w:color="auto"/>
            </w:tcBorders>
            <w:shd w:val="clear" w:color="auto" w:fill="auto"/>
            <w:noWrap/>
            <w:vAlign w:val="bottom"/>
          </w:tcPr>
          <w:p w14:paraId="62A7AAC6" w14:textId="77777777" w:rsidR="00C32C2F" w:rsidRPr="00CF7AEA" w:rsidRDefault="00C32C2F" w:rsidP="00A55DB8">
            <w:pPr>
              <w:pStyle w:val="TAC"/>
              <w:rPr>
                <w:rFonts w:cs="Arial"/>
                <w:sz w:val="16"/>
                <w:szCs w:val="16"/>
                <w:lang w:eastAsia="zh-CN"/>
              </w:rPr>
            </w:pPr>
            <w:r w:rsidRPr="00CF7AEA">
              <w:rPr>
                <w:rFonts w:cs="Arial"/>
                <w:sz w:val="16"/>
                <w:szCs w:val="16"/>
                <w:lang w:eastAsia="zh-CN"/>
              </w:rPr>
              <w:t>20</w:t>
            </w:r>
          </w:p>
        </w:tc>
        <w:tc>
          <w:tcPr>
            <w:tcW w:w="750" w:type="dxa"/>
            <w:tcBorders>
              <w:top w:val="nil"/>
              <w:left w:val="nil"/>
              <w:bottom w:val="single" w:sz="4" w:space="0" w:color="auto"/>
              <w:right w:val="single" w:sz="4" w:space="0" w:color="auto"/>
            </w:tcBorders>
            <w:shd w:val="clear" w:color="auto" w:fill="auto"/>
            <w:noWrap/>
            <w:vAlign w:val="bottom"/>
          </w:tcPr>
          <w:p w14:paraId="554F5E8C" w14:textId="77777777" w:rsidR="00C32C2F" w:rsidRPr="00CF7AEA" w:rsidRDefault="00C32C2F" w:rsidP="00A55DB8">
            <w:pPr>
              <w:pStyle w:val="TAL"/>
              <w:rPr>
                <w:rFonts w:cs="Arial"/>
                <w:sz w:val="16"/>
                <w:szCs w:val="16"/>
                <w:lang w:val="en-US" w:eastAsia="zh-CN"/>
              </w:rPr>
            </w:pPr>
            <w:r w:rsidRPr="00CF7AEA">
              <w:rPr>
                <w:rFonts w:cs="Arial"/>
                <w:sz w:val="16"/>
                <w:szCs w:val="16"/>
                <w:lang w:val="en-US"/>
              </w:rPr>
              <w:t>Subslot 3</w:t>
            </w:r>
          </w:p>
        </w:tc>
      </w:tr>
      <w:tr w:rsidR="00C32C2F" w:rsidRPr="00CF7AEA" w14:paraId="7C9DD6D1" w14:textId="77777777" w:rsidTr="00A55DB8">
        <w:tc>
          <w:tcPr>
            <w:tcW w:w="990" w:type="dxa"/>
            <w:tcBorders>
              <w:top w:val="nil"/>
              <w:left w:val="single" w:sz="4" w:space="0" w:color="auto"/>
              <w:bottom w:val="single" w:sz="4" w:space="0" w:color="auto"/>
              <w:right w:val="single" w:sz="4" w:space="0" w:color="auto"/>
            </w:tcBorders>
            <w:shd w:val="clear" w:color="auto" w:fill="auto"/>
            <w:noWrap/>
            <w:vAlign w:val="bottom"/>
          </w:tcPr>
          <w:p w14:paraId="31A91650" w14:textId="77777777" w:rsidR="00C32C2F" w:rsidRPr="00CF7AEA" w:rsidRDefault="00C32C2F" w:rsidP="00A55DB8">
            <w:pPr>
              <w:pStyle w:val="TAC"/>
              <w:rPr>
                <w:rFonts w:cs="Arial"/>
                <w:sz w:val="16"/>
                <w:szCs w:val="16"/>
                <w:lang w:eastAsia="zh-CN"/>
              </w:rPr>
            </w:pPr>
            <w:r w:rsidRPr="00CF7AEA">
              <w:rPr>
                <w:rFonts w:cs="Arial"/>
                <w:sz w:val="16"/>
                <w:szCs w:val="16"/>
                <w:lang w:eastAsia="zh-CN"/>
              </w:rPr>
              <w:t>MCS.37-4</w:t>
            </w:r>
          </w:p>
        </w:tc>
        <w:tc>
          <w:tcPr>
            <w:tcW w:w="554" w:type="dxa"/>
            <w:tcBorders>
              <w:top w:val="nil"/>
              <w:left w:val="nil"/>
              <w:bottom w:val="single" w:sz="4" w:space="0" w:color="auto"/>
              <w:right w:val="single" w:sz="4" w:space="0" w:color="auto"/>
            </w:tcBorders>
            <w:shd w:val="clear" w:color="auto" w:fill="auto"/>
            <w:noWrap/>
            <w:vAlign w:val="bottom"/>
          </w:tcPr>
          <w:p w14:paraId="3EC9C817" w14:textId="77777777" w:rsidR="00C32C2F" w:rsidRPr="00CF7AEA" w:rsidRDefault="00C32C2F" w:rsidP="00A55DB8">
            <w:pPr>
              <w:pStyle w:val="TAC"/>
              <w:rPr>
                <w:rFonts w:cs="Arial"/>
                <w:sz w:val="16"/>
                <w:szCs w:val="16"/>
                <w:lang w:eastAsia="zh-CN"/>
              </w:rPr>
            </w:pPr>
            <w:r w:rsidRPr="00CF7AEA">
              <w:rPr>
                <w:rFonts w:cs="Arial"/>
                <w:sz w:val="16"/>
                <w:szCs w:val="16"/>
                <w:lang w:eastAsia="zh-CN"/>
              </w:rPr>
              <w:t>50</w:t>
            </w:r>
          </w:p>
        </w:tc>
        <w:tc>
          <w:tcPr>
            <w:tcW w:w="919" w:type="dxa"/>
            <w:tcBorders>
              <w:top w:val="nil"/>
              <w:left w:val="nil"/>
              <w:bottom w:val="single" w:sz="4" w:space="0" w:color="auto"/>
              <w:right w:val="single" w:sz="4" w:space="0" w:color="auto"/>
            </w:tcBorders>
            <w:shd w:val="clear" w:color="auto" w:fill="auto"/>
            <w:noWrap/>
            <w:vAlign w:val="bottom"/>
          </w:tcPr>
          <w:p w14:paraId="5E0DE9B4" w14:textId="77777777" w:rsidR="00C32C2F" w:rsidRPr="00CF7AEA" w:rsidRDefault="00C32C2F" w:rsidP="00A55DB8">
            <w:pPr>
              <w:pStyle w:val="TAC"/>
              <w:rPr>
                <w:rFonts w:cs="Arial"/>
                <w:sz w:val="16"/>
                <w:szCs w:val="16"/>
              </w:rPr>
            </w:pPr>
            <w:r w:rsidRPr="00CF7AEA">
              <w:rPr>
                <w:rFonts w:cs="Arial"/>
                <w:sz w:val="16"/>
                <w:szCs w:val="16"/>
              </w:rPr>
              <w:t>680</w:t>
            </w:r>
          </w:p>
        </w:tc>
        <w:tc>
          <w:tcPr>
            <w:tcW w:w="803" w:type="dxa"/>
            <w:tcBorders>
              <w:top w:val="nil"/>
              <w:left w:val="nil"/>
              <w:bottom w:val="single" w:sz="4" w:space="0" w:color="auto"/>
              <w:right w:val="single" w:sz="4" w:space="0" w:color="auto"/>
            </w:tcBorders>
            <w:shd w:val="clear" w:color="auto" w:fill="auto"/>
            <w:vAlign w:val="bottom"/>
          </w:tcPr>
          <w:p w14:paraId="56CB85F1" w14:textId="77777777" w:rsidR="00C32C2F" w:rsidRPr="00CF7AEA" w:rsidRDefault="00C32C2F" w:rsidP="00A55DB8">
            <w:pPr>
              <w:pStyle w:val="TAC"/>
              <w:rPr>
                <w:rFonts w:cs="Arial"/>
                <w:sz w:val="16"/>
                <w:szCs w:val="16"/>
              </w:rPr>
            </w:pPr>
            <w:r w:rsidRPr="00CF7AEA">
              <w:rPr>
                <w:rFonts w:cs="Arial"/>
                <w:sz w:val="16"/>
                <w:szCs w:val="16"/>
              </w:rPr>
              <w:t>4</w:t>
            </w:r>
          </w:p>
        </w:tc>
        <w:tc>
          <w:tcPr>
            <w:tcW w:w="590" w:type="dxa"/>
            <w:tcBorders>
              <w:top w:val="nil"/>
              <w:left w:val="nil"/>
              <w:bottom w:val="single" w:sz="4" w:space="0" w:color="auto"/>
              <w:right w:val="single" w:sz="4" w:space="0" w:color="auto"/>
            </w:tcBorders>
            <w:shd w:val="clear" w:color="auto" w:fill="auto"/>
            <w:noWrap/>
            <w:vAlign w:val="bottom"/>
          </w:tcPr>
          <w:p w14:paraId="58DE4970"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DTX</w:t>
            </w:r>
          </w:p>
        </w:tc>
        <w:tc>
          <w:tcPr>
            <w:tcW w:w="661" w:type="dxa"/>
            <w:tcBorders>
              <w:top w:val="nil"/>
              <w:left w:val="nil"/>
              <w:bottom w:val="single" w:sz="4" w:space="0" w:color="auto"/>
              <w:right w:val="single" w:sz="4" w:space="0" w:color="auto"/>
            </w:tcBorders>
            <w:shd w:val="clear" w:color="auto" w:fill="auto"/>
            <w:noWrap/>
            <w:vAlign w:val="bottom"/>
          </w:tcPr>
          <w:p w14:paraId="62B43430" w14:textId="77777777" w:rsidR="00C32C2F" w:rsidRPr="00CF7AEA" w:rsidRDefault="00C32C2F" w:rsidP="00A55DB8">
            <w:pPr>
              <w:pStyle w:val="TAC"/>
              <w:rPr>
                <w:rFonts w:cs="Arial"/>
                <w:sz w:val="16"/>
                <w:szCs w:val="16"/>
              </w:rPr>
            </w:pPr>
            <w:r w:rsidRPr="00CF7AEA">
              <w:rPr>
                <w:rFonts w:cs="Arial"/>
                <w:sz w:val="16"/>
                <w:szCs w:val="16"/>
              </w:rPr>
              <w:t>0</w:t>
            </w:r>
          </w:p>
        </w:tc>
        <w:tc>
          <w:tcPr>
            <w:tcW w:w="662" w:type="dxa"/>
            <w:tcBorders>
              <w:top w:val="nil"/>
              <w:left w:val="nil"/>
              <w:bottom w:val="single" w:sz="4" w:space="0" w:color="auto"/>
              <w:right w:val="single" w:sz="4" w:space="0" w:color="auto"/>
            </w:tcBorders>
            <w:shd w:val="clear" w:color="auto" w:fill="auto"/>
            <w:noWrap/>
            <w:vAlign w:val="bottom"/>
          </w:tcPr>
          <w:p w14:paraId="364301DC" w14:textId="77777777" w:rsidR="00C32C2F" w:rsidRPr="00CF7AEA" w:rsidRDefault="00C32C2F" w:rsidP="00A55DB8">
            <w:pPr>
              <w:pStyle w:val="TAC"/>
              <w:rPr>
                <w:rFonts w:cs="Arial"/>
                <w:sz w:val="16"/>
                <w:szCs w:val="16"/>
                <w:lang w:eastAsia="zh-CN"/>
              </w:rPr>
            </w:pPr>
            <w:r w:rsidRPr="00CF7AEA">
              <w:rPr>
                <w:rFonts w:cs="Arial"/>
                <w:sz w:val="16"/>
                <w:szCs w:val="16"/>
                <w:lang w:eastAsia="zh-CN"/>
              </w:rPr>
              <w:t>0</w:t>
            </w:r>
          </w:p>
        </w:tc>
        <w:tc>
          <w:tcPr>
            <w:tcW w:w="537" w:type="dxa"/>
            <w:tcBorders>
              <w:top w:val="nil"/>
              <w:left w:val="nil"/>
              <w:bottom w:val="single" w:sz="4" w:space="0" w:color="auto"/>
              <w:right w:val="single" w:sz="4" w:space="0" w:color="auto"/>
            </w:tcBorders>
            <w:shd w:val="clear" w:color="auto" w:fill="auto"/>
            <w:noWrap/>
            <w:vAlign w:val="bottom"/>
          </w:tcPr>
          <w:p w14:paraId="43AB2864" w14:textId="77777777" w:rsidR="00C32C2F" w:rsidRPr="00CF7AEA" w:rsidRDefault="00C32C2F" w:rsidP="00A55DB8">
            <w:pPr>
              <w:pStyle w:val="TAC"/>
              <w:rPr>
                <w:rFonts w:cs="Arial"/>
                <w:sz w:val="16"/>
                <w:szCs w:val="16"/>
                <w:lang w:eastAsia="zh-CN"/>
              </w:rPr>
            </w:pPr>
            <w:r w:rsidRPr="00CF7AEA">
              <w:rPr>
                <w:rFonts w:cs="Arial"/>
                <w:sz w:val="16"/>
                <w:szCs w:val="16"/>
                <w:lang w:eastAsia="zh-CN"/>
              </w:rPr>
              <w:t>0</w:t>
            </w:r>
          </w:p>
        </w:tc>
        <w:tc>
          <w:tcPr>
            <w:tcW w:w="662" w:type="dxa"/>
            <w:tcBorders>
              <w:top w:val="nil"/>
              <w:left w:val="nil"/>
              <w:bottom w:val="single" w:sz="4" w:space="0" w:color="auto"/>
              <w:right w:val="single" w:sz="4" w:space="0" w:color="auto"/>
            </w:tcBorders>
            <w:shd w:val="clear" w:color="auto" w:fill="auto"/>
            <w:noWrap/>
            <w:vAlign w:val="bottom"/>
          </w:tcPr>
          <w:p w14:paraId="18396B82" w14:textId="77777777" w:rsidR="00C32C2F" w:rsidRPr="00CF7AEA" w:rsidRDefault="00C32C2F" w:rsidP="00A55DB8">
            <w:pPr>
              <w:pStyle w:val="TAC"/>
              <w:rPr>
                <w:rFonts w:cs="Arial"/>
                <w:sz w:val="16"/>
                <w:szCs w:val="16"/>
                <w:lang w:eastAsia="zh-CN"/>
              </w:rPr>
            </w:pPr>
            <w:r w:rsidRPr="00CF7AEA">
              <w:rPr>
                <w:rFonts w:cs="Arial"/>
                <w:sz w:val="16"/>
                <w:szCs w:val="16"/>
                <w:lang w:eastAsia="zh-CN"/>
              </w:rPr>
              <w:t>2</w:t>
            </w:r>
          </w:p>
        </w:tc>
        <w:tc>
          <w:tcPr>
            <w:tcW w:w="537" w:type="dxa"/>
            <w:tcBorders>
              <w:top w:val="nil"/>
              <w:left w:val="nil"/>
              <w:bottom w:val="single" w:sz="4" w:space="0" w:color="auto"/>
              <w:right w:val="single" w:sz="4" w:space="0" w:color="auto"/>
            </w:tcBorders>
            <w:shd w:val="clear" w:color="auto" w:fill="auto"/>
            <w:noWrap/>
            <w:vAlign w:val="bottom"/>
          </w:tcPr>
          <w:p w14:paraId="6DDE1245" w14:textId="77777777" w:rsidR="00C32C2F" w:rsidRPr="00CF7AEA" w:rsidRDefault="00C32C2F" w:rsidP="00A55DB8">
            <w:pPr>
              <w:pStyle w:val="TAC"/>
              <w:rPr>
                <w:rFonts w:cs="Arial"/>
                <w:sz w:val="16"/>
                <w:szCs w:val="16"/>
                <w:lang w:eastAsia="zh-CN"/>
              </w:rPr>
            </w:pPr>
            <w:r w:rsidRPr="00CF7AEA">
              <w:rPr>
                <w:rFonts w:cs="Arial"/>
                <w:sz w:val="16"/>
                <w:szCs w:val="16"/>
                <w:lang w:eastAsia="zh-CN"/>
              </w:rPr>
              <w:t>4</w:t>
            </w:r>
          </w:p>
        </w:tc>
        <w:tc>
          <w:tcPr>
            <w:tcW w:w="537" w:type="dxa"/>
            <w:tcBorders>
              <w:top w:val="nil"/>
              <w:left w:val="nil"/>
              <w:bottom w:val="single" w:sz="4" w:space="0" w:color="auto"/>
              <w:right w:val="single" w:sz="4" w:space="0" w:color="auto"/>
            </w:tcBorders>
            <w:shd w:val="clear" w:color="auto" w:fill="auto"/>
            <w:noWrap/>
            <w:vAlign w:val="bottom"/>
          </w:tcPr>
          <w:p w14:paraId="7B6FDC2C" w14:textId="77777777" w:rsidR="00C32C2F" w:rsidRPr="00CF7AEA" w:rsidRDefault="00C32C2F" w:rsidP="00A55DB8">
            <w:pPr>
              <w:pStyle w:val="TAC"/>
              <w:rPr>
                <w:rFonts w:cs="Arial"/>
                <w:sz w:val="16"/>
                <w:szCs w:val="16"/>
                <w:lang w:eastAsia="zh-CN"/>
              </w:rPr>
            </w:pPr>
            <w:r w:rsidRPr="00CF7AEA">
              <w:rPr>
                <w:rFonts w:cs="Arial"/>
                <w:sz w:val="16"/>
                <w:szCs w:val="16"/>
                <w:lang w:eastAsia="zh-CN"/>
              </w:rPr>
              <w:t>5</w:t>
            </w:r>
          </w:p>
        </w:tc>
        <w:tc>
          <w:tcPr>
            <w:tcW w:w="411" w:type="dxa"/>
            <w:tcBorders>
              <w:top w:val="single" w:sz="6" w:space="0" w:color="auto"/>
              <w:left w:val="nil"/>
              <w:bottom w:val="single" w:sz="4" w:space="0" w:color="auto"/>
              <w:right w:val="single" w:sz="4" w:space="0" w:color="auto"/>
            </w:tcBorders>
            <w:vAlign w:val="bottom"/>
          </w:tcPr>
          <w:p w14:paraId="0D5E6E9C" w14:textId="77777777" w:rsidR="00C32C2F" w:rsidRPr="00CF7AEA" w:rsidRDefault="00C32C2F" w:rsidP="00A55DB8">
            <w:pPr>
              <w:pStyle w:val="TAC"/>
              <w:rPr>
                <w:rFonts w:cs="Arial"/>
                <w:sz w:val="16"/>
                <w:szCs w:val="16"/>
                <w:lang w:eastAsia="zh-CN"/>
              </w:rPr>
            </w:pPr>
            <w:r w:rsidRPr="00CF7AEA">
              <w:rPr>
                <w:rFonts w:cs="Arial"/>
                <w:sz w:val="16"/>
                <w:szCs w:val="16"/>
                <w:lang w:eastAsia="zh-CN"/>
              </w:rPr>
              <w:t>10</w:t>
            </w:r>
          </w:p>
        </w:tc>
        <w:tc>
          <w:tcPr>
            <w:tcW w:w="537" w:type="dxa"/>
            <w:tcBorders>
              <w:top w:val="nil"/>
              <w:left w:val="single" w:sz="4" w:space="0" w:color="auto"/>
              <w:bottom w:val="single" w:sz="4" w:space="0" w:color="auto"/>
              <w:right w:val="single" w:sz="4" w:space="0" w:color="auto"/>
            </w:tcBorders>
            <w:shd w:val="clear" w:color="auto" w:fill="auto"/>
            <w:noWrap/>
            <w:vAlign w:val="bottom"/>
          </w:tcPr>
          <w:p w14:paraId="7AC61C6D" w14:textId="77777777" w:rsidR="00C32C2F" w:rsidRPr="00CF7AEA" w:rsidRDefault="00C32C2F" w:rsidP="00A55DB8">
            <w:pPr>
              <w:pStyle w:val="TAC"/>
              <w:rPr>
                <w:rFonts w:cs="Arial"/>
                <w:sz w:val="16"/>
                <w:szCs w:val="16"/>
                <w:lang w:eastAsia="zh-CN"/>
              </w:rPr>
            </w:pPr>
            <w:r w:rsidRPr="00CF7AEA">
              <w:rPr>
                <w:rFonts w:cs="Arial"/>
                <w:sz w:val="16"/>
                <w:szCs w:val="16"/>
                <w:lang w:eastAsia="zh-CN"/>
              </w:rPr>
              <w:t>10</w:t>
            </w:r>
          </w:p>
        </w:tc>
        <w:tc>
          <w:tcPr>
            <w:tcW w:w="537" w:type="dxa"/>
            <w:tcBorders>
              <w:top w:val="nil"/>
              <w:left w:val="nil"/>
              <w:bottom w:val="single" w:sz="4" w:space="0" w:color="auto"/>
              <w:right w:val="single" w:sz="4" w:space="0" w:color="auto"/>
            </w:tcBorders>
            <w:shd w:val="clear" w:color="auto" w:fill="auto"/>
            <w:noWrap/>
            <w:vAlign w:val="bottom"/>
          </w:tcPr>
          <w:p w14:paraId="1D3D85EC" w14:textId="77777777" w:rsidR="00C32C2F" w:rsidRPr="00CF7AEA" w:rsidRDefault="00C32C2F" w:rsidP="00A55DB8">
            <w:pPr>
              <w:pStyle w:val="TAC"/>
              <w:rPr>
                <w:rFonts w:cs="Arial"/>
                <w:sz w:val="16"/>
                <w:szCs w:val="16"/>
                <w:lang w:eastAsia="zh-CN"/>
              </w:rPr>
            </w:pPr>
            <w:r w:rsidRPr="00CF7AEA">
              <w:rPr>
                <w:rFonts w:cs="Arial"/>
                <w:sz w:val="16"/>
                <w:szCs w:val="16"/>
                <w:lang w:eastAsia="zh-CN"/>
              </w:rPr>
              <w:t>12</w:t>
            </w:r>
          </w:p>
        </w:tc>
        <w:tc>
          <w:tcPr>
            <w:tcW w:w="537" w:type="dxa"/>
            <w:tcBorders>
              <w:top w:val="nil"/>
              <w:left w:val="nil"/>
              <w:bottom w:val="single" w:sz="4" w:space="0" w:color="auto"/>
              <w:right w:val="single" w:sz="4" w:space="0" w:color="auto"/>
            </w:tcBorders>
            <w:shd w:val="clear" w:color="auto" w:fill="auto"/>
            <w:noWrap/>
            <w:vAlign w:val="bottom"/>
          </w:tcPr>
          <w:p w14:paraId="5C47802E" w14:textId="77777777" w:rsidR="00C32C2F" w:rsidRPr="00CF7AEA" w:rsidRDefault="00C32C2F" w:rsidP="00A55DB8">
            <w:pPr>
              <w:pStyle w:val="TAC"/>
              <w:rPr>
                <w:rFonts w:cs="Arial"/>
                <w:sz w:val="16"/>
                <w:szCs w:val="16"/>
                <w:lang w:eastAsia="zh-CN"/>
              </w:rPr>
            </w:pPr>
            <w:r w:rsidRPr="00CF7AEA">
              <w:rPr>
                <w:rFonts w:cs="Arial"/>
                <w:sz w:val="16"/>
                <w:szCs w:val="16"/>
                <w:lang w:eastAsia="zh-CN"/>
              </w:rPr>
              <w:t>17</w:t>
            </w:r>
          </w:p>
        </w:tc>
        <w:tc>
          <w:tcPr>
            <w:tcW w:w="537" w:type="dxa"/>
            <w:tcBorders>
              <w:top w:val="nil"/>
              <w:left w:val="nil"/>
              <w:bottom w:val="single" w:sz="4" w:space="0" w:color="auto"/>
              <w:right w:val="single" w:sz="4" w:space="0" w:color="auto"/>
            </w:tcBorders>
            <w:shd w:val="clear" w:color="auto" w:fill="auto"/>
            <w:noWrap/>
            <w:vAlign w:val="bottom"/>
          </w:tcPr>
          <w:p w14:paraId="3E0D4F8F" w14:textId="77777777" w:rsidR="00C32C2F" w:rsidRPr="00CF7AEA" w:rsidRDefault="00C32C2F" w:rsidP="00A55DB8">
            <w:pPr>
              <w:pStyle w:val="TAC"/>
              <w:rPr>
                <w:rFonts w:cs="Arial"/>
                <w:sz w:val="16"/>
                <w:szCs w:val="16"/>
                <w:lang w:eastAsia="zh-CN"/>
              </w:rPr>
            </w:pPr>
            <w:r w:rsidRPr="00CF7AEA">
              <w:rPr>
                <w:rFonts w:cs="Arial"/>
                <w:sz w:val="16"/>
                <w:szCs w:val="16"/>
                <w:lang w:eastAsia="zh-CN"/>
              </w:rPr>
              <w:t>17</w:t>
            </w:r>
          </w:p>
        </w:tc>
        <w:tc>
          <w:tcPr>
            <w:tcW w:w="537" w:type="dxa"/>
            <w:tcBorders>
              <w:top w:val="nil"/>
              <w:left w:val="nil"/>
              <w:bottom w:val="single" w:sz="4" w:space="0" w:color="auto"/>
              <w:right w:val="single" w:sz="4" w:space="0" w:color="auto"/>
            </w:tcBorders>
            <w:shd w:val="clear" w:color="auto" w:fill="auto"/>
            <w:noWrap/>
            <w:vAlign w:val="bottom"/>
          </w:tcPr>
          <w:p w14:paraId="1FB1FB8A" w14:textId="77777777" w:rsidR="00C32C2F" w:rsidRPr="00CF7AEA" w:rsidRDefault="00C32C2F" w:rsidP="00A55DB8">
            <w:pPr>
              <w:pStyle w:val="TAC"/>
              <w:rPr>
                <w:rFonts w:cs="Arial"/>
                <w:sz w:val="16"/>
                <w:szCs w:val="16"/>
                <w:lang w:eastAsia="zh-CN"/>
              </w:rPr>
            </w:pPr>
            <w:r w:rsidRPr="00CF7AEA">
              <w:rPr>
                <w:rFonts w:cs="Arial"/>
                <w:sz w:val="16"/>
                <w:szCs w:val="16"/>
                <w:lang w:eastAsia="zh-CN"/>
              </w:rPr>
              <w:t>17</w:t>
            </w:r>
          </w:p>
        </w:tc>
        <w:tc>
          <w:tcPr>
            <w:tcW w:w="566" w:type="dxa"/>
            <w:tcBorders>
              <w:top w:val="nil"/>
              <w:left w:val="nil"/>
              <w:bottom w:val="single" w:sz="4" w:space="0" w:color="auto"/>
              <w:right w:val="single" w:sz="4" w:space="0" w:color="auto"/>
            </w:tcBorders>
            <w:shd w:val="clear" w:color="auto" w:fill="auto"/>
            <w:noWrap/>
            <w:vAlign w:val="bottom"/>
          </w:tcPr>
          <w:p w14:paraId="0A0BA7C4" w14:textId="77777777" w:rsidR="00C32C2F" w:rsidRPr="00CF7AEA" w:rsidRDefault="00C32C2F" w:rsidP="00A55DB8">
            <w:pPr>
              <w:pStyle w:val="TAC"/>
              <w:rPr>
                <w:rFonts w:cs="Arial"/>
                <w:sz w:val="16"/>
                <w:szCs w:val="16"/>
                <w:lang w:eastAsia="zh-CN"/>
              </w:rPr>
            </w:pPr>
            <w:r w:rsidRPr="00CF7AEA">
              <w:rPr>
                <w:rFonts w:cs="Arial"/>
                <w:sz w:val="16"/>
                <w:szCs w:val="16"/>
                <w:lang w:eastAsia="zh-CN"/>
              </w:rPr>
              <w:t>19</w:t>
            </w:r>
          </w:p>
        </w:tc>
        <w:tc>
          <w:tcPr>
            <w:tcW w:w="568" w:type="dxa"/>
            <w:tcBorders>
              <w:top w:val="nil"/>
              <w:left w:val="nil"/>
              <w:bottom w:val="single" w:sz="4" w:space="0" w:color="auto"/>
              <w:right w:val="single" w:sz="4" w:space="0" w:color="auto"/>
            </w:tcBorders>
            <w:shd w:val="clear" w:color="auto" w:fill="auto"/>
            <w:noWrap/>
            <w:vAlign w:val="bottom"/>
          </w:tcPr>
          <w:p w14:paraId="7C2FBA61" w14:textId="77777777" w:rsidR="00C32C2F" w:rsidRPr="00CF7AEA" w:rsidRDefault="00C32C2F" w:rsidP="00A55DB8">
            <w:pPr>
              <w:pStyle w:val="TAC"/>
              <w:rPr>
                <w:rFonts w:cs="Arial"/>
                <w:sz w:val="16"/>
                <w:szCs w:val="16"/>
                <w:lang w:eastAsia="zh-CN"/>
              </w:rPr>
            </w:pPr>
            <w:r w:rsidRPr="00CF7AEA">
              <w:rPr>
                <w:rFonts w:cs="Arial"/>
                <w:sz w:val="16"/>
                <w:szCs w:val="16"/>
                <w:lang w:eastAsia="zh-CN"/>
              </w:rPr>
              <w:t>20</w:t>
            </w:r>
          </w:p>
        </w:tc>
        <w:tc>
          <w:tcPr>
            <w:tcW w:w="599" w:type="dxa"/>
            <w:tcBorders>
              <w:top w:val="nil"/>
              <w:left w:val="nil"/>
              <w:bottom w:val="single" w:sz="4" w:space="0" w:color="auto"/>
              <w:right w:val="single" w:sz="4" w:space="0" w:color="auto"/>
            </w:tcBorders>
            <w:shd w:val="clear" w:color="auto" w:fill="auto"/>
            <w:noWrap/>
            <w:vAlign w:val="bottom"/>
          </w:tcPr>
          <w:p w14:paraId="4E0E1393" w14:textId="77777777" w:rsidR="00C32C2F" w:rsidRPr="00CF7AEA" w:rsidRDefault="00C32C2F" w:rsidP="00A55DB8">
            <w:pPr>
              <w:pStyle w:val="TAC"/>
              <w:rPr>
                <w:rFonts w:cs="Arial"/>
                <w:sz w:val="16"/>
                <w:szCs w:val="16"/>
                <w:lang w:eastAsia="zh-CN"/>
              </w:rPr>
            </w:pPr>
            <w:r w:rsidRPr="00CF7AEA">
              <w:rPr>
                <w:rFonts w:cs="Arial"/>
                <w:sz w:val="16"/>
                <w:szCs w:val="16"/>
                <w:lang w:eastAsia="zh-CN"/>
              </w:rPr>
              <w:t>22</w:t>
            </w:r>
          </w:p>
        </w:tc>
        <w:tc>
          <w:tcPr>
            <w:tcW w:w="750" w:type="dxa"/>
            <w:tcBorders>
              <w:top w:val="nil"/>
              <w:left w:val="nil"/>
              <w:bottom w:val="single" w:sz="4" w:space="0" w:color="auto"/>
              <w:right w:val="single" w:sz="4" w:space="0" w:color="auto"/>
            </w:tcBorders>
            <w:shd w:val="clear" w:color="auto" w:fill="auto"/>
            <w:noWrap/>
            <w:vAlign w:val="bottom"/>
          </w:tcPr>
          <w:p w14:paraId="0D11BD75" w14:textId="77777777" w:rsidR="00C32C2F" w:rsidRPr="00CF7AEA" w:rsidRDefault="00C32C2F" w:rsidP="00A55DB8">
            <w:pPr>
              <w:pStyle w:val="TAL"/>
              <w:rPr>
                <w:rFonts w:cs="Arial"/>
                <w:sz w:val="16"/>
                <w:szCs w:val="16"/>
                <w:lang w:val="en-US" w:eastAsia="zh-CN"/>
              </w:rPr>
            </w:pPr>
            <w:r w:rsidRPr="00CF7AEA">
              <w:rPr>
                <w:rFonts w:cs="Arial"/>
                <w:sz w:val="16"/>
                <w:szCs w:val="16"/>
                <w:lang w:val="en-US"/>
              </w:rPr>
              <w:t>Subslot 4</w:t>
            </w:r>
          </w:p>
        </w:tc>
      </w:tr>
      <w:tr w:rsidR="00C32C2F" w:rsidRPr="00CF7AEA" w14:paraId="0D98FE6A" w14:textId="77777777" w:rsidTr="00A55DB8">
        <w:tc>
          <w:tcPr>
            <w:tcW w:w="990" w:type="dxa"/>
            <w:tcBorders>
              <w:top w:val="nil"/>
              <w:left w:val="single" w:sz="4" w:space="0" w:color="auto"/>
              <w:bottom w:val="single" w:sz="4" w:space="0" w:color="auto"/>
              <w:right w:val="single" w:sz="4" w:space="0" w:color="auto"/>
            </w:tcBorders>
            <w:shd w:val="clear" w:color="auto" w:fill="auto"/>
            <w:noWrap/>
            <w:vAlign w:val="bottom"/>
          </w:tcPr>
          <w:p w14:paraId="4E46FB4C" w14:textId="77777777" w:rsidR="00C32C2F" w:rsidRPr="00CF7AEA" w:rsidRDefault="00C32C2F" w:rsidP="00A55DB8">
            <w:pPr>
              <w:pStyle w:val="TAC"/>
              <w:rPr>
                <w:rFonts w:cs="Arial"/>
                <w:sz w:val="16"/>
                <w:szCs w:val="16"/>
                <w:lang w:eastAsia="zh-CN"/>
              </w:rPr>
            </w:pPr>
            <w:r w:rsidRPr="00CF7AEA">
              <w:rPr>
                <w:rFonts w:cs="Arial"/>
                <w:sz w:val="16"/>
                <w:szCs w:val="16"/>
                <w:lang w:eastAsia="zh-CN"/>
              </w:rPr>
              <w:t>MCS.37-5</w:t>
            </w:r>
          </w:p>
        </w:tc>
        <w:tc>
          <w:tcPr>
            <w:tcW w:w="554" w:type="dxa"/>
            <w:tcBorders>
              <w:top w:val="nil"/>
              <w:left w:val="nil"/>
              <w:bottom w:val="single" w:sz="4" w:space="0" w:color="auto"/>
              <w:right w:val="single" w:sz="4" w:space="0" w:color="auto"/>
            </w:tcBorders>
            <w:shd w:val="clear" w:color="auto" w:fill="auto"/>
            <w:noWrap/>
            <w:vAlign w:val="bottom"/>
          </w:tcPr>
          <w:p w14:paraId="142377B1" w14:textId="77777777" w:rsidR="00C32C2F" w:rsidRPr="00CF7AEA" w:rsidRDefault="00C32C2F" w:rsidP="00A55DB8">
            <w:pPr>
              <w:pStyle w:val="TAC"/>
              <w:rPr>
                <w:rFonts w:cs="Arial"/>
                <w:sz w:val="16"/>
                <w:szCs w:val="16"/>
                <w:lang w:eastAsia="zh-CN"/>
              </w:rPr>
            </w:pPr>
            <w:r w:rsidRPr="00CF7AEA">
              <w:rPr>
                <w:rFonts w:cs="Arial"/>
                <w:sz w:val="16"/>
                <w:szCs w:val="16"/>
                <w:lang w:eastAsia="zh-CN"/>
              </w:rPr>
              <w:t>50</w:t>
            </w:r>
          </w:p>
        </w:tc>
        <w:tc>
          <w:tcPr>
            <w:tcW w:w="919" w:type="dxa"/>
            <w:tcBorders>
              <w:top w:val="nil"/>
              <w:left w:val="nil"/>
              <w:bottom w:val="single" w:sz="4" w:space="0" w:color="auto"/>
              <w:right w:val="single" w:sz="4" w:space="0" w:color="auto"/>
            </w:tcBorders>
            <w:shd w:val="clear" w:color="auto" w:fill="auto"/>
            <w:noWrap/>
            <w:vAlign w:val="bottom"/>
          </w:tcPr>
          <w:p w14:paraId="2FB3760D" w14:textId="77777777" w:rsidR="00C32C2F" w:rsidRPr="00CF7AEA" w:rsidRDefault="00C32C2F" w:rsidP="00A55DB8">
            <w:pPr>
              <w:pStyle w:val="TAC"/>
              <w:rPr>
                <w:rFonts w:cs="Arial"/>
                <w:sz w:val="16"/>
                <w:szCs w:val="16"/>
              </w:rPr>
            </w:pPr>
            <w:r w:rsidRPr="00CF7AEA">
              <w:rPr>
                <w:rFonts w:cs="Arial"/>
                <w:sz w:val="16"/>
                <w:szCs w:val="16"/>
              </w:rPr>
              <w:t>1212</w:t>
            </w:r>
          </w:p>
        </w:tc>
        <w:tc>
          <w:tcPr>
            <w:tcW w:w="803" w:type="dxa"/>
            <w:tcBorders>
              <w:top w:val="nil"/>
              <w:left w:val="nil"/>
              <w:bottom w:val="single" w:sz="4" w:space="0" w:color="auto"/>
              <w:right w:val="single" w:sz="4" w:space="0" w:color="auto"/>
            </w:tcBorders>
            <w:shd w:val="clear" w:color="auto" w:fill="auto"/>
            <w:vAlign w:val="bottom"/>
          </w:tcPr>
          <w:p w14:paraId="12C4A5C5" w14:textId="77777777" w:rsidR="00C32C2F" w:rsidRPr="00CF7AEA" w:rsidRDefault="00C32C2F" w:rsidP="00A55DB8">
            <w:pPr>
              <w:pStyle w:val="TAC"/>
              <w:rPr>
                <w:rFonts w:cs="Arial"/>
                <w:sz w:val="16"/>
                <w:szCs w:val="16"/>
              </w:rPr>
            </w:pPr>
            <w:r w:rsidRPr="00CF7AEA">
              <w:rPr>
                <w:rFonts w:cs="Arial"/>
                <w:sz w:val="16"/>
                <w:szCs w:val="16"/>
              </w:rPr>
              <w:t>5</w:t>
            </w:r>
          </w:p>
        </w:tc>
        <w:tc>
          <w:tcPr>
            <w:tcW w:w="590" w:type="dxa"/>
            <w:tcBorders>
              <w:top w:val="nil"/>
              <w:left w:val="nil"/>
              <w:bottom w:val="single" w:sz="4" w:space="0" w:color="auto"/>
              <w:right w:val="single" w:sz="4" w:space="0" w:color="auto"/>
            </w:tcBorders>
            <w:shd w:val="clear" w:color="auto" w:fill="auto"/>
            <w:noWrap/>
            <w:vAlign w:val="bottom"/>
          </w:tcPr>
          <w:p w14:paraId="1D183043" w14:textId="77777777" w:rsidR="00C32C2F" w:rsidRPr="00CF7AEA" w:rsidRDefault="00C32C2F" w:rsidP="00A55DB8">
            <w:pPr>
              <w:pStyle w:val="TAC"/>
              <w:rPr>
                <w:rFonts w:cs="Arial"/>
                <w:sz w:val="16"/>
                <w:szCs w:val="16"/>
                <w:lang w:eastAsia="zh-CN"/>
              </w:rPr>
            </w:pPr>
            <w:r w:rsidRPr="00CF7AEA">
              <w:rPr>
                <w:rFonts w:cs="Arial"/>
                <w:sz w:val="16"/>
                <w:szCs w:val="16"/>
                <w:lang w:eastAsia="zh-CN"/>
              </w:rPr>
              <w:t>DTX</w:t>
            </w:r>
          </w:p>
        </w:tc>
        <w:tc>
          <w:tcPr>
            <w:tcW w:w="661" w:type="dxa"/>
            <w:tcBorders>
              <w:top w:val="nil"/>
              <w:left w:val="nil"/>
              <w:bottom w:val="single" w:sz="4" w:space="0" w:color="auto"/>
              <w:right w:val="single" w:sz="4" w:space="0" w:color="auto"/>
            </w:tcBorders>
            <w:shd w:val="clear" w:color="auto" w:fill="auto"/>
            <w:noWrap/>
            <w:vAlign w:val="bottom"/>
          </w:tcPr>
          <w:p w14:paraId="44004EEF" w14:textId="77777777" w:rsidR="00C32C2F" w:rsidRPr="00CF7AEA" w:rsidRDefault="00C32C2F" w:rsidP="00A55DB8">
            <w:pPr>
              <w:pStyle w:val="TAC"/>
              <w:rPr>
                <w:rFonts w:cs="Arial"/>
                <w:sz w:val="16"/>
                <w:szCs w:val="16"/>
              </w:rPr>
            </w:pPr>
            <w:r w:rsidRPr="00CF7AEA">
              <w:rPr>
                <w:rFonts w:cs="Arial"/>
                <w:sz w:val="16"/>
                <w:szCs w:val="16"/>
              </w:rPr>
              <w:t>0</w:t>
            </w:r>
          </w:p>
        </w:tc>
        <w:tc>
          <w:tcPr>
            <w:tcW w:w="662" w:type="dxa"/>
            <w:tcBorders>
              <w:top w:val="nil"/>
              <w:left w:val="nil"/>
              <w:bottom w:val="single" w:sz="4" w:space="0" w:color="auto"/>
              <w:right w:val="single" w:sz="4" w:space="0" w:color="auto"/>
            </w:tcBorders>
            <w:shd w:val="clear" w:color="auto" w:fill="auto"/>
            <w:noWrap/>
            <w:vAlign w:val="bottom"/>
          </w:tcPr>
          <w:p w14:paraId="5AE1036F" w14:textId="77777777" w:rsidR="00C32C2F" w:rsidRPr="00CF7AEA" w:rsidRDefault="00C32C2F" w:rsidP="00A55DB8">
            <w:pPr>
              <w:pStyle w:val="TAC"/>
              <w:rPr>
                <w:rFonts w:cs="Arial"/>
                <w:sz w:val="16"/>
                <w:szCs w:val="16"/>
                <w:lang w:eastAsia="zh-CN"/>
              </w:rPr>
            </w:pPr>
            <w:r w:rsidRPr="00CF7AEA">
              <w:rPr>
                <w:rFonts w:cs="Arial"/>
                <w:sz w:val="16"/>
                <w:szCs w:val="16"/>
                <w:lang w:eastAsia="zh-CN"/>
              </w:rPr>
              <w:t>1</w:t>
            </w:r>
          </w:p>
        </w:tc>
        <w:tc>
          <w:tcPr>
            <w:tcW w:w="537" w:type="dxa"/>
            <w:tcBorders>
              <w:top w:val="nil"/>
              <w:left w:val="nil"/>
              <w:bottom w:val="single" w:sz="4" w:space="0" w:color="auto"/>
              <w:right w:val="single" w:sz="4" w:space="0" w:color="auto"/>
            </w:tcBorders>
            <w:shd w:val="clear" w:color="auto" w:fill="auto"/>
            <w:noWrap/>
            <w:vAlign w:val="bottom"/>
          </w:tcPr>
          <w:p w14:paraId="054DA6A6" w14:textId="77777777" w:rsidR="00C32C2F" w:rsidRPr="00CF7AEA" w:rsidRDefault="00C32C2F" w:rsidP="00A55DB8">
            <w:pPr>
              <w:pStyle w:val="TAC"/>
              <w:rPr>
                <w:rFonts w:cs="Arial"/>
                <w:sz w:val="16"/>
                <w:szCs w:val="16"/>
                <w:lang w:eastAsia="zh-CN"/>
              </w:rPr>
            </w:pPr>
            <w:r w:rsidRPr="00CF7AEA">
              <w:rPr>
                <w:rFonts w:cs="Arial"/>
                <w:sz w:val="16"/>
                <w:szCs w:val="16"/>
                <w:lang w:eastAsia="zh-CN"/>
              </w:rPr>
              <w:t>3</w:t>
            </w:r>
          </w:p>
        </w:tc>
        <w:tc>
          <w:tcPr>
            <w:tcW w:w="662" w:type="dxa"/>
            <w:tcBorders>
              <w:top w:val="nil"/>
              <w:left w:val="nil"/>
              <w:bottom w:val="single" w:sz="4" w:space="0" w:color="auto"/>
              <w:right w:val="single" w:sz="4" w:space="0" w:color="auto"/>
            </w:tcBorders>
            <w:shd w:val="clear" w:color="auto" w:fill="auto"/>
            <w:noWrap/>
            <w:vAlign w:val="bottom"/>
          </w:tcPr>
          <w:p w14:paraId="0EFEE24F" w14:textId="77777777" w:rsidR="00C32C2F" w:rsidRPr="00CF7AEA" w:rsidRDefault="00C32C2F" w:rsidP="00A55DB8">
            <w:pPr>
              <w:pStyle w:val="TAC"/>
              <w:rPr>
                <w:rFonts w:cs="Arial"/>
                <w:sz w:val="16"/>
                <w:szCs w:val="16"/>
                <w:lang w:eastAsia="zh-CN"/>
              </w:rPr>
            </w:pPr>
            <w:r w:rsidRPr="00CF7AEA">
              <w:rPr>
                <w:rFonts w:cs="Arial"/>
                <w:sz w:val="16"/>
                <w:szCs w:val="16"/>
                <w:lang w:eastAsia="zh-CN"/>
              </w:rPr>
              <w:t>5</w:t>
            </w:r>
          </w:p>
        </w:tc>
        <w:tc>
          <w:tcPr>
            <w:tcW w:w="537" w:type="dxa"/>
            <w:tcBorders>
              <w:top w:val="nil"/>
              <w:left w:val="nil"/>
              <w:bottom w:val="single" w:sz="4" w:space="0" w:color="auto"/>
              <w:right w:val="single" w:sz="4" w:space="0" w:color="auto"/>
            </w:tcBorders>
            <w:shd w:val="clear" w:color="auto" w:fill="auto"/>
            <w:noWrap/>
            <w:vAlign w:val="bottom"/>
          </w:tcPr>
          <w:p w14:paraId="633CA66C" w14:textId="77777777" w:rsidR="00C32C2F" w:rsidRPr="00CF7AEA" w:rsidRDefault="00C32C2F" w:rsidP="00A55DB8">
            <w:pPr>
              <w:pStyle w:val="TAC"/>
              <w:rPr>
                <w:rFonts w:cs="Arial"/>
                <w:sz w:val="16"/>
                <w:szCs w:val="16"/>
                <w:lang w:eastAsia="zh-CN"/>
              </w:rPr>
            </w:pPr>
            <w:r w:rsidRPr="00CF7AEA">
              <w:rPr>
                <w:rFonts w:cs="Arial"/>
                <w:sz w:val="16"/>
                <w:szCs w:val="16"/>
                <w:lang w:eastAsia="zh-CN"/>
              </w:rPr>
              <w:t>7</w:t>
            </w:r>
          </w:p>
        </w:tc>
        <w:tc>
          <w:tcPr>
            <w:tcW w:w="537" w:type="dxa"/>
            <w:tcBorders>
              <w:top w:val="nil"/>
              <w:left w:val="nil"/>
              <w:bottom w:val="single" w:sz="4" w:space="0" w:color="auto"/>
              <w:right w:val="single" w:sz="4" w:space="0" w:color="auto"/>
            </w:tcBorders>
            <w:shd w:val="clear" w:color="auto" w:fill="auto"/>
            <w:noWrap/>
            <w:vAlign w:val="bottom"/>
          </w:tcPr>
          <w:p w14:paraId="28C96024" w14:textId="77777777" w:rsidR="00C32C2F" w:rsidRPr="00CF7AEA" w:rsidRDefault="00C32C2F" w:rsidP="00A55DB8">
            <w:pPr>
              <w:pStyle w:val="TAC"/>
              <w:rPr>
                <w:rFonts w:cs="Arial"/>
                <w:sz w:val="16"/>
                <w:szCs w:val="16"/>
                <w:lang w:eastAsia="zh-CN"/>
              </w:rPr>
            </w:pPr>
            <w:r w:rsidRPr="00CF7AEA">
              <w:rPr>
                <w:rFonts w:cs="Arial"/>
                <w:sz w:val="16"/>
                <w:szCs w:val="16"/>
                <w:lang w:eastAsia="zh-CN"/>
              </w:rPr>
              <w:t>9</w:t>
            </w:r>
          </w:p>
        </w:tc>
        <w:tc>
          <w:tcPr>
            <w:tcW w:w="411" w:type="dxa"/>
            <w:tcBorders>
              <w:top w:val="single" w:sz="6" w:space="0" w:color="auto"/>
              <w:left w:val="nil"/>
              <w:bottom w:val="single" w:sz="4" w:space="0" w:color="auto"/>
              <w:right w:val="single" w:sz="4" w:space="0" w:color="auto"/>
            </w:tcBorders>
            <w:vAlign w:val="bottom"/>
          </w:tcPr>
          <w:p w14:paraId="507A15ED" w14:textId="77777777" w:rsidR="00C32C2F" w:rsidRPr="00CF7AEA" w:rsidRDefault="00C32C2F" w:rsidP="00A55DB8">
            <w:pPr>
              <w:pStyle w:val="TAC"/>
              <w:rPr>
                <w:rFonts w:cs="Arial"/>
                <w:sz w:val="16"/>
                <w:szCs w:val="16"/>
                <w:lang w:eastAsia="zh-CN"/>
              </w:rPr>
            </w:pPr>
            <w:r w:rsidRPr="00CF7AEA">
              <w:rPr>
                <w:rFonts w:cs="Arial"/>
                <w:sz w:val="16"/>
                <w:szCs w:val="16"/>
                <w:lang w:eastAsia="zh-CN"/>
              </w:rPr>
              <w:t>12</w:t>
            </w:r>
          </w:p>
        </w:tc>
        <w:tc>
          <w:tcPr>
            <w:tcW w:w="537" w:type="dxa"/>
            <w:tcBorders>
              <w:top w:val="nil"/>
              <w:left w:val="single" w:sz="4" w:space="0" w:color="auto"/>
              <w:bottom w:val="single" w:sz="4" w:space="0" w:color="auto"/>
              <w:right w:val="single" w:sz="4" w:space="0" w:color="auto"/>
            </w:tcBorders>
            <w:shd w:val="clear" w:color="auto" w:fill="auto"/>
            <w:noWrap/>
            <w:vAlign w:val="bottom"/>
          </w:tcPr>
          <w:p w14:paraId="76A7FE8F" w14:textId="77777777" w:rsidR="00C32C2F" w:rsidRPr="00CF7AEA" w:rsidRDefault="00C32C2F" w:rsidP="00A55DB8">
            <w:pPr>
              <w:pStyle w:val="TAC"/>
              <w:rPr>
                <w:rFonts w:cs="Arial"/>
                <w:sz w:val="16"/>
                <w:szCs w:val="16"/>
                <w:lang w:eastAsia="zh-CN"/>
              </w:rPr>
            </w:pPr>
            <w:r w:rsidRPr="00CF7AEA">
              <w:rPr>
                <w:rFonts w:cs="Arial"/>
                <w:sz w:val="16"/>
                <w:szCs w:val="16"/>
                <w:lang w:eastAsia="zh-CN"/>
              </w:rPr>
              <w:t>15</w:t>
            </w:r>
          </w:p>
        </w:tc>
        <w:tc>
          <w:tcPr>
            <w:tcW w:w="537" w:type="dxa"/>
            <w:tcBorders>
              <w:top w:val="nil"/>
              <w:left w:val="nil"/>
              <w:bottom w:val="single" w:sz="4" w:space="0" w:color="auto"/>
              <w:right w:val="single" w:sz="4" w:space="0" w:color="auto"/>
            </w:tcBorders>
            <w:shd w:val="clear" w:color="auto" w:fill="auto"/>
            <w:noWrap/>
            <w:vAlign w:val="bottom"/>
          </w:tcPr>
          <w:p w14:paraId="25DDAF82" w14:textId="77777777" w:rsidR="00C32C2F" w:rsidRPr="00CF7AEA" w:rsidRDefault="00C32C2F" w:rsidP="00A55DB8">
            <w:pPr>
              <w:pStyle w:val="TAC"/>
              <w:rPr>
                <w:rFonts w:cs="Arial"/>
                <w:sz w:val="16"/>
                <w:szCs w:val="16"/>
                <w:lang w:eastAsia="zh-CN"/>
              </w:rPr>
            </w:pPr>
            <w:r w:rsidRPr="00CF7AEA">
              <w:rPr>
                <w:rFonts w:cs="Arial"/>
                <w:sz w:val="16"/>
                <w:szCs w:val="16"/>
                <w:lang w:eastAsia="zh-CN"/>
              </w:rPr>
              <w:t>16</w:t>
            </w:r>
          </w:p>
        </w:tc>
        <w:tc>
          <w:tcPr>
            <w:tcW w:w="537" w:type="dxa"/>
            <w:tcBorders>
              <w:top w:val="nil"/>
              <w:left w:val="nil"/>
              <w:bottom w:val="single" w:sz="4" w:space="0" w:color="auto"/>
              <w:right w:val="single" w:sz="4" w:space="0" w:color="auto"/>
            </w:tcBorders>
            <w:shd w:val="clear" w:color="auto" w:fill="auto"/>
            <w:noWrap/>
            <w:vAlign w:val="bottom"/>
          </w:tcPr>
          <w:p w14:paraId="44A2D5EF" w14:textId="77777777" w:rsidR="00C32C2F" w:rsidRPr="00CF7AEA" w:rsidRDefault="00C32C2F" w:rsidP="00A55DB8">
            <w:pPr>
              <w:pStyle w:val="TAC"/>
              <w:rPr>
                <w:rFonts w:cs="Arial"/>
                <w:sz w:val="16"/>
                <w:szCs w:val="16"/>
                <w:lang w:eastAsia="zh-CN"/>
              </w:rPr>
            </w:pPr>
            <w:r w:rsidRPr="00CF7AEA">
              <w:rPr>
                <w:rFonts w:cs="Arial"/>
                <w:sz w:val="16"/>
                <w:szCs w:val="16"/>
                <w:lang w:eastAsia="zh-CN"/>
              </w:rPr>
              <w:t>20</w:t>
            </w:r>
          </w:p>
        </w:tc>
        <w:tc>
          <w:tcPr>
            <w:tcW w:w="537" w:type="dxa"/>
            <w:tcBorders>
              <w:top w:val="nil"/>
              <w:left w:val="nil"/>
              <w:bottom w:val="single" w:sz="4" w:space="0" w:color="auto"/>
              <w:right w:val="single" w:sz="4" w:space="0" w:color="auto"/>
            </w:tcBorders>
            <w:shd w:val="clear" w:color="auto" w:fill="auto"/>
            <w:noWrap/>
            <w:vAlign w:val="bottom"/>
          </w:tcPr>
          <w:p w14:paraId="35F60525" w14:textId="77777777" w:rsidR="00C32C2F" w:rsidRPr="00CF7AEA" w:rsidRDefault="00C32C2F" w:rsidP="00A55DB8">
            <w:pPr>
              <w:pStyle w:val="TAC"/>
              <w:rPr>
                <w:rFonts w:cs="Arial"/>
                <w:sz w:val="16"/>
                <w:szCs w:val="16"/>
                <w:lang w:eastAsia="zh-CN"/>
              </w:rPr>
            </w:pPr>
            <w:r w:rsidRPr="00CF7AEA">
              <w:rPr>
                <w:rFonts w:cs="Arial"/>
                <w:sz w:val="16"/>
                <w:szCs w:val="16"/>
                <w:lang w:eastAsia="zh-CN"/>
              </w:rPr>
              <w:t>22</w:t>
            </w:r>
          </w:p>
        </w:tc>
        <w:tc>
          <w:tcPr>
            <w:tcW w:w="537" w:type="dxa"/>
            <w:tcBorders>
              <w:top w:val="nil"/>
              <w:left w:val="nil"/>
              <w:bottom w:val="single" w:sz="4" w:space="0" w:color="auto"/>
              <w:right w:val="single" w:sz="4" w:space="0" w:color="auto"/>
            </w:tcBorders>
            <w:shd w:val="clear" w:color="auto" w:fill="auto"/>
            <w:noWrap/>
            <w:vAlign w:val="bottom"/>
          </w:tcPr>
          <w:p w14:paraId="3A3035AF" w14:textId="77777777" w:rsidR="00C32C2F" w:rsidRPr="00CF7AEA" w:rsidRDefault="00C32C2F" w:rsidP="00A55DB8">
            <w:pPr>
              <w:pStyle w:val="TAC"/>
              <w:rPr>
                <w:rFonts w:cs="Arial"/>
                <w:sz w:val="16"/>
                <w:szCs w:val="16"/>
                <w:lang w:eastAsia="zh-CN"/>
              </w:rPr>
            </w:pPr>
            <w:r w:rsidRPr="00CF7AEA">
              <w:rPr>
                <w:rFonts w:cs="Arial"/>
                <w:sz w:val="16"/>
                <w:szCs w:val="16"/>
                <w:lang w:eastAsia="zh-CN"/>
              </w:rPr>
              <w:t>25</w:t>
            </w:r>
          </w:p>
        </w:tc>
        <w:tc>
          <w:tcPr>
            <w:tcW w:w="566" w:type="dxa"/>
            <w:tcBorders>
              <w:top w:val="nil"/>
              <w:left w:val="nil"/>
              <w:bottom w:val="single" w:sz="4" w:space="0" w:color="auto"/>
              <w:right w:val="single" w:sz="4" w:space="0" w:color="auto"/>
            </w:tcBorders>
            <w:shd w:val="clear" w:color="auto" w:fill="auto"/>
            <w:noWrap/>
            <w:vAlign w:val="bottom"/>
          </w:tcPr>
          <w:p w14:paraId="66883ADC" w14:textId="77777777" w:rsidR="00C32C2F" w:rsidRPr="00CF7AEA" w:rsidRDefault="00C32C2F" w:rsidP="00A55DB8">
            <w:pPr>
              <w:pStyle w:val="TAC"/>
              <w:rPr>
                <w:rFonts w:cs="Arial"/>
                <w:sz w:val="16"/>
                <w:szCs w:val="16"/>
                <w:lang w:eastAsia="zh-CN"/>
              </w:rPr>
            </w:pPr>
            <w:r w:rsidRPr="00CF7AEA">
              <w:rPr>
                <w:rFonts w:cs="Arial"/>
                <w:sz w:val="16"/>
                <w:szCs w:val="16"/>
                <w:lang w:eastAsia="zh-CN"/>
              </w:rPr>
              <w:t>27</w:t>
            </w:r>
          </w:p>
        </w:tc>
        <w:tc>
          <w:tcPr>
            <w:tcW w:w="568" w:type="dxa"/>
            <w:tcBorders>
              <w:top w:val="nil"/>
              <w:left w:val="nil"/>
              <w:bottom w:val="single" w:sz="4" w:space="0" w:color="auto"/>
              <w:right w:val="single" w:sz="4" w:space="0" w:color="auto"/>
            </w:tcBorders>
            <w:shd w:val="clear" w:color="auto" w:fill="auto"/>
            <w:noWrap/>
            <w:vAlign w:val="bottom"/>
          </w:tcPr>
          <w:p w14:paraId="13470448" w14:textId="77777777" w:rsidR="00C32C2F" w:rsidRPr="00CF7AEA" w:rsidRDefault="00C32C2F" w:rsidP="00A55DB8">
            <w:pPr>
              <w:pStyle w:val="TAC"/>
              <w:rPr>
                <w:rFonts w:cs="Arial"/>
                <w:sz w:val="16"/>
                <w:szCs w:val="16"/>
                <w:lang w:eastAsia="zh-CN"/>
              </w:rPr>
            </w:pPr>
            <w:r w:rsidRPr="00CF7AEA">
              <w:rPr>
                <w:rFonts w:cs="Arial"/>
                <w:sz w:val="16"/>
                <w:szCs w:val="16"/>
                <w:lang w:eastAsia="zh-CN"/>
              </w:rPr>
              <w:t>28</w:t>
            </w:r>
          </w:p>
        </w:tc>
        <w:tc>
          <w:tcPr>
            <w:tcW w:w="599" w:type="dxa"/>
            <w:tcBorders>
              <w:top w:val="nil"/>
              <w:left w:val="nil"/>
              <w:bottom w:val="single" w:sz="4" w:space="0" w:color="auto"/>
              <w:right w:val="single" w:sz="4" w:space="0" w:color="auto"/>
            </w:tcBorders>
            <w:shd w:val="clear" w:color="auto" w:fill="auto"/>
            <w:noWrap/>
            <w:vAlign w:val="bottom"/>
          </w:tcPr>
          <w:p w14:paraId="267C0963" w14:textId="77777777" w:rsidR="00C32C2F" w:rsidRPr="00CF7AEA" w:rsidRDefault="00C32C2F" w:rsidP="00A55DB8">
            <w:pPr>
              <w:pStyle w:val="TAC"/>
              <w:rPr>
                <w:rFonts w:cs="Arial"/>
                <w:sz w:val="16"/>
                <w:szCs w:val="16"/>
                <w:lang w:eastAsia="zh-CN"/>
              </w:rPr>
            </w:pPr>
            <w:r w:rsidRPr="00CF7AEA">
              <w:rPr>
                <w:rFonts w:cs="Arial"/>
                <w:sz w:val="16"/>
                <w:szCs w:val="16"/>
                <w:lang w:eastAsia="zh-CN"/>
              </w:rPr>
              <w:t>28</w:t>
            </w:r>
          </w:p>
        </w:tc>
        <w:tc>
          <w:tcPr>
            <w:tcW w:w="750" w:type="dxa"/>
            <w:tcBorders>
              <w:top w:val="nil"/>
              <w:left w:val="nil"/>
              <w:bottom w:val="single" w:sz="4" w:space="0" w:color="auto"/>
              <w:right w:val="single" w:sz="4" w:space="0" w:color="auto"/>
            </w:tcBorders>
            <w:shd w:val="clear" w:color="auto" w:fill="auto"/>
            <w:noWrap/>
            <w:vAlign w:val="bottom"/>
          </w:tcPr>
          <w:p w14:paraId="7F80DC86" w14:textId="77777777" w:rsidR="00C32C2F" w:rsidRPr="00CF7AEA" w:rsidRDefault="00C32C2F" w:rsidP="00A55DB8">
            <w:pPr>
              <w:pStyle w:val="TAL"/>
              <w:rPr>
                <w:rFonts w:cs="Arial"/>
                <w:sz w:val="16"/>
                <w:szCs w:val="16"/>
                <w:lang w:val="en-US" w:eastAsia="zh-CN"/>
              </w:rPr>
            </w:pPr>
            <w:r w:rsidRPr="00CF7AEA">
              <w:rPr>
                <w:rFonts w:cs="Arial"/>
                <w:sz w:val="16"/>
                <w:szCs w:val="16"/>
                <w:lang w:val="en-US"/>
              </w:rPr>
              <w:t>Subslot 5</w:t>
            </w:r>
          </w:p>
        </w:tc>
      </w:tr>
      <w:tr w:rsidR="00C32C2F" w:rsidRPr="00CF7AEA" w14:paraId="64D74D1A" w14:textId="77777777" w:rsidTr="00A55DB8">
        <w:tc>
          <w:tcPr>
            <w:tcW w:w="13031" w:type="dxa"/>
            <w:gridSpan w:val="21"/>
            <w:tcBorders>
              <w:top w:val="single" w:sz="4" w:space="0" w:color="auto"/>
              <w:left w:val="single" w:sz="4" w:space="0" w:color="auto"/>
              <w:bottom w:val="single" w:sz="4" w:space="0" w:color="auto"/>
              <w:right w:val="single" w:sz="4" w:space="0" w:color="000000"/>
            </w:tcBorders>
          </w:tcPr>
          <w:p w14:paraId="4164D431" w14:textId="77777777" w:rsidR="00C32C2F" w:rsidRPr="00CF7AEA" w:rsidRDefault="00C32C2F" w:rsidP="00A55DB8">
            <w:pPr>
              <w:pStyle w:val="TAN"/>
              <w:rPr>
                <w:rFonts w:cs="Arial"/>
                <w:sz w:val="16"/>
                <w:szCs w:val="16"/>
              </w:rPr>
            </w:pPr>
            <w:r w:rsidRPr="00CF7AEA">
              <w:rPr>
                <w:rFonts w:cs="Arial"/>
                <w:sz w:val="16"/>
                <w:szCs w:val="16"/>
              </w:rPr>
              <w:t>Note 1:</w:t>
            </w:r>
            <w:r w:rsidRPr="00CF7AEA">
              <w:rPr>
                <w:rFonts w:cs="Arial"/>
                <w:sz w:val="16"/>
                <w:szCs w:val="16"/>
              </w:rPr>
              <w:tab/>
              <w:t>Mapping between Imcs and CQI Index according</w:t>
            </w:r>
            <w:r w:rsidRPr="00CF7AEA">
              <w:rPr>
                <w:rFonts w:cs="Arial" w:hint="eastAsia"/>
                <w:sz w:val="16"/>
                <w:szCs w:val="16"/>
                <w:lang w:eastAsia="ja-JP"/>
              </w:rPr>
              <w:t xml:space="preserve"> </w:t>
            </w:r>
            <w:r w:rsidRPr="00CF7AEA">
              <w:rPr>
                <w:rFonts w:cs="Arial"/>
                <w:sz w:val="16"/>
                <w:szCs w:val="16"/>
              </w:rPr>
              <w:t>to Tables 7.1.7.1-1 in TS 36.213 [6].</w:t>
            </w:r>
          </w:p>
          <w:p w14:paraId="542D31AB" w14:textId="77777777" w:rsidR="00C32C2F" w:rsidRPr="00CF7AEA" w:rsidRDefault="00C32C2F" w:rsidP="00A55DB8">
            <w:pPr>
              <w:pStyle w:val="TAN"/>
              <w:rPr>
                <w:rFonts w:cs="Arial"/>
                <w:sz w:val="16"/>
                <w:szCs w:val="16"/>
              </w:rPr>
            </w:pPr>
            <w:r w:rsidRPr="00CF7AEA">
              <w:rPr>
                <w:rFonts w:cs="Arial"/>
                <w:sz w:val="16"/>
                <w:szCs w:val="16"/>
              </w:rPr>
              <w:t>Note 2:</w:t>
            </w:r>
            <w:r w:rsidRPr="00CF7AEA">
              <w:rPr>
                <w:rFonts w:cs="Arial"/>
                <w:sz w:val="16"/>
                <w:szCs w:val="16"/>
              </w:rPr>
              <w:tab/>
              <w:t>Sub-frame#0 and #5 are not used for the corresponding requirement. The next subframe (i.e. sub-frame#1 or #6) shall be used for potential retransmissions.</w:t>
            </w:r>
          </w:p>
        </w:tc>
      </w:tr>
    </w:tbl>
    <w:p w14:paraId="32B5D26F" w14:textId="77777777" w:rsidR="00C32C2F" w:rsidRPr="00CF7AEA" w:rsidRDefault="00C32C2F" w:rsidP="00C32C2F"/>
    <w:p w14:paraId="0456CD10" w14:textId="77777777" w:rsidR="00C32C2F" w:rsidRPr="00CF7AEA" w:rsidRDefault="00C32C2F" w:rsidP="00C32C2F">
      <w:pPr>
        <w:pStyle w:val="TH"/>
        <w:rPr>
          <w:lang w:eastAsia="zh-CN"/>
        </w:rPr>
      </w:pPr>
      <w:r w:rsidRPr="00CF7AEA">
        <w:rPr>
          <w:lang w:eastAsia="zh-CN"/>
        </w:rPr>
        <w:t>Table A.4-19: Mapping of CQI Index to Modulation coding scheme (</w:t>
      </w:r>
      <w:r w:rsidRPr="00CF7AEA">
        <w:t>4-bit CQI Table 5</w:t>
      </w:r>
      <w:r w:rsidRPr="00CF7AEA">
        <w:rPr>
          <w:lang w:eastAsia="zh-CN"/>
        </w:rPr>
        <w:t>)</w:t>
      </w:r>
    </w:p>
    <w:tbl>
      <w:tblPr>
        <w:tblW w:w="12634" w:type="dxa"/>
        <w:tblLayout w:type="fixed"/>
        <w:tblLook w:val="04A0" w:firstRow="1" w:lastRow="0" w:firstColumn="1" w:lastColumn="0" w:noHBand="0" w:noVBand="1"/>
      </w:tblPr>
      <w:tblGrid>
        <w:gridCol w:w="990"/>
        <w:gridCol w:w="587"/>
        <w:gridCol w:w="947"/>
        <w:gridCol w:w="587"/>
        <w:gridCol w:w="588"/>
        <w:gridCol w:w="587"/>
        <w:gridCol w:w="588"/>
        <w:gridCol w:w="587"/>
        <w:gridCol w:w="588"/>
        <w:gridCol w:w="587"/>
        <w:gridCol w:w="588"/>
        <w:gridCol w:w="588"/>
        <w:gridCol w:w="587"/>
        <w:gridCol w:w="588"/>
        <w:gridCol w:w="587"/>
        <w:gridCol w:w="588"/>
        <w:gridCol w:w="587"/>
        <w:gridCol w:w="588"/>
        <w:gridCol w:w="588"/>
        <w:gridCol w:w="709"/>
      </w:tblGrid>
      <w:tr w:rsidR="00C32C2F" w:rsidRPr="00CF7AEA" w14:paraId="6FD4E1B4" w14:textId="77777777" w:rsidTr="00A55DB8">
        <w:tc>
          <w:tcPr>
            <w:tcW w:w="25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1057F09" w14:textId="77777777" w:rsidR="00C32C2F" w:rsidRPr="00CF7AEA" w:rsidRDefault="00C32C2F" w:rsidP="00A55DB8">
            <w:pPr>
              <w:pStyle w:val="TAH"/>
              <w:rPr>
                <w:sz w:val="16"/>
                <w:szCs w:val="16"/>
                <w:lang w:val="en-US" w:eastAsia="ja-JP"/>
              </w:rPr>
            </w:pPr>
            <w:r w:rsidRPr="00CF7AEA">
              <w:rPr>
                <w:sz w:val="16"/>
                <w:szCs w:val="16"/>
                <w:lang w:val="en-US" w:eastAsia="ja-JP"/>
              </w:rPr>
              <w:t>CQI Index</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1AE733CB" w14:textId="77777777" w:rsidR="00C32C2F" w:rsidRPr="00CF7AEA" w:rsidRDefault="00C32C2F" w:rsidP="00A55DB8">
            <w:pPr>
              <w:pStyle w:val="TAC"/>
              <w:rPr>
                <w:sz w:val="16"/>
                <w:szCs w:val="16"/>
                <w:lang w:eastAsia="ja-JP"/>
              </w:rPr>
            </w:pPr>
            <w:r w:rsidRPr="00CF7AEA">
              <w:rPr>
                <w:sz w:val="16"/>
                <w:szCs w:val="16"/>
                <w:lang w:eastAsia="ja-JP"/>
              </w:rPr>
              <w:t>0</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14:paraId="32BABD13" w14:textId="77777777" w:rsidR="00C32C2F" w:rsidRPr="00CF7AEA" w:rsidRDefault="00C32C2F" w:rsidP="00A55DB8">
            <w:pPr>
              <w:pStyle w:val="TAC"/>
              <w:rPr>
                <w:sz w:val="16"/>
                <w:szCs w:val="16"/>
                <w:lang w:eastAsia="ja-JP"/>
              </w:rPr>
            </w:pPr>
            <w:r w:rsidRPr="00CF7AEA">
              <w:rPr>
                <w:sz w:val="16"/>
                <w:szCs w:val="16"/>
                <w:lang w:eastAsia="ja-JP"/>
              </w:rPr>
              <w:t>1</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40F462EF" w14:textId="77777777" w:rsidR="00C32C2F" w:rsidRPr="00CF7AEA" w:rsidRDefault="00C32C2F" w:rsidP="00A55DB8">
            <w:pPr>
              <w:pStyle w:val="TAC"/>
              <w:rPr>
                <w:sz w:val="16"/>
                <w:szCs w:val="16"/>
                <w:lang w:eastAsia="ja-JP"/>
              </w:rPr>
            </w:pPr>
            <w:r w:rsidRPr="00CF7AEA">
              <w:rPr>
                <w:sz w:val="16"/>
                <w:szCs w:val="16"/>
                <w:lang w:eastAsia="ja-JP"/>
              </w:rPr>
              <w:t>2</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14:paraId="7A844D47" w14:textId="77777777" w:rsidR="00C32C2F" w:rsidRPr="00CF7AEA" w:rsidRDefault="00C32C2F" w:rsidP="00A55DB8">
            <w:pPr>
              <w:pStyle w:val="TAC"/>
              <w:rPr>
                <w:sz w:val="16"/>
                <w:szCs w:val="16"/>
                <w:lang w:eastAsia="ja-JP"/>
              </w:rPr>
            </w:pPr>
            <w:r w:rsidRPr="00CF7AEA">
              <w:rPr>
                <w:sz w:val="16"/>
                <w:szCs w:val="16"/>
                <w:lang w:eastAsia="ja-JP"/>
              </w:rPr>
              <w:t>3</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4095908F" w14:textId="77777777" w:rsidR="00C32C2F" w:rsidRPr="00CF7AEA" w:rsidRDefault="00C32C2F" w:rsidP="00A55DB8">
            <w:pPr>
              <w:pStyle w:val="TAC"/>
              <w:rPr>
                <w:sz w:val="16"/>
                <w:szCs w:val="16"/>
                <w:lang w:eastAsia="ja-JP"/>
              </w:rPr>
            </w:pPr>
            <w:r w:rsidRPr="00CF7AEA">
              <w:rPr>
                <w:sz w:val="16"/>
                <w:szCs w:val="16"/>
                <w:lang w:eastAsia="ja-JP"/>
              </w:rPr>
              <w:t>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14:paraId="44D789DA" w14:textId="77777777" w:rsidR="00C32C2F" w:rsidRPr="00CF7AEA" w:rsidRDefault="00C32C2F" w:rsidP="00A55DB8">
            <w:pPr>
              <w:pStyle w:val="TAC"/>
              <w:rPr>
                <w:sz w:val="16"/>
                <w:szCs w:val="16"/>
                <w:lang w:eastAsia="ja-JP"/>
              </w:rPr>
            </w:pPr>
            <w:r w:rsidRPr="00CF7AEA">
              <w:rPr>
                <w:sz w:val="16"/>
                <w:szCs w:val="16"/>
                <w:lang w:eastAsia="ja-JP"/>
              </w:rPr>
              <w:t>5</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1BD04A1D" w14:textId="77777777" w:rsidR="00C32C2F" w:rsidRPr="00CF7AEA" w:rsidRDefault="00C32C2F" w:rsidP="00A55DB8">
            <w:pPr>
              <w:pStyle w:val="TAC"/>
              <w:rPr>
                <w:sz w:val="16"/>
                <w:szCs w:val="16"/>
                <w:lang w:eastAsia="ja-JP"/>
              </w:rPr>
            </w:pPr>
            <w:r w:rsidRPr="00CF7AEA">
              <w:rPr>
                <w:sz w:val="16"/>
                <w:szCs w:val="16"/>
                <w:lang w:eastAsia="ja-JP"/>
              </w:rPr>
              <w:t>6</w:t>
            </w:r>
          </w:p>
        </w:tc>
        <w:tc>
          <w:tcPr>
            <w:tcW w:w="588" w:type="dxa"/>
            <w:tcBorders>
              <w:top w:val="single" w:sz="4" w:space="0" w:color="auto"/>
              <w:left w:val="nil"/>
              <w:bottom w:val="single" w:sz="6" w:space="0" w:color="auto"/>
              <w:right w:val="single" w:sz="4" w:space="0" w:color="auto"/>
            </w:tcBorders>
            <w:vAlign w:val="bottom"/>
          </w:tcPr>
          <w:p w14:paraId="20B7ECD0" w14:textId="77777777" w:rsidR="00C32C2F" w:rsidRPr="00CF7AEA" w:rsidRDefault="00C32C2F" w:rsidP="00A55DB8">
            <w:pPr>
              <w:pStyle w:val="TAC"/>
              <w:rPr>
                <w:sz w:val="16"/>
                <w:szCs w:val="16"/>
                <w:lang w:eastAsia="ja-JP"/>
              </w:rPr>
            </w:pPr>
            <w:r w:rsidRPr="00CF7AEA">
              <w:rPr>
                <w:rFonts w:hint="eastAsia"/>
                <w:sz w:val="16"/>
                <w:szCs w:val="16"/>
                <w:lang w:eastAsia="ja-JP"/>
              </w:rPr>
              <w:t>7</w:t>
            </w: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4BCD5" w14:textId="77777777" w:rsidR="00C32C2F" w:rsidRPr="00CF7AEA" w:rsidRDefault="00C32C2F" w:rsidP="00A55DB8">
            <w:pPr>
              <w:pStyle w:val="TAC"/>
              <w:rPr>
                <w:sz w:val="16"/>
                <w:szCs w:val="16"/>
                <w:lang w:eastAsia="ja-JP"/>
              </w:rPr>
            </w:pPr>
            <w:r w:rsidRPr="00CF7AEA">
              <w:rPr>
                <w:sz w:val="16"/>
                <w:szCs w:val="16"/>
                <w:lang w:eastAsia="ja-JP"/>
              </w:rPr>
              <w:t>8</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0FCD05FB" w14:textId="77777777" w:rsidR="00C32C2F" w:rsidRPr="00CF7AEA" w:rsidRDefault="00C32C2F" w:rsidP="00A55DB8">
            <w:pPr>
              <w:pStyle w:val="TAC"/>
              <w:rPr>
                <w:sz w:val="16"/>
                <w:szCs w:val="16"/>
                <w:lang w:eastAsia="ja-JP"/>
              </w:rPr>
            </w:pPr>
            <w:r w:rsidRPr="00CF7AEA">
              <w:rPr>
                <w:sz w:val="16"/>
                <w:szCs w:val="16"/>
                <w:lang w:eastAsia="ja-JP"/>
              </w:rPr>
              <w:t>9</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14:paraId="476B366A" w14:textId="77777777" w:rsidR="00C32C2F" w:rsidRPr="00CF7AEA" w:rsidRDefault="00C32C2F" w:rsidP="00A55DB8">
            <w:pPr>
              <w:pStyle w:val="TAC"/>
              <w:rPr>
                <w:sz w:val="16"/>
                <w:szCs w:val="16"/>
                <w:lang w:eastAsia="ja-JP"/>
              </w:rPr>
            </w:pPr>
            <w:r w:rsidRPr="00CF7AEA">
              <w:rPr>
                <w:sz w:val="16"/>
                <w:szCs w:val="16"/>
                <w:lang w:eastAsia="ja-JP"/>
              </w:rPr>
              <w:t>10</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77135E3D" w14:textId="77777777" w:rsidR="00C32C2F" w:rsidRPr="00CF7AEA" w:rsidRDefault="00C32C2F" w:rsidP="00A55DB8">
            <w:pPr>
              <w:pStyle w:val="TAC"/>
              <w:rPr>
                <w:sz w:val="16"/>
                <w:szCs w:val="16"/>
                <w:lang w:eastAsia="ja-JP"/>
              </w:rPr>
            </w:pPr>
            <w:r w:rsidRPr="00CF7AEA">
              <w:rPr>
                <w:sz w:val="16"/>
                <w:szCs w:val="16"/>
                <w:lang w:eastAsia="ja-JP"/>
              </w:rPr>
              <w:t>11</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14:paraId="3D135348" w14:textId="77777777" w:rsidR="00C32C2F" w:rsidRPr="00CF7AEA" w:rsidRDefault="00C32C2F" w:rsidP="00A55DB8">
            <w:pPr>
              <w:pStyle w:val="TAC"/>
              <w:rPr>
                <w:sz w:val="16"/>
                <w:szCs w:val="16"/>
                <w:lang w:eastAsia="ja-JP"/>
              </w:rPr>
            </w:pPr>
            <w:r w:rsidRPr="00CF7AEA">
              <w:rPr>
                <w:sz w:val="16"/>
                <w:szCs w:val="16"/>
                <w:lang w:eastAsia="ja-JP"/>
              </w:rPr>
              <w:t>12</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14:paraId="296EB438" w14:textId="77777777" w:rsidR="00C32C2F" w:rsidRPr="00CF7AEA" w:rsidRDefault="00C32C2F" w:rsidP="00A55DB8">
            <w:pPr>
              <w:pStyle w:val="TAC"/>
              <w:rPr>
                <w:sz w:val="16"/>
                <w:szCs w:val="16"/>
                <w:lang w:eastAsia="ja-JP"/>
              </w:rPr>
            </w:pPr>
            <w:r w:rsidRPr="00CF7AEA">
              <w:rPr>
                <w:sz w:val="16"/>
                <w:szCs w:val="16"/>
                <w:lang w:eastAsia="ja-JP"/>
              </w:rPr>
              <w:t>13</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14:paraId="170491A0" w14:textId="77777777" w:rsidR="00C32C2F" w:rsidRPr="00CF7AEA" w:rsidRDefault="00C32C2F" w:rsidP="00A55DB8">
            <w:pPr>
              <w:pStyle w:val="TAC"/>
              <w:rPr>
                <w:sz w:val="16"/>
                <w:szCs w:val="16"/>
                <w:lang w:eastAsia="ja-JP"/>
              </w:rPr>
            </w:pPr>
            <w:r w:rsidRPr="00CF7AEA">
              <w:rPr>
                <w:sz w:val="16"/>
                <w:szCs w:val="16"/>
                <w:lang w:eastAsia="ja-JP"/>
              </w:rPr>
              <w:t>14</w:t>
            </w:r>
          </w:p>
        </w:tc>
        <w:tc>
          <w:tcPr>
            <w:tcW w:w="588" w:type="dxa"/>
            <w:tcBorders>
              <w:top w:val="single" w:sz="4" w:space="0" w:color="auto"/>
              <w:left w:val="nil"/>
              <w:bottom w:val="single" w:sz="4" w:space="0" w:color="auto"/>
              <w:right w:val="single" w:sz="4" w:space="0" w:color="auto"/>
            </w:tcBorders>
            <w:shd w:val="clear" w:color="auto" w:fill="auto"/>
            <w:noWrap/>
            <w:vAlign w:val="bottom"/>
            <w:hideMark/>
          </w:tcPr>
          <w:p w14:paraId="25537354" w14:textId="77777777" w:rsidR="00C32C2F" w:rsidRPr="00CF7AEA" w:rsidRDefault="00C32C2F" w:rsidP="00A55DB8">
            <w:pPr>
              <w:pStyle w:val="TAC"/>
              <w:rPr>
                <w:sz w:val="16"/>
                <w:szCs w:val="16"/>
                <w:lang w:eastAsia="ja-JP"/>
              </w:rPr>
            </w:pPr>
            <w:r w:rsidRPr="00CF7AEA">
              <w:rPr>
                <w:sz w:val="16"/>
                <w:szCs w:val="16"/>
                <w:lang w:eastAsia="ja-JP"/>
              </w:rPr>
              <w:t>15</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C2CF1" w14:textId="77777777" w:rsidR="00C32C2F" w:rsidRPr="00CF7AEA" w:rsidRDefault="00C32C2F" w:rsidP="00A55DB8">
            <w:pPr>
              <w:pStyle w:val="TAC"/>
              <w:rPr>
                <w:sz w:val="16"/>
                <w:szCs w:val="16"/>
                <w:lang w:val="en-US" w:eastAsia="ja-JP"/>
              </w:rPr>
            </w:pPr>
            <w:r w:rsidRPr="00CF7AEA">
              <w:rPr>
                <w:sz w:val="16"/>
                <w:szCs w:val="16"/>
                <w:lang w:val="en-US" w:eastAsia="ja-JP"/>
              </w:rPr>
              <w:t>Notes</w:t>
            </w:r>
          </w:p>
        </w:tc>
      </w:tr>
      <w:tr w:rsidR="00C32C2F" w:rsidRPr="00CF7AEA" w14:paraId="6BE8788C" w14:textId="77777777" w:rsidTr="00A55DB8">
        <w:trPr>
          <w:trHeight w:val="534"/>
        </w:trPr>
        <w:tc>
          <w:tcPr>
            <w:tcW w:w="252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3B385" w14:textId="77777777" w:rsidR="00C32C2F" w:rsidRPr="00CF7AEA" w:rsidRDefault="00C32C2F" w:rsidP="00A55DB8">
            <w:pPr>
              <w:pStyle w:val="TAL"/>
              <w:rPr>
                <w:sz w:val="16"/>
                <w:szCs w:val="16"/>
                <w:lang w:val="en-US" w:eastAsia="ja-JP"/>
              </w:rPr>
            </w:pPr>
            <w:r w:rsidRPr="00CF7AEA">
              <w:rPr>
                <w:sz w:val="16"/>
                <w:szCs w:val="16"/>
                <w:lang w:val="en-US" w:eastAsia="ja-JP"/>
              </w:rPr>
              <w:t>Target Coding Rate</w:t>
            </w:r>
          </w:p>
        </w:tc>
        <w:tc>
          <w:tcPr>
            <w:tcW w:w="587" w:type="dxa"/>
            <w:tcBorders>
              <w:top w:val="nil"/>
              <w:left w:val="nil"/>
              <w:bottom w:val="single" w:sz="4" w:space="0" w:color="auto"/>
              <w:right w:val="single" w:sz="4" w:space="0" w:color="auto"/>
            </w:tcBorders>
            <w:shd w:val="clear" w:color="auto" w:fill="auto"/>
            <w:noWrap/>
            <w:textDirection w:val="btLr"/>
            <w:vAlign w:val="bottom"/>
            <w:hideMark/>
          </w:tcPr>
          <w:p w14:paraId="3E6ADC58" w14:textId="77777777" w:rsidR="00C32C2F" w:rsidRPr="00CF7AEA" w:rsidRDefault="00C32C2F" w:rsidP="00A55DB8">
            <w:pPr>
              <w:pStyle w:val="TAC"/>
              <w:rPr>
                <w:sz w:val="16"/>
                <w:szCs w:val="16"/>
                <w:lang w:eastAsia="ja-JP"/>
              </w:rPr>
            </w:pPr>
            <w:r w:rsidRPr="00CF7AEA">
              <w:rPr>
                <w:sz w:val="16"/>
                <w:szCs w:val="16"/>
                <w:lang w:eastAsia="ja-JP"/>
              </w:rPr>
              <w:t>OOR</w:t>
            </w:r>
          </w:p>
        </w:tc>
        <w:tc>
          <w:tcPr>
            <w:tcW w:w="588" w:type="dxa"/>
            <w:tcBorders>
              <w:top w:val="nil"/>
              <w:left w:val="nil"/>
              <w:bottom w:val="single" w:sz="4" w:space="0" w:color="auto"/>
              <w:right w:val="single" w:sz="4" w:space="0" w:color="auto"/>
            </w:tcBorders>
            <w:shd w:val="clear" w:color="auto" w:fill="auto"/>
            <w:noWrap/>
            <w:textDirection w:val="btLr"/>
            <w:vAlign w:val="bottom"/>
            <w:hideMark/>
          </w:tcPr>
          <w:p w14:paraId="2493EC72" w14:textId="77777777" w:rsidR="00C32C2F" w:rsidRPr="00CF7AEA" w:rsidRDefault="00C32C2F" w:rsidP="00A55DB8">
            <w:pPr>
              <w:pStyle w:val="TAC"/>
              <w:rPr>
                <w:sz w:val="16"/>
                <w:szCs w:val="16"/>
                <w:lang w:eastAsia="zh-CN"/>
              </w:rPr>
            </w:pPr>
            <w:r w:rsidRPr="00CF7AEA">
              <w:rPr>
                <w:sz w:val="16"/>
                <w:szCs w:val="16"/>
                <w:lang w:eastAsia="ja-JP"/>
              </w:rPr>
              <w:t>0.0391</w:t>
            </w:r>
          </w:p>
        </w:tc>
        <w:tc>
          <w:tcPr>
            <w:tcW w:w="587" w:type="dxa"/>
            <w:tcBorders>
              <w:top w:val="nil"/>
              <w:left w:val="nil"/>
              <w:bottom w:val="single" w:sz="4" w:space="0" w:color="auto"/>
              <w:right w:val="single" w:sz="4" w:space="0" w:color="auto"/>
            </w:tcBorders>
            <w:shd w:val="clear" w:color="auto" w:fill="auto"/>
            <w:noWrap/>
            <w:textDirection w:val="btLr"/>
            <w:vAlign w:val="bottom"/>
            <w:hideMark/>
          </w:tcPr>
          <w:p w14:paraId="59E28809" w14:textId="77777777" w:rsidR="00C32C2F" w:rsidRPr="00CF7AEA" w:rsidRDefault="00C32C2F" w:rsidP="00A55DB8">
            <w:pPr>
              <w:pStyle w:val="TAC"/>
              <w:rPr>
                <w:sz w:val="16"/>
                <w:szCs w:val="16"/>
                <w:lang w:eastAsia="ja-JP"/>
              </w:rPr>
            </w:pPr>
            <w:r w:rsidRPr="00CF7AEA">
              <w:rPr>
                <w:sz w:val="16"/>
                <w:szCs w:val="16"/>
                <w:lang w:eastAsia="ja-JP"/>
              </w:rPr>
              <w:t>0.076</w:t>
            </w:r>
            <w:r w:rsidRPr="00CF7AEA">
              <w:rPr>
                <w:sz w:val="16"/>
                <w:szCs w:val="16"/>
                <w:lang w:eastAsia="zh-CN"/>
              </w:rPr>
              <w:t>2</w:t>
            </w:r>
          </w:p>
        </w:tc>
        <w:tc>
          <w:tcPr>
            <w:tcW w:w="588" w:type="dxa"/>
            <w:tcBorders>
              <w:top w:val="nil"/>
              <w:left w:val="nil"/>
              <w:bottom w:val="single" w:sz="4" w:space="0" w:color="auto"/>
              <w:right w:val="single" w:sz="4" w:space="0" w:color="auto"/>
            </w:tcBorders>
            <w:shd w:val="clear" w:color="auto" w:fill="auto"/>
            <w:noWrap/>
            <w:textDirection w:val="btLr"/>
            <w:vAlign w:val="bottom"/>
            <w:hideMark/>
          </w:tcPr>
          <w:p w14:paraId="6289AB11" w14:textId="77777777" w:rsidR="00C32C2F" w:rsidRPr="00CF7AEA" w:rsidRDefault="00C32C2F" w:rsidP="00A55DB8">
            <w:pPr>
              <w:pStyle w:val="TAC"/>
              <w:rPr>
                <w:sz w:val="16"/>
                <w:szCs w:val="16"/>
                <w:lang w:eastAsia="ja-JP"/>
              </w:rPr>
            </w:pPr>
            <w:r w:rsidRPr="00CF7AEA">
              <w:rPr>
                <w:sz w:val="16"/>
                <w:szCs w:val="16"/>
                <w:lang w:eastAsia="ja-JP"/>
              </w:rPr>
              <w:t>0.1172</w:t>
            </w:r>
          </w:p>
        </w:tc>
        <w:tc>
          <w:tcPr>
            <w:tcW w:w="587" w:type="dxa"/>
            <w:tcBorders>
              <w:top w:val="nil"/>
              <w:left w:val="nil"/>
              <w:bottom w:val="single" w:sz="4" w:space="0" w:color="auto"/>
              <w:right w:val="single" w:sz="4" w:space="0" w:color="auto"/>
            </w:tcBorders>
            <w:shd w:val="clear" w:color="auto" w:fill="auto"/>
            <w:noWrap/>
            <w:textDirection w:val="btLr"/>
            <w:vAlign w:val="bottom"/>
            <w:hideMark/>
          </w:tcPr>
          <w:p w14:paraId="5674974C" w14:textId="77777777" w:rsidR="00C32C2F" w:rsidRPr="00CF7AEA" w:rsidRDefault="00C32C2F" w:rsidP="00A55DB8">
            <w:pPr>
              <w:pStyle w:val="TAC"/>
              <w:rPr>
                <w:sz w:val="16"/>
                <w:szCs w:val="16"/>
                <w:lang w:eastAsia="ja-JP"/>
              </w:rPr>
            </w:pPr>
            <w:r w:rsidRPr="00CF7AEA">
              <w:rPr>
                <w:sz w:val="16"/>
                <w:szCs w:val="16"/>
                <w:lang w:eastAsia="ja-JP"/>
              </w:rPr>
              <w:t>0.1885</w:t>
            </w:r>
          </w:p>
        </w:tc>
        <w:tc>
          <w:tcPr>
            <w:tcW w:w="588" w:type="dxa"/>
            <w:tcBorders>
              <w:top w:val="nil"/>
              <w:left w:val="nil"/>
              <w:bottom w:val="single" w:sz="4" w:space="0" w:color="auto"/>
              <w:right w:val="single" w:sz="4" w:space="0" w:color="auto"/>
            </w:tcBorders>
            <w:shd w:val="clear" w:color="auto" w:fill="auto"/>
            <w:noWrap/>
            <w:textDirection w:val="btLr"/>
            <w:vAlign w:val="bottom"/>
            <w:hideMark/>
          </w:tcPr>
          <w:p w14:paraId="51DD1C92" w14:textId="77777777" w:rsidR="00C32C2F" w:rsidRPr="00CF7AEA" w:rsidRDefault="00C32C2F" w:rsidP="00A55DB8">
            <w:pPr>
              <w:pStyle w:val="TAC"/>
              <w:rPr>
                <w:sz w:val="16"/>
                <w:szCs w:val="16"/>
                <w:lang w:eastAsia="ja-JP"/>
              </w:rPr>
            </w:pPr>
            <w:r w:rsidRPr="00CF7AEA">
              <w:rPr>
                <w:sz w:val="16"/>
                <w:szCs w:val="16"/>
                <w:lang w:eastAsia="ja-JP"/>
              </w:rPr>
              <w:t>0.3008</w:t>
            </w:r>
          </w:p>
        </w:tc>
        <w:tc>
          <w:tcPr>
            <w:tcW w:w="587" w:type="dxa"/>
            <w:tcBorders>
              <w:top w:val="nil"/>
              <w:left w:val="nil"/>
              <w:bottom w:val="single" w:sz="4" w:space="0" w:color="auto"/>
              <w:right w:val="single" w:sz="4" w:space="0" w:color="auto"/>
            </w:tcBorders>
            <w:shd w:val="clear" w:color="auto" w:fill="auto"/>
            <w:noWrap/>
            <w:textDirection w:val="btLr"/>
            <w:vAlign w:val="bottom"/>
            <w:hideMark/>
          </w:tcPr>
          <w:p w14:paraId="2A9DDE57" w14:textId="77777777" w:rsidR="00C32C2F" w:rsidRPr="00CF7AEA" w:rsidRDefault="00C32C2F" w:rsidP="00A55DB8">
            <w:pPr>
              <w:pStyle w:val="TAC"/>
              <w:rPr>
                <w:sz w:val="16"/>
                <w:szCs w:val="16"/>
                <w:lang w:eastAsia="ja-JP"/>
              </w:rPr>
            </w:pPr>
            <w:r w:rsidRPr="00CF7AEA">
              <w:rPr>
                <w:sz w:val="16"/>
                <w:szCs w:val="16"/>
                <w:lang w:eastAsia="ja-JP"/>
              </w:rPr>
              <w:t>0.4385</w:t>
            </w:r>
          </w:p>
        </w:tc>
        <w:tc>
          <w:tcPr>
            <w:tcW w:w="588" w:type="dxa"/>
            <w:tcBorders>
              <w:top w:val="single" w:sz="6" w:space="0" w:color="auto"/>
              <w:left w:val="nil"/>
              <w:bottom w:val="single" w:sz="6" w:space="0" w:color="auto"/>
              <w:right w:val="single" w:sz="4" w:space="0" w:color="auto"/>
            </w:tcBorders>
            <w:textDirection w:val="btLr"/>
            <w:vAlign w:val="bottom"/>
          </w:tcPr>
          <w:p w14:paraId="05676628" w14:textId="77777777" w:rsidR="00C32C2F" w:rsidRPr="00CF7AEA" w:rsidRDefault="00C32C2F" w:rsidP="00A55DB8">
            <w:pPr>
              <w:pStyle w:val="TAC"/>
              <w:rPr>
                <w:sz w:val="16"/>
                <w:szCs w:val="16"/>
                <w:lang w:eastAsia="zh-CN"/>
              </w:rPr>
            </w:pPr>
            <w:r w:rsidRPr="00CF7AEA">
              <w:rPr>
                <w:sz w:val="16"/>
                <w:szCs w:val="16"/>
                <w:lang w:eastAsia="ja-JP"/>
              </w:rPr>
              <w:t>0.5879</w:t>
            </w:r>
          </w:p>
        </w:tc>
        <w:tc>
          <w:tcPr>
            <w:tcW w:w="588" w:type="dxa"/>
            <w:tcBorders>
              <w:top w:val="nil"/>
              <w:left w:val="single" w:sz="4" w:space="0" w:color="auto"/>
              <w:bottom w:val="single" w:sz="4" w:space="0" w:color="auto"/>
              <w:right w:val="single" w:sz="4" w:space="0" w:color="auto"/>
            </w:tcBorders>
            <w:shd w:val="clear" w:color="auto" w:fill="auto"/>
            <w:noWrap/>
            <w:textDirection w:val="btLr"/>
            <w:vAlign w:val="bottom"/>
            <w:hideMark/>
          </w:tcPr>
          <w:p w14:paraId="6AC6C8FF" w14:textId="77777777" w:rsidR="00C32C2F" w:rsidRPr="00CF7AEA" w:rsidRDefault="00C32C2F" w:rsidP="00A55DB8">
            <w:pPr>
              <w:pStyle w:val="TAC"/>
              <w:rPr>
                <w:sz w:val="16"/>
                <w:szCs w:val="16"/>
                <w:lang w:eastAsia="ja-JP"/>
              </w:rPr>
            </w:pPr>
            <w:r w:rsidRPr="00CF7AEA">
              <w:rPr>
                <w:rFonts w:hint="eastAsia"/>
                <w:sz w:val="16"/>
                <w:szCs w:val="16"/>
                <w:lang w:eastAsia="ja-JP"/>
              </w:rPr>
              <w:t>0.</w:t>
            </w:r>
            <w:r w:rsidRPr="00CF7AEA">
              <w:rPr>
                <w:sz w:val="16"/>
                <w:szCs w:val="16"/>
                <w:lang w:eastAsia="zh-CN"/>
              </w:rPr>
              <w:t>3691</w:t>
            </w:r>
          </w:p>
        </w:tc>
        <w:tc>
          <w:tcPr>
            <w:tcW w:w="587" w:type="dxa"/>
            <w:tcBorders>
              <w:top w:val="nil"/>
              <w:left w:val="nil"/>
              <w:bottom w:val="single" w:sz="4" w:space="0" w:color="auto"/>
              <w:right w:val="single" w:sz="4" w:space="0" w:color="auto"/>
            </w:tcBorders>
            <w:shd w:val="clear" w:color="auto" w:fill="auto"/>
            <w:noWrap/>
            <w:textDirection w:val="btLr"/>
            <w:vAlign w:val="bottom"/>
            <w:hideMark/>
          </w:tcPr>
          <w:p w14:paraId="6719CEE1" w14:textId="77777777" w:rsidR="00C32C2F" w:rsidRPr="00CF7AEA" w:rsidRDefault="00C32C2F" w:rsidP="00A55DB8">
            <w:pPr>
              <w:pStyle w:val="TAC"/>
              <w:rPr>
                <w:sz w:val="16"/>
                <w:szCs w:val="16"/>
                <w:lang w:eastAsia="ja-JP"/>
              </w:rPr>
            </w:pPr>
            <w:r w:rsidRPr="00CF7AEA">
              <w:rPr>
                <w:sz w:val="16"/>
                <w:szCs w:val="16"/>
                <w:lang w:eastAsia="ja-JP"/>
              </w:rPr>
              <w:t>0.4785</w:t>
            </w:r>
          </w:p>
        </w:tc>
        <w:tc>
          <w:tcPr>
            <w:tcW w:w="588" w:type="dxa"/>
            <w:tcBorders>
              <w:top w:val="nil"/>
              <w:left w:val="nil"/>
              <w:bottom w:val="single" w:sz="4" w:space="0" w:color="auto"/>
              <w:right w:val="single" w:sz="4" w:space="0" w:color="auto"/>
            </w:tcBorders>
            <w:shd w:val="clear" w:color="auto" w:fill="auto"/>
            <w:noWrap/>
            <w:textDirection w:val="btLr"/>
            <w:vAlign w:val="bottom"/>
            <w:hideMark/>
          </w:tcPr>
          <w:p w14:paraId="64226B79" w14:textId="77777777" w:rsidR="00C32C2F" w:rsidRPr="00CF7AEA" w:rsidRDefault="00C32C2F" w:rsidP="00A55DB8">
            <w:pPr>
              <w:pStyle w:val="TAC"/>
              <w:rPr>
                <w:sz w:val="16"/>
                <w:szCs w:val="16"/>
                <w:lang w:eastAsia="ja-JP"/>
              </w:rPr>
            </w:pPr>
            <w:r w:rsidRPr="00CF7AEA">
              <w:rPr>
                <w:sz w:val="16"/>
                <w:szCs w:val="16"/>
                <w:lang w:eastAsia="ja-JP"/>
              </w:rPr>
              <w:t>0.6016</w:t>
            </w:r>
          </w:p>
        </w:tc>
        <w:tc>
          <w:tcPr>
            <w:tcW w:w="587" w:type="dxa"/>
            <w:tcBorders>
              <w:top w:val="nil"/>
              <w:left w:val="nil"/>
              <w:bottom w:val="single" w:sz="4" w:space="0" w:color="auto"/>
              <w:right w:val="single" w:sz="4" w:space="0" w:color="auto"/>
            </w:tcBorders>
            <w:shd w:val="clear" w:color="auto" w:fill="auto"/>
            <w:noWrap/>
            <w:textDirection w:val="btLr"/>
            <w:vAlign w:val="bottom"/>
            <w:hideMark/>
          </w:tcPr>
          <w:p w14:paraId="1781E3B7" w14:textId="77777777" w:rsidR="00C32C2F" w:rsidRPr="00CF7AEA" w:rsidRDefault="00C32C2F" w:rsidP="00A55DB8">
            <w:pPr>
              <w:pStyle w:val="TAC"/>
              <w:rPr>
                <w:sz w:val="16"/>
                <w:szCs w:val="16"/>
                <w:lang w:eastAsia="ja-JP"/>
              </w:rPr>
            </w:pPr>
            <w:r w:rsidRPr="00CF7AEA">
              <w:rPr>
                <w:sz w:val="16"/>
                <w:szCs w:val="16"/>
                <w:lang w:eastAsia="ja-JP"/>
              </w:rPr>
              <w:t>0.4551</w:t>
            </w:r>
          </w:p>
        </w:tc>
        <w:tc>
          <w:tcPr>
            <w:tcW w:w="588" w:type="dxa"/>
            <w:tcBorders>
              <w:top w:val="nil"/>
              <w:left w:val="nil"/>
              <w:bottom w:val="single" w:sz="4" w:space="0" w:color="auto"/>
              <w:right w:val="single" w:sz="4" w:space="0" w:color="auto"/>
            </w:tcBorders>
            <w:shd w:val="clear" w:color="auto" w:fill="auto"/>
            <w:noWrap/>
            <w:textDirection w:val="btLr"/>
            <w:vAlign w:val="bottom"/>
            <w:hideMark/>
          </w:tcPr>
          <w:p w14:paraId="6D09A664" w14:textId="77777777" w:rsidR="00C32C2F" w:rsidRPr="00CF7AEA" w:rsidRDefault="00C32C2F" w:rsidP="00A55DB8">
            <w:pPr>
              <w:pStyle w:val="TAC"/>
              <w:rPr>
                <w:sz w:val="16"/>
                <w:szCs w:val="16"/>
                <w:lang w:eastAsia="ja-JP"/>
              </w:rPr>
            </w:pPr>
            <w:r w:rsidRPr="00CF7AEA">
              <w:rPr>
                <w:sz w:val="16"/>
                <w:szCs w:val="16"/>
                <w:lang w:eastAsia="ja-JP"/>
              </w:rPr>
              <w:t>0.5337</w:t>
            </w:r>
          </w:p>
        </w:tc>
        <w:tc>
          <w:tcPr>
            <w:tcW w:w="587" w:type="dxa"/>
            <w:tcBorders>
              <w:top w:val="nil"/>
              <w:left w:val="nil"/>
              <w:bottom w:val="single" w:sz="4" w:space="0" w:color="auto"/>
              <w:right w:val="single" w:sz="4" w:space="0" w:color="auto"/>
            </w:tcBorders>
            <w:shd w:val="clear" w:color="auto" w:fill="auto"/>
            <w:noWrap/>
            <w:textDirection w:val="btLr"/>
            <w:vAlign w:val="bottom"/>
            <w:hideMark/>
          </w:tcPr>
          <w:p w14:paraId="26412C09" w14:textId="77777777" w:rsidR="00C32C2F" w:rsidRPr="00CF7AEA" w:rsidRDefault="00C32C2F" w:rsidP="00A55DB8">
            <w:pPr>
              <w:pStyle w:val="TAC"/>
              <w:rPr>
                <w:sz w:val="16"/>
                <w:szCs w:val="16"/>
                <w:lang w:eastAsia="zh-CN"/>
              </w:rPr>
            </w:pPr>
            <w:r w:rsidRPr="00CF7AEA">
              <w:rPr>
                <w:sz w:val="16"/>
                <w:szCs w:val="16"/>
                <w:lang w:eastAsia="zh-CN"/>
              </w:rPr>
              <w:t>0.6504</w:t>
            </w:r>
          </w:p>
        </w:tc>
        <w:tc>
          <w:tcPr>
            <w:tcW w:w="588" w:type="dxa"/>
            <w:tcBorders>
              <w:top w:val="nil"/>
              <w:left w:val="nil"/>
              <w:bottom w:val="single" w:sz="4" w:space="0" w:color="auto"/>
              <w:right w:val="single" w:sz="4" w:space="0" w:color="auto"/>
            </w:tcBorders>
            <w:shd w:val="clear" w:color="auto" w:fill="auto"/>
            <w:noWrap/>
            <w:textDirection w:val="btLr"/>
            <w:vAlign w:val="bottom"/>
            <w:hideMark/>
          </w:tcPr>
          <w:p w14:paraId="2D4329B7" w14:textId="77777777" w:rsidR="00C32C2F" w:rsidRPr="00CF7AEA" w:rsidRDefault="00C32C2F" w:rsidP="00A55DB8">
            <w:pPr>
              <w:pStyle w:val="TAC"/>
              <w:rPr>
                <w:sz w:val="16"/>
                <w:szCs w:val="16"/>
                <w:lang w:eastAsia="zh-CN"/>
              </w:rPr>
            </w:pPr>
            <w:r w:rsidRPr="00CF7AEA">
              <w:rPr>
                <w:sz w:val="16"/>
                <w:szCs w:val="16"/>
                <w:lang w:eastAsia="zh-CN"/>
              </w:rPr>
              <w:t>0.7439</w:t>
            </w:r>
          </w:p>
        </w:tc>
        <w:tc>
          <w:tcPr>
            <w:tcW w:w="588" w:type="dxa"/>
            <w:tcBorders>
              <w:top w:val="nil"/>
              <w:left w:val="nil"/>
              <w:bottom w:val="single" w:sz="4" w:space="0" w:color="auto"/>
              <w:right w:val="single" w:sz="4" w:space="0" w:color="auto"/>
            </w:tcBorders>
            <w:shd w:val="clear" w:color="auto" w:fill="auto"/>
            <w:noWrap/>
            <w:textDirection w:val="btLr"/>
            <w:vAlign w:val="bottom"/>
            <w:hideMark/>
          </w:tcPr>
          <w:p w14:paraId="04A42029" w14:textId="77777777" w:rsidR="00C32C2F" w:rsidRPr="00CF7AEA" w:rsidRDefault="00C32C2F" w:rsidP="00A55DB8">
            <w:pPr>
              <w:pStyle w:val="TAC"/>
              <w:rPr>
                <w:sz w:val="16"/>
                <w:szCs w:val="16"/>
                <w:lang w:eastAsia="zh-CN"/>
              </w:rPr>
            </w:pPr>
            <w:r w:rsidRPr="00CF7AEA">
              <w:rPr>
                <w:sz w:val="16"/>
                <w:szCs w:val="16"/>
                <w:lang w:eastAsia="zh-CN"/>
              </w:rPr>
              <w:t>0.8525</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7726DBB" w14:textId="77777777" w:rsidR="00C32C2F" w:rsidRPr="00CF7AEA" w:rsidRDefault="00C32C2F" w:rsidP="00A55DB8">
            <w:pPr>
              <w:pStyle w:val="TAC"/>
              <w:rPr>
                <w:sz w:val="16"/>
                <w:szCs w:val="16"/>
                <w:lang w:val="en-US" w:eastAsia="ja-JP"/>
              </w:rPr>
            </w:pPr>
          </w:p>
        </w:tc>
      </w:tr>
      <w:tr w:rsidR="00C32C2F" w:rsidRPr="00CF7AEA" w14:paraId="717E6BC9" w14:textId="77777777" w:rsidTr="00A55DB8">
        <w:tc>
          <w:tcPr>
            <w:tcW w:w="252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575FD" w14:textId="77777777" w:rsidR="00C32C2F" w:rsidRPr="00CF7AEA" w:rsidRDefault="00C32C2F" w:rsidP="00A55DB8">
            <w:pPr>
              <w:pStyle w:val="TAL"/>
              <w:rPr>
                <w:sz w:val="16"/>
                <w:szCs w:val="16"/>
                <w:lang w:val="en-US" w:eastAsia="zh-CN"/>
              </w:rPr>
            </w:pPr>
            <w:r w:rsidRPr="00CF7AEA">
              <w:rPr>
                <w:rFonts w:hint="eastAsia"/>
                <w:sz w:val="16"/>
                <w:szCs w:val="16"/>
                <w:lang w:val="en-US" w:eastAsia="zh-CN"/>
              </w:rPr>
              <w:t>Modulation</w:t>
            </w:r>
          </w:p>
        </w:tc>
        <w:tc>
          <w:tcPr>
            <w:tcW w:w="2350" w:type="dxa"/>
            <w:gridSpan w:val="4"/>
            <w:tcBorders>
              <w:top w:val="nil"/>
              <w:left w:val="nil"/>
              <w:bottom w:val="single" w:sz="4" w:space="0" w:color="auto"/>
              <w:right w:val="single" w:sz="4" w:space="0" w:color="auto"/>
            </w:tcBorders>
            <w:shd w:val="clear" w:color="auto" w:fill="auto"/>
            <w:noWrap/>
            <w:vAlign w:val="center"/>
            <w:hideMark/>
          </w:tcPr>
          <w:p w14:paraId="5F6C50BC" w14:textId="77777777" w:rsidR="00C32C2F" w:rsidRPr="00CF7AEA" w:rsidRDefault="00C32C2F" w:rsidP="00A55DB8">
            <w:pPr>
              <w:pStyle w:val="TAC"/>
              <w:rPr>
                <w:sz w:val="16"/>
                <w:szCs w:val="16"/>
                <w:lang w:eastAsia="zh-CN"/>
              </w:rPr>
            </w:pPr>
            <w:r w:rsidRPr="00CF7AEA">
              <w:rPr>
                <w:rFonts w:hint="eastAsia"/>
                <w:sz w:val="16"/>
                <w:szCs w:val="16"/>
                <w:lang w:eastAsia="zh-CN"/>
              </w:rPr>
              <w:t>OOR</w:t>
            </w:r>
          </w:p>
        </w:tc>
        <w:tc>
          <w:tcPr>
            <w:tcW w:w="2350" w:type="dxa"/>
            <w:gridSpan w:val="4"/>
            <w:tcBorders>
              <w:top w:val="nil"/>
              <w:left w:val="nil"/>
              <w:bottom w:val="single" w:sz="4" w:space="0" w:color="auto"/>
              <w:right w:val="single" w:sz="4" w:space="0" w:color="auto"/>
            </w:tcBorders>
            <w:shd w:val="clear" w:color="auto" w:fill="auto"/>
            <w:noWrap/>
            <w:vAlign w:val="center"/>
            <w:hideMark/>
          </w:tcPr>
          <w:p w14:paraId="596236BA" w14:textId="77777777" w:rsidR="00C32C2F" w:rsidRPr="00CF7AEA" w:rsidRDefault="00C32C2F" w:rsidP="00A55DB8">
            <w:pPr>
              <w:pStyle w:val="TAC"/>
              <w:rPr>
                <w:sz w:val="16"/>
                <w:szCs w:val="16"/>
                <w:lang w:eastAsia="zh-CN"/>
              </w:rPr>
            </w:pPr>
            <w:r w:rsidRPr="00CF7AEA">
              <w:rPr>
                <w:rFonts w:hint="eastAsia"/>
                <w:sz w:val="16"/>
                <w:szCs w:val="16"/>
                <w:lang w:eastAsia="zh-CN"/>
              </w:rPr>
              <w:t>QPSK</w:t>
            </w:r>
          </w:p>
        </w:tc>
        <w:tc>
          <w:tcPr>
            <w:tcW w:w="2350" w:type="dxa"/>
            <w:gridSpan w:val="4"/>
            <w:tcBorders>
              <w:top w:val="nil"/>
              <w:left w:val="nil"/>
              <w:bottom w:val="single" w:sz="4" w:space="0" w:color="auto"/>
              <w:right w:val="single" w:sz="4" w:space="0" w:color="auto"/>
            </w:tcBorders>
            <w:shd w:val="clear" w:color="auto" w:fill="auto"/>
            <w:vAlign w:val="center"/>
          </w:tcPr>
          <w:p w14:paraId="27DA7622" w14:textId="77777777" w:rsidR="00C32C2F" w:rsidRPr="00CF7AEA" w:rsidRDefault="00C32C2F" w:rsidP="00A55DB8">
            <w:pPr>
              <w:pStyle w:val="TAC"/>
              <w:rPr>
                <w:sz w:val="16"/>
                <w:szCs w:val="16"/>
                <w:lang w:eastAsia="zh-CN"/>
              </w:rPr>
            </w:pPr>
            <w:r w:rsidRPr="00CF7AEA">
              <w:rPr>
                <w:rFonts w:hint="eastAsia"/>
                <w:sz w:val="16"/>
                <w:szCs w:val="16"/>
                <w:lang w:eastAsia="zh-CN"/>
              </w:rPr>
              <w:t>16QAM</w:t>
            </w:r>
          </w:p>
        </w:tc>
        <w:tc>
          <w:tcPr>
            <w:tcW w:w="2351" w:type="dxa"/>
            <w:gridSpan w:val="4"/>
            <w:tcBorders>
              <w:top w:val="nil"/>
              <w:left w:val="single" w:sz="4" w:space="0" w:color="auto"/>
              <w:bottom w:val="single" w:sz="4" w:space="0" w:color="auto"/>
              <w:right w:val="single" w:sz="4" w:space="0" w:color="auto"/>
            </w:tcBorders>
            <w:shd w:val="clear" w:color="auto" w:fill="auto"/>
            <w:vAlign w:val="center"/>
          </w:tcPr>
          <w:p w14:paraId="02F2B3CC" w14:textId="77777777" w:rsidR="00C32C2F" w:rsidRPr="00CF7AEA" w:rsidRDefault="00C32C2F" w:rsidP="00A55DB8">
            <w:pPr>
              <w:pStyle w:val="TAC"/>
              <w:rPr>
                <w:sz w:val="16"/>
                <w:szCs w:val="16"/>
                <w:lang w:eastAsia="zh-CN"/>
              </w:rPr>
            </w:pPr>
            <w:r w:rsidRPr="00CF7AEA">
              <w:rPr>
                <w:sz w:val="16"/>
                <w:szCs w:val="16"/>
                <w:lang w:eastAsia="zh-CN"/>
              </w:rPr>
              <w:t>64QAM</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3E84A7D" w14:textId="77777777" w:rsidR="00C32C2F" w:rsidRPr="00CF7AEA" w:rsidRDefault="00C32C2F" w:rsidP="00A55DB8">
            <w:pPr>
              <w:pStyle w:val="TAC"/>
              <w:rPr>
                <w:sz w:val="16"/>
                <w:szCs w:val="16"/>
                <w:lang w:val="en-US" w:eastAsia="ja-JP"/>
              </w:rPr>
            </w:pPr>
          </w:p>
        </w:tc>
      </w:tr>
      <w:tr w:rsidR="00C32C2F" w:rsidRPr="00CF7AEA" w14:paraId="398C1224" w14:textId="77777777" w:rsidTr="00A55DB8">
        <w:tc>
          <w:tcPr>
            <w:tcW w:w="990" w:type="dxa"/>
            <w:tcBorders>
              <w:top w:val="nil"/>
              <w:left w:val="single" w:sz="4" w:space="0" w:color="auto"/>
              <w:bottom w:val="single" w:sz="4" w:space="0" w:color="auto"/>
              <w:right w:val="single" w:sz="4" w:space="0" w:color="auto"/>
            </w:tcBorders>
            <w:shd w:val="clear" w:color="auto" w:fill="auto"/>
            <w:vAlign w:val="center"/>
            <w:hideMark/>
          </w:tcPr>
          <w:p w14:paraId="19F9EEB7" w14:textId="77777777" w:rsidR="00C32C2F" w:rsidRPr="00CF7AEA" w:rsidRDefault="00C32C2F" w:rsidP="00A55DB8">
            <w:pPr>
              <w:pStyle w:val="TAL"/>
              <w:rPr>
                <w:sz w:val="16"/>
                <w:szCs w:val="16"/>
                <w:lang w:val="en-US" w:eastAsia="ja-JP"/>
              </w:rPr>
            </w:pPr>
            <w:r w:rsidRPr="00CF7AEA">
              <w:rPr>
                <w:sz w:val="16"/>
                <w:szCs w:val="16"/>
                <w:lang w:val="en-US" w:eastAsia="ja-JP"/>
              </w:rPr>
              <w:t>MCS Scheme</w:t>
            </w:r>
          </w:p>
        </w:tc>
        <w:tc>
          <w:tcPr>
            <w:tcW w:w="587" w:type="dxa"/>
            <w:tcBorders>
              <w:top w:val="nil"/>
              <w:left w:val="nil"/>
              <w:bottom w:val="single" w:sz="4" w:space="0" w:color="auto"/>
              <w:right w:val="single" w:sz="4" w:space="0" w:color="auto"/>
            </w:tcBorders>
            <w:shd w:val="clear" w:color="auto" w:fill="auto"/>
            <w:noWrap/>
            <w:vAlign w:val="center"/>
            <w:hideMark/>
          </w:tcPr>
          <w:p w14:paraId="24479D27" w14:textId="77777777" w:rsidR="00C32C2F" w:rsidRPr="00CF7AEA" w:rsidRDefault="00C32C2F" w:rsidP="00A55DB8">
            <w:pPr>
              <w:pStyle w:val="TAL"/>
              <w:rPr>
                <w:sz w:val="16"/>
                <w:szCs w:val="16"/>
                <w:lang w:val="en-US" w:eastAsia="ja-JP"/>
              </w:rPr>
            </w:pPr>
            <w:r w:rsidRPr="00CF7AEA">
              <w:rPr>
                <w:sz w:val="16"/>
                <w:szCs w:val="16"/>
                <w:lang w:val="en-US" w:eastAsia="ja-JP"/>
              </w:rPr>
              <w:t>PRB</w:t>
            </w:r>
          </w:p>
        </w:tc>
        <w:tc>
          <w:tcPr>
            <w:tcW w:w="947" w:type="dxa"/>
            <w:tcBorders>
              <w:top w:val="nil"/>
              <w:left w:val="nil"/>
              <w:bottom w:val="single" w:sz="4" w:space="0" w:color="auto"/>
              <w:right w:val="single" w:sz="4" w:space="0" w:color="auto"/>
            </w:tcBorders>
            <w:shd w:val="clear" w:color="auto" w:fill="auto"/>
            <w:noWrap/>
            <w:vAlign w:val="center"/>
            <w:hideMark/>
          </w:tcPr>
          <w:p w14:paraId="6A649D42" w14:textId="77777777" w:rsidR="00C32C2F" w:rsidRPr="00CF7AEA" w:rsidRDefault="00C32C2F" w:rsidP="00A55DB8">
            <w:pPr>
              <w:pStyle w:val="TAL"/>
              <w:rPr>
                <w:sz w:val="16"/>
                <w:szCs w:val="16"/>
                <w:lang w:val="en-US" w:eastAsia="ja-JP"/>
              </w:rPr>
            </w:pPr>
            <w:r w:rsidRPr="00CF7AEA">
              <w:rPr>
                <w:sz w:val="16"/>
                <w:szCs w:val="16"/>
                <w:lang w:val="en-US" w:eastAsia="ja-JP"/>
              </w:rPr>
              <w:t>Available</w:t>
            </w:r>
            <w:r w:rsidRPr="00CF7AEA">
              <w:rPr>
                <w:sz w:val="16"/>
                <w:szCs w:val="16"/>
                <w:lang w:val="en-US" w:eastAsia="ja-JP"/>
              </w:rPr>
              <w:br/>
              <w:t>RE-s</w:t>
            </w:r>
          </w:p>
        </w:tc>
        <w:tc>
          <w:tcPr>
            <w:tcW w:w="9401" w:type="dxa"/>
            <w:gridSpan w:val="16"/>
            <w:tcBorders>
              <w:top w:val="single" w:sz="4" w:space="0" w:color="auto"/>
              <w:left w:val="nil"/>
              <w:bottom w:val="single" w:sz="4" w:space="0" w:color="auto"/>
              <w:right w:val="single" w:sz="4" w:space="0" w:color="auto"/>
            </w:tcBorders>
            <w:vAlign w:val="center"/>
          </w:tcPr>
          <w:p w14:paraId="30F1E0BE" w14:textId="77777777" w:rsidR="00C32C2F" w:rsidRPr="00CF7AEA" w:rsidRDefault="00C32C2F" w:rsidP="00A55DB8">
            <w:pPr>
              <w:pStyle w:val="TAC"/>
              <w:rPr>
                <w:sz w:val="16"/>
                <w:szCs w:val="16"/>
                <w:lang w:val="en-US" w:eastAsia="ja-JP"/>
              </w:rPr>
            </w:pPr>
            <w:r w:rsidRPr="00CF7AEA">
              <w:rPr>
                <w:sz w:val="16"/>
                <w:szCs w:val="16"/>
                <w:lang w:val="en-US" w:eastAsia="ja-JP"/>
              </w:rPr>
              <w:t>Imcs</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A47A4DA" w14:textId="77777777" w:rsidR="00C32C2F" w:rsidRPr="00CF7AEA" w:rsidRDefault="00C32C2F" w:rsidP="00A55DB8">
            <w:pPr>
              <w:pStyle w:val="TAC"/>
              <w:rPr>
                <w:sz w:val="16"/>
                <w:szCs w:val="16"/>
                <w:lang w:val="en-US" w:eastAsia="ja-JP"/>
              </w:rPr>
            </w:pPr>
          </w:p>
        </w:tc>
      </w:tr>
      <w:tr w:rsidR="00C32C2F" w:rsidRPr="00CF7AEA" w14:paraId="35B2F35D" w14:textId="77777777" w:rsidTr="00A55DB8">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4DA0CBD7" w14:textId="77777777" w:rsidR="00C32C2F" w:rsidRPr="00CF7AEA" w:rsidRDefault="00C32C2F" w:rsidP="00A55DB8">
            <w:pPr>
              <w:pStyle w:val="TAL"/>
              <w:rPr>
                <w:sz w:val="16"/>
                <w:szCs w:val="16"/>
                <w:lang w:eastAsia="ja-JP"/>
              </w:rPr>
            </w:pPr>
            <w:r w:rsidRPr="00CF7AEA">
              <w:rPr>
                <w:sz w:val="16"/>
                <w:szCs w:val="16"/>
                <w:lang w:val="en-US" w:eastAsia="zh-CN"/>
              </w:rPr>
              <w:t>MCS.40</w:t>
            </w:r>
          </w:p>
        </w:tc>
        <w:tc>
          <w:tcPr>
            <w:tcW w:w="587" w:type="dxa"/>
            <w:tcBorders>
              <w:top w:val="nil"/>
              <w:left w:val="nil"/>
              <w:bottom w:val="single" w:sz="4" w:space="0" w:color="auto"/>
              <w:right w:val="single" w:sz="4" w:space="0" w:color="auto"/>
            </w:tcBorders>
            <w:shd w:val="clear" w:color="auto" w:fill="auto"/>
            <w:noWrap/>
            <w:vAlign w:val="bottom"/>
          </w:tcPr>
          <w:p w14:paraId="2CB8CC00" w14:textId="77777777" w:rsidR="00C32C2F" w:rsidRPr="00CF7AEA" w:rsidRDefault="00C32C2F" w:rsidP="00A55DB8">
            <w:pPr>
              <w:pStyle w:val="TAL"/>
              <w:rPr>
                <w:sz w:val="16"/>
                <w:szCs w:val="16"/>
                <w:lang w:eastAsia="ja-JP"/>
              </w:rPr>
            </w:pPr>
            <w:r w:rsidRPr="00CF7AEA">
              <w:rPr>
                <w:sz w:val="16"/>
                <w:szCs w:val="16"/>
                <w:lang w:val="en-US" w:eastAsia="zh-CN"/>
              </w:rPr>
              <w:t>1</w:t>
            </w:r>
          </w:p>
        </w:tc>
        <w:tc>
          <w:tcPr>
            <w:tcW w:w="947" w:type="dxa"/>
            <w:tcBorders>
              <w:top w:val="nil"/>
              <w:left w:val="nil"/>
              <w:bottom w:val="single" w:sz="4" w:space="0" w:color="auto"/>
              <w:right w:val="single" w:sz="4" w:space="0" w:color="auto"/>
            </w:tcBorders>
            <w:shd w:val="clear" w:color="auto" w:fill="auto"/>
            <w:noWrap/>
            <w:vAlign w:val="bottom"/>
            <w:hideMark/>
          </w:tcPr>
          <w:p w14:paraId="4876EE1F" w14:textId="77777777" w:rsidR="00C32C2F" w:rsidRPr="00CF7AEA" w:rsidRDefault="00C32C2F" w:rsidP="00A55DB8">
            <w:pPr>
              <w:pStyle w:val="TAL"/>
              <w:rPr>
                <w:sz w:val="16"/>
                <w:szCs w:val="16"/>
                <w:lang w:eastAsia="ja-JP"/>
              </w:rPr>
            </w:pPr>
            <w:r w:rsidRPr="00CF7AEA">
              <w:rPr>
                <w:sz w:val="16"/>
                <w:szCs w:val="16"/>
                <w:lang w:val="en-US" w:eastAsia="zh-CN"/>
              </w:rPr>
              <w:t>126</w:t>
            </w:r>
          </w:p>
        </w:tc>
        <w:tc>
          <w:tcPr>
            <w:tcW w:w="587" w:type="dxa"/>
            <w:tcBorders>
              <w:top w:val="nil"/>
              <w:left w:val="nil"/>
              <w:bottom w:val="single" w:sz="4" w:space="0" w:color="auto"/>
              <w:right w:val="single" w:sz="4" w:space="0" w:color="auto"/>
            </w:tcBorders>
            <w:shd w:val="clear" w:color="auto" w:fill="auto"/>
            <w:noWrap/>
            <w:vAlign w:val="bottom"/>
            <w:hideMark/>
          </w:tcPr>
          <w:p w14:paraId="1599F81A" w14:textId="77777777" w:rsidR="00C32C2F" w:rsidRPr="00CF7AEA" w:rsidRDefault="00C32C2F" w:rsidP="00A55DB8">
            <w:pPr>
              <w:pStyle w:val="TAC"/>
              <w:rPr>
                <w:sz w:val="16"/>
                <w:szCs w:val="16"/>
                <w:lang w:eastAsia="ja-JP"/>
              </w:rPr>
            </w:pPr>
            <w:r w:rsidRPr="00CF7AEA">
              <w:rPr>
                <w:sz w:val="16"/>
                <w:szCs w:val="16"/>
                <w:lang w:val="en-US" w:eastAsia="zh-CN"/>
              </w:rPr>
              <w:t>DTX</w:t>
            </w:r>
          </w:p>
        </w:tc>
        <w:tc>
          <w:tcPr>
            <w:tcW w:w="588" w:type="dxa"/>
            <w:tcBorders>
              <w:top w:val="nil"/>
              <w:left w:val="nil"/>
              <w:bottom w:val="single" w:sz="4" w:space="0" w:color="auto"/>
              <w:right w:val="single" w:sz="4" w:space="0" w:color="auto"/>
            </w:tcBorders>
            <w:shd w:val="clear" w:color="auto" w:fill="auto"/>
            <w:noWrap/>
            <w:vAlign w:val="bottom"/>
            <w:hideMark/>
          </w:tcPr>
          <w:p w14:paraId="4ECFB2F2" w14:textId="77777777" w:rsidR="00C32C2F" w:rsidRPr="00CF7AEA" w:rsidRDefault="00C32C2F" w:rsidP="00A55DB8">
            <w:pPr>
              <w:pStyle w:val="TAC"/>
              <w:rPr>
                <w:sz w:val="16"/>
                <w:szCs w:val="16"/>
                <w:lang w:eastAsia="zh-CN"/>
              </w:rPr>
            </w:pPr>
            <w:r w:rsidRPr="00CF7AEA">
              <w:rPr>
                <w:sz w:val="16"/>
                <w:szCs w:val="16"/>
                <w:lang w:val="en-US" w:eastAsia="zh-CN"/>
              </w:rPr>
              <w:t>0</w:t>
            </w:r>
          </w:p>
        </w:tc>
        <w:tc>
          <w:tcPr>
            <w:tcW w:w="587" w:type="dxa"/>
            <w:tcBorders>
              <w:top w:val="nil"/>
              <w:left w:val="nil"/>
              <w:bottom w:val="single" w:sz="4" w:space="0" w:color="auto"/>
              <w:right w:val="single" w:sz="4" w:space="0" w:color="auto"/>
            </w:tcBorders>
            <w:shd w:val="clear" w:color="auto" w:fill="auto"/>
            <w:noWrap/>
            <w:vAlign w:val="bottom"/>
            <w:hideMark/>
          </w:tcPr>
          <w:p w14:paraId="1110BBEB" w14:textId="77777777" w:rsidR="00C32C2F" w:rsidRPr="00CF7AEA" w:rsidRDefault="00C32C2F" w:rsidP="00A55DB8">
            <w:pPr>
              <w:pStyle w:val="TAC"/>
              <w:rPr>
                <w:sz w:val="16"/>
                <w:szCs w:val="16"/>
                <w:lang w:eastAsia="zh-CN"/>
              </w:rPr>
            </w:pPr>
            <w:r w:rsidRPr="00CF7AEA">
              <w:rPr>
                <w:sz w:val="16"/>
                <w:szCs w:val="16"/>
                <w:lang w:val="en-US" w:eastAsia="zh-CN"/>
              </w:rPr>
              <w:t>0</w:t>
            </w:r>
          </w:p>
        </w:tc>
        <w:tc>
          <w:tcPr>
            <w:tcW w:w="588" w:type="dxa"/>
            <w:tcBorders>
              <w:top w:val="nil"/>
              <w:left w:val="nil"/>
              <w:bottom w:val="single" w:sz="4" w:space="0" w:color="auto"/>
              <w:right w:val="single" w:sz="4" w:space="0" w:color="auto"/>
            </w:tcBorders>
            <w:shd w:val="clear" w:color="auto" w:fill="auto"/>
            <w:noWrap/>
            <w:vAlign w:val="bottom"/>
            <w:hideMark/>
          </w:tcPr>
          <w:p w14:paraId="4A05DD38" w14:textId="77777777" w:rsidR="00C32C2F" w:rsidRPr="00CF7AEA" w:rsidRDefault="00C32C2F" w:rsidP="00A55DB8">
            <w:pPr>
              <w:pStyle w:val="TAC"/>
              <w:rPr>
                <w:sz w:val="16"/>
                <w:szCs w:val="16"/>
                <w:lang w:eastAsia="zh-CN"/>
              </w:rPr>
            </w:pPr>
            <w:r w:rsidRPr="00CF7AEA">
              <w:rPr>
                <w:sz w:val="16"/>
                <w:szCs w:val="16"/>
                <w:lang w:val="en-US" w:eastAsia="zh-CN"/>
              </w:rPr>
              <w:t>0</w:t>
            </w:r>
          </w:p>
        </w:tc>
        <w:tc>
          <w:tcPr>
            <w:tcW w:w="587" w:type="dxa"/>
            <w:tcBorders>
              <w:top w:val="nil"/>
              <w:left w:val="nil"/>
              <w:bottom w:val="single" w:sz="4" w:space="0" w:color="auto"/>
              <w:right w:val="single" w:sz="4" w:space="0" w:color="auto"/>
            </w:tcBorders>
            <w:shd w:val="clear" w:color="auto" w:fill="auto"/>
            <w:noWrap/>
            <w:vAlign w:val="bottom"/>
            <w:hideMark/>
          </w:tcPr>
          <w:p w14:paraId="5E0485AF" w14:textId="77777777" w:rsidR="00C32C2F" w:rsidRPr="00CF7AEA" w:rsidRDefault="00C32C2F" w:rsidP="00A55DB8">
            <w:pPr>
              <w:pStyle w:val="TAC"/>
              <w:rPr>
                <w:sz w:val="16"/>
                <w:szCs w:val="16"/>
                <w:lang w:eastAsia="zh-CN"/>
              </w:rPr>
            </w:pPr>
            <w:r w:rsidRPr="00CF7AEA">
              <w:rPr>
                <w:sz w:val="16"/>
                <w:szCs w:val="16"/>
                <w:lang w:val="en-US" w:eastAsia="zh-CN"/>
              </w:rPr>
              <w:t>1</w:t>
            </w:r>
          </w:p>
        </w:tc>
        <w:tc>
          <w:tcPr>
            <w:tcW w:w="588" w:type="dxa"/>
            <w:tcBorders>
              <w:top w:val="nil"/>
              <w:left w:val="nil"/>
              <w:bottom w:val="single" w:sz="4" w:space="0" w:color="auto"/>
              <w:right w:val="single" w:sz="4" w:space="0" w:color="auto"/>
            </w:tcBorders>
            <w:shd w:val="clear" w:color="auto" w:fill="auto"/>
            <w:noWrap/>
            <w:vAlign w:val="bottom"/>
            <w:hideMark/>
          </w:tcPr>
          <w:p w14:paraId="6E896A54" w14:textId="77777777" w:rsidR="00C32C2F" w:rsidRPr="00CF7AEA" w:rsidRDefault="00C32C2F" w:rsidP="00A55DB8">
            <w:pPr>
              <w:pStyle w:val="TAC"/>
              <w:rPr>
                <w:sz w:val="16"/>
                <w:szCs w:val="16"/>
                <w:lang w:eastAsia="zh-CN"/>
              </w:rPr>
            </w:pPr>
            <w:r w:rsidRPr="00CF7AEA">
              <w:rPr>
                <w:sz w:val="16"/>
                <w:szCs w:val="16"/>
                <w:lang w:val="en-US" w:eastAsia="zh-CN"/>
              </w:rPr>
              <w:t>4</w:t>
            </w:r>
          </w:p>
        </w:tc>
        <w:tc>
          <w:tcPr>
            <w:tcW w:w="587" w:type="dxa"/>
            <w:tcBorders>
              <w:top w:val="nil"/>
              <w:left w:val="nil"/>
              <w:bottom w:val="single" w:sz="4" w:space="0" w:color="auto"/>
              <w:right w:val="single" w:sz="4" w:space="0" w:color="auto"/>
            </w:tcBorders>
            <w:shd w:val="clear" w:color="auto" w:fill="auto"/>
            <w:noWrap/>
            <w:vAlign w:val="bottom"/>
            <w:hideMark/>
          </w:tcPr>
          <w:p w14:paraId="28C11DF7" w14:textId="77777777" w:rsidR="00C32C2F" w:rsidRPr="00CF7AEA" w:rsidRDefault="00C32C2F" w:rsidP="00A55DB8">
            <w:pPr>
              <w:pStyle w:val="TAC"/>
              <w:rPr>
                <w:sz w:val="16"/>
                <w:szCs w:val="16"/>
                <w:lang w:eastAsia="zh-CN"/>
              </w:rPr>
            </w:pPr>
            <w:r w:rsidRPr="00CF7AEA">
              <w:rPr>
                <w:sz w:val="16"/>
                <w:szCs w:val="16"/>
                <w:lang w:val="en-US" w:eastAsia="zh-CN"/>
              </w:rPr>
              <w:t>5</w:t>
            </w:r>
          </w:p>
        </w:tc>
        <w:tc>
          <w:tcPr>
            <w:tcW w:w="588" w:type="dxa"/>
            <w:tcBorders>
              <w:top w:val="single" w:sz="6" w:space="0" w:color="auto"/>
              <w:left w:val="nil"/>
              <w:bottom w:val="single" w:sz="6" w:space="0" w:color="auto"/>
              <w:right w:val="single" w:sz="4" w:space="0" w:color="auto"/>
            </w:tcBorders>
            <w:vAlign w:val="bottom"/>
          </w:tcPr>
          <w:p w14:paraId="13A7538A" w14:textId="77777777" w:rsidR="00C32C2F" w:rsidRPr="00CF7AEA" w:rsidRDefault="00C32C2F" w:rsidP="00A55DB8">
            <w:pPr>
              <w:pStyle w:val="TAC"/>
              <w:rPr>
                <w:sz w:val="16"/>
                <w:szCs w:val="16"/>
                <w:lang w:eastAsia="zh-CN"/>
              </w:rPr>
            </w:pPr>
            <w:r w:rsidRPr="00CF7AEA">
              <w:rPr>
                <w:sz w:val="16"/>
                <w:szCs w:val="16"/>
                <w:lang w:val="en-US" w:eastAsia="zh-CN"/>
              </w:rPr>
              <w:t>8</w:t>
            </w:r>
          </w:p>
        </w:tc>
        <w:tc>
          <w:tcPr>
            <w:tcW w:w="588" w:type="dxa"/>
            <w:tcBorders>
              <w:top w:val="nil"/>
              <w:left w:val="single" w:sz="4" w:space="0" w:color="auto"/>
              <w:bottom w:val="single" w:sz="4" w:space="0" w:color="auto"/>
              <w:right w:val="single" w:sz="4" w:space="0" w:color="auto"/>
            </w:tcBorders>
            <w:shd w:val="clear" w:color="auto" w:fill="auto"/>
            <w:noWrap/>
            <w:vAlign w:val="bottom"/>
            <w:hideMark/>
          </w:tcPr>
          <w:p w14:paraId="153CA190" w14:textId="77777777" w:rsidR="00C32C2F" w:rsidRPr="00CF7AEA" w:rsidRDefault="00C32C2F" w:rsidP="00A55DB8">
            <w:pPr>
              <w:pStyle w:val="TAC"/>
              <w:rPr>
                <w:sz w:val="16"/>
                <w:szCs w:val="16"/>
                <w:lang w:eastAsia="zh-CN"/>
              </w:rPr>
            </w:pPr>
            <w:r w:rsidRPr="00CF7AEA">
              <w:rPr>
                <w:sz w:val="16"/>
                <w:szCs w:val="16"/>
                <w:lang w:val="en-US" w:eastAsia="zh-CN"/>
              </w:rPr>
              <w:t>12</w:t>
            </w:r>
          </w:p>
        </w:tc>
        <w:tc>
          <w:tcPr>
            <w:tcW w:w="587" w:type="dxa"/>
            <w:tcBorders>
              <w:top w:val="nil"/>
              <w:left w:val="nil"/>
              <w:bottom w:val="single" w:sz="4" w:space="0" w:color="auto"/>
              <w:right w:val="single" w:sz="4" w:space="0" w:color="auto"/>
            </w:tcBorders>
            <w:shd w:val="clear" w:color="auto" w:fill="auto"/>
            <w:noWrap/>
            <w:vAlign w:val="bottom"/>
            <w:hideMark/>
          </w:tcPr>
          <w:p w14:paraId="520ECF47" w14:textId="77777777" w:rsidR="00C32C2F" w:rsidRPr="00CF7AEA" w:rsidRDefault="00C32C2F" w:rsidP="00A55DB8">
            <w:pPr>
              <w:pStyle w:val="TAC"/>
              <w:rPr>
                <w:sz w:val="16"/>
                <w:szCs w:val="16"/>
                <w:lang w:eastAsia="zh-CN"/>
              </w:rPr>
            </w:pPr>
            <w:r w:rsidRPr="00CF7AEA">
              <w:rPr>
                <w:sz w:val="16"/>
                <w:szCs w:val="16"/>
                <w:lang w:val="en-US" w:eastAsia="zh-CN"/>
              </w:rPr>
              <w:t>14</w:t>
            </w:r>
          </w:p>
        </w:tc>
        <w:tc>
          <w:tcPr>
            <w:tcW w:w="588" w:type="dxa"/>
            <w:tcBorders>
              <w:top w:val="nil"/>
              <w:left w:val="nil"/>
              <w:bottom w:val="single" w:sz="4" w:space="0" w:color="auto"/>
              <w:right w:val="single" w:sz="4" w:space="0" w:color="auto"/>
            </w:tcBorders>
            <w:shd w:val="clear" w:color="auto" w:fill="auto"/>
            <w:noWrap/>
            <w:vAlign w:val="bottom"/>
            <w:hideMark/>
          </w:tcPr>
          <w:p w14:paraId="1D32B8F4" w14:textId="77777777" w:rsidR="00C32C2F" w:rsidRPr="00CF7AEA" w:rsidRDefault="00C32C2F" w:rsidP="00A55DB8">
            <w:pPr>
              <w:pStyle w:val="TAC"/>
              <w:rPr>
                <w:sz w:val="16"/>
                <w:szCs w:val="16"/>
                <w:lang w:eastAsia="zh-CN"/>
              </w:rPr>
            </w:pPr>
            <w:r w:rsidRPr="00CF7AEA">
              <w:rPr>
                <w:sz w:val="16"/>
                <w:szCs w:val="16"/>
                <w:lang w:val="en-US" w:eastAsia="ja-JP"/>
              </w:rPr>
              <w:t>16</w:t>
            </w:r>
          </w:p>
        </w:tc>
        <w:tc>
          <w:tcPr>
            <w:tcW w:w="587" w:type="dxa"/>
            <w:tcBorders>
              <w:top w:val="nil"/>
              <w:left w:val="nil"/>
              <w:bottom w:val="single" w:sz="4" w:space="0" w:color="auto"/>
              <w:right w:val="single" w:sz="4" w:space="0" w:color="auto"/>
            </w:tcBorders>
            <w:shd w:val="clear" w:color="auto" w:fill="auto"/>
            <w:noWrap/>
            <w:vAlign w:val="bottom"/>
            <w:hideMark/>
          </w:tcPr>
          <w:p w14:paraId="3DEE1A2B" w14:textId="77777777" w:rsidR="00C32C2F" w:rsidRPr="00CF7AEA" w:rsidRDefault="00C32C2F" w:rsidP="00A55DB8">
            <w:pPr>
              <w:pStyle w:val="TAC"/>
              <w:rPr>
                <w:sz w:val="16"/>
                <w:szCs w:val="16"/>
                <w:lang w:eastAsia="zh-CN"/>
              </w:rPr>
            </w:pPr>
            <w:r w:rsidRPr="00CF7AEA">
              <w:rPr>
                <w:sz w:val="16"/>
                <w:szCs w:val="16"/>
                <w:lang w:val="en-US" w:eastAsia="zh-CN"/>
              </w:rPr>
              <w:t>18</w:t>
            </w:r>
          </w:p>
        </w:tc>
        <w:tc>
          <w:tcPr>
            <w:tcW w:w="588" w:type="dxa"/>
            <w:tcBorders>
              <w:top w:val="nil"/>
              <w:left w:val="nil"/>
              <w:bottom w:val="single" w:sz="4" w:space="0" w:color="auto"/>
              <w:right w:val="single" w:sz="4" w:space="0" w:color="auto"/>
            </w:tcBorders>
            <w:shd w:val="clear" w:color="auto" w:fill="auto"/>
            <w:noWrap/>
            <w:vAlign w:val="bottom"/>
            <w:hideMark/>
          </w:tcPr>
          <w:p w14:paraId="726EBFEE" w14:textId="77777777" w:rsidR="00C32C2F" w:rsidRPr="00CF7AEA" w:rsidRDefault="00C32C2F" w:rsidP="00A55DB8">
            <w:pPr>
              <w:pStyle w:val="TAC"/>
              <w:rPr>
                <w:sz w:val="16"/>
                <w:szCs w:val="16"/>
                <w:lang w:eastAsia="zh-CN"/>
              </w:rPr>
            </w:pPr>
            <w:r w:rsidRPr="00CF7AEA">
              <w:rPr>
                <w:sz w:val="16"/>
                <w:szCs w:val="16"/>
                <w:lang w:val="en-US" w:eastAsia="zh-CN"/>
              </w:rPr>
              <w:t>21</w:t>
            </w:r>
          </w:p>
        </w:tc>
        <w:tc>
          <w:tcPr>
            <w:tcW w:w="587" w:type="dxa"/>
            <w:tcBorders>
              <w:top w:val="nil"/>
              <w:left w:val="nil"/>
              <w:bottom w:val="single" w:sz="4" w:space="0" w:color="auto"/>
              <w:right w:val="single" w:sz="4" w:space="0" w:color="auto"/>
            </w:tcBorders>
            <w:shd w:val="clear" w:color="auto" w:fill="auto"/>
            <w:noWrap/>
            <w:vAlign w:val="bottom"/>
            <w:hideMark/>
          </w:tcPr>
          <w:p w14:paraId="1DC60546" w14:textId="77777777" w:rsidR="00C32C2F" w:rsidRPr="00CF7AEA" w:rsidRDefault="00C32C2F" w:rsidP="00A55DB8">
            <w:pPr>
              <w:pStyle w:val="TAC"/>
              <w:rPr>
                <w:sz w:val="16"/>
                <w:szCs w:val="16"/>
                <w:lang w:eastAsia="zh-CN"/>
              </w:rPr>
            </w:pPr>
            <w:r w:rsidRPr="00CF7AEA">
              <w:rPr>
                <w:sz w:val="16"/>
                <w:szCs w:val="16"/>
                <w:lang w:val="en-US" w:eastAsia="zh-CN"/>
              </w:rPr>
              <w:t>23</w:t>
            </w:r>
          </w:p>
        </w:tc>
        <w:tc>
          <w:tcPr>
            <w:tcW w:w="588" w:type="dxa"/>
            <w:tcBorders>
              <w:top w:val="nil"/>
              <w:left w:val="nil"/>
              <w:bottom w:val="single" w:sz="4" w:space="0" w:color="auto"/>
              <w:right w:val="single" w:sz="4" w:space="0" w:color="auto"/>
            </w:tcBorders>
            <w:shd w:val="clear" w:color="auto" w:fill="auto"/>
            <w:noWrap/>
            <w:vAlign w:val="bottom"/>
            <w:hideMark/>
          </w:tcPr>
          <w:p w14:paraId="50C512FD" w14:textId="77777777" w:rsidR="00C32C2F" w:rsidRPr="00CF7AEA" w:rsidRDefault="00C32C2F" w:rsidP="00A55DB8">
            <w:pPr>
              <w:pStyle w:val="TAC"/>
              <w:rPr>
                <w:sz w:val="16"/>
                <w:szCs w:val="16"/>
                <w:lang w:eastAsia="zh-CN"/>
              </w:rPr>
            </w:pPr>
            <w:r w:rsidRPr="00CF7AEA">
              <w:rPr>
                <w:sz w:val="16"/>
                <w:szCs w:val="16"/>
                <w:lang w:val="en-US" w:eastAsia="zh-CN"/>
              </w:rPr>
              <w:t>25</w:t>
            </w:r>
          </w:p>
        </w:tc>
        <w:tc>
          <w:tcPr>
            <w:tcW w:w="588" w:type="dxa"/>
            <w:tcBorders>
              <w:top w:val="nil"/>
              <w:left w:val="nil"/>
              <w:bottom w:val="single" w:sz="4" w:space="0" w:color="auto"/>
              <w:right w:val="single" w:sz="4" w:space="0" w:color="auto"/>
            </w:tcBorders>
            <w:shd w:val="clear" w:color="auto" w:fill="auto"/>
            <w:noWrap/>
            <w:vAlign w:val="bottom"/>
            <w:hideMark/>
          </w:tcPr>
          <w:p w14:paraId="33765578" w14:textId="77777777" w:rsidR="00C32C2F" w:rsidRPr="00CF7AEA" w:rsidRDefault="00C32C2F" w:rsidP="00A55DB8">
            <w:pPr>
              <w:pStyle w:val="TAC"/>
              <w:rPr>
                <w:sz w:val="16"/>
                <w:szCs w:val="16"/>
                <w:lang w:eastAsia="zh-CN"/>
              </w:rPr>
            </w:pPr>
            <w:r w:rsidRPr="00CF7AEA">
              <w:rPr>
                <w:sz w:val="16"/>
                <w:szCs w:val="16"/>
                <w:lang w:val="en-US" w:eastAsia="zh-CN"/>
              </w:rPr>
              <w:t>27</w:t>
            </w:r>
          </w:p>
        </w:tc>
        <w:tc>
          <w:tcPr>
            <w:tcW w:w="709" w:type="dxa"/>
            <w:tcBorders>
              <w:top w:val="nil"/>
              <w:left w:val="nil"/>
              <w:bottom w:val="single" w:sz="4" w:space="0" w:color="auto"/>
              <w:right w:val="single" w:sz="4" w:space="0" w:color="auto"/>
            </w:tcBorders>
            <w:shd w:val="clear" w:color="auto" w:fill="auto"/>
            <w:noWrap/>
            <w:vAlign w:val="bottom"/>
          </w:tcPr>
          <w:p w14:paraId="5DB9A31A" w14:textId="77777777" w:rsidR="00C32C2F" w:rsidRPr="00CF7AEA" w:rsidRDefault="00C32C2F" w:rsidP="00A55DB8">
            <w:pPr>
              <w:pStyle w:val="TAC"/>
              <w:rPr>
                <w:sz w:val="16"/>
                <w:szCs w:val="16"/>
                <w:lang w:val="en-US" w:eastAsia="ja-JP"/>
              </w:rPr>
            </w:pPr>
          </w:p>
        </w:tc>
      </w:tr>
      <w:tr w:rsidR="00C32C2F" w:rsidRPr="00CF7AEA" w14:paraId="1C9FDB1F" w14:textId="77777777" w:rsidTr="00A55DB8">
        <w:tc>
          <w:tcPr>
            <w:tcW w:w="12634" w:type="dxa"/>
            <w:gridSpan w:val="20"/>
            <w:tcBorders>
              <w:top w:val="single" w:sz="4" w:space="0" w:color="auto"/>
              <w:left w:val="single" w:sz="4" w:space="0" w:color="auto"/>
              <w:bottom w:val="single" w:sz="4" w:space="0" w:color="auto"/>
              <w:right w:val="single" w:sz="4" w:space="0" w:color="000000"/>
            </w:tcBorders>
          </w:tcPr>
          <w:p w14:paraId="2D2F053D" w14:textId="77777777" w:rsidR="00C32C2F" w:rsidRPr="00CF7AEA" w:rsidRDefault="00C32C2F" w:rsidP="00A55DB8">
            <w:pPr>
              <w:pStyle w:val="TAN"/>
              <w:rPr>
                <w:sz w:val="16"/>
                <w:szCs w:val="16"/>
                <w:lang w:eastAsia="ja-JP"/>
              </w:rPr>
            </w:pPr>
            <w:r w:rsidRPr="00CF7AEA">
              <w:rPr>
                <w:sz w:val="16"/>
                <w:szCs w:val="16"/>
                <w:lang w:eastAsia="ja-JP"/>
              </w:rPr>
              <w:t>Note 1:</w:t>
            </w:r>
            <w:r w:rsidRPr="00CF7AEA">
              <w:rPr>
                <w:sz w:val="16"/>
                <w:szCs w:val="16"/>
                <w:lang w:eastAsia="ja-JP"/>
              </w:rPr>
              <w:tab/>
              <w:t>Mapping between Imcs and TBS according to Tables 7.1.7.1-1 and 7.1.7.2.1-1 in TS 36.213 [6].</w:t>
            </w:r>
          </w:p>
          <w:p w14:paraId="7FE8AF73" w14:textId="77777777" w:rsidR="00C32C2F" w:rsidRPr="00CF7AEA" w:rsidRDefault="00C32C2F" w:rsidP="00A55DB8">
            <w:pPr>
              <w:pStyle w:val="TAN"/>
              <w:rPr>
                <w:sz w:val="16"/>
                <w:szCs w:val="16"/>
                <w:lang w:eastAsia="ja-JP"/>
              </w:rPr>
            </w:pPr>
            <w:r w:rsidRPr="00CF7AEA">
              <w:rPr>
                <w:sz w:val="16"/>
                <w:szCs w:val="16"/>
                <w:lang w:eastAsia="ja-JP"/>
              </w:rPr>
              <w:t>Note 2:</w:t>
            </w:r>
            <w:r w:rsidRPr="00CF7AEA">
              <w:rPr>
                <w:sz w:val="16"/>
                <w:szCs w:val="16"/>
                <w:lang w:eastAsia="ja-JP"/>
              </w:rPr>
              <w:tab/>
            </w:r>
            <w:r w:rsidRPr="00CF7AEA">
              <w:rPr>
                <w:kern w:val="2"/>
                <w:sz w:val="16"/>
                <w:szCs w:val="16"/>
                <w:lang w:val="en-US" w:eastAsia="ja-JP"/>
              </w:rPr>
              <w:t>startSymbolBR = 3</w:t>
            </w:r>
          </w:p>
        </w:tc>
      </w:tr>
    </w:tbl>
    <w:p w14:paraId="3BA5EFFB" w14:textId="77777777" w:rsidR="00C32C2F" w:rsidRPr="00CF7AEA" w:rsidRDefault="00C32C2F" w:rsidP="00C32C2F">
      <w:pPr>
        <w:rPr>
          <w:noProof/>
        </w:rPr>
      </w:pPr>
    </w:p>
    <w:p w14:paraId="67F4411B" w14:textId="77777777" w:rsidR="00C32C2F" w:rsidRPr="00CF7AEA" w:rsidRDefault="00C32C2F" w:rsidP="00C32C2F">
      <w:pPr>
        <w:pStyle w:val="TH"/>
        <w:rPr>
          <w:lang w:eastAsia="zh-CN"/>
        </w:rPr>
      </w:pPr>
      <w:r w:rsidRPr="00CF7AEA">
        <w:rPr>
          <w:lang w:eastAsia="zh-CN"/>
        </w:rPr>
        <w:t>Table A.4-20: Mapping of CQI Index to Modulation coding scheme (</w:t>
      </w:r>
      <w:r w:rsidRPr="00CF7AEA">
        <w:t>4-bit CQI Table 6</w:t>
      </w:r>
      <w:r w:rsidRPr="00CF7AEA">
        <w:rPr>
          <w:lang w:eastAsia="zh-CN"/>
        </w:rPr>
        <w:t>)</w:t>
      </w:r>
    </w:p>
    <w:tbl>
      <w:tblPr>
        <w:tblW w:w="12781" w:type="dxa"/>
        <w:tblLayout w:type="fixed"/>
        <w:tblLook w:val="04A0" w:firstRow="1" w:lastRow="0" w:firstColumn="1" w:lastColumn="0" w:noHBand="0" w:noVBand="1"/>
      </w:tblPr>
      <w:tblGrid>
        <w:gridCol w:w="990"/>
        <w:gridCol w:w="587"/>
        <w:gridCol w:w="947"/>
        <w:gridCol w:w="596"/>
        <w:gridCol w:w="597"/>
        <w:gridCol w:w="597"/>
        <w:gridCol w:w="597"/>
        <w:gridCol w:w="596"/>
        <w:gridCol w:w="597"/>
        <w:gridCol w:w="597"/>
        <w:gridCol w:w="597"/>
        <w:gridCol w:w="596"/>
        <w:gridCol w:w="597"/>
        <w:gridCol w:w="597"/>
        <w:gridCol w:w="597"/>
        <w:gridCol w:w="596"/>
        <w:gridCol w:w="597"/>
        <w:gridCol w:w="597"/>
        <w:gridCol w:w="597"/>
        <w:gridCol w:w="709"/>
      </w:tblGrid>
      <w:tr w:rsidR="00C32C2F" w:rsidRPr="00CF7AEA" w14:paraId="33C6BA17" w14:textId="77777777" w:rsidTr="00A55DB8">
        <w:tc>
          <w:tcPr>
            <w:tcW w:w="25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072893E" w14:textId="77777777" w:rsidR="00C32C2F" w:rsidRPr="00CF7AEA" w:rsidRDefault="00C32C2F" w:rsidP="00A55DB8">
            <w:pPr>
              <w:pStyle w:val="TAH"/>
              <w:rPr>
                <w:sz w:val="16"/>
                <w:szCs w:val="16"/>
                <w:lang w:val="en-US" w:eastAsia="ja-JP"/>
              </w:rPr>
            </w:pPr>
            <w:r w:rsidRPr="00CF7AEA">
              <w:rPr>
                <w:sz w:val="16"/>
                <w:szCs w:val="16"/>
                <w:lang w:val="en-US" w:eastAsia="ja-JP"/>
              </w:rPr>
              <w:t>CQI Index</w:t>
            </w:r>
          </w:p>
        </w:tc>
        <w:tc>
          <w:tcPr>
            <w:tcW w:w="596" w:type="dxa"/>
            <w:tcBorders>
              <w:top w:val="single" w:sz="4" w:space="0" w:color="auto"/>
              <w:left w:val="nil"/>
              <w:bottom w:val="single" w:sz="4" w:space="0" w:color="auto"/>
              <w:right w:val="single" w:sz="4" w:space="0" w:color="auto"/>
            </w:tcBorders>
            <w:shd w:val="clear" w:color="auto" w:fill="auto"/>
            <w:noWrap/>
            <w:vAlign w:val="bottom"/>
            <w:hideMark/>
          </w:tcPr>
          <w:p w14:paraId="6507E098" w14:textId="77777777" w:rsidR="00C32C2F" w:rsidRPr="00CF7AEA" w:rsidRDefault="00C32C2F" w:rsidP="00A55DB8">
            <w:pPr>
              <w:pStyle w:val="TAC"/>
              <w:rPr>
                <w:sz w:val="16"/>
                <w:szCs w:val="16"/>
                <w:lang w:eastAsia="ja-JP"/>
              </w:rPr>
            </w:pPr>
            <w:r w:rsidRPr="00CF7AEA">
              <w:rPr>
                <w:sz w:val="16"/>
                <w:szCs w:val="16"/>
                <w:lang w:eastAsia="ja-JP"/>
              </w:rPr>
              <w:t>0</w:t>
            </w: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14:paraId="7A401596" w14:textId="77777777" w:rsidR="00C32C2F" w:rsidRPr="00CF7AEA" w:rsidRDefault="00C32C2F" w:rsidP="00A55DB8">
            <w:pPr>
              <w:pStyle w:val="TAC"/>
              <w:rPr>
                <w:sz w:val="16"/>
                <w:szCs w:val="16"/>
                <w:lang w:eastAsia="ja-JP"/>
              </w:rPr>
            </w:pPr>
            <w:r w:rsidRPr="00CF7AEA">
              <w:rPr>
                <w:sz w:val="16"/>
                <w:szCs w:val="16"/>
                <w:lang w:eastAsia="ja-JP"/>
              </w:rPr>
              <w:t>1</w:t>
            </w: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14:paraId="07890AB1" w14:textId="77777777" w:rsidR="00C32C2F" w:rsidRPr="00CF7AEA" w:rsidRDefault="00C32C2F" w:rsidP="00A55DB8">
            <w:pPr>
              <w:pStyle w:val="TAC"/>
              <w:rPr>
                <w:sz w:val="16"/>
                <w:szCs w:val="16"/>
                <w:lang w:eastAsia="ja-JP"/>
              </w:rPr>
            </w:pPr>
            <w:r w:rsidRPr="00CF7AEA">
              <w:rPr>
                <w:sz w:val="16"/>
                <w:szCs w:val="16"/>
                <w:lang w:eastAsia="ja-JP"/>
              </w:rPr>
              <w:t>2</w:t>
            </w: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14:paraId="2F6BCAB2" w14:textId="77777777" w:rsidR="00C32C2F" w:rsidRPr="00CF7AEA" w:rsidRDefault="00C32C2F" w:rsidP="00A55DB8">
            <w:pPr>
              <w:pStyle w:val="TAC"/>
              <w:rPr>
                <w:sz w:val="16"/>
                <w:szCs w:val="16"/>
                <w:lang w:eastAsia="ja-JP"/>
              </w:rPr>
            </w:pPr>
            <w:r w:rsidRPr="00CF7AEA">
              <w:rPr>
                <w:sz w:val="16"/>
                <w:szCs w:val="16"/>
                <w:lang w:eastAsia="ja-JP"/>
              </w:rPr>
              <w:t>3</w:t>
            </w:r>
          </w:p>
        </w:tc>
        <w:tc>
          <w:tcPr>
            <w:tcW w:w="596" w:type="dxa"/>
            <w:tcBorders>
              <w:top w:val="single" w:sz="4" w:space="0" w:color="auto"/>
              <w:left w:val="nil"/>
              <w:bottom w:val="single" w:sz="4" w:space="0" w:color="auto"/>
              <w:right w:val="single" w:sz="4" w:space="0" w:color="auto"/>
            </w:tcBorders>
            <w:shd w:val="clear" w:color="auto" w:fill="auto"/>
            <w:noWrap/>
            <w:vAlign w:val="bottom"/>
            <w:hideMark/>
          </w:tcPr>
          <w:p w14:paraId="554BD073" w14:textId="77777777" w:rsidR="00C32C2F" w:rsidRPr="00CF7AEA" w:rsidRDefault="00C32C2F" w:rsidP="00A55DB8">
            <w:pPr>
              <w:pStyle w:val="TAC"/>
              <w:rPr>
                <w:sz w:val="16"/>
                <w:szCs w:val="16"/>
                <w:lang w:eastAsia="ja-JP"/>
              </w:rPr>
            </w:pPr>
            <w:r w:rsidRPr="00CF7AEA">
              <w:rPr>
                <w:sz w:val="16"/>
                <w:szCs w:val="16"/>
                <w:lang w:eastAsia="ja-JP"/>
              </w:rPr>
              <w:t>4</w:t>
            </w: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14:paraId="5888B80C" w14:textId="77777777" w:rsidR="00C32C2F" w:rsidRPr="00CF7AEA" w:rsidRDefault="00C32C2F" w:rsidP="00A55DB8">
            <w:pPr>
              <w:pStyle w:val="TAC"/>
              <w:rPr>
                <w:sz w:val="16"/>
                <w:szCs w:val="16"/>
                <w:lang w:eastAsia="ja-JP"/>
              </w:rPr>
            </w:pPr>
            <w:r w:rsidRPr="00CF7AEA">
              <w:rPr>
                <w:sz w:val="16"/>
                <w:szCs w:val="16"/>
                <w:lang w:eastAsia="ja-JP"/>
              </w:rPr>
              <w:t>5</w:t>
            </w: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14:paraId="10099042" w14:textId="77777777" w:rsidR="00C32C2F" w:rsidRPr="00CF7AEA" w:rsidRDefault="00C32C2F" w:rsidP="00A55DB8">
            <w:pPr>
              <w:pStyle w:val="TAC"/>
              <w:rPr>
                <w:sz w:val="16"/>
                <w:szCs w:val="16"/>
                <w:lang w:eastAsia="ja-JP"/>
              </w:rPr>
            </w:pPr>
            <w:r w:rsidRPr="00CF7AEA">
              <w:rPr>
                <w:sz w:val="16"/>
                <w:szCs w:val="16"/>
                <w:lang w:eastAsia="ja-JP"/>
              </w:rPr>
              <w:t>6</w:t>
            </w:r>
          </w:p>
        </w:tc>
        <w:tc>
          <w:tcPr>
            <w:tcW w:w="597" w:type="dxa"/>
            <w:tcBorders>
              <w:top w:val="single" w:sz="4" w:space="0" w:color="auto"/>
              <w:left w:val="nil"/>
              <w:bottom w:val="single" w:sz="6" w:space="0" w:color="auto"/>
              <w:right w:val="single" w:sz="4" w:space="0" w:color="auto"/>
            </w:tcBorders>
            <w:vAlign w:val="bottom"/>
          </w:tcPr>
          <w:p w14:paraId="59EFFD08" w14:textId="77777777" w:rsidR="00C32C2F" w:rsidRPr="00CF7AEA" w:rsidRDefault="00C32C2F" w:rsidP="00A55DB8">
            <w:pPr>
              <w:pStyle w:val="TAC"/>
              <w:rPr>
                <w:sz w:val="16"/>
                <w:szCs w:val="16"/>
                <w:lang w:eastAsia="ja-JP"/>
              </w:rPr>
            </w:pPr>
            <w:r w:rsidRPr="00CF7AEA">
              <w:rPr>
                <w:rFonts w:hint="eastAsia"/>
                <w:sz w:val="16"/>
                <w:szCs w:val="16"/>
                <w:lang w:eastAsia="ja-JP"/>
              </w:rPr>
              <w:t>7</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AF991" w14:textId="77777777" w:rsidR="00C32C2F" w:rsidRPr="00CF7AEA" w:rsidRDefault="00C32C2F" w:rsidP="00A55DB8">
            <w:pPr>
              <w:pStyle w:val="TAC"/>
              <w:rPr>
                <w:sz w:val="16"/>
                <w:szCs w:val="16"/>
                <w:lang w:eastAsia="ja-JP"/>
              </w:rPr>
            </w:pPr>
            <w:r w:rsidRPr="00CF7AEA">
              <w:rPr>
                <w:sz w:val="16"/>
                <w:szCs w:val="16"/>
                <w:lang w:eastAsia="ja-JP"/>
              </w:rPr>
              <w:t>8</w:t>
            </w: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14:paraId="13D50B77" w14:textId="77777777" w:rsidR="00C32C2F" w:rsidRPr="00CF7AEA" w:rsidRDefault="00C32C2F" w:rsidP="00A55DB8">
            <w:pPr>
              <w:pStyle w:val="TAC"/>
              <w:rPr>
                <w:sz w:val="16"/>
                <w:szCs w:val="16"/>
                <w:lang w:eastAsia="ja-JP"/>
              </w:rPr>
            </w:pPr>
            <w:r w:rsidRPr="00CF7AEA">
              <w:rPr>
                <w:sz w:val="16"/>
                <w:szCs w:val="16"/>
                <w:lang w:eastAsia="ja-JP"/>
              </w:rPr>
              <w:t>9</w:t>
            </w: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14:paraId="6F259B43" w14:textId="77777777" w:rsidR="00C32C2F" w:rsidRPr="00CF7AEA" w:rsidRDefault="00C32C2F" w:rsidP="00A55DB8">
            <w:pPr>
              <w:pStyle w:val="TAC"/>
              <w:rPr>
                <w:sz w:val="16"/>
                <w:szCs w:val="16"/>
                <w:lang w:eastAsia="ja-JP"/>
              </w:rPr>
            </w:pPr>
            <w:r w:rsidRPr="00CF7AEA">
              <w:rPr>
                <w:sz w:val="16"/>
                <w:szCs w:val="16"/>
                <w:lang w:eastAsia="ja-JP"/>
              </w:rPr>
              <w:t>10</w:t>
            </w: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14:paraId="10C23AAD" w14:textId="77777777" w:rsidR="00C32C2F" w:rsidRPr="00CF7AEA" w:rsidRDefault="00C32C2F" w:rsidP="00A55DB8">
            <w:pPr>
              <w:pStyle w:val="TAC"/>
              <w:rPr>
                <w:sz w:val="16"/>
                <w:szCs w:val="16"/>
                <w:lang w:eastAsia="ja-JP"/>
              </w:rPr>
            </w:pPr>
            <w:r w:rsidRPr="00CF7AEA">
              <w:rPr>
                <w:sz w:val="16"/>
                <w:szCs w:val="16"/>
                <w:lang w:eastAsia="ja-JP"/>
              </w:rPr>
              <w:t>11</w:t>
            </w:r>
          </w:p>
        </w:tc>
        <w:tc>
          <w:tcPr>
            <w:tcW w:w="596" w:type="dxa"/>
            <w:tcBorders>
              <w:top w:val="single" w:sz="4" w:space="0" w:color="auto"/>
              <w:left w:val="nil"/>
              <w:bottom w:val="single" w:sz="4" w:space="0" w:color="auto"/>
              <w:right w:val="single" w:sz="4" w:space="0" w:color="auto"/>
            </w:tcBorders>
            <w:shd w:val="clear" w:color="auto" w:fill="auto"/>
            <w:noWrap/>
            <w:vAlign w:val="bottom"/>
            <w:hideMark/>
          </w:tcPr>
          <w:p w14:paraId="0651B087" w14:textId="77777777" w:rsidR="00C32C2F" w:rsidRPr="00CF7AEA" w:rsidRDefault="00C32C2F" w:rsidP="00A55DB8">
            <w:pPr>
              <w:pStyle w:val="TAC"/>
              <w:rPr>
                <w:sz w:val="16"/>
                <w:szCs w:val="16"/>
                <w:lang w:eastAsia="ja-JP"/>
              </w:rPr>
            </w:pPr>
            <w:r w:rsidRPr="00CF7AEA">
              <w:rPr>
                <w:sz w:val="16"/>
                <w:szCs w:val="16"/>
                <w:lang w:eastAsia="ja-JP"/>
              </w:rPr>
              <w:t>12</w:t>
            </w: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14:paraId="06EDEEEF" w14:textId="77777777" w:rsidR="00C32C2F" w:rsidRPr="00CF7AEA" w:rsidRDefault="00C32C2F" w:rsidP="00A55DB8">
            <w:pPr>
              <w:pStyle w:val="TAC"/>
              <w:rPr>
                <w:sz w:val="16"/>
                <w:szCs w:val="16"/>
                <w:lang w:eastAsia="ja-JP"/>
              </w:rPr>
            </w:pPr>
            <w:r w:rsidRPr="00CF7AEA">
              <w:rPr>
                <w:sz w:val="16"/>
                <w:szCs w:val="16"/>
                <w:lang w:eastAsia="ja-JP"/>
              </w:rPr>
              <w:t>13</w:t>
            </w: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14:paraId="70F3E9AA" w14:textId="77777777" w:rsidR="00C32C2F" w:rsidRPr="00CF7AEA" w:rsidRDefault="00C32C2F" w:rsidP="00A55DB8">
            <w:pPr>
              <w:pStyle w:val="TAC"/>
              <w:rPr>
                <w:sz w:val="16"/>
                <w:szCs w:val="16"/>
                <w:lang w:eastAsia="ja-JP"/>
              </w:rPr>
            </w:pPr>
            <w:r w:rsidRPr="00CF7AEA">
              <w:rPr>
                <w:sz w:val="16"/>
                <w:szCs w:val="16"/>
                <w:lang w:eastAsia="ja-JP"/>
              </w:rPr>
              <w:t>14</w:t>
            </w: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14:paraId="58580A5B" w14:textId="77777777" w:rsidR="00C32C2F" w:rsidRPr="00CF7AEA" w:rsidRDefault="00C32C2F" w:rsidP="00A55DB8">
            <w:pPr>
              <w:pStyle w:val="TAC"/>
              <w:rPr>
                <w:sz w:val="16"/>
                <w:szCs w:val="16"/>
                <w:lang w:eastAsia="ja-JP"/>
              </w:rPr>
            </w:pPr>
            <w:r w:rsidRPr="00CF7AEA">
              <w:rPr>
                <w:sz w:val="16"/>
                <w:szCs w:val="16"/>
                <w:lang w:eastAsia="ja-JP"/>
              </w:rPr>
              <w:t>15</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2189B" w14:textId="77777777" w:rsidR="00C32C2F" w:rsidRPr="00CF7AEA" w:rsidRDefault="00C32C2F" w:rsidP="00A55DB8">
            <w:pPr>
              <w:pStyle w:val="TAC"/>
              <w:rPr>
                <w:sz w:val="16"/>
                <w:szCs w:val="16"/>
                <w:lang w:val="en-US" w:eastAsia="ja-JP"/>
              </w:rPr>
            </w:pPr>
            <w:r w:rsidRPr="00CF7AEA">
              <w:rPr>
                <w:sz w:val="16"/>
                <w:szCs w:val="16"/>
                <w:lang w:val="en-US" w:eastAsia="ja-JP"/>
              </w:rPr>
              <w:t>Notes</w:t>
            </w:r>
          </w:p>
        </w:tc>
      </w:tr>
      <w:tr w:rsidR="00C32C2F" w:rsidRPr="00CF7AEA" w14:paraId="3014051A" w14:textId="77777777" w:rsidTr="00A55DB8">
        <w:trPr>
          <w:trHeight w:val="715"/>
        </w:trPr>
        <w:tc>
          <w:tcPr>
            <w:tcW w:w="252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DDEA4" w14:textId="77777777" w:rsidR="00C32C2F" w:rsidRPr="00CF7AEA" w:rsidRDefault="00C32C2F" w:rsidP="00A55DB8">
            <w:pPr>
              <w:pStyle w:val="TAL"/>
              <w:rPr>
                <w:sz w:val="16"/>
                <w:szCs w:val="16"/>
                <w:lang w:val="en-US" w:eastAsia="ja-JP"/>
              </w:rPr>
            </w:pPr>
            <w:r w:rsidRPr="00CF7AEA">
              <w:rPr>
                <w:sz w:val="16"/>
                <w:szCs w:val="16"/>
                <w:lang w:val="en-US" w:eastAsia="ja-JP"/>
              </w:rPr>
              <w:t>Target Coding Rate</w:t>
            </w:r>
          </w:p>
        </w:tc>
        <w:tc>
          <w:tcPr>
            <w:tcW w:w="596" w:type="dxa"/>
            <w:tcBorders>
              <w:top w:val="nil"/>
              <w:left w:val="nil"/>
              <w:bottom w:val="single" w:sz="4" w:space="0" w:color="auto"/>
              <w:right w:val="single" w:sz="4" w:space="0" w:color="auto"/>
            </w:tcBorders>
            <w:shd w:val="clear" w:color="auto" w:fill="auto"/>
            <w:noWrap/>
            <w:textDirection w:val="btLr"/>
            <w:vAlign w:val="bottom"/>
            <w:hideMark/>
          </w:tcPr>
          <w:p w14:paraId="7FB3350E" w14:textId="77777777" w:rsidR="00C32C2F" w:rsidRPr="00CF7AEA" w:rsidRDefault="00C32C2F" w:rsidP="00A55DB8">
            <w:pPr>
              <w:pStyle w:val="TAC"/>
              <w:rPr>
                <w:sz w:val="16"/>
                <w:szCs w:val="16"/>
                <w:lang w:eastAsia="ja-JP"/>
              </w:rPr>
            </w:pPr>
            <w:r w:rsidRPr="00CF7AEA">
              <w:rPr>
                <w:sz w:val="16"/>
                <w:szCs w:val="16"/>
                <w:lang w:eastAsia="ja-JP"/>
              </w:rPr>
              <w:t>OOR</w:t>
            </w:r>
          </w:p>
        </w:tc>
        <w:tc>
          <w:tcPr>
            <w:tcW w:w="597" w:type="dxa"/>
            <w:tcBorders>
              <w:top w:val="nil"/>
              <w:left w:val="nil"/>
              <w:bottom w:val="single" w:sz="4" w:space="0" w:color="auto"/>
              <w:right w:val="single" w:sz="4" w:space="0" w:color="auto"/>
            </w:tcBorders>
            <w:shd w:val="clear" w:color="auto" w:fill="auto"/>
            <w:noWrap/>
            <w:textDirection w:val="btLr"/>
            <w:vAlign w:val="bottom"/>
            <w:hideMark/>
          </w:tcPr>
          <w:p w14:paraId="1907677A" w14:textId="77777777" w:rsidR="00C32C2F" w:rsidRPr="00CF7AEA" w:rsidRDefault="00C32C2F" w:rsidP="00A55DB8">
            <w:pPr>
              <w:pStyle w:val="TAC"/>
              <w:rPr>
                <w:sz w:val="16"/>
                <w:szCs w:val="16"/>
                <w:lang w:eastAsia="zh-CN"/>
              </w:rPr>
            </w:pPr>
            <w:r w:rsidRPr="00CF7AEA">
              <w:rPr>
                <w:sz w:val="16"/>
                <w:szCs w:val="16"/>
                <w:lang w:eastAsia="ja-JP"/>
              </w:rPr>
              <w:t>0.0547</w:t>
            </w:r>
          </w:p>
        </w:tc>
        <w:tc>
          <w:tcPr>
            <w:tcW w:w="597" w:type="dxa"/>
            <w:tcBorders>
              <w:top w:val="nil"/>
              <w:left w:val="nil"/>
              <w:bottom w:val="single" w:sz="4" w:space="0" w:color="auto"/>
              <w:right w:val="single" w:sz="4" w:space="0" w:color="auto"/>
            </w:tcBorders>
            <w:shd w:val="clear" w:color="auto" w:fill="auto"/>
            <w:noWrap/>
            <w:textDirection w:val="btLr"/>
            <w:vAlign w:val="bottom"/>
            <w:hideMark/>
          </w:tcPr>
          <w:p w14:paraId="4C1983DE" w14:textId="77777777" w:rsidR="00C32C2F" w:rsidRPr="00CF7AEA" w:rsidRDefault="00C32C2F" w:rsidP="00A55DB8">
            <w:pPr>
              <w:pStyle w:val="TAC"/>
              <w:rPr>
                <w:sz w:val="16"/>
                <w:szCs w:val="16"/>
                <w:lang w:eastAsia="ja-JP"/>
              </w:rPr>
            </w:pPr>
            <w:r w:rsidRPr="00CF7AEA">
              <w:rPr>
                <w:sz w:val="16"/>
                <w:szCs w:val="16"/>
                <w:lang w:eastAsia="ja-JP"/>
              </w:rPr>
              <w:t>0.2021</w:t>
            </w:r>
          </w:p>
        </w:tc>
        <w:tc>
          <w:tcPr>
            <w:tcW w:w="597" w:type="dxa"/>
            <w:tcBorders>
              <w:top w:val="nil"/>
              <w:left w:val="nil"/>
              <w:bottom w:val="single" w:sz="4" w:space="0" w:color="auto"/>
              <w:right w:val="single" w:sz="4" w:space="0" w:color="auto"/>
            </w:tcBorders>
            <w:shd w:val="clear" w:color="auto" w:fill="auto"/>
            <w:noWrap/>
            <w:textDirection w:val="btLr"/>
            <w:vAlign w:val="bottom"/>
            <w:hideMark/>
          </w:tcPr>
          <w:p w14:paraId="09E4BF9B" w14:textId="77777777" w:rsidR="00C32C2F" w:rsidRPr="00CF7AEA" w:rsidRDefault="00C32C2F" w:rsidP="00A55DB8">
            <w:pPr>
              <w:pStyle w:val="TAC"/>
              <w:rPr>
                <w:sz w:val="16"/>
                <w:szCs w:val="16"/>
                <w:lang w:eastAsia="ja-JP"/>
              </w:rPr>
            </w:pPr>
            <w:r w:rsidRPr="00CF7AEA">
              <w:rPr>
                <w:sz w:val="16"/>
                <w:szCs w:val="16"/>
                <w:lang w:eastAsia="ja-JP"/>
              </w:rPr>
              <w:t>0.2598</w:t>
            </w:r>
          </w:p>
        </w:tc>
        <w:tc>
          <w:tcPr>
            <w:tcW w:w="596" w:type="dxa"/>
            <w:tcBorders>
              <w:top w:val="nil"/>
              <w:left w:val="nil"/>
              <w:bottom w:val="single" w:sz="4" w:space="0" w:color="auto"/>
              <w:right w:val="single" w:sz="4" w:space="0" w:color="auto"/>
            </w:tcBorders>
            <w:shd w:val="clear" w:color="auto" w:fill="auto"/>
            <w:noWrap/>
            <w:textDirection w:val="btLr"/>
            <w:vAlign w:val="bottom"/>
            <w:hideMark/>
          </w:tcPr>
          <w:p w14:paraId="27975CA0" w14:textId="77777777" w:rsidR="00C32C2F" w:rsidRPr="00CF7AEA" w:rsidRDefault="00C32C2F" w:rsidP="00A55DB8">
            <w:pPr>
              <w:pStyle w:val="TAC"/>
              <w:rPr>
                <w:sz w:val="16"/>
                <w:szCs w:val="16"/>
                <w:lang w:eastAsia="ja-JP"/>
              </w:rPr>
            </w:pPr>
            <w:r w:rsidRPr="00CF7AEA">
              <w:rPr>
                <w:sz w:val="16"/>
                <w:szCs w:val="16"/>
                <w:lang w:eastAsia="ja-JP"/>
              </w:rPr>
              <w:t>0.1904</w:t>
            </w:r>
          </w:p>
        </w:tc>
        <w:tc>
          <w:tcPr>
            <w:tcW w:w="597" w:type="dxa"/>
            <w:tcBorders>
              <w:top w:val="nil"/>
              <w:left w:val="nil"/>
              <w:bottom w:val="single" w:sz="4" w:space="0" w:color="auto"/>
              <w:right w:val="single" w:sz="4" w:space="0" w:color="auto"/>
            </w:tcBorders>
            <w:shd w:val="clear" w:color="auto" w:fill="auto"/>
            <w:noWrap/>
            <w:textDirection w:val="btLr"/>
            <w:vAlign w:val="bottom"/>
            <w:hideMark/>
          </w:tcPr>
          <w:p w14:paraId="74C92C41" w14:textId="77777777" w:rsidR="00C32C2F" w:rsidRPr="00CF7AEA" w:rsidRDefault="00C32C2F" w:rsidP="00A55DB8">
            <w:pPr>
              <w:pStyle w:val="TAC"/>
              <w:rPr>
                <w:sz w:val="16"/>
                <w:szCs w:val="16"/>
                <w:lang w:eastAsia="ja-JP"/>
              </w:rPr>
            </w:pPr>
            <w:r w:rsidRPr="00CF7AEA">
              <w:rPr>
                <w:sz w:val="16"/>
                <w:szCs w:val="16"/>
                <w:lang w:eastAsia="ja-JP"/>
              </w:rPr>
              <w:t>0.1387</w:t>
            </w:r>
          </w:p>
        </w:tc>
        <w:tc>
          <w:tcPr>
            <w:tcW w:w="597" w:type="dxa"/>
            <w:tcBorders>
              <w:top w:val="nil"/>
              <w:left w:val="nil"/>
              <w:bottom w:val="single" w:sz="4" w:space="0" w:color="auto"/>
              <w:right w:val="single" w:sz="4" w:space="0" w:color="auto"/>
            </w:tcBorders>
            <w:shd w:val="clear" w:color="auto" w:fill="auto"/>
            <w:noWrap/>
            <w:textDirection w:val="btLr"/>
            <w:vAlign w:val="bottom"/>
            <w:hideMark/>
          </w:tcPr>
          <w:p w14:paraId="64B3BA6A" w14:textId="77777777" w:rsidR="00C32C2F" w:rsidRPr="00CF7AEA" w:rsidRDefault="00C32C2F" w:rsidP="00A55DB8">
            <w:pPr>
              <w:pStyle w:val="TAC"/>
              <w:rPr>
                <w:sz w:val="16"/>
                <w:szCs w:val="16"/>
                <w:lang w:eastAsia="ja-JP"/>
              </w:rPr>
            </w:pPr>
            <w:r w:rsidRPr="00CF7AEA">
              <w:rPr>
                <w:sz w:val="16"/>
                <w:szCs w:val="16"/>
                <w:lang w:eastAsia="ja-JP"/>
              </w:rPr>
              <w:t>0.2598</w:t>
            </w:r>
          </w:p>
        </w:tc>
        <w:tc>
          <w:tcPr>
            <w:tcW w:w="597" w:type="dxa"/>
            <w:tcBorders>
              <w:top w:val="single" w:sz="6" w:space="0" w:color="auto"/>
              <w:left w:val="nil"/>
              <w:bottom w:val="single" w:sz="6" w:space="0" w:color="auto"/>
              <w:right w:val="single" w:sz="4" w:space="0" w:color="auto"/>
            </w:tcBorders>
            <w:textDirection w:val="btLr"/>
            <w:vAlign w:val="bottom"/>
          </w:tcPr>
          <w:p w14:paraId="5E0357A3" w14:textId="77777777" w:rsidR="00C32C2F" w:rsidRPr="00CF7AEA" w:rsidRDefault="00C32C2F" w:rsidP="00A55DB8">
            <w:pPr>
              <w:pStyle w:val="TAC"/>
              <w:rPr>
                <w:sz w:val="16"/>
                <w:szCs w:val="16"/>
                <w:lang w:eastAsia="zh-CN"/>
              </w:rPr>
            </w:pPr>
            <w:r w:rsidRPr="00CF7AEA">
              <w:rPr>
                <w:sz w:val="16"/>
                <w:szCs w:val="16"/>
                <w:lang w:eastAsia="ja-JP"/>
              </w:rPr>
              <w:t>0.4424</w:t>
            </w:r>
          </w:p>
        </w:tc>
        <w:tc>
          <w:tcPr>
            <w:tcW w:w="596" w:type="dxa"/>
            <w:tcBorders>
              <w:top w:val="nil"/>
              <w:left w:val="single" w:sz="4" w:space="0" w:color="auto"/>
              <w:bottom w:val="single" w:sz="4" w:space="0" w:color="auto"/>
              <w:right w:val="single" w:sz="4" w:space="0" w:color="auto"/>
            </w:tcBorders>
            <w:shd w:val="clear" w:color="auto" w:fill="auto"/>
            <w:noWrap/>
            <w:textDirection w:val="btLr"/>
            <w:vAlign w:val="bottom"/>
            <w:hideMark/>
          </w:tcPr>
          <w:p w14:paraId="4145EDF8" w14:textId="77777777" w:rsidR="00C32C2F" w:rsidRPr="00CF7AEA" w:rsidRDefault="00C32C2F" w:rsidP="00A55DB8">
            <w:pPr>
              <w:pStyle w:val="TAC"/>
              <w:rPr>
                <w:sz w:val="16"/>
                <w:szCs w:val="16"/>
                <w:lang w:eastAsia="ja-JP"/>
              </w:rPr>
            </w:pPr>
            <w:r w:rsidRPr="00CF7AEA">
              <w:rPr>
                <w:sz w:val="16"/>
                <w:szCs w:val="16"/>
                <w:lang w:eastAsia="ja-JP"/>
              </w:rPr>
              <w:t>0.6221</w:t>
            </w:r>
          </w:p>
        </w:tc>
        <w:tc>
          <w:tcPr>
            <w:tcW w:w="597" w:type="dxa"/>
            <w:tcBorders>
              <w:top w:val="nil"/>
              <w:left w:val="nil"/>
              <w:bottom w:val="single" w:sz="4" w:space="0" w:color="auto"/>
              <w:right w:val="single" w:sz="4" w:space="0" w:color="auto"/>
            </w:tcBorders>
            <w:shd w:val="clear" w:color="auto" w:fill="auto"/>
            <w:noWrap/>
            <w:textDirection w:val="btLr"/>
            <w:vAlign w:val="bottom"/>
            <w:hideMark/>
          </w:tcPr>
          <w:p w14:paraId="32C71032" w14:textId="77777777" w:rsidR="00C32C2F" w:rsidRPr="00CF7AEA" w:rsidRDefault="00C32C2F" w:rsidP="00A55DB8">
            <w:pPr>
              <w:pStyle w:val="TAC"/>
              <w:rPr>
                <w:sz w:val="16"/>
                <w:szCs w:val="16"/>
                <w:lang w:eastAsia="ja-JP"/>
              </w:rPr>
            </w:pPr>
            <w:r w:rsidRPr="00CF7AEA">
              <w:rPr>
                <w:sz w:val="16"/>
                <w:szCs w:val="16"/>
                <w:lang w:eastAsia="ja-JP"/>
              </w:rPr>
              <w:t>0.4131</w:t>
            </w:r>
          </w:p>
        </w:tc>
        <w:tc>
          <w:tcPr>
            <w:tcW w:w="597" w:type="dxa"/>
            <w:tcBorders>
              <w:top w:val="nil"/>
              <w:left w:val="nil"/>
              <w:bottom w:val="single" w:sz="4" w:space="0" w:color="auto"/>
              <w:right w:val="single" w:sz="4" w:space="0" w:color="auto"/>
            </w:tcBorders>
            <w:shd w:val="clear" w:color="auto" w:fill="auto"/>
            <w:noWrap/>
            <w:textDirection w:val="btLr"/>
            <w:vAlign w:val="bottom"/>
            <w:hideMark/>
          </w:tcPr>
          <w:p w14:paraId="19C5247C" w14:textId="77777777" w:rsidR="00C32C2F" w:rsidRPr="00CF7AEA" w:rsidRDefault="00C32C2F" w:rsidP="00A55DB8">
            <w:pPr>
              <w:pStyle w:val="TAC"/>
              <w:rPr>
                <w:sz w:val="16"/>
                <w:szCs w:val="16"/>
                <w:lang w:eastAsia="ja-JP"/>
              </w:rPr>
            </w:pPr>
            <w:r w:rsidRPr="00CF7AEA">
              <w:rPr>
                <w:sz w:val="16"/>
                <w:szCs w:val="16"/>
                <w:lang w:eastAsia="ja-JP"/>
              </w:rPr>
              <w:t>0.5439</w:t>
            </w:r>
          </w:p>
        </w:tc>
        <w:tc>
          <w:tcPr>
            <w:tcW w:w="597" w:type="dxa"/>
            <w:tcBorders>
              <w:top w:val="nil"/>
              <w:left w:val="nil"/>
              <w:bottom w:val="single" w:sz="4" w:space="0" w:color="auto"/>
              <w:right w:val="single" w:sz="4" w:space="0" w:color="auto"/>
            </w:tcBorders>
            <w:shd w:val="clear" w:color="auto" w:fill="auto"/>
            <w:noWrap/>
            <w:textDirection w:val="btLr"/>
            <w:vAlign w:val="bottom"/>
            <w:hideMark/>
          </w:tcPr>
          <w:p w14:paraId="3B15661D" w14:textId="77777777" w:rsidR="00C32C2F" w:rsidRPr="00CF7AEA" w:rsidRDefault="00C32C2F" w:rsidP="00A55DB8">
            <w:pPr>
              <w:pStyle w:val="TAC"/>
              <w:rPr>
                <w:sz w:val="16"/>
                <w:szCs w:val="16"/>
                <w:lang w:eastAsia="ja-JP"/>
              </w:rPr>
            </w:pPr>
            <w:r w:rsidRPr="00CF7AEA">
              <w:rPr>
                <w:sz w:val="16"/>
                <w:szCs w:val="16"/>
                <w:lang w:eastAsia="ja-JP"/>
              </w:rPr>
              <w:t>0.6797</w:t>
            </w:r>
          </w:p>
        </w:tc>
        <w:tc>
          <w:tcPr>
            <w:tcW w:w="596" w:type="dxa"/>
            <w:tcBorders>
              <w:top w:val="nil"/>
              <w:left w:val="nil"/>
              <w:bottom w:val="single" w:sz="4" w:space="0" w:color="auto"/>
              <w:right w:val="single" w:sz="4" w:space="0" w:color="auto"/>
            </w:tcBorders>
            <w:shd w:val="clear" w:color="auto" w:fill="auto"/>
            <w:noWrap/>
            <w:textDirection w:val="btLr"/>
            <w:vAlign w:val="bottom"/>
            <w:hideMark/>
          </w:tcPr>
          <w:p w14:paraId="3EFB41CC" w14:textId="77777777" w:rsidR="00C32C2F" w:rsidRPr="00CF7AEA" w:rsidRDefault="00C32C2F" w:rsidP="00A55DB8">
            <w:pPr>
              <w:pStyle w:val="TAC"/>
              <w:rPr>
                <w:sz w:val="16"/>
                <w:szCs w:val="16"/>
                <w:lang w:eastAsia="ja-JP"/>
              </w:rPr>
            </w:pPr>
            <w:r w:rsidRPr="00CF7AEA">
              <w:rPr>
                <w:sz w:val="16"/>
                <w:szCs w:val="16"/>
                <w:lang w:eastAsia="ja-JP"/>
              </w:rPr>
              <w:t>0.8252</w:t>
            </w:r>
          </w:p>
        </w:tc>
        <w:tc>
          <w:tcPr>
            <w:tcW w:w="597" w:type="dxa"/>
            <w:tcBorders>
              <w:top w:val="nil"/>
              <w:left w:val="nil"/>
              <w:bottom w:val="single" w:sz="4" w:space="0" w:color="auto"/>
              <w:right w:val="single" w:sz="4" w:space="0" w:color="auto"/>
            </w:tcBorders>
            <w:shd w:val="clear" w:color="auto" w:fill="auto"/>
            <w:noWrap/>
            <w:textDirection w:val="btLr"/>
            <w:vAlign w:val="bottom"/>
            <w:hideMark/>
          </w:tcPr>
          <w:p w14:paraId="48181217" w14:textId="77777777" w:rsidR="00C32C2F" w:rsidRPr="00CF7AEA" w:rsidRDefault="00C32C2F" w:rsidP="00A55DB8">
            <w:pPr>
              <w:pStyle w:val="TAC"/>
              <w:rPr>
                <w:sz w:val="16"/>
                <w:szCs w:val="16"/>
                <w:lang w:eastAsia="zh-CN"/>
              </w:rPr>
            </w:pPr>
            <w:r w:rsidRPr="00CF7AEA">
              <w:rPr>
                <w:sz w:val="16"/>
                <w:szCs w:val="16"/>
                <w:lang w:eastAsia="ja-JP"/>
              </w:rPr>
              <w:t>0.6357</w:t>
            </w:r>
          </w:p>
        </w:tc>
        <w:tc>
          <w:tcPr>
            <w:tcW w:w="597" w:type="dxa"/>
            <w:tcBorders>
              <w:top w:val="nil"/>
              <w:left w:val="nil"/>
              <w:bottom w:val="single" w:sz="4" w:space="0" w:color="auto"/>
              <w:right w:val="single" w:sz="4" w:space="0" w:color="auto"/>
            </w:tcBorders>
            <w:shd w:val="clear" w:color="auto" w:fill="auto"/>
            <w:noWrap/>
            <w:textDirection w:val="btLr"/>
            <w:vAlign w:val="bottom"/>
            <w:hideMark/>
          </w:tcPr>
          <w:p w14:paraId="5E7AD42B" w14:textId="77777777" w:rsidR="00C32C2F" w:rsidRPr="00CF7AEA" w:rsidRDefault="00C32C2F" w:rsidP="00A55DB8">
            <w:pPr>
              <w:pStyle w:val="TAC"/>
              <w:rPr>
                <w:sz w:val="16"/>
                <w:szCs w:val="16"/>
                <w:lang w:eastAsia="zh-CN"/>
              </w:rPr>
            </w:pPr>
            <w:r w:rsidRPr="00CF7AEA">
              <w:rPr>
                <w:sz w:val="16"/>
                <w:szCs w:val="16"/>
                <w:lang w:eastAsia="ja-JP"/>
              </w:rPr>
              <w:t>0.7617</w:t>
            </w:r>
          </w:p>
        </w:tc>
        <w:tc>
          <w:tcPr>
            <w:tcW w:w="597" w:type="dxa"/>
            <w:tcBorders>
              <w:top w:val="nil"/>
              <w:left w:val="nil"/>
              <w:bottom w:val="single" w:sz="4" w:space="0" w:color="auto"/>
              <w:right w:val="single" w:sz="4" w:space="0" w:color="auto"/>
            </w:tcBorders>
            <w:shd w:val="clear" w:color="auto" w:fill="auto"/>
            <w:noWrap/>
            <w:textDirection w:val="btLr"/>
            <w:vAlign w:val="bottom"/>
            <w:hideMark/>
          </w:tcPr>
          <w:p w14:paraId="292A7154" w14:textId="77777777" w:rsidR="00C32C2F" w:rsidRPr="00CF7AEA" w:rsidRDefault="00C32C2F" w:rsidP="00A55DB8">
            <w:pPr>
              <w:pStyle w:val="TAC"/>
              <w:rPr>
                <w:sz w:val="16"/>
                <w:szCs w:val="16"/>
                <w:lang w:eastAsia="zh-CN"/>
              </w:rPr>
            </w:pPr>
            <w:r w:rsidRPr="00CF7AEA">
              <w:rPr>
                <w:sz w:val="16"/>
                <w:szCs w:val="16"/>
                <w:lang w:eastAsia="ja-JP"/>
              </w:rPr>
              <w:t>0.8672</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C4A7915" w14:textId="77777777" w:rsidR="00C32C2F" w:rsidRPr="00CF7AEA" w:rsidRDefault="00C32C2F" w:rsidP="00A55DB8">
            <w:pPr>
              <w:pStyle w:val="TAC"/>
              <w:rPr>
                <w:sz w:val="16"/>
                <w:szCs w:val="16"/>
                <w:lang w:val="en-US" w:eastAsia="ja-JP"/>
              </w:rPr>
            </w:pPr>
          </w:p>
        </w:tc>
      </w:tr>
      <w:tr w:rsidR="00C32C2F" w:rsidRPr="00CF7AEA" w14:paraId="7F9C3840" w14:textId="77777777" w:rsidTr="00A55DB8">
        <w:tc>
          <w:tcPr>
            <w:tcW w:w="252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4948F" w14:textId="77777777" w:rsidR="00C32C2F" w:rsidRPr="00CF7AEA" w:rsidRDefault="00C32C2F" w:rsidP="00A55DB8">
            <w:pPr>
              <w:pStyle w:val="TAL"/>
              <w:rPr>
                <w:sz w:val="16"/>
                <w:szCs w:val="16"/>
                <w:lang w:val="en-US" w:eastAsia="zh-CN"/>
              </w:rPr>
            </w:pPr>
            <w:r w:rsidRPr="00CF7AEA">
              <w:rPr>
                <w:rFonts w:hint="eastAsia"/>
                <w:sz w:val="16"/>
                <w:szCs w:val="16"/>
                <w:lang w:val="en-US" w:eastAsia="zh-CN"/>
              </w:rPr>
              <w:t>Modulation</w:t>
            </w:r>
          </w:p>
        </w:tc>
        <w:tc>
          <w:tcPr>
            <w:tcW w:w="2387" w:type="dxa"/>
            <w:gridSpan w:val="4"/>
            <w:tcBorders>
              <w:top w:val="nil"/>
              <w:left w:val="nil"/>
              <w:bottom w:val="single" w:sz="4" w:space="0" w:color="auto"/>
              <w:right w:val="single" w:sz="4" w:space="0" w:color="auto"/>
            </w:tcBorders>
            <w:shd w:val="clear" w:color="auto" w:fill="auto"/>
            <w:noWrap/>
            <w:vAlign w:val="center"/>
            <w:hideMark/>
          </w:tcPr>
          <w:p w14:paraId="2F93EAD2" w14:textId="77777777" w:rsidR="00C32C2F" w:rsidRPr="00CF7AEA" w:rsidRDefault="00C32C2F" w:rsidP="00A55DB8">
            <w:pPr>
              <w:pStyle w:val="TAC"/>
              <w:rPr>
                <w:sz w:val="16"/>
                <w:szCs w:val="16"/>
                <w:lang w:eastAsia="zh-CN"/>
              </w:rPr>
            </w:pPr>
            <w:r w:rsidRPr="00CF7AEA">
              <w:rPr>
                <w:rFonts w:hint="eastAsia"/>
                <w:sz w:val="16"/>
                <w:szCs w:val="16"/>
                <w:lang w:eastAsia="zh-CN"/>
              </w:rPr>
              <w:t>OOR</w:t>
            </w:r>
          </w:p>
        </w:tc>
        <w:tc>
          <w:tcPr>
            <w:tcW w:w="2387" w:type="dxa"/>
            <w:gridSpan w:val="4"/>
            <w:tcBorders>
              <w:top w:val="nil"/>
              <w:left w:val="nil"/>
              <w:bottom w:val="single" w:sz="4" w:space="0" w:color="auto"/>
              <w:right w:val="single" w:sz="4" w:space="0" w:color="auto"/>
            </w:tcBorders>
            <w:shd w:val="clear" w:color="auto" w:fill="auto"/>
            <w:noWrap/>
            <w:vAlign w:val="center"/>
            <w:hideMark/>
          </w:tcPr>
          <w:p w14:paraId="58A44EF5" w14:textId="77777777" w:rsidR="00C32C2F" w:rsidRPr="00CF7AEA" w:rsidRDefault="00C32C2F" w:rsidP="00A55DB8">
            <w:pPr>
              <w:pStyle w:val="TAC"/>
              <w:rPr>
                <w:sz w:val="16"/>
                <w:szCs w:val="16"/>
                <w:lang w:eastAsia="zh-CN"/>
              </w:rPr>
            </w:pPr>
            <w:r w:rsidRPr="00CF7AEA">
              <w:rPr>
                <w:rFonts w:hint="eastAsia"/>
                <w:sz w:val="16"/>
                <w:szCs w:val="16"/>
                <w:lang w:eastAsia="zh-CN"/>
              </w:rPr>
              <w:t>QPSK</w:t>
            </w:r>
          </w:p>
        </w:tc>
        <w:tc>
          <w:tcPr>
            <w:tcW w:w="2387" w:type="dxa"/>
            <w:gridSpan w:val="4"/>
            <w:tcBorders>
              <w:top w:val="nil"/>
              <w:left w:val="nil"/>
              <w:bottom w:val="single" w:sz="4" w:space="0" w:color="auto"/>
              <w:right w:val="single" w:sz="4" w:space="0" w:color="auto"/>
            </w:tcBorders>
            <w:shd w:val="clear" w:color="auto" w:fill="auto"/>
            <w:vAlign w:val="center"/>
          </w:tcPr>
          <w:p w14:paraId="3275F096" w14:textId="77777777" w:rsidR="00C32C2F" w:rsidRPr="00CF7AEA" w:rsidRDefault="00C32C2F" w:rsidP="00A55DB8">
            <w:pPr>
              <w:pStyle w:val="TAC"/>
              <w:rPr>
                <w:sz w:val="16"/>
                <w:szCs w:val="16"/>
                <w:lang w:eastAsia="zh-CN"/>
              </w:rPr>
            </w:pPr>
            <w:r w:rsidRPr="00CF7AEA">
              <w:rPr>
                <w:rFonts w:hint="eastAsia"/>
                <w:sz w:val="16"/>
                <w:szCs w:val="16"/>
                <w:lang w:eastAsia="zh-CN"/>
              </w:rPr>
              <w:t>16QAM</w:t>
            </w:r>
          </w:p>
        </w:tc>
        <w:tc>
          <w:tcPr>
            <w:tcW w:w="2387" w:type="dxa"/>
            <w:gridSpan w:val="4"/>
            <w:tcBorders>
              <w:top w:val="nil"/>
              <w:left w:val="single" w:sz="4" w:space="0" w:color="auto"/>
              <w:bottom w:val="single" w:sz="4" w:space="0" w:color="auto"/>
              <w:right w:val="single" w:sz="4" w:space="0" w:color="auto"/>
            </w:tcBorders>
            <w:shd w:val="clear" w:color="auto" w:fill="auto"/>
            <w:vAlign w:val="center"/>
          </w:tcPr>
          <w:p w14:paraId="719B6D53" w14:textId="77777777" w:rsidR="00C32C2F" w:rsidRPr="00CF7AEA" w:rsidRDefault="00C32C2F" w:rsidP="00A55DB8">
            <w:pPr>
              <w:pStyle w:val="TAC"/>
              <w:rPr>
                <w:sz w:val="16"/>
                <w:szCs w:val="16"/>
                <w:lang w:eastAsia="zh-CN"/>
              </w:rPr>
            </w:pPr>
            <w:r w:rsidRPr="00CF7AEA">
              <w:rPr>
                <w:sz w:val="16"/>
                <w:szCs w:val="16"/>
                <w:lang w:eastAsia="zh-CN"/>
              </w:rPr>
              <w:t>64QAM</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2BE0A40" w14:textId="77777777" w:rsidR="00C32C2F" w:rsidRPr="00CF7AEA" w:rsidRDefault="00C32C2F" w:rsidP="00A55DB8">
            <w:pPr>
              <w:pStyle w:val="TAC"/>
              <w:rPr>
                <w:sz w:val="16"/>
                <w:szCs w:val="16"/>
                <w:lang w:val="en-US" w:eastAsia="ja-JP"/>
              </w:rPr>
            </w:pPr>
          </w:p>
        </w:tc>
      </w:tr>
      <w:tr w:rsidR="00C32C2F" w:rsidRPr="00CF7AEA" w14:paraId="77C1FC60" w14:textId="77777777" w:rsidTr="00A55DB8">
        <w:tc>
          <w:tcPr>
            <w:tcW w:w="990" w:type="dxa"/>
            <w:tcBorders>
              <w:top w:val="nil"/>
              <w:left w:val="single" w:sz="4" w:space="0" w:color="auto"/>
              <w:bottom w:val="single" w:sz="4" w:space="0" w:color="auto"/>
              <w:right w:val="single" w:sz="4" w:space="0" w:color="auto"/>
            </w:tcBorders>
            <w:shd w:val="clear" w:color="auto" w:fill="auto"/>
            <w:vAlign w:val="center"/>
            <w:hideMark/>
          </w:tcPr>
          <w:p w14:paraId="2726EAF5" w14:textId="77777777" w:rsidR="00C32C2F" w:rsidRPr="00CF7AEA" w:rsidRDefault="00C32C2F" w:rsidP="00A55DB8">
            <w:pPr>
              <w:pStyle w:val="TAL"/>
              <w:rPr>
                <w:sz w:val="16"/>
                <w:szCs w:val="16"/>
                <w:lang w:val="en-US" w:eastAsia="ja-JP"/>
              </w:rPr>
            </w:pPr>
            <w:r w:rsidRPr="00CF7AEA">
              <w:rPr>
                <w:sz w:val="16"/>
                <w:szCs w:val="16"/>
                <w:lang w:val="en-US" w:eastAsia="ja-JP"/>
              </w:rPr>
              <w:t>MCS Scheme</w:t>
            </w:r>
          </w:p>
        </w:tc>
        <w:tc>
          <w:tcPr>
            <w:tcW w:w="587" w:type="dxa"/>
            <w:tcBorders>
              <w:top w:val="nil"/>
              <w:left w:val="nil"/>
              <w:bottom w:val="single" w:sz="4" w:space="0" w:color="auto"/>
              <w:right w:val="single" w:sz="4" w:space="0" w:color="auto"/>
            </w:tcBorders>
            <w:shd w:val="clear" w:color="auto" w:fill="auto"/>
            <w:noWrap/>
            <w:vAlign w:val="center"/>
            <w:hideMark/>
          </w:tcPr>
          <w:p w14:paraId="1B108EA6" w14:textId="77777777" w:rsidR="00C32C2F" w:rsidRPr="00CF7AEA" w:rsidRDefault="00C32C2F" w:rsidP="00A55DB8">
            <w:pPr>
              <w:pStyle w:val="TAL"/>
              <w:rPr>
                <w:sz w:val="16"/>
                <w:szCs w:val="16"/>
                <w:lang w:val="en-US" w:eastAsia="ja-JP"/>
              </w:rPr>
            </w:pPr>
            <w:r w:rsidRPr="00CF7AEA">
              <w:rPr>
                <w:sz w:val="16"/>
                <w:szCs w:val="16"/>
                <w:lang w:val="en-US" w:eastAsia="ja-JP"/>
              </w:rPr>
              <w:t>PRB</w:t>
            </w:r>
          </w:p>
        </w:tc>
        <w:tc>
          <w:tcPr>
            <w:tcW w:w="947" w:type="dxa"/>
            <w:tcBorders>
              <w:top w:val="nil"/>
              <w:left w:val="nil"/>
              <w:bottom w:val="single" w:sz="4" w:space="0" w:color="auto"/>
              <w:right w:val="single" w:sz="4" w:space="0" w:color="auto"/>
            </w:tcBorders>
            <w:shd w:val="clear" w:color="auto" w:fill="auto"/>
            <w:noWrap/>
            <w:vAlign w:val="center"/>
            <w:hideMark/>
          </w:tcPr>
          <w:p w14:paraId="653D4162" w14:textId="77777777" w:rsidR="00C32C2F" w:rsidRPr="00CF7AEA" w:rsidRDefault="00C32C2F" w:rsidP="00A55DB8">
            <w:pPr>
              <w:pStyle w:val="TAL"/>
              <w:rPr>
                <w:sz w:val="16"/>
                <w:szCs w:val="16"/>
                <w:lang w:val="en-US" w:eastAsia="ja-JP"/>
              </w:rPr>
            </w:pPr>
            <w:r w:rsidRPr="00CF7AEA">
              <w:rPr>
                <w:sz w:val="16"/>
                <w:szCs w:val="16"/>
                <w:lang w:val="en-US" w:eastAsia="ja-JP"/>
              </w:rPr>
              <w:t>Available</w:t>
            </w:r>
            <w:r w:rsidRPr="00CF7AEA">
              <w:rPr>
                <w:sz w:val="16"/>
                <w:szCs w:val="16"/>
                <w:lang w:val="en-US" w:eastAsia="ja-JP"/>
              </w:rPr>
              <w:br/>
              <w:t>RE-s</w:t>
            </w:r>
          </w:p>
        </w:tc>
        <w:tc>
          <w:tcPr>
            <w:tcW w:w="9548" w:type="dxa"/>
            <w:gridSpan w:val="16"/>
            <w:tcBorders>
              <w:top w:val="single" w:sz="4" w:space="0" w:color="auto"/>
              <w:left w:val="nil"/>
              <w:bottom w:val="single" w:sz="4" w:space="0" w:color="auto"/>
              <w:right w:val="single" w:sz="4" w:space="0" w:color="auto"/>
            </w:tcBorders>
            <w:vAlign w:val="center"/>
          </w:tcPr>
          <w:p w14:paraId="7A022696" w14:textId="77777777" w:rsidR="00C32C2F" w:rsidRPr="00CF7AEA" w:rsidRDefault="00C32C2F" w:rsidP="00A55DB8">
            <w:pPr>
              <w:pStyle w:val="TAC"/>
              <w:rPr>
                <w:sz w:val="16"/>
                <w:szCs w:val="16"/>
                <w:lang w:val="en-US" w:eastAsia="ja-JP"/>
              </w:rPr>
            </w:pPr>
            <w:r w:rsidRPr="00CF7AEA">
              <w:rPr>
                <w:sz w:val="16"/>
                <w:szCs w:val="16"/>
                <w:lang w:val="en-US" w:eastAsia="ja-JP"/>
              </w:rPr>
              <w:t>Imcs</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F8F4E77" w14:textId="77777777" w:rsidR="00C32C2F" w:rsidRPr="00CF7AEA" w:rsidRDefault="00C32C2F" w:rsidP="00A55DB8">
            <w:pPr>
              <w:pStyle w:val="TAC"/>
              <w:rPr>
                <w:sz w:val="16"/>
                <w:szCs w:val="16"/>
                <w:lang w:val="en-US" w:eastAsia="ja-JP"/>
              </w:rPr>
            </w:pPr>
          </w:p>
        </w:tc>
      </w:tr>
      <w:tr w:rsidR="00C32C2F" w:rsidRPr="00CF7AEA" w14:paraId="62F3EB0F" w14:textId="77777777" w:rsidTr="00A55DB8">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7FBE436" w14:textId="77777777" w:rsidR="00C32C2F" w:rsidRPr="00CF7AEA" w:rsidRDefault="00C32C2F" w:rsidP="00A55DB8">
            <w:pPr>
              <w:pStyle w:val="TAL"/>
              <w:rPr>
                <w:sz w:val="16"/>
                <w:szCs w:val="16"/>
                <w:lang w:eastAsia="ja-JP"/>
              </w:rPr>
            </w:pPr>
            <w:r w:rsidRPr="00CF7AEA">
              <w:rPr>
                <w:sz w:val="16"/>
                <w:szCs w:val="16"/>
                <w:lang w:val="en-US" w:eastAsia="zh-CN"/>
              </w:rPr>
              <w:t>MCS.41</w:t>
            </w:r>
          </w:p>
        </w:tc>
        <w:tc>
          <w:tcPr>
            <w:tcW w:w="587" w:type="dxa"/>
            <w:tcBorders>
              <w:top w:val="nil"/>
              <w:left w:val="nil"/>
              <w:bottom w:val="single" w:sz="4" w:space="0" w:color="auto"/>
              <w:right w:val="single" w:sz="4" w:space="0" w:color="auto"/>
            </w:tcBorders>
            <w:shd w:val="clear" w:color="auto" w:fill="auto"/>
            <w:noWrap/>
            <w:vAlign w:val="bottom"/>
          </w:tcPr>
          <w:p w14:paraId="456ED6D7" w14:textId="77777777" w:rsidR="00C32C2F" w:rsidRPr="00CF7AEA" w:rsidRDefault="00C32C2F" w:rsidP="00A55DB8">
            <w:pPr>
              <w:pStyle w:val="TAL"/>
              <w:rPr>
                <w:sz w:val="16"/>
                <w:szCs w:val="16"/>
                <w:lang w:eastAsia="ja-JP"/>
              </w:rPr>
            </w:pPr>
            <w:r w:rsidRPr="00CF7AEA">
              <w:rPr>
                <w:sz w:val="16"/>
                <w:szCs w:val="16"/>
                <w:lang w:val="en-US" w:eastAsia="zh-CN"/>
              </w:rPr>
              <w:t>3</w:t>
            </w:r>
          </w:p>
        </w:tc>
        <w:tc>
          <w:tcPr>
            <w:tcW w:w="947" w:type="dxa"/>
            <w:tcBorders>
              <w:top w:val="nil"/>
              <w:left w:val="nil"/>
              <w:bottom w:val="single" w:sz="4" w:space="0" w:color="auto"/>
              <w:right w:val="single" w:sz="4" w:space="0" w:color="auto"/>
            </w:tcBorders>
            <w:shd w:val="clear" w:color="auto" w:fill="auto"/>
            <w:noWrap/>
            <w:vAlign w:val="bottom"/>
            <w:hideMark/>
          </w:tcPr>
          <w:p w14:paraId="4834CD2C" w14:textId="77777777" w:rsidR="00C32C2F" w:rsidRPr="00CF7AEA" w:rsidRDefault="00C32C2F" w:rsidP="00A55DB8">
            <w:pPr>
              <w:pStyle w:val="TAL"/>
              <w:rPr>
                <w:sz w:val="16"/>
                <w:szCs w:val="16"/>
                <w:lang w:eastAsia="ja-JP"/>
              </w:rPr>
            </w:pPr>
            <w:r w:rsidRPr="00CF7AEA">
              <w:rPr>
                <w:sz w:val="16"/>
                <w:szCs w:val="16"/>
                <w:lang w:val="en-US" w:eastAsia="zh-CN"/>
              </w:rPr>
              <w:t>378</w:t>
            </w:r>
          </w:p>
        </w:tc>
        <w:tc>
          <w:tcPr>
            <w:tcW w:w="596" w:type="dxa"/>
            <w:tcBorders>
              <w:top w:val="nil"/>
              <w:left w:val="nil"/>
              <w:bottom w:val="single" w:sz="4" w:space="0" w:color="auto"/>
              <w:right w:val="single" w:sz="4" w:space="0" w:color="auto"/>
            </w:tcBorders>
            <w:shd w:val="clear" w:color="auto" w:fill="auto"/>
            <w:noWrap/>
            <w:vAlign w:val="bottom"/>
            <w:hideMark/>
          </w:tcPr>
          <w:p w14:paraId="2CAFED5F" w14:textId="77777777" w:rsidR="00C32C2F" w:rsidRPr="00CF7AEA" w:rsidRDefault="00C32C2F" w:rsidP="00A55DB8">
            <w:pPr>
              <w:pStyle w:val="TAC"/>
              <w:rPr>
                <w:sz w:val="16"/>
                <w:szCs w:val="16"/>
                <w:lang w:eastAsia="ja-JP"/>
              </w:rPr>
            </w:pPr>
            <w:r w:rsidRPr="00CF7AEA">
              <w:rPr>
                <w:sz w:val="16"/>
                <w:szCs w:val="16"/>
                <w:lang w:val="en-US" w:eastAsia="zh-CN"/>
              </w:rPr>
              <w:t>DTX</w:t>
            </w:r>
          </w:p>
        </w:tc>
        <w:tc>
          <w:tcPr>
            <w:tcW w:w="597" w:type="dxa"/>
            <w:tcBorders>
              <w:top w:val="nil"/>
              <w:left w:val="nil"/>
              <w:bottom w:val="single" w:sz="4" w:space="0" w:color="auto"/>
              <w:right w:val="single" w:sz="4" w:space="0" w:color="auto"/>
            </w:tcBorders>
            <w:shd w:val="clear" w:color="auto" w:fill="auto"/>
            <w:noWrap/>
            <w:vAlign w:val="bottom"/>
            <w:hideMark/>
          </w:tcPr>
          <w:p w14:paraId="74322DED" w14:textId="77777777" w:rsidR="00C32C2F" w:rsidRPr="00CF7AEA" w:rsidRDefault="00C32C2F" w:rsidP="00A55DB8">
            <w:pPr>
              <w:pStyle w:val="TAC"/>
              <w:rPr>
                <w:sz w:val="16"/>
                <w:szCs w:val="16"/>
                <w:lang w:eastAsia="zh-CN"/>
              </w:rPr>
            </w:pPr>
            <w:r w:rsidRPr="00CF7AEA">
              <w:rPr>
                <w:sz w:val="16"/>
                <w:szCs w:val="16"/>
                <w:lang w:val="en-US" w:eastAsia="zh-CN"/>
              </w:rPr>
              <w:t>0</w:t>
            </w:r>
          </w:p>
        </w:tc>
        <w:tc>
          <w:tcPr>
            <w:tcW w:w="597" w:type="dxa"/>
            <w:tcBorders>
              <w:top w:val="nil"/>
              <w:left w:val="nil"/>
              <w:bottom w:val="single" w:sz="4" w:space="0" w:color="auto"/>
              <w:right w:val="single" w:sz="4" w:space="0" w:color="auto"/>
            </w:tcBorders>
            <w:shd w:val="clear" w:color="auto" w:fill="auto"/>
            <w:noWrap/>
            <w:vAlign w:val="bottom"/>
            <w:hideMark/>
          </w:tcPr>
          <w:p w14:paraId="4418C3D3" w14:textId="77777777" w:rsidR="00C32C2F" w:rsidRPr="00CF7AEA" w:rsidRDefault="00C32C2F" w:rsidP="00A55DB8">
            <w:pPr>
              <w:pStyle w:val="TAC"/>
              <w:rPr>
                <w:sz w:val="16"/>
                <w:szCs w:val="16"/>
                <w:lang w:eastAsia="zh-CN"/>
              </w:rPr>
            </w:pPr>
            <w:r w:rsidRPr="00CF7AEA">
              <w:rPr>
                <w:sz w:val="16"/>
                <w:szCs w:val="16"/>
                <w:lang w:val="en-US" w:eastAsia="zh-CN"/>
              </w:rPr>
              <w:t>2</w:t>
            </w:r>
          </w:p>
        </w:tc>
        <w:tc>
          <w:tcPr>
            <w:tcW w:w="597" w:type="dxa"/>
            <w:tcBorders>
              <w:top w:val="nil"/>
              <w:left w:val="nil"/>
              <w:bottom w:val="single" w:sz="4" w:space="0" w:color="auto"/>
              <w:right w:val="single" w:sz="4" w:space="0" w:color="auto"/>
            </w:tcBorders>
            <w:shd w:val="clear" w:color="auto" w:fill="auto"/>
            <w:noWrap/>
            <w:vAlign w:val="bottom"/>
            <w:hideMark/>
          </w:tcPr>
          <w:p w14:paraId="051D50B2" w14:textId="77777777" w:rsidR="00C32C2F" w:rsidRPr="00CF7AEA" w:rsidRDefault="00C32C2F" w:rsidP="00A55DB8">
            <w:pPr>
              <w:pStyle w:val="TAC"/>
              <w:rPr>
                <w:sz w:val="16"/>
                <w:szCs w:val="16"/>
                <w:lang w:eastAsia="zh-CN"/>
              </w:rPr>
            </w:pPr>
            <w:r w:rsidRPr="00CF7AEA">
              <w:rPr>
                <w:sz w:val="16"/>
                <w:szCs w:val="16"/>
                <w:lang w:val="en-US" w:eastAsia="zh-CN"/>
              </w:rPr>
              <w:t>3</w:t>
            </w:r>
          </w:p>
        </w:tc>
        <w:tc>
          <w:tcPr>
            <w:tcW w:w="596" w:type="dxa"/>
            <w:tcBorders>
              <w:top w:val="nil"/>
              <w:left w:val="nil"/>
              <w:bottom w:val="single" w:sz="4" w:space="0" w:color="auto"/>
              <w:right w:val="single" w:sz="4" w:space="0" w:color="auto"/>
            </w:tcBorders>
            <w:shd w:val="clear" w:color="auto" w:fill="auto"/>
            <w:noWrap/>
            <w:vAlign w:val="bottom"/>
            <w:hideMark/>
          </w:tcPr>
          <w:p w14:paraId="50AD6460" w14:textId="77777777" w:rsidR="00C32C2F" w:rsidRPr="00CF7AEA" w:rsidRDefault="00C32C2F" w:rsidP="00A55DB8">
            <w:pPr>
              <w:pStyle w:val="TAC"/>
              <w:rPr>
                <w:sz w:val="16"/>
                <w:szCs w:val="16"/>
                <w:lang w:eastAsia="zh-CN"/>
              </w:rPr>
            </w:pPr>
            <w:r w:rsidRPr="00CF7AEA">
              <w:rPr>
                <w:sz w:val="16"/>
                <w:szCs w:val="16"/>
                <w:lang w:val="en-US" w:eastAsia="zh-CN"/>
              </w:rPr>
              <w:t>2</w:t>
            </w:r>
          </w:p>
        </w:tc>
        <w:tc>
          <w:tcPr>
            <w:tcW w:w="597" w:type="dxa"/>
            <w:tcBorders>
              <w:top w:val="nil"/>
              <w:left w:val="nil"/>
              <w:bottom w:val="single" w:sz="4" w:space="0" w:color="auto"/>
              <w:right w:val="single" w:sz="4" w:space="0" w:color="auto"/>
            </w:tcBorders>
            <w:shd w:val="clear" w:color="auto" w:fill="auto"/>
            <w:noWrap/>
            <w:vAlign w:val="bottom"/>
            <w:hideMark/>
          </w:tcPr>
          <w:p w14:paraId="26F09B0E" w14:textId="77777777" w:rsidR="00C32C2F" w:rsidRPr="00CF7AEA" w:rsidRDefault="00C32C2F" w:rsidP="00A55DB8">
            <w:pPr>
              <w:pStyle w:val="TAC"/>
              <w:rPr>
                <w:sz w:val="16"/>
                <w:szCs w:val="16"/>
                <w:lang w:eastAsia="zh-CN"/>
              </w:rPr>
            </w:pPr>
            <w:r w:rsidRPr="00CF7AEA">
              <w:rPr>
                <w:sz w:val="16"/>
                <w:szCs w:val="16"/>
                <w:lang w:val="en-US" w:eastAsia="zh-CN"/>
              </w:rPr>
              <w:t>1</w:t>
            </w:r>
          </w:p>
        </w:tc>
        <w:tc>
          <w:tcPr>
            <w:tcW w:w="597" w:type="dxa"/>
            <w:tcBorders>
              <w:top w:val="nil"/>
              <w:left w:val="nil"/>
              <w:bottom w:val="single" w:sz="4" w:space="0" w:color="auto"/>
              <w:right w:val="single" w:sz="4" w:space="0" w:color="auto"/>
            </w:tcBorders>
            <w:shd w:val="clear" w:color="auto" w:fill="auto"/>
            <w:noWrap/>
            <w:vAlign w:val="bottom"/>
            <w:hideMark/>
          </w:tcPr>
          <w:p w14:paraId="77793C4D" w14:textId="77777777" w:rsidR="00C32C2F" w:rsidRPr="00CF7AEA" w:rsidRDefault="00C32C2F" w:rsidP="00A55DB8">
            <w:pPr>
              <w:pStyle w:val="TAC"/>
              <w:rPr>
                <w:sz w:val="16"/>
                <w:szCs w:val="16"/>
                <w:lang w:eastAsia="zh-CN"/>
              </w:rPr>
            </w:pPr>
            <w:r w:rsidRPr="00CF7AEA">
              <w:rPr>
                <w:sz w:val="16"/>
                <w:szCs w:val="16"/>
                <w:lang w:val="en-US" w:eastAsia="zh-CN"/>
              </w:rPr>
              <w:t>3</w:t>
            </w:r>
          </w:p>
        </w:tc>
        <w:tc>
          <w:tcPr>
            <w:tcW w:w="597" w:type="dxa"/>
            <w:tcBorders>
              <w:top w:val="single" w:sz="6" w:space="0" w:color="auto"/>
              <w:left w:val="nil"/>
              <w:bottom w:val="single" w:sz="6" w:space="0" w:color="auto"/>
              <w:right w:val="single" w:sz="4" w:space="0" w:color="auto"/>
            </w:tcBorders>
            <w:vAlign w:val="bottom"/>
          </w:tcPr>
          <w:p w14:paraId="010B5C79" w14:textId="77777777" w:rsidR="00C32C2F" w:rsidRPr="00CF7AEA" w:rsidRDefault="00C32C2F" w:rsidP="00A55DB8">
            <w:pPr>
              <w:pStyle w:val="TAC"/>
              <w:rPr>
                <w:sz w:val="16"/>
                <w:szCs w:val="16"/>
                <w:lang w:eastAsia="zh-CN"/>
              </w:rPr>
            </w:pPr>
            <w:r w:rsidRPr="00CF7AEA">
              <w:rPr>
                <w:sz w:val="16"/>
                <w:szCs w:val="16"/>
                <w:lang w:val="en-US" w:eastAsia="zh-CN"/>
              </w:rPr>
              <w:t>7</w:t>
            </w:r>
          </w:p>
        </w:tc>
        <w:tc>
          <w:tcPr>
            <w:tcW w:w="596" w:type="dxa"/>
            <w:tcBorders>
              <w:top w:val="nil"/>
              <w:left w:val="single" w:sz="4" w:space="0" w:color="auto"/>
              <w:bottom w:val="single" w:sz="4" w:space="0" w:color="auto"/>
              <w:right w:val="single" w:sz="4" w:space="0" w:color="auto"/>
            </w:tcBorders>
            <w:shd w:val="clear" w:color="auto" w:fill="auto"/>
            <w:noWrap/>
            <w:vAlign w:val="bottom"/>
            <w:hideMark/>
          </w:tcPr>
          <w:p w14:paraId="2BE7433C" w14:textId="77777777" w:rsidR="00C32C2F" w:rsidRPr="00CF7AEA" w:rsidRDefault="00C32C2F" w:rsidP="00A55DB8">
            <w:pPr>
              <w:pStyle w:val="TAC"/>
              <w:rPr>
                <w:sz w:val="16"/>
                <w:szCs w:val="16"/>
                <w:lang w:eastAsia="zh-CN"/>
              </w:rPr>
            </w:pPr>
            <w:r w:rsidRPr="00CF7AEA">
              <w:rPr>
                <w:sz w:val="16"/>
                <w:szCs w:val="16"/>
                <w:lang w:val="en-US" w:eastAsia="zh-CN"/>
              </w:rPr>
              <w:t>9</w:t>
            </w:r>
          </w:p>
        </w:tc>
        <w:tc>
          <w:tcPr>
            <w:tcW w:w="597" w:type="dxa"/>
            <w:tcBorders>
              <w:top w:val="nil"/>
              <w:left w:val="nil"/>
              <w:bottom w:val="single" w:sz="4" w:space="0" w:color="auto"/>
              <w:right w:val="single" w:sz="4" w:space="0" w:color="auto"/>
            </w:tcBorders>
            <w:shd w:val="clear" w:color="auto" w:fill="auto"/>
            <w:noWrap/>
            <w:vAlign w:val="bottom"/>
            <w:hideMark/>
          </w:tcPr>
          <w:p w14:paraId="620B0DE4" w14:textId="77777777" w:rsidR="00C32C2F" w:rsidRPr="00CF7AEA" w:rsidRDefault="00C32C2F" w:rsidP="00A55DB8">
            <w:pPr>
              <w:pStyle w:val="TAC"/>
              <w:rPr>
                <w:sz w:val="16"/>
                <w:szCs w:val="16"/>
                <w:lang w:eastAsia="zh-CN"/>
              </w:rPr>
            </w:pPr>
            <w:r w:rsidRPr="00CF7AEA">
              <w:rPr>
                <w:sz w:val="16"/>
                <w:szCs w:val="16"/>
                <w:lang w:val="en-US" w:eastAsia="zh-CN"/>
              </w:rPr>
              <w:t>12</w:t>
            </w:r>
          </w:p>
        </w:tc>
        <w:tc>
          <w:tcPr>
            <w:tcW w:w="597" w:type="dxa"/>
            <w:tcBorders>
              <w:top w:val="nil"/>
              <w:left w:val="nil"/>
              <w:bottom w:val="single" w:sz="4" w:space="0" w:color="auto"/>
              <w:right w:val="single" w:sz="4" w:space="0" w:color="auto"/>
            </w:tcBorders>
            <w:shd w:val="clear" w:color="auto" w:fill="auto"/>
            <w:noWrap/>
            <w:vAlign w:val="bottom"/>
            <w:hideMark/>
          </w:tcPr>
          <w:p w14:paraId="5D20D8E7" w14:textId="77777777" w:rsidR="00C32C2F" w:rsidRPr="00CF7AEA" w:rsidRDefault="00C32C2F" w:rsidP="00A55DB8">
            <w:pPr>
              <w:pStyle w:val="TAC"/>
              <w:rPr>
                <w:sz w:val="16"/>
                <w:szCs w:val="16"/>
                <w:lang w:eastAsia="zh-CN"/>
              </w:rPr>
            </w:pPr>
            <w:r w:rsidRPr="00CF7AEA">
              <w:rPr>
                <w:rFonts w:hint="eastAsia"/>
                <w:sz w:val="16"/>
                <w:szCs w:val="16"/>
                <w:lang w:val="en-US" w:eastAsia="ja-JP"/>
              </w:rPr>
              <w:t>15</w:t>
            </w:r>
          </w:p>
        </w:tc>
        <w:tc>
          <w:tcPr>
            <w:tcW w:w="597" w:type="dxa"/>
            <w:tcBorders>
              <w:top w:val="nil"/>
              <w:left w:val="nil"/>
              <w:bottom w:val="single" w:sz="4" w:space="0" w:color="auto"/>
              <w:right w:val="single" w:sz="4" w:space="0" w:color="auto"/>
            </w:tcBorders>
            <w:shd w:val="clear" w:color="auto" w:fill="auto"/>
            <w:noWrap/>
            <w:vAlign w:val="bottom"/>
            <w:hideMark/>
          </w:tcPr>
          <w:p w14:paraId="502DFBD2" w14:textId="77777777" w:rsidR="00C32C2F" w:rsidRPr="00CF7AEA" w:rsidRDefault="00C32C2F" w:rsidP="00A55DB8">
            <w:pPr>
              <w:pStyle w:val="TAC"/>
              <w:rPr>
                <w:sz w:val="16"/>
                <w:szCs w:val="16"/>
                <w:lang w:eastAsia="zh-CN"/>
              </w:rPr>
            </w:pPr>
            <w:r w:rsidRPr="00CF7AEA">
              <w:rPr>
                <w:sz w:val="16"/>
                <w:szCs w:val="16"/>
                <w:lang w:val="en-US" w:eastAsia="zh-CN"/>
              </w:rPr>
              <w:t>16</w:t>
            </w:r>
          </w:p>
        </w:tc>
        <w:tc>
          <w:tcPr>
            <w:tcW w:w="596" w:type="dxa"/>
            <w:tcBorders>
              <w:top w:val="nil"/>
              <w:left w:val="nil"/>
              <w:bottom w:val="single" w:sz="4" w:space="0" w:color="auto"/>
              <w:right w:val="single" w:sz="4" w:space="0" w:color="auto"/>
            </w:tcBorders>
            <w:shd w:val="clear" w:color="auto" w:fill="auto"/>
            <w:noWrap/>
            <w:vAlign w:val="bottom"/>
            <w:hideMark/>
          </w:tcPr>
          <w:p w14:paraId="0F228255" w14:textId="77777777" w:rsidR="00C32C2F" w:rsidRPr="00CF7AEA" w:rsidRDefault="00C32C2F" w:rsidP="00A55DB8">
            <w:pPr>
              <w:pStyle w:val="TAC"/>
              <w:rPr>
                <w:sz w:val="16"/>
                <w:szCs w:val="16"/>
                <w:lang w:eastAsia="zh-CN"/>
              </w:rPr>
            </w:pPr>
            <w:r w:rsidRPr="00CF7AEA">
              <w:rPr>
                <w:sz w:val="16"/>
                <w:szCs w:val="16"/>
                <w:lang w:val="en-US" w:eastAsia="zh-CN"/>
              </w:rPr>
              <w:t>16</w:t>
            </w:r>
          </w:p>
        </w:tc>
        <w:tc>
          <w:tcPr>
            <w:tcW w:w="597" w:type="dxa"/>
            <w:tcBorders>
              <w:top w:val="nil"/>
              <w:left w:val="nil"/>
              <w:bottom w:val="single" w:sz="4" w:space="0" w:color="auto"/>
              <w:right w:val="single" w:sz="4" w:space="0" w:color="auto"/>
            </w:tcBorders>
            <w:shd w:val="clear" w:color="auto" w:fill="auto"/>
            <w:noWrap/>
            <w:vAlign w:val="bottom"/>
            <w:hideMark/>
          </w:tcPr>
          <w:p w14:paraId="39EE9E97" w14:textId="77777777" w:rsidR="00C32C2F" w:rsidRPr="00CF7AEA" w:rsidRDefault="00C32C2F" w:rsidP="00A55DB8">
            <w:pPr>
              <w:pStyle w:val="TAC"/>
              <w:rPr>
                <w:sz w:val="16"/>
                <w:szCs w:val="16"/>
                <w:lang w:eastAsia="zh-CN"/>
              </w:rPr>
            </w:pPr>
            <w:r w:rsidRPr="00CF7AEA">
              <w:rPr>
                <w:sz w:val="16"/>
                <w:szCs w:val="16"/>
                <w:lang w:val="en-US" w:eastAsia="zh-CN"/>
              </w:rPr>
              <w:t>22</w:t>
            </w:r>
          </w:p>
        </w:tc>
        <w:tc>
          <w:tcPr>
            <w:tcW w:w="597" w:type="dxa"/>
            <w:tcBorders>
              <w:top w:val="nil"/>
              <w:left w:val="nil"/>
              <w:bottom w:val="single" w:sz="4" w:space="0" w:color="auto"/>
              <w:right w:val="single" w:sz="4" w:space="0" w:color="auto"/>
            </w:tcBorders>
            <w:shd w:val="clear" w:color="auto" w:fill="auto"/>
            <w:noWrap/>
            <w:vAlign w:val="bottom"/>
            <w:hideMark/>
          </w:tcPr>
          <w:p w14:paraId="1246EB0A" w14:textId="77777777" w:rsidR="00C32C2F" w:rsidRPr="00CF7AEA" w:rsidRDefault="00C32C2F" w:rsidP="00A55DB8">
            <w:pPr>
              <w:pStyle w:val="TAC"/>
              <w:rPr>
                <w:sz w:val="16"/>
                <w:szCs w:val="16"/>
                <w:lang w:eastAsia="zh-CN"/>
              </w:rPr>
            </w:pPr>
            <w:r w:rsidRPr="00CF7AEA">
              <w:rPr>
                <w:sz w:val="16"/>
                <w:szCs w:val="16"/>
                <w:lang w:val="en-US" w:eastAsia="zh-CN"/>
              </w:rPr>
              <w:t>25</w:t>
            </w:r>
          </w:p>
        </w:tc>
        <w:tc>
          <w:tcPr>
            <w:tcW w:w="597" w:type="dxa"/>
            <w:tcBorders>
              <w:top w:val="nil"/>
              <w:left w:val="nil"/>
              <w:bottom w:val="single" w:sz="4" w:space="0" w:color="auto"/>
              <w:right w:val="single" w:sz="4" w:space="0" w:color="auto"/>
            </w:tcBorders>
            <w:shd w:val="clear" w:color="auto" w:fill="auto"/>
            <w:noWrap/>
            <w:vAlign w:val="bottom"/>
            <w:hideMark/>
          </w:tcPr>
          <w:p w14:paraId="45B38C7D" w14:textId="77777777" w:rsidR="00C32C2F" w:rsidRPr="00CF7AEA" w:rsidRDefault="00C32C2F" w:rsidP="00A55DB8">
            <w:pPr>
              <w:pStyle w:val="TAC"/>
              <w:rPr>
                <w:sz w:val="16"/>
                <w:szCs w:val="16"/>
                <w:lang w:eastAsia="zh-CN"/>
              </w:rPr>
            </w:pPr>
            <w:r w:rsidRPr="00CF7AEA">
              <w:rPr>
                <w:sz w:val="16"/>
                <w:szCs w:val="16"/>
                <w:lang w:val="en-US" w:eastAsia="zh-CN"/>
              </w:rPr>
              <w:t>27</w:t>
            </w:r>
          </w:p>
        </w:tc>
        <w:tc>
          <w:tcPr>
            <w:tcW w:w="709" w:type="dxa"/>
            <w:tcBorders>
              <w:top w:val="nil"/>
              <w:left w:val="nil"/>
              <w:bottom w:val="single" w:sz="4" w:space="0" w:color="auto"/>
              <w:right w:val="single" w:sz="4" w:space="0" w:color="auto"/>
            </w:tcBorders>
            <w:shd w:val="clear" w:color="auto" w:fill="auto"/>
            <w:noWrap/>
            <w:vAlign w:val="bottom"/>
          </w:tcPr>
          <w:p w14:paraId="1421778C" w14:textId="77777777" w:rsidR="00C32C2F" w:rsidRPr="00CF7AEA" w:rsidRDefault="00C32C2F" w:rsidP="00A55DB8">
            <w:pPr>
              <w:pStyle w:val="TAC"/>
              <w:rPr>
                <w:sz w:val="16"/>
                <w:szCs w:val="16"/>
                <w:lang w:val="en-US" w:eastAsia="ja-JP"/>
              </w:rPr>
            </w:pPr>
          </w:p>
        </w:tc>
      </w:tr>
      <w:tr w:rsidR="00C32C2F" w:rsidRPr="00CF7AEA" w14:paraId="78F92EF1" w14:textId="77777777" w:rsidTr="00A55DB8">
        <w:tc>
          <w:tcPr>
            <w:tcW w:w="12781" w:type="dxa"/>
            <w:gridSpan w:val="20"/>
            <w:tcBorders>
              <w:top w:val="single" w:sz="4" w:space="0" w:color="auto"/>
              <w:left w:val="single" w:sz="4" w:space="0" w:color="auto"/>
              <w:bottom w:val="single" w:sz="4" w:space="0" w:color="auto"/>
              <w:right w:val="single" w:sz="4" w:space="0" w:color="000000"/>
            </w:tcBorders>
          </w:tcPr>
          <w:p w14:paraId="428D76F1" w14:textId="77777777" w:rsidR="00C32C2F" w:rsidRPr="00CF7AEA" w:rsidRDefault="00C32C2F" w:rsidP="00A55DB8">
            <w:pPr>
              <w:pStyle w:val="TAN"/>
              <w:rPr>
                <w:sz w:val="16"/>
                <w:szCs w:val="16"/>
                <w:lang w:eastAsia="ja-JP"/>
              </w:rPr>
            </w:pPr>
            <w:r w:rsidRPr="00CF7AEA">
              <w:rPr>
                <w:sz w:val="16"/>
                <w:szCs w:val="16"/>
                <w:lang w:eastAsia="ja-JP"/>
              </w:rPr>
              <w:t>Note 1:</w:t>
            </w:r>
            <w:r w:rsidRPr="00CF7AEA">
              <w:rPr>
                <w:sz w:val="16"/>
                <w:szCs w:val="16"/>
                <w:lang w:eastAsia="ja-JP"/>
              </w:rPr>
              <w:tab/>
              <w:t>Mapping between Imcs and TBS according to Tables 7.1.7.1-1 and 7.1.7.2.1-1 in TS 36.213 [6].</w:t>
            </w:r>
          </w:p>
          <w:p w14:paraId="4818C2E2" w14:textId="77777777" w:rsidR="00C32C2F" w:rsidRPr="00CF7AEA" w:rsidRDefault="00C32C2F" w:rsidP="00A55DB8">
            <w:pPr>
              <w:pStyle w:val="TAN"/>
              <w:rPr>
                <w:sz w:val="16"/>
                <w:szCs w:val="16"/>
                <w:lang w:eastAsia="ja-JP"/>
              </w:rPr>
            </w:pPr>
            <w:r w:rsidRPr="00CF7AEA">
              <w:rPr>
                <w:sz w:val="16"/>
                <w:szCs w:val="16"/>
                <w:lang w:eastAsia="ja-JP"/>
              </w:rPr>
              <w:t>Note 2:</w:t>
            </w:r>
            <w:r w:rsidRPr="00CF7AEA">
              <w:rPr>
                <w:sz w:val="16"/>
                <w:szCs w:val="16"/>
                <w:lang w:eastAsia="ja-JP"/>
              </w:rPr>
              <w:tab/>
            </w:r>
            <w:r w:rsidRPr="00CF7AEA">
              <w:rPr>
                <w:kern w:val="2"/>
                <w:sz w:val="16"/>
                <w:szCs w:val="16"/>
                <w:lang w:val="en-US" w:eastAsia="ja-JP"/>
              </w:rPr>
              <w:t>startSymbolBR = 3</w:t>
            </w:r>
          </w:p>
        </w:tc>
      </w:tr>
    </w:tbl>
    <w:p w14:paraId="0A8AC166" w14:textId="77777777" w:rsidR="00C32C2F" w:rsidRPr="00CF7AEA" w:rsidRDefault="00C32C2F" w:rsidP="00C32C2F"/>
    <w:p w14:paraId="082A24A0" w14:textId="77777777" w:rsidR="00C32C2F" w:rsidRPr="00CF7AEA" w:rsidRDefault="00C32C2F" w:rsidP="00C32C2F">
      <w:pPr>
        <w:pStyle w:val="TH"/>
        <w:rPr>
          <w:lang w:eastAsia="zh-CN"/>
        </w:rPr>
      </w:pPr>
      <w:r w:rsidRPr="00CF7AEA">
        <w:rPr>
          <w:lang w:eastAsia="zh-CN"/>
        </w:rPr>
        <w:lastRenderedPageBreak/>
        <w:t>Table A.4-21: Mapping of CQI Index to Modulation coding scheme (Modulation and TBS index Table 3 and 4-bit CQI Table 4)</w:t>
      </w:r>
    </w:p>
    <w:tbl>
      <w:tblPr>
        <w:tblW w:w="9322" w:type="dxa"/>
        <w:jc w:val="center"/>
        <w:tblLayout w:type="fixed"/>
        <w:tblLook w:val="04A0" w:firstRow="1" w:lastRow="0" w:firstColumn="1" w:lastColumn="0" w:noHBand="0" w:noVBand="1"/>
      </w:tblPr>
      <w:tblGrid>
        <w:gridCol w:w="990"/>
        <w:gridCol w:w="554"/>
        <w:gridCol w:w="919"/>
        <w:gridCol w:w="590"/>
        <w:gridCol w:w="316"/>
        <w:gridCol w:w="283"/>
        <w:gridCol w:w="284"/>
        <w:gridCol w:w="283"/>
        <w:gridCol w:w="284"/>
        <w:gridCol w:w="283"/>
        <w:gridCol w:w="425"/>
        <w:gridCol w:w="426"/>
        <w:gridCol w:w="425"/>
        <w:gridCol w:w="425"/>
        <w:gridCol w:w="425"/>
        <w:gridCol w:w="426"/>
        <w:gridCol w:w="425"/>
        <w:gridCol w:w="425"/>
        <w:gridCol w:w="425"/>
        <w:gridCol w:w="709"/>
      </w:tblGrid>
      <w:tr w:rsidR="00C32C2F" w:rsidRPr="00CF7AEA" w14:paraId="6BD8C34F" w14:textId="77777777" w:rsidTr="00A55DB8">
        <w:trPr>
          <w:trHeight w:val="300"/>
          <w:jc w:val="center"/>
        </w:trPr>
        <w:tc>
          <w:tcPr>
            <w:tcW w:w="24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3CBB4F0" w14:textId="77777777" w:rsidR="00C32C2F" w:rsidRPr="00CF7AEA" w:rsidRDefault="00C32C2F" w:rsidP="00A55DB8">
            <w:pPr>
              <w:pStyle w:val="TAH"/>
              <w:rPr>
                <w:rFonts w:cs="Arial"/>
                <w:sz w:val="16"/>
                <w:szCs w:val="16"/>
                <w:lang w:val="en-US"/>
              </w:rPr>
            </w:pPr>
            <w:r w:rsidRPr="00CF7AEA">
              <w:rPr>
                <w:rFonts w:cs="Arial"/>
                <w:sz w:val="16"/>
                <w:szCs w:val="16"/>
                <w:lang w:val="en-US"/>
              </w:rPr>
              <w:t>CQI Index</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14:paraId="48E93879" w14:textId="77777777" w:rsidR="00C32C2F" w:rsidRPr="00CF7AEA" w:rsidRDefault="00C32C2F" w:rsidP="00A55DB8">
            <w:pPr>
              <w:pStyle w:val="TAC"/>
              <w:rPr>
                <w:rFonts w:cs="Arial"/>
                <w:sz w:val="16"/>
                <w:szCs w:val="16"/>
              </w:rPr>
            </w:pPr>
            <w:r w:rsidRPr="00CF7AEA">
              <w:rPr>
                <w:rFonts w:cs="Arial"/>
                <w:sz w:val="16"/>
                <w:szCs w:val="16"/>
              </w:rPr>
              <w:t>0</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14:paraId="36285944" w14:textId="77777777" w:rsidR="00C32C2F" w:rsidRPr="00CF7AEA" w:rsidRDefault="00C32C2F" w:rsidP="00A55DB8">
            <w:pPr>
              <w:pStyle w:val="TAC"/>
              <w:rPr>
                <w:rFonts w:cs="Arial"/>
                <w:sz w:val="16"/>
                <w:szCs w:val="16"/>
              </w:rPr>
            </w:pPr>
            <w:r w:rsidRPr="00CF7AEA">
              <w:rPr>
                <w:rFonts w:cs="Arial"/>
                <w:sz w:val="16"/>
                <w:szCs w:val="16"/>
              </w:rPr>
              <w:t>1</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44F56157" w14:textId="77777777" w:rsidR="00C32C2F" w:rsidRPr="00CF7AEA" w:rsidRDefault="00C32C2F" w:rsidP="00A55DB8">
            <w:pPr>
              <w:pStyle w:val="TAC"/>
              <w:rPr>
                <w:rFonts w:cs="Arial"/>
                <w:sz w:val="16"/>
                <w:szCs w:val="16"/>
              </w:rPr>
            </w:pPr>
            <w:r w:rsidRPr="00CF7AEA">
              <w:rPr>
                <w:rFonts w:cs="Arial"/>
                <w:sz w:val="16"/>
                <w:szCs w:val="16"/>
              </w:rPr>
              <w:t>2</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14A42611" w14:textId="77777777" w:rsidR="00C32C2F" w:rsidRPr="00CF7AEA" w:rsidRDefault="00C32C2F" w:rsidP="00A55DB8">
            <w:pPr>
              <w:pStyle w:val="TAC"/>
              <w:rPr>
                <w:rFonts w:cs="Arial"/>
                <w:sz w:val="16"/>
                <w:szCs w:val="16"/>
              </w:rPr>
            </w:pPr>
            <w:r w:rsidRPr="00CF7AEA">
              <w:rPr>
                <w:rFonts w:cs="Arial"/>
                <w:sz w:val="16"/>
                <w:szCs w:val="16"/>
              </w:rPr>
              <w:t>3</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78551D62" w14:textId="77777777" w:rsidR="00C32C2F" w:rsidRPr="00CF7AEA" w:rsidRDefault="00C32C2F" w:rsidP="00A55DB8">
            <w:pPr>
              <w:pStyle w:val="TAC"/>
              <w:rPr>
                <w:rFonts w:cs="Arial"/>
                <w:sz w:val="16"/>
                <w:szCs w:val="16"/>
              </w:rPr>
            </w:pPr>
            <w:r w:rsidRPr="00CF7AEA">
              <w:rPr>
                <w:rFonts w:cs="Arial"/>
                <w:sz w:val="16"/>
                <w:szCs w:val="16"/>
              </w:rPr>
              <w:t>4</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7455362E" w14:textId="77777777" w:rsidR="00C32C2F" w:rsidRPr="00CF7AEA" w:rsidRDefault="00C32C2F" w:rsidP="00A55DB8">
            <w:pPr>
              <w:pStyle w:val="TAC"/>
              <w:rPr>
                <w:rFonts w:cs="Arial"/>
                <w:sz w:val="16"/>
                <w:szCs w:val="16"/>
              </w:rPr>
            </w:pPr>
            <w:r w:rsidRPr="00CF7AEA">
              <w:rPr>
                <w:rFonts w:cs="Arial"/>
                <w:sz w:val="16"/>
                <w:szCs w:val="16"/>
              </w:rPr>
              <w:t>5</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040C6D0A" w14:textId="77777777" w:rsidR="00C32C2F" w:rsidRPr="00CF7AEA" w:rsidRDefault="00C32C2F" w:rsidP="00A55DB8">
            <w:pPr>
              <w:pStyle w:val="TAC"/>
              <w:rPr>
                <w:rFonts w:cs="Arial"/>
                <w:sz w:val="16"/>
                <w:szCs w:val="16"/>
              </w:rPr>
            </w:pPr>
            <w:r w:rsidRPr="00CF7AEA">
              <w:rPr>
                <w:rFonts w:cs="Arial"/>
                <w:sz w:val="16"/>
                <w:szCs w:val="16"/>
              </w:rPr>
              <w:t>6</w:t>
            </w:r>
          </w:p>
        </w:tc>
        <w:tc>
          <w:tcPr>
            <w:tcW w:w="425" w:type="dxa"/>
            <w:tcBorders>
              <w:top w:val="single" w:sz="4" w:space="0" w:color="auto"/>
              <w:left w:val="nil"/>
              <w:bottom w:val="single" w:sz="6" w:space="0" w:color="auto"/>
              <w:right w:val="single" w:sz="4" w:space="0" w:color="auto"/>
            </w:tcBorders>
            <w:vAlign w:val="bottom"/>
          </w:tcPr>
          <w:p w14:paraId="6BBFC284" w14:textId="77777777" w:rsidR="00C32C2F" w:rsidRPr="00CF7AEA" w:rsidRDefault="00C32C2F" w:rsidP="00A55DB8">
            <w:pPr>
              <w:pStyle w:val="TAC"/>
              <w:rPr>
                <w:rFonts w:cs="Arial"/>
                <w:sz w:val="16"/>
                <w:szCs w:val="16"/>
              </w:rPr>
            </w:pPr>
            <w:r w:rsidRPr="00CF7AEA">
              <w:rPr>
                <w:rFonts w:cs="Arial" w:hint="eastAsia"/>
                <w:sz w:val="16"/>
                <w:szCs w:val="16"/>
              </w:rPr>
              <w:t>7</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63066" w14:textId="77777777" w:rsidR="00C32C2F" w:rsidRPr="00CF7AEA" w:rsidRDefault="00C32C2F" w:rsidP="00A55DB8">
            <w:pPr>
              <w:pStyle w:val="TAC"/>
              <w:rPr>
                <w:rFonts w:cs="Arial"/>
                <w:sz w:val="16"/>
                <w:szCs w:val="16"/>
              </w:rPr>
            </w:pPr>
            <w:r w:rsidRPr="00CF7AEA">
              <w:rPr>
                <w:rFonts w:cs="Arial"/>
                <w:sz w:val="16"/>
                <w:szCs w:val="16"/>
              </w:rPr>
              <w:t>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ACB8901" w14:textId="77777777" w:rsidR="00C32C2F" w:rsidRPr="00CF7AEA" w:rsidRDefault="00C32C2F" w:rsidP="00A55DB8">
            <w:pPr>
              <w:pStyle w:val="TAC"/>
              <w:rPr>
                <w:rFonts w:cs="Arial"/>
                <w:sz w:val="16"/>
                <w:szCs w:val="16"/>
              </w:rPr>
            </w:pPr>
            <w:r w:rsidRPr="00CF7AEA">
              <w:rPr>
                <w:rFonts w:cs="Arial"/>
                <w:sz w:val="16"/>
                <w:szCs w:val="16"/>
              </w:rPr>
              <w:t>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D53BDF0" w14:textId="77777777" w:rsidR="00C32C2F" w:rsidRPr="00CF7AEA" w:rsidRDefault="00C32C2F" w:rsidP="00A55DB8">
            <w:pPr>
              <w:pStyle w:val="TAC"/>
              <w:rPr>
                <w:rFonts w:cs="Arial"/>
                <w:sz w:val="16"/>
                <w:szCs w:val="16"/>
              </w:rPr>
            </w:pPr>
            <w:r w:rsidRPr="00CF7AEA">
              <w:rPr>
                <w:rFonts w:cs="Arial"/>
                <w:sz w:val="16"/>
                <w:szCs w:val="16"/>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AA5A1C" w14:textId="77777777" w:rsidR="00C32C2F" w:rsidRPr="00CF7AEA" w:rsidRDefault="00C32C2F" w:rsidP="00A55DB8">
            <w:pPr>
              <w:pStyle w:val="TAC"/>
              <w:rPr>
                <w:rFonts w:cs="Arial"/>
                <w:sz w:val="16"/>
                <w:szCs w:val="16"/>
              </w:rPr>
            </w:pPr>
            <w:r w:rsidRPr="00CF7AEA">
              <w:rPr>
                <w:rFonts w:cs="Arial"/>
                <w:sz w:val="16"/>
                <w:szCs w:val="16"/>
              </w:rPr>
              <w:t>11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24FA74F" w14:textId="77777777" w:rsidR="00C32C2F" w:rsidRPr="00CF7AEA" w:rsidRDefault="00C32C2F" w:rsidP="00A55DB8">
            <w:pPr>
              <w:pStyle w:val="TAC"/>
              <w:rPr>
                <w:rFonts w:cs="Arial"/>
                <w:sz w:val="16"/>
                <w:szCs w:val="16"/>
              </w:rPr>
            </w:pPr>
            <w:r w:rsidRPr="00CF7AEA">
              <w:rPr>
                <w:rFonts w:cs="Arial"/>
                <w:sz w:val="16"/>
                <w:szCs w:val="16"/>
              </w:rPr>
              <w:t>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4D251F2" w14:textId="77777777" w:rsidR="00C32C2F" w:rsidRPr="00CF7AEA" w:rsidRDefault="00C32C2F" w:rsidP="00A55DB8">
            <w:pPr>
              <w:pStyle w:val="TAC"/>
              <w:rPr>
                <w:rFonts w:cs="Arial"/>
                <w:sz w:val="16"/>
                <w:szCs w:val="16"/>
              </w:rPr>
            </w:pPr>
            <w:r w:rsidRPr="00CF7AEA">
              <w:rPr>
                <w:rFonts w:cs="Arial"/>
                <w:sz w:val="16"/>
                <w:szCs w:val="16"/>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39EAADB" w14:textId="77777777" w:rsidR="00C32C2F" w:rsidRPr="00CF7AEA" w:rsidRDefault="00C32C2F" w:rsidP="00A55DB8">
            <w:pPr>
              <w:pStyle w:val="TAC"/>
              <w:rPr>
                <w:rFonts w:cs="Arial"/>
                <w:sz w:val="16"/>
                <w:szCs w:val="16"/>
              </w:rPr>
            </w:pPr>
            <w:r w:rsidRPr="00CF7AEA">
              <w:rPr>
                <w:rFonts w:cs="Arial"/>
                <w:sz w:val="16"/>
                <w:szCs w:val="16"/>
              </w:rPr>
              <w:t>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0D9855" w14:textId="77777777" w:rsidR="00C32C2F" w:rsidRPr="00CF7AEA" w:rsidRDefault="00C32C2F" w:rsidP="00A55DB8">
            <w:pPr>
              <w:pStyle w:val="TAC"/>
              <w:rPr>
                <w:rFonts w:cs="Arial"/>
                <w:sz w:val="16"/>
                <w:szCs w:val="16"/>
              </w:rPr>
            </w:pPr>
            <w:r w:rsidRPr="00CF7AEA">
              <w:rPr>
                <w:rFonts w:cs="Arial"/>
                <w:sz w:val="16"/>
                <w:szCs w:val="16"/>
              </w:rPr>
              <w:t>15</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9C9A0" w14:textId="77777777" w:rsidR="00C32C2F" w:rsidRPr="00CF7AEA" w:rsidRDefault="00C32C2F" w:rsidP="00A55DB8">
            <w:pPr>
              <w:pStyle w:val="TAH"/>
              <w:rPr>
                <w:rFonts w:cs="Arial"/>
                <w:sz w:val="16"/>
                <w:szCs w:val="16"/>
                <w:lang w:val="en-US"/>
              </w:rPr>
            </w:pPr>
            <w:r w:rsidRPr="00CF7AEA">
              <w:rPr>
                <w:rFonts w:cs="Arial"/>
                <w:sz w:val="16"/>
                <w:szCs w:val="16"/>
                <w:lang w:val="en-US"/>
              </w:rPr>
              <w:t>Notes</w:t>
            </w:r>
          </w:p>
        </w:tc>
      </w:tr>
      <w:tr w:rsidR="00C32C2F" w:rsidRPr="00CF7AEA" w14:paraId="28745BD4" w14:textId="77777777" w:rsidTr="00A55DB8">
        <w:trPr>
          <w:trHeight w:val="900"/>
          <w:jc w:val="center"/>
        </w:trPr>
        <w:tc>
          <w:tcPr>
            <w:tcW w:w="24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992C6" w14:textId="77777777" w:rsidR="00C32C2F" w:rsidRPr="00CF7AEA" w:rsidRDefault="00C32C2F" w:rsidP="00A55DB8">
            <w:pPr>
              <w:pStyle w:val="TAH"/>
              <w:rPr>
                <w:rFonts w:cs="Arial"/>
                <w:sz w:val="16"/>
                <w:szCs w:val="16"/>
                <w:lang w:val="en-US" w:eastAsia="ja-JP"/>
              </w:rPr>
            </w:pPr>
            <w:r w:rsidRPr="00CF7AEA">
              <w:rPr>
                <w:rFonts w:cs="Arial"/>
                <w:sz w:val="16"/>
                <w:szCs w:val="16"/>
                <w:lang w:val="en-US"/>
              </w:rPr>
              <w:t xml:space="preserve">Target </w:t>
            </w:r>
            <w:r w:rsidRPr="00CF7AEA">
              <w:rPr>
                <w:rFonts w:cs="Arial" w:hint="eastAsia"/>
                <w:sz w:val="16"/>
                <w:szCs w:val="16"/>
                <w:lang w:val="en-US" w:eastAsia="ja-JP"/>
              </w:rPr>
              <w:t>Spectral Efficiency</w:t>
            </w:r>
          </w:p>
        </w:tc>
        <w:tc>
          <w:tcPr>
            <w:tcW w:w="590" w:type="dxa"/>
            <w:tcBorders>
              <w:top w:val="nil"/>
              <w:left w:val="nil"/>
              <w:bottom w:val="single" w:sz="4" w:space="0" w:color="auto"/>
              <w:right w:val="single" w:sz="4" w:space="0" w:color="auto"/>
            </w:tcBorders>
            <w:shd w:val="clear" w:color="auto" w:fill="auto"/>
            <w:noWrap/>
            <w:textDirection w:val="btLr"/>
            <w:vAlign w:val="bottom"/>
            <w:hideMark/>
          </w:tcPr>
          <w:p w14:paraId="5110B77B" w14:textId="77777777" w:rsidR="00C32C2F" w:rsidRPr="00CF7AEA" w:rsidRDefault="00C32C2F" w:rsidP="00A55DB8">
            <w:pPr>
              <w:pStyle w:val="TAC"/>
              <w:rPr>
                <w:rFonts w:cs="Arial"/>
                <w:sz w:val="16"/>
                <w:szCs w:val="16"/>
              </w:rPr>
            </w:pPr>
            <w:r w:rsidRPr="00CF7AEA">
              <w:rPr>
                <w:rFonts w:cs="Arial"/>
                <w:sz w:val="16"/>
                <w:szCs w:val="16"/>
              </w:rPr>
              <w:t>OOR</w:t>
            </w:r>
          </w:p>
        </w:tc>
        <w:tc>
          <w:tcPr>
            <w:tcW w:w="316" w:type="dxa"/>
            <w:tcBorders>
              <w:top w:val="nil"/>
              <w:left w:val="nil"/>
              <w:bottom w:val="single" w:sz="4" w:space="0" w:color="auto"/>
              <w:right w:val="single" w:sz="4" w:space="0" w:color="auto"/>
            </w:tcBorders>
            <w:shd w:val="clear" w:color="auto" w:fill="auto"/>
            <w:noWrap/>
            <w:textDirection w:val="btLr"/>
            <w:vAlign w:val="bottom"/>
            <w:hideMark/>
          </w:tcPr>
          <w:p w14:paraId="095BC5C6" w14:textId="77777777" w:rsidR="00C32C2F" w:rsidRPr="00CF7AEA" w:rsidRDefault="00C32C2F" w:rsidP="00A55DB8">
            <w:pPr>
              <w:pStyle w:val="TAC"/>
              <w:rPr>
                <w:rFonts w:cs="Arial"/>
                <w:sz w:val="16"/>
                <w:szCs w:val="16"/>
                <w:lang w:eastAsia="zh-CN"/>
              </w:rPr>
            </w:pPr>
            <w:r w:rsidRPr="00CF7AEA">
              <w:rPr>
                <w:sz w:val="16"/>
              </w:rPr>
              <w:t>0.1523</w:t>
            </w:r>
          </w:p>
        </w:tc>
        <w:tc>
          <w:tcPr>
            <w:tcW w:w="283" w:type="dxa"/>
            <w:tcBorders>
              <w:top w:val="nil"/>
              <w:left w:val="nil"/>
              <w:bottom w:val="single" w:sz="4" w:space="0" w:color="auto"/>
              <w:right w:val="single" w:sz="4" w:space="0" w:color="auto"/>
            </w:tcBorders>
            <w:shd w:val="clear" w:color="auto" w:fill="auto"/>
            <w:noWrap/>
            <w:textDirection w:val="btLr"/>
            <w:vAlign w:val="bottom"/>
            <w:hideMark/>
          </w:tcPr>
          <w:p w14:paraId="20BEF979" w14:textId="77777777" w:rsidR="00C32C2F" w:rsidRPr="00CF7AEA" w:rsidRDefault="00C32C2F" w:rsidP="00A55DB8">
            <w:pPr>
              <w:pStyle w:val="TAC"/>
              <w:rPr>
                <w:rFonts w:cs="Arial"/>
                <w:sz w:val="16"/>
                <w:szCs w:val="16"/>
              </w:rPr>
            </w:pPr>
            <w:r w:rsidRPr="00CF7AEA">
              <w:rPr>
                <w:sz w:val="16"/>
              </w:rPr>
              <w:t>0.3770</w:t>
            </w:r>
          </w:p>
        </w:tc>
        <w:tc>
          <w:tcPr>
            <w:tcW w:w="284" w:type="dxa"/>
            <w:tcBorders>
              <w:top w:val="nil"/>
              <w:left w:val="nil"/>
              <w:bottom w:val="single" w:sz="4" w:space="0" w:color="auto"/>
              <w:right w:val="single" w:sz="4" w:space="0" w:color="auto"/>
            </w:tcBorders>
            <w:shd w:val="clear" w:color="auto" w:fill="auto"/>
            <w:noWrap/>
            <w:textDirection w:val="btLr"/>
            <w:vAlign w:val="bottom"/>
            <w:hideMark/>
          </w:tcPr>
          <w:p w14:paraId="597567CE" w14:textId="77777777" w:rsidR="00C32C2F" w:rsidRPr="00CF7AEA" w:rsidRDefault="00C32C2F" w:rsidP="00A55DB8">
            <w:pPr>
              <w:pStyle w:val="TAC"/>
              <w:rPr>
                <w:rFonts w:cs="Arial"/>
                <w:sz w:val="16"/>
                <w:szCs w:val="16"/>
              </w:rPr>
            </w:pPr>
            <w:r w:rsidRPr="00CF7AEA">
              <w:rPr>
                <w:sz w:val="16"/>
              </w:rPr>
              <w:t>0.8770</w:t>
            </w:r>
          </w:p>
        </w:tc>
        <w:tc>
          <w:tcPr>
            <w:tcW w:w="283" w:type="dxa"/>
            <w:tcBorders>
              <w:top w:val="nil"/>
              <w:left w:val="nil"/>
              <w:bottom w:val="single" w:sz="4" w:space="0" w:color="auto"/>
              <w:right w:val="single" w:sz="4" w:space="0" w:color="auto"/>
            </w:tcBorders>
            <w:shd w:val="clear" w:color="auto" w:fill="auto"/>
            <w:noWrap/>
            <w:textDirection w:val="btLr"/>
            <w:vAlign w:val="bottom"/>
            <w:hideMark/>
          </w:tcPr>
          <w:p w14:paraId="081C234E" w14:textId="77777777" w:rsidR="00C32C2F" w:rsidRPr="00CF7AEA" w:rsidRDefault="00C32C2F" w:rsidP="00A55DB8">
            <w:pPr>
              <w:pStyle w:val="TAC"/>
              <w:rPr>
                <w:rFonts w:cs="Arial"/>
                <w:sz w:val="16"/>
                <w:szCs w:val="16"/>
              </w:rPr>
            </w:pPr>
            <w:r w:rsidRPr="00CF7AEA">
              <w:rPr>
                <w:sz w:val="16"/>
              </w:rPr>
              <w:t>1.4766</w:t>
            </w:r>
          </w:p>
        </w:tc>
        <w:tc>
          <w:tcPr>
            <w:tcW w:w="284" w:type="dxa"/>
            <w:tcBorders>
              <w:top w:val="nil"/>
              <w:left w:val="nil"/>
              <w:bottom w:val="single" w:sz="4" w:space="0" w:color="auto"/>
              <w:right w:val="single" w:sz="4" w:space="0" w:color="auto"/>
            </w:tcBorders>
            <w:shd w:val="clear" w:color="auto" w:fill="auto"/>
            <w:noWrap/>
            <w:textDirection w:val="btLr"/>
            <w:vAlign w:val="bottom"/>
            <w:hideMark/>
          </w:tcPr>
          <w:p w14:paraId="3A83162B" w14:textId="77777777" w:rsidR="00C32C2F" w:rsidRPr="00CF7AEA" w:rsidRDefault="00C32C2F" w:rsidP="00A55DB8">
            <w:pPr>
              <w:pStyle w:val="TAC"/>
              <w:rPr>
                <w:rFonts w:cs="Arial"/>
                <w:sz w:val="16"/>
                <w:szCs w:val="16"/>
              </w:rPr>
            </w:pPr>
            <w:r w:rsidRPr="00CF7AEA">
              <w:rPr>
                <w:sz w:val="16"/>
              </w:rPr>
              <w:t>2.4063</w:t>
            </w:r>
          </w:p>
        </w:tc>
        <w:tc>
          <w:tcPr>
            <w:tcW w:w="283" w:type="dxa"/>
            <w:tcBorders>
              <w:top w:val="nil"/>
              <w:left w:val="nil"/>
              <w:bottom w:val="single" w:sz="4" w:space="0" w:color="auto"/>
              <w:right w:val="single" w:sz="4" w:space="0" w:color="auto"/>
            </w:tcBorders>
            <w:shd w:val="clear" w:color="auto" w:fill="auto"/>
            <w:noWrap/>
            <w:textDirection w:val="btLr"/>
            <w:vAlign w:val="bottom"/>
            <w:hideMark/>
          </w:tcPr>
          <w:p w14:paraId="51F63740" w14:textId="77777777" w:rsidR="00C32C2F" w:rsidRPr="00CF7AEA" w:rsidRDefault="00C32C2F" w:rsidP="00A55DB8">
            <w:pPr>
              <w:pStyle w:val="TAC"/>
              <w:rPr>
                <w:rFonts w:cs="Arial"/>
                <w:sz w:val="16"/>
                <w:szCs w:val="16"/>
              </w:rPr>
            </w:pPr>
            <w:r w:rsidRPr="00CF7AEA">
              <w:rPr>
                <w:sz w:val="16"/>
              </w:rPr>
              <w:t>3.3223</w:t>
            </w:r>
          </w:p>
        </w:tc>
        <w:tc>
          <w:tcPr>
            <w:tcW w:w="425" w:type="dxa"/>
            <w:tcBorders>
              <w:top w:val="single" w:sz="6" w:space="0" w:color="auto"/>
              <w:left w:val="nil"/>
              <w:bottom w:val="single" w:sz="6" w:space="0" w:color="auto"/>
              <w:right w:val="single" w:sz="4" w:space="0" w:color="auto"/>
            </w:tcBorders>
            <w:textDirection w:val="btLr"/>
            <w:vAlign w:val="bottom"/>
          </w:tcPr>
          <w:p w14:paraId="6DB284F6" w14:textId="77777777" w:rsidR="00C32C2F" w:rsidRPr="00CF7AEA" w:rsidRDefault="00C32C2F" w:rsidP="00A55DB8">
            <w:pPr>
              <w:pStyle w:val="TAC"/>
              <w:rPr>
                <w:rFonts w:cs="Arial"/>
                <w:sz w:val="16"/>
                <w:szCs w:val="16"/>
                <w:lang w:eastAsia="zh-CN"/>
              </w:rPr>
            </w:pPr>
            <w:r w:rsidRPr="00CF7AEA">
              <w:rPr>
                <w:sz w:val="16"/>
              </w:rPr>
              <w:t>3.9023</w:t>
            </w:r>
          </w:p>
        </w:tc>
        <w:tc>
          <w:tcPr>
            <w:tcW w:w="426" w:type="dxa"/>
            <w:tcBorders>
              <w:top w:val="nil"/>
              <w:left w:val="single" w:sz="4" w:space="0" w:color="auto"/>
              <w:bottom w:val="single" w:sz="4" w:space="0" w:color="auto"/>
              <w:right w:val="single" w:sz="4" w:space="0" w:color="auto"/>
            </w:tcBorders>
            <w:shd w:val="clear" w:color="auto" w:fill="auto"/>
            <w:noWrap/>
            <w:textDirection w:val="btLr"/>
            <w:vAlign w:val="bottom"/>
            <w:hideMark/>
          </w:tcPr>
          <w:p w14:paraId="74A3D517" w14:textId="77777777" w:rsidR="00C32C2F" w:rsidRPr="00CF7AEA" w:rsidRDefault="00C32C2F" w:rsidP="00A55DB8">
            <w:pPr>
              <w:pStyle w:val="TAC"/>
              <w:rPr>
                <w:rFonts w:cs="Arial"/>
                <w:sz w:val="16"/>
                <w:szCs w:val="16"/>
              </w:rPr>
            </w:pPr>
            <w:r w:rsidRPr="00CF7AEA">
              <w:rPr>
                <w:sz w:val="16"/>
              </w:rPr>
              <w:t>4.5234</w:t>
            </w:r>
          </w:p>
        </w:tc>
        <w:tc>
          <w:tcPr>
            <w:tcW w:w="425" w:type="dxa"/>
            <w:tcBorders>
              <w:top w:val="nil"/>
              <w:left w:val="nil"/>
              <w:bottom w:val="single" w:sz="4" w:space="0" w:color="auto"/>
              <w:right w:val="single" w:sz="4" w:space="0" w:color="auto"/>
            </w:tcBorders>
            <w:shd w:val="clear" w:color="auto" w:fill="auto"/>
            <w:noWrap/>
            <w:textDirection w:val="btLr"/>
            <w:vAlign w:val="bottom"/>
            <w:hideMark/>
          </w:tcPr>
          <w:p w14:paraId="4C32B9C8" w14:textId="77777777" w:rsidR="00C32C2F" w:rsidRPr="00CF7AEA" w:rsidRDefault="00C32C2F" w:rsidP="00A55DB8">
            <w:pPr>
              <w:pStyle w:val="TAC"/>
              <w:rPr>
                <w:rFonts w:cs="Arial"/>
                <w:sz w:val="16"/>
                <w:szCs w:val="16"/>
              </w:rPr>
            </w:pPr>
            <w:r w:rsidRPr="00CF7AEA">
              <w:rPr>
                <w:sz w:val="16"/>
              </w:rPr>
              <w:t>5.1152</w:t>
            </w:r>
          </w:p>
        </w:tc>
        <w:tc>
          <w:tcPr>
            <w:tcW w:w="425" w:type="dxa"/>
            <w:tcBorders>
              <w:top w:val="nil"/>
              <w:left w:val="nil"/>
              <w:bottom w:val="single" w:sz="4" w:space="0" w:color="auto"/>
              <w:right w:val="single" w:sz="4" w:space="0" w:color="auto"/>
            </w:tcBorders>
            <w:shd w:val="clear" w:color="auto" w:fill="auto"/>
            <w:noWrap/>
            <w:textDirection w:val="btLr"/>
            <w:vAlign w:val="bottom"/>
            <w:hideMark/>
          </w:tcPr>
          <w:p w14:paraId="510E132F" w14:textId="77777777" w:rsidR="00C32C2F" w:rsidRPr="00CF7AEA" w:rsidRDefault="00C32C2F" w:rsidP="00A55DB8">
            <w:pPr>
              <w:pStyle w:val="TAC"/>
              <w:rPr>
                <w:rFonts w:cs="Arial"/>
                <w:sz w:val="16"/>
                <w:szCs w:val="16"/>
              </w:rPr>
            </w:pPr>
            <w:r w:rsidRPr="00CF7AEA">
              <w:rPr>
                <w:sz w:val="16"/>
              </w:rPr>
              <w:t>5.5547</w:t>
            </w:r>
          </w:p>
        </w:tc>
        <w:tc>
          <w:tcPr>
            <w:tcW w:w="425" w:type="dxa"/>
            <w:tcBorders>
              <w:top w:val="nil"/>
              <w:left w:val="nil"/>
              <w:bottom w:val="single" w:sz="4" w:space="0" w:color="auto"/>
              <w:right w:val="single" w:sz="4" w:space="0" w:color="auto"/>
            </w:tcBorders>
            <w:shd w:val="clear" w:color="auto" w:fill="auto"/>
            <w:noWrap/>
            <w:textDirection w:val="btLr"/>
            <w:vAlign w:val="bottom"/>
            <w:hideMark/>
          </w:tcPr>
          <w:p w14:paraId="2402D0A3" w14:textId="77777777" w:rsidR="00C32C2F" w:rsidRPr="00CF7AEA" w:rsidRDefault="00C32C2F" w:rsidP="00A55DB8">
            <w:pPr>
              <w:pStyle w:val="TAC"/>
              <w:rPr>
                <w:rFonts w:cs="Arial"/>
                <w:sz w:val="16"/>
                <w:szCs w:val="16"/>
              </w:rPr>
            </w:pPr>
            <w:r w:rsidRPr="00CF7AEA">
              <w:rPr>
                <w:sz w:val="16"/>
              </w:rPr>
              <w:t>6.2266</w:t>
            </w:r>
          </w:p>
        </w:tc>
        <w:tc>
          <w:tcPr>
            <w:tcW w:w="426" w:type="dxa"/>
            <w:tcBorders>
              <w:top w:val="nil"/>
              <w:left w:val="nil"/>
              <w:bottom w:val="single" w:sz="4" w:space="0" w:color="auto"/>
              <w:right w:val="single" w:sz="4" w:space="0" w:color="auto"/>
            </w:tcBorders>
            <w:shd w:val="clear" w:color="auto" w:fill="auto"/>
            <w:noWrap/>
            <w:textDirection w:val="btLr"/>
            <w:vAlign w:val="bottom"/>
            <w:hideMark/>
          </w:tcPr>
          <w:p w14:paraId="1B0AB989" w14:textId="77777777" w:rsidR="00C32C2F" w:rsidRPr="00CF7AEA" w:rsidRDefault="00C32C2F" w:rsidP="00A55DB8">
            <w:pPr>
              <w:pStyle w:val="TAC"/>
              <w:rPr>
                <w:rFonts w:cs="Arial"/>
                <w:sz w:val="16"/>
                <w:szCs w:val="16"/>
              </w:rPr>
            </w:pPr>
            <w:r w:rsidRPr="00CF7AEA">
              <w:rPr>
                <w:sz w:val="16"/>
              </w:rPr>
              <w:t>6.9141</w:t>
            </w:r>
          </w:p>
        </w:tc>
        <w:tc>
          <w:tcPr>
            <w:tcW w:w="425" w:type="dxa"/>
            <w:tcBorders>
              <w:top w:val="nil"/>
              <w:left w:val="nil"/>
              <w:bottom w:val="single" w:sz="4" w:space="0" w:color="auto"/>
              <w:right w:val="single" w:sz="4" w:space="0" w:color="auto"/>
            </w:tcBorders>
            <w:shd w:val="clear" w:color="auto" w:fill="auto"/>
            <w:noWrap/>
            <w:textDirection w:val="btLr"/>
            <w:vAlign w:val="bottom"/>
            <w:hideMark/>
          </w:tcPr>
          <w:p w14:paraId="057C78B7" w14:textId="77777777" w:rsidR="00C32C2F" w:rsidRPr="00CF7AEA" w:rsidRDefault="00C32C2F" w:rsidP="00A55DB8">
            <w:pPr>
              <w:pStyle w:val="TAC"/>
              <w:rPr>
                <w:rFonts w:cs="Arial"/>
                <w:sz w:val="16"/>
                <w:szCs w:val="16"/>
                <w:lang w:eastAsia="zh-CN"/>
              </w:rPr>
            </w:pPr>
            <w:r w:rsidRPr="00CF7AEA">
              <w:rPr>
                <w:sz w:val="16"/>
                <w:lang w:eastAsia="zh-CN"/>
              </w:rPr>
              <w:t>7.4063</w:t>
            </w:r>
          </w:p>
        </w:tc>
        <w:tc>
          <w:tcPr>
            <w:tcW w:w="425" w:type="dxa"/>
            <w:tcBorders>
              <w:top w:val="nil"/>
              <w:left w:val="nil"/>
              <w:bottom w:val="single" w:sz="4" w:space="0" w:color="auto"/>
              <w:right w:val="single" w:sz="4" w:space="0" w:color="auto"/>
            </w:tcBorders>
            <w:shd w:val="clear" w:color="auto" w:fill="auto"/>
            <w:noWrap/>
            <w:textDirection w:val="btLr"/>
            <w:vAlign w:val="bottom"/>
            <w:hideMark/>
          </w:tcPr>
          <w:p w14:paraId="132FC3F3" w14:textId="77777777" w:rsidR="00C32C2F" w:rsidRPr="00CF7AEA" w:rsidRDefault="00C32C2F" w:rsidP="00A55DB8">
            <w:pPr>
              <w:pStyle w:val="TAC"/>
              <w:rPr>
                <w:rFonts w:cs="Arial"/>
                <w:sz w:val="16"/>
                <w:szCs w:val="16"/>
                <w:lang w:eastAsia="zh-CN"/>
              </w:rPr>
            </w:pPr>
            <w:r w:rsidRPr="00CF7AEA">
              <w:rPr>
                <w:sz w:val="16"/>
              </w:rPr>
              <w:t>8.3321</w:t>
            </w:r>
          </w:p>
        </w:tc>
        <w:tc>
          <w:tcPr>
            <w:tcW w:w="425" w:type="dxa"/>
            <w:tcBorders>
              <w:top w:val="nil"/>
              <w:left w:val="nil"/>
              <w:bottom w:val="single" w:sz="4" w:space="0" w:color="auto"/>
              <w:right w:val="single" w:sz="4" w:space="0" w:color="auto"/>
            </w:tcBorders>
            <w:shd w:val="clear" w:color="auto" w:fill="auto"/>
            <w:noWrap/>
            <w:textDirection w:val="btLr"/>
            <w:vAlign w:val="bottom"/>
            <w:hideMark/>
          </w:tcPr>
          <w:p w14:paraId="2A7CEEFC" w14:textId="77777777" w:rsidR="00C32C2F" w:rsidRPr="00CF7AEA" w:rsidRDefault="00C32C2F" w:rsidP="00A55DB8">
            <w:pPr>
              <w:pStyle w:val="TAC"/>
              <w:rPr>
                <w:rFonts w:cs="Arial"/>
                <w:sz w:val="16"/>
                <w:szCs w:val="16"/>
                <w:lang w:eastAsia="zh-CN"/>
              </w:rPr>
            </w:pPr>
            <w:r w:rsidRPr="00CF7AEA">
              <w:rPr>
                <w:sz w:val="16"/>
              </w:rPr>
              <w:t>9.2578</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5E90BBF" w14:textId="77777777" w:rsidR="00C32C2F" w:rsidRPr="00CF7AEA" w:rsidRDefault="00C32C2F" w:rsidP="00A55DB8">
            <w:pPr>
              <w:spacing w:after="0"/>
              <w:rPr>
                <w:rFonts w:ascii="Arial" w:hAnsi="Arial" w:cs="Arial"/>
                <w:sz w:val="16"/>
                <w:szCs w:val="16"/>
                <w:lang w:val="en-US"/>
              </w:rPr>
            </w:pPr>
          </w:p>
        </w:tc>
      </w:tr>
      <w:tr w:rsidR="00C32C2F" w:rsidRPr="00CF7AEA" w14:paraId="374B6B5F" w14:textId="77777777" w:rsidTr="00A55DB8">
        <w:trPr>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12F3ABC2" w14:textId="77777777" w:rsidR="00C32C2F" w:rsidRPr="00CF7AEA" w:rsidRDefault="00C32C2F" w:rsidP="00A55DB8">
            <w:pPr>
              <w:pStyle w:val="TAH"/>
              <w:rPr>
                <w:rFonts w:cs="Arial"/>
                <w:sz w:val="16"/>
                <w:szCs w:val="16"/>
                <w:lang w:val="en-US"/>
              </w:rPr>
            </w:pPr>
            <w:r w:rsidRPr="00CF7AEA">
              <w:rPr>
                <w:rFonts w:cs="Arial"/>
                <w:sz w:val="16"/>
                <w:szCs w:val="16"/>
                <w:lang w:val="en-US"/>
              </w:rPr>
              <w:t>MCS Scheme</w:t>
            </w:r>
          </w:p>
        </w:tc>
        <w:tc>
          <w:tcPr>
            <w:tcW w:w="554" w:type="dxa"/>
            <w:tcBorders>
              <w:top w:val="nil"/>
              <w:left w:val="nil"/>
              <w:bottom w:val="single" w:sz="4" w:space="0" w:color="auto"/>
              <w:right w:val="single" w:sz="4" w:space="0" w:color="auto"/>
            </w:tcBorders>
            <w:shd w:val="clear" w:color="auto" w:fill="auto"/>
            <w:noWrap/>
            <w:vAlign w:val="center"/>
            <w:hideMark/>
          </w:tcPr>
          <w:p w14:paraId="2910FFDA" w14:textId="77777777" w:rsidR="00C32C2F" w:rsidRPr="00CF7AEA" w:rsidRDefault="00C32C2F" w:rsidP="00A55DB8">
            <w:pPr>
              <w:pStyle w:val="TAH"/>
              <w:rPr>
                <w:rFonts w:cs="Arial"/>
                <w:sz w:val="16"/>
                <w:szCs w:val="16"/>
                <w:lang w:val="en-US"/>
              </w:rPr>
            </w:pPr>
            <w:r w:rsidRPr="00CF7AEA">
              <w:rPr>
                <w:rFonts w:cs="Arial"/>
                <w:sz w:val="16"/>
                <w:szCs w:val="16"/>
                <w:lang w:val="en-US"/>
              </w:rPr>
              <w:t>PRB</w:t>
            </w:r>
          </w:p>
        </w:tc>
        <w:tc>
          <w:tcPr>
            <w:tcW w:w="919" w:type="dxa"/>
            <w:tcBorders>
              <w:top w:val="nil"/>
              <w:left w:val="nil"/>
              <w:bottom w:val="single" w:sz="4" w:space="0" w:color="auto"/>
              <w:right w:val="single" w:sz="4" w:space="0" w:color="auto"/>
            </w:tcBorders>
            <w:shd w:val="clear" w:color="auto" w:fill="auto"/>
            <w:noWrap/>
            <w:vAlign w:val="center"/>
            <w:hideMark/>
          </w:tcPr>
          <w:p w14:paraId="0C3427E3" w14:textId="77777777" w:rsidR="00C32C2F" w:rsidRPr="00CF7AEA" w:rsidRDefault="00C32C2F" w:rsidP="00A55DB8">
            <w:pPr>
              <w:pStyle w:val="TAH"/>
              <w:rPr>
                <w:rFonts w:cs="Arial"/>
                <w:sz w:val="16"/>
                <w:szCs w:val="16"/>
                <w:lang w:val="en-US"/>
              </w:rPr>
            </w:pPr>
            <w:r w:rsidRPr="00CF7AEA">
              <w:rPr>
                <w:rFonts w:cs="Arial"/>
                <w:sz w:val="16"/>
                <w:szCs w:val="16"/>
                <w:lang w:val="en-US"/>
              </w:rPr>
              <w:t>Available</w:t>
            </w:r>
            <w:r w:rsidRPr="00CF7AEA">
              <w:rPr>
                <w:rFonts w:cs="Arial"/>
                <w:sz w:val="16"/>
                <w:szCs w:val="16"/>
                <w:lang w:val="en-US"/>
              </w:rPr>
              <w:br/>
              <w:t>RE-s</w:t>
            </w:r>
          </w:p>
        </w:tc>
        <w:tc>
          <w:tcPr>
            <w:tcW w:w="6150" w:type="dxa"/>
            <w:gridSpan w:val="16"/>
            <w:tcBorders>
              <w:top w:val="single" w:sz="4" w:space="0" w:color="auto"/>
              <w:left w:val="nil"/>
              <w:bottom w:val="single" w:sz="4" w:space="0" w:color="auto"/>
              <w:right w:val="single" w:sz="4" w:space="0" w:color="auto"/>
            </w:tcBorders>
            <w:vAlign w:val="center"/>
          </w:tcPr>
          <w:p w14:paraId="47EAF333" w14:textId="77777777" w:rsidR="00C32C2F" w:rsidRPr="00CF7AEA" w:rsidRDefault="00C32C2F" w:rsidP="00A55DB8">
            <w:pPr>
              <w:pStyle w:val="TAH"/>
              <w:rPr>
                <w:rFonts w:cs="Arial"/>
                <w:sz w:val="16"/>
                <w:szCs w:val="16"/>
                <w:lang w:val="en-US"/>
              </w:rPr>
            </w:pPr>
            <w:r w:rsidRPr="00CF7AEA">
              <w:rPr>
                <w:rFonts w:cs="Arial"/>
                <w:sz w:val="16"/>
                <w:szCs w:val="16"/>
                <w:lang w:val="en-US"/>
              </w:rPr>
              <w:t>Imcs</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B80CD29" w14:textId="77777777" w:rsidR="00C32C2F" w:rsidRPr="00CF7AEA" w:rsidRDefault="00C32C2F" w:rsidP="00A55DB8">
            <w:pPr>
              <w:spacing w:after="0"/>
              <w:rPr>
                <w:rFonts w:ascii="Arial" w:hAnsi="Arial" w:cs="Arial"/>
                <w:sz w:val="16"/>
                <w:szCs w:val="16"/>
                <w:lang w:val="en-US"/>
              </w:rPr>
            </w:pPr>
          </w:p>
        </w:tc>
      </w:tr>
      <w:tr w:rsidR="00C32C2F" w:rsidRPr="00CF7AEA" w14:paraId="3C97E7B4" w14:textId="77777777" w:rsidTr="00A55DB8">
        <w:trPr>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6362EE4E" w14:textId="77777777" w:rsidR="00C32C2F" w:rsidRPr="00CF7AEA" w:rsidRDefault="00C32C2F" w:rsidP="00A55DB8">
            <w:pPr>
              <w:pStyle w:val="TAC"/>
              <w:rPr>
                <w:rFonts w:cs="Arial"/>
                <w:sz w:val="16"/>
                <w:szCs w:val="16"/>
              </w:rPr>
            </w:pPr>
            <w:r w:rsidRPr="00CF7AEA">
              <w:rPr>
                <w:rFonts w:cs="Arial"/>
                <w:sz w:val="16"/>
                <w:szCs w:val="16"/>
                <w:lang w:eastAsia="zh-CN"/>
              </w:rPr>
              <w:t>MCS.38</w:t>
            </w:r>
          </w:p>
        </w:tc>
        <w:tc>
          <w:tcPr>
            <w:tcW w:w="554" w:type="dxa"/>
            <w:tcBorders>
              <w:top w:val="nil"/>
              <w:left w:val="nil"/>
              <w:bottom w:val="single" w:sz="4" w:space="0" w:color="auto"/>
              <w:right w:val="single" w:sz="4" w:space="0" w:color="auto"/>
            </w:tcBorders>
            <w:shd w:val="clear" w:color="auto" w:fill="auto"/>
            <w:noWrap/>
            <w:vAlign w:val="bottom"/>
          </w:tcPr>
          <w:p w14:paraId="655D1B86" w14:textId="77777777" w:rsidR="00C32C2F" w:rsidRPr="00CF7AEA" w:rsidRDefault="00C32C2F" w:rsidP="00A55DB8">
            <w:pPr>
              <w:pStyle w:val="TAC"/>
              <w:rPr>
                <w:rFonts w:cs="Arial"/>
                <w:sz w:val="16"/>
                <w:szCs w:val="16"/>
              </w:rPr>
            </w:pPr>
            <w:r w:rsidRPr="00CF7AEA">
              <w:rPr>
                <w:rFonts w:cs="Arial"/>
                <w:sz w:val="16"/>
                <w:szCs w:val="16"/>
                <w:lang w:eastAsia="zh-CN"/>
              </w:rPr>
              <w:t>50</w:t>
            </w:r>
          </w:p>
        </w:tc>
        <w:tc>
          <w:tcPr>
            <w:tcW w:w="919" w:type="dxa"/>
            <w:tcBorders>
              <w:top w:val="nil"/>
              <w:left w:val="nil"/>
              <w:bottom w:val="single" w:sz="4" w:space="0" w:color="auto"/>
              <w:right w:val="single" w:sz="4" w:space="0" w:color="auto"/>
            </w:tcBorders>
            <w:shd w:val="clear" w:color="auto" w:fill="auto"/>
            <w:noWrap/>
            <w:vAlign w:val="bottom"/>
            <w:hideMark/>
          </w:tcPr>
          <w:p w14:paraId="3FF5C0D1" w14:textId="77777777" w:rsidR="00C32C2F" w:rsidRPr="00CF7AEA" w:rsidRDefault="00C32C2F" w:rsidP="00A55DB8">
            <w:pPr>
              <w:pStyle w:val="TAC"/>
              <w:rPr>
                <w:rFonts w:cs="Arial"/>
                <w:sz w:val="16"/>
                <w:szCs w:val="16"/>
              </w:rPr>
            </w:pPr>
            <w:r w:rsidRPr="00CF7AEA">
              <w:rPr>
                <w:rFonts w:cs="Arial"/>
                <w:sz w:val="16"/>
                <w:szCs w:val="16"/>
              </w:rPr>
              <w:t>6300</w:t>
            </w:r>
          </w:p>
        </w:tc>
        <w:tc>
          <w:tcPr>
            <w:tcW w:w="590" w:type="dxa"/>
            <w:tcBorders>
              <w:top w:val="nil"/>
              <w:left w:val="nil"/>
              <w:bottom w:val="single" w:sz="4" w:space="0" w:color="auto"/>
              <w:right w:val="single" w:sz="4" w:space="0" w:color="auto"/>
            </w:tcBorders>
            <w:shd w:val="clear" w:color="auto" w:fill="auto"/>
            <w:noWrap/>
            <w:vAlign w:val="bottom"/>
            <w:hideMark/>
          </w:tcPr>
          <w:p w14:paraId="51F2E34C" w14:textId="77777777" w:rsidR="00C32C2F" w:rsidRPr="00CF7AEA" w:rsidRDefault="00C32C2F" w:rsidP="00A55DB8">
            <w:pPr>
              <w:pStyle w:val="TAC"/>
              <w:rPr>
                <w:rFonts w:cs="Arial"/>
                <w:sz w:val="16"/>
                <w:szCs w:val="16"/>
              </w:rPr>
            </w:pPr>
            <w:r w:rsidRPr="00CF7AEA">
              <w:rPr>
                <w:rFonts w:cs="Arial"/>
                <w:sz w:val="16"/>
                <w:szCs w:val="16"/>
                <w:lang w:eastAsia="zh-CN"/>
              </w:rPr>
              <w:t>DTX</w:t>
            </w:r>
          </w:p>
        </w:tc>
        <w:tc>
          <w:tcPr>
            <w:tcW w:w="316" w:type="dxa"/>
            <w:tcBorders>
              <w:top w:val="nil"/>
              <w:left w:val="nil"/>
              <w:bottom w:val="single" w:sz="4" w:space="0" w:color="auto"/>
              <w:right w:val="single" w:sz="4" w:space="0" w:color="auto"/>
            </w:tcBorders>
            <w:shd w:val="clear" w:color="auto" w:fill="auto"/>
            <w:noWrap/>
            <w:vAlign w:val="bottom"/>
            <w:hideMark/>
          </w:tcPr>
          <w:p w14:paraId="6E06BE7C" w14:textId="77777777" w:rsidR="00C32C2F" w:rsidRPr="00CF7AEA" w:rsidRDefault="00C32C2F" w:rsidP="00A55DB8">
            <w:pPr>
              <w:pStyle w:val="TAC"/>
              <w:rPr>
                <w:rFonts w:cs="Arial"/>
                <w:sz w:val="16"/>
                <w:szCs w:val="16"/>
                <w:lang w:eastAsia="zh-CN"/>
              </w:rPr>
            </w:pPr>
            <w:r w:rsidRPr="00CF7AEA">
              <w:rPr>
                <w:rFonts w:cs="Arial"/>
                <w:sz w:val="16"/>
                <w:szCs w:val="16"/>
                <w:lang w:eastAsia="zh-CN"/>
              </w:rPr>
              <w:t>0</w:t>
            </w:r>
          </w:p>
        </w:tc>
        <w:tc>
          <w:tcPr>
            <w:tcW w:w="283" w:type="dxa"/>
            <w:tcBorders>
              <w:top w:val="nil"/>
              <w:left w:val="nil"/>
              <w:bottom w:val="single" w:sz="4" w:space="0" w:color="auto"/>
              <w:right w:val="single" w:sz="4" w:space="0" w:color="auto"/>
            </w:tcBorders>
            <w:shd w:val="clear" w:color="auto" w:fill="auto"/>
            <w:noWrap/>
            <w:vAlign w:val="bottom"/>
            <w:hideMark/>
          </w:tcPr>
          <w:p w14:paraId="13C6A01F" w14:textId="77777777" w:rsidR="00C32C2F" w:rsidRPr="00CF7AEA" w:rsidRDefault="00C32C2F" w:rsidP="00A55DB8">
            <w:pPr>
              <w:pStyle w:val="TAC"/>
              <w:rPr>
                <w:rFonts w:cs="Arial"/>
                <w:sz w:val="16"/>
                <w:szCs w:val="16"/>
                <w:lang w:eastAsia="zh-CN"/>
              </w:rPr>
            </w:pPr>
            <w:r w:rsidRPr="00CF7AEA">
              <w:rPr>
                <w:rFonts w:cs="Arial"/>
                <w:sz w:val="16"/>
                <w:szCs w:val="16"/>
                <w:lang w:eastAsia="zh-CN"/>
              </w:rPr>
              <w:t>1</w:t>
            </w:r>
          </w:p>
        </w:tc>
        <w:tc>
          <w:tcPr>
            <w:tcW w:w="284" w:type="dxa"/>
            <w:tcBorders>
              <w:top w:val="nil"/>
              <w:left w:val="nil"/>
              <w:bottom w:val="single" w:sz="4" w:space="0" w:color="auto"/>
              <w:right w:val="single" w:sz="4" w:space="0" w:color="auto"/>
            </w:tcBorders>
            <w:shd w:val="clear" w:color="auto" w:fill="auto"/>
            <w:noWrap/>
            <w:vAlign w:val="bottom"/>
            <w:hideMark/>
          </w:tcPr>
          <w:p w14:paraId="45F98F84" w14:textId="77777777" w:rsidR="00C32C2F" w:rsidRPr="00CF7AEA" w:rsidRDefault="00C32C2F" w:rsidP="00A55DB8">
            <w:pPr>
              <w:pStyle w:val="TAC"/>
              <w:rPr>
                <w:rFonts w:cs="Arial"/>
                <w:sz w:val="16"/>
                <w:szCs w:val="16"/>
                <w:lang w:eastAsia="zh-CN"/>
              </w:rPr>
            </w:pPr>
            <w:r w:rsidRPr="00CF7AEA">
              <w:rPr>
                <w:rFonts w:cs="Arial"/>
                <w:sz w:val="16"/>
                <w:szCs w:val="16"/>
                <w:lang w:eastAsia="zh-CN"/>
              </w:rPr>
              <w:t>3</w:t>
            </w:r>
          </w:p>
        </w:tc>
        <w:tc>
          <w:tcPr>
            <w:tcW w:w="283" w:type="dxa"/>
            <w:tcBorders>
              <w:top w:val="nil"/>
              <w:left w:val="nil"/>
              <w:bottom w:val="single" w:sz="4" w:space="0" w:color="auto"/>
              <w:right w:val="single" w:sz="4" w:space="0" w:color="auto"/>
            </w:tcBorders>
            <w:shd w:val="clear" w:color="auto" w:fill="auto"/>
            <w:noWrap/>
            <w:vAlign w:val="bottom"/>
            <w:hideMark/>
          </w:tcPr>
          <w:p w14:paraId="12039505" w14:textId="77777777" w:rsidR="00C32C2F" w:rsidRPr="00CF7AEA" w:rsidRDefault="00C32C2F" w:rsidP="00A55DB8">
            <w:pPr>
              <w:pStyle w:val="TAC"/>
              <w:rPr>
                <w:rFonts w:cs="Arial"/>
                <w:sz w:val="16"/>
                <w:szCs w:val="16"/>
                <w:lang w:eastAsia="zh-CN"/>
              </w:rPr>
            </w:pPr>
            <w:r w:rsidRPr="00CF7AEA">
              <w:rPr>
                <w:rFonts w:cs="Arial"/>
                <w:sz w:val="16"/>
                <w:szCs w:val="16"/>
                <w:lang w:eastAsia="zh-CN"/>
              </w:rPr>
              <w:t>5</w:t>
            </w:r>
          </w:p>
        </w:tc>
        <w:tc>
          <w:tcPr>
            <w:tcW w:w="284" w:type="dxa"/>
            <w:tcBorders>
              <w:top w:val="nil"/>
              <w:left w:val="nil"/>
              <w:bottom w:val="single" w:sz="4" w:space="0" w:color="auto"/>
              <w:right w:val="single" w:sz="4" w:space="0" w:color="auto"/>
            </w:tcBorders>
            <w:shd w:val="clear" w:color="auto" w:fill="auto"/>
            <w:noWrap/>
            <w:vAlign w:val="bottom"/>
            <w:hideMark/>
          </w:tcPr>
          <w:p w14:paraId="2E78A108" w14:textId="77777777" w:rsidR="00C32C2F" w:rsidRPr="00CF7AEA" w:rsidRDefault="00C32C2F" w:rsidP="00A55DB8">
            <w:pPr>
              <w:pStyle w:val="TAC"/>
              <w:rPr>
                <w:rFonts w:cs="Arial"/>
                <w:sz w:val="16"/>
                <w:szCs w:val="16"/>
                <w:lang w:eastAsia="zh-CN"/>
              </w:rPr>
            </w:pPr>
            <w:r w:rsidRPr="00CF7AEA">
              <w:rPr>
                <w:rFonts w:cs="Arial"/>
                <w:sz w:val="16"/>
                <w:szCs w:val="16"/>
                <w:lang w:eastAsia="zh-CN"/>
              </w:rPr>
              <w:t>7</w:t>
            </w:r>
          </w:p>
        </w:tc>
        <w:tc>
          <w:tcPr>
            <w:tcW w:w="283" w:type="dxa"/>
            <w:tcBorders>
              <w:top w:val="nil"/>
              <w:left w:val="nil"/>
              <w:bottom w:val="single" w:sz="4" w:space="0" w:color="auto"/>
              <w:right w:val="single" w:sz="4" w:space="0" w:color="auto"/>
            </w:tcBorders>
            <w:shd w:val="clear" w:color="auto" w:fill="auto"/>
            <w:noWrap/>
            <w:vAlign w:val="bottom"/>
            <w:hideMark/>
          </w:tcPr>
          <w:p w14:paraId="64C67CEE" w14:textId="77777777" w:rsidR="00C32C2F" w:rsidRPr="00CF7AEA" w:rsidRDefault="00C32C2F" w:rsidP="00A55DB8">
            <w:pPr>
              <w:pStyle w:val="TAC"/>
              <w:rPr>
                <w:rFonts w:cs="Arial"/>
                <w:sz w:val="16"/>
                <w:szCs w:val="16"/>
                <w:lang w:eastAsia="zh-CN"/>
              </w:rPr>
            </w:pPr>
            <w:r w:rsidRPr="00CF7AEA">
              <w:rPr>
                <w:rFonts w:cs="Arial"/>
                <w:sz w:val="16"/>
                <w:szCs w:val="16"/>
                <w:lang w:eastAsia="zh-CN"/>
              </w:rPr>
              <w:t>9</w:t>
            </w:r>
          </w:p>
        </w:tc>
        <w:tc>
          <w:tcPr>
            <w:tcW w:w="425" w:type="dxa"/>
            <w:tcBorders>
              <w:top w:val="single" w:sz="6" w:space="0" w:color="auto"/>
              <w:left w:val="nil"/>
              <w:bottom w:val="single" w:sz="6" w:space="0" w:color="auto"/>
              <w:right w:val="single" w:sz="4" w:space="0" w:color="auto"/>
            </w:tcBorders>
            <w:vAlign w:val="bottom"/>
          </w:tcPr>
          <w:p w14:paraId="2DB3AC2D" w14:textId="77777777" w:rsidR="00C32C2F" w:rsidRPr="00CF7AEA" w:rsidRDefault="00C32C2F" w:rsidP="00A55DB8">
            <w:pPr>
              <w:pStyle w:val="TAC"/>
              <w:rPr>
                <w:rFonts w:cs="Arial"/>
                <w:sz w:val="16"/>
                <w:szCs w:val="16"/>
                <w:lang w:eastAsia="zh-CN"/>
              </w:rPr>
            </w:pPr>
            <w:r w:rsidRPr="00CF7AEA">
              <w:rPr>
                <w:rFonts w:cs="Arial"/>
                <w:sz w:val="16"/>
                <w:szCs w:val="16"/>
                <w:lang w:eastAsia="zh-CN"/>
              </w:rPr>
              <w:t>11</w:t>
            </w:r>
          </w:p>
        </w:tc>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60E0FB89" w14:textId="77777777" w:rsidR="00C32C2F" w:rsidRPr="00CF7AEA" w:rsidRDefault="00C32C2F" w:rsidP="00A55DB8">
            <w:pPr>
              <w:pStyle w:val="TAC"/>
              <w:rPr>
                <w:rFonts w:cs="Arial"/>
                <w:sz w:val="16"/>
                <w:szCs w:val="16"/>
                <w:lang w:eastAsia="zh-CN"/>
              </w:rPr>
            </w:pPr>
            <w:r w:rsidRPr="00CF7AEA">
              <w:rPr>
                <w:rFonts w:cs="Arial"/>
                <w:sz w:val="16"/>
                <w:szCs w:val="16"/>
                <w:lang w:eastAsia="zh-CN"/>
              </w:rPr>
              <w:t>13</w:t>
            </w:r>
          </w:p>
        </w:tc>
        <w:tc>
          <w:tcPr>
            <w:tcW w:w="425" w:type="dxa"/>
            <w:tcBorders>
              <w:top w:val="nil"/>
              <w:left w:val="nil"/>
              <w:bottom w:val="single" w:sz="4" w:space="0" w:color="auto"/>
              <w:right w:val="single" w:sz="4" w:space="0" w:color="auto"/>
            </w:tcBorders>
            <w:shd w:val="clear" w:color="auto" w:fill="auto"/>
            <w:noWrap/>
            <w:vAlign w:val="bottom"/>
            <w:hideMark/>
          </w:tcPr>
          <w:p w14:paraId="321E91A9" w14:textId="77777777" w:rsidR="00C32C2F" w:rsidRPr="00CF7AEA" w:rsidRDefault="00C32C2F" w:rsidP="00A55DB8">
            <w:pPr>
              <w:pStyle w:val="TAC"/>
              <w:rPr>
                <w:rFonts w:cs="Arial"/>
                <w:sz w:val="16"/>
                <w:szCs w:val="16"/>
                <w:lang w:eastAsia="zh-CN"/>
              </w:rPr>
            </w:pPr>
            <w:r w:rsidRPr="00CF7AEA">
              <w:rPr>
                <w:rFonts w:cs="Arial"/>
                <w:sz w:val="16"/>
                <w:szCs w:val="16"/>
                <w:lang w:eastAsia="zh-CN"/>
              </w:rPr>
              <w:t>15</w:t>
            </w:r>
          </w:p>
        </w:tc>
        <w:tc>
          <w:tcPr>
            <w:tcW w:w="425" w:type="dxa"/>
            <w:tcBorders>
              <w:top w:val="nil"/>
              <w:left w:val="nil"/>
              <w:bottom w:val="single" w:sz="4" w:space="0" w:color="auto"/>
              <w:right w:val="single" w:sz="4" w:space="0" w:color="auto"/>
            </w:tcBorders>
            <w:shd w:val="clear" w:color="auto" w:fill="auto"/>
            <w:noWrap/>
            <w:vAlign w:val="bottom"/>
            <w:hideMark/>
          </w:tcPr>
          <w:p w14:paraId="59C6C088" w14:textId="77777777" w:rsidR="00C32C2F" w:rsidRPr="00CF7AEA" w:rsidRDefault="00C32C2F" w:rsidP="00A55DB8">
            <w:pPr>
              <w:pStyle w:val="TAC"/>
              <w:rPr>
                <w:rFonts w:cs="Arial"/>
                <w:sz w:val="16"/>
                <w:szCs w:val="16"/>
                <w:lang w:eastAsia="zh-CN"/>
              </w:rPr>
            </w:pPr>
            <w:r w:rsidRPr="00CF7AEA">
              <w:rPr>
                <w:rFonts w:cs="Arial"/>
                <w:sz w:val="16"/>
                <w:szCs w:val="16"/>
                <w:lang w:eastAsia="zh-CN"/>
              </w:rPr>
              <w:t>17</w:t>
            </w:r>
          </w:p>
        </w:tc>
        <w:tc>
          <w:tcPr>
            <w:tcW w:w="425" w:type="dxa"/>
            <w:tcBorders>
              <w:top w:val="nil"/>
              <w:left w:val="nil"/>
              <w:bottom w:val="single" w:sz="4" w:space="0" w:color="auto"/>
              <w:right w:val="single" w:sz="4" w:space="0" w:color="auto"/>
            </w:tcBorders>
            <w:shd w:val="clear" w:color="auto" w:fill="auto"/>
            <w:noWrap/>
            <w:vAlign w:val="bottom"/>
            <w:hideMark/>
          </w:tcPr>
          <w:p w14:paraId="38D50DD4" w14:textId="77777777" w:rsidR="00C32C2F" w:rsidRPr="00CF7AEA" w:rsidRDefault="00C32C2F" w:rsidP="00A55DB8">
            <w:pPr>
              <w:pStyle w:val="TAC"/>
              <w:rPr>
                <w:rFonts w:cs="Arial"/>
                <w:sz w:val="16"/>
                <w:szCs w:val="16"/>
                <w:lang w:eastAsia="zh-CN"/>
              </w:rPr>
            </w:pPr>
            <w:r w:rsidRPr="00CF7AEA">
              <w:rPr>
                <w:rFonts w:cs="Arial"/>
                <w:sz w:val="16"/>
                <w:szCs w:val="16"/>
                <w:lang w:eastAsia="zh-CN"/>
              </w:rPr>
              <w:t>19</w:t>
            </w:r>
          </w:p>
        </w:tc>
        <w:tc>
          <w:tcPr>
            <w:tcW w:w="426" w:type="dxa"/>
            <w:tcBorders>
              <w:top w:val="nil"/>
              <w:left w:val="nil"/>
              <w:bottom w:val="single" w:sz="4" w:space="0" w:color="auto"/>
              <w:right w:val="single" w:sz="4" w:space="0" w:color="auto"/>
            </w:tcBorders>
            <w:shd w:val="clear" w:color="auto" w:fill="auto"/>
            <w:noWrap/>
            <w:vAlign w:val="bottom"/>
            <w:hideMark/>
          </w:tcPr>
          <w:p w14:paraId="6080517C" w14:textId="77777777" w:rsidR="00C32C2F" w:rsidRPr="00CF7AEA" w:rsidRDefault="00C32C2F" w:rsidP="00A55DB8">
            <w:pPr>
              <w:pStyle w:val="TAC"/>
              <w:rPr>
                <w:rFonts w:cs="Arial"/>
                <w:sz w:val="16"/>
                <w:szCs w:val="16"/>
                <w:lang w:eastAsia="zh-CN"/>
              </w:rPr>
            </w:pPr>
            <w:r w:rsidRPr="00CF7AEA">
              <w:rPr>
                <w:rFonts w:cs="Arial"/>
                <w:sz w:val="16"/>
                <w:szCs w:val="16"/>
                <w:lang w:eastAsia="zh-CN"/>
              </w:rPr>
              <w:t>21</w:t>
            </w:r>
          </w:p>
        </w:tc>
        <w:tc>
          <w:tcPr>
            <w:tcW w:w="425" w:type="dxa"/>
            <w:tcBorders>
              <w:top w:val="nil"/>
              <w:left w:val="nil"/>
              <w:bottom w:val="single" w:sz="4" w:space="0" w:color="auto"/>
              <w:right w:val="single" w:sz="4" w:space="0" w:color="auto"/>
            </w:tcBorders>
            <w:shd w:val="clear" w:color="auto" w:fill="auto"/>
            <w:noWrap/>
            <w:vAlign w:val="bottom"/>
            <w:hideMark/>
          </w:tcPr>
          <w:p w14:paraId="35C2E939" w14:textId="77777777" w:rsidR="00C32C2F" w:rsidRPr="00CF7AEA" w:rsidRDefault="00C32C2F" w:rsidP="00A55DB8">
            <w:pPr>
              <w:pStyle w:val="TAC"/>
              <w:rPr>
                <w:rFonts w:cs="Arial"/>
                <w:sz w:val="16"/>
                <w:szCs w:val="16"/>
                <w:lang w:eastAsia="zh-CN"/>
              </w:rPr>
            </w:pPr>
            <w:r w:rsidRPr="00CF7AEA">
              <w:rPr>
                <w:rFonts w:cs="Arial"/>
                <w:sz w:val="16"/>
                <w:szCs w:val="16"/>
                <w:lang w:eastAsia="zh-CN"/>
              </w:rPr>
              <w:t>22</w:t>
            </w:r>
          </w:p>
        </w:tc>
        <w:tc>
          <w:tcPr>
            <w:tcW w:w="425" w:type="dxa"/>
            <w:tcBorders>
              <w:top w:val="nil"/>
              <w:left w:val="nil"/>
              <w:bottom w:val="single" w:sz="4" w:space="0" w:color="auto"/>
              <w:right w:val="single" w:sz="4" w:space="0" w:color="auto"/>
            </w:tcBorders>
            <w:shd w:val="clear" w:color="auto" w:fill="auto"/>
            <w:noWrap/>
            <w:vAlign w:val="bottom"/>
            <w:hideMark/>
          </w:tcPr>
          <w:p w14:paraId="117A0E1F" w14:textId="77777777" w:rsidR="00C32C2F" w:rsidRPr="00CF7AEA" w:rsidRDefault="00C32C2F" w:rsidP="00A55DB8">
            <w:pPr>
              <w:pStyle w:val="TAC"/>
              <w:rPr>
                <w:rFonts w:cs="Arial"/>
                <w:sz w:val="16"/>
                <w:szCs w:val="16"/>
                <w:lang w:eastAsia="zh-CN"/>
              </w:rPr>
            </w:pPr>
            <w:r w:rsidRPr="00CF7AEA">
              <w:rPr>
                <w:rFonts w:cs="Arial"/>
                <w:sz w:val="16"/>
                <w:szCs w:val="16"/>
                <w:lang w:eastAsia="zh-CN"/>
              </w:rPr>
              <w:t>23</w:t>
            </w:r>
          </w:p>
        </w:tc>
        <w:tc>
          <w:tcPr>
            <w:tcW w:w="425" w:type="dxa"/>
            <w:tcBorders>
              <w:top w:val="nil"/>
              <w:left w:val="nil"/>
              <w:bottom w:val="single" w:sz="4" w:space="0" w:color="auto"/>
              <w:right w:val="single" w:sz="4" w:space="0" w:color="auto"/>
            </w:tcBorders>
            <w:shd w:val="clear" w:color="auto" w:fill="auto"/>
            <w:noWrap/>
            <w:vAlign w:val="bottom"/>
            <w:hideMark/>
          </w:tcPr>
          <w:p w14:paraId="127C69A5"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25</w:t>
            </w:r>
          </w:p>
        </w:tc>
        <w:tc>
          <w:tcPr>
            <w:tcW w:w="709" w:type="dxa"/>
            <w:tcBorders>
              <w:top w:val="nil"/>
              <w:left w:val="nil"/>
              <w:bottom w:val="single" w:sz="4" w:space="0" w:color="auto"/>
              <w:right w:val="single" w:sz="4" w:space="0" w:color="auto"/>
            </w:tcBorders>
            <w:shd w:val="clear" w:color="auto" w:fill="auto"/>
            <w:noWrap/>
            <w:vAlign w:val="bottom"/>
          </w:tcPr>
          <w:p w14:paraId="49EDA320" w14:textId="77777777" w:rsidR="00C32C2F" w:rsidRPr="00CF7AEA" w:rsidRDefault="00C32C2F" w:rsidP="00A55DB8">
            <w:pPr>
              <w:pStyle w:val="TAL"/>
              <w:rPr>
                <w:rFonts w:cs="Arial"/>
                <w:sz w:val="16"/>
                <w:szCs w:val="16"/>
                <w:lang w:val="en-US"/>
              </w:rPr>
            </w:pPr>
          </w:p>
        </w:tc>
      </w:tr>
      <w:tr w:rsidR="00C32C2F" w:rsidRPr="00CF7AEA" w14:paraId="5A027ECC" w14:textId="77777777" w:rsidTr="00A55DB8">
        <w:trPr>
          <w:jc w:val="center"/>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2AA0BF81" w14:textId="77777777" w:rsidR="00C32C2F" w:rsidRPr="00CF7AEA" w:rsidRDefault="00C32C2F" w:rsidP="00A55DB8">
            <w:pPr>
              <w:pStyle w:val="TAC"/>
              <w:rPr>
                <w:rFonts w:cs="Arial"/>
                <w:sz w:val="16"/>
                <w:szCs w:val="16"/>
              </w:rPr>
            </w:pPr>
            <w:r w:rsidRPr="00CF7AEA">
              <w:rPr>
                <w:rFonts w:cs="Arial"/>
                <w:sz w:val="16"/>
                <w:szCs w:val="16"/>
                <w:lang w:eastAsia="zh-CN"/>
              </w:rPr>
              <w:t>MCS.39</w:t>
            </w:r>
          </w:p>
        </w:tc>
        <w:tc>
          <w:tcPr>
            <w:tcW w:w="554" w:type="dxa"/>
            <w:tcBorders>
              <w:top w:val="nil"/>
              <w:left w:val="nil"/>
              <w:bottom w:val="single" w:sz="4" w:space="0" w:color="auto"/>
              <w:right w:val="single" w:sz="4" w:space="0" w:color="auto"/>
            </w:tcBorders>
            <w:shd w:val="clear" w:color="auto" w:fill="auto"/>
            <w:noWrap/>
            <w:vAlign w:val="bottom"/>
          </w:tcPr>
          <w:p w14:paraId="73DF8CE7" w14:textId="77777777" w:rsidR="00C32C2F" w:rsidRPr="00CF7AEA" w:rsidRDefault="00C32C2F" w:rsidP="00A55DB8">
            <w:pPr>
              <w:pStyle w:val="TAC"/>
              <w:rPr>
                <w:rFonts w:cs="Arial"/>
                <w:sz w:val="16"/>
                <w:szCs w:val="16"/>
              </w:rPr>
            </w:pPr>
            <w:r w:rsidRPr="00CF7AEA">
              <w:rPr>
                <w:rFonts w:cs="Arial"/>
                <w:sz w:val="16"/>
                <w:szCs w:val="16"/>
                <w:lang w:eastAsia="zh-CN"/>
              </w:rPr>
              <w:t>100</w:t>
            </w:r>
          </w:p>
        </w:tc>
        <w:tc>
          <w:tcPr>
            <w:tcW w:w="919" w:type="dxa"/>
            <w:tcBorders>
              <w:top w:val="nil"/>
              <w:left w:val="nil"/>
              <w:bottom w:val="single" w:sz="4" w:space="0" w:color="auto"/>
              <w:right w:val="single" w:sz="4" w:space="0" w:color="auto"/>
            </w:tcBorders>
            <w:shd w:val="clear" w:color="auto" w:fill="auto"/>
            <w:noWrap/>
            <w:vAlign w:val="bottom"/>
            <w:hideMark/>
          </w:tcPr>
          <w:p w14:paraId="622D8056" w14:textId="77777777" w:rsidR="00C32C2F" w:rsidRPr="00CF7AEA" w:rsidRDefault="00C32C2F" w:rsidP="00A55DB8">
            <w:pPr>
              <w:pStyle w:val="TAC"/>
              <w:rPr>
                <w:rFonts w:cs="Arial"/>
                <w:sz w:val="16"/>
                <w:szCs w:val="16"/>
              </w:rPr>
            </w:pPr>
            <w:r w:rsidRPr="00CF7AEA">
              <w:rPr>
                <w:rFonts w:cs="Arial"/>
                <w:sz w:val="16"/>
                <w:szCs w:val="16"/>
              </w:rPr>
              <w:t>12600</w:t>
            </w:r>
          </w:p>
        </w:tc>
        <w:tc>
          <w:tcPr>
            <w:tcW w:w="590" w:type="dxa"/>
            <w:tcBorders>
              <w:top w:val="nil"/>
              <w:left w:val="nil"/>
              <w:bottom w:val="single" w:sz="4" w:space="0" w:color="auto"/>
              <w:right w:val="single" w:sz="4" w:space="0" w:color="auto"/>
            </w:tcBorders>
            <w:shd w:val="clear" w:color="auto" w:fill="auto"/>
            <w:noWrap/>
            <w:vAlign w:val="bottom"/>
            <w:hideMark/>
          </w:tcPr>
          <w:p w14:paraId="06A15E5A" w14:textId="77777777" w:rsidR="00C32C2F" w:rsidRPr="00CF7AEA" w:rsidRDefault="00C32C2F" w:rsidP="00A55DB8">
            <w:pPr>
              <w:pStyle w:val="TAC"/>
              <w:rPr>
                <w:rFonts w:cs="Arial"/>
                <w:sz w:val="16"/>
                <w:szCs w:val="16"/>
              </w:rPr>
            </w:pPr>
            <w:r w:rsidRPr="00CF7AEA">
              <w:rPr>
                <w:rFonts w:cs="Arial"/>
                <w:sz w:val="16"/>
                <w:szCs w:val="16"/>
                <w:lang w:eastAsia="zh-CN"/>
              </w:rPr>
              <w:t>DTX</w:t>
            </w:r>
          </w:p>
        </w:tc>
        <w:tc>
          <w:tcPr>
            <w:tcW w:w="316" w:type="dxa"/>
            <w:tcBorders>
              <w:top w:val="nil"/>
              <w:left w:val="nil"/>
              <w:bottom w:val="single" w:sz="4" w:space="0" w:color="auto"/>
              <w:right w:val="single" w:sz="4" w:space="0" w:color="auto"/>
            </w:tcBorders>
            <w:shd w:val="clear" w:color="auto" w:fill="auto"/>
            <w:noWrap/>
            <w:vAlign w:val="bottom"/>
            <w:hideMark/>
          </w:tcPr>
          <w:p w14:paraId="77AD66E1" w14:textId="77777777" w:rsidR="00C32C2F" w:rsidRPr="00CF7AEA" w:rsidRDefault="00C32C2F" w:rsidP="00A55DB8">
            <w:pPr>
              <w:pStyle w:val="TAC"/>
              <w:rPr>
                <w:rFonts w:cs="Arial"/>
                <w:sz w:val="16"/>
                <w:szCs w:val="16"/>
              </w:rPr>
            </w:pPr>
            <w:r w:rsidRPr="00CF7AEA">
              <w:rPr>
                <w:rFonts w:cs="Arial"/>
                <w:sz w:val="16"/>
                <w:szCs w:val="16"/>
                <w:lang w:eastAsia="zh-CN"/>
              </w:rPr>
              <w:t>0</w:t>
            </w:r>
          </w:p>
        </w:tc>
        <w:tc>
          <w:tcPr>
            <w:tcW w:w="283" w:type="dxa"/>
            <w:tcBorders>
              <w:top w:val="nil"/>
              <w:left w:val="nil"/>
              <w:bottom w:val="single" w:sz="4" w:space="0" w:color="auto"/>
              <w:right w:val="single" w:sz="4" w:space="0" w:color="auto"/>
            </w:tcBorders>
            <w:shd w:val="clear" w:color="auto" w:fill="auto"/>
            <w:noWrap/>
            <w:vAlign w:val="bottom"/>
            <w:hideMark/>
          </w:tcPr>
          <w:p w14:paraId="5250AAD1" w14:textId="77777777" w:rsidR="00C32C2F" w:rsidRPr="00CF7AEA" w:rsidRDefault="00C32C2F" w:rsidP="00A55DB8">
            <w:pPr>
              <w:pStyle w:val="TAC"/>
              <w:rPr>
                <w:rFonts w:cs="Arial"/>
                <w:sz w:val="16"/>
                <w:szCs w:val="16"/>
                <w:lang w:eastAsia="zh-CN"/>
              </w:rPr>
            </w:pPr>
            <w:r w:rsidRPr="00CF7AEA">
              <w:rPr>
                <w:rFonts w:cs="Arial"/>
                <w:sz w:val="16"/>
                <w:szCs w:val="16"/>
                <w:lang w:eastAsia="zh-CN"/>
              </w:rPr>
              <w:t>1</w:t>
            </w:r>
          </w:p>
        </w:tc>
        <w:tc>
          <w:tcPr>
            <w:tcW w:w="284" w:type="dxa"/>
            <w:tcBorders>
              <w:top w:val="nil"/>
              <w:left w:val="nil"/>
              <w:bottom w:val="single" w:sz="4" w:space="0" w:color="auto"/>
              <w:right w:val="single" w:sz="4" w:space="0" w:color="auto"/>
            </w:tcBorders>
            <w:shd w:val="clear" w:color="auto" w:fill="auto"/>
            <w:noWrap/>
            <w:vAlign w:val="bottom"/>
            <w:hideMark/>
          </w:tcPr>
          <w:p w14:paraId="7BB5EF1C" w14:textId="77777777" w:rsidR="00C32C2F" w:rsidRPr="00CF7AEA" w:rsidRDefault="00C32C2F" w:rsidP="00A55DB8">
            <w:pPr>
              <w:pStyle w:val="TAC"/>
              <w:rPr>
                <w:rFonts w:cs="Arial"/>
                <w:sz w:val="16"/>
                <w:szCs w:val="16"/>
                <w:lang w:eastAsia="zh-CN"/>
              </w:rPr>
            </w:pPr>
            <w:r w:rsidRPr="00CF7AEA">
              <w:rPr>
                <w:rFonts w:cs="Arial"/>
                <w:sz w:val="16"/>
                <w:szCs w:val="16"/>
                <w:lang w:eastAsia="zh-CN"/>
              </w:rPr>
              <w:t>3</w:t>
            </w:r>
          </w:p>
        </w:tc>
        <w:tc>
          <w:tcPr>
            <w:tcW w:w="283" w:type="dxa"/>
            <w:tcBorders>
              <w:top w:val="nil"/>
              <w:left w:val="nil"/>
              <w:bottom w:val="single" w:sz="4" w:space="0" w:color="auto"/>
              <w:right w:val="single" w:sz="4" w:space="0" w:color="auto"/>
            </w:tcBorders>
            <w:shd w:val="clear" w:color="auto" w:fill="auto"/>
            <w:noWrap/>
            <w:vAlign w:val="bottom"/>
            <w:hideMark/>
          </w:tcPr>
          <w:p w14:paraId="0DA3078D" w14:textId="77777777" w:rsidR="00C32C2F" w:rsidRPr="00CF7AEA" w:rsidRDefault="00C32C2F" w:rsidP="00A55DB8">
            <w:pPr>
              <w:pStyle w:val="TAC"/>
              <w:rPr>
                <w:rFonts w:cs="Arial"/>
                <w:sz w:val="16"/>
                <w:szCs w:val="16"/>
                <w:lang w:eastAsia="zh-CN"/>
              </w:rPr>
            </w:pPr>
            <w:r w:rsidRPr="00CF7AEA">
              <w:rPr>
                <w:rFonts w:cs="Arial"/>
                <w:sz w:val="16"/>
                <w:szCs w:val="16"/>
                <w:lang w:eastAsia="zh-CN"/>
              </w:rPr>
              <w:t>5</w:t>
            </w:r>
          </w:p>
        </w:tc>
        <w:tc>
          <w:tcPr>
            <w:tcW w:w="284" w:type="dxa"/>
            <w:tcBorders>
              <w:top w:val="nil"/>
              <w:left w:val="nil"/>
              <w:bottom w:val="single" w:sz="4" w:space="0" w:color="auto"/>
              <w:right w:val="single" w:sz="4" w:space="0" w:color="auto"/>
            </w:tcBorders>
            <w:shd w:val="clear" w:color="auto" w:fill="auto"/>
            <w:noWrap/>
            <w:vAlign w:val="bottom"/>
            <w:hideMark/>
          </w:tcPr>
          <w:p w14:paraId="426561CC" w14:textId="77777777" w:rsidR="00C32C2F" w:rsidRPr="00CF7AEA" w:rsidRDefault="00C32C2F" w:rsidP="00A55DB8">
            <w:pPr>
              <w:pStyle w:val="TAC"/>
              <w:rPr>
                <w:rFonts w:cs="Arial"/>
                <w:sz w:val="16"/>
                <w:szCs w:val="16"/>
                <w:lang w:eastAsia="zh-CN"/>
              </w:rPr>
            </w:pPr>
            <w:r w:rsidRPr="00CF7AEA">
              <w:rPr>
                <w:rFonts w:cs="Arial"/>
                <w:sz w:val="16"/>
                <w:szCs w:val="16"/>
                <w:lang w:eastAsia="zh-CN"/>
              </w:rPr>
              <w:t>7</w:t>
            </w:r>
          </w:p>
        </w:tc>
        <w:tc>
          <w:tcPr>
            <w:tcW w:w="283" w:type="dxa"/>
            <w:tcBorders>
              <w:top w:val="nil"/>
              <w:left w:val="nil"/>
              <w:bottom w:val="single" w:sz="4" w:space="0" w:color="auto"/>
              <w:right w:val="single" w:sz="4" w:space="0" w:color="auto"/>
            </w:tcBorders>
            <w:shd w:val="clear" w:color="auto" w:fill="auto"/>
            <w:noWrap/>
            <w:vAlign w:val="bottom"/>
            <w:hideMark/>
          </w:tcPr>
          <w:p w14:paraId="4665A414" w14:textId="77777777" w:rsidR="00C32C2F" w:rsidRPr="00CF7AEA" w:rsidRDefault="00C32C2F" w:rsidP="00A55DB8">
            <w:pPr>
              <w:pStyle w:val="TAC"/>
              <w:rPr>
                <w:rFonts w:cs="Arial"/>
                <w:sz w:val="16"/>
                <w:szCs w:val="16"/>
                <w:lang w:eastAsia="zh-CN"/>
              </w:rPr>
            </w:pPr>
            <w:r w:rsidRPr="00CF7AEA">
              <w:rPr>
                <w:rFonts w:cs="Arial"/>
                <w:sz w:val="16"/>
                <w:szCs w:val="16"/>
                <w:lang w:eastAsia="zh-CN"/>
              </w:rPr>
              <w:t>9</w:t>
            </w:r>
          </w:p>
        </w:tc>
        <w:tc>
          <w:tcPr>
            <w:tcW w:w="425" w:type="dxa"/>
            <w:tcBorders>
              <w:top w:val="single" w:sz="6" w:space="0" w:color="auto"/>
              <w:left w:val="nil"/>
              <w:bottom w:val="single" w:sz="6" w:space="0" w:color="auto"/>
              <w:right w:val="single" w:sz="4" w:space="0" w:color="auto"/>
            </w:tcBorders>
            <w:vAlign w:val="bottom"/>
          </w:tcPr>
          <w:p w14:paraId="44546C5B" w14:textId="77777777" w:rsidR="00C32C2F" w:rsidRPr="00CF7AEA" w:rsidRDefault="00C32C2F" w:rsidP="00A55DB8">
            <w:pPr>
              <w:pStyle w:val="TAC"/>
              <w:rPr>
                <w:rFonts w:cs="Arial"/>
                <w:sz w:val="16"/>
                <w:szCs w:val="16"/>
                <w:lang w:eastAsia="zh-CN"/>
              </w:rPr>
            </w:pPr>
            <w:r w:rsidRPr="00CF7AEA">
              <w:rPr>
                <w:rFonts w:cs="Arial"/>
                <w:sz w:val="16"/>
                <w:szCs w:val="16"/>
                <w:lang w:eastAsia="zh-CN"/>
              </w:rPr>
              <w:t>11</w:t>
            </w:r>
          </w:p>
        </w:tc>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5CDB7C5" w14:textId="77777777" w:rsidR="00C32C2F" w:rsidRPr="00CF7AEA" w:rsidRDefault="00C32C2F" w:rsidP="00A55DB8">
            <w:pPr>
              <w:pStyle w:val="TAC"/>
              <w:rPr>
                <w:rFonts w:cs="Arial"/>
                <w:sz w:val="16"/>
                <w:szCs w:val="16"/>
                <w:lang w:eastAsia="zh-CN"/>
              </w:rPr>
            </w:pPr>
            <w:r w:rsidRPr="00CF7AEA">
              <w:rPr>
                <w:rFonts w:cs="Arial"/>
                <w:sz w:val="16"/>
                <w:szCs w:val="16"/>
                <w:lang w:eastAsia="zh-CN"/>
              </w:rPr>
              <w:t>13</w:t>
            </w:r>
          </w:p>
        </w:tc>
        <w:tc>
          <w:tcPr>
            <w:tcW w:w="425" w:type="dxa"/>
            <w:tcBorders>
              <w:top w:val="nil"/>
              <w:left w:val="nil"/>
              <w:bottom w:val="single" w:sz="4" w:space="0" w:color="auto"/>
              <w:right w:val="single" w:sz="4" w:space="0" w:color="auto"/>
            </w:tcBorders>
            <w:shd w:val="clear" w:color="auto" w:fill="auto"/>
            <w:noWrap/>
            <w:vAlign w:val="bottom"/>
            <w:hideMark/>
          </w:tcPr>
          <w:p w14:paraId="7010032A" w14:textId="77777777" w:rsidR="00C32C2F" w:rsidRPr="00CF7AEA" w:rsidRDefault="00C32C2F" w:rsidP="00A55DB8">
            <w:pPr>
              <w:pStyle w:val="TAC"/>
              <w:rPr>
                <w:rFonts w:cs="Arial"/>
                <w:sz w:val="16"/>
                <w:szCs w:val="16"/>
                <w:lang w:eastAsia="zh-CN"/>
              </w:rPr>
            </w:pPr>
            <w:r w:rsidRPr="00CF7AEA">
              <w:rPr>
                <w:rFonts w:cs="Arial"/>
                <w:sz w:val="16"/>
                <w:szCs w:val="16"/>
                <w:lang w:eastAsia="zh-CN"/>
              </w:rPr>
              <w:t>15</w:t>
            </w:r>
          </w:p>
        </w:tc>
        <w:tc>
          <w:tcPr>
            <w:tcW w:w="425" w:type="dxa"/>
            <w:tcBorders>
              <w:top w:val="nil"/>
              <w:left w:val="nil"/>
              <w:bottom w:val="single" w:sz="4" w:space="0" w:color="auto"/>
              <w:right w:val="single" w:sz="4" w:space="0" w:color="auto"/>
            </w:tcBorders>
            <w:shd w:val="clear" w:color="auto" w:fill="auto"/>
            <w:noWrap/>
            <w:vAlign w:val="bottom"/>
            <w:hideMark/>
          </w:tcPr>
          <w:p w14:paraId="3156532D" w14:textId="77777777" w:rsidR="00C32C2F" w:rsidRPr="00CF7AEA" w:rsidRDefault="00C32C2F" w:rsidP="00A55DB8">
            <w:pPr>
              <w:pStyle w:val="TAC"/>
              <w:rPr>
                <w:rFonts w:cs="Arial"/>
                <w:sz w:val="16"/>
                <w:szCs w:val="16"/>
                <w:lang w:eastAsia="zh-CN"/>
              </w:rPr>
            </w:pPr>
            <w:r w:rsidRPr="00CF7AEA">
              <w:rPr>
                <w:rFonts w:cs="Arial"/>
                <w:sz w:val="16"/>
                <w:szCs w:val="16"/>
                <w:lang w:eastAsia="zh-CN"/>
              </w:rPr>
              <w:t>17</w:t>
            </w:r>
          </w:p>
        </w:tc>
        <w:tc>
          <w:tcPr>
            <w:tcW w:w="425" w:type="dxa"/>
            <w:tcBorders>
              <w:top w:val="nil"/>
              <w:left w:val="nil"/>
              <w:bottom w:val="single" w:sz="4" w:space="0" w:color="auto"/>
              <w:right w:val="single" w:sz="4" w:space="0" w:color="auto"/>
            </w:tcBorders>
            <w:shd w:val="clear" w:color="auto" w:fill="auto"/>
            <w:noWrap/>
            <w:vAlign w:val="bottom"/>
            <w:hideMark/>
          </w:tcPr>
          <w:p w14:paraId="57C1B4FF" w14:textId="77777777" w:rsidR="00C32C2F" w:rsidRPr="00CF7AEA" w:rsidRDefault="00C32C2F" w:rsidP="00A55DB8">
            <w:pPr>
              <w:pStyle w:val="TAC"/>
              <w:rPr>
                <w:rFonts w:cs="Arial"/>
                <w:sz w:val="16"/>
                <w:szCs w:val="16"/>
                <w:lang w:eastAsia="zh-CN"/>
              </w:rPr>
            </w:pPr>
            <w:r w:rsidRPr="00CF7AEA">
              <w:rPr>
                <w:rFonts w:cs="Arial"/>
                <w:sz w:val="16"/>
                <w:szCs w:val="16"/>
                <w:lang w:eastAsia="zh-CN"/>
              </w:rPr>
              <w:t>19</w:t>
            </w:r>
          </w:p>
        </w:tc>
        <w:tc>
          <w:tcPr>
            <w:tcW w:w="426" w:type="dxa"/>
            <w:tcBorders>
              <w:top w:val="nil"/>
              <w:left w:val="nil"/>
              <w:bottom w:val="single" w:sz="4" w:space="0" w:color="auto"/>
              <w:right w:val="single" w:sz="4" w:space="0" w:color="auto"/>
            </w:tcBorders>
            <w:shd w:val="clear" w:color="auto" w:fill="auto"/>
            <w:noWrap/>
            <w:vAlign w:val="bottom"/>
            <w:hideMark/>
          </w:tcPr>
          <w:p w14:paraId="3D4977B3" w14:textId="77777777" w:rsidR="00C32C2F" w:rsidRPr="00CF7AEA" w:rsidRDefault="00C32C2F" w:rsidP="00A55DB8">
            <w:pPr>
              <w:pStyle w:val="TAC"/>
              <w:rPr>
                <w:rFonts w:cs="Arial"/>
                <w:sz w:val="16"/>
                <w:szCs w:val="16"/>
                <w:lang w:eastAsia="zh-CN"/>
              </w:rPr>
            </w:pPr>
            <w:r w:rsidRPr="00CF7AEA">
              <w:rPr>
                <w:rFonts w:cs="Arial"/>
                <w:sz w:val="16"/>
                <w:szCs w:val="16"/>
                <w:lang w:eastAsia="zh-CN"/>
              </w:rPr>
              <w:t>21</w:t>
            </w:r>
          </w:p>
        </w:tc>
        <w:tc>
          <w:tcPr>
            <w:tcW w:w="425" w:type="dxa"/>
            <w:tcBorders>
              <w:top w:val="nil"/>
              <w:left w:val="nil"/>
              <w:bottom w:val="single" w:sz="4" w:space="0" w:color="auto"/>
              <w:right w:val="single" w:sz="4" w:space="0" w:color="auto"/>
            </w:tcBorders>
            <w:shd w:val="clear" w:color="auto" w:fill="auto"/>
            <w:noWrap/>
            <w:vAlign w:val="bottom"/>
            <w:hideMark/>
          </w:tcPr>
          <w:p w14:paraId="4681D86E" w14:textId="77777777" w:rsidR="00C32C2F" w:rsidRPr="00CF7AEA" w:rsidRDefault="00C32C2F" w:rsidP="00A55DB8">
            <w:pPr>
              <w:pStyle w:val="TAC"/>
              <w:rPr>
                <w:rFonts w:cs="Arial"/>
                <w:sz w:val="16"/>
                <w:szCs w:val="16"/>
                <w:lang w:eastAsia="zh-CN"/>
              </w:rPr>
            </w:pPr>
            <w:r w:rsidRPr="00CF7AEA">
              <w:rPr>
                <w:rFonts w:cs="Arial"/>
                <w:sz w:val="16"/>
                <w:szCs w:val="16"/>
                <w:lang w:eastAsia="zh-CN"/>
              </w:rPr>
              <w:t>22</w:t>
            </w:r>
          </w:p>
        </w:tc>
        <w:tc>
          <w:tcPr>
            <w:tcW w:w="425" w:type="dxa"/>
            <w:tcBorders>
              <w:top w:val="nil"/>
              <w:left w:val="nil"/>
              <w:bottom w:val="single" w:sz="4" w:space="0" w:color="auto"/>
              <w:right w:val="single" w:sz="4" w:space="0" w:color="auto"/>
            </w:tcBorders>
            <w:shd w:val="clear" w:color="auto" w:fill="auto"/>
            <w:noWrap/>
            <w:vAlign w:val="bottom"/>
            <w:hideMark/>
          </w:tcPr>
          <w:p w14:paraId="7E58DBF5" w14:textId="77777777" w:rsidR="00C32C2F" w:rsidRPr="00CF7AEA" w:rsidRDefault="00C32C2F" w:rsidP="00A55DB8">
            <w:pPr>
              <w:pStyle w:val="TAC"/>
              <w:rPr>
                <w:rFonts w:cs="Arial"/>
                <w:sz w:val="16"/>
                <w:szCs w:val="16"/>
                <w:lang w:eastAsia="zh-CN"/>
              </w:rPr>
            </w:pPr>
            <w:r w:rsidRPr="00CF7AEA">
              <w:rPr>
                <w:rFonts w:cs="Arial"/>
                <w:sz w:val="16"/>
                <w:szCs w:val="16"/>
                <w:lang w:eastAsia="zh-CN"/>
              </w:rPr>
              <w:t>23</w:t>
            </w:r>
          </w:p>
        </w:tc>
        <w:tc>
          <w:tcPr>
            <w:tcW w:w="425" w:type="dxa"/>
            <w:tcBorders>
              <w:top w:val="nil"/>
              <w:left w:val="nil"/>
              <w:bottom w:val="single" w:sz="4" w:space="0" w:color="auto"/>
              <w:right w:val="single" w:sz="4" w:space="0" w:color="auto"/>
            </w:tcBorders>
            <w:shd w:val="clear" w:color="auto" w:fill="auto"/>
            <w:noWrap/>
            <w:vAlign w:val="bottom"/>
            <w:hideMark/>
          </w:tcPr>
          <w:p w14:paraId="31FB4AB4" w14:textId="77777777" w:rsidR="00C32C2F" w:rsidRPr="00CF7AEA" w:rsidRDefault="00C32C2F" w:rsidP="00A55DB8">
            <w:pPr>
              <w:pStyle w:val="TAC"/>
              <w:rPr>
                <w:rFonts w:cs="Arial"/>
                <w:sz w:val="16"/>
                <w:szCs w:val="16"/>
                <w:lang w:eastAsia="zh-CN"/>
              </w:rPr>
            </w:pPr>
            <w:r w:rsidRPr="00CF7AEA">
              <w:rPr>
                <w:rFonts w:cs="Arial" w:hint="eastAsia"/>
                <w:sz w:val="16"/>
                <w:szCs w:val="16"/>
                <w:lang w:eastAsia="zh-CN"/>
              </w:rPr>
              <w:t>25</w:t>
            </w:r>
          </w:p>
        </w:tc>
        <w:tc>
          <w:tcPr>
            <w:tcW w:w="709" w:type="dxa"/>
            <w:tcBorders>
              <w:top w:val="nil"/>
              <w:left w:val="nil"/>
              <w:bottom w:val="single" w:sz="4" w:space="0" w:color="auto"/>
              <w:right w:val="single" w:sz="4" w:space="0" w:color="auto"/>
            </w:tcBorders>
            <w:shd w:val="clear" w:color="auto" w:fill="auto"/>
            <w:noWrap/>
            <w:vAlign w:val="bottom"/>
          </w:tcPr>
          <w:p w14:paraId="106DA93F" w14:textId="77777777" w:rsidR="00C32C2F" w:rsidRPr="00CF7AEA" w:rsidRDefault="00C32C2F" w:rsidP="00A55DB8">
            <w:pPr>
              <w:pStyle w:val="TAL"/>
              <w:rPr>
                <w:rFonts w:cs="Arial"/>
                <w:sz w:val="16"/>
                <w:szCs w:val="16"/>
                <w:lang w:val="en-US"/>
              </w:rPr>
            </w:pPr>
          </w:p>
        </w:tc>
      </w:tr>
      <w:tr w:rsidR="00C32C2F" w:rsidRPr="00CF7AEA" w14:paraId="0D343FAC" w14:textId="77777777" w:rsidTr="00A55DB8">
        <w:trPr>
          <w:jc w:val="center"/>
        </w:trPr>
        <w:tc>
          <w:tcPr>
            <w:tcW w:w="9322" w:type="dxa"/>
            <w:gridSpan w:val="20"/>
            <w:tcBorders>
              <w:top w:val="single" w:sz="4" w:space="0" w:color="auto"/>
              <w:left w:val="single" w:sz="4" w:space="0" w:color="auto"/>
              <w:bottom w:val="single" w:sz="4" w:space="0" w:color="auto"/>
              <w:right w:val="single" w:sz="4" w:space="0" w:color="000000"/>
            </w:tcBorders>
          </w:tcPr>
          <w:p w14:paraId="2CC738B2" w14:textId="77777777" w:rsidR="00C32C2F" w:rsidRPr="00CF7AEA" w:rsidRDefault="00C32C2F" w:rsidP="00A55DB8">
            <w:pPr>
              <w:pStyle w:val="TAN"/>
              <w:rPr>
                <w:rFonts w:cs="Arial"/>
                <w:sz w:val="16"/>
                <w:szCs w:val="16"/>
              </w:rPr>
            </w:pPr>
            <w:r w:rsidRPr="00CF7AEA">
              <w:rPr>
                <w:rFonts w:cs="Arial"/>
                <w:sz w:val="16"/>
                <w:szCs w:val="16"/>
              </w:rPr>
              <w:t>Note 1:</w:t>
            </w:r>
            <w:r w:rsidRPr="00CF7AEA">
              <w:rPr>
                <w:rFonts w:cs="Arial"/>
                <w:sz w:val="16"/>
                <w:szCs w:val="16"/>
              </w:rPr>
              <w:tab/>
              <w:t>Mapping between Imcs and CQI Index according</w:t>
            </w:r>
            <w:r w:rsidRPr="00CF7AEA">
              <w:rPr>
                <w:rFonts w:cs="Arial" w:hint="eastAsia"/>
                <w:sz w:val="16"/>
                <w:szCs w:val="16"/>
                <w:lang w:eastAsia="ja-JP"/>
              </w:rPr>
              <w:t xml:space="preserve"> </w:t>
            </w:r>
            <w:r w:rsidRPr="00CF7AEA">
              <w:rPr>
                <w:rFonts w:cs="Arial"/>
                <w:sz w:val="16"/>
                <w:szCs w:val="16"/>
              </w:rPr>
              <w:t>to Tables 7.1.7.1-1B, 7.1.7.2.1-1 and 7.2.3-4 in TS 36.213 [6].</w:t>
            </w:r>
          </w:p>
          <w:p w14:paraId="71D6BD4F" w14:textId="77777777" w:rsidR="00C32C2F" w:rsidRPr="00CF7AEA" w:rsidRDefault="00C32C2F" w:rsidP="00A55DB8">
            <w:pPr>
              <w:pStyle w:val="TAN"/>
              <w:rPr>
                <w:rFonts w:cs="Arial"/>
                <w:sz w:val="16"/>
                <w:szCs w:val="16"/>
              </w:rPr>
            </w:pPr>
            <w:r w:rsidRPr="00CF7AEA">
              <w:rPr>
                <w:rFonts w:cs="Arial"/>
                <w:sz w:val="16"/>
                <w:szCs w:val="16"/>
              </w:rPr>
              <w:t>Note 2:</w:t>
            </w:r>
            <w:r w:rsidRPr="00CF7AEA">
              <w:rPr>
                <w:rFonts w:cs="Arial"/>
                <w:sz w:val="16"/>
                <w:szCs w:val="16"/>
              </w:rPr>
              <w:tab/>
              <w:t>3 symbols allocated to PDCCH.</w:t>
            </w:r>
          </w:p>
          <w:p w14:paraId="562965D3" w14:textId="77777777" w:rsidR="00C32C2F" w:rsidRPr="00CF7AEA" w:rsidRDefault="00C32C2F" w:rsidP="00A55DB8">
            <w:pPr>
              <w:pStyle w:val="TAN"/>
              <w:rPr>
                <w:rFonts w:cs="Arial"/>
                <w:sz w:val="16"/>
                <w:szCs w:val="16"/>
              </w:rPr>
            </w:pPr>
            <w:r w:rsidRPr="00CF7AEA">
              <w:rPr>
                <w:rFonts w:cs="Arial"/>
                <w:sz w:val="16"/>
                <w:szCs w:val="16"/>
              </w:rPr>
              <w:t>Note 3:</w:t>
            </w:r>
            <w:r w:rsidRPr="00CF7AEA">
              <w:rPr>
                <w:rFonts w:cs="Arial"/>
                <w:sz w:val="16"/>
                <w:szCs w:val="16"/>
              </w:rPr>
              <w:tab/>
              <w:t>Sub-frame#0 and #5 are not used for the corresponding requirement. The next subframe (i.e. sub-frame#1 or #6) shall be used for potential retransmissions.</w:t>
            </w:r>
          </w:p>
        </w:tc>
      </w:tr>
    </w:tbl>
    <w:p w14:paraId="287B722B" w14:textId="77777777" w:rsidR="00C32C2F" w:rsidRPr="00CF7AEA" w:rsidRDefault="00C32C2F" w:rsidP="00C32C2F">
      <w:pPr>
        <w:jc w:val="center"/>
        <w:rPr>
          <w:noProof/>
        </w:rPr>
      </w:pPr>
    </w:p>
    <w:p w14:paraId="3D2FEDCD" w14:textId="77777777" w:rsidR="00C32C2F" w:rsidRPr="00CF7AEA" w:rsidRDefault="00C32C2F" w:rsidP="00C32C2F">
      <w:pPr>
        <w:pStyle w:val="TH"/>
        <w:rPr>
          <w:ins w:id="820" w:author="R4-2214809" w:date="2022-08-28T21:30:00Z"/>
          <w:lang w:eastAsia="zh-CN"/>
        </w:rPr>
      </w:pPr>
      <w:ins w:id="821" w:author="R4-2214809" w:date="2022-08-28T21:30:00Z">
        <w:r w:rsidRPr="00CF7AEA">
          <w:rPr>
            <w:lang w:eastAsia="zh-CN"/>
          </w:rPr>
          <w:t>Table A.4-2</w:t>
        </w:r>
        <w:r>
          <w:rPr>
            <w:lang w:eastAsia="zh-CN"/>
          </w:rPr>
          <w:t>2</w:t>
        </w:r>
        <w:r w:rsidRPr="00CF7AEA">
          <w:rPr>
            <w:lang w:eastAsia="zh-CN"/>
          </w:rPr>
          <w:t xml:space="preserve">: Mapping of </w:t>
        </w:r>
        <w:r>
          <w:rPr>
            <w:lang w:eastAsia="zh-CN"/>
          </w:rPr>
          <w:t>channel quality reported value</w:t>
        </w:r>
        <w:r w:rsidRPr="00CF7AEA">
          <w:rPr>
            <w:lang w:eastAsia="zh-CN"/>
          </w:rPr>
          <w:t xml:space="preserve"> to Modulation coding scheme </w:t>
        </w:r>
      </w:ins>
    </w:p>
    <w:tbl>
      <w:tblPr>
        <w:tblW w:w="9322" w:type="dxa"/>
        <w:jc w:val="center"/>
        <w:tblLayout w:type="fixed"/>
        <w:tblLook w:val="04A0" w:firstRow="1" w:lastRow="0" w:firstColumn="1" w:lastColumn="0" w:noHBand="0" w:noVBand="1"/>
      </w:tblPr>
      <w:tblGrid>
        <w:gridCol w:w="990"/>
        <w:gridCol w:w="554"/>
        <w:gridCol w:w="919"/>
        <w:gridCol w:w="590"/>
        <w:gridCol w:w="316"/>
        <w:gridCol w:w="283"/>
        <w:gridCol w:w="284"/>
        <w:gridCol w:w="283"/>
        <w:gridCol w:w="284"/>
        <w:gridCol w:w="283"/>
        <w:gridCol w:w="425"/>
        <w:gridCol w:w="426"/>
        <w:gridCol w:w="425"/>
        <w:gridCol w:w="425"/>
        <w:gridCol w:w="425"/>
        <w:gridCol w:w="426"/>
        <w:gridCol w:w="425"/>
        <w:gridCol w:w="425"/>
        <w:gridCol w:w="425"/>
        <w:gridCol w:w="709"/>
      </w:tblGrid>
      <w:tr w:rsidR="00C32C2F" w:rsidRPr="00CF7AEA" w14:paraId="458FCA83" w14:textId="77777777" w:rsidTr="00A55DB8">
        <w:trPr>
          <w:trHeight w:val="300"/>
          <w:jc w:val="center"/>
          <w:ins w:id="822" w:author="R4-2214809" w:date="2022-08-28T21:30:00Z"/>
        </w:trPr>
        <w:tc>
          <w:tcPr>
            <w:tcW w:w="24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2C2ADEE" w14:textId="77777777" w:rsidR="00C32C2F" w:rsidRPr="00CF7AEA" w:rsidRDefault="00C32C2F" w:rsidP="00A55DB8">
            <w:pPr>
              <w:pStyle w:val="TAH"/>
              <w:rPr>
                <w:ins w:id="823" w:author="R4-2214809" w:date="2022-08-28T21:30:00Z"/>
                <w:rFonts w:cs="Arial"/>
                <w:sz w:val="16"/>
                <w:szCs w:val="16"/>
                <w:lang w:val="en-US"/>
              </w:rPr>
            </w:pPr>
            <w:ins w:id="824" w:author="R4-2214809" w:date="2022-08-28T21:30:00Z">
              <w:r>
                <w:rPr>
                  <w:rFonts w:cs="Arial"/>
                  <w:sz w:val="16"/>
                  <w:szCs w:val="16"/>
                  <w:lang w:val="en-US"/>
                </w:rPr>
                <w:t>Channel quality reported value</w:t>
              </w:r>
            </w:ins>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14:paraId="31978936" w14:textId="77777777" w:rsidR="00C32C2F" w:rsidRPr="00CF7AEA" w:rsidRDefault="00C32C2F" w:rsidP="00A55DB8">
            <w:pPr>
              <w:pStyle w:val="TAC"/>
              <w:rPr>
                <w:ins w:id="825" w:author="R4-2214809" w:date="2022-08-28T21:30:00Z"/>
                <w:rFonts w:cs="Arial"/>
                <w:sz w:val="16"/>
                <w:szCs w:val="16"/>
              </w:rPr>
            </w:pPr>
            <w:ins w:id="826" w:author="R4-2214809" w:date="2022-08-28T21:30:00Z">
              <w:r>
                <w:rPr>
                  <w:rFonts w:cs="Arial"/>
                  <w:sz w:val="16"/>
                  <w:szCs w:val="16"/>
                </w:rPr>
                <w:t>No measurement</w:t>
              </w:r>
            </w:ins>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14:paraId="1D7798F0" w14:textId="77777777" w:rsidR="00C32C2F" w:rsidRPr="00CF7AEA" w:rsidRDefault="00C32C2F" w:rsidP="00A55DB8">
            <w:pPr>
              <w:pStyle w:val="TAC"/>
              <w:rPr>
                <w:ins w:id="827" w:author="R4-2214809" w:date="2022-08-28T21:30:00Z"/>
                <w:rFonts w:cs="Arial"/>
                <w:sz w:val="16"/>
                <w:szCs w:val="16"/>
              </w:rPr>
            </w:pPr>
            <w:ins w:id="828" w:author="R4-2214809" w:date="2022-08-28T21:30:00Z">
              <w:r>
                <w:rPr>
                  <w:rFonts w:cs="Arial"/>
                  <w:sz w:val="16"/>
                  <w:szCs w:val="16"/>
                </w:rPr>
                <w:t>A</w:t>
              </w:r>
            </w:ins>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1032EB22" w14:textId="77777777" w:rsidR="00C32C2F" w:rsidRPr="00CF7AEA" w:rsidRDefault="00C32C2F" w:rsidP="00A55DB8">
            <w:pPr>
              <w:pStyle w:val="TAC"/>
              <w:rPr>
                <w:ins w:id="829" w:author="R4-2214809" w:date="2022-08-28T21:30:00Z"/>
                <w:rFonts w:cs="Arial"/>
                <w:sz w:val="16"/>
                <w:szCs w:val="16"/>
              </w:rPr>
            </w:pPr>
            <w:ins w:id="830" w:author="R4-2214809" w:date="2022-08-28T21:30:00Z">
              <w:r>
                <w:rPr>
                  <w:rFonts w:cs="Arial"/>
                  <w:sz w:val="16"/>
                  <w:szCs w:val="16"/>
                </w:rPr>
                <w:t>B</w:t>
              </w:r>
            </w:ins>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0C7336D2" w14:textId="77777777" w:rsidR="00C32C2F" w:rsidRPr="00CF7AEA" w:rsidRDefault="00C32C2F" w:rsidP="00A55DB8">
            <w:pPr>
              <w:pStyle w:val="TAC"/>
              <w:rPr>
                <w:ins w:id="831" w:author="R4-2214809" w:date="2022-08-28T21:30:00Z"/>
                <w:rFonts w:cs="Arial"/>
                <w:sz w:val="16"/>
                <w:szCs w:val="16"/>
              </w:rPr>
            </w:pPr>
            <w:ins w:id="832" w:author="R4-2214809" w:date="2022-08-28T21:30:00Z">
              <w:r>
                <w:rPr>
                  <w:rFonts w:cs="Arial"/>
                  <w:sz w:val="16"/>
                  <w:szCs w:val="16"/>
                </w:rPr>
                <w:t>C</w:t>
              </w:r>
            </w:ins>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3B0AC3FF" w14:textId="77777777" w:rsidR="00C32C2F" w:rsidRPr="00CF7AEA" w:rsidRDefault="00C32C2F" w:rsidP="00A55DB8">
            <w:pPr>
              <w:pStyle w:val="TAC"/>
              <w:rPr>
                <w:ins w:id="833" w:author="R4-2214809" w:date="2022-08-28T21:30:00Z"/>
                <w:rFonts w:cs="Arial"/>
                <w:sz w:val="16"/>
                <w:szCs w:val="16"/>
              </w:rPr>
            </w:pPr>
            <w:ins w:id="834" w:author="R4-2214809" w:date="2022-08-28T21:30:00Z">
              <w:r>
                <w:rPr>
                  <w:rFonts w:cs="Arial"/>
                  <w:sz w:val="16"/>
                  <w:szCs w:val="16"/>
                </w:rPr>
                <w:t>D</w:t>
              </w:r>
            </w:ins>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14:paraId="270DDFD6" w14:textId="77777777" w:rsidR="00C32C2F" w:rsidRPr="00CF7AEA" w:rsidRDefault="00C32C2F" w:rsidP="00A55DB8">
            <w:pPr>
              <w:pStyle w:val="TAC"/>
              <w:rPr>
                <w:ins w:id="835" w:author="R4-2214809" w:date="2022-08-28T21:30:00Z"/>
                <w:rFonts w:cs="Arial"/>
                <w:sz w:val="16"/>
                <w:szCs w:val="16"/>
              </w:rPr>
            </w:pPr>
            <w:ins w:id="836" w:author="R4-2214809" w:date="2022-08-28T21:30:00Z">
              <w:r>
                <w:rPr>
                  <w:rFonts w:cs="Arial"/>
                  <w:sz w:val="16"/>
                  <w:szCs w:val="16"/>
                </w:rPr>
                <w:t>E</w:t>
              </w:r>
            </w:ins>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5A50D22F" w14:textId="77777777" w:rsidR="00C32C2F" w:rsidRPr="00CF7AEA" w:rsidRDefault="00C32C2F" w:rsidP="00A55DB8">
            <w:pPr>
              <w:pStyle w:val="TAC"/>
              <w:rPr>
                <w:ins w:id="837" w:author="R4-2214809" w:date="2022-08-28T21:30:00Z"/>
                <w:rFonts w:cs="Arial"/>
                <w:sz w:val="16"/>
                <w:szCs w:val="16"/>
              </w:rPr>
            </w:pPr>
            <w:ins w:id="838" w:author="R4-2214809" w:date="2022-08-28T21:30:00Z">
              <w:r>
                <w:rPr>
                  <w:rFonts w:cs="Arial"/>
                  <w:sz w:val="16"/>
                  <w:szCs w:val="16"/>
                </w:rPr>
                <w:t>F</w:t>
              </w:r>
            </w:ins>
          </w:p>
        </w:tc>
        <w:tc>
          <w:tcPr>
            <w:tcW w:w="425" w:type="dxa"/>
            <w:tcBorders>
              <w:top w:val="single" w:sz="4" w:space="0" w:color="auto"/>
              <w:left w:val="nil"/>
              <w:bottom w:val="single" w:sz="6" w:space="0" w:color="auto"/>
              <w:right w:val="single" w:sz="4" w:space="0" w:color="auto"/>
            </w:tcBorders>
            <w:vAlign w:val="bottom"/>
          </w:tcPr>
          <w:p w14:paraId="699C2CD0" w14:textId="77777777" w:rsidR="00C32C2F" w:rsidRPr="00CF7AEA" w:rsidRDefault="00C32C2F" w:rsidP="00A55DB8">
            <w:pPr>
              <w:pStyle w:val="TAC"/>
              <w:rPr>
                <w:ins w:id="839" w:author="R4-2214809" w:date="2022-08-28T21:30:00Z"/>
                <w:rFonts w:cs="Arial"/>
                <w:sz w:val="16"/>
                <w:szCs w:val="16"/>
              </w:rPr>
            </w:pPr>
            <w:ins w:id="840" w:author="R4-2214809" w:date="2022-08-28T21:30:00Z">
              <w:r>
                <w:rPr>
                  <w:rFonts w:cs="Arial"/>
                  <w:sz w:val="16"/>
                  <w:szCs w:val="16"/>
                </w:rPr>
                <w:t>G</w:t>
              </w:r>
            </w:ins>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01C4D" w14:textId="77777777" w:rsidR="00C32C2F" w:rsidRPr="00CF7AEA" w:rsidRDefault="00C32C2F" w:rsidP="00A55DB8">
            <w:pPr>
              <w:pStyle w:val="TAC"/>
              <w:rPr>
                <w:ins w:id="841" w:author="R4-2214809" w:date="2022-08-28T21:30:00Z"/>
                <w:rFonts w:cs="Arial"/>
                <w:sz w:val="16"/>
                <w:szCs w:val="16"/>
              </w:rPr>
            </w:pPr>
            <w:ins w:id="842" w:author="R4-2214809" w:date="2022-08-28T21:30:00Z">
              <w:r>
                <w:rPr>
                  <w:rFonts w:cs="Arial"/>
                  <w:sz w:val="16"/>
                  <w:szCs w:val="16"/>
                </w:rPr>
                <w:t>H</w:t>
              </w:r>
            </w:ins>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2FA8FAA" w14:textId="77777777" w:rsidR="00C32C2F" w:rsidRPr="00CF7AEA" w:rsidRDefault="00C32C2F" w:rsidP="00A55DB8">
            <w:pPr>
              <w:pStyle w:val="TAC"/>
              <w:rPr>
                <w:ins w:id="843" w:author="R4-2214809" w:date="2022-08-28T21:30:00Z"/>
                <w:rFonts w:cs="Arial"/>
                <w:sz w:val="16"/>
                <w:szCs w:val="16"/>
              </w:rPr>
            </w:pPr>
            <w:ins w:id="844" w:author="R4-2214809" w:date="2022-08-28T21:30:00Z">
              <w:r>
                <w:rPr>
                  <w:rFonts w:cs="Arial"/>
                  <w:sz w:val="16"/>
                  <w:szCs w:val="16"/>
                </w:rPr>
                <w:t>I</w:t>
              </w:r>
            </w:ins>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166307F" w14:textId="77777777" w:rsidR="00C32C2F" w:rsidRPr="00CF7AEA" w:rsidRDefault="00C32C2F" w:rsidP="00A55DB8">
            <w:pPr>
              <w:pStyle w:val="TAC"/>
              <w:rPr>
                <w:ins w:id="845" w:author="R4-2214809" w:date="2022-08-28T21:30:00Z"/>
                <w:rFonts w:cs="Arial"/>
                <w:sz w:val="16"/>
                <w:szCs w:val="16"/>
              </w:rPr>
            </w:pPr>
            <w:ins w:id="846" w:author="R4-2214809" w:date="2022-08-28T21:30:00Z">
              <w:r>
                <w:rPr>
                  <w:rFonts w:cs="Arial"/>
                  <w:sz w:val="16"/>
                  <w:szCs w:val="16"/>
                </w:rPr>
                <w:t>J</w:t>
              </w:r>
            </w:ins>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85F3368" w14:textId="77777777" w:rsidR="00C32C2F" w:rsidRPr="00CF7AEA" w:rsidRDefault="00C32C2F" w:rsidP="00A55DB8">
            <w:pPr>
              <w:pStyle w:val="TAC"/>
              <w:rPr>
                <w:ins w:id="847" w:author="R4-2214809" w:date="2022-08-28T21:30:00Z"/>
                <w:rFonts w:cs="Arial"/>
                <w:sz w:val="16"/>
                <w:szCs w:val="16"/>
              </w:rPr>
            </w:pPr>
            <w:ins w:id="848" w:author="R4-2214809" w:date="2022-08-28T21:30:00Z">
              <w:r>
                <w:rPr>
                  <w:rFonts w:cs="Arial"/>
                  <w:sz w:val="16"/>
                  <w:szCs w:val="16"/>
                </w:rPr>
                <w:t>K</w:t>
              </w:r>
            </w:ins>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743EA42" w14:textId="77777777" w:rsidR="00C32C2F" w:rsidRPr="00CF7AEA" w:rsidRDefault="00C32C2F" w:rsidP="00A55DB8">
            <w:pPr>
              <w:pStyle w:val="TAC"/>
              <w:rPr>
                <w:ins w:id="849" w:author="R4-2214809" w:date="2022-08-28T21:30:00Z"/>
                <w:rFonts w:cs="Arial"/>
                <w:sz w:val="16"/>
                <w:szCs w:val="16"/>
              </w:rPr>
            </w:pPr>
            <w:ins w:id="850" w:author="R4-2214809" w:date="2022-08-28T21:30:00Z">
              <w:r>
                <w:rPr>
                  <w:rFonts w:cs="Arial"/>
                  <w:sz w:val="16"/>
                  <w:szCs w:val="16"/>
                </w:rPr>
                <w:t>L</w:t>
              </w:r>
            </w:ins>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37EB8C6" w14:textId="77777777" w:rsidR="00C32C2F" w:rsidRPr="00CF7AEA" w:rsidRDefault="00C32C2F" w:rsidP="00A55DB8">
            <w:pPr>
              <w:pStyle w:val="TAC"/>
              <w:rPr>
                <w:ins w:id="851" w:author="R4-2214809" w:date="2022-08-28T21:30:00Z"/>
                <w:rFonts w:cs="Arial"/>
                <w:sz w:val="16"/>
                <w:szCs w:val="16"/>
              </w:rPr>
            </w:pPr>
            <w:ins w:id="852" w:author="R4-2214809" w:date="2022-08-28T21:30:00Z">
              <w:r>
                <w:rPr>
                  <w:rFonts w:cs="Arial"/>
                  <w:sz w:val="16"/>
                  <w:szCs w:val="16"/>
                </w:rPr>
                <w:t>M</w:t>
              </w:r>
            </w:ins>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F8352C0" w14:textId="77777777" w:rsidR="00C32C2F" w:rsidRPr="00CF7AEA" w:rsidRDefault="00C32C2F" w:rsidP="00A55DB8">
            <w:pPr>
              <w:pStyle w:val="TAC"/>
              <w:rPr>
                <w:ins w:id="853" w:author="R4-2214809" w:date="2022-08-28T21:30:00Z"/>
                <w:rFonts w:cs="Arial"/>
                <w:sz w:val="16"/>
                <w:szCs w:val="16"/>
              </w:rPr>
            </w:pPr>
            <w:ins w:id="854" w:author="R4-2214809" w:date="2022-08-28T21:30:00Z">
              <w:r>
                <w:rPr>
                  <w:rFonts w:cs="Arial"/>
                  <w:sz w:val="16"/>
                  <w:szCs w:val="16"/>
                </w:rPr>
                <w:t>N</w:t>
              </w:r>
            </w:ins>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C0A9340" w14:textId="77777777" w:rsidR="00C32C2F" w:rsidRPr="00CF7AEA" w:rsidRDefault="00C32C2F" w:rsidP="00A55DB8">
            <w:pPr>
              <w:pStyle w:val="TAC"/>
              <w:rPr>
                <w:ins w:id="855" w:author="R4-2214809" w:date="2022-08-28T21:30:00Z"/>
                <w:rFonts w:cs="Arial"/>
                <w:sz w:val="16"/>
                <w:szCs w:val="16"/>
              </w:rPr>
            </w:pPr>
            <w:ins w:id="856" w:author="R4-2214809" w:date="2022-08-28T21:30:00Z">
              <w:r>
                <w:rPr>
                  <w:rFonts w:cs="Arial"/>
                  <w:sz w:val="16"/>
                  <w:szCs w:val="16"/>
                </w:rPr>
                <w:t>O</w:t>
              </w:r>
            </w:ins>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FCFB2" w14:textId="77777777" w:rsidR="00C32C2F" w:rsidRPr="00CF7AEA" w:rsidRDefault="00C32C2F" w:rsidP="00A55DB8">
            <w:pPr>
              <w:pStyle w:val="TAH"/>
              <w:rPr>
                <w:ins w:id="857" w:author="R4-2214809" w:date="2022-08-28T21:30:00Z"/>
                <w:rFonts w:cs="Arial"/>
                <w:sz w:val="16"/>
                <w:szCs w:val="16"/>
                <w:lang w:val="en-US"/>
              </w:rPr>
            </w:pPr>
            <w:ins w:id="858" w:author="R4-2214809" w:date="2022-08-28T21:30:00Z">
              <w:r w:rsidRPr="00CF7AEA">
                <w:rPr>
                  <w:rFonts w:cs="Arial"/>
                  <w:sz w:val="16"/>
                  <w:szCs w:val="16"/>
                  <w:lang w:val="en-US"/>
                </w:rPr>
                <w:t>Notes</w:t>
              </w:r>
            </w:ins>
          </w:p>
        </w:tc>
      </w:tr>
      <w:tr w:rsidR="00C32C2F" w:rsidRPr="00CF7AEA" w14:paraId="6F1ACD81" w14:textId="77777777" w:rsidTr="00A55DB8">
        <w:trPr>
          <w:trHeight w:val="900"/>
          <w:jc w:val="center"/>
          <w:ins w:id="859" w:author="R4-2214809" w:date="2022-08-28T21:30:00Z"/>
        </w:trPr>
        <w:tc>
          <w:tcPr>
            <w:tcW w:w="24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8DE2E" w14:textId="77777777" w:rsidR="00C32C2F" w:rsidRPr="00CF7AEA" w:rsidRDefault="00C32C2F" w:rsidP="00A55DB8">
            <w:pPr>
              <w:pStyle w:val="TAH"/>
              <w:rPr>
                <w:ins w:id="860" w:author="R4-2214809" w:date="2022-08-28T21:30:00Z"/>
                <w:rFonts w:cs="Arial"/>
                <w:sz w:val="16"/>
                <w:szCs w:val="16"/>
                <w:lang w:val="en-US" w:eastAsia="ja-JP"/>
              </w:rPr>
            </w:pPr>
            <w:ins w:id="861" w:author="R4-2214809" w:date="2022-08-28T21:30:00Z">
              <w:r w:rsidRPr="00CF7AEA">
                <w:rPr>
                  <w:rFonts w:cs="Arial"/>
                  <w:sz w:val="16"/>
                  <w:szCs w:val="16"/>
                  <w:lang w:val="en-US"/>
                </w:rPr>
                <w:t xml:space="preserve">Target </w:t>
              </w:r>
              <w:r w:rsidRPr="00CF7AEA">
                <w:rPr>
                  <w:rFonts w:cs="Arial" w:hint="eastAsia"/>
                  <w:sz w:val="16"/>
                  <w:szCs w:val="16"/>
                  <w:lang w:val="en-US" w:eastAsia="ja-JP"/>
                </w:rPr>
                <w:t>Spectral Efficiency</w:t>
              </w:r>
            </w:ins>
          </w:p>
        </w:tc>
        <w:tc>
          <w:tcPr>
            <w:tcW w:w="590" w:type="dxa"/>
            <w:tcBorders>
              <w:top w:val="nil"/>
              <w:left w:val="nil"/>
              <w:bottom w:val="single" w:sz="4" w:space="0" w:color="auto"/>
              <w:right w:val="single" w:sz="4" w:space="0" w:color="auto"/>
            </w:tcBorders>
            <w:shd w:val="clear" w:color="auto" w:fill="auto"/>
            <w:noWrap/>
            <w:textDirection w:val="btLr"/>
            <w:vAlign w:val="bottom"/>
            <w:hideMark/>
          </w:tcPr>
          <w:p w14:paraId="44505557" w14:textId="77777777" w:rsidR="00C32C2F" w:rsidRPr="00CF7AEA" w:rsidRDefault="00C32C2F" w:rsidP="00A55DB8">
            <w:pPr>
              <w:pStyle w:val="TAC"/>
              <w:rPr>
                <w:ins w:id="862" w:author="R4-2214809" w:date="2022-08-28T21:30:00Z"/>
                <w:rFonts w:cs="Arial"/>
                <w:sz w:val="16"/>
                <w:szCs w:val="16"/>
              </w:rPr>
            </w:pPr>
            <w:ins w:id="863" w:author="R4-2214809" w:date="2022-08-28T21:30:00Z">
              <w:r w:rsidRPr="00CF7AEA">
                <w:rPr>
                  <w:rFonts w:cs="Arial"/>
                  <w:sz w:val="16"/>
                  <w:szCs w:val="16"/>
                </w:rPr>
                <w:t>OOR</w:t>
              </w:r>
            </w:ins>
          </w:p>
        </w:tc>
        <w:tc>
          <w:tcPr>
            <w:tcW w:w="316" w:type="dxa"/>
            <w:tcBorders>
              <w:top w:val="nil"/>
              <w:left w:val="nil"/>
              <w:bottom w:val="single" w:sz="4" w:space="0" w:color="auto"/>
              <w:right w:val="single" w:sz="4" w:space="0" w:color="auto"/>
            </w:tcBorders>
            <w:shd w:val="clear" w:color="auto" w:fill="auto"/>
            <w:noWrap/>
            <w:textDirection w:val="btLr"/>
            <w:vAlign w:val="bottom"/>
            <w:hideMark/>
          </w:tcPr>
          <w:p w14:paraId="58E6C125" w14:textId="77777777" w:rsidR="00C32C2F" w:rsidRPr="00CF7AEA" w:rsidRDefault="00C32C2F" w:rsidP="00A55DB8">
            <w:pPr>
              <w:pStyle w:val="TAC"/>
              <w:rPr>
                <w:ins w:id="864" w:author="R4-2214809" w:date="2022-08-28T21:30:00Z"/>
                <w:rFonts w:cs="Arial"/>
                <w:sz w:val="16"/>
                <w:szCs w:val="16"/>
                <w:lang w:eastAsia="zh-CN"/>
              </w:rPr>
            </w:pPr>
            <w:ins w:id="865" w:author="R4-2214809" w:date="2022-08-28T21:30:00Z">
              <w:r w:rsidRPr="00CF7AEA">
                <w:rPr>
                  <w:sz w:val="16"/>
                </w:rPr>
                <w:t>0.</w:t>
              </w:r>
              <w:r>
                <w:rPr>
                  <w:sz w:val="16"/>
                </w:rPr>
                <w:t>4316</w:t>
              </w:r>
            </w:ins>
          </w:p>
        </w:tc>
        <w:tc>
          <w:tcPr>
            <w:tcW w:w="283" w:type="dxa"/>
            <w:tcBorders>
              <w:top w:val="nil"/>
              <w:left w:val="nil"/>
              <w:bottom w:val="single" w:sz="4" w:space="0" w:color="auto"/>
              <w:right w:val="single" w:sz="4" w:space="0" w:color="auto"/>
            </w:tcBorders>
            <w:shd w:val="clear" w:color="auto" w:fill="auto"/>
            <w:noWrap/>
            <w:textDirection w:val="btLr"/>
            <w:vAlign w:val="bottom"/>
            <w:hideMark/>
          </w:tcPr>
          <w:p w14:paraId="278CA0C7" w14:textId="77777777" w:rsidR="00C32C2F" w:rsidRPr="00CF7AEA" w:rsidRDefault="00C32C2F" w:rsidP="00A55DB8">
            <w:pPr>
              <w:pStyle w:val="TAC"/>
              <w:rPr>
                <w:ins w:id="866" w:author="R4-2214809" w:date="2022-08-28T21:30:00Z"/>
                <w:rFonts w:cs="Arial"/>
                <w:sz w:val="16"/>
                <w:szCs w:val="16"/>
              </w:rPr>
            </w:pPr>
            <w:ins w:id="867" w:author="R4-2214809" w:date="2022-08-28T21:30:00Z">
              <w:r w:rsidRPr="00CF7AEA">
                <w:rPr>
                  <w:sz w:val="16"/>
                </w:rPr>
                <w:t>0.</w:t>
              </w:r>
              <w:r>
                <w:rPr>
                  <w:sz w:val="16"/>
                </w:rPr>
                <w:t>2737</w:t>
              </w:r>
            </w:ins>
          </w:p>
        </w:tc>
        <w:tc>
          <w:tcPr>
            <w:tcW w:w="284" w:type="dxa"/>
            <w:tcBorders>
              <w:top w:val="nil"/>
              <w:left w:val="nil"/>
              <w:bottom w:val="single" w:sz="4" w:space="0" w:color="auto"/>
              <w:right w:val="single" w:sz="4" w:space="0" w:color="auto"/>
            </w:tcBorders>
            <w:shd w:val="clear" w:color="auto" w:fill="auto"/>
            <w:noWrap/>
            <w:textDirection w:val="btLr"/>
            <w:vAlign w:val="bottom"/>
          </w:tcPr>
          <w:p w14:paraId="5900C131" w14:textId="77777777" w:rsidR="00C32C2F" w:rsidRPr="00CF7AEA" w:rsidRDefault="00C32C2F" w:rsidP="00A55DB8">
            <w:pPr>
              <w:pStyle w:val="TAC"/>
              <w:rPr>
                <w:ins w:id="868" w:author="R4-2214809" w:date="2022-08-28T21:30:00Z"/>
                <w:rFonts w:cs="Arial"/>
                <w:sz w:val="16"/>
                <w:szCs w:val="16"/>
              </w:rPr>
            </w:pPr>
            <w:ins w:id="869" w:author="R4-2214809" w:date="2022-08-28T21:30:00Z">
              <w:r>
                <w:rPr>
                  <w:rFonts w:cs="Arial"/>
                  <w:sz w:val="16"/>
                  <w:szCs w:val="16"/>
                </w:rPr>
                <w:t>0,1579</w:t>
              </w:r>
            </w:ins>
          </w:p>
        </w:tc>
        <w:tc>
          <w:tcPr>
            <w:tcW w:w="283" w:type="dxa"/>
            <w:tcBorders>
              <w:top w:val="nil"/>
              <w:left w:val="nil"/>
              <w:bottom w:val="single" w:sz="4" w:space="0" w:color="auto"/>
              <w:right w:val="single" w:sz="4" w:space="0" w:color="auto"/>
            </w:tcBorders>
            <w:shd w:val="clear" w:color="auto" w:fill="auto"/>
            <w:noWrap/>
            <w:textDirection w:val="btLr"/>
            <w:vAlign w:val="bottom"/>
          </w:tcPr>
          <w:p w14:paraId="0D0058E9" w14:textId="77777777" w:rsidR="00C32C2F" w:rsidRPr="00CF7AEA" w:rsidRDefault="00C32C2F" w:rsidP="00A55DB8">
            <w:pPr>
              <w:pStyle w:val="TAC"/>
              <w:rPr>
                <w:ins w:id="870" w:author="R4-2214809" w:date="2022-08-28T21:30:00Z"/>
                <w:rFonts w:cs="Arial"/>
                <w:sz w:val="16"/>
                <w:szCs w:val="16"/>
              </w:rPr>
            </w:pPr>
            <w:ins w:id="871" w:author="R4-2214809" w:date="2022-08-28T21:30:00Z">
              <w:r w:rsidRPr="00CF7AEA">
                <w:rPr>
                  <w:sz w:val="16"/>
                </w:rPr>
                <w:t>0.</w:t>
              </w:r>
              <w:r>
                <w:rPr>
                  <w:sz w:val="16"/>
                </w:rPr>
                <w:t>0789</w:t>
              </w:r>
            </w:ins>
          </w:p>
        </w:tc>
        <w:tc>
          <w:tcPr>
            <w:tcW w:w="284" w:type="dxa"/>
            <w:tcBorders>
              <w:top w:val="nil"/>
              <w:left w:val="nil"/>
              <w:bottom w:val="single" w:sz="4" w:space="0" w:color="auto"/>
              <w:right w:val="single" w:sz="4" w:space="0" w:color="auto"/>
            </w:tcBorders>
            <w:shd w:val="clear" w:color="auto" w:fill="auto"/>
            <w:noWrap/>
            <w:textDirection w:val="btLr"/>
            <w:vAlign w:val="bottom"/>
          </w:tcPr>
          <w:p w14:paraId="615F8988" w14:textId="77777777" w:rsidR="00C32C2F" w:rsidRPr="00CF7AEA" w:rsidRDefault="00C32C2F" w:rsidP="00A55DB8">
            <w:pPr>
              <w:pStyle w:val="TAC"/>
              <w:rPr>
                <w:ins w:id="872" w:author="R4-2214809" w:date="2022-08-28T21:30:00Z"/>
                <w:rFonts w:cs="Arial"/>
                <w:sz w:val="16"/>
                <w:szCs w:val="16"/>
              </w:rPr>
            </w:pPr>
            <w:ins w:id="873" w:author="R4-2214809" w:date="2022-08-28T21:30:00Z">
              <w:r>
                <w:rPr>
                  <w:sz w:val="16"/>
                </w:rPr>
                <w:t>0.0395</w:t>
              </w:r>
            </w:ins>
          </w:p>
        </w:tc>
        <w:tc>
          <w:tcPr>
            <w:tcW w:w="283" w:type="dxa"/>
            <w:tcBorders>
              <w:top w:val="nil"/>
              <w:left w:val="nil"/>
              <w:bottom w:val="single" w:sz="4" w:space="0" w:color="auto"/>
              <w:right w:val="single" w:sz="4" w:space="0" w:color="auto"/>
            </w:tcBorders>
            <w:shd w:val="clear" w:color="auto" w:fill="auto"/>
            <w:noWrap/>
            <w:textDirection w:val="btLr"/>
            <w:vAlign w:val="bottom"/>
          </w:tcPr>
          <w:p w14:paraId="292C0AA9" w14:textId="77777777" w:rsidR="00C32C2F" w:rsidRPr="00CF7AEA" w:rsidRDefault="00C32C2F" w:rsidP="00A55DB8">
            <w:pPr>
              <w:pStyle w:val="TAC"/>
              <w:rPr>
                <w:ins w:id="874" w:author="R4-2214809" w:date="2022-08-28T21:30:00Z"/>
                <w:rFonts w:cs="Arial"/>
                <w:sz w:val="16"/>
                <w:szCs w:val="16"/>
              </w:rPr>
            </w:pPr>
            <w:ins w:id="875" w:author="R4-2214809" w:date="2022-08-28T21:30:00Z">
              <w:r>
                <w:rPr>
                  <w:sz w:val="16"/>
                </w:rPr>
                <w:t>0.0198</w:t>
              </w:r>
            </w:ins>
          </w:p>
        </w:tc>
        <w:tc>
          <w:tcPr>
            <w:tcW w:w="425" w:type="dxa"/>
            <w:tcBorders>
              <w:top w:val="single" w:sz="6" w:space="0" w:color="auto"/>
              <w:left w:val="nil"/>
              <w:bottom w:val="single" w:sz="6" w:space="0" w:color="auto"/>
              <w:right w:val="single" w:sz="4" w:space="0" w:color="auto"/>
            </w:tcBorders>
            <w:textDirection w:val="btLr"/>
            <w:vAlign w:val="bottom"/>
          </w:tcPr>
          <w:p w14:paraId="19A1D096" w14:textId="77777777" w:rsidR="00C32C2F" w:rsidRPr="00CF7AEA" w:rsidRDefault="00C32C2F" w:rsidP="00A55DB8">
            <w:pPr>
              <w:pStyle w:val="TAC"/>
              <w:rPr>
                <w:ins w:id="876" w:author="R4-2214809" w:date="2022-08-28T21:30:00Z"/>
                <w:rFonts w:cs="Arial"/>
                <w:sz w:val="16"/>
                <w:szCs w:val="16"/>
                <w:lang w:eastAsia="zh-CN"/>
              </w:rPr>
            </w:pPr>
            <w:ins w:id="877" w:author="R4-2214809" w:date="2022-08-28T21:30:00Z">
              <w:r>
                <w:rPr>
                  <w:sz w:val="16"/>
                </w:rPr>
                <w:t>0.6579</w:t>
              </w:r>
            </w:ins>
          </w:p>
        </w:tc>
        <w:tc>
          <w:tcPr>
            <w:tcW w:w="426" w:type="dxa"/>
            <w:tcBorders>
              <w:top w:val="nil"/>
              <w:left w:val="single" w:sz="4" w:space="0" w:color="auto"/>
              <w:bottom w:val="single" w:sz="4" w:space="0" w:color="auto"/>
              <w:right w:val="single" w:sz="4" w:space="0" w:color="auto"/>
            </w:tcBorders>
            <w:shd w:val="clear" w:color="auto" w:fill="auto"/>
            <w:noWrap/>
            <w:textDirection w:val="btLr"/>
            <w:vAlign w:val="bottom"/>
          </w:tcPr>
          <w:p w14:paraId="6FCBC023" w14:textId="77777777" w:rsidR="00C32C2F" w:rsidRPr="00CF7AEA" w:rsidRDefault="00C32C2F" w:rsidP="00A55DB8">
            <w:pPr>
              <w:pStyle w:val="TAC"/>
              <w:rPr>
                <w:ins w:id="878" w:author="R4-2214809" w:date="2022-08-28T21:30:00Z"/>
                <w:rFonts w:cs="Arial"/>
                <w:sz w:val="16"/>
                <w:szCs w:val="16"/>
              </w:rPr>
            </w:pPr>
            <w:ins w:id="879" w:author="R4-2214809" w:date="2022-08-28T21:30:00Z">
              <w:r>
                <w:rPr>
                  <w:sz w:val="16"/>
                </w:rPr>
                <w:t>0.8860</w:t>
              </w:r>
            </w:ins>
          </w:p>
        </w:tc>
        <w:tc>
          <w:tcPr>
            <w:tcW w:w="425" w:type="dxa"/>
            <w:tcBorders>
              <w:top w:val="nil"/>
              <w:left w:val="nil"/>
              <w:bottom w:val="single" w:sz="4" w:space="0" w:color="auto"/>
              <w:right w:val="single" w:sz="4" w:space="0" w:color="auto"/>
            </w:tcBorders>
            <w:shd w:val="clear" w:color="auto" w:fill="auto"/>
            <w:noWrap/>
            <w:textDirection w:val="btLr"/>
            <w:vAlign w:val="bottom"/>
          </w:tcPr>
          <w:p w14:paraId="76970103" w14:textId="77777777" w:rsidR="00C32C2F" w:rsidRPr="00CF7AEA" w:rsidRDefault="00C32C2F" w:rsidP="00A55DB8">
            <w:pPr>
              <w:pStyle w:val="TAC"/>
              <w:rPr>
                <w:ins w:id="880" w:author="R4-2214809" w:date="2022-08-28T21:30:00Z"/>
                <w:rFonts w:cs="Arial"/>
                <w:sz w:val="16"/>
                <w:szCs w:val="16"/>
              </w:rPr>
            </w:pPr>
            <w:ins w:id="881" w:author="R4-2214809" w:date="2022-08-28T21:30:00Z">
              <w:r>
                <w:rPr>
                  <w:sz w:val="16"/>
                </w:rPr>
                <w:t>1.1316</w:t>
              </w:r>
            </w:ins>
          </w:p>
        </w:tc>
        <w:tc>
          <w:tcPr>
            <w:tcW w:w="425" w:type="dxa"/>
            <w:tcBorders>
              <w:top w:val="nil"/>
              <w:left w:val="nil"/>
              <w:bottom w:val="single" w:sz="4" w:space="0" w:color="auto"/>
              <w:right w:val="single" w:sz="4" w:space="0" w:color="auto"/>
            </w:tcBorders>
            <w:shd w:val="clear" w:color="auto" w:fill="auto"/>
            <w:noWrap/>
            <w:textDirection w:val="btLr"/>
            <w:vAlign w:val="bottom"/>
          </w:tcPr>
          <w:p w14:paraId="1A0ECB80" w14:textId="77777777" w:rsidR="00C32C2F" w:rsidRPr="00CF7AEA" w:rsidRDefault="00C32C2F" w:rsidP="00A55DB8">
            <w:pPr>
              <w:pStyle w:val="TAC"/>
              <w:rPr>
                <w:ins w:id="882" w:author="R4-2214809" w:date="2022-08-28T21:30:00Z"/>
                <w:rFonts w:cs="Arial"/>
                <w:sz w:val="16"/>
                <w:szCs w:val="16"/>
              </w:rPr>
            </w:pPr>
            <w:ins w:id="883" w:author="R4-2214809" w:date="2022-08-28T21:30:00Z">
              <w:r>
                <w:rPr>
                  <w:sz w:val="16"/>
                </w:rPr>
                <w:t>1.4825</w:t>
              </w:r>
            </w:ins>
          </w:p>
        </w:tc>
        <w:tc>
          <w:tcPr>
            <w:tcW w:w="425" w:type="dxa"/>
            <w:tcBorders>
              <w:top w:val="nil"/>
              <w:left w:val="nil"/>
              <w:bottom w:val="single" w:sz="4" w:space="0" w:color="auto"/>
              <w:right w:val="single" w:sz="4" w:space="0" w:color="auto"/>
            </w:tcBorders>
            <w:shd w:val="clear" w:color="auto" w:fill="auto"/>
            <w:noWrap/>
            <w:textDirection w:val="btLr"/>
            <w:vAlign w:val="bottom"/>
          </w:tcPr>
          <w:p w14:paraId="44A1A745" w14:textId="77777777" w:rsidR="00C32C2F" w:rsidRPr="00CF7AEA" w:rsidRDefault="00C32C2F" w:rsidP="00A55DB8">
            <w:pPr>
              <w:pStyle w:val="TAC"/>
              <w:rPr>
                <w:ins w:id="884" w:author="R4-2214809" w:date="2022-08-28T21:30:00Z"/>
                <w:rFonts w:cs="Arial"/>
                <w:sz w:val="16"/>
                <w:szCs w:val="16"/>
              </w:rPr>
            </w:pPr>
            <w:ins w:id="885" w:author="R4-2214809" w:date="2022-08-28T21:30:00Z">
              <w:r>
                <w:rPr>
                  <w:sz w:val="16"/>
                </w:rPr>
                <w:t>1.9035</w:t>
              </w:r>
            </w:ins>
          </w:p>
        </w:tc>
        <w:tc>
          <w:tcPr>
            <w:tcW w:w="426" w:type="dxa"/>
            <w:tcBorders>
              <w:top w:val="nil"/>
              <w:left w:val="nil"/>
              <w:bottom w:val="single" w:sz="4" w:space="0" w:color="auto"/>
              <w:right w:val="single" w:sz="4" w:space="0" w:color="auto"/>
            </w:tcBorders>
            <w:shd w:val="clear" w:color="auto" w:fill="auto"/>
            <w:noWrap/>
            <w:textDirection w:val="btLr"/>
            <w:vAlign w:val="bottom"/>
            <w:hideMark/>
          </w:tcPr>
          <w:p w14:paraId="089ADDA2" w14:textId="77777777" w:rsidR="00C32C2F" w:rsidRPr="00CF7AEA" w:rsidRDefault="00C32C2F" w:rsidP="00A55DB8">
            <w:pPr>
              <w:pStyle w:val="TAC"/>
              <w:rPr>
                <w:ins w:id="886" w:author="R4-2214809" w:date="2022-08-28T21:30:00Z"/>
                <w:rFonts w:cs="Arial"/>
                <w:sz w:val="16"/>
                <w:szCs w:val="16"/>
              </w:rPr>
            </w:pPr>
            <w:ins w:id="887" w:author="R4-2214809" w:date="2022-08-28T21:30:00Z">
              <w:r>
                <w:rPr>
                  <w:sz w:val="16"/>
                </w:rPr>
                <w:t>2.1140</w:t>
              </w:r>
            </w:ins>
          </w:p>
        </w:tc>
        <w:tc>
          <w:tcPr>
            <w:tcW w:w="425" w:type="dxa"/>
            <w:tcBorders>
              <w:top w:val="nil"/>
              <w:left w:val="nil"/>
              <w:bottom w:val="single" w:sz="4" w:space="0" w:color="auto"/>
              <w:right w:val="single" w:sz="4" w:space="0" w:color="auto"/>
            </w:tcBorders>
            <w:shd w:val="clear" w:color="auto" w:fill="auto"/>
            <w:noWrap/>
            <w:textDirection w:val="btLr"/>
            <w:vAlign w:val="bottom"/>
            <w:hideMark/>
          </w:tcPr>
          <w:p w14:paraId="383541FB" w14:textId="77777777" w:rsidR="00C32C2F" w:rsidRPr="00CF7AEA" w:rsidRDefault="00C32C2F" w:rsidP="00A55DB8">
            <w:pPr>
              <w:pStyle w:val="TAC"/>
              <w:rPr>
                <w:ins w:id="888" w:author="R4-2214809" w:date="2022-08-28T21:30:00Z"/>
                <w:rFonts w:cs="Arial"/>
                <w:sz w:val="16"/>
                <w:szCs w:val="16"/>
                <w:lang w:eastAsia="zh-CN"/>
              </w:rPr>
            </w:pPr>
            <w:ins w:id="889" w:author="R4-2214809" w:date="2022-08-28T21:30:00Z">
              <w:r>
                <w:rPr>
                  <w:sz w:val="16"/>
                  <w:lang w:eastAsia="zh-CN"/>
                </w:rPr>
                <w:t>2.5702</w:t>
              </w:r>
            </w:ins>
          </w:p>
        </w:tc>
        <w:tc>
          <w:tcPr>
            <w:tcW w:w="425" w:type="dxa"/>
            <w:tcBorders>
              <w:top w:val="nil"/>
              <w:left w:val="nil"/>
              <w:bottom w:val="single" w:sz="4" w:space="0" w:color="auto"/>
              <w:right w:val="single" w:sz="4" w:space="0" w:color="auto"/>
            </w:tcBorders>
            <w:shd w:val="clear" w:color="auto" w:fill="auto"/>
            <w:noWrap/>
            <w:textDirection w:val="btLr"/>
            <w:vAlign w:val="bottom"/>
            <w:hideMark/>
          </w:tcPr>
          <w:p w14:paraId="6E310183" w14:textId="77777777" w:rsidR="00C32C2F" w:rsidRPr="00CF7AEA" w:rsidRDefault="00C32C2F" w:rsidP="00A55DB8">
            <w:pPr>
              <w:pStyle w:val="TAC"/>
              <w:rPr>
                <w:ins w:id="890" w:author="R4-2214809" w:date="2022-08-28T21:30:00Z"/>
                <w:rFonts w:cs="Arial"/>
                <w:sz w:val="16"/>
                <w:szCs w:val="16"/>
                <w:lang w:eastAsia="zh-CN"/>
              </w:rPr>
            </w:pPr>
            <w:ins w:id="891" w:author="R4-2214809" w:date="2022-08-28T21:30:00Z">
              <w:r>
                <w:rPr>
                  <w:sz w:val="16"/>
                </w:rPr>
                <w:t>3.0614</w:t>
              </w:r>
            </w:ins>
          </w:p>
        </w:tc>
        <w:tc>
          <w:tcPr>
            <w:tcW w:w="425" w:type="dxa"/>
            <w:tcBorders>
              <w:top w:val="nil"/>
              <w:left w:val="nil"/>
              <w:bottom w:val="single" w:sz="4" w:space="0" w:color="auto"/>
              <w:right w:val="single" w:sz="4" w:space="0" w:color="auto"/>
            </w:tcBorders>
            <w:shd w:val="clear" w:color="auto" w:fill="auto"/>
            <w:noWrap/>
            <w:textDirection w:val="btLr"/>
            <w:vAlign w:val="bottom"/>
            <w:hideMark/>
          </w:tcPr>
          <w:p w14:paraId="6913FBCB" w14:textId="77777777" w:rsidR="00C32C2F" w:rsidRPr="00CF7AEA" w:rsidRDefault="00C32C2F" w:rsidP="00A55DB8">
            <w:pPr>
              <w:pStyle w:val="TAC"/>
              <w:rPr>
                <w:ins w:id="892" w:author="R4-2214809" w:date="2022-08-28T21:30:00Z"/>
                <w:rFonts w:cs="Arial"/>
                <w:sz w:val="16"/>
                <w:szCs w:val="16"/>
                <w:lang w:eastAsia="zh-CN"/>
              </w:rPr>
            </w:pPr>
            <w:ins w:id="893" w:author="R4-2214809" w:date="2022-08-28T21:30:00Z">
              <w:r>
                <w:rPr>
                  <w:sz w:val="16"/>
                </w:rPr>
                <w:t>3.2719</w:t>
              </w:r>
            </w:ins>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EAF88AB" w14:textId="77777777" w:rsidR="00C32C2F" w:rsidRPr="00CF7AEA" w:rsidRDefault="00C32C2F" w:rsidP="00A55DB8">
            <w:pPr>
              <w:spacing w:after="0"/>
              <w:rPr>
                <w:ins w:id="894" w:author="R4-2214809" w:date="2022-08-28T21:30:00Z"/>
                <w:rFonts w:ascii="Arial" w:hAnsi="Arial" w:cs="Arial"/>
                <w:sz w:val="16"/>
                <w:szCs w:val="16"/>
                <w:lang w:val="en-US"/>
              </w:rPr>
            </w:pPr>
          </w:p>
        </w:tc>
      </w:tr>
      <w:tr w:rsidR="00C32C2F" w:rsidRPr="00CF7AEA" w14:paraId="317AD23F" w14:textId="77777777" w:rsidTr="00A55DB8">
        <w:trPr>
          <w:trHeight w:val="53"/>
          <w:jc w:val="center"/>
          <w:ins w:id="895" w:author="R4-2214809" w:date="2022-08-28T21:30:00Z"/>
        </w:trPr>
        <w:tc>
          <w:tcPr>
            <w:tcW w:w="24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24AAF58" w14:textId="77777777" w:rsidR="00C32C2F" w:rsidRDefault="00C32C2F" w:rsidP="00A55DB8">
            <w:pPr>
              <w:pStyle w:val="TAH"/>
              <w:rPr>
                <w:ins w:id="896" w:author="R4-2214809" w:date="2022-08-28T21:30:00Z"/>
                <w:rFonts w:cs="Arial"/>
                <w:sz w:val="16"/>
                <w:szCs w:val="16"/>
                <w:lang w:val="en-US"/>
              </w:rPr>
            </w:pPr>
            <w:ins w:id="897" w:author="R4-2214809" w:date="2022-08-28T21:30:00Z">
              <w:r>
                <w:rPr>
                  <w:rFonts w:cs="Arial"/>
                  <w:sz w:val="16"/>
                  <w:szCs w:val="16"/>
                  <w:lang w:val="en-US"/>
                </w:rPr>
                <w:t>NPDCCH repetition level</w:t>
              </w:r>
            </w:ins>
          </w:p>
        </w:tc>
        <w:tc>
          <w:tcPr>
            <w:tcW w:w="590" w:type="dxa"/>
            <w:tcBorders>
              <w:top w:val="nil"/>
              <w:left w:val="nil"/>
              <w:bottom w:val="single" w:sz="4" w:space="0" w:color="auto"/>
              <w:right w:val="single" w:sz="4" w:space="0" w:color="auto"/>
            </w:tcBorders>
            <w:shd w:val="clear" w:color="auto" w:fill="auto"/>
            <w:noWrap/>
            <w:textDirection w:val="btLr"/>
            <w:vAlign w:val="bottom"/>
          </w:tcPr>
          <w:p w14:paraId="3635A8F2" w14:textId="77777777" w:rsidR="00C32C2F" w:rsidRPr="00CF7AEA" w:rsidRDefault="00C32C2F" w:rsidP="00A55DB8">
            <w:pPr>
              <w:pStyle w:val="TAC"/>
              <w:rPr>
                <w:ins w:id="898" w:author="R4-2214809" w:date="2022-08-28T21:30:00Z"/>
                <w:rFonts w:cs="Arial"/>
                <w:sz w:val="16"/>
                <w:szCs w:val="16"/>
              </w:rPr>
            </w:pPr>
          </w:p>
        </w:tc>
        <w:tc>
          <w:tcPr>
            <w:tcW w:w="316" w:type="dxa"/>
            <w:tcBorders>
              <w:top w:val="nil"/>
              <w:left w:val="nil"/>
              <w:bottom w:val="single" w:sz="4" w:space="0" w:color="auto"/>
              <w:right w:val="single" w:sz="4" w:space="0" w:color="auto"/>
            </w:tcBorders>
            <w:shd w:val="clear" w:color="auto" w:fill="auto"/>
            <w:noWrap/>
            <w:textDirection w:val="btLr"/>
            <w:vAlign w:val="bottom"/>
          </w:tcPr>
          <w:p w14:paraId="439F2DFF" w14:textId="77777777" w:rsidR="00C32C2F" w:rsidRDefault="00C32C2F" w:rsidP="00A55DB8">
            <w:pPr>
              <w:pStyle w:val="TAC"/>
              <w:rPr>
                <w:ins w:id="899" w:author="R4-2214809" w:date="2022-08-28T21:30:00Z"/>
                <w:rFonts w:cs="Arial"/>
                <w:sz w:val="16"/>
                <w:szCs w:val="16"/>
              </w:rPr>
            </w:pPr>
            <w:ins w:id="900" w:author="R4-2214809" w:date="2022-08-28T21:30:00Z">
              <w:r>
                <w:rPr>
                  <w:rFonts w:cs="Arial"/>
                  <w:sz w:val="16"/>
                  <w:szCs w:val="16"/>
                </w:rPr>
                <w:t>1</w:t>
              </w:r>
            </w:ins>
          </w:p>
        </w:tc>
        <w:tc>
          <w:tcPr>
            <w:tcW w:w="283" w:type="dxa"/>
            <w:tcBorders>
              <w:top w:val="nil"/>
              <w:left w:val="nil"/>
              <w:bottom w:val="single" w:sz="4" w:space="0" w:color="auto"/>
              <w:right w:val="single" w:sz="4" w:space="0" w:color="auto"/>
            </w:tcBorders>
            <w:shd w:val="clear" w:color="auto" w:fill="auto"/>
            <w:noWrap/>
            <w:textDirection w:val="btLr"/>
            <w:vAlign w:val="bottom"/>
          </w:tcPr>
          <w:p w14:paraId="4CB4608F" w14:textId="77777777" w:rsidR="00C32C2F" w:rsidRDefault="00C32C2F" w:rsidP="00A55DB8">
            <w:pPr>
              <w:pStyle w:val="TAC"/>
              <w:rPr>
                <w:ins w:id="901" w:author="R4-2214809" w:date="2022-08-28T21:30:00Z"/>
                <w:rFonts w:cs="Arial"/>
                <w:sz w:val="16"/>
                <w:szCs w:val="16"/>
              </w:rPr>
            </w:pPr>
            <w:ins w:id="902" w:author="R4-2214809" w:date="2022-08-28T21:30:00Z">
              <w:r>
                <w:rPr>
                  <w:rFonts w:cs="Arial"/>
                  <w:sz w:val="16"/>
                  <w:szCs w:val="16"/>
                </w:rPr>
                <w:t>2</w:t>
              </w:r>
            </w:ins>
          </w:p>
        </w:tc>
        <w:tc>
          <w:tcPr>
            <w:tcW w:w="284" w:type="dxa"/>
            <w:tcBorders>
              <w:top w:val="nil"/>
              <w:left w:val="nil"/>
              <w:bottom w:val="single" w:sz="4" w:space="0" w:color="auto"/>
              <w:right w:val="single" w:sz="4" w:space="0" w:color="auto"/>
            </w:tcBorders>
            <w:shd w:val="clear" w:color="auto" w:fill="auto"/>
            <w:noWrap/>
            <w:textDirection w:val="btLr"/>
            <w:vAlign w:val="bottom"/>
          </w:tcPr>
          <w:p w14:paraId="3EE92E62" w14:textId="77777777" w:rsidR="00C32C2F" w:rsidRDefault="00C32C2F" w:rsidP="00A55DB8">
            <w:pPr>
              <w:pStyle w:val="TAC"/>
              <w:rPr>
                <w:ins w:id="903" w:author="R4-2214809" w:date="2022-08-28T21:30:00Z"/>
                <w:rFonts w:cs="Arial"/>
                <w:sz w:val="16"/>
                <w:szCs w:val="16"/>
              </w:rPr>
            </w:pPr>
            <w:ins w:id="904" w:author="R4-2214809" w:date="2022-08-28T21:30:00Z">
              <w:r>
                <w:rPr>
                  <w:rFonts w:cs="Arial"/>
                  <w:sz w:val="16"/>
                  <w:szCs w:val="16"/>
                </w:rPr>
                <w:t>4</w:t>
              </w:r>
            </w:ins>
          </w:p>
        </w:tc>
        <w:tc>
          <w:tcPr>
            <w:tcW w:w="283" w:type="dxa"/>
            <w:tcBorders>
              <w:top w:val="nil"/>
              <w:left w:val="nil"/>
              <w:bottom w:val="single" w:sz="4" w:space="0" w:color="auto"/>
              <w:right w:val="single" w:sz="4" w:space="0" w:color="auto"/>
            </w:tcBorders>
            <w:shd w:val="clear" w:color="auto" w:fill="auto"/>
            <w:noWrap/>
            <w:textDirection w:val="btLr"/>
            <w:vAlign w:val="bottom"/>
          </w:tcPr>
          <w:p w14:paraId="12A536AD" w14:textId="77777777" w:rsidR="00C32C2F" w:rsidRDefault="00C32C2F" w:rsidP="00A55DB8">
            <w:pPr>
              <w:pStyle w:val="TAC"/>
              <w:rPr>
                <w:ins w:id="905" w:author="R4-2214809" w:date="2022-08-28T21:30:00Z"/>
                <w:rFonts w:cs="Arial"/>
                <w:sz w:val="16"/>
                <w:szCs w:val="16"/>
              </w:rPr>
            </w:pPr>
            <w:ins w:id="906" w:author="R4-2214809" w:date="2022-08-28T21:30:00Z">
              <w:r>
                <w:rPr>
                  <w:rFonts w:cs="Arial"/>
                  <w:sz w:val="16"/>
                  <w:szCs w:val="16"/>
                </w:rPr>
                <w:t>8</w:t>
              </w:r>
            </w:ins>
          </w:p>
        </w:tc>
        <w:tc>
          <w:tcPr>
            <w:tcW w:w="284" w:type="dxa"/>
            <w:tcBorders>
              <w:top w:val="nil"/>
              <w:left w:val="nil"/>
              <w:bottom w:val="single" w:sz="4" w:space="0" w:color="auto"/>
              <w:right w:val="single" w:sz="4" w:space="0" w:color="auto"/>
            </w:tcBorders>
            <w:shd w:val="clear" w:color="auto" w:fill="auto"/>
            <w:noWrap/>
            <w:textDirection w:val="btLr"/>
            <w:vAlign w:val="bottom"/>
          </w:tcPr>
          <w:p w14:paraId="672F52DA" w14:textId="77777777" w:rsidR="00C32C2F" w:rsidRDefault="00C32C2F" w:rsidP="00A55DB8">
            <w:pPr>
              <w:pStyle w:val="TAC"/>
              <w:rPr>
                <w:ins w:id="907" w:author="R4-2214809" w:date="2022-08-28T21:30:00Z"/>
                <w:rFonts w:cs="Arial"/>
                <w:sz w:val="16"/>
                <w:szCs w:val="16"/>
              </w:rPr>
            </w:pPr>
            <w:ins w:id="908" w:author="R4-2214809" w:date="2022-08-28T21:30:00Z">
              <w:r>
                <w:rPr>
                  <w:rFonts w:cs="Arial"/>
                  <w:sz w:val="16"/>
                  <w:szCs w:val="16"/>
                </w:rPr>
                <w:t>16</w:t>
              </w:r>
            </w:ins>
          </w:p>
        </w:tc>
        <w:tc>
          <w:tcPr>
            <w:tcW w:w="283" w:type="dxa"/>
            <w:tcBorders>
              <w:top w:val="nil"/>
              <w:left w:val="nil"/>
              <w:bottom w:val="single" w:sz="4" w:space="0" w:color="auto"/>
              <w:right w:val="single" w:sz="4" w:space="0" w:color="auto"/>
            </w:tcBorders>
            <w:shd w:val="clear" w:color="auto" w:fill="auto"/>
            <w:noWrap/>
            <w:textDirection w:val="btLr"/>
            <w:vAlign w:val="bottom"/>
          </w:tcPr>
          <w:p w14:paraId="1D8A6464" w14:textId="77777777" w:rsidR="00C32C2F" w:rsidRDefault="00C32C2F" w:rsidP="00A55DB8">
            <w:pPr>
              <w:pStyle w:val="TAC"/>
              <w:rPr>
                <w:ins w:id="909" w:author="R4-2214809" w:date="2022-08-28T21:30:00Z"/>
                <w:rFonts w:cs="Arial"/>
                <w:sz w:val="16"/>
                <w:szCs w:val="16"/>
              </w:rPr>
            </w:pPr>
            <w:ins w:id="910" w:author="R4-2214809" w:date="2022-08-28T21:30:00Z">
              <w:r>
                <w:rPr>
                  <w:rFonts w:cs="Arial"/>
                  <w:sz w:val="16"/>
                  <w:szCs w:val="16"/>
                </w:rPr>
                <w:t>32</w:t>
              </w:r>
            </w:ins>
          </w:p>
        </w:tc>
        <w:tc>
          <w:tcPr>
            <w:tcW w:w="425" w:type="dxa"/>
            <w:tcBorders>
              <w:top w:val="single" w:sz="6" w:space="0" w:color="auto"/>
              <w:left w:val="nil"/>
              <w:bottom w:val="single" w:sz="6" w:space="0" w:color="auto"/>
              <w:right w:val="single" w:sz="4" w:space="0" w:color="auto"/>
            </w:tcBorders>
            <w:textDirection w:val="btLr"/>
            <w:vAlign w:val="bottom"/>
          </w:tcPr>
          <w:p w14:paraId="613A1915" w14:textId="77777777" w:rsidR="00C32C2F" w:rsidRDefault="00C32C2F" w:rsidP="00A55DB8">
            <w:pPr>
              <w:pStyle w:val="TAC"/>
              <w:rPr>
                <w:ins w:id="911" w:author="R4-2214809" w:date="2022-08-28T21:30:00Z"/>
                <w:rFonts w:cs="Arial"/>
                <w:sz w:val="16"/>
                <w:szCs w:val="16"/>
              </w:rPr>
            </w:pPr>
            <w:ins w:id="912" w:author="R4-2214809" w:date="2022-08-28T21:30:00Z">
              <w:r>
                <w:rPr>
                  <w:rFonts w:cs="Arial"/>
                  <w:sz w:val="16"/>
                  <w:szCs w:val="16"/>
                </w:rPr>
                <w:t>1</w:t>
              </w:r>
            </w:ins>
          </w:p>
        </w:tc>
        <w:tc>
          <w:tcPr>
            <w:tcW w:w="426" w:type="dxa"/>
            <w:tcBorders>
              <w:top w:val="nil"/>
              <w:left w:val="single" w:sz="4" w:space="0" w:color="auto"/>
              <w:bottom w:val="single" w:sz="4" w:space="0" w:color="auto"/>
              <w:right w:val="single" w:sz="4" w:space="0" w:color="auto"/>
            </w:tcBorders>
            <w:shd w:val="clear" w:color="auto" w:fill="auto"/>
            <w:noWrap/>
            <w:textDirection w:val="btLr"/>
            <w:vAlign w:val="bottom"/>
          </w:tcPr>
          <w:p w14:paraId="0CE122C8" w14:textId="77777777" w:rsidR="00C32C2F" w:rsidRDefault="00C32C2F" w:rsidP="00A55DB8">
            <w:pPr>
              <w:pStyle w:val="TAC"/>
              <w:rPr>
                <w:ins w:id="913" w:author="R4-2214809" w:date="2022-08-28T21:30:00Z"/>
                <w:rFonts w:cs="Arial"/>
                <w:sz w:val="16"/>
                <w:szCs w:val="16"/>
              </w:rPr>
            </w:pPr>
            <w:ins w:id="914" w:author="R4-2214809" w:date="2022-08-28T21:30:00Z">
              <w:r>
                <w:rPr>
                  <w:rFonts w:cs="Arial"/>
                  <w:sz w:val="16"/>
                  <w:szCs w:val="16"/>
                </w:rPr>
                <w:t>1</w:t>
              </w:r>
            </w:ins>
          </w:p>
        </w:tc>
        <w:tc>
          <w:tcPr>
            <w:tcW w:w="425" w:type="dxa"/>
            <w:tcBorders>
              <w:top w:val="nil"/>
              <w:left w:val="nil"/>
              <w:bottom w:val="single" w:sz="4" w:space="0" w:color="auto"/>
              <w:right w:val="single" w:sz="4" w:space="0" w:color="auto"/>
            </w:tcBorders>
            <w:shd w:val="clear" w:color="auto" w:fill="auto"/>
            <w:noWrap/>
            <w:textDirection w:val="btLr"/>
            <w:vAlign w:val="bottom"/>
          </w:tcPr>
          <w:p w14:paraId="34001891" w14:textId="77777777" w:rsidR="00C32C2F" w:rsidRDefault="00C32C2F" w:rsidP="00A55DB8">
            <w:pPr>
              <w:pStyle w:val="TAC"/>
              <w:rPr>
                <w:ins w:id="915" w:author="R4-2214809" w:date="2022-08-28T21:30:00Z"/>
                <w:rFonts w:cs="Arial"/>
                <w:sz w:val="16"/>
                <w:szCs w:val="16"/>
              </w:rPr>
            </w:pPr>
            <w:ins w:id="916" w:author="R4-2214809" w:date="2022-08-28T21:30:00Z">
              <w:r>
                <w:rPr>
                  <w:rFonts w:cs="Arial"/>
                  <w:sz w:val="16"/>
                  <w:szCs w:val="16"/>
                </w:rPr>
                <w:t>1</w:t>
              </w:r>
            </w:ins>
          </w:p>
        </w:tc>
        <w:tc>
          <w:tcPr>
            <w:tcW w:w="425" w:type="dxa"/>
            <w:tcBorders>
              <w:top w:val="nil"/>
              <w:left w:val="nil"/>
              <w:bottom w:val="single" w:sz="4" w:space="0" w:color="auto"/>
              <w:right w:val="single" w:sz="4" w:space="0" w:color="auto"/>
            </w:tcBorders>
            <w:shd w:val="clear" w:color="auto" w:fill="auto"/>
            <w:noWrap/>
            <w:textDirection w:val="btLr"/>
            <w:vAlign w:val="bottom"/>
          </w:tcPr>
          <w:p w14:paraId="02BB3837" w14:textId="77777777" w:rsidR="00C32C2F" w:rsidRDefault="00C32C2F" w:rsidP="00A55DB8">
            <w:pPr>
              <w:pStyle w:val="TAC"/>
              <w:rPr>
                <w:ins w:id="917" w:author="R4-2214809" w:date="2022-08-28T21:30:00Z"/>
                <w:rFonts w:cs="Arial"/>
                <w:sz w:val="16"/>
                <w:szCs w:val="16"/>
              </w:rPr>
            </w:pPr>
            <w:ins w:id="918" w:author="R4-2214809" w:date="2022-08-28T21:30:00Z">
              <w:r>
                <w:rPr>
                  <w:rFonts w:cs="Arial"/>
                  <w:sz w:val="16"/>
                  <w:szCs w:val="16"/>
                </w:rPr>
                <w:t>1</w:t>
              </w:r>
            </w:ins>
          </w:p>
        </w:tc>
        <w:tc>
          <w:tcPr>
            <w:tcW w:w="425" w:type="dxa"/>
            <w:tcBorders>
              <w:top w:val="nil"/>
              <w:left w:val="nil"/>
              <w:bottom w:val="single" w:sz="4" w:space="0" w:color="auto"/>
              <w:right w:val="single" w:sz="4" w:space="0" w:color="auto"/>
            </w:tcBorders>
            <w:shd w:val="clear" w:color="auto" w:fill="auto"/>
            <w:noWrap/>
            <w:textDirection w:val="btLr"/>
            <w:vAlign w:val="bottom"/>
          </w:tcPr>
          <w:p w14:paraId="636838AC" w14:textId="77777777" w:rsidR="00C32C2F" w:rsidRDefault="00C32C2F" w:rsidP="00A55DB8">
            <w:pPr>
              <w:pStyle w:val="TAC"/>
              <w:rPr>
                <w:ins w:id="919" w:author="R4-2214809" w:date="2022-08-28T21:30:00Z"/>
                <w:rFonts w:cs="Arial"/>
                <w:sz w:val="16"/>
                <w:szCs w:val="16"/>
              </w:rPr>
            </w:pPr>
            <w:ins w:id="920" w:author="R4-2214809" w:date="2022-08-28T21:30:00Z">
              <w:r>
                <w:rPr>
                  <w:rFonts w:cs="Arial"/>
                  <w:sz w:val="16"/>
                  <w:szCs w:val="16"/>
                </w:rPr>
                <w:t>1</w:t>
              </w:r>
            </w:ins>
          </w:p>
        </w:tc>
        <w:tc>
          <w:tcPr>
            <w:tcW w:w="426" w:type="dxa"/>
            <w:tcBorders>
              <w:top w:val="nil"/>
              <w:left w:val="nil"/>
              <w:bottom w:val="single" w:sz="4" w:space="0" w:color="auto"/>
              <w:right w:val="single" w:sz="4" w:space="0" w:color="auto"/>
            </w:tcBorders>
            <w:shd w:val="clear" w:color="auto" w:fill="auto"/>
            <w:noWrap/>
            <w:textDirection w:val="btLr"/>
            <w:vAlign w:val="bottom"/>
          </w:tcPr>
          <w:p w14:paraId="3052FC26" w14:textId="77777777" w:rsidR="00C32C2F" w:rsidRDefault="00C32C2F" w:rsidP="00A55DB8">
            <w:pPr>
              <w:pStyle w:val="TAC"/>
              <w:rPr>
                <w:ins w:id="921" w:author="R4-2214809" w:date="2022-08-28T21:30:00Z"/>
                <w:rFonts w:cs="Arial"/>
                <w:sz w:val="16"/>
                <w:szCs w:val="16"/>
              </w:rPr>
            </w:pPr>
            <w:ins w:id="922" w:author="R4-2214809" w:date="2022-08-28T21:30:00Z">
              <w:r>
                <w:rPr>
                  <w:rFonts w:cs="Arial"/>
                  <w:sz w:val="16"/>
                  <w:szCs w:val="16"/>
                </w:rPr>
                <w:t>1</w:t>
              </w:r>
            </w:ins>
          </w:p>
        </w:tc>
        <w:tc>
          <w:tcPr>
            <w:tcW w:w="425" w:type="dxa"/>
            <w:tcBorders>
              <w:top w:val="nil"/>
              <w:left w:val="nil"/>
              <w:bottom w:val="single" w:sz="4" w:space="0" w:color="auto"/>
              <w:right w:val="single" w:sz="4" w:space="0" w:color="auto"/>
            </w:tcBorders>
            <w:shd w:val="clear" w:color="auto" w:fill="auto"/>
            <w:noWrap/>
            <w:textDirection w:val="btLr"/>
            <w:vAlign w:val="bottom"/>
          </w:tcPr>
          <w:p w14:paraId="7AA00A3A" w14:textId="77777777" w:rsidR="00C32C2F" w:rsidRDefault="00C32C2F" w:rsidP="00A55DB8">
            <w:pPr>
              <w:pStyle w:val="TAC"/>
              <w:rPr>
                <w:ins w:id="923" w:author="R4-2214809" w:date="2022-08-28T21:30:00Z"/>
                <w:rFonts w:cs="Arial"/>
                <w:sz w:val="16"/>
                <w:szCs w:val="16"/>
              </w:rPr>
            </w:pPr>
            <w:ins w:id="924" w:author="R4-2214809" w:date="2022-08-28T21:30:00Z">
              <w:r>
                <w:rPr>
                  <w:rFonts w:cs="Arial"/>
                  <w:sz w:val="16"/>
                  <w:szCs w:val="16"/>
                </w:rPr>
                <w:t>1</w:t>
              </w:r>
            </w:ins>
          </w:p>
        </w:tc>
        <w:tc>
          <w:tcPr>
            <w:tcW w:w="425" w:type="dxa"/>
            <w:tcBorders>
              <w:top w:val="nil"/>
              <w:left w:val="nil"/>
              <w:bottom w:val="single" w:sz="4" w:space="0" w:color="auto"/>
              <w:right w:val="single" w:sz="4" w:space="0" w:color="auto"/>
            </w:tcBorders>
            <w:shd w:val="clear" w:color="auto" w:fill="auto"/>
            <w:noWrap/>
            <w:textDirection w:val="btLr"/>
            <w:vAlign w:val="bottom"/>
          </w:tcPr>
          <w:p w14:paraId="68B55DC3" w14:textId="77777777" w:rsidR="00C32C2F" w:rsidRDefault="00C32C2F" w:rsidP="00A55DB8">
            <w:pPr>
              <w:pStyle w:val="TAC"/>
              <w:rPr>
                <w:ins w:id="925" w:author="R4-2214809" w:date="2022-08-28T21:30:00Z"/>
                <w:rFonts w:cs="Arial"/>
                <w:sz w:val="16"/>
                <w:szCs w:val="16"/>
              </w:rPr>
            </w:pPr>
            <w:ins w:id="926" w:author="R4-2214809" w:date="2022-08-28T21:30:00Z">
              <w:r>
                <w:rPr>
                  <w:rFonts w:cs="Arial"/>
                  <w:sz w:val="16"/>
                  <w:szCs w:val="16"/>
                </w:rPr>
                <w:t>1</w:t>
              </w:r>
            </w:ins>
          </w:p>
        </w:tc>
        <w:tc>
          <w:tcPr>
            <w:tcW w:w="425" w:type="dxa"/>
            <w:tcBorders>
              <w:top w:val="nil"/>
              <w:left w:val="nil"/>
              <w:bottom w:val="single" w:sz="4" w:space="0" w:color="auto"/>
              <w:right w:val="single" w:sz="4" w:space="0" w:color="auto"/>
            </w:tcBorders>
            <w:shd w:val="clear" w:color="auto" w:fill="auto"/>
            <w:noWrap/>
            <w:textDirection w:val="btLr"/>
            <w:vAlign w:val="bottom"/>
          </w:tcPr>
          <w:p w14:paraId="10DAE413" w14:textId="77777777" w:rsidR="00C32C2F" w:rsidRDefault="00C32C2F" w:rsidP="00A55DB8">
            <w:pPr>
              <w:pStyle w:val="TAC"/>
              <w:rPr>
                <w:ins w:id="927" w:author="R4-2214809" w:date="2022-08-28T21:30:00Z"/>
                <w:rFonts w:cs="Arial"/>
                <w:sz w:val="16"/>
                <w:szCs w:val="16"/>
              </w:rPr>
            </w:pPr>
            <w:ins w:id="928" w:author="R4-2214809" w:date="2022-08-28T21:30:00Z">
              <w:r>
                <w:rPr>
                  <w:rFonts w:cs="Arial"/>
                  <w:sz w:val="16"/>
                  <w:szCs w:val="16"/>
                </w:rPr>
                <w:t>1</w:t>
              </w:r>
            </w:ins>
          </w:p>
        </w:tc>
        <w:tc>
          <w:tcPr>
            <w:tcW w:w="709" w:type="dxa"/>
            <w:vMerge/>
            <w:tcBorders>
              <w:top w:val="single" w:sz="4" w:space="0" w:color="auto"/>
              <w:left w:val="single" w:sz="4" w:space="0" w:color="auto"/>
              <w:bottom w:val="single" w:sz="4" w:space="0" w:color="auto"/>
              <w:right w:val="single" w:sz="4" w:space="0" w:color="auto"/>
            </w:tcBorders>
            <w:vAlign w:val="center"/>
          </w:tcPr>
          <w:p w14:paraId="386C6566" w14:textId="77777777" w:rsidR="00C32C2F" w:rsidRPr="00CF7AEA" w:rsidRDefault="00C32C2F" w:rsidP="00A55DB8">
            <w:pPr>
              <w:spacing w:after="0"/>
              <w:rPr>
                <w:ins w:id="929" w:author="R4-2214809" w:date="2022-08-28T21:30:00Z"/>
                <w:rFonts w:ascii="Arial" w:hAnsi="Arial" w:cs="Arial"/>
                <w:sz w:val="16"/>
                <w:szCs w:val="16"/>
                <w:lang w:val="en-US"/>
              </w:rPr>
            </w:pPr>
          </w:p>
        </w:tc>
      </w:tr>
      <w:tr w:rsidR="00C32C2F" w:rsidRPr="00CF7AEA" w14:paraId="05853625" w14:textId="77777777" w:rsidTr="00A55DB8">
        <w:trPr>
          <w:trHeight w:val="53"/>
          <w:jc w:val="center"/>
          <w:ins w:id="930" w:author="R4-2214809" w:date="2022-08-28T21:30:00Z"/>
        </w:trPr>
        <w:tc>
          <w:tcPr>
            <w:tcW w:w="24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FE08CB5" w14:textId="77777777" w:rsidR="00C32C2F" w:rsidRPr="00CF7AEA" w:rsidRDefault="00C32C2F" w:rsidP="00A55DB8">
            <w:pPr>
              <w:pStyle w:val="TAH"/>
              <w:rPr>
                <w:ins w:id="931" w:author="R4-2214809" w:date="2022-08-28T21:30:00Z"/>
                <w:rFonts w:cs="Arial"/>
                <w:sz w:val="16"/>
                <w:szCs w:val="16"/>
                <w:lang w:val="en-US"/>
              </w:rPr>
            </w:pPr>
            <w:ins w:id="932" w:author="R4-2214809" w:date="2022-08-28T21:30:00Z">
              <w:r>
                <w:rPr>
                  <w:rFonts w:cs="Arial"/>
                  <w:sz w:val="16"/>
                  <w:szCs w:val="16"/>
                  <w:lang w:val="en-US"/>
                </w:rPr>
                <w:t>NPDSCH repetition</w:t>
              </w:r>
            </w:ins>
          </w:p>
        </w:tc>
        <w:tc>
          <w:tcPr>
            <w:tcW w:w="590" w:type="dxa"/>
            <w:tcBorders>
              <w:top w:val="nil"/>
              <w:left w:val="nil"/>
              <w:bottom w:val="single" w:sz="4" w:space="0" w:color="auto"/>
              <w:right w:val="single" w:sz="4" w:space="0" w:color="auto"/>
            </w:tcBorders>
            <w:shd w:val="clear" w:color="auto" w:fill="auto"/>
            <w:noWrap/>
            <w:textDirection w:val="btLr"/>
            <w:vAlign w:val="bottom"/>
          </w:tcPr>
          <w:p w14:paraId="7482E314" w14:textId="77777777" w:rsidR="00C32C2F" w:rsidRPr="00CF7AEA" w:rsidRDefault="00C32C2F" w:rsidP="00A55DB8">
            <w:pPr>
              <w:pStyle w:val="TAC"/>
              <w:rPr>
                <w:ins w:id="933" w:author="R4-2214809" w:date="2022-08-28T21:30:00Z"/>
                <w:rFonts w:cs="Arial"/>
                <w:sz w:val="16"/>
                <w:szCs w:val="16"/>
              </w:rPr>
            </w:pPr>
          </w:p>
        </w:tc>
        <w:tc>
          <w:tcPr>
            <w:tcW w:w="316" w:type="dxa"/>
            <w:tcBorders>
              <w:top w:val="nil"/>
              <w:left w:val="nil"/>
              <w:bottom w:val="single" w:sz="4" w:space="0" w:color="auto"/>
              <w:right w:val="single" w:sz="4" w:space="0" w:color="auto"/>
            </w:tcBorders>
            <w:shd w:val="clear" w:color="auto" w:fill="auto"/>
            <w:noWrap/>
            <w:textDirection w:val="btLr"/>
            <w:vAlign w:val="bottom"/>
          </w:tcPr>
          <w:p w14:paraId="5C4E629C" w14:textId="77777777" w:rsidR="00C32C2F" w:rsidRPr="00CF7AEA" w:rsidRDefault="00C32C2F" w:rsidP="00A55DB8">
            <w:pPr>
              <w:pStyle w:val="TAC"/>
              <w:rPr>
                <w:ins w:id="934" w:author="R4-2214809" w:date="2022-08-28T21:30:00Z"/>
                <w:sz w:val="16"/>
              </w:rPr>
            </w:pPr>
            <w:ins w:id="935" w:author="R4-2214809" w:date="2022-08-28T21:30:00Z">
              <w:r>
                <w:rPr>
                  <w:rFonts w:cs="Arial"/>
                  <w:sz w:val="16"/>
                  <w:szCs w:val="16"/>
                </w:rPr>
                <w:t>1</w:t>
              </w:r>
            </w:ins>
          </w:p>
        </w:tc>
        <w:tc>
          <w:tcPr>
            <w:tcW w:w="283" w:type="dxa"/>
            <w:tcBorders>
              <w:top w:val="nil"/>
              <w:left w:val="nil"/>
              <w:bottom w:val="single" w:sz="4" w:space="0" w:color="auto"/>
              <w:right w:val="single" w:sz="4" w:space="0" w:color="auto"/>
            </w:tcBorders>
            <w:shd w:val="clear" w:color="auto" w:fill="auto"/>
            <w:noWrap/>
            <w:textDirection w:val="btLr"/>
            <w:vAlign w:val="bottom"/>
          </w:tcPr>
          <w:p w14:paraId="4629EDB0" w14:textId="77777777" w:rsidR="00C32C2F" w:rsidRPr="00CF7AEA" w:rsidRDefault="00C32C2F" w:rsidP="00A55DB8">
            <w:pPr>
              <w:pStyle w:val="TAC"/>
              <w:rPr>
                <w:ins w:id="936" w:author="R4-2214809" w:date="2022-08-28T21:30:00Z"/>
                <w:sz w:val="16"/>
              </w:rPr>
            </w:pPr>
            <w:ins w:id="937" w:author="R4-2214809" w:date="2022-08-28T21:30:00Z">
              <w:r>
                <w:rPr>
                  <w:rFonts w:cs="Arial"/>
                  <w:sz w:val="16"/>
                  <w:szCs w:val="16"/>
                </w:rPr>
                <w:t>1</w:t>
              </w:r>
            </w:ins>
          </w:p>
        </w:tc>
        <w:tc>
          <w:tcPr>
            <w:tcW w:w="284" w:type="dxa"/>
            <w:tcBorders>
              <w:top w:val="nil"/>
              <w:left w:val="nil"/>
              <w:bottom w:val="single" w:sz="4" w:space="0" w:color="auto"/>
              <w:right w:val="single" w:sz="4" w:space="0" w:color="auto"/>
            </w:tcBorders>
            <w:shd w:val="clear" w:color="auto" w:fill="auto"/>
            <w:noWrap/>
            <w:textDirection w:val="btLr"/>
            <w:vAlign w:val="bottom"/>
          </w:tcPr>
          <w:p w14:paraId="51904BCF" w14:textId="77777777" w:rsidR="00C32C2F" w:rsidRPr="00CF7AEA" w:rsidRDefault="00C32C2F" w:rsidP="00A55DB8">
            <w:pPr>
              <w:pStyle w:val="TAC"/>
              <w:rPr>
                <w:ins w:id="938" w:author="R4-2214809" w:date="2022-08-28T21:30:00Z"/>
                <w:sz w:val="16"/>
              </w:rPr>
            </w:pPr>
            <w:ins w:id="939" w:author="R4-2214809" w:date="2022-08-28T21:30:00Z">
              <w:r>
                <w:rPr>
                  <w:rFonts w:cs="Arial"/>
                  <w:sz w:val="16"/>
                  <w:szCs w:val="16"/>
                </w:rPr>
                <w:t>1</w:t>
              </w:r>
            </w:ins>
          </w:p>
        </w:tc>
        <w:tc>
          <w:tcPr>
            <w:tcW w:w="283" w:type="dxa"/>
            <w:tcBorders>
              <w:top w:val="nil"/>
              <w:left w:val="nil"/>
              <w:bottom w:val="single" w:sz="4" w:space="0" w:color="auto"/>
              <w:right w:val="single" w:sz="4" w:space="0" w:color="auto"/>
            </w:tcBorders>
            <w:shd w:val="clear" w:color="auto" w:fill="auto"/>
            <w:noWrap/>
            <w:textDirection w:val="btLr"/>
            <w:vAlign w:val="bottom"/>
          </w:tcPr>
          <w:p w14:paraId="27B919FE" w14:textId="77777777" w:rsidR="00C32C2F" w:rsidRPr="00CF7AEA" w:rsidRDefault="00C32C2F" w:rsidP="00A55DB8">
            <w:pPr>
              <w:pStyle w:val="TAC"/>
              <w:rPr>
                <w:ins w:id="940" w:author="R4-2214809" w:date="2022-08-28T21:30:00Z"/>
                <w:sz w:val="16"/>
              </w:rPr>
            </w:pPr>
            <w:ins w:id="941" w:author="R4-2214809" w:date="2022-08-28T21:30:00Z">
              <w:r>
                <w:rPr>
                  <w:rFonts w:cs="Arial"/>
                  <w:sz w:val="16"/>
                  <w:szCs w:val="16"/>
                </w:rPr>
                <w:t>2</w:t>
              </w:r>
            </w:ins>
          </w:p>
        </w:tc>
        <w:tc>
          <w:tcPr>
            <w:tcW w:w="284" w:type="dxa"/>
            <w:tcBorders>
              <w:top w:val="nil"/>
              <w:left w:val="nil"/>
              <w:bottom w:val="single" w:sz="4" w:space="0" w:color="auto"/>
              <w:right w:val="single" w:sz="4" w:space="0" w:color="auto"/>
            </w:tcBorders>
            <w:shd w:val="clear" w:color="auto" w:fill="auto"/>
            <w:noWrap/>
            <w:textDirection w:val="btLr"/>
            <w:vAlign w:val="bottom"/>
          </w:tcPr>
          <w:p w14:paraId="0326FE4B" w14:textId="77777777" w:rsidR="00C32C2F" w:rsidRPr="00CF7AEA" w:rsidRDefault="00C32C2F" w:rsidP="00A55DB8">
            <w:pPr>
              <w:pStyle w:val="TAC"/>
              <w:rPr>
                <w:ins w:id="942" w:author="R4-2214809" w:date="2022-08-28T21:30:00Z"/>
                <w:sz w:val="16"/>
              </w:rPr>
            </w:pPr>
            <w:ins w:id="943" w:author="R4-2214809" w:date="2022-08-28T21:30:00Z">
              <w:r>
                <w:rPr>
                  <w:rFonts w:cs="Arial"/>
                  <w:sz w:val="16"/>
                  <w:szCs w:val="16"/>
                </w:rPr>
                <w:t>4</w:t>
              </w:r>
            </w:ins>
          </w:p>
        </w:tc>
        <w:tc>
          <w:tcPr>
            <w:tcW w:w="283" w:type="dxa"/>
            <w:tcBorders>
              <w:top w:val="nil"/>
              <w:left w:val="nil"/>
              <w:bottom w:val="single" w:sz="4" w:space="0" w:color="auto"/>
              <w:right w:val="single" w:sz="4" w:space="0" w:color="auto"/>
            </w:tcBorders>
            <w:shd w:val="clear" w:color="auto" w:fill="auto"/>
            <w:noWrap/>
            <w:textDirection w:val="btLr"/>
            <w:vAlign w:val="bottom"/>
          </w:tcPr>
          <w:p w14:paraId="09F62EA2" w14:textId="77777777" w:rsidR="00C32C2F" w:rsidRPr="00CF7AEA" w:rsidRDefault="00C32C2F" w:rsidP="00A55DB8">
            <w:pPr>
              <w:pStyle w:val="TAC"/>
              <w:rPr>
                <w:ins w:id="944" w:author="R4-2214809" w:date="2022-08-28T21:30:00Z"/>
                <w:sz w:val="16"/>
              </w:rPr>
            </w:pPr>
            <w:ins w:id="945" w:author="R4-2214809" w:date="2022-08-28T21:30:00Z">
              <w:r>
                <w:rPr>
                  <w:rFonts w:cs="Arial"/>
                  <w:sz w:val="16"/>
                  <w:szCs w:val="16"/>
                </w:rPr>
                <w:t>8</w:t>
              </w:r>
            </w:ins>
          </w:p>
        </w:tc>
        <w:tc>
          <w:tcPr>
            <w:tcW w:w="425" w:type="dxa"/>
            <w:tcBorders>
              <w:top w:val="single" w:sz="6" w:space="0" w:color="auto"/>
              <w:left w:val="nil"/>
              <w:bottom w:val="single" w:sz="6" w:space="0" w:color="auto"/>
              <w:right w:val="single" w:sz="4" w:space="0" w:color="auto"/>
            </w:tcBorders>
            <w:textDirection w:val="btLr"/>
            <w:vAlign w:val="bottom"/>
          </w:tcPr>
          <w:p w14:paraId="4467B6D9" w14:textId="77777777" w:rsidR="00C32C2F" w:rsidRPr="00CF7AEA" w:rsidRDefault="00C32C2F" w:rsidP="00A55DB8">
            <w:pPr>
              <w:pStyle w:val="TAC"/>
              <w:rPr>
                <w:ins w:id="946" w:author="R4-2214809" w:date="2022-08-28T21:30:00Z"/>
                <w:sz w:val="16"/>
              </w:rPr>
            </w:pPr>
            <w:ins w:id="947" w:author="R4-2214809" w:date="2022-08-28T21:30:00Z">
              <w:r>
                <w:rPr>
                  <w:rFonts w:cs="Arial"/>
                  <w:sz w:val="16"/>
                  <w:szCs w:val="16"/>
                </w:rPr>
                <w:t>1</w:t>
              </w:r>
            </w:ins>
          </w:p>
        </w:tc>
        <w:tc>
          <w:tcPr>
            <w:tcW w:w="426" w:type="dxa"/>
            <w:tcBorders>
              <w:top w:val="nil"/>
              <w:left w:val="single" w:sz="4" w:space="0" w:color="auto"/>
              <w:bottom w:val="single" w:sz="4" w:space="0" w:color="auto"/>
              <w:right w:val="single" w:sz="4" w:space="0" w:color="auto"/>
            </w:tcBorders>
            <w:shd w:val="clear" w:color="auto" w:fill="auto"/>
            <w:noWrap/>
            <w:textDirection w:val="btLr"/>
            <w:vAlign w:val="bottom"/>
          </w:tcPr>
          <w:p w14:paraId="59DE83EE" w14:textId="77777777" w:rsidR="00C32C2F" w:rsidRPr="00CF7AEA" w:rsidRDefault="00C32C2F" w:rsidP="00A55DB8">
            <w:pPr>
              <w:pStyle w:val="TAC"/>
              <w:rPr>
                <w:ins w:id="948" w:author="R4-2214809" w:date="2022-08-28T21:30:00Z"/>
                <w:sz w:val="16"/>
              </w:rPr>
            </w:pPr>
            <w:ins w:id="949" w:author="R4-2214809" w:date="2022-08-28T21:30:00Z">
              <w:r>
                <w:rPr>
                  <w:rFonts w:cs="Arial"/>
                  <w:sz w:val="16"/>
                  <w:szCs w:val="16"/>
                </w:rPr>
                <w:t>1</w:t>
              </w:r>
            </w:ins>
          </w:p>
        </w:tc>
        <w:tc>
          <w:tcPr>
            <w:tcW w:w="425" w:type="dxa"/>
            <w:tcBorders>
              <w:top w:val="nil"/>
              <w:left w:val="nil"/>
              <w:bottom w:val="single" w:sz="4" w:space="0" w:color="auto"/>
              <w:right w:val="single" w:sz="4" w:space="0" w:color="auto"/>
            </w:tcBorders>
            <w:shd w:val="clear" w:color="auto" w:fill="auto"/>
            <w:noWrap/>
            <w:textDirection w:val="btLr"/>
            <w:vAlign w:val="bottom"/>
          </w:tcPr>
          <w:p w14:paraId="48781B99" w14:textId="77777777" w:rsidR="00C32C2F" w:rsidRPr="00CF7AEA" w:rsidRDefault="00C32C2F" w:rsidP="00A55DB8">
            <w:pPr>
              <w:pStyle w:val="TAC"/>
              <w:rPr>
                <w:ins w:id="950" w:author="R4-2214809" w:date="2022-08-28T21:30:00Z"/>
                <w:sz w:val="16"/>
              </w:rPr>
            </w:pPr>
            <w:ins w:id="951" w:author="R4-2214809" w:date="2022-08-28T21:30:00Z">
              <w:r>
                <w:rPr>
                  <w:rFonts w:cs="Arial"/>
                  <w:sz w:val="16"/>
                  <w:szCs w:val="16"/>
                </w:rPr>
                <w:t>1</w:t>
              </w:r>
            </w:ins>
          </w:p>
        </w:tc>
        <w:tc>
          <w:tcPr>
            <w:tcW w:w="425" w:type="dxa"/>
            <w:tcBorders>
              <w:top w:val="nil"/>
              <w:left w:val="nil"/>
              <w:bottom w:val="single" w:sz="4" w:space="0" w:color="auto"/>
              <w:right w:val="single" w:sz="4" w:space="0" w:color="auto"/>
            </w:tcBorders>
            <w:shd w:val="clear" w:color="auto" w:fill="auto"/>
            <w:noWrap/>
            <w:textDirection w:val="btLr"/>
            <w:vAlign w:val="bottom"/>
          </w:tcPr>
          <w:p w14:paraId="42C7AA21" w14:textId="77777777" w:rsidR="00C32C2F" w:rsidRPr="00CF7AEA" w:rsidRDefault="00C32C2F" w:rsidP="00A55DB8">
            <w:pPr>
              <w:pStyle w:val="TAC"/>
              <w:rPr>
                <w:ins w:id="952" w:author="R4-2214809" w:date="2022-08-28T21:30:00Z"/>
                <w:sz w:val="16"/>
              </w:rPr>
            </w:pPr>
            <w:ins w:id="953" w:author="R4-2214809" w:date="2022-08-28T21:30:00Z">
              <w:r>
                <w:rPr>
                  <w:rFonts w:cs="Arial"/>
                  <w:sz w:val="16"/>
                  <w:szCs w:val="16"/>
                </w:rPr>
                <w:t>1</w:t>
              </w:r>
            </w:ins>
          </w:p>
        </w:tc>
        <w:tc>
          <w:tcPr>
            <w:tcW w:w="425" w:type="dxa"/>
            <w:tcBorders>
              <w:top w:val="nil"/>
              <w:left w:val="nil"/>
              <w:bottom w:val="single" w:sz="4" w:space="0" w:color="auto"/>
              <w:right w:val="single" w:sz="4" w:space="0" w:color="auto"/>
            </w:tcBorders>
            <w:shd w:val="clear" w:color="auto" w:fill="auto"/>
            <w:noWrap/>
            <w:textDirection w:val="btLr"/>
            <w:vAlign w:val="bottom"/>
          </w:tcPr>
          <w:p w14:paraId="00D67CE6" w14:textId="77777777" w:rsidR="00C32C2F" w:rsidRPr="00CF7AEA" w:rsidRDefault="00C32C2F" w:rsidP="00A55DB8">
            <w:pPr>
              <w:pStyle w:val="TAC"/>
              <w:rPr>
                <w:ins w:id="954" w:author="R4-2214809" w:date="2022-08-28T21:30:00Z"/>
                <w:sz w:val="16"/>
              </w:rPr>
            </w:pPr>
            <w:ins w:id="955" w:author="R4-2214809" w:date="2022-08-28T21:30:00Z">
              <w:r>
                <w:rPr>
                  <w:rFonts w:cs="Arial"/>
                  <w:sz w:val="16"/>
                  <w:szCs w:val="16"/>
                </w:rPr>
                <w:t>1</w:t>
              </w:r>
            </w:ins>
          </w:p>
        </w:tc>
        <w:tc>
          <w:tcPr>
            <w:tcW w:w="426" w:type="dxa"/>
            <w:tcBorders>
              <w:top w:val="nil"/>
              <w:left w:val="nil"/>
              <w:bottom w:val="single" w:sz="4" w:space="0" w:color="auto"/>
              <w:right w:val="single" w:sz="4" w:space="0" w:color="auto"/>
            </w:tcBorders>
            <w:shd w:val="clear" w:color="auto" w:fill="auto"/>
            <w:noWrap/>
            <w:textDirection w:val="btLr"/>
            <w:vAlign w:val="bottom"/>
          </w:tcPr>
          <w:p w14:paraId="3F822CEA" w14:textId="77777777" w:rsidR="00C32C2F" w:rsidRPr="00CF7AEA" w:rsidRDefault="00C32C2F" w:rsidP="00A55DB8">
            <w:pPr>
              <w:pStyle w:val="TAC"/>
              <w:rPr>
                <w:ins w:id="956" w:author="R4-2214809" w:date="2022-08-28T21:30:00Z"/>
                <w:sz w:val="16"/>
              </w:rPr>
            </w:pPr>
            <w:ins w:id="957" w:author="R4-2214809" w:date="2022-08-28T21:30:00Z">
              <w:r>
                <w:rPr>
                  <w:rFonts w:cs="Arial"/>
                  <w:sz w:val="16"/>
                  <w:szCs w:val="16"/>
                </w:rPr>
                <w:t>1</w:t>
              </w:r>
            </w:ins>
          </w:p>
        </w:tc>
        <w:tc>
          <w:tcPr>
            <w:tcW w:w="425" w:type="dxa"/>
            <w:tcBorders>
              <w:top w:val="nil"/>
              <w:left w:val="nil"/>
              <w:bottom w:val="single" w:sz="4" w:space="0" w:color="auto"/>
              <w:right w:val="single" w:sz="4" w:space="0" w:color="auto"/>
            </w:tcBorders>
            <w:shd w:val="clear" w:color="auto" w:fill="auto"/>
            <w:noWrap/>
            <w:textDirection w:val="btLr"/>
            <w:vAlign w:val="bottom"/>
          </w:tcPr>
          <w:p w14:paraId="0001F10B" w14:textId="77777777" w:rsidR="00C32C2F" w:rsidRPr="00CF7AEA" w:rsidRDefault="00C32C2F" w:rsidP="00A55DB8">
            <w:pPr>
              <w:pStyle w:val="TAC"/>
              <w:rPr>
                <w:ins w:id="958" w:author="R4-2214809" w:date="2022-08-28T21:30:00Z"/>
                <w:sz w:val="16"/>
                <w:lang w:eastAsia="zh-CN"/>
              </w:rPr>
            </w:pPr>
            <w:ins w:id="959" w:author="R4-2214809" w:date="2022-08-28T21:30:00Z">
              <w:r>
                <w:rPr>
                  <w:rFonts w:cs="Arial"/>
                  <w:sz w:val="16"/>
                  <w:szCs w:val="16"/>
                </w:rPr>
                <w:t>1</w:t>
              </w:r>
            </w:ins>
          </w:p>
        </w:tc>
        <w:tc>
          <w:tcPr>
            <w:tcW w:w="425" w:type="dxa"/>
            <w:tcBorders>
              <w:top w:val="nil"/>
              <w:left w:val="nil"/>
              <w:bottom w:val="single" w:sz="4" w:space="0" w:color="auto"/>
              <w:right w:val="single" w:sz="4" w:space="0" w:color="auto"/>
            </w:tcBorders>
            <w:shd w:val="clear" w:color="auto" w:fill="auto"/>
            <w:noWrap/>
            <w:textDirection w:val="btLr"/>
            <w:vAlign w:val="bottom"/>
          </w:tcPr>
          <w:p w14:paraId="6588DE61" w14:textId="77777777" w:rsidR="00C32C2F" w:rsidRPr="00CF7AEA" w:rsidRDefault="00C32C2F" w:rsidP="00A55DB8">
            <w:pPr>
              <w:pStyle w:val="TAC"/>
              <w:rPr>
                <w:ins w:id="960" w:author="R4-2214809" w:date="2022-08-28T21:30:00Z"/>
                <w:sz w:val="16"/>
              </w:rPr>
            </w:pPr>
            <w:ins w:id="961" w:author="R4-2214809" w:date="2022-08-28T21:30:00Z">
              <w:r>
                <w:rPr>
                  <w:rFonts w:cs="Arial"/>
                  <w:sz w:val="16"/>
                  <w:szCs w:val="16"/>
                </w:rPr>
                <w:t>1</w:t>
              </w:r>
            </w:ins>
          </w:p>
        </w:tc>
        <w:tc>
          <w:tcPr>
            <w:tcW w:w="425" w:type="dxa"/>
            <w:tcBorders>
              <w:top w:val="nil"/>
              <w:left w:val="nil"/>
              <w:bottom w:val="single" w:sz="4" w:space="0" w:color="auto"/>
              <w:right w:val="single" w:sz="4" w:space="0" w:color="auto"/>
            </w:tcBorders>
            <w:shd w:val="clear" w:color="auto" w:fill="auto"/>
            <w:noWrap/>
            <w:textDirection w:val="btLr"/>
            <w:vAlign w:val="bottom"/>
          </w:tcPr>
          <w:p w14:paraId="4EC80F99" w14:textId="77777777" w:rsidR="00C32C2F" w:rsidRPr="00CF7AEA" w:rsidRDefault="00C32C2F" w:rsidP="00A55DB8">
            <w:pPr>
              <w:pStyle w:val="TAC"/>
              <w:rPr>
                <w:ins w:id="962" w:author="R4-2214809" w:date="2022-08-28T21:30:00Z"/>
                <w:sz w:val="16"/>
              </w:rPr>
            </w:pPr>
            <w:ins w:id="963" w:author="R4-2214809" w:date="2022-08-28T21:30:00Z">
              <w:r>
                <w:rPr>
                  <w:rFonts w:cs="Arial"/>
                  <w:sz w:val="16"/>
                  <w:szCs w:val="16"/>
                </w:rPr>
                <w:t>1</w:t>
              </w:r>
            </w:ins>
          </w:p>
        </w:tc>
        <w:tc>
          <w:tcPr>
            <w:tcW w:w="709" w:type="dxa"/>
            <w:vMerge/>
            <w:tcBorders>
              <w:top w:val="single" w:sz="4" w:space="0" w:color="auto"/>
              <w:left w:val="single" w:sz="4" w:space="0" w:color="auto"/>
              <w:bottom w:val="single" w:sz="4" w:space="0" w:color="auto"/>
              <w:right w:val="single" w:sz="4" w:space="0" w:color="auto"/>
            </w:tcBorders>
            <w:vAlign w:val="center"/>
          </w:tcPr>
          <w:p w14:paraId="6C0B388C" w14:textId="77777777" w:rsidR="00C32C2F" w:rsidRPr="00CF7AEA" w:rsidRDefault="00C32C2F" w:rsidP="00A55DB8">
            <w:pPr>
              <w:spacing w:after="0"/>
              <w:rPr>
                <w:ins w:id="964" w:author="R4-2214809" w:date="2022-08-28T21:30:00Z"/>
                <w:rFonts w:ascii="Arial" w:hAnsi="Arial" w:cs="Arial"/>
                <w:sz w:val="16"/>
                <w:szCs w:val="16"/>
                <w:lang w:val="en-US"/>
              </w:rPr>
            </w:pPr>
          </w:p>
        </w:tc>
      </w:tr>
      <w:tr w:rsidR="00C32C2F" w:rsidRPr="00CF7AEA" w14:paraId="23C1AC19" w14:textId="77777777" w:rsidTr="00A55DB8">
        <w:trPr>
          <w:jc w:val="center"/>
          <w:ins w:id="965" w:author="R4-2214809" w:date="2022-08-28T21:30:00Z"/>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627AD07A" w14:textId="77777777" w:rsidR="00C32C2F" w:rsidRPr="00CF7AEA" w:rsidRDefault="00C32C2F" w:rsidP="00A55DB8">
            <w:pPr>
              <w:pStyle w:val="TAH"/>
              <w:rPr>
                <w:ins w:id="966" w:author="R4-2214809" w:date="2022-08-28T21:30:00Z"/>
                <w:rFonts w:cs="Arial"/>
                <w:sz w:val="16"/>
                <w:szCs w:val="16"/>
                <w:lang w:val="en-US"/>
              </w:rPr>
            </w:pPr>
            <w:ins w:id="967" w:author="R4-2214809" w:date="2022-08-28T21:30:00Z">
              <w:r w:rsidRPr="00CF7AEA">
                <w:rPr>
                  <w:rFonts w:cs="Arial"/>
                  <w:sz w:val="16"/>
                  <w:szCs w:val="16"/>
                  <w:lang w:val="en-US"/>
                </w:rPr>
                <w:t>MCS Scheme</w:t>
              </w:r>
            </w:ins>
          </w:p>
        </w:tc>
        <w:tc>
          <w:tcPr>
            <w:tcW w:w="554" w:type="dxa"/>
            <w:tcBorders>
              <w:top w:val="nil"/>
              <w:left w:val="nil"/>
              <w:bottom w:val="single" w:sz="4" w:space="0" w:color="auto"/>
              <w:right w:val="single" w:sz="4" w:space="0" w:color="auto"/>
            </w:tcBorders>
            <w:shd w:val="clear" w:color="auto" w:fill="auto"/>
            <w:noWrap/>
            <w:vAlign w:val="center"/>
            <w:hideMark/>
          </w:tcPr>
          <w:p w14:paraId="1C9CCA83" w14:textId="77777777" w:rsidR="00C32C2F" w:rsidRPr="00CF7AEA" w:rsidRDefault="00C32C2F" w:rsidP="00A55DB8">
            <w:pPr>
              <w:pStyle w:val="TAH"/>
              <w:rPr>
                <w:ins w:id="968" w:author="R4-2214809" w:date="2022-08-28T21:30:00Z"/>
                <w:rFonts w:cs="Arial"/>
                <w:sz w:val="16"/>
                <w:szCs w:val="16"/>
                <w:lang w:val="en-US"/>
              </w:rPr>
            </w:pPr>
            <w:ins w:id="969" w:author="R4-2214809" w:date="2022-08-28T21:30:00Z">
              <w:r w:rsidRPr="00CF7AEA">
                <w:rPr>
                  <w:rFonts w:cs="Arial"/>
                  <w:sz w:val="16"/>
                  <w:szCs w:val="16"/>
                  <w:lang w:val="en-US"/>
                </w:rPr>
                <w:t>PRB</w:t>
              </w:r>
            </w:ins>
          </w:p>
        </w:tc>
        <w:tc>
          <w:tcPr>
            <w:tcW w:w="919" w:type="dxa"/>
            <w:tcBorders>
              <w:top w:val="nil"/>
              <w:left w:val="nil"/>
              <w:bottom w:val="single" w:sz="4" w:space="0" w:color="auto"/>
              <w:right w:val="single" w:sz="4" w:space="0" w:color="auto"/>
            </w:tcBorders>
            <w:shd w:val="clear" w:color="auto" w:fill="auto"/>
            <w:noWrap/>
            <w:vAlign w:val="center"/>
            <w:hideMark/>
          </w:tcPr>
          <w:p w14:paraId="4611D689" w14:textId="77777777" w:rsidR="00C32C2F" w:rsidRPr="00CF7AEA" w:rsidRDefault="00C32C2F" w:rsidP="00A55DB8">
            <w:pPr>
              <w:pStyle w:val="TAH"/>
              <w:rPr>
                <w:ins w:id="970" w:author="R4-2214809" w:date="2022-08-28T21:30:00Z"/>
                <w:rFonts w:cs="Arial"/>
                <w:sz w:val="16"/>
                <w:szCs w:val="16"/>
                <w:lang w:val="en-US"/>
              </w:rPr>
            </w:pPr>
            <w:ins w:id="971" w:author="R4-2214809" w:date="2022-08-28T21:30:00Z">
              <w:r w:rsidRPr="00CF7AEA">
                <w:rPr>
                  <w:rFonts w:cs="Arial"/>
                  <w:sz w:val="16"/>
                  <w:szCs w:val="16"/>
                  <w:lang w:val="en-US"/>
                </w:rPr>
                <w:t>Available</w:t>
              </w:r>
              <w:r w:rsidRPr="00CF7AEA">
                <w:rPr>
                  <w:rFonts w:cs="Arial"/>
                  <w:sz w:val="16"/>
                  <w:szCs w:val="16"/>
                  <w:lang w:val="en-US"/>
                </w:rPr>
                <w:br/>
                <w:t>RE-s</w:t>
              </w:r>
              <w:r>
                <w:rPr>
                  <w:rFonts w:cs="Arial"/>
                  <w:sz w:val="16"/>
                  <w:szCs w:val="16"/>
                  <w:lang w:val="en-US"/>
                </w:rPr>
                <w:t xml:space="preserve"> per subframe</w:t>
              </w:r>
            </w:ins>
          </w:p>
        </w:tc>
        <w:tc>
          <w:tcPr>
            <w:tcW w:w="6150" w:type="dxa"/>
            <w:gridSpan w:val="16"/>
            <w:tcBorders>
              <w:top w:val="single" w:sz="4" w:space="0" w:color="auto"/>
              <w:left w:val="nil"/>
              <w:bottom w:val="single" w:sz="4" w:space="0" w:color="auto"/>
              <w:right w:val="single" w:sz="4" w:space="0" w:color="auto"/>
            </w:tcBorders>
            <w:vAlign w:val="center"/>
          </w:tcPr>
          <w:p w14:paraId="35602288" w14:textId="77777777" w:rsidR="00C32C2F" w:rsidRPr="00CF7AEA" w:rsidRDefault="00C32C2F" w:rsidP="00A55DB8">
            <w:pPr>
              <w:pStyle w:val="TAH"/>
              <w:rPr>
                <w:ins w:id="972" w:author="R4-2214809" w:date="2022-08-28T21:30:00Z"/>
                <w:rFonts w:cs="Arial"/>
                <w:sz w:val="16"/>
                <w:szCs w:val="16"/>
                <w:lang w:val="en-US"/>
              </w:rPr>
            </w:pPr>
            <w:ins w:id="973" w:author="R4-2214809" w:date="2022-08-28T21:30:00Z">
              <w:r>
                <w:rPr>
                  <w:rFonts w:cs="Arial"/>
                  <w:sz w:val="16"/>
                  <w:szCs w:val="16"/>
                  <w:lang w:val="en-US"/>
                </w:rPr>
                <w:t>I</w:t>
              </w:r>
              <w:r w:rsidRPr="00F865A1">
                <w:rPr>
                  <w:rFonts w:cs="Arial"/>
                  <w:sz w:val="16"/>
                  <w:szCs w:val="16"/>
                  <w:vertAlign w:val="subscript"/>
                  <w:lang w:val="en-US"/>
                </w:rPr>
                <w:t>TBS</w:t>
              </w:r>
            </w:ins>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419904D" w14:textId="77777777" w:rsidR="00C32C2F" w:rsidRPr="00CF7AEA" w:rsidRDefault="00C32C2F" w:rsidP="00A55DB8">
            <w:pPr>
              <w:spacing w:after="0"/>
              <w:rPr>
                <w:ins w:id="974" w:author="R4-2214809" w:date="2022-08-28T21:30:00Z"/>
                <w:rFonts w:ascii="Arial" w:hAnsi="Arial" w:cs="Arial"/>
                <w:sz w:val="16"/>
                <w:szCs w:val="16"/>
                <w:lang w:val="en-US"/>
              </w:rPr>
            </w:pPr>
          </w:p>
        </w:tc>
      </w:tr>
      <w:tr w:rsidR="00C32C2F" w:rsidRPr="00CF7AEA" w14:paraId="1E8F8ACB" w14:textId="77777777" w:rsidTr="00A55DB8">
        <w:trPr>
          <w:jc w:val="center"/>
          <w:ins w:id="975" w:author="R4-2214809" w:date="2022-08-28T21:30:00Z"/>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7F3F18E" w14:textId="77777777" w:rsidR="00C32C2F" w:rsidRPr="00CF7AEA" w:rsidRDefault="00C32C2F" w:rsidP="00A55DB8">
            <w:pPr>
              <w:pStyle w:val="TAC"/>
              <w:rPr>
                <w:ins w:id="976" w:author="R4-2214809" w:date="2022-08-28T21:30:00Z"/>
                <w:rFonts w:cs="Arial"/>
                <w:sz w:val="16"/>
                <w:szCs w:val="16"/>
              </w:rPr>
            </w:pPr>
            <w:ins w:id="977" w:author="R4-2214809" w:date="2022-08-28T21:30:00Z">
              <w:r w:rsidRPr="00CF7AEA">
                <w:rPr>
                  <w:rFonts w:cs="Arial"/>
                  <w:sz w:val="16"/>
                  <w:szCs w:val="16"/>
                  <w:lang w:eastAsia="zh-CN"/>
                </w:rPr>
                <w:t>MCS.</w:t>
              </w:r>
              <w:r>
                <w:rPr>
                  <w:rFonts w:cs="Arial"/>
                  <w:sz w:val="16"/>
                  <w:szCs w:val="16"/>
                  <w:lang w:eastAsia="zh-CN"/>
                </w:rPr>
                <w:t>42</w:t>
              </w:r>
            </w:ins>
          </w:p>
        </w:tc>
        <w:tc>
          <w:tcPr>
            <w:tcW w:w="554" w:type="dxa"/>
            <w:tcBorders>
              <w:top w:val="nil"/>
              <w:left w:val="nil"/>
              <w:bottom w:val="single" w:sz="4" w:space="0" w:color="auto"/>
              <w:right w:val="single" w:sz="4" w:space="0" w:color="auto"/>
            </w:tcBorders>
            <w:shd w:val="clear" w:color="auto" w:fill="auto"/>
            <w:noWrap/>
            <w:vAlign w:val="bottom"/>
          </w:tcPr>
          <w:p w14:paraId="4486B073" w14:textId="77777777" w:rsidR="00C32C2F" w:rsidRPr="00CF7AEA" w:rsidRDefault="00C32C2F" w:rsidP="00A55DB8">
            <w:pPr>
              <w:pStyle w:val="TAC"/>
              <w:rPr>
                <w:ins w:id="978" w:author="R4-2214809" w:date="2022-08-28T21:30:00Z"/>
                <w:rFonts w:cs="Arial"/>
                <w:sz w:val="16"/>
                <w:szCs w:val="16"/>
              </w:rPr>
            </w:pPr>
            <w:ins w:id="979" w:author="R4-2214809" w:date="2022-08-28T21:30:00Z">
              <w:r>
                <w:rPr>
                  <w:rFonts w:cs="Arial"/>
                  <w:sz w:val="16"/>
                  <w:szCs w:val="16"/>
                  <w:lang w:eastAsia="zh-CN"/>
                </w:rPr>
                <w:t>1</w:t>
              </w:r>
            </w:ins>
          </w:p>
        </w:tc>
        <w:tc>
          <w:tcPr>
            <w:tcW w:w="919" w:type="dxa"/>
            <w:tcBorders>
              <w:top w:val="nil"/>
              <w:left w:val="nil"/>
              <w:bottom w:val="single" w:sz="4" w:space="0" w:color="auto"/>
              <w:right w:val="single" w:sz="4" w:space="0" w:color="auto"/>
            </w:tcBorders>
            <w:shd w:val="clear" w:color="auto" w:fill="auto"/>
            <w:noWrap/>
            <w:vAlign w:val="bottom"/>
            <w:hideMark/>
          </w:tcPr>
          <w:p w14:paraId="7E2BF9C6" w14:textId="77777777" w:rsidR="00C32C2F" w:rsidRPr="00CF7AEA" w:rsidRDefault="00C32C2F" w:rsidP="00A55DB8">
            <w:pPr>
              <w:pStyle w:val="TAC"/>
              <w:rPr>
                <w:ins w:id="980" w:author="R4-2214809" w:date="2022-08-28T21:30:00Z"/>
                <w:rFonts w:cs="Arial"/>
                <w:sz w:val="16"/>
                <w:szCs w:val="16"/>
              </w:rPr>
            </w:pPr>
            <w:ins w:id="981" w:author="R4-2214809" w:date="2022-08-28T21:30:00Z">
              <w:r>
                <w:rPr>
                  <w:rFonts w:cs="Arial"/>
                  <w:sz w:val="16"/>
                  <w:szCs w:val="16"/>
                </w:rPr>
                <w:t>160</w:t>
              </w:r>
            </w:ins>
          </w:p>
        </w:tc>
        <w:tc>
          <w:tcPr>
            <w:tcW w:w="590" w:type="dxa"/>
            <w:tcBorders>
              <w:top w:val="nil"/>
              <w:left w:val="nil"/>
              <w:bottom w:val="single" w:sz="4" w:space="0" w:color="auto"/>
              <w:right w:val="single" w:sz="4" w:space="0" w:color="auto"/>
            </w:tcBorders>
            <w:shd w:val="clear" w:color="auto" w:fill="auto"/>
            <w:noWrap/>
            <w:vAlign w:val="bottom"/>
            <w:hideMark/>
          </w:tcPr>
          <w:p w14:paraId="781A2480" w14:textId="77777777" w:rsidR="00C32C2F" w:rsidRPr="00CF7AEA" w:rsidRDefault="00C32C2F" w:rsidP="00A55DB8">
            <w:pPr>
              <w:pStyle w:val="TAC"/>
              <w:rPr>
                <w:ins w:id="982" w:author="R4-2214809" w:date="2022-08-28T21:30:00Z"/>
                <w:rFonts w:cs="Arial"/>
                <w:sz w:val="16"/>
                <w:szCs w:val="16"/>
              </w:rPr>
            </w:pPr>
            <w:ins w:id="983" w:author="R4-2214809" w:date="2022-08-28T21:30:00Z">
              <w:r w:rsidRPr="00CF7AEA">
                <w:rPr>
                  <w:rFonts w:cs="Arial"/>
                  <w:sz w:val="16"/>
                  <w:szCs w:val="16"/>
                  <w:lang w:eastAsia="zh-CN"/>
                </w:rPr>
                <w:t>DTX</w:t>
              </w:r>
            </w:ins>
          </w:p>
        </w:tc>
        <w:tc>
          <w:tcPr>
            <w:tcW w:w="316" w:type="dxa"/>
            <w:tcBorders>
              <w:top w:val="nil"/>
              <w:left w:val="nil"/>
              <w:bottom w:val="single" w:sz="4" w:space="0" w:color="auto"/>
              <w:right w:val="single" w:sz="4" w:space="0" w:color="auto"/>
            </w:tcBorders>
            <w:shd w:val="clear" w:color="auto" w:fill="auto"/>
            <w:noWrap/>
            <w:vAlign w:val="bottom"/>
          </w:tcPr>
          <w:p w14:paraId="1DF74135" w14:textId="77777777" w:rsidR="00C32C2F" w:rsidRPr="00CF7AEA" w:rsidRDefault="00C32C2F" w:rsidP="00A55DB8">
            <w:pPr>
              <w:pStyle w:val="TAC"/>
              <w:rPr>
                <w:ins w:id="984" w:author="R4-2214809" w:date="2022-08-28T21:30:00Z"/>
                <w:rFonts w:cs="Arial"/>
                <w:sz w:val="16"/>
                <w:szCs w:val="16"/>
                <w:lang w:eastAsia="zh-CN"/>
              </w:rPr>
            </w:pPr>
            <w:ins w:id="985" w:author="R4-2214809" w:date="2022-08-28T21:30:00Z">
              <w:r>
                <w:rPr>
                  <w:rFonts w:cs="Arial"/>
                  <w:sz w:val="16"/>
                  <w:szCs w:val="16"/>
                  <w:lang w:eastAsia="zh-CN"/>
                </w:rPr>
                <w:t>3</w:t>
              </w:r>
            </w:ins>
          </w:p>
        </w:tc>
        <w:tc>
          <w:tcPr>
            <w:tcW w:w="283" w:type="dxa"/>
            <w:tcBorders>
              <w:top w:val="nil"/>
              <w:left w:val="nil"/>
              <w:bottom w:val="single" w:sz="4" w:space="0" w:color="auto"/>
              <w:right w:val="single" w:sz="4" w:space="0" w:color="auto"/>
            </w:tcBorders>
            <w:shd w:val="clear" w:color="auto" w:fill="auto"/>
            <w:noWrap/>
            <w:vAlign w:val="bottom"/>
          </w:tcPr>
          <w:p w14:paraId="318D47BA" w14:textId="77777777" w:rsidR="00C32C2F" w:rsidRPr="00CF7AEA" w:rsidRDefault="00C32C2F" w:rsidP="00A55DB8">
            <w:pPr>
              <w:pStyle w:val="TAC"/>
              <w:rPr>
                <w:ins w:id="986" w:author="R4-2214809" w:date="2022-08-28T21:30:00Z"/>
                <w:rFonts w:cs="Arial"/>
                <w:sz w:val="16"/>
                <w:szCs w:val="16"/>
                <w:lang w:eastAsia="zh-CN"/>
              </w:rPr>
            </w:pPr>
            <w:ins w:id="987" w:author="R4-2214809" w:date="2022-08-28T21:30:00Z">
              <w:r>
                <w:rPr>
                  <w:rFonts w:cs="Arial"/>
                  <w:sz w:val="16"/>
                  <w:szCs w:val="16"/>
                  <w:lang w:eastAsia="zh-CN"/>
                </w:rPr>
                <w:t>0</w:t>
              </w:r>
            </w:ins>
          </w:p>
        </w:tc>
        <w:tc>
          <w:tcPr>
            <w:tcW w:w="284" w:type="dxa"/>
            <w:tcBorders>
              <w:top w:val="nil"/>
              <w:left w:val="nil"/>
              <w:bottom w:val="single" w:sz="4" w:space="0" w:color="auto"/>
              <w:right w:val="single" w:sz="4" w:space="0" w:color="auto"/>
            </w:tcBorders>
            <w:shd w:val="clear" w:color="auto" w:fill="auto"/>
            <w:noWrap/>
            <w:vAlign w:val="bottom"/>
          </w:tcPr>
          <w:p w14:paraId="14056A43" w14:textId="77777777" w:rsidR="00C32C2F" w:rsidRPr="00CF7AEA" w:rsidRDefault="00C32C2F" w:rsidP="00A55DB8">
            <w:pPr>
              <w:pStyle w:val="TAC"/>
              <w:rPr>
                <w:ins w:id="988" w:author="R4-2214809" w:date="2022-08-28T21:30:00Z"/>
                <w:rFonts w:cs="Arial"/>
                <w:sz w:val="16"/>
                <w:szCs w:val="16"/>
                <w:lang w:eastAsia="zh-CN"/>
              </w:rPr>
            </w:pPr>
            <w:ins w:id="989" w:author="R4-2214809" w:date="2022-08-28T21:30:00Z">
              <w:r>
                <w:rPr>
                  <w:rFonts w:cs="Arial"/>
                  <w:sz w:val="16"/>
                  <w:szCs w:val="16"/>
                  <w:lang w:eastAsia="zh-CN"/>
                </w:rPr>
                <w:t>0</w:t>
              </w:r>
            </w:ins>
          </w:p>
        </w:tc>
        <w:tc>
          <w:tcPr>
            <w:tcW w:w="283" w:type="dxa"/>
            <w:tcBorders>
              <w:top w:val="nil"/>
              <w:left w:val="nil"/>
              <w:bottom w:val="single" w:sz="4" w:space="0" w:color="auto"/>
              <w:right w:val="single" w:sz="4" w:space="0" w:color="auto"/>
            </w:tcBorders>
            <w:shd w:val="clear" w:color="auto" w:fill="auto"/>
            <w:noWrap/>
            <w:vAlign w:val="bottom"/>
          </w:tcPr>
          <w:p w14:paraId="2ECA4EF4" w14:textId="77777777" w:rsidR="00C32C2F" w:rsidRPr="00CF7AEA" w:rsidRDefault="00C32C2F" w:rsidP="00A55DB8">
            <w:pPr>
              <w:pStyle w:val="TAC"/>
              <w:rPr>
                <w:ins w:id="990" w:author="R4-2214809" w:date="2022-08-28T21:30:00Z"/>
                <w:rFonts w:cs="Arial"/>
                <w:sz w:val="16"/>
                <w:szCs w:val="16"/>
                <w:lang w:eastAsia="zh-CN"/>
              </w:rPr>
            </w:pPr>
            <w:ins w:id="991" w:author="R4-2214809" w:date="2022-08-28T21:30:00Z">
              <w:r>
                <w:rPr>
                  <w:rFonts w:cs="Arial"/>
                  <w:sz w:val="16"/>
                  <w:szCs w:val="16"/>
                  <w:lang w:eastAsia="zh-CN"/>
                </w:rPr>
                <w:t>0</w:t>
              </w:r>
            </w:ins>
          </w:p>
        </w:tc>
        <w:tc>
          <w:tcPr>
            <w:tcW w:w="284" w:type="dxa"/>
            <w:tcBorders>
              <w:top w:val="nil"/>
              <w:left w:val="nil"/>
              <w:bottom w:val="single" w:sz="4" w:space="0" w:color="auto"/>
              <w:right w:val="single" w:sz="4" w:space="0" w:color="auto"/>
            </w:tcBorders>
            <w:shd w:val="clear" w:color="auto" w:fill="auto"/>
            <w:noWrap/>
            <w:vAlign w:val="bottom"/>
          </w:tcPr>
          <w:p w14:paraId="2243AC7A" w14:textId="77777777" w:rsidR="00C32C2F" w:rsidRPr="00CF7AEA" w:rsidRDefault="00C32C2F" w:rsidP="00A55DB8">
            <w:pPr>
              <w:pStyle w:val="TAC"/>
              <w:rPr>
                <w:ins w:id="992" w:author="R4-2214809" w:date="2022-08-28T21:30:00Z"/>
                <w:rFonts w:cs="Arial"/>
                <w:sz w:val="16"/>
                <w:szCs w:val="16"/>
                <w:lang w:eastAsia="zh-CN"/>
              </w:rPr>
            </w:pPr>
            <w:ins w:id="993" w:author="R4-2214809" w:date="2022-08-28T21:30:00Z">
              <w:r>
                <w:rPr>
                  <w:rFonts w:cs="Arial"/>
                  <w:sz w:val="16"/>
                  <w:szCs w:val="16"/>
                  <w:lang w:eastAsia="zh-CN"/>
                </w:rPr>
                <w:t>0</w:t>
              </w:r>
            </w:ins>
          </w:p>
        </w:tc>
        <w:tc>
          <w:tcPr>
            <w:tcW w:w="283" w:type="dxa"/>
            <w:tcBorders>
              <w:top w:val="nil"/>
              <w:left w:val="nil"/>
              <w:bottom w:val="single" w:sz="4" w:space="0" w:color="auto"/>
              <w:right w:val="single" w:sz="4" w:space="0" w:color="auto"/>
            </w:tcBorders>
            <w:shd w:val="clear" w:color="auto" w:fill="auto"/>
            <w:noWrap/>
            <w:vAlign w:val="bottom"/>
          </w:tcPr>
          <w:p w14:paraId="193C82E3" w14:textId="77777777" w:rsidR="00C32C2F" w:rsidRPr="00CF7AEA" w:rsidRDefault="00C32C2F" w:rsidP="00A55DB8">
            <w:pPr>
              <w:pStyle w:val="TAC"/>
              <w:rPr>
                <w:ins w:id="994" w:author="R4-2214809" w:date="2022-08-28T21:30:00Z"/>
                <w:rFonts w:cs="Arial"/>
                <w:sz w:val="16"/>
                <w:szCs w:val="16"/>
                <w:lang w:eastAsia="zh-CN"/>
              </w:rPr>
            </w:pPr>
            <w:ins w:id="995" w:author="R4-2214809" w:date="2022-08-28T21:30:00Z">
              <w:r>
                <w:rPr>
                  <w:rFonts w:cs="Arial"/>
                  <w:sz w:val="16"/>
                  <w:szCs w:val="16"/>
                  <w:lang w:eastAsia="zh-CN"/>
                </w:rPr>
                <w:t>0</w:t>
              </w:r>
            </w:ins>
          </w:p>
        </w:tc>
        <w:tc>
          <w:tcPr>
            <w:tcW w:w="425" w:type="dxa"/>
            <w:tcBorders>
              <w:top w:val="single" w:sz="6" w:space="0" w:color="auto"/>
              <w:left w:val="nil"/>
              <w:bottom w:val="single" w:sz="6" w:space="0" w:color="auto"/>
              <w:right w:val="single" w:sz="4" w:space="0" w:color="auto"/>
            </w:tcBorders>
            <w:vAlign w:val="bottom"/>
          </w:tcPr>
          <w:p w14:paraId="41760BA4" w14:textId="77777777" w:rsidR="00C32C2F" w:rsidRPr="00CF7AEA" w:rsidRDefault="00C32C2F" w:rsidP="00A55DB8">
            <w:pPr>
              <w:pStyle w:val="TAC"/>
              <w:rPr>
                <w:ins w:id="996" w:author="R4-2214809" w:date="2022-08-28T21:30:00Z"/>
                <w:rFonts w:cs="Arial"/>
                <w:sz w:val="16"/>
                <w:szCs w:val="16"/>
                <w:lang w:eastAsia="zh-CN"/>
              </w:rPr>
            </w:pPr>
            <w:ins w:id="997" w:author="R4-2214809" w:date="2022-08-28T21:30:00Z">
              <w:r>
                <w:rPr>
                  <w:rFonts w:cs="Arial"/>
                  <w:sz w:val="16"/>
                  <w:szCs w:val="16"/>
                  <w:lang w:eastAsia="zh-CN"/>
                </w:rPr>
                <w:t>6</w:t>
              </w:r>
            </w:ins>
          </w:p>
        </w:tc>
        <w:tc>
          <w:tcPr>
            <w:tcW w:w="426" w:type="dxa"/>
            <w:tcBorders>
              <w:top w:val="nil"/>
              <w:left w:val="single" w:sz="4" w:space="0" w:color="auto"/>
              <w:bottom w:val="single" w:sz="4" w:space="0" w:color="auto"/>
              <w:right w:val="single" w:sz="4" w:space="0" w:color="auto"/>
            </w:tcBorders>
            <w:shd w:val="clear" w:color="auto" w:fill="auto"/>
            <w:noWrap/>
            <w:vAlign w:val="bottom"/>
          </w:tcPr>
          <w:p w14:paraId="68A96FDD" w14:textId="77777777" w:rsidR="00C32C2F" w:rsidRPr="00CF7AEA" w:rsidRDefault="00C32C2F" w:rsidP="00A55DB8">
            <w:pPr>
              <w:pStyle w:val="TAC"/>
              <w:rPr>
                <w:ins w:id="998" w:author="R4-2214809" w:date="2022-08-28T21:30:00Z"/>
                <w:rFonts w:cs="Arial"/>
                <w:sz w:val="16"/>
                <w:szCs w:val="16"/>
                <w:lang w:eastAsia="zh-CN"/>
              </w:rPr>
            </w:pPr>
            <w:ins w:id="999" w:author="R4-2214809" w:date="2022-08-28T21:30:00Z">
              <w:r>
                <w:rPr>
                  <w:rFonts w:cs="Arial"/>
                  <w:sz w:val="16"/>
                  <w:szCs w:val="16"/>
                  <w:lang w:eastAsia="zh-CN"/>
                </w:rPr>
                <w:t>8</w:t>
              </w:r>
            </w:ins>
          </w:p>
        </w:tc>
        <w:tc>
          <w:tcPr>
            <w:tcW w:w="425" w:type="dxa"/>
            <w:tcBorders>
              <w:top w:val="nil"/>
              <w:left w:val="nil"/>
              <w:bottom w:val="single" w:sz="4" w:space="0" w:color="auto"/>
              <w:right w:val="single" w:sz="4" w:space="0" w:color="auto"/>
            </w:tcBorders>
            <w:shd w:val="clear" w:color="auto" w:fill="auto"/>
            <w:noWrap/>
            <w:vAlign w:val="bottom"/>
          </w:tcPr>
          <w:p w14:paraId="47355098" w14:textId="77777777" w:rsidR="00C32C2F" w:rsidRPr="00CF7AEA" w:rsidRDefault="00C32C2F" w:rsidP="00A55DB8">
            <w:pPr>
              <w:pStyle w:val="TAC"/>
              <w:rPr>
                <w:ins w:id="1000" w:author="R4-2214809" w:date="2022-08-28T21:30:00Z"/>
                <w:rFonts w:cs="Arial"/>
                <w:sz w:val="16"/>
                <w:szCs w:val="16"/>
                <w:lang w:eastAsia="zh-CN"/>
              </w:rPr>
            </w:pPr>
            <w:ins w:id="1001" w:author="R4-2214809" w:date="2022-08-28T21:30:00Z">
              <w:r>
                <w:rPr>
                  <w:rFonts w:cs="Arial"/>
                  <w:sz w:val="16"/>
                  <w:szCs w:val="16"/>
                  <w:lang w:eastAsia="zh-CN"/>
                </w:rPr>
                <w:t>10</w:t>
              </w:r>
            </w:ins>
          </w:p>
        </w:tc>
        <w:tc>
          <w:tcPr>
            <w:tcW w:w="425" w:type="dxa"/>
            <w:tcBorders>
              <w:top w:val="nil"/>
              <w:left w:val="nil"/>
              <w:bottom w:val="single" w:sz="4" w:space="0" w:color="auto"/>
              <w:right w:val="single" w:sz="4" w:space="0" w:color="auto"/>
            </w:tcBorders>
            <w:shd w:val="clear" w:color="auto" w:fill="auto"/>
            <w:noWrap/>
            <w:vAlign w:val="bottom"/>
          </w:tcPr>
          <w:p w14:paraId="6361B2DB" w14:textId="77777777" w:rsidR="00C32C2F" w:rsidRPr="00CF7AEA" w:rsidRDefault="00C32C2F" w:rsidP="00A55DB8">
            <w:pPr>
              <w:pStyle w:val="TAC"/>
              <w:rPr>
                <w:ins w:id="1002" w:author="R4-2214809" w:date="2022-08-28T21:30:00Z"/>
                <w:rFonts w:cs="Arial"/>
                <w:sz w:val="16"/>
                <w:szCs w:val="16"/>
                <w:lang w:eastAsia="zh-CN"/>
              </w:rPr>
            </w:pPr>
            <w:ins w:id="1003" w:author="R4-2214809" w:date="2022-08-28T21:30:00Z">
              <w:r>
                <w:rPr>
                  <w:rFonts w:cs="Arial"/>
                  <w:sz w:val="16"/>
                  <w:szCs w:val="16"/>
                  <w:lang w:eastAsia="zh-CN"/>
                </w:rPr>
                <w:t>12</w:t>
              </w:r>
            </w:ins>
          </w:p>
        </w:tc>
        <w:tc>
          <w:tcPr>
            <w:tcW w:w="425" w:type="dxa"/>
            <w:tcBorders>
              <w:top w:val="nil"/>
              <w:left w:val="nil"/>
              <w:bottom w:val="single" w:sz="4" w:space="0" w:color="auto"/>
              <w:right w:val="single" w:sz="4" w:space="0" w:color="auto"/>
            </w:tcBorders>
            <w:shd w:val="clear" w:color="auto" w:fill="auto"/>
            <w:noWrap/>
            <w:vAlign w:val="bottom"/>
          </w:tcPr>
          <w:p w14:paraId="36175B05" w14:textId="77777777" w:rsidR="00C32C2F" w:rsidRPr="00CF7AEA" w:rsidRDefault="00C32C2F" w:rsidP="00A55DB8">
            <w:pPr>
              <w:pStyle w:val="TAC"/>
              <w:rPr>
                <w:ins w:id="1004" w:author="R4-2214809" w:date="2022-08-28T21:30:00Z"/>
                <w:rFonts w:cs="Arial"/>
                <w:sz w:val="16"/>
                <w:szCs w:val="16"/>
                <w:lang w:eastAsia="zh-CN"/>
              </w:rPr>
            </w:pPr>
            <w:ins w:id="1005" w:author="R4-2214809" w:date="2022-08-28T21:30:00Z">
              <w:r>
                <w:rPr>
                  <w:rFonts w:cs="Arial"/>
                  <w:sz w:val="16"/>
                  <w:szCs w:val="16"/>
                  <w:lang w:eastAsia="zh-CN"/>
                </w:rPr>
                <w:t>15</w:t>
              </w:r>
            </w:ins>
          </w:p>
        </w:tc>
        <w:tc>
          <w:tcPr>
            <w:tcW w:w="426" w:type="dxa"/>
            <w:tcBorders>
              <w:top w:val="nil"/>
              <w:left w:val="nil"/>
              <w:bottom w:val="single" w:sz="4" w:space="0" w:color="auto"/>
              <w:right w:val="single" w:sz="4" w:space="0" w:color="auto"/>
            </w:tcBorders>
            <w:shd w:val="clear" w:color="auto" w:fill="auto"/>
            <w:noWrap/>
            <w:vAlign w:val="bottom"/>
          </w:tcPr>
          <w:p w14:paraId="390B9207" w14:textId="77777777" w:rsidR="00C32C2F" w:rsidRPr="00CF7AEA" w:rsidRDefault="00C32C2F" w:rsidP="00A55DB8">
            <w:pPr>
              <w:pStyle w:val="TAC"/>
              <w:rPr>
                <w:ins w:id="1006" w:author="R4-2214809" w:date="2022-08-28T21:30:00Z"/>
                <w:rFonts w:cs="Arial"/>
                <w:sz w:val="16"/>
                <w:szCs w:val="16"/>
                <w:lang w:eastAsia="zh-CN"/>
              </w:rPr>
            </w:pPr>
            <w:ins w:id="1007" w:author="R4-2214809" w:date="2022-08-28T21:30:00Z">
              <w:r>
                <w:rPr>
                  <w:rFonts w:cs="Arial"/>
                  <w:sz w:val="16"/>
                  <w:szCs w:val="16"/>
                  <w:lang w:eastAsia="zh-CN"/>
                </w:rPr>
                <w:t>16</w:t>
              </w:r>
            </w:ins>
          </w:p>
        </w:tc>
        <w:tc>
          <w:tcPr>
            <w:tcW w:w="425" w:type="dxa"/>
            <w:tcBorders>
              <w:top w:val="nil"/>
              <w:left w:val="nil"/>
              <w:bottom w:val="single" w:sz="4" w:space="0" w:color="auto"/>
              <w:right w:val="single" w:sz="4" w:space="0" w:color="auto"/>
            </w:tcBorders>
            <w:shd w:val="clear" w:color="auto" w:fill="auto"/>
            <w:noWrap/>
            <w:vAlign w:val="bottom"/>
          </w:tcPr>
          <w:p w14:paraId="0BEDEDC3" w14:textId="77777777" w:rsidR="00C32C2F" w:rsidRPr="00CF7AEA" w:rsidRDefault="00C32C2F" w:rsidP="00A55DB8">
            <w:pPr>
              <w:pStyle w:val="TAC"/>
              <w:rPr>
                <w:ins w:id="1008" w:author="R4-2214809" w:date="2022-08-28T21:30:00Z"/>
                <w:rFonts w:cs="Arial"/>
                <w:sz w:val="16"/>
                <w:szCs w:val="16"/>
                <w:lang w:eastAsia="zh-CN"/>
              </w:rPr>
            </w:pPr>
            <w:ins w:id="1009" w:author="R4-2214809" w:date="2022-08-28T21:30:00Z">
              <w:r>
                <w:rPr>
                  <w:rFonts w:cs="Arial"/>
                  <w:sz w:val="16"/>
                  <w:szCs w:val="16"/>
                  <w:lang w:eastAsia="zh-CN"/>
                </w:rPr>
                <w:t>18</w:t>
              </w:r>
            </w:ins>
          </w:p>
        </w:tc>
        <w:tc>
          <w:tcPr>
            <w:tcW w:w="425" w:type="dxa"/>
            <w:tcBorders>
              <w:top w:val="nil"/>
              <w:left w:val="nil"/>
              <w:bottom w:val="single" w:sz="4" w:space="0" w:color="auto"/>
              <w:right w:val="single" w:sz="4" w:space="0" w:color="auto"/>
            </w:tcBorders>
            <w:shd w:val="clear" w:color="auto" w:fill="auto"/>
            <w:noWrap/>
            <w:vAlign w:val="bottom"/>
          </w:tcPr>
          <w:p w14:paraId="41C715CD" w14:textId="77777777" w:rsidR="00C32C2F" w:rsidRPr="00CF7AEA" w:rsidRDefault="00C32C2F" w:rsidP="00A55DB8">
            <w:pPr>
              <w:pStyle w:val="TAC"/>
              <w:rPr>
                <w:ins w:id="1010" w:author="R4-2214809" w:date="2022-08-28T21:30:00Z"/>
                <w:rFonts w:cs="Arial"/>
                <w:sz w:val="16"/>
                <w:szCs w:val="16"/>
                <w:lang w:eastAsia="zh-CN"/>
              </w:rPr>
            </w:pPr>
            <w:ins w:id="1011" w:author="R4-2214809" w:date="2022-08-28T21:30:00Z">
              <w:r>
                <w:rPr>
                  <w:rFonts w:cs="Arial"/>
                  <w:sz w:val="16"/>
                  <w:szCs w:val="16"/>
                  <w:lang w:eastAsia="zh-CN"/>
                </w:rPr>
                <w:t>21</w:t>
              </w:r>
            </w:ins>
          </w:p>
        </w:tc>
        <w:tc>
          <w:tcPr>
            <w:tcW w:w="425" w:type="dxa"/>
            <w:tcBorders>
              <w:top w:val="nil"/>
              <w:left w:val="nil"/>
              <w:bottom w:val="single" w:sz="4" w:space="0" w:color="auto"/>
              <w:right w:val="single" w:sz="4" w:space="0" w:color="auto"/>
            </w:tcBorders>
            <w:shd w:val="clear" w:color="auto" w:fill="auto"/>
            <w:noWrap/>
            <w:vAlign w:val="bottom"/>
          </w:tcPr>
          <w:p w14:paraId="0D9C29A6" w14:textId="77777777" w:rsidR="00C32C2F" w:rsidRPr="00CF7AEA" w:rsidRDefault="00C32C2F" w:rsidP="00A55DB8">
            <w:pPr>
              <w:pStyle w:val="TAC"/>
              <w:rPr>
                <w:ins w:id="1012" w:author="R4-2214809" w:date="2022-08-28T21:30:00Z"/>
                <w:rFonts w:cs="Arial"/>
                <w:sz w:val="16"/>
                <w:szCs w:val="16"/>
                <w:lang w:eastAsia="zh-CN"/>
              </w:rPr>
            </w:pPr>
            <w:ins w:id="1013" w:author="R4-2214809" w:date="2022-08-28T21:30:00Z">
              <w:r>
                <w:rPr>
                  <w:rFonts w:cs="Arial"/>
                  <w:sz w:val="16"/>
                  <w:szCs w:val="16"/>
                  <w:lang w:eastAsia="zh-CN"/>
                </w:rPr>
                <w:t>21</w:t>
              </w:r>
            </w:ins>
          </w:p>
        </w:tc>
        <w:tc>
          <w:tcPr>
            <w:tcW w:w="709" w:type="dxa"/>
            <w:tcBorders>
              <w:top w:val="nil"/>
              <w:left w:val="nil"/>
              <w:bottom w:val="single" w:sz="4" w:space="0" w:color="auto"/>
              <w:right w:val="single" w:sz="4" w:space="0" w:color="auto"/>
            </w:tcBorders>
            <w:shd w:val="clear" w:color="auto" w:fill="auto"/>
            <w:noWrap/>
            <w:vAlign w:val="bottom"/>
          </w:tcPr>
          <w:p w14:paraId="3AF6866B" w14:textId="77777777" w:rsidR="00C32C2F" w:rsidRPr="00CF7AEA" w:rsidRDefault="00C32C2F" w:rsidP="00A55DB8">
            <w:pPr>
              <w:pStyle w:val="TAL"/>
              <w:rPr>
                <w:ins w:id="1014" w:author="R4-2214809" w:date="2022-08-28T21:30:00Z"/>
                <w:rFonts w:cs="Arial"/>
                <w:sz w:val="16"/>
                <w:szCs w:val="16"/>
                <w:lang w:val="en-US"/>
              </w:rPr>
            </w:pPr>
          </w:p>
        </w:tc>
      </w:tr>
      <w:tr w:rsidR="00C32C2F" w:rsidRPr="00CF7AEA" w14:paraId="617E7F22" w14:textId="77777777" w:rsidTr="00A55DB8">
        <w:trPr>
          <w:jc w:val="center"/>
          <w:ins w:id="1015" w:author="R4-2214809" w:date="2022-08-28T21:30:00Z"/>
        </w:trPr>
        <w:tc>
          <w:tcPr>
            <w:tcW w:w="9322" w:type="dxa"/>
            <w:gridSpan w:val="20"/>
            <w:tcBorders>
              <w:top w:val="single" w:sz="4" w:space="0" w:color="auto"/>
              <w:left w:val="single" w:sz="4" w:space="0" w:color="auto"/>
              <w:bottom w:val="single" w:sz="4" w:space="0" w:color="auto"/>
              <w:right w:val="single" w:sz="4" w:space="0" w:color="000000"/>
            </w:tcBorders>
          </w:tcPr>
          <w:p w14:paraId="03CC5203" w14:textId="77777777" w:rsidR="00C32C2F" w:rsidRPr="00CF7AEA" w:rsidRDefault="00C32C2F" w:rsidP="00A55DB8">
            <w:pPr>
              <w:pStyle w:val="TAN"/>
              <w:rPr>
                <w:ins w:id="1016" w:author="R4-2214809" w:date="2022-08-28T21:30:00Z"/>
                <w:rFonts w:cs="Arial"/>
                <w:sz w:val="16"/>
                <w:szCs w:val="16"/>
              </w:rPr>
            </w:pPr>
            <w:ins w:id="1017" w:author="R4-2214809" w:date="2022-08-28T21:30:00Z">
              <w:r w:rsidRPr="00CF7AEA">
                <w:rPr>
                  <w:rFonts w:cs="Arial"/>
                  <w:sz w:val="16"/>
                  <w:szCs w:val="16"/>
                </w:rPr>
                <w:t>Note 1:</w:t>
              </w:r>
              <w:r w:rsidRPr="00CF7AEA">
                <w:rPr>
                  <w:rFonts w:cs="Arial"/>
                  <w:sz w:val="16"/>
                  <w:szCs w:val="16"/>
                </w:rPr>
                <w:tab/>
                <w:t>Mapping between I</w:t>
              </w:r>
              <w:r w:rsidRPr="00F865A1">
                <w:rPr>
                  <w:rFonts w:cs="Arial"/>
                  <w:sz w:val="16"/>
                  <w:szCs w:val="16"/>
                  <w:vertAlign w:val="subscript"/>
                </w:rPr>
                <w:t>TBS</w:t>
              </w:r>
              <w:r w:rsidRPr="00CF7AEA">
                <w:rPr>
                  <w:rFonts w:cs="Arial"/>
                  <w:sz w:val="16"/>
                  <w:szCs w:val="16"/>
                </w:rPr>
                <w:t xml:space="preserve"> and </w:t>
              </w:r>
              <w:r>
                <w:rPr>
                  <w:rFonts w:cs="Arial"/>
                  <w:sz w:val="16"/>
                  <w:szCs w:val="16"/>
                </w:rPr>
                <w:t>channel quality reported value</w:t>
              </w:r>
              <w:r w:rsidRPr="00CF7AEA">
                <w:rPr>
                  <w:rFonts w:cs="Arial"/>
                  <w:sz w:val="16"/>
                  <w:szCs w:val="16"/>
                </w:rPr>
                <w:t xml:space="preserve"> according</w:t>
              </w:r>
              <w:r w:rsidRPr="00CF7AEA">
                <w:rPr>
                  <w:rFonts w:cs="Arial" w:hint="eastAsia"/>
                  <w:sz w:val="16"/>
                  <w:szCs w:val="16"/>
                  <w:lang w:eastAsia="ja-JP"/>
                </w:rPr>
                <w:t xml:space="preserve"> </w:t>
              </w:r>
              <w:r w:rsidRPr="00CF7AEA">
                <w:rPr>
                  <w:rFonts w:cs="Arial"/>
                  <w:sz w:val="16"/>
                  <w:szCs w:val="16"/>
                </w:rPr>
                <w:t xml:space="preserve">to Table </w:t>
              </w:r>
              <w:r>
                <w:rPr>
                  <w:rFonts w:cs="Arial"/>
                  <w:sz w:val="16"/>
                  <w:szCs w:val="16"/>
                </w:rPr>
                <w:t>9.1.22.17-1</w:t>
              </w:r>
              <w:r w:rsidRPr="00CF7AEA">
                <w:rPr>
                  <w:rFonts w:cs="Arial"/>
                  <w:sz w:val="16"/>
                  <w:szCs w:val="16"/>
                </w:rPr>
                <w:t xml:space="preserve"> in TS 36.</w:t>
              </w:r>
              <w:r>
                <w:rPr>
                  <w:rFonts w:cs="Arial"/>
                  <w:sz w:val="16"/>
                  <w:szCs w:val="16"/>
                </w:rPr>
                <w:t xml:space="preserve">133 and Table 16.4.1.5.1-1 in TS 36.213. </w:t>
              </w:r>
            </w:ins>
          </w:p>
          <w:p w14:paraId="5072DC69" w14:textId="77777777" w:rsidR="00C32C2F" w:rsidRPr="00CF7AEA" w:rsidRDefault="00C32C2F" w:rsidP="00A55DB8">
            <w:pPr>
              <w:pStyle w:val="TAN"/>
              <w:rPr>
                <w:ins w:id="1018" w:author="R4-2214809" w:date="2022-08-28T21:30:00Z"/>
                <w:rFonts w:cs="Arial"/>
                <w:sz w:val="16"/>
                <w:szCs w:val="16"/>
              </w:rPr>
            </w:pPr>
            <w:ins w:id="1019" w:author="R4-2214809" w:date="2022-08-28T21:30:00Z">
              <w:r w:rsidRPr="00CF7AEA">
                <w:rPr>
                  <w:rFonts w:cs="Arial"/>
                  <w:sz w:val="16"/>
                  <w:szCs w:val="16"/>
                </w:rPr>
                <w:t>Note 2:</w:t>
              </w:r>
              <w:r w:rsidRPr="00CF7AEA">
                <w:rPr>
                  <w:rFonts w:cs="Arial"/>
                  <w:sz w:val="16"/>
                  <w:szCs w:val="16"/>
                </w:rPr>
                <w:tab/>
              </w:r>
              <w:r>
                <w:rPr>
                  <w:rFonts w:cs="Arial"/>
                  <w:sz w:val="16"/>
                  <w:szCs w:val="16"/>
                </w:rPr>
                <w:t>I</w:t>
              </w:r>
              <w:r w:rsidRPr="00F865A1">
                <w:rPr>
                  <w:rFonts w:cs="Arial"/>
                  <w:sz w:val="16"/>
                  <w:szCs w:val="16"/>
                  <w:vertAlign w:val="subscript"/>
                </w:rPr>
                <w:t>SF</w:t>
              </w:r>
              <w:r>
                <w:rPr>
                  <w:rFonts w:cs="Arial"/>
                  <w:sz w:val="16"/>
                  <w:szCs w:val="16"/>
                </w:rPr>
                <w:t>=0 (N</w:t>
              </w:r>
              <w:r w:rsidRPr="00A07A04">
                <w:rPr>
                  <w:rFonts w:cs="Arial"/>
                  <w:sz w:val="16"/>
                  <w:szCs w:val="16"/>
                  <w:vertAlign w:val="subscript"/>
                </w:rPr>
                <w:t>SF</w:t>
              </w:r>
              <w:r>
                <w:rPr>
                  <w:rFonts w:cs="Arial"/>
                  <w:sz w:val="16"/>
                  <w:szCs w:val="16"/>
                </w:rPr>
                <w:t>=1)</w:t>
              </w:r>
            </w:ins>
          </w:p>
        </w:tc>
      </w:tr>
    </w:tbl>
    <w:p w14:paraId="4CE03722" w14:textId="77777777" w:rsidR="00C32C2F" w:rsidRPr="004C6F54" w:rsidRDefault="00C32C2F" w:rsidP="00C32C2F">
      <w:pPr>
        <w:pStyle w:val="NormalWeb"/>
        <w:spacing w:before="0" w:beforeAutospacing="0" w:after="180" w:afterAutospacing="0"/>
        <w:rPr>
          <w:ins w:id="1020" w:author="R4-2214809" w:date="2022-08-28T21:30:00Z"/>
          <w:sz w:val="20"/>
          <w:szCs w:val="20"/>
          <w:lang w:val="en-GB"/>
        </w:rPr>
      </w:pPr>
    </w:p>
    <w:p w14:paraId="45C2A10B" w14:textId="53B8EBD8" w:rsidR="00022351" w:rsidRDefault="00022351" w:rsidP="00C32C2F"/>
    <w:p w14:paraId="56A8F0C5" w14:textId="77777777" w:rsidR="00022351" w:rsidRDefault="00022351" w:rsidP="00022351">
      <w:pPr>
        <w:pStyle w:val="NormalWeb"/>
        <w:spacing w:before="0" w:beforeAutospacing="0" w:after="180" w:afterAutospacing="0"/>
        <w:rPr>
          <w:sz w:val="20"/>
          <w:szCs w:val="20"/>
        </w:rPr>
      </w:pPr>
      <w:r>
        <w:rPr>
          <w:sz w:val="20"/>
          <w:szCs w:val="20"/>
          <w:highlight w:val="yellow"/>
        </w:rPr>
        <w:t>------------------------------------------------------------- End of change ------------------------------------------------------------</w:t>
      </w:r>
    </w:p>
    <w:p w14:paraId="2A29A43D" w14:textId="77777777" w:rsidR="00022351" w:rsidRDefault="00022351" w:rsidP="00022351">
      <w:pPr>
        <w:rPr>
          <w:noProof/>
        </w:rPr>
      </w:pPr>
    </w:p>
    <w:p w14:paraId="621B375D" w14:textId="77777777" w:rsidR="00022351" w:rsidRDefault="00022351">
      <w:pPr>
        <w:rPr>
          <w:noProof/>
        </w:rPr>
      </w:pPr>
    </w:p>
    <w:sectPr w:rsidR="00022351" w:rsidSect="000B7FED">
      <w:headerReference w:type="even" r:id="rId38"/>
      <w:headerReference w:type="default" r:id="rId39"/>
      <w:headerReference w:type="first" r:id="rId4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5" w:author="R4-2214757" w:date="2022-08-28T21:36:00Z" w:initials="KU">
    <w:p w14:paraId="5E5EA0CE" w14:textId="688ED64D" w:rsidR="003823CA" w:rsidRDefault="003823CA">
      <w:pPr>
        <w:pStyle w:val="CommentText"/>
      </w:pPr>
      <w:r>
        <w:rPr>
          <w:rStyle w:val="CommentReference"/>
        </w:rPr>
        <w:annotationRef/>
      </w:r>
      <w:r>
        <w:t>Format 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5EA0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65E71" w16cex:dateUtc="2022-08-28T1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5EA0CE" w16cid:durableId="26B65E7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A000B" w14:textId="77777777" w:rsidR="00D84AE9" w:rsidRDefault="00D84AE9">
      <w:r>
        <w:separator/>
      </w:r>
    </w:p>
  </w:endnote>
  <w:endnote w:type="continuationSeparator" w:id="0">
    <w:p w14:paraId="269D9760" w14:textId="77777777" w:rsidR="00D84AE9" w:rsidRDefault="00D8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Osaka">
    <w:altName w:val="游ゴシック"/>
    <w:charset w:val="80"/>
    <w:family w:val="swiss"/>
    <w:pitch w:val="variable"/>
    <w:sig w:usb0="00000000" w:usb1="08070000" w:usb2="00000010" w:usb3="00000000" w:csb0="00020093"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4.2.0">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PMingLiU">
    <w:altName w:val="新細明體"/>
    <w:panose1 w:val="02010601000101010101"/>
    <w:charset w:val="88"/>
    <w:family w:val="roman"/>
    <w:pitch w:val="variable"/>
    <w:sig w:usb0="A00002FF" w:usb1="28CFFCFA" w:usb2="00000016" w:usb3="00000000" w:csb0="00100001" w:csb1="00000000"/>
  </w:font>
  <w:font w:name="Bookman">
    <w:altName w:val="Cambria"/>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ms Rmn">
    <w:panose1 w:val="02020603040505020304"/>
    <w:charset w:val="00"/>
    <w:family w:val="roman"/>
    <w:notTrueType/>
    <w:pitch w:val="variable"/>
    <w:sig w:usb0="00000003" w:usb1="00000000" w:usb2="00000000" w:usb3="00000000" w:csb0="00000001" w:csb1="00000000"/>
  </w:font>
  <w:font w:name="?? ??">
    <w:altName w:val="ＭＳ ゴシック"/>
    <w:panose1 w:val="00000000000000000000"/>
    <w:charset w:val="80"/>
    <w:family w:val="roman"/>
    <w:notTrueType/>
    <w:pitch w:val="fixed"/>
    <w:sig w:usb0="00000000" w:usb1="08070000" w:usb2="00000010" w:usb3="00000000" w:csb0="00020000" w:csb1="00000000"/>
  </w:font>
  <w:font w:name="v5.0.0">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C6E6A" w14:textId="77777777" w:rsidR="00D84AE9" w:rsidRDefault="00D84AE9">
      <w:r>
        <w:separator/>
      </w:r>
    </w:p>
  </w:footnote>
  <w:footnote w:type="continuationSeparator" w:id="0">
    <w:p w14:paraId="2F23CECA" w14:textId="77777777" w:rsidR="00D84AE9" w:rsidRDefault="00D84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Reference"/>
      <w:lvlText w:val="*"/>
      <w:lvlJc w:val="left"/>
    </w:lvl>
  </w:abstractNum>
  <w:abstractNum w:abstractNumId="1" w15:restartNumberingAfterBreak="0">
    <w:nsid w:val="00000009"/>
    <w:multiLevelType w:val="multilevel"/>
    <w:tmpl w:val="BE762F00"/>
    <w:lvl w:ilvl="0">
      <w:start w:val="1"/>
      <w:numFmt w:val="bullet"/>
      <w:pStyle w:val="Char"/>
      <w:lvlText w:val=""/>
      <w:lvlJc w:val="left"/>
      <w:pPr>
        <w:tabs>
          <w:tab w:val="num" w:pos="851"/>
        </w:tabs>
        <w:ind w:left="851" w:hanging="851"/>
      </w:pPr>
      <w:rPr>
        <w:rFonts w:ascii="ZapfDingbats" w:hAnsi="ZapfDingbats" w:hint="default"/>
        <w:b/>
        <w:i w:val="0"/>
        <w:color w:val="auto"/>
        <w:sz w:val="20"/>
        <w:szCs w:val="20"/>
      </w:rPr>
    </w:lvl>
    <w:lvl w:ilvl="1">
      <w:start w:val="1"/>
      <w:numFmt w:val="upperLetter"/>
      <w:lvlText w:val="%2)"/>
      <w:lvlJc w:val="left"/>
      <w:pPr>
        <w:tabs>
          <w:tab w:val="num" w:pos="1440"/>
        </w:tabs>
        <w:ind w:left="1440" w:hanging="360"/>
      </w:pPr>
      <w:rPr>
        <w:rFonts w:cs="Courier New" w:hint="default"/>
      </w:rPr>
    </w:lvl>
    <w:lvl w:ilvl="2">
      <w:start w:val="1"/>
      <w:numFmt w:val="bullet"/>
      <w:lvlText w:val=""/>
      <w:lvlJc w:val="left"/>
      <w:pPr>
        <w:tabs>
          <w:tab w:val="num" w:pos="2160"/>
        </w:tabs>
        <w:ind w:left="1440" w:firstLine="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02291E49"/>
    <w:multiLevelType w:val="hybridMultilevel"/>
    <w:tmpl w:val="DE5ADC2E"/>
    <w:lvl w:ilvl="0" w:tplc="FFFFFFFF">
      <w:start w:val="1"/>
      <w:numFmt w:val="decimal"/>
      <w:pStyle w:val="Listnumbersingleline"/>
      <w:lvlText w:val="%1"/>
      <w:lvlJc w:val="left"/>
      <w:pPr>
        <w:tabs>
          <w:tab w:val="num" w:pos="2920"/>
        </w:tabs>
        <w:ind w:left="2920" w:hanging="36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28E2A9D"/>
    <w:multiLevelType w:val="hybridMultilevel"/>
    <w:tmpl w:val="163EA73C"/>
    <w:lvl w:ilvl="0" w:tplc="07A6C414">
      <w:start w:val="8"/>
      <w:numFmt w:val="bullet"/>
      <w:lvlText w:val="-"/>
      <w:lvlJc w:val="left"/>
      <w:pPr>
        <w:ind w:left="420" w:hanging="420"/>
      </w:pPr>
      <w:rPr>
        <w:rFonts w:ascii="Times New Roman" w:eastAsia="ＭＳ 明朝" w:hAnsi="Times New Roman" w:cs="Times New Roman" w:hint="default"/>
        <w:lang w:val="en-GB"/>
      </w:rPr>
    </w:lvl>
    <w:lvl w:ilvl="1" w:tplc="DB167B92">
      <w:start w:val="1"/>
      <w:numFmt w:val="lowerLetter"/>
      <w:lvlText w:val="%2)"/>
      <w:lvlJc w:val="left"/>
      <w:pPr>
        <w:ind w:left="840" w:hanging="420"/>
      </w:pPr>
      <w:rPr>
        <w:rFont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2B32EE3"/>
    <w:multiLevelType w:val="hybridMultilevel"/>
    <w:tmpl w:val="A5E2691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Bulleted"/>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DD7C11"/>
    <w:multiLevelType w:val="hybridMultilevel"/>
    <w:tmpl w:val="7AF8052C"/>
    <w:lvl w:ilvl="0" w:tplc="FFC28210">
      <w:start w:val="1"/>
      <w:numFmt w:val="lowerLetter"/>
      <w:pStyle w:val="Listabcdoubleline"/>
      <w:lvlText w:val="%1"/>
      <w:lvlJc w:val="left"/>
      <w:pPr>
        <w:tabs>
          <w:tab w:val="num" w:pos="2920"/>
        </w:tabs>
        <w:ind w:left="2920" w:hanging="36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3086830"/>
    <w:multiLevelType w:val="hybridMultilevel"/>
    <w:tmpl w:val="0700CD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0B022A"/>
    <w:multiLevelType w:val="multilevel"/>
    <w:tmpl w:val="85E66AB0"/>
    <w:lvl w:ilvl="0">
      <w:start w:val="6"/>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4"/>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8107CA7"/>
    <w:multiLevelType w:val="singleLevel"/>
    <w:tmpl w:val="7C5EAFC8"/>
    <w:lvl w:ilvl="0">
      <w:start w:val="1"/>
      <w:numFmt w:val="lowerLetter"/>
      <w:lvlText w:val="%1)"/>
      <w:legacy w:legacy="1" w:legacySpace="0" w:legacyIndent="283"/>
      <w:lvlJc w:val="left"/>
      <w:pPr>
        <w:ind w:left="567" w:hanging="283"/>
      </w:pPr>
    </w:lvl>
  </w:abstractNum>
  <w:abstractNum w:abstractNumId="10" w15:restartNumberingAfterBreak="0">
    <w:nsid w:val="08BA6F0A"/>
    <w:multiLevelType w:val="hybridMultilevel"/>
    <w:tmpl w:val="532C3692"/>
    <w:lvl w:ilvl="0" w:tplc="07A6C414">
      <w:start w:val="8"/>
      <w:numFmt w:val="bullet"/>
      <w:lvlText w:val="-"/>
      <w:lvlJc w:val="left"/>
      <w:pPr>
        <w:ind w:left="420" w:hanging="420"/>
      </w:pPr>
      <w:rPr>
        <w:rFonts w:ascii="Times New Roman" w:eastAsia="ＭＳ 明朝" w:hAnsi="Times New Roman" w:cs="Times New Roman" w:hint="default"/>
        <w:lang w:val="en-GB"/>
      </w:rPr>
    </w:lvl>
    <w:lvl w:ilvl="1" w:tplc="557CE4C6">
      <w:start w:val="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BE807F3"/>
    <w:multiLevelType w:val="hybridMultilevel"/>
    <w:tmpl w:val="66FEB382"/>
    <w:lvl w:ilvl="0" w:tplc="1828FAAE">
      <w:start w:val="1"/>
      <w:numFmt w:val="bullet"/>
      <w:lvlText w:val="-"/>
      <w:lvlJc w:val="left"/>
      <w:pPr>
        <w:tabs>
          <w:tab w:val="num" w:pos="1004"/>
        </w:tabs>
        <w:ind w:left="1004" w:hanging="360"/>
      </w:pPr>
      <w:rPr>
        <w:rFonts w:ascii="SimSun" w:hAnsi="SimSun"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1E22EA2"/>
    <w:multiLevelType w:val="hybridMultilevel"/>
    <w:tmpl w:val="7C5EAFC8"/>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271F9B"/>
    <w:multiLevelType w:val="hybridMultilevel"/>
    <w:tmpl w:val="0700CD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411B5B"/>
    <w:multiLevelType w:val="singleLevel"/>
    <w:tmpl w:val="7C5EAFC8"/>
    <w:lvl w:ilvl="0">
      <w:start w:val="1"/>
      <w:numFmt w:val="lowerLetter"/>
      <w:lvlText w:val="%1)"/>
      <w:legacy w:legacy="1" w:legacySpace="0" w:legacyIndent="283"/>
      <w:lvlJc w:val="left"/>
      <w:pPr>
        <w:ind w:left="567" w:hanging="283"/>
      </w:pPr>
    </w:lvl>
  </w:abstractNum>
  <w:abstractNum w:abstractNumId="16" w15:restartNumberingAfterBreak="0">
    <w:nsid w:val="1CDF5004"/>
    <w:multiLevelType w:val="hybridMultilevel"/>
    <w:tmpl w:val="E3EEC1D6"/>
    <w:lvl w:ilvl="0" w:tplc="FFFFFFFF">
      <w:start w:val="1"/>
      <w:numFmt w:val="decimal"/>
      <w:lvlText w:val="%1."/>
      <w:lvlJc w:val="left"/>
      <w:pPr>
        <w:ind w:left="460" w:hanging="360"/>
      </w:pPr>
    </w:lvl>
    <w:lvl w:ilvl="1" w:tplc="04090001">
      <w:start w:val="1"/>
      <w:numFmt w:val="bullet"/>
      <w:lvlText w:val=""/>
      <w:lvlJc w:val="left"/>
      <w:pPr>
        <w:ind w:left="1180" w:hanging="360"/>
      </w:pPr>
      <w:rPr>
        <w:rFonts w:ascii="Symbol" w:hAnsi="Symbol" w:hint="default"/>
      </w:r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17" w15:restartNumberingAfterBreak="0">
    <w:nsid w:val="1D2E1EB6"/>
    <w:multiLevelType w:val="singleLevel"/>
    <w:tmpl w:val="7C5EAFC8"/>
    <w:lvl w:ilvl="0">
      <w:start w:val="1"/>
      <w:numFmt w:val="lowerLetter"/>
      <w:lvlText w:val="%1)"/>
      <w:legacy w:legacy="1" w:legacySpace="0" w:legacyIndent="283"/>
      <w:lvlJc w:val="left"/>
      <w:pPr>
        <w:ind w:left="567" w:hanging="283"/>
      </w:pPr>
    </w:lvl>
  </w:abstractNum>
  <w:abstractNum w:abstractNumId="18" w15:restartNumberingAfterBreak="0">
    <w:nsid w:val="1D364D99"/>
    <w:multiLevelType w:val="singleLevel"/>
    <w:tmpl w:val="7C5EAFC8"/>
    <w:lvl w:ilvl="0">
      <w:start w:val="1"/>
      <w:numFmt w:val="lowerLetter"/>
      <w:lvlText w:val="%1)"/>
      <w:legacy w:legacy="1" w:legacySpace="0" w:legacyIndent="283"/>
      <w:lvlJc w:val="left"/>
      <w:pPr>
        <w:ind w:left="567" w:hanging="283"/>
      </w:pPr>
    </w:lvl>
  </w:abstractNum>
  <w:abstractNum w:abstractNumId="19" w15:restartNumberingAfterBreak="0">
    <w:nsid w:val="233C5CF7"/>
    <w:multiLevelType w:val="singleLevel"/>
    <w:tmpl w:val="7C5EAFC8"/>
    <w:lvl w:ilvl="0">
      <w:start w:val="1"/>
      <w:numFmt w:val="lowerLetter"/>
      <w:lvlText w:val="%1)"/>
      <w:legacy w:legacy="1" w:legacySpace="0" w:legacyIndent="283"/>
      <w:lvlJc w:val="left"/>
      <w:pPr>
        <w:ind w:left="567" w:hanging="283"/>
      </w:pPr>
    </w:lvl>
  </w:abstractNum>
  <w:abstractNum w:abstractNumId="20" w15:restartNumberingAfterBreak="0">
    <w:nsid w:val="27923C7A"/>
    <w:multiLevelType w:val="singleLevel"/>
    <w:tmpl w:val="7C5EAFC8"/>
    <w:lvl w:ilvl="0">
      <w:start w:val="1"/>
      <w:numFmt w:val="lowerLetter"/>
      <w:lvlText w:val="%1)"/>
      <w:legacy w:legacy="1" w:legacySpace="0" w:legacyIndent="283"/>
      <w:lvlJc w:val="left"/>
      <w:pPr>
        <w:ind w:left="567" w:hanging="283"/>
      </w:pPr>
    </w:lvl>
  </w:abstractNum>
  <w:abstractNum w:abstractNumId="21" w15:restartNumberingAfterBreak="0">
    <w:nsid w:val="279A0406"/>
    <w:multiLevelType w:val="hybridMultilevel"/>
    <w:tmpl w:val="DD164EF0"/>
    <w:lvl w:ilvl="0" w:tplc="0407000B">
      <w:start w:val="1"/>
      <w:numFmt w:val="bullet"/>
      <w:lvlText w:val=""/>
      <w:lvlJc w:val="left"/>
      <w:pPr>
        <w:tabs>
          <w:tab w:val="num" w:pos="720"/>
        </w:tabs>
        <w:ind w:left="720" w:hanging="360"/>
      </w:pPr>
      <w:rPr>
        <w:rFonts w:ascii="Wingdings" w:hAnsi="Wingdings"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3C27C8"/>
    <w:multiLevelType w:val="singleLevel"/>
    <w:tmpl w:val="7C5EAFC8"/>
    <w:lvl w:ilvl="0">
      <w:start w:val="1"/>
      <w:numFmt w:val="lowerLetter"/>
      <w:lvlText w:val="%1)"/>
      <w:legacy w:legacy="1" w:legacySpace="0" w:legacyIndent="283"/>
      <w:lvlJc w:val="left"/>
      <w:pPr>
        <w:ind w:left="567" w:hanging="283"/>
      </w:pPr>
    </w:lvl>
  </w:abstractNum>
  <w:abstractNum w:abstractNumId="23"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4" w15:restartNumberingAfterBreak="0">
    <w:nsid w:val="2E192EAB"/>
    <w:multiLevelType w:val="singleLevel"/>
    <w:tmpl w:val="7C5EAFC8"/>
    <w:lvl w:ilvl="0">
      <w:start w:val="1"/>
      <w:numFmt w:val="lowerLetter"/>
      <w:lvlText w:val="%1)"/>
      <w:legacy w:legacy="1" w:legacySpace="0" w:legacyIndent="283"/>
      <w:lvlJc w:val="left"/>
      <w:pPr>
        <w:ind w:left="567" w:hanging="283"/>
      </w:pPr>
    </w:lvl>
  </w:abstractNum>
  <w:abstractNum w:abstractNumId="25"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1913D55"/>
    <w:multiLevelType w:val="hybridMultilevel"/>
    <w:tmpl w:val="814E2198"/>
    <w:lvl w:ilvl="0" w:tplc="57C8F0D8">
      <w:start w:val="1"/>
      <w:numFmt w:val="decimal"/>
      <w:pStyle w:val="1"/>
      <w:lvlText w:val="%1"/>
      <w:lvlJc w:val="left"/>
      <w:pPr>
        <w:ind w:left="360" w:hanging="360"/>
      </w:pPr>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27" w15:restartNumberingAfterBreak="0">
    <w:nsid w:val="36284D5E"/>
    <w:multiLevelType w:val="singleLevel"/>
    <w:tmpl w:val="7C5EAFC8"/>
    <w:lvl w:ilvl="0">
      <w:start w:val="1"/>
      <w:numFmt w:val="lowerLetter"/>
      <w:lvlText w:val="%1)"/>
      <w:legacy w:legacy="1" w:legacySpace="0" w:legacyIndent="283"/>
      <w:lvlJc w:val="left"/>
      <w:pPr>
        <w:ind w:left="567" w:hanging="283"/>
      </w:pPr>
    </w:lvl>
  </w:abstractNum>
  <w:abstractNum w:abstractNumId="28" w15:restartNumberingAfterBreak="0">
    <w:nsid w:val="391477A0"/>
    <w:multiLevelType w:val="multilevel"/>
    <w:tmpl w:val="272C2214"/>
    <w:lvl w:ilvl="0">
      <w:start w:val="5"/>
      <w:numFmt w:val="decimal"/>
      <w:lvlText w:val="%1"/>
      <w:lvlJc w:val="left"/>
      <w:pPr>
        <w:tabs>
          <w:tab w:val="num" w:pos="1140"/>
        </w:tabs>
        <w:ind w:left="1140" w:hanging="1140"/>
      </w:pPr>
      <w:rPr>
        <w:rFonts w:hint="default"/>
      </w:rPr>
    </w:lvl>
    <w:lvl w:ilvl="1">
      <w:start w:val="6"/>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30"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31" w15:restartNumberingAfterBreak="0">
    <w:nsid w:val="426445CA"/>
    <w:multiLevelType w:val="hybridMultilevel"/>
    <w:tmpl w:val="DBD88B1E"/>
    <w:lvl w:ilvl="0" w:tplc="6F06C144">
      <w:start w:val="1"/>
      <w:numFmt w:val="decimal"/>
      <w:pStyle w:val="DocRef"/>
      <w:lvlText w:val="[%1]"/>
      <w:lvlJc w:val="left"/>
      <w:pPr>
        <w:tabs>
          <w:tab w:val="num" w:pos="720"/>
        </w:tabs>
        <w:ind w:left="720" w:hanging="360"/>
      </w:pPr>
      <w:rPr>
        <w:rFonts w:hint="default"/>
        <w:lang w:val="en-G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33" w15:restartNumberingAfterBreak="0">
    <w:nsid w:val="456C14E1"/>
    <w:multiLevelType w:val="singleLevel"/>
    <w:tmpl w:val="7C5EAFC8"/>
    <w:lvl w:ilvl="0">
      <w:start w:val="1"/>
      <w:numFmt w:val="lowerLetter"/>
      <w:lvlText w:val="%1)"/>
      <w:legacy w:legacy="1" w:legacySpace="0" w:legacyIndent="283"/>
      <w:lvlJc w:val="left"/>
      <w:pPr>
        <w:ind w:left="567" w:hanging="283"/>
      </w:pPr>
    </w:lvl>
  </w:abstractNum>
  <w:abstractNum w:abstractNumId="34" w15:restartNumberingAfterBreak="0">
    <w:nsid w:val="46D87D36"/>
    <w:multiLevelType w:val="multilevel"/>
    <w:tmpl w:val="B48A843C"/>
    <w:lvl w:ilvl="0">
      <w:start w:val="1"/>
      <w:numFmt w:val="bullet"/>
      <w:pStyle w:val="ListBulletwide"/>
      <w:lvlText w:val=""/>
      <w:lvlJc w:val="left"/>
      <w:pPr>
        <w:tabs>
          <w:tab w:val="num" w:pos="1666"/>
        </w:tabs>
        <w:ind w:left="1666" w:hanging="362"/>
      </w:pPr>
      <w:rPr>
        <w:rFonts w:ascii="Symbol" w:hAnsi="Symbol" w:cs="Times New Roman" w:hint="default"/>
        <w:b w:val="0"/>
        <w:i w:val="0"/>
        <w:sz w:val="22"/>
        <w:szCs w:val="22"/>
      </w:rPr>
    </w:lvl>
    <w:lvl w:ilvl="1">
      <w:start w:val="1"/>
      <w:numFmt w:val="bullet"/>
      <w:lvlText w:val="-"/>
      <w:lvlJc w:val="left"/>
      <w:pPr>
        <w:tabs>
          <w:tab w:val="num" w:pos="2026"/>
        </w:tabs>
        <w:ind w:left="2007" w:hanging="341"/>
      </w:pPr>
      <w:rPr>
        <w:rFonts w:hint="default"/>
        <w:u w:val="none"/>
      </w:rPr>
    </w:lvl>
    <w:lvl w:ilvl="2">
      <w:start w:val="1"/>
      <w:numFmt w:val="bullet"/>
      <w:lvlText w:val=""/>
      <w:lvlJc w:val="left"/>
      <w:pPr>
        <w:tabs>
          <w:tab w:val="num" w:pos="2367"/>
        </w:tabs>
        <w:ind w:left="2347" w:hanging="340"/>
      </w:pPr>
      <w:rPr>
        <w:rFonts w:ascii="Symbol" w:hAnsi="Symbol" w:hint="default"/>
        <w:sz w:val="16"/>
        <w:u w:val="none"/>
      </w:rPr>
    </w:lvl>
    <w:lvl w:ilvl="3">
      <w:start w:val="1"/>
      <w:numFmt w:val="bullet"/>
      <w:lvlText w:val="-"/>
      <w:lvlJc w:val="left"/>
      <w:pPr>
        <w:tabs>
          <w:tab w:val="num" w:pos="2736"/>
        </w:tabs>
        <w:ind w:left="2716" w:hanging="340"/>
      </w:pPr>
      <w:rPr>
        <w:rFonts w:hint="default"/>
        <w:b w:val="0"/>
        <w:i w:val="0"/>
        <w:sz w:val="16"/>
        <w:u w:val="none"/>
      </w:rPr>
    </w:lvl>
    <w:lvl w:ilvl="4">
      <w:start w:val="1"/>
      <w:numFmt w:val="bullet"/>
      <w:lvlText w:val="&gt;"/>
      <w:lvlJc w:val="left"/>
      <w:pPr>
        <w:tabs>
          <w:tab w:val="num" w:pos="3084"/>
        </w:tabs>
        <w:ind w:left="3084" w:hanging="368"/>
      </w:pPr>
      <w:rPr>
        <w:rFonts w:ascii="Times New Roman" w:hAnsi="Times New Roman" w:cs="Times New Roman" w:hint="default"/>
      </w:rPr>
    </w:lvl>
    <w:lvl w:ilvl="5">
      <w:start w:val="1"/>
      <w:numFmt w:val="decimal"/>
      <w:lvlText w:val="%1.%2.%3.%4.%5.%6"/>
      <w:lvlJc w:val="left"/>
      <w:pPr>
        <w:tabs>
          <w:tab w:val="num" w:pos="1757"/>
        </w:tabs>
        <w:ind w:left="1757" w:firstLine="0"/>
      </w:pPr>
      <w:rPr>
        <w:rFonts w:hint="default"/>
      </w:rPr>
    </w:lvl>
    <w:lvl w:ilvl="6">
      <w:start w:val="1"/>
      <w:numFmt w:val="decimal"/>
      <w:lvlText w:val="%1.%2.%3.%4.%5.%6.%7"/>
      <w:lvlJc w:val="left"/>
      <w:pPr>
        <w:tabs>
          <w:tab w:val="num" w:pos="1757"/>
        </w:tabs>
        <w:ind w:left="1757" w:firstLine="0"/>
      </w:pPr>
      <w:rPr>
        <w:rFonts w:hint="default"/>
      </w:rPr>
    </w:lvl>
    <w:lvl w:ilvl="7">
      <w:start w:val="1"/>
      <w:numFmt w:val="decimal"/>
      <w:lvlText w:val="%1.%2.%3.%4.%5.%6.%7.%8"/>
      <w:lvlJc w:val="left"/>
      <w:pPr>
        <w:tabs>
          <w:tab w:val="num" w:pos="1757"/>
        </w:tabs>
        <w:ind w:left="1757" w:firstLine="0"/>
      </w:pPr>
      <w:rPr>
        <w:rFonts w:hint="default"/>
      </w:rPr>
    </w:lvl>
    <w:lvl w:ilvl="8">
      <w:start w:val="1"/>
      <w:numFmt w:val="decimal"/>
      <w:lvlText w:val="%1.%2.%3.%4.%5.%6.%7.%8.%9"/>
      <w:lvlJc w:val="left"/>
      <w:pPr>
        <w:tabs>
          <w:tab w:val="num" w:pos="1757"/>
        </w:tabs>
        <w:ind w:left="1757" w:firstLine="0"/>
      </w:pPr>
      <w:rPr>
        <w:rFonts w:hint="default"/>
      </w:rPr>
    </w:lvl>
  </w:abstractNum>
  <w:abstractNum w:abstractNumId="35" w15:restartNumberingAfterBreak="0">
    <w:nsid w:val="498C3630"/>
    <w:multiLevelType w:val="hybridMultilevel"/>
    <w:tmpl w:val="121644B2"/>
    <w:lvl w:ilvl="0" w:tplc="07A6C414">
      <w:start w:val="8"/>
      <w:numFmt w:val="bullet"/>
      <w:lvlText w:val="-"/>
      <w:lvlJc w:val="left"/>
      <w:pPr>
        <w:ind w:left="420" w:hanging="420"/>
      </w:pPr>
      <w:rPr>
        <w:rFonts w:ascii="Times New Roman" w:eastAsia="ＭＳ 明朝" w:hAnsi="Times New Roman" w:cs="Times New Roman" w:hint="default"/>
        <w:lang w:val="en-G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0714A0A"/>
    <w:multiLevelType w:val="hybridMultilevel"/>
    <w:tmpl w:val="325A1810"/>
    <w:lvl w:ilvl="0" w:tplc="0409000F">
      <w:start w:val="1"/>
      <w:numFmt w:val="decimal"/>
      <w:lvlText w:val="%1."/>
      <w:lvlJc w:val="left"/>
      <w:pPr>
        <w:ind w:left="820" w:hanging="360"/>
      </w:pPr>
    </w:lvl>
    <w:lvl w:ilvl="1" w:tplc="04090001">
      <w:start w:val="1"/>
      <w:numFmt w:val="bullet"/>
      <w:lvlText w:val=""/>
      <w:lvlJc w:val="left"/>
      <w:pPr>
        <w:ind w:left="1540" w:hanging="360"/>
      </w:pPr>
      <w:rPr>
        <w:rFonts w:ascii="Symbol" w:hAnsi="Symbol" w:hint="default"/>
      </w:r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8" w15:restartNumberingAfterBreak="0">
    <w:nsid w:val="514D337A"/>
    <w:multiLevelType w:val="hybridMultilevel"/>
    <w:tmpl w:val="2F28A14A"/>
    <w:lvl w:ilvl="0" w:tplc="282A4A54">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39" w15:restartNumberingAfterBreak="0">
    <w:nsid w:val="54657BC7"/>
    <w:multiLevelType w:val="singleLevel"/>
    <w:tmpl w:val="7C5EAFC8"/>
    <w:lvl w:ilvl="0">
      <w:start w:val="1"/>
      <w:numFmt w:val="lowerLetter"/>
      <w:lvlText w:val="%1)"/>
      <w:legacy w:legacy="1" w:legacySpace="0" w:legacyIndent="283"/>
      <w:lvlJc w:val="left"/>
      <w:pPr>
        <w:ind w:left="567" w:hanging="283"/>
      </w:pPr>
    </w:lvl>
  </w:abstractNum>
  <w:abstractNum w:abstractNumId="40" w15:restartNumberingAfterBreak="0">
    <w:nsid w:val="5E8E45F5"/>
    <w:multiLevelType w:val="singleLevel"/>
    <w:tmpl w:val="7C5EAFC8"/>
    <w:lvl w:ilvl="0">
      <w:start w:val="1"/>
      <w:numFmt w:val="lowerLetter"/>
      <w:lvlText w:val="%1)"/>
      <w:legacy w:legacy="1" w:legacySpace="0" w:legacyIndent="283"/>
      <w:lvlJc w:val="left"/>
      <w:pPr>
        <w:ind w:left="567" w:hanging="283"/>
      </w:pPr>
    </w:lvl>
  </w:abstractNum>
  <w:abstractNum w:abstractNumId="41" w15:restartNumberingAfterBreak="0">
    <w:nsid w:val="6297045F"/>
    <w:multiLevelType w:val="hybridMultilevel"/>
    <w:tmpl w:val="83C0F1B4"/>
    <w:lvl w:ilvl="0" w:tplc="A414448C">
      <w:start w:val="1"/>
      <w:numFmt w:val="bullet"/>
      <w:lvlText w:val=""/>
      <w:lvlJc w:val="left"/>
      <w:pPr>
        <w:tabs>
          <w:tab w:val="num" w:pos="720"/>
        </w:tabs>
        <w:ind w:left="720" w:hanging="360"/>
      </w:pPr>
      <w:rPr>
        <w:rFonts w:ascii="Wingdings" w:hAnsi="Wingdings" w:hint="default"/>
      </w:rPr>
    </w:lvl>
    <w:lvl w:ilvl="1" w:tplc="04090017" w:tentative="1">
      <w:start w:val="1"/>
      <w:numFmt w:val="bullet"/>
      <w:lvlText w:val="o"/>
      <w:lvlJc w:val="left"/>
      <w:pPr>
        <w:tabs>
          <w:tab w:val="num" w:pos="1440"/>
        </w:tabs>
        <w:ind w:left="1440" w:hanging="360"/>
      </w:pPr>
      <w:rPr>
        <w:rFonts w:ascii="Courier New" w:hAnsi="Courier New" w:cs="Courier New" w:hint="default"/>
      </w:rPr>
    </w:lvl>
    <w:lvl w:ilvl="2" w:tplc="04090011"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7" w:tentative="1">
      <w:start w:val="1"/>
      <w:numFmt w:val="bullet"/>
      <w:lvlText w:val="o"/>
      <w:lvlJc w:val="left"/>
      <w:pPr>
        <w:tabs>
          <w:tab w:val="num" w:pos="3600"/>
        </w:tabs>
        <w:ind w:left="3600" w:hanging="360"/>
      </w:pPr>
      <w:rPr>
        <w:rFonts w:ascii="Courier New" w:hAnsi="Courier New" w:cs="Courier New" w:hint="default"/>
      </w:rPr>
    </w:lvl>
    <w:lvl w:ilvl="5" w:tplc="04090011"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7" w:tentative="1">
      <w:start w:val="1"/>
      <w:numFmt w:val="bullet"/>
      <w:lvlText w:val="o"/>
      <w:lvlJc w:val="left"/>
      <w:pPr>
        <w:tabs>
          <w:tab w:val="num" w:pos="5760"/>
        </w:tabs>
        <w:ind w:left="5760" w:hanging="360"/>
      </w:pPr>
      <w:rPr>
        <w:rFonts w:ascii="Courier New" w:hAnsi="Courier New" w:cs="Courier New" w:hint="default"/>
      </w:rPr>
    </w:lvl>
    <w:lvl w:ilvl="8" w:tplc="04090011"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44445A"/>
    <w:multiLevelType w:val="hybridMultilevel"/>
    <w:tmpl w:val="FF5E5CA4"/>
    <w:lvl w:ilvl="0" w:tplc="04090001">
      <w:start w:val="1"/>
      <w:numFmt w:val="bullet"/>
      <w:pStyle w:val="BN"/>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8F1021"/>
    <w:multiLevelType w:val="hybridMultilevel"/>
    <w:tmpl w:val="EC44892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4"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4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47" w15:restartNumberingAfterBreak="0">
    <w:nsid w:val="7BC330F5"/>
    <w:multiLevelType w:val="hybridMultilevel"/>
    <w:tmpl w:val="C2769C2A"/>
    <w:lvl w:ilvl="0" w:tplc="A414448C">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17">
      <w:start w:val="1"/>
      <w:numFmt w:val="bullet"/>
      <w:lvlText w:val="o"/>
      <w:lvlJc w:val="left"/>
      <w:pPr>
        <w:tabs>
          <w:tab w:val="num" w:pos="1440"/>
        </w:tabs>
        <w:ind w:left="1440" w:hanging="360"/>
      </w:pPr>
      <w:rPr>
        <w:rFonts w:ascii="Courier New" w:hAnsi="Courier New" w:cs="Courier New" w:hint="default"/>
      </w:rPr>
    </w:lvl>
    <w:lvl w:ilvl="2" w:tplc="04090011"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7" w:tentative="1">
      <w:start w:val="1"/>
      <w:numFmt w:val="bullet"/>
      <w:lvlText w:val="o"/>
      <w:lvlJc w:val="left"/>
      <w:pPr>
        <w:tabs>
          <w:tab w:val="num" w:pos="3600"/>
        </w:tabs>
        <w:ind w:left="3600" w:hanging="360"/>
      </w:pPr>
      <w:rPr>
        <w:rFonts w:ascii="Courier New" w:hAnsi="Courier New" w:cs="Courier New" w:hint="default"/>
      </w:rPr>
    </w:lvl>
    <w:lvl w:ilvl="5" w:tplc="04090011"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7" w:tentative="1">
      <w:start w:val="1"/>
      <w:numFmt w:val="bullet"/>
      <w:lvlText w:val="o"/>
      <w:lvlJc w:val="left"/>
      <w:pPr>
        <w:tabs>
          <w:tab w:val="num" w:pos="5760"/>
        </w:tabs>
        <w:ind w:left="5760" w:hanging="360"/>
      </w:pPr>
      <w:rPr>
        <w:rFonts w:ascii="Courier New" w:hAnsi="Courier New" w:cs="Courier New" w:hint="default"/>
      </w:rPr>
    </w:lvl>
    <w:lvl w:ilvl="8" w:tplc="04090011"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A95B68"/>
    <w:multiLevelType w:val="singleLevel"/>
    <w:tmpl w:val="7C5EAFC8"/>
    <w:lvl w:ilvl="0">
      <w:start w:val="1"/>
      <w:numFmt w:val="lowerLetter"/>
      <w:lvlText w:val="%1)"/>
      <w:legacy w:legacy="1" w:legacySpace="0" w:legacyIndent="283"/>
      <w:lvlJc w:val="left"/>
      <w:pPr>
        <w:ind w:left="567" w:hanging="283"/>
      </w:pPr>
    </w:lvl>
  </w:abstractNum>
  <w:num w:numId="1">
    <w:abstractNumId w:val="0"/>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2">
    <w:abstractNumId w:val="47"/>
  </w:num>
  <w:num w:numId="3">
    <w:abstractNumId w:val="25"/>
  </w:num>
  <w:num w:numId="4">
    <w:abstractNumId w:val="12"/>
  </w:num>
  <w:num w:numId="5">
    <w:abstractNumId w:val="23"/>
  </w:num>
  <w:num w:numId="6">
    <w:abstractNumId w:val="1"/>
  </w:num>
  <w:num w:numId="7">
    <w:abstractNumId w:val="31"/>
  </w:num>
  <w:num w:numId="8">
    <w:abstractNumId w:val="5"/>
  </w:num>
  <w:num w:numId="9">
    <w:abstractNumId w:val="3"/>
  </w:num>
  <w:num w:numId="10">
    <w:abstractNumId w:val="34"/>
  </w:num>
  <w:num w:numId="11">
    <w:abstractNumId w:val="38"/>
  </w:num>
  <w:num w:numId="12">
    <w:abstractNumId w:val="6"/>
  </w:num>
  <w:num w:numId="13">
    <w:abstractNumId w:val="43"/>
  </w:num>
  <w:num w:numId="14">
    <w:abstractNumId w:val="29"/>
  </w:num>
  <w:num w:numId="15">
    <w:abstractNumId w:val="32"/>
  </w:num>
  <w:num w:numId="16">
    <w:abstractNumId w:val="2"/>
  </w:num>
  <w:num w:numId="17">
    <w:abstractNumId w:val="42"/>
  </w:num>
  <w:num w:numId="18">
    <w:abstractNumId w:val="26"/>
  </w:num>
  <w:num w:numId="19">
    <w:abstractNumId w:val="45"/>
  </w:num>
  <w:num w:numId="20">
    <w:abstractNumId w:val="46"/>
  </w:num>
  <w:num w:numId="21">
    <w:abstractNumId w:val="30"/>
    <w:lvlOverride w:ilvl="0">
      <w:startOverride w:val="1"/>
    </w:lvlOverride>
  </w:num>
  <w:num w:numId="22">
    <w:abstractNumId w:val="44"/>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41"/>
  </w:num>
  <w:num w:numId="26">
    <w:abstractNumId w:val="11"/>
  </w:num>
  <w:num w:numId="27">
    <w:abstractNumId w:val="13"/>
  </w:num>
  <w:num w:numId="28">
    <w:abstractNumId w:val="33"/>
  </w:num>
  <w:num w:numId="29">
    <w:abstractNumId w:val="48"/>
  </w:num>
  <w:num w:numId="30">
    <w:abstractNumId w:val="17"/>
  </w:num>
  <w:num w:numId="31">
    <w:abstractNumId w:val="39"/>
  </w:num>
  <w:num w:numId="32">
    <w:abstractNumId w:val="27"/>
  </w:num>
  <w:num w:numId="33">
    <w:abstractNumId w:val="22"/>
  </w:num>
  <w:num w:numId="34">
    <w:abstractNumId w:val="9"/>
  </w:num>
  <w:num w:numId="35">
    <w:abstractNumId w:val="19"/>
  </w:num>
  <w:num w:numId="36">
    <w:abstractNumId w:val="40"/>
  </w:num>
  <w:num w:numId="37">
    <w:abstractNumId w:val="24"/>
  </w:num>
  <w:num w:numId="38">
    <w:abstractNumId w:val="15"/>
  </w:num>
  <w:num w:numId="39">
    <w:abstractNumId w:val="8"/>
  </w:num>
  <w:num w:numId="40">
    <w:abstractNumId w:val="28"/>
  </w:num>
  <w:num w:numId="41">
    <w:abstractNumId w:val="18"/>
  </w:num>
  <w:num w:numId="42">
    <w:abstractNumId w:val="20"/>
  </w:num>
  <w:num w:numId="43">
    <w:abstractNumId w:val="14"/>
  </w:num>
  <w:num w:numId="44">
    <w:abstractNumId w:val="7"/>
  </w:num>
  <w:num w:numId="45">
    <w:abstractNumId w:val="35"/>
  </w:num>
  <w:num w:numId="46">
    <w:abstractNumId w:val="4"/>
  </w:num>
  <w:num w:numId="47">
    <w:abstractNumId w:val="10"/>
  </w:num>
  <w:num w:numId="48">
    <w:abstractNumId w:val="36"/>
  </w:num>
  <w:num w:numId="49">
    <w:abstractNumId w:val="16"/>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zuyoshi Uesaka">
    <w15:presenceInfo w15:providerId="None" w15:userId="Kazuyoshi Uesaka"/>
  </w15:person>
  <w15:person w15:author="R4-2214757">
    <w15:presenceInfo w15:providerId="None" w15:userId="R4-2214757"/>
  </w15:person>
  <w15:person w15:author="R4-2214809">
    <w15:presenceInfo w15:providerId="None" w15:userId="R4-2214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21C"/>
    <w:rsid w:val="00022351"/>
    <w:rsid w:val="00022E4A"/>
    <w:rsid w:val="0003198F"/>
    <w:rsid w:val="000A6394"/>
    <w:rsid w:val="000B7FED"/>
    <w:rsid w:val="000C038A"/>
    <w:rsid w:val="000C6598"/>
    <w:rsid w:val="000D44B3"/>
    <w:rsid w:val="000F280B"/>
    <w:rsid w:val="00145D43"/>
    <w:rsid w:val="00192C46"/>
    <w:rsid w:val="001A08B3"/>
    <w:rsid w:val="001A7B60"/>
    <w:rsid w:val="001B52F0"/>
    <w:rsid w:val="001B7A65"/>
    <w:rsid w:val="001E41F3"/>
    <w:rsid w:val="002177A7"/>
    <w:rsid w:val="0026004D"/>
    <w:rsid w:val="002640DD"/>
    <w:rsid w:val="00275D12"/>
    <w:rsid w:val="00284FEB"/>
    <w:rsid w:val="002860C4"/>
    <w:rsid w:val="00296257"/>
    <w:rsid w:val="002B5741"/>
    <w:rsid w:val="002C649B"/>
    <w:rsid w:val="002E472E"/>
    <w:rsid w:val="00305409"/>
    <w:rsid w:val="003609EF"/>
    <w:rsid w:val="0036231A"/>
    <w:rsid w:val="00371C68"/>
    <w:rsid w:val="00374DD4"/>
    <w:rsid w:val="003823CA"/>
    <w:rsid w:val="003E1A36"/>
    <w:rsid w:val="00410371"/>
    <w:rsid w:val="004242F1"/>
    <w:rsid w:val="004B75B7"/>
    <w:rsid w:val="005141D9"/>
    <w:rsid w:val="0051580D"/>
    <w:rsid w:val="005276BB"/>
    <w:rsid w:val="00547111"/>
    <w:rsid w:val="00592D74"/>
    <w:rsid w:val="005E2C44"/>
    <w:rsid w:val="00621188"/>
    <w:rsid w:val="006257ED"/>
    <w:rsid w:val="006317D5"/>
    <w:rsid w:val="00650F22"/>
    <w:rsid w:val="00653DE4"/>
    <w:rsid w:val="00665C47"/>
    <w:rsid w:val="00695808"/>
    <w:rsid w:val="006B46FB"/>
    <w:rsid w:val="006E21FB"/>
    <w:rsid w:val="00717BF9"/>
    <w:rsid w:val="00770C2E"/>
    <w:rsid w:val="00792342"/>
    <w:rsid w:val="007977A8"/>
    <w:rsid w:val="007B512A"/>
    <w:rsid w:val="007C2097"/>
    <w:rsid w:val="007D6A07"/>
    <w:rsid w:val="007F7259"/>
    <w:rsid w:val="008040A8"/>
    <w:rsid w:val="008279FA"/>
    <w:rsid w:val="008626E7"/>
    <w:rsid w:val="00870EE7"/>
    <w:rsid w:val="008863B9"/>
    <w:rsid w:val="008A45A6"/>
    <w:rsid w:val="008A7C6F"/>
    <w:rsid w:val="008D3CCC"/>
    <w:rsid w:val="008F3789"/>
    <w:rsid w:val="008F3B4E"/>
    <w:rsid w:val="008F686C"/>
    <w:rsid w:val="009148DE"/>
    <w:rsid w:val="009167B2"/>
    <w:rsid w:val="0094014F"/>
    <w:rsid w:val="00941E30"/>
    <w:rsid w:val="009777D9"/>
    <w:rsid w:val="00991B88"/>
    <w:rsid w:val="009A5753"/>
    <w:rsid w:val="009A579D"/>
    <w:rsid w:val="009E1D59"/>
    <w:rsid w:val="009E3297"/>
    <w:rsid w:val="009F734F"/>
    <w:rsid w:val="00A246B6"/>
    <w:rsid w:val="00A42756"/>
    <w:rsid w:val="00A47E70"/>
    <w:rsid w:val="00A50CF0"/>
    <w:rsid w:val="00A7671C"/>
    <w:rsid w:val="00AA2CBC"/>
    <w:rsid w:val="00AC5820"/>
    <w:rsid w:val="00AD1CD8"/>
    <w:rsid w:val="00B258BB"/>
    <w:rsid w:val="00B52286"/>
    <w:rsid w:val="00B67B97"/>
    <w:rsid w:val="00B968C8"/>
    <w:rsid w:val="00BA3EC5"/>
    <w:rsid w:val="00BA51D9"/>
    <w:rsid w:val="00BB5DFC"/>
    <w:rsid w:val="00BD279D"/>
    <w:rsid w:val="00BD6BB8"/>
    <w:rsid w:val="00BE069C"/>
    <w:rsid w:val="00C32C2F"/>
    <w:rsid w:val="00C66BA2"/>
    <w:rsid w:val="00C870F6"/>
    <w:rsid w:val="00C95985"/>
    <w:rsid w:val="00CC5026"/>
    <w:rsid w:val="00CC68D0"/>
    <w:rsid w:val="00D03F9A"/>
    <w:rsid w:val="00D06D51"/>
    <w:rsid w:val="00D24991"/>
    <w:rsid w:val="00D50255"/>
    <w:rsid w:val="00D66520"/>
    <w:rsid w:val="00D84AE9"/>
    <w:rsid w:val="00DE34CF"/>
    <w:rsid w:val="00E13F3D"/>
    <w:rsid w:val="00E34898"/>
    <w:rsid w:val="00E7295F"/>
    <w:rsid w:val="00E82A42"/>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252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NMP Heading 1,H1,h1,app heading 1,l1,Memo Heading 1,h11,h12,h13,h14,h15,h16,h17,h111,h121,h131,h141,h151,h161,h18,h112,h122,h132,h142,h152,h162,h19,h113,h123,h133,h143,h153,h163,1,Section of paper,Heading 1_a,Huvudrubrik,heading 1,Titre§"/>
    <w:next w:val="Normal"/>
    <w:link w:val="Heading1Char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1.1"/>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413"/>
    <w:basedOn w:val="Heading3"/>
    <w:next w:val="Normal"/>
    <w:link w:val="Heading4Char"/>
    <w:qFormat/>
    <w:rsid w:val="000B7FED"/>
    <w:pPr>
      <w:ind w:left="1418" w:hanging="1418"/>
      <w:outlineLvl w:val="3"/>
    </w:pPr>
    <w:rPr>
      <w:sz w:val="24"/>
    </w:rPr>
  </w:style>
  <w:style w:type="paragraph" w:styleId="Heading5">
    <w:name w:val="heading 5"/>
    <w:aliases w:val="h5,Heading5,Head5,H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aliases w:val="Figure Heading,FH"/>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semiHidden/>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arC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link w:val="B5Char"/>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qFormat/>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styleId="NormalWeb">
    <w:name w:val="Normal (Web)"/>
    <w:basedOn w:val="Normal"/>
    <w:uiPriority w:val="99"/>
    <w:unhideWhenUsed/>
    <w:rsid w:val="0000621C"/>
    <w:pPr>
      <w:spacing w:before="100" w:beforeAutospacing="1" w:after="100" w:afterAutospacing="1"/>
    </w:pPr>
    <w:rPr>
      <w:sz w:val="24"/>
      <w:szCs w:val="24"/>
      <w:lang w:val="en-US"/>
    </w:rPr>
  </w:style>
  <w:style w:type="character" w:customStyle="1" w:styleId="TALCar">
    <w:name w:val="TAL Car"/>
    <w:link w:val="TAL"/>
    <w:qFormat/>
    <w:rsid w:val="008F3B4E"/>
    <w:rPr>
      <w:rFonts w:ascii="Arial" w:hAnsi="Arial"/>
      <w:sz w:val="18"/>
      <w:lang w:val="en-GB" w:eastAsia="en-US"/>
    </w:rPr>
  </w:style>
  <w:style w:type="character" w:customStyle="1" w:styleId="TACChar">
    <w:name w:val="TAC Char"/>
    <w:link w:val="TAC"/>
    <w:qFormat/>
    <w:rsid w:val="008F3B4E"/>
    <w:rPr>
      <w:rFonts w:ascii="Arial" w:hAnsi="Arial"/>
      <w:sz w:val="18"/>
      <w:lang w:val="en-GB" w:eastAsia="en-US"/>
    </w:rPr>
  </w:style>
  <w:style w:type="character" w:customStyle="1" w:styleId="TAHCar">
    <w:name w:val="TAH Car"/>
    <w:link w:val="TAH"/>
    <w:qFormat/>
    <w:rsid w:val="008F3B4E"/>
    <w:rPr>
      <w:rFonts w:ascii="Arial" w:hAnsi="Arial"/>
      <w:b/>
      <w:sz w:val="18"/>
      <w:lang w:val="en-GB" w:eastAsia="en-US"/>
    </w:rPr>
  </w:style>
  <w:style w:type="character" w:customStyle="1" w:styleId="THChar">
    <w:name w:val="TH Char"/>
    <w:link w:val="TH"/>
    <w:qFormat/>
    <w:rsid w:val="008F3B4E"/>
    <w:rPr>
      <w:rFonts w:ascii="Arial" w:hAnsi="Arial"/>
      <w:b/>
      <w:lang w:val="en-GB" w:eastAsia="en-US"/>
    </w:rPr>
  </w:style>
  <w:style w:type="character" w:customStyle="1" w:styleId="TANChar">
    <w:name w:val="TAN Char"/>
    <w:link w:val="TAN"/>
    <w:qFormat/>
    <w:rsid w:val="008F3B4E"/>
    <w:rPr>
      <w:rFonts w:ascii="Arial" w:hAnsi="Arial"/>
      <w:sz w:val="18"/>
      <w:lang w:val="en-GB" w:eastAsia="en-US"/>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link w:val="Heading1"/>
    <w:rsid w:val="00770C2E"/>
    <w:rPr>
      <w:rFonts w:ascii="Arial" w:hAnsi="Arial"/>
      <w:sz w:val="36"/>
      <w:lang w:val="en-GB" w:eastAsia="en-US"/>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rsid w:val="00770C2E"/>
    <w:rPr>
      <w:rFonts w:ascii="Arial" w:hAnsi="Arial"/>
      <w:sz w:val="32"/>
      <w:lang w:val="en-GB" w:eastAsia="en-US"/>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link w:val="Heading3"/>
    <w:rsid w:val="00770C2E"/>
    <w:rPr>
      <w:rFonts w:ascii="Arial" w:hAnsi="Arial"/>
      <w:sz w:val="28"/>
      <w:lang w:val="en-GB" w:eastAsia="en-US"/>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770C2E"/>
    <w:rPr>
      <w:rFonts w:ascii="Arial" w:hAnsi="Arial"/>
      <w:sz w:val="24"/>
      <w:lang w:val="en-GB" w:eastAsia="en-US"/>
    </w:rPr>
  </w:style>
  <w:style w:type="character" w:customStyle="1" w:styleId="Heading5Char">
    <w:name w:val="Heading 5 Char"/>
    <w:aliases w:val="h5 Char5,Heading5 Char4,Head5 Char4,H5 Char4,M5 Char4,mh2 Char4,Module heading 2 Char4,heading 8 Char4,Numbered Sub-list Char3,Heading 81 Char,标题 81 Char2,Heading 811 Char2,Heading 8111 Char,Heading 81111 Char"/>
    <w:link w:val="Heading5"/>
    <w:rsid w:val="00770C2E"/>
    <w:rPr>
      <w:rFonts w:ascii="Arial" w:hAnsi="Arial"/>
      <w:sz w:val="22"/>
      <w:lang w:val="en-GB" w:eastAsia="en-US"/>
    </w:rPr>
  </w:style>
  <w:style w:type="character" w:customStyle="1" w:styleId="H6Char">
    <w:name w:val="H6 Char"/>
    <w:link w:val="H6"/>
    <w:rsid w:val="00770C2E"/>
    <w:rPr>
      <w:rFonts w:ascii="Arial" w:hAnsi="Arial"/>
      <w:lang w:val="en-GB" w:eastAsia="en-US"/>
    </w:rPr>
  </w:style>
  <w:style w:type="character" w:customStyle="1" w:styleId="Heading6Char">
    <w:name w:val="Heading 6 Char"/>
    <w:aliases w:val="T1 Char4,Header 6 Char"/>
    <w:basedOn w:val="H6Char"/>
    <w:link w:val="Heading6"/>
    <w:rsid w:val="00770C2E"/>
    <w:rPr>
      <w:rFonts w:ascii="Arial" w:hAnsi="Arial"/>
      <w:lang w:val="en-GB" w:eastAsia="en-US"/>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locked/>
    <w:rsid w:val="00770C2E"/>
    <w:rPr>
      <w:rFonts w:ascii="Arial" w:hAnsi="Arial"/>
      <w:b/>
      <w:noProof/>
      <w:sz w:val="18"/>
      <w:lang w:val="en-GB" w:eastAsia="en-US"/>
    </w:rPr>
  </w:style>
  <w:style w:type="character" w:customStyle="1" w:styleId="NOChar">
    <w:name w:val="NO Char"/>
    <w:link w:val="NO"/>
    <w:qFormat/>
    <w:rsid w:val="00770C2E"/>
    <w:rPr>
      <w:rFonts w:ascii="Times New Roman" w:hAnsi="Times New Roman"/>
      <w:lang w:val="en-GB" w:eastAsia="en-US"/>
    </w:rPr>
  </w:style>
  <w:style w:type="character" w:customStyle="1" w:styleId="EXChar">
    <w:name w:val="EX Char"/>
    <w:link w:val="EX"/>
    <w:qFormat/>
    <w:rsid w:val="00770C2E"/>
    <w:rPr>
      <w:rFonts w:ascii="Times New Roman" w:hAnsi="Times New Roman"/>
      <w:lang w:val="en-GB" w:eastAsia="en-US"/>
    </w:rPr>
  </w:style>
  <w:style w:type="character" w:customStyle="1" w:styleId="TFChar">
    <w:name w:val="TF Char"/>
    <w:link w:val="TF"/>
    <w:qFormat/>
    <w:rsid w:val="00770C2E"/>
    <w:rPr>
      <w:rFonts w:ascii="Arial" w:hAnsi="Arial"/>
      <w:b/>
      <w:lang w:val="en-GB" w:eastAsia="en-US"/>
    </w:rPr>
  </w:style>
  <w:style w:type="paragraph" w:styleId="IndexHeading">
    <w:name w:val="index heading"/>
    <w:basedOn w:val="Normal"/>
    <w:next w:val="Normal"/>
    <w:rsid w:val="00770C2E"/>
    <w:pPr>
      <w:pBdr>
        <w:top w:val="single" w:sz="12" w:space="0" w:color="auto"/>
      </w:pBdr>
      <w:overflowPunct w:val="0"/>
      <w:autoSpaceDE w:val="0"/>
      <w:autoSpaceDN w:val="0"/>
      <w:adjustRightInd w:val="0"/>
      <w:spacing w:before="360" w:after="240"/>
      <w:textAlignment w:val="baseline"/>
    </w:pPr>
    <w:rPr>
      <w:b/>
      <w:i/>
      <w:sz w:val="26"/>
      <w:lang w:eastAsia="en-GB"/>
    </w:rPr>
  </w:style>
  <w:style w:type="character" w:customStyle="1" w:styleId="DocumentMapChar">
    <w:name w:val="Document Map Char"/>
    <w:link w:val="DocumentMap"/>
    <w:rsid w:val="00770C2E"/>
    <w:rPr>
      <w:rFonts w:ascii="Tahoma" w:hAnsi="Tahoma" w:cs="Tahoma"/>
      <w:shd w:val="clear" w:color="auto" w:fill="000080"/>
      <w:lang w:val="en-GB" w:eastAsia="en-US"/>
    </w:rPr>
  </w:style>
  <w:style w:type="paragraph" w:styleId="PlainText">
    <w:name w:val="Plain Text"/>
    <w:basedOn w:val="Normal"/>
    <w:link w:val="PlainTextChar"/>
    <w:rsid w:val="00770C2E"/>
    <w:pPr>
      <w:overflowPunct w:val="0"/>
      <w:autoSpaceDE w:val="0"/>
      <w:autoSpaceDN w:val="0"/>
      <w:adjustRightInd w:val="0"/>
      <w:textAlignment w:val="baseline"/>
    </w:pPr>
    <w:rPr>
      <w:rFonts w:ascii="Courier New" w:eastAsia="Malgun Gothic" w:hAnsi="Courier New"/>
      <w:lang w:val="nb-NO" w:eastAsia="ja-JP"/>
    </w:rPr>
  </w:style>
  <w:style w:type="character" w:customStyle="1" w:styleId="PlainTextChar">
    <w:name w:val="Plain Text Char"/>
    <w:basedOn w:val="DefaultParagraphFont"/>
    <w:link w:val="PlainText"/>
    <w:rsid w:val="00770C2E"/>
    <w:rPr>
      <w:rFonts w:ascii="Courier New" w:eastAsia="Malgun Gothic" w:hAnsi="Courier New"/>
      <w:lang w:val="nb-NO" w:eastAsia="ja-JP"/>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AvtalBrödtext"/>
    <w:basedOn w:val="Normal"/>
    <w:link w:val="BodyTextChar1"/>
    <w:rsid w:val="00770C2E"/>
    <w:pPr>
      <w:overflowPunct w:val="0"/>
      <w:autoSpaceDE w:val="0"/>
      <w:autoSpaceDN w:val="0"/>
      <w:adjustRightInd w:val="0"/>
      <w:textAlignment w:val="baseline"/>
    </w:pPr>
    <w:rPr>
      <w:rFonts w:eastAsia="Malgun Gothic"/>
      <w:lang w:eastAsia="ja-JP"/>
    </w:rPr>
  </w:style>
  <w:style w:type="character" w:customStyle="1" w:styleId="BodyTextChar">
    <w:name w:val="Body Text Char"/>
    <w:aliases w:val="AvtalBrödtext Char,ändrad Char,Bodytext Char,AvtalBrodtext Char,andrad Char,EHPT Char,Body Text2 Char,Body3 Char,compact Char,paragraph 2 Char,body indent Char,- TF Char,Requirements Char,Body Text level 1 Char,Response Char,bt Car Char1"/>
    <w:basedOn w:val="DefaultParagraphFont"/>
    <w:rsid w:val="00770C2E"/>
    <w:rPr>
      <w:rFonts w:ascii="Times New Roman" w:hAnsi="Times New Roman"/>
      <w:lang w:val="en-GB" w:eastAsia="en-US"/>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rsid w:val="00770C2E"/>
    <w:rPr>
      <w:rFonts w:ascii="Times New Roman" w:eastAsia="Malgun Gothic" w:hAnsi="Times New Roman"/>
      <w:lang w:val="en-GB" w:eastAsia="ja-JP"/>
    </w:rPr>
  </w:style>
  <w:style w:type="character" w:customStyle="1" w:styleId="CommentTextChar">
    <w:name w:val="Comment Text Char"/>
    <w:link w:val="CommentText"/>
    <w:uiPriority w:val="99"/>
    <w:rsid w:val="00770C2E"/>
    <w:rPr>
      <w:rFonts w:ascii="Times New Roman" w:hAnsi="Times New Roman"/>
      <w:lang w:val="en-GB" w:eastAsia="en-US"/>
    </w:rPr>
  </w:style>
  <w:style w:type="paragraph" w:customStyle="1" w:styleId="TableText">
    <w:name w:val="TableText"/>
    <w:basedOn w:val="BodyTextIndent"/>
    <w:rsid w:val="00770C2E"/>
    <w:pPr>
      <w:keepNext/>
      <w:keepLines/>
      <w:widowControl/>
      <w:ind w:left="0"/>
      <w:jc w:val="center"/>
    </w:pPr>
    <w:rPr>
      <w:sz w:val="20"/>
      <w:lang w:eastAsia="en-US"/>
    </w:rPr>
  </w:style>
  <w:style w:type="paragraph" w:styleId="BodyTextIndent">
    <w:name w:val="Body Text Indent"/>
    <w:basedOn w:val="Normal"/>
    <w:link w:val="BodyTextIndentChar"/>
    <w:rsid w:val="00770C2E"/>
    <w:pPr>
      <w:widowControl w:val="0"/>
      <w:overflowPunct w:val="0"/>
      <w:autoSpaceDE w:val="0"/>
      <w:autoSpaceDN w:val="0"/>
      <w:adjustRightInd w:val="0"/>
      <w:ind w:left="210"/>
      <w:jc w:val="both"/>
      <w:textAlignment w:val="baseline"/>
    </w:pPr>
    <w:rPr>
      <w:rFonts w:eastAsia="Malgun Gothic"/>
      <w:snapToGrid w:val="0"/>
      <w:kern w:val="2"/>
      <w:sz w:val="21"/>
      <w:lang w:eastAsia="x-none"/>
    </w:rPr>
  </w:style>
  <w:style w:type="character" w:customStyle="1" w:styleId="BodyTextIndentChar">
    <w:name w:val="Body Text Indent Char"/>
    <w:basedOn w:val="DefaultParagraphFont"/>
    <w:link w:val="BodyTextIndent"/>
    <w:rsid w:val="00770C2E"/>
    <w:rPr>
      <w:rFonts w:ascii="Times New Roman" w:eastAsia="Malgun Gothic" w:hAnsi="Times New Roman"/>
      <w:snapToGrid w:val="0"/>
      <w:kern w:val="2"/>
      <w:sz w:val="21"/>
      <w:lang w:val="en-GB" w:eastAsia="x-none"/>
    </w:rPr>
  </w:style>
  <w:style w:type="paragraph" w:styleId="BodyText2">
    <w:name w:val="Body Text 2"/>
    <w:basedOn w:val="Normal"/>
    <w:link w:val="BodyText2Char"/>
    <w:rsid w:val="00770C2E"/>
    <w:pPr>
      <w:overflowPunct w:val="0"/>
      <w:autoSpaceDE w:val="0"/>
      <w:autoSpaceDN w:val="0"/>
      <w:adjustRightInd w:val="0"/>
      <w:textAlignment w:val="baseline"/>
    </w:pPr>
    <w:rPr>
      <w:rFonts w:eastAsia="Malgun Gothic"/>
      <w:i/>
      <w:lang w:eastAsia="x-none"/>
    </w:rPr>
  </w:style>
  <w:style w:type="character" w:customStyle="1" w:styleId="BodyText2Char">
    <w:name w:val="Body Text 2 Char"/>
    <w:basedOn w:val="DefaultParagraphFont"/>
    <w:link w:val="BodyText2"/>
    <w:rsid w:val="00770C2E"/>
    <w:rPr>
      <w:rFonts w:ascii="Times New Roman" w:eastAsia="Malgun Gothic" w:hAnsi="Times New Roman"/>
      <w:i/>
      <w:lang w:val="en-GB" w:eastAsia="x-none"/>
    </w:rPr>
  </w:style>
  <w:style w:type="paragraph" w:styleId="BodyText3">
    <w:name w:val="Body Text 3"/>
    <w:basedOn w:val="Normal"/>
    <w:link w:val="BodyText3Char"/>
    <w:rsid w:val="00770C2E"/>
    <w:pPr>
      <w:keepNext/>
      <w:keepLines/>
      <w:overflowPunct w:val="0"/>
      <w:autoSpaceDE w:val="0"/>
      <w:autoSpaceDN w:val="0"/>
      <w:adjustRightInd w:val="0"/>
      <w:textAlignment w:val="baseline"/>
    </w:pPr>
    <w:rPr>
      <w:rFonts w:eastAsia="Osaka"/>
      <w:color w:val="000000"/>
      <w:lang w:eastAsia="x-none"/>
    </w:rPr>
  </w:style>
  <w:style w:type="character" w:customStyle="1" w:styleId="BodyText3Char">
    <w:name w:val="Body Text 3 Char"/>
    <w:basedOn w:val="DefaultParagraphFont"/>
    <w:link w:val="BodyText3"/>
    <w:rsid w:val="00770C2E"/>
    <w:rPr>
      <w:rFonts w:ascii="Times New Roman" w:eastAsia="Osaka" w:hAnsi="Times New Roman"/>
      <w:color w:val="000000"/>
      <w:lang w:val="en-GB" w:eastAsia="x-none"/>
    </w:rPr>
  </w:style>
  <w:style w:type="character" w:styleId="PageNumber">
    <w:name w:val="page number"/>
    <w:basedOn w:val="DefaultParagraphFont"/>
    <w:rsid w:val="00770C2E"/>
  </w:style>
  <w:style w:type="table" w:styleId="TableGrid">
    <w:name w:val="Table Grid"/>
    <w:aliases w:val="TableGrid"/>
    <w:basedOn w:val="TableNormal"/>
    <w:qFormat/>
    <w:rsid w:val="00770C2E"/>
    <w:pPr>
      <w:overflowPunct w:val="0"/>
      <w:autoSpaceDE w:val="0"/>
      <w:autoSpaceDN w:val="0"/>
      <w:adjustRightInd w:val="0"/>
      <w:spacing w:after="180"/>
      <w:textAlignment w:val="baseline"/>
    </w:pPr>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semiHidden/>
    <w:rsid w:val="00770C2E"/>
    <w:rPr>
      <w:rFonts w:ascii="Tahoma" w:hAnsi="Tahoma" w:cs="Tahoma"/>
      <w:sz w:val="16"/>
      <w:szCs w:val="16"/>
      <w:lang w:val="en-GB" w:eastAsia="en-US"/>
    </w:rPr>
  </w:style>
  <w:style w:type="paragraph" w:customStyle="1" w:styleId="CharCharCharCharChar">
    <w:name w:val="Char Char Char Char Char"/>
    <w:semiHidden/>
    <w:rsid w:val="00770C2E"/>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msoins0">
    <w:name w:val="msoins"/>
    <w:basedOn w:val="DefaultParagraphFont"/>
    <w:rsid w:val="00770C2E"/>
  </w:style>
  <w:style w:type="paragraph" w:customStyle="1" w:styleId="CharChar">
    <w:name w:val="Char Char"/>
    <w:semiHidden/>
    <w:rsid w:val="00770C2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rsid w:val="00770C2E"/>
    <w:pPr>
      <w:keepNext/>
      <w:numPr>
        <w:numId w:val="6"/>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CharCharChar">
    <w:name w:val="Char Char Char"/>
    <w:semiHidden/>
    <w:rsid w:val="00770C2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770C2E"/>
    <w:rPr>
      <w:lang w:val="en-GB" w:eastAsia="ja-JP" w:bidi="ar-SA"/>
    </w:rPr>
  </w:style>
  <w:style w:type="paragraph" w:customStyle="1" w:styleId="1Char">
    <w:name w:val="(文字) (文字)1 Char (文字) (文字)"/>
    <w:semiHidden/>
    <w:rsid w:val="00770C2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semiHidden/>
    <w:rsid w:val="00770C2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770C2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ALChar">
    <w:name w:val="TAL Char"/>
    <w:qFormat/>
    <w:rsid w:val="00770C2E"/>
    <w:rPr>
      <w:rFonts w:ascii="Arial" w:hAnsi="Arial"/>
      <w:sz w:val="18"/>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770C2E"/>
    <w:rPr>
      <w:rFonts w:eastAsia="ＭＳ 明朝"/>
      <w:lang w:val="en-GB" w:eastAsia="en-US" w:bidi="ar-SA"/>
    </w:rPr>
  </w:style>
  <w:style w:type="paragraph" w:customStyle="1" w:styleId="1CharChar">
    <w:name w:val="(文字) (文字)1 Char (文字) (文字) Char"/>
    <w:semiHidden/>
    <w:rsid w:val="00770C2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770C2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
    <w:name w:val="Char Char Char Char1"/>
    <w:semiHidden/>
    <w:rsid w:val="00770C2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770C2E"/>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70C2E"/>
    <w:rPr>
      <w:lang w:val="en-GB" w:eastAsia="ja-JP" w:bidi="ar-SA"/>
    </w:rPr>
  </w:style>
  <w:style w:type="paragraph" w:styleId="ListParagraph">
    <w:name w:val="List Paragraph"/>
    <w:aliases w:val="- Bullets,?? ??,?????,????,リスト段落,清單段落1,Lista1"/>
    <w:basedOn w:val="Normal"/>
    <w:link w:val="ListParagraphChar"/>
    <w:uiPriority w:val="34"/>
    <w:qFormat/>
    <w:rsid w:val="00770C2E"/>
    <w:pPr>
      <w:overflowPunct w:val="0"/>
      <w:autoSpaceDE w:val="0"/>
      <w:autoSpaceDN w:val="0"/>
      <w:adjustRightInd w:val="0"/>
      <w:ind w:left="720"/>
      <w:contextualSpacing/>
      <w:textAlignment w:val="baseline"/>
    </w:pPr>
    <w:rPr>
      <w:rFonts w:eastAsia="Malgun Gothic"/>
      <w:lang w:eastAsia="x-none"/>
    </w:rPr>
  </w:style>
  <w:style w:type="character" w:customStyle="1" w:styleId="capChar2">
    <w:name w:val="cap Char2"/>
    <w:aliases w:val="cap Char Char2,Caption Char Char1,Caption Char1 Char Char1,cap Char Char1 Char1,Caption Char Char1 Char Char1,cap Char2 Char Char Char1"/>
    <w:rsid w:val="00770C2E"/>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70C2E"/>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70C2E"/>
    <w:rPr>
      <w:rFonts w:ascii="Arial" w:hAnsi="Arial"/>
      <w:sz w:val="32"/>
      <w:lang w:val="en-GB" w:eastAsia="ja-JP" w:bidi="ar-SA"/>
    </w:rPr>
  </w:style>
  <w:style w:type="character" w:customStyle="1" w:styleId="CharChar4">
    <w:name w:val="Char Char4"/>
    <w:rsid w:val="00770C2E"/>
    <w:rPr>
      <w:rFonts w:ascii="Courier New" w:hAnsi="Courier New"/>
      <w:lang w:val="nb-NO" w:eastAsia="ja-JP" w:bidi="ar-SA"/>
    </w:rPr>
  </w:style>
  <w:style w:type="character" w:customStyle="1" w:styleId="AndreaLeonardi">
    <w:name w:val="Andrea Leonardi"/>
    <w:semiHidden/>
    <w:rsid w:val="00770C2E"/>
    <w:rPr>
      <w:rFonts w:ascii="Arial" w:hAnsi="Arial" w:cs="Arial"/>
      <w:color w:val="auto"/>
      <w:sz w:val="20"/>
      <w:szCs w:val="20"/>
    </w:rPr>
  </w:style>
  <w:style w:type="character" w:customStyle="1" w:styleId="NOCharChar">
    <w:name w:val="NO Char Char"/>
    <w:rsid w:val="00770C2E"/>
    <w:rPr>
      <w:lang w:val="en-GB" w:eastAsia="en-US" w:bidi="ar-SA"/>
    </w:rPr>
  </w:style>
  <w:style w:type="character" w:customStyle="1" w:styleId="NOZchn">
    <w:name w:val="NO Zchn"/>
    <w:rsid w:val="00770C2E"/>
    <w:rPr>
      <w:lang w:val="en-GB" w:eastAsia="en-US" w:bidi="ar-SA"/>
    </w:rPr>
  </w:style>
  <w:style w:type="character" w:customStyle="1" w:styleId="Heading1Char">
    <w:name w:val="Heading 1 Char"/>
    <w:rsid w:val="00770C2E"/>
    <w:rPr>
      <w:rFonts w:ascii="Arial" w:hAnsi="Arial"/>
      <w:sz w:val="36"/>
      <w:lang w:val="en-GB" w:eastAsia="en-US" w:bidi="ar-SA"/>
    </w:rPr>
  </w:style>
  <w:style w:type="character" w:customStyle="1" w:styleId="TACCar">
    <w:name w:val="TAC Car"/>
    <w:rsid w:val="00770C2E"/>
    <w:rPr>
      <w:rFonts w:ascii="Arial" w:hAnsi="Arial"/>
      <w:sz w:val="18"/>
      <w:lang w:val="en-GB" w:eastAsia="ja-JP" w:bidi="ar-SA"/>
    </w:rPr>
  </w:style>
  <w:style w:type="character" w:customStyle="1" w:styleId="TAL0">
    <w:name w:val="TAL (文字)"/>
    <w:rsid w:val="00770C2E"/>
    <w:rPr>
      <w:rFonts w:ascii="Arial" w:hAnsi="Arial"/>
      <w:sz w:val="18"/>
      <w:lang w:val="en-GB" w:eastAsia="ja-JP" w:bidi="ar-SA"/>
    </w:rPr>
  </w:style>
  <w:style w:type="paragraph" w:customStyle="1" w:styleId="CharCharCharCharCharChar">
    <w:name w:val="Char Char Char Char Char Char"/>
    <w:semiHidden/>
    <w:rsid w:val="00770C2E"/>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1">
    <w:name w:val="(文字) (文字)"/>
    <w:semiHidden/>
    <w:rsid w:val="00770C2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basedOn w:val="H6Char"/>
    <w:rsid w:val="00770C2E"/>
    <w:rPr>
      <w:rFonts w:ascii="Arial" w:hAnsi="Arial"/>
      <w:lang w:val="en-GB" w:eastAsia="en-US"/>
    </w:rPr>
  </w:style>
  <w:style w:type="character" w:customStyle="1" w:styleId="T1Char1">
    <w:name w:val="T1 Char1"/>
    <w:aliases w:val="Header 6 Char Char1"/>
    <w:basedOn w:val="H6Char"/>
    <w:rsid w:val="00770C2E"/>
    <w:rPr>
      <w:rFonts w:ascii="Arial" w:hAnsi="Arial"/>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770C2E"/>
    <w:rPr>
      <w:rFonts w:ascii="Arial" w:eastAsia="ＭＳ 明朝"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770C2E"/>
    <w:rPr>
      <w:rFonts w:ascii="Arial" w:eastAsia="ＭＳ 明朝"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770C2E"/>
    <w:rPr>
      <w:rFonts w:ascii="Arial" w:eastAsia="ＭＳ 明朝" w:hAnsi="Arial"/>
      <w:sz w:val="22"/>
      <w:lang w:val="en-GB" w:eastAsia="en-US" w:bidi="ar-SA"/>
    </w:rPr>
  </w:style>
  <w:style w:type="paragraph" w:customStyle="1" w:styleId="CarCar">
    <w:name w:val="Car Car"/>
    <w:semiHidden/>
    <w:rsid w:val="00770C2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70C2E"/>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770C2E"/>
    <w:rPr>
      <w:rFonts w:ascii="Arial" w:hAnsi="Arial"/>
      <w:sz w:val="36"/>
      <w:lang w:val="en-GB" w:eastAsia="en-US" w:bidi="ar-SA"/>
    </w:rPr>
  </w:style>
  <w:style w:type="paragraph" w:customStyle="1" w:styleId="ZchnZchn1">
    <w:name w:val="Zchn Zchn1"/>
    <w:semiHidden/>
    <w:rsid w:val="00770C2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70C2E"/>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70C2E"/>
    <w:rPr>
      <w:rFonts w:ascii="Arial" w:hAnsi="Arial"/>
      <w:sz w:val="32"/>
      <w:lang w:val="en-GB" w:eastAsia="en-US" w:bidi="ar-SA"/>
    </w:rPr>
  </w:style>
  <w:style w:type="paragraph" w:customStyle="1" w:styleId="2">
    <w:name w:val="(文字) (文字)2"/>
    <w:semiHidden/>
    <w:rsid w:val="00770C2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70C2E"/>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70C2E"/>
    <w:rPr>
      <w:rFonts w:ascii="Arial" w:eastAsia="ＭＳ 明朝"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5 Char1,标题 81 Char,Heading 5 Char Char,Heading 811 Char,Heading 81 Char1,Heading 811 Char1,标题 81 Char1"/>
    <w:rsid w:val="00770C2E"/>
    <w:rPr>
      <w:rFonts w:ascii="Arial" w:eastAsia="ＭＳ 明朝"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70C2E"/>
    <w:rPr>
      <w:rFonts w:ascii="Arial" w:eastAsia="Batang" w:hAnsi="Arial" w:cs="Times New Roman"/>
      <w:b/>
      <w:bCs/>
      <w:i/>
      <w:iCs/>
      <w:sz w:val="28"/>
      <w:szCs w:val="28"/>
      <w:lang w:val="en-GB" w:eastAsia="en-US" w:bidi="ar-SA"/>
    </w:rPr>
  </w:style>
  <w:style w:type="paragraph" w:customStyle="1" w:styleId="3">
    <w:name w:val="(文字) (文字)3"/>
    <w:semiHidden/>
    <w:rsid w:val="00770C2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770C2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770C2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basedOn w:val="H6Char"/>
    <w:rsid w:val="00770C2E"/>
    <w:rPr>
      <w:rFonts w:ascii="Arial" w:hAnsi="Arial"/>
      <w:lang w:val="en-GB" w:eastAsia="en-US"/>
    </w:rPr>
  </w:style>
  <w:style w:type="paragraph" w:customStyle="1" w:styleId="10">
    <w:name w:val="(文字) (文字)1"/>
    <w:semiHidden/>
    <w:rsid w:val="00770C2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Revision">
    <w:name w:val="Revision"/>
    <w:hidden/>
    <w:semiHidden/>
    <w:rsid w:val="00770C2E"/>
    <w:rPr>
      <w:rFonts w:ascii="Times New Roman" w:eastAsia="Batang" w:hAnsi="Times New Roman"/>
      <w:lang w:val="en-GB" w:eastAsia="en-US"/>
    </w:rPr>
  </w:style>
  <w:style w:type="paragraph" w:styleId="BodyTextIndent2">
    <w:name w:val="Body Text Indent 2"/>
    <w:basedOn w:val="Normal"/>
    <w:link w:val="BodyTextIndent2Char"/>
    <w:rsid w:val="00770C2E"/>
    <w:pPr>
      <w:overflowPunct w:val="0"/>
      <w:autoSpaceDE w:val="0"/>
      <w:autoSpaceDN w:val="0"/>
      <w:adjustRightInd w:val="0"/>
      <w:ind w:leftChars="100" w:left="400" w:hangingChars="100" w:hanging="200"/>
      <w:textAlignment w:val="baseline"/>
    </w:pPr>
    <w:rPr>
      <w:rFonts w:eastAsia="ＭＳ 明朝"/>
      <w:lang w:eastAsia="en-GB"/>
    </w:rPr>
  </w:style>
  <w:style w:type="character" w:customStyle="1" w:styleId="BodyTextIndent2Char">
    <w:name w:val="Body Text Indent 2 Char"/>
    <w:basedOn w:val="DefaultParagraphFont"/>
    <w:link w:val="BodyTextIndent2"/>
    <w:rsid w:val="00770C2E"/>
    <w:rPr>
      <w:rFonts w:ascii="Times New Roman" w:eastAsia="ＭＳ 明朝" w:hAnsi="Times New Roman"/>
      <w:lang w:val="en-GB" w:eastAsia="en-GB"/>
    </w:rPr>
  </w:style>
  <w:style w:type="paragraph" w:styleId="NormalIndent">
    <w:name w:val="Normal Indent"/>
    <w:basedOn w:val="Normal"/>
    <w:rsid w:val="00770C2E"/>
    <w:pPr>
      <w:spacing w:after="0"/>
      <w:ind w:left="851"/>
    </w:pPr>
    <w:rPr>
      <w:rFonts w:eastAsia="ＭＳ 明朝"/>
      <w:lang w:val="it-IT" w:eastAsia="en-GB"/>
    </w:rPr>
  </w:style>
  <w:style w:type="paragraph" w:styleId="ListNumber5">
    <w:name w:val="List Number 5"/>
    <w:basedOn w:val="Normal"/>
    <w:rsid w:val="00770C2E"/>
    <w:pPr>
      <w:tabs>
        <w:tab w:val="num" w:pos="851"/>
        <w:tab w:val="num" w:pos="1800"/>
      </w:tabs>
      <w:overflowPunct w:val="0"/>
      <w:autoSpaceDE w:val="0"/>
      <w:autoSpaceDN w:val="0"/>
      <w:adjustRightInd w:val="0"/>
      <w:ind w:left="1800" w:hanging="851"/>
      <w:textAlignment w:val="baseline"/>
    </w:pPr>
    <w:rPr>
      <w:rFonts w:eastAsia="ＭＳ 明朝"/>
      <w:lang w:eastAsia="en-GB"/>
    </w:rPr>
  </w:style>
  <w:style w:type="paragraph" w:styleId="ListNumber3">
    <w:name w:val="List Number 3"/>
    <w:basedOn w:val="Normal"/>
    <w:rsid w:val="00770C2E"/>
    <w:pPr>
      <w:numPr>
        <w:numId w:val="4"/>
      </w:numPr>
      <w:tabs>
        <w:tab w:val="num" w:pos="926"/>
      </w:tabs>
      <w:overflowPunct w:val="0"/>
      <w:autoSpaceDE w:val="0"/>
      <w:autoSpaceDN w:val="0"/>
      <w:adjustRightInd w:val="0"/>
      <w:ind w:left="926"/>
      <w:textAlignment w:val="baseline"/>
    </w:pPr>
    <w:rPr>
      <w:rFonts w:eastAsia="ＭＳ 明朝"/>
      <w:lang w:eastAsia="en-GB"/>
    </w:rPr>
  </w:style>
  <w:style w:type="paragraph" w:styleId="ListNumber4">
    <w:name w:val="List Number 4"/>
    <w:basedOn w:val="Normal"/>
    <w:rsid w:val="00770C2E"/>
    <w:pPr>
      <w:numPr>
        <w:numId w:val="3"/>
      </w:numPr>
      <w:tabs>
        <w:tab w:val="num" w:pos="1209"/>
      </w:tabs>
      <w:overflowPunct w:val="0"/>
      <w:autoSpaceDE w:val="0"/>
      <w:autoSpaceDN w:val="0"/>
      <w:adjustRightInd w:val="0"/>
      <w:ind w:left="1209"/>
      <w:textAlignment w:val="baseline"/>
    </w:pPr>
    <w:rPr>
      <w:rFonts w:eastAsia="ＭＳ 明朝"/>
      <w:lang w:eastAsia="en-GB"/>
    </w:rPr>
  </w:style>
  <w:style w:type="character" w:styleId="Strong">
    <w:name w:val="Strong"/>
    <w:qFormat/>
    <w:rsid w:val="00770C2E"/>
    <w:rPr>
      <w:b/>
      <w:bCs/>
    </w:rPr>
  </w:style>
  <w:style w:type="character" w:customStyle="1" w:styleId="CharChar7">
    <w:name w:val="Char Char7"/>
    <w:semiHidden/>
    <w:rsid w:val="00770C2E"/>
    <w:rPr>
      <w:rFonts w:ascii="Tahoma" w:hAnsi="Tahoma" w:cs="Tahoma"/>
      <w:shd w:val="clear" w:color="auto" w:fill="000080"/>
      <w:lang w:val="en-GB" w:eastAsia="en-US"/>
    </w:rPr>
  </w:style>
  <w:style w:type="character" w:customStyle="1" w:styleId="ZchnZchn5">
    <w:name w:val="Zchn Zchn5"/>
    <w:rsid w:val="00770C2E"/>
    <w:rPr>
      <w:rFonts w:ascii="Courier New" w:eastAsia="Batang" w:hAnsi="Courier New"/>
      <w:lang w:val="nb-NO" w:eastAsia="en-US" w:bidi="ar-SA"/>
    </w:rPr>
  </w:style>
  <w:style w:type="character" w:customStyle="1" w:styleId="CharChar10">
    <w:name w:val="Char Char10"/>
    <w:semiHidden/>
    <w:rsid w:val="00770C2E"/>
    <w:rPr>
      <w:rFonts w:ascii="Times New Roman" w:hAnsi="Times New Roman"/>
      <w:lang w:val="en-GB" w:eastAsia="en-US"/>
    </w:rPr>
  </w:style>
  <w:style w:type="character" w:customStyle="1" w:styleId="CharChar9">
    <w:name w:val="Char Char9"/>
    <w:semiHidden/>
    <w:rsid w:val="00770C2E"/>
    <w:rPr>
      <w:rFonts w:ascii="Tahoma" w:hAnsi="Tahoma" w:cs="Tahoma"/>
      <w:sz w:val="16"/>
      <w:szCs w:val="16"/>
      <w:lang w:val="en-GB" w:eastAsia="en-US"/>
    </w:rPr>
  </w:style>
  <w:style w:type="character" w:customStyle="1" w:styleId="CharChar8">
    <w:name w:val="Char Char8"/>
    <w:rsid w:val="00770C2E"/>
    <w:rPr>
      <w:rFonts w:ascii="Times New Roman" w:hAnsi="Times New Roman"/>
      <w:b/>
      <w:bCs/>
      <w:lang w:val="en-GB" w:eastAsia="en-US"/>
    </w:rPr>
  </w:style>
  <w:style w:type="paragraph" w:customStyle="1" w:styleId="a2">
    <w:name w:val="修订"/>
    <w:hidden/>
    <w:semiHidden/>
    <w:rsid w:val="00770C2E"/>
    <w:rPr>
      <w:rFonts w:ascii="Times New Roman" w:eastAsia="Batang" w:hAnsi="Times New Roman"/>
      <w:lang w:val="en-GB" w:eastAsia="en-US"/>
    </w:rPr>
  </w:style>
  <w:style w:type="paragraph" w:styleId="EndnoteText">
    <w:name w:val="endnote text"/>
    <w:basedOn w:val="Normal"/>
    <w:link w:val="EndnoteTextChar"/>
    <w:rsid w:val="00770C2E"/>
    <w:pPr>
      <w:snapToGrid w:val="0"/>
    </w:pPr>
    <w:rPr>
      <w:rFonts w:eastAsia="SimSun"/>
      <w:lang w:eastAsia="x-none"/>
    </w:rPr>
  </w:style>
  <w:style w:type="character" w:customStyle="1" w:styleId="EndnoteTextChar">
    <w:name w:val="Endnote Text Char"/>
    <w:basedOn w:val="DefaultParagraphFont"/>
    <w:link w:val="EndnoteText"/>
    <w:rsid w:val="00770C2E"/>
    <w:rPr>
      <w:rFonts w:ascii="Times New Roman" w:eastAsia="SimSun" w:hAnsi="Times New Roman"/>
      <w:lang w:val="en-GB" w:eastAsia="x-none"/>
    </w:rPr>
  </w:style>
  <w:style w:type="character" w:styleId="EndnoteReference">
    <w:name w:val="endnote reference"/>
    <w:rsid w:val="00770C2E"/>
    <w:rPr>
      <w:vertAlign w:val="superscript"/>
    </w:rPr>
  </w:style>
  <w:style w:type="character" w:customStyle="1" w:styleId="btChar3">
    <w:name w:val="bt Char3"/>
    <w:rsid w:val="00770C2E"/>
    <w:rPr>
      <w:lang w:val="en-GB" w:eastAsia="ja-JP" w:bidi="ar-SA"/>
    </w:rPr>
  </w:style>
  <w:style w:type="paragraph" w:styleId="Title">
    <w:name w:val="Title"/>
    <w:basedOn w:val="Normal"/>
    <w:next w:val="Normal"/>
    <w:link w:val="TitleChar"/>
    <w:qFormat/>
    <w:rsid w:val="00770C2E"/>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TitleChar">
    <w:name w:val="Title Char"/>
    <w:basedOn w:val="DefaultParagraphFont"/>
    <w:link w:val="Title"/>
    <w:rsid w:val="00770C2E"/>
    <w:rPr>
      <w:rFonts w:ascii="Courier New" w:eastAsia="Malgun Gothic" w:hAnsi="Courier New"/>
      <w:lang w:val="nb-NO" w:eastAsia="x-none"/>
    </w:rPr>
  </w:style>
  <w:style w:type="paragraph" w:customStyle="1" w:styleId="FL">
    <w:name w:val="FL"/>
    <w:basedOn w:val="Normal"/>
    <w:rsid w:val="00770C2E"/>
    <w:pPr>
      <w:keepNext/>
      <w:keepLines/>
      <w:overflowPunct w:val="0"/>
      <w:autoSpaceDE w:val="0"/>
      <w:autoSpaceDN w:val="0"/>
      <w:adjustRightInd w:val="0"/>
      <w:spacing w:before="60"/>
      <w:jc w:val="center"/>
      <w:textAlignment w:val="baseline"/>
    </w:pPr>
    <w:rPr>
      <w:rFonts w:ascii="Arial" w:hAnsi="Arial"/>
      <w:b/>
      <w:lang w:eastAsia="en-GB"/>
    </w:rPr>
  </w:style>
  <w:style w:type="character" w:customStyle="1" w:styleId="h5Char2">
    <w:name w:val="h5 Char2"/>
    <w:aliases w:val="Heading5 Char2,Head5 Char2,H5 Char2,M5 Char2,mh2 Char2,Module heading 2 Char2,heading 8 Char2,Numbered Sub-list Char1,Heading 81 Char Char1"/>
    <w:rsid w:val="00770C2E"/>
    <w:rPr>
      <w:rFonts w:ascii="Arial" w:hAnsi="Arial"/>
      <w:sz w:val="22"/>
      <w:lang w:val="en-GB" w:eastAsia="ja-JP" w:bidi="ar-SA"/>
    </w:rPr>
  </w:style>
  <w:style w:type="character" w:customStyle="1" w:styleId="B1Char">
    <w:name w:val="B1 Char"/>
    <w:link w:val="B1"/>
    <w:qFormat/>
    <w:rsid w:val="00770C2E"/>
    <w:rPr>
      <w:rFonts w:ascii="Times New Roman" w:hAnsi="Times New Roman"/>
      <w:lang w:val="en-GB" w:eastAsia="en-US"/>
    </w:rPr>
  </w:style>
  <w:style w:type="paragraph" w:styleId="Date">
    <w:name w:val="Date"/>
    <w:basedOn w:val="Normal"/>
    <w:next w:val="Normal"/>
    <w:link w:val="DateChar"/>
    <w:rsid w:val="00770C2E"/>
    <w:pPr>
      <w:overflowPunct w:val="0"/>
      <w:autoSpaceDE w:val="0"/>
      <w:autoSpaceDN w:val="0"/>
      <w:adjustRightInd w:val="0"/>
      <w:textAlignment w:val="baseline"/>
    </w:pPr>
    <w:rPr>
      <w:rFonts w:eastAsia="Malgun Gothic"/>
      <w:lang w:eastAsia="x-none"/>
    </w:rPr>
  </w:style>
  <w:style w:type="character" w:customStyle="1" w:styleId="DateChar">
    <w:name w:val="Date Char"/>
    <w:basedOn w:val="DefaultParagraphFont"/>
    <w:link w:val="Date"/>
    <w:rsid w:val="00770C2E"/>
    <w:rPr>
      <w:rFonts w:ascii="Times New Roman" w:eastAsia="Malgun Gothic" w:hAnsi="Times New Roman"/>
      <w:lang w:val="en-GB" w:eastAsia="x-none"/>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
    <w:basedOn w:val="Normal"/>
    <w:next w:val="Normal"/>
    <w:link w:val="CaptionChar1"/>
    <w:qFormat/>
    <w:rsid w:val="00770C2E"/>
    <w:pPr>
      <w:spacing w:before="120" w:after="120"/>
    </w:pPr>
    <w:rPr>
      <w:rFonts w:eastAsia="ＭＳ 明朝"/>
      <w:b/>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sid w:val="00770C2E"/>
    <w:rPr>
      <w:rFonts w:ascii="Times New Roman" w:eastAsia="ＭＳ 明朝" w:hAnsi="Times New Roman"/>
      <w:b/>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70C2E"/>
    <w:rPr>
      <w:rFonts w:ascii="Arial" w:hAnsi="Arial"/>
      <w:sz w:val="24"/>
      <w:lang w:val="en-GB"/>
    </w:rPr>
  </w:style>
  <w:style w:type="paragraph" w:customStyle="1" w:styleId="AutoCorrect">
    <w:name w:val="AutoCorrect"/>
    <w:rsid w:val="00770C2E"/>
    <w:rPr>
      <w:rFonts w:ascii="Times New Roman" w:eastAsia="Malgun Gothic" w:hAnsi="Times New Roman"/>
      <w:sz w:val="24"/>
      <w:szCs w:val="24"/>
      <w:lang w:val="en-GB" w:eastAsia="ko-KR"/>
    </w:rPr>
  </w:style>
  <w:style w:type="paragraph" w:customStyle="1" w:styleId="-PAGE-">
    <w:name w:val="- PAGE -"/>
    <w:rsid w:val="00770C2E"/>
    <w:rPr>
      <w:rFonts w:ascii="Times New Roman" w:eastAsia="Malgun Gothic" w:hAnsi="Times New Roman"/>
      <w:sz w:val="24"/>
      <w:szCs w:val="24"/>
      <w:lang w:val="en-GB" w:eastAsia="ko-KR"/>
    </w:rPr>
  </w:style>
  <w:style w:type="paragraph" w:customStyle="1" w:styleId="PageXofY">
    <w:name w:val="Page X of Y"/>
    <w:rsid w:val="00770C2E"/>
    <w:rPr>
      <w:rFonts w:ascii="Times New Roman" w:eastAsia="Malgun Gothic" w:hAnsi="Times New Roman"/>
      <w:sz w:val="24"/>
      <w:szCs w:val="24"/>
      <w:lang w:val="en-GB" w:eastAsia="ko-KR"/>
    </w:rPr>
  </w:style>
  <w:style w:type="paragraph" w:customStyle="1" w:styleId="Createdby">
    <w:name w:val="Created by"/>
    <w:rsid w:val="00770C2E"/>
    <w:rPr>
      <w:rFonts w:ascii="Times New Roman" w:eastAsia="Malgun Gothic" w:hAnsi="Times New Roman"/>
      <w:sz w:val="24"/>
      <w:szCs w:val="24"/>
      <w:lang w:val="en-GB" w:eastAsia="ko-KR"/>
    </w:rPr>
  </w:style>
  <w:style w:type="paragraph" w:customStyle="1" w:styleId="Createdon">
    <w:name w:val="Created on"/>
    <w:rsid w:val="00770C2E"/>
    <w:rPr>
      <w:rFonts w:ascii="Times New Roman" w:eastAsia="Malgun Gothic" w:hAnsi="Times New Roman"/>
      <w:sz w:val="24"/>
      <w:szCs w:val="24"/>
      <w:lang w:val="en-GB" w:eastAsia="ko-KR"/>
    </w:rPr>
  </w:style>
  <w:style w:type="paragraph" w:customStyle="1" w:styleId="Lastprinted">
    <w:name w:val="Last printed"/>
    <w:rsid w:val="00770C2E"/>
    <w:rPr>
      <w:rFonts w:ascii="Times New Roman" w:eastAsia="Malgun Gothic" w:hAnsi="Times New Roman"/>
      <w:sz w:val="24"/>
      <w:szCs w:val="24"/>
      <w:lang w:val="en-GB" w:eastAsia="ko-KR"/>
    </w:rPr>
  </w:style>
  <w:style w:type="paragraph" w:customStyle="1" w:styleId="Lastsavedby">
    <w:name w:val="Last saved by"/>
    <w:rsid w:val="00770C2E"/>
    <w:rPr>
      <w:rFonts w:ascii="Times New Roman" w:eastAsia="Malgun Gothic" w:hAnsi="Times New Roman"/>
      <w:sz w:val="24"/>
      <w:szCs w:val="24"/>
      <w:lang w:val="en-GB" w:eastAsia="ko-KR"/>
    </w:rPr>
  </w:style>
  <w:style w:type="paragraph" w:customStyle="1" w:styleId="Filename">
    <w:name w:val="Filename"/>
    <w:rsid w:val="00770C2E"/>
    <w:rPr>
      <w:rFonts w:ascii="Times New Roman" w:eastAsia="Malgun Gothic" w:hAnsi="Times New Roman"/>
      <w:sz w:val="24"/>
      <w:szCs w:val="24"/>
      <w:lang w:val="en-GB" w:eastAsia="ko-KR"/>
    </w:rPr>
  </w:style>
  <w:style w:type="paragraph" w:customStyle="1" w:styleId="Filenameandpath">
    <w:name w:val="Filename and path"/>
    <w:rsid w:val="00770C2E"/>
    <w:rPr>
      <w:rFonts w:ascii="Times New Roman" w:eastAsia="Malgun Gothic" w:hAnsi="Times New Roman"/>
      <w:sz w:val="24"/>
      <w:szCs w:val="24"/>
      <w:lang w:val="en-GB" w:eastAsia="ko-KR"/>
    </w:rPr>
  </w:style>
  <w:style w:type="paragraph" w:customStyle="1" w:styleId="AuthorPageDate">
    <w:name w:val="Author  Page #  Date"/>
    <w:rsid w:val="00770C2E"/>
    <w:rPr>
      <w:rFonts w:ascii="Times New Roman" w:eastAsia="Malgun Gothic" w:hAnsi="Times New Roman"/>
      <w:sz w:val="24"/>
      <w:szCs w:val="24"/>
      <w:lang w:val="en-GB" w:eastAsia="ko-KR"/>
    </w:rPr>
  </w:style>
  <w:style w:type="paragraph" w:customStyle="1" w:styleId="ConfidentialPageDate">
    <w:name w:val="Confidential  Page #  Date"/>
    <w:rsid w:val="00770C2E"/>
    <w:rPr>
      <w:rFonts w:ascii="Times New Roman" w:eastAsia="Malgun Gothic" w:hAnsi="Times New Roman"/>
      <w:sz w:val="24"/>
      <w:szCs w:val="24"/>
      <w:lang w:val="en-GB" w:eastAsia="ko-KR"/>
    </w:rPr>
  </w:style>
  <w:style w:type="paragraph" w:customStyle="1" w:styleId="INDENT1">
    <w:name w:val="INDENT1"/>
    <w:basedOn w:val="Normal"/>
    <w:rsid w:val="00770C2E"/>
    <w:pPr>
      <w:overflowPunct w:val="0"/>
      <w:autoSpaceDE w:val="0"/>
      <w:autoSpaceDN w:val="0"/>
      <w:adjustRightInd w:val="0"/>
      <w:ind w:left="851"/>
      <w:textAlignment w:val="baseline"/>
    </w:pPr>
    <w:rPr>
      <w:lang w:eastAsia="ja-JP"/>
    </w:rPr>
  </w:style>
  <w:style w:type="paragraph" w:customStyle="1" w:styleId="INDENT2">
    <w:name w:val="INDENT2"/>
    <w:basedOn w:val="Normal"/>
    <w:rsid w:val="00770C2E"/>
    <w:pPr>
      <w:overflowPunct w:val="0"/>
      <w:autoSpaceDE w:val="0"/>
      <w:autoSpaceDN w:val="0"/>
      <w:adjustRightInd w:val="0"/>
      <w:ind w:left="1135" w:hanging="284"/>
      <w:textAlignment w:val="baseline"/>
    </w:pPr>
    <w:rPr>
      <w:lang w:eastAsia="ja-JP"/>
    </w:rPr>
  </w:style>
  <w:style w:type="paragraph" w:customStyle="1" w:styleId="INDENT3">
    <w:name w:val="INDENT3"/>
    <w:basedOn w:val="Normal"/>
    <w:rsid w:val="00770C2E"/>
    <w:pPr>
      <w:overflowPunct w:val="0"/>
      <w:autoSpaceDE w:val="0"/>
      <w:autoSpaceDN w:val="0"/>
      <w:adjustRightInd w:val="0"/>
      <w:ind w:left="1701" w:hanging="567"/>
      <w:textAlignment w:val="baseline"/>
    </w:pPr>
    <w:rPr>
      <w:lang w:eastAsia="ja-JP"/>
    </w:rPr>
  </w:style>
  <w:style w:type="paragraph" w:customStyle="1" w:styleId="FigureTitle">
    <w:name w:val="Figure_Title"/>
    <w:basedOn w:val="Normal"/>
    <w:next w:val="Normal"/>
    <w:rsid w:val="00770C2E"/>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Normal"/>
    <w:rsid w:val="00770C2E"/>
    <w:pPr>
      <w:keepNext/>
      <w:keepLines/>
      <w:overflowPunct w:val="0"/>
      <w:autoSpaceDE w:val="0"/>
      <w:autoSpaceDN w:val="0"/>
      <w:adjustRightInd w:val="0"/>
      <w:textAlignment w:val="baseline"/>
    </w:pPr>
    <w:rPr>
      <w:b/>
      <w:lang w:eastAsia="ja-JP"/>
    </w:rPr>
  </w:style>
  <w:style w:type="paragraph" w:customStyle="1" w:styleId="enumlev2">
    <w:name w:val="enumlev2"/>
    <w:basedOn w:val="Normal"/>
    <w:rsid w:val="00770C2E"/>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Normal"/>
    <w:rsid w:val="00770C2E"/>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TAJ">
    <w:name w:val="TAJ"/>
    <w:basedOn w:val="TH"/>
    <w:rsid w:val="00770C2E"/>
    <w:pPr>
      <w:overflowPunct w:val="0"/>
      <w:autoSpaceDE w:val="0"/>
      <w:autoSpaceDN w:val="0"/>
      <w:adjustRightInd w:val="0"/>
      <w:textAlignment w:val="baseline"/>
    </w:pPr>
    <w:rPr>
      <w:lang w:eastAsia="ja-JP"/>
    </w:rPr>
  </w:style>
  <w:style w:type="paragraph" w:customStyle="1" w:styleId="Guidance">
    <w:name w:val="Guidance"/>
    <w:basedOn w:val="Normal"/>
    <w:link w:val="GuidanceChar"/>
    <w:rsid w:val="00770C2E"/>
    <w:pPr>
      <w:overflowPunct w:val="0"/>
      <w:autoSpaceDE w:val="0"/>
      <w:autoSpaceDN w:val="0"/>
      <w:adjustRightInd w:val="0"/>
      <w:textAlignment w:val="baseline"/>
    </w:pPr>
    <w:rPr>
      <w:i/>
      <w:color w:val="0000FF"/>
      <w:lang w:eastAsia="ja-JP"/>
    </w:rPr>
  </w:style>
  <w:style w:type="paragraph" w:customStyle="1" w:styleId="Figure">
    <w:name w:val="Figure"/>
    <w:basedOn w:val="Normal"/>
    <w:rsid w:val="00770C2E"/>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Normal"/>
    <w:rsid w:val="00770C2E"/>
    <w:pPr>
      <w:tabs>
        <w:tab w:val="center" w:pos="4820"/>
        <w:tab w:val="right" w:pos="9640"/>
      </w:tabs>
    </w:pPr>
    <w:rPr>
      <w:lang w:eastAsia="ja-JP"/>
    </w:rPr>
  </w:style>
  <w:style w:type="table" w:customStyle="1" w:styleId="TableGrid1">
    <w:name w:val="Table Grid1"/>
    <w:basedOn w:val="TableNormal"/>
    <w:next w:val="TableGrid"/>
    <w:rsid w:val="00770C2E"/>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770C2E"/>
    <w:pPr>
      <w:tabs>
        <w:tab w:val="left" w:pos="1418"/>
      </w:tabs>
      <w:overflowPunct w:val="0"/>
      <w:autoSpaceDE w:val="0"/>
      <w:autoSpaceDN w:val="0"/>
      <w:adjustRightInd w:val="0"/>
      <w:spacing w:after="120"/>
      <w:textAlignment w:val="baseline"/>
    </w:pPr>
    <w:rPr>
      <w:rFonts w:ascii="Arial" w:eastAsia="ＭＳ 明朝" w:hAnsi="Arial"/>
      <w:sz w:val="24"/>
      <w:lang w:val="fr-FR" w:eastAsia="en-GB"/>
    </w:rPr>
  </w:style>
  <w:style w:type="paragraph" w:customStyle="1" w:styleId="p20">
    <w:name w:val="p20"/>
    <w:basedOn w:val="Normal"/>
    <w:rsid w:val="00770C2E"/>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770C2E"/>
    <w:pPr>
      <w:overflowPunct w:val="0"/>
      <w:autoSpaceDE w:val="0"/>
      <w:autoSpaceDN w:val="0"/>
      <w:adjustRightInd w:val="0"/>
      <w:textAlignment w:val="baseline"/>
    </w:pPr>
    <w:rPr>
      <w:lang w:eastAsia="ja-JP"/>
    </w:rPr>
  </w:style>
  <w:style w:type="paragraph" w:customStyle="1" w:styleId="TaOC">
    <w:name w:val="TaOC"/>
    <w:basedOn w:val="TAC"/>
    <w:rsid w:val="00770C2E"/>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770C2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770C2E"/>
    <w:rPr>
      <w:rFonts w:ascii="Arial" w:hAnsi="Arial"/>
      <w:sz w:val="32"/>
      <w:lang w:val="en-GB" w:eastAsia="en-US" w:bidi="ar-SA"/>
    </w:rPr>
  </w:style>
  <w:style w:type="paragraph" w:customStyle="1" w:styleId="xl40">
    <w:name w:val="xl40"/>
    <w:basedOn w:val="Normal"/>
    <w:rsid w:val="00770C2E"/>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Heading1"/>
    <w:next w:val="Normal"/>
    <w:rsid w:val="00770C2E"/>
    <w:pPr>
      <w:pBdr>
        <w:top w:val="none" w:sz="0" w:space="0" w:color="auto"/>
      </w:pBdr>
    </w:pPr>
    <w:rPr>
      <w:b/>
      <w:color w:val="0000FF"/>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770C2E"/>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70C2E"/>
    <w:rPr>
      <w:rFonts w:ascii="Arial" w:hAnsi="Arial"/>
      <w:sz w:val="28"/>
      <w:lang w:val="en-GB" w:eastAsia="en-US" w:bidi="ar-SA"/>
    </w:rPr>
  </w:style>
  <w:style w:type="character" w:customStyle="1" w:styleId="T1Char3">
    <w:name w:val="T1 Char3"/>
    <w:aliases w:val="Header 6 Char Char3"/>
    <w:rsid w:val="00770C2E"/>
    <w:rPr>
      <w:rFonts w:ascii="Arial" w:hAnsi="Arial"/>
      <w:lang w:val="en-GB" w:eastAsia="en-US" w:bidi="ar-SA"/>
    </w:rPr>
  </w:style>
  <w:style w:type="table" w:customStyle="1" w:styleId="Tabellengitternetz1">
    <w:name w:val="Tabellengitternetz1"/>
    <w:basedOn w:val="TableNormal"/>
    <w:next w:val="TableGrid"/>
    <w:rsid w:val="00770C2E"/>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770C2E"/>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770C2E"/>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770C2E"/>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770C2E"/>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770C2E"/>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770C2E"/>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770C2E"/>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770C2E"/>
    <w:rPr>
      <w:rFonts w:ascii="Times New Roman" w:eastAsia="Malgun Gothic"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770C2E"/>
    <w:pPr>
      <w:tabs>
        <w:tab w:val="num" w:pos="928"/>
      </w:tabs>
      <w:ind w:left="928" w:hanging="360"/>
    </w:pPr>
    <w:rPr>
      <w:rFonts w:eastAsia="Batang"/>
      <w:lang w:eastAsia="en-GB"/>
    </w:rPr>
  </w:style>
  <w:style w:type="table" w:customStyle="1" w:styleId="TableGrid2">
    <w:name w:val="Table Grid2"/>
    <w:basedOn w:val="TableNormal"/>
    <w:next w:val="TableGrid"/>
    <w:rsid w:val="00770C2E"/>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770C2E"/>
    <w:pPr>
      <w:keepNext w:val="0"/>
      <w:keepLines w:val="0"/>
      <w:spacing w:before="240"/>
      <w:ind w:left="1980" w:hanging="1980"/>
    </w:pPr>
    <w:rPr>
      <w:rFonts w:eastAsia="ＭＳ 明朝"/>
      <w:bCs/>
      <w:lang w:eastAsia="en-GB"/>
    </w:rPr>
  </w:style>
  <w:style w:type="paragraph" w:customStyle="1" w:styleId="StyleHeading6After9pt">
    <w:name w:val="Style Heading 6 + After:  9 pt"/>
    <w:basedOn w:val="Heading6"/>
    <w:rsid w:val="00770C2E"/>
    <w:pPr>
      <w:keepNext w:val="0"/>
      <w:keepLines w:val="0"/>
      <w:spacing w:before="240"/>
      <w:ind w:left="0" w:firstLine="0"/>
    </w:pPr>
    <w:rPr>
      <w:rFonts w:eastAsia="ＭＳ 明朝"/>
      <w:bCs/>
      <w:lang w:eastAsia="en-GB"/>
    </w:rPr>
  </w:style>
  <w:style w:type="table" w:customStyle="1" w:styleId="TableGrid3">
    <w:name w:val="Table Grid3"/>
    <w:basedOn w:val="TableNormal"/>
    <w:next w:val="TableGrid"/>
    <w:rsid w:val="00770C2E"/>
    <w:pPr>
      <w:overflowPunct w:val="0"/>
      <w:autoSpaceDE w:val="0"/>
      <w:autoSpaceDN w:val="0"/>
      <w:adjustRightInd w:val="0"/>
      <w:spacing w:after="180"/>
      <w:textAlignment w:val="baseline"/>
    </w:pPr>
    <w:rPr>
      <w:rFonts w:ascii="Times New Roman" w:eastAsia="ＭＳ 明朝"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吹き出し"/>
    <w:basedOn w:val="Normal"/>
    <w:semiHidden/>
    <w:rsid w:val="00770C2E"/>
    <w:rPr>
      <w:rFonts w:ascii="Tahoma" w:eastAsia="ＭＳ 明朝" w:hAnsi="Tahoma" w:cs="Tahoma"/>
      <w:sz w:val="16"/>
      <w:szCs w:val="16"/>
      <w:lang w:eastAsia="en-GB"/>
    </w:rPr>
  </w:style>
  <w:style w:type="paragraph" w:customStyle="1" w:styleId="JK-text-simpledoc">
    <w:name w:val="JK - text - simple doc"/>
    <w:basedOn w:val="BodyText"/>
    <w:autoRedefine/>
    <w:rsid w:val="00770C2E"/>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0">
    <w:name w:val="b1"/>
    <w:basedOn w:val="Normal"/>
    <w:rsid w:val="00770C2E"/>
    <w:pPr>
      <w:spacing w:before="100" w:beforeAutospacing="1" w:after="100" w:afterAutospacing="1"/>
    </w:pPr>
    <w:rPr>
      <w:sz w:val="24"/>
      <w:szCs w:val="24"/>
      <w:lang w:val="en-US" w:eastAsia="en-GB"/>
    </w:rPr>
  </w:style>
  <w:style w:type="paragraph" w:customStyle="1" w:styleId="11">
    <w:name w:val="吹き出し1"/>
    <w:basedOn w:val="Normal"/>
    <w:semiHidden/>
    <w:rsid w:val="00770C2E"/>
    <w:rPr>
      <w:rFonts w:ascii="Tahoma" w:eastAsia="ＭＳ 明朝" w:hAnsi="Tahoma" w:cs="Tahoma"/>
      <w:sz w:val="16"/>
      <w:szCs w:val="16"/>
      <w:lang w:eastAsia="en-GB"/>
    </w:rPr>
  </w:style>
  <w:style w:type="paragraph" w:customStyle="1" w:styleId="ZchnZchn">
    <w:name w:val="Zchn Zchn"/>
    <w:semiHidden/>
    <w:rsid w:val="00770C2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770C2E"/>
    <w:rPr>
      <w:rFonts w:ascii="Arial" w:hAnsi="Arial"/>
      <w:b/>
      <w:noProof/>
      <w:sz w:val="18"/>
      <w:lang w:val="en-GB" w:eastAsia="en-US" w:bidi="ar-SA"/>
    </w:rPr>
  </w:style>
  <w:style w:type="paragraph" w:customStyle="1" w:styleId="20">
    <w:name w:val="吹き出し2"/>
    <w:basedOn w:val="Normal"/>
    <w:semiHidden/>
    <w:rsid w:val="00770C2E"/>
    <w:rPr>
      <w:rFonts w:ascii="Tahoma" w:eastAsia="ＭＳ 明朝" w:hAnsi="Tahoma" w:cs="Tahoma"/>
      <w:sz w:val="16"/>
      <w:szCs w:val="16"/>
      <w:lang w:eastAsia="en-GB"/>
    </w:rPr>
  </w:style>
  <w:style w:type="paragraph" w:customStyle="1" w:styleId="Note">
    <w:name w:val="Note"/>
    <w:basedOn w:val="B1"/>
    <w:rsid w:val="00770C2E"/>
    <w:pPr>
      <w:overflowPunct w:val="0"/>
      <w:autoSpaceDE w:val="0"/>
      <w:autoSpaceDN w:val="0"/>
      <w:adjustRightInd w:val="0"/>
      <w:textAlignment w:val="baseline"/>
    </w:pPr>
    <w:rPr>
      <w:rFonts w:eastAsia="ＭＳ 明朝"/>
      <w:lang w:eastAsia="en-GB"/>
    </w:rPr>
  </w:style>
  <w:style w:type="paragraph" w:customStyle="1" w:styleId="tabletext0">
    <w:name w:val="table text"/>
    <w:basedOn w:val="Normal"/>
    <w:next w:val="Normal"/>
    <w:rsid w:val="00770C2E"/>
    <w:pPr>
      <w:overflowPunct w:val="0"/>
      <w:autoSpaceDE w:val="0"/>
      <w:autoSpaceDN w:val="0"/>
      <w:adjustRightInd w:val="0"/>
      <w:textAlignment w:val="baseline"/>
    </w:pPr>
    <w:rPr>
      <w:rFonts w:eastAsia="ＭＳ 明朝"/>
      <w:i/>
      <w:lang w:eastAsia="en-GB"/>
    </w:rPr>
  </w:style>
  <w:style w:type="paragraph" w:customStyle="1" w:styleId="TOC91">
    <w:name w:val="TOC 91"/>
    <w:basedOn w:val="TOC8"/>
    <w:rsid w:val="00770C2E"/>
    <w:pPr>
      <w:overflowPunct w:val="0"/>
      <w:autoSpaceDE w:val="0"/>
      <w:autoSpaceDN w:val="0"/>
      <w:adjustRightInd w:val="0"/>
      <w:ind w:left="1418" w:hanging="1418"/>
      <w:textAlignment w:val="baseline"/>
    </w:pPr>
    <w:rPr>
      <w:rFonts w:eastAsia="ＭＳ 明朝"/>
      <w:lang w:eastAsia="en-GB"/>
    </w:rPr>
  </w:style>
  <w:style w:type="paragraph" w:customStyle="1" w:styleId="Caption1">
    <w:name w:val="Caption1"/>
    <w:basedOn w:val="Normal"/>
    <w:next w:val="Normal"/>
    <w:rsid w:val="00770C2E"/>
    <w:pPr>
      <w:overflowPunct w:val="0"/>
      <w:autoSpaceDE w:val="0"/>
      <w:autoSpaceDN w:val="0"/>
      <w:adjustRightInd w:val="0"/>
      <w:spacing w:before="120" w:after="120"/>
      <w:textAlignment w:val="baseline"/>
    </w:pPr>
    <w:rPr>
      <w:rFonts w:eastAsia="ＭＳ 明朝"/>
      <w:b/>
      <w:lang w:eastAsia="en-GB"/>
    </w:rPr>
  </w:style>
  <w:style w:type="paragraph" w:customStyle="1" w:styleId="HE">
    <w:name w:val="HE"/>
    <w:basedOn w:val="Normal"/>
    <w:rsid w:val="00770C2E"/>
    <w:pPr>
      <w:overflowPunct w:val="0"/>
      <w:autoSpaceDE w:val="0"/>
      <w:autoSpaceDN w:val="0"/>
      <w:adjustRightInd w:val="0"/>
      <w:spacing w:after="0"/>
      <w:textAlignment w:val="baseline"/>
    </w:pPr>
    <w:rPr>
      <w:rFonts w:eastAsia="ＭＳ 明朝"/>
      <w:b/>
      <w:lang w:eastAsia="en-GB"/>
    </w:rPr>
  </w:style>
  <w:style w:type="paragraph" w:customStyle="1" w:styleId="HO">
    <w:name w:val="HO"/>
    <w:basedOn w:val="Normal"/>
    <w:rsid w:val="00770C2E"/>
    <w:pPr>
      <w:overflowPunct w:val="0"/>
      <w:autoSpaceDE w:val="0"/>
      <w:autoSpaceDN w:val="0"/>
      <w:adjustRightInd w:val="0"/>
      <w:spacing w:after="0"/>
      <w:jc w:val="right"/>
      <w:textAlignment w:val="baseline"/>
    </w:pPr>
    <w:rPr>
      <w:rFonts w:eastAsia="ＭＳ 明朝"/>
      <w:b/>
      <w:lang w:eastAsia="en-GB"/>
    </w:rPr>
  </w:style>
  <w:style w:type="paragraph" w:customStyle="1" w:styleId="WP">
    <w:name w:val="WP"/>
    <w:basedOn w:val="Normal"/>
    <w:rsid w:val="00770C2E"/>
    <w:pPr>
      <w:overflowPunct w:val="0"/>
      <w:autoSpaceDE w:val="0"/>
      <w:autoSpaceDN w:val="0"/>
      <w:adjustRightInd w:val="0"/>
      <w:spacing w:after="0"/>
      <w:jc w:val="both"/>
      <w:textAlignment w:val="baseline"/>
    </w:pPr>
    <w:rPr>
      <w:rFonts w:eastAsia="ＭＳ 明朝"/>
      <w:lang w:eastAsia="en-GB"/>
    </w:rPr>
  </w:style>
  <w:style w:type="paragraph" w:customStyle="1" w:styleId="ZK">
    <w:name w:val="ZK"/>
    <w:rsid w:val="00770C2E"/>
    <w:pPr>
      <w:spacing w:after="240" w:line="240" w:lineRule="atLeast"/>
      <w:ind w:left="1191" w:right="113" w:hanging="1191"/>
    </w:pPr>
    <w:rPr>
      <w:rFonts w:ascii="Times New Roman" w:eastAsia="ＭＳ 明朝" w:hAnsi="Times New Roman"/>
      <w:lang w:val="en-GB" w:eastAsia="en-US"/>
    </w:rPr>
  </w:style>
  <w:style w:type="paragraph" w:customStyle="1" w:styleId="ZC">
    <w:name w:val="ZC"/>
    <w:rsid w:val="00770C2E"/>
    <w:pPr>
      <w:spacing w:line="360" w:lineRule="atLeast"/>
      <w:jc w:val="center"/>
    </w:pPr>
    <w:rPr>
      <w:rFonts w:ascii="Times New Roman" w:eastAsia="ＭＳ 明朝" w:hAnsi="Times New Roman"/>
      <w:lang w:val="en-GB" w:eastAsia="en-US"/>
    </w:rPr>
  </w:style>
  <w:style w:type="paragraph" w:customStyle="1" w:styleId="FooterCentred">
    <w:name w:val="FooterCentred"/>
    <w:basedOn w:val="Footer"/>
    <w:rsid w:val="00770C2E"/>
    <w:pPr>
      <w:tabs>
        <w:tab w:val="center" w:pos="4678"/>
        <w:tab w:val="right" w:pos="9356"/>
      </w:tabs>
      <w:overflowPunct w:val="0"/>
      <w:autoSpaceDE w:val="0"/>
      <w:autoSpaceDN w:val="0"/>
      <w:adjustRightInd w:val="0"/>
      <w:jc w:val="both"/>
      <w:textAlignment w:val="baseline"/>
    </w:pPr>
    <w:rPr>
      <w:rFonts w:ascii="Times New Roman" w:eastAsia="ＭＳ 明朝" w:hAnsi="Times New Roman"/>
      <w:b w:val="0"/>
      <w:i w:val="0"/>
      <w:noProof w:val="0"/>
      <w:sz w:val="20"/>
      <w:lang w:eastAsia="en-GB"/>
    </w:rPr>
  </w:style>
  <w:style w:type="paragraph" w:customStyle="1" w:styleId="CRfront">
    <w:name w:val="CR_front"/>
    <w:basedOn w:val="Normal"/>
    <w:rsid w:val="00770C2E"/>
    <w:pPr>
      <w:overflowPunct w:val="0"/>
      <w:autoSpaceDE w:val="0"/>
      <w:autoSpaceDN w:val="0"/>
      <w:adjustRightInd w:val="0"/>
      <w:textAlignment w:val="baseline"/>
    </w:pPr>
    <w:rPr>
      <w:rFonts w:eastAsia="ＭＳ 明朝"/>
      <w:lang w:eastAsia="en-GB"/>
    </w:rPr>
  </w:style>
  <w:style w:type="paragraph" w:customStyle="1" w:styleId="NumberedList">
    <w:name w:val="Numbered List"/>
    <w:basedOn w:val="Para1"/>
    <w:link w:val="NumberedListChar"/>
    <w:qFormat/>
    <w:rsid w:val="00770C2E"/>
    <w:pPr>
      <w:tabs>
        <w:tab w:val="left" w:pos="360"/>
      </w:tabs>
      <w:ind w:left="360" w:hanging="360"/>
    </w:pPr>
  </w:style>
  <w:style w:type="paragraph" w:customStyle="1" w:styleId="Para1">
    <w:name w:val="Para1"/>
    <w:basedOn w:val="Normal"/>
    <w:rsid w:val="00770C2E"/>
    <w:pPr>
      <w:overflowPunct w:val="0"/>
      <w:autoSpaceDE w:val="0"/>
      <w:autoSpaceDN w:val="0"/>
      <w:adjustRightInd w:val="0"/>
      <w:spacing w:before="120" w:after="120"/>
      <w:textAlignment w:val="baseline"/>
    </w:pPr>
    <w:rPr>
      <w:rFonts w:eastAsia="ＭＳ 明朝"/>
      <w:lang w:val="en-US" w:eastAsia="en-GB"/>
    </w:rPr>
  </w:style>
  <w:style w:type="paragraph" w:customStyle="1" w:styleId="Teststep">
    <w:name w:val="Test step"/>
    <w:basedOn w:val="Normal"/>
    <w:rsid w:val="00770C2E"/>
    <w:pPr>
      <w:tabs>
        <w:tab w:val="left" w:pos="720"/>
      </w:tabs>
      <w:overflowPunct w:val="0"/>
      <w:autoSpaceDE w:val="0"/>
      <w:autoSpaceDN w:val="0"/>
      <w:adjustRightInd w:val="0"/>
      <w:spacing w:after="0"/>
      <w:ind w:left="720" w:hanging="720"/>
      <w:textAlignment w:val="baseline"/>
    </w:pPr>
    <w:rPr>
      <w:rFonts w:eastAsia="ＭＳ 明朝"/>
      <w:lang w:eastAsia="en-GB"/>
    </w:rPr>
  </w:style>
  <w:style w:type="paragraph" w:customStyle="1" w:styleId="TableTitle">
    <w:name w:val="TableTitle"/>
    <w:basedOn w:val="BodyText2"/>
    <w:next w:val="BodyText2"/>
    <w:rsid w:val="00770C2E"/>
    <w:pPr>
      <w:keepNext/>
      <w:keepLines/>
      <w:spacing w:after="60"/>
      <w:ind w:left="210"/>
      <w:jc w:val="center"/>
    </w:pPr>
    <w:rPr>
      <w:rFonts w:eastAsia="ＭＳ 明朝"/>
      <w:b/>
      <w:i w:val="0"/>
      <w:lang w:eastAsia="en-GB"/>
    </w:rPr>
  </w:style>
  <w:style w:type="paragraph" w:customStyle="1" w:styleId="TableofFigures1">
    <w:name w:val="Table of Figures1"/>
    <w:basedOn w:val="Normal"/>
    <w:next w:val="Normal"/>
    <w:rsid w:val="00770C2E"/>
    <w:pPr>
      <w:overflowPunct w:val="0"/>
      <w:autoSpaceDE w:val="0"/>
      <w:autoSpaceDN w:val="0"/>
      <w:adjustRightInd w:val="0"/>
      <w:ind w:left="400" w:hanging="400"/>
      <w:jc w:val="center"/>
      <w:textAlignment w:val="baseline"/>
    </w:pPr>
    <w:rPr>
      <w:rFonts w:eastAsia="ＭＳ 明朝"/>
      <w:b/>
      <w:lang w:eastAsia="en-GB"/>
    </w:rPr>
  </w:style>
  <w:style w:type="paragraph" w:customStyle="1" w:styleId="table">
    <w:name w:val="table"/>
    <w:basedOn w:val="Normal"/>
    <w:next w:val="Normal"/>
    <w:rsid w:val="00770C2E"/>
    <w:pPr>
      <w:overflowPunct w:val="0"/>
      <w:autoSpaceDE w:val="0"/>
      <w:autoSpaceDN w:val="0"/>
      <w:adjustRightInd w:val="0"/>
      <w:spacing w:after="0"/>
      <w:jc w:val="center"/>
      <w:textAlignment w:val="baseline"/>
    </w:pPr>
    <w:rPr>
      <w:rFonts w:eastAsia="ＭＳ 明朝"/>
      <w:lang w:val="en-US" w:eastAsia="en-GB"/>
    </w:rPr>
  </w:style>
  <w:style w:type="paragraph" w:customStyle="1" w:styleId="t2">
    <w:name w:val="t2"/>
    <w:basedOn w:val="Normal"/>
    <w:rsid w:val="00770C2E"/>
    <w:pPr>
      <w:overflowPunct w:val="0"/>
      <w:autoSpaceDE w:val="0"/>
      <w:autoSpaceDN w:val="0"/>
      <w:adjustRightInd w:val="0"/>
      <w:spacing w:after="0"/>
      <w:textAlignment w:val="baseline"/>
    </w:pPr>
    <w:rPr>
      <w:rFonts w:eastAsia="ＭＳ 明朝"/>
      <w:lang w:eastAsia="en-GB"/>
    </w:rPr>
  </w:style>
  <w:style w:type="paragraph" w:customStyle="1" w:styleId="CommentNokia">
    <w:name w:val="Comment Nokia"/>
    <w:basedOn w:val="Normal"/>
    <w:rsid w:val="00770C2E"/>
    <w:pPr>
      <w:tabs>
        <w:tab w:val="left" w:pos="360"/>
      </w:tabs>
      <w:overflowPunct w:val="0"/>
      <w:autoSpaceDE w:val="0"/>
      <w:autoSpaceDN w:val="0"/>
      <w:adjustRightInd w:val="0"/>
      <w:ind w:left="360" w:hanging="360"/>
      <w:textAlignment w:val="baseline"/>
    </w:pPr>
    <w:rPr>
      <w:rFonts w:eastAsia="ＭＳ 明朝"/>
      <w:sz w:val="22"/>
      <w:lang w:val="en-US" w:eastAsia="en-GB"/>
    </w:rPr>
  </w:style>
  <w:style w:type="paragraph" w:customStyle="1" w:styleId="Copyright">
    <w:name w:val="Copyright"/>
    <w:basedOn w:val="Normal"/>
    <w:rsid w:val="00770C2E"/>
    <w:pPr>
      <w:overflowPunct w:val="0"/>
      <w:autoSpaceDE w:val="0"/>
      <w:autoSpaceDN w:val="0"/>
      <w:adjustRightInd w:val="0"/>
      <w:spacing w:after="0"/>
      <w:jc w:val="center"/>
      <w:textAlignment w:val="baseline"/>
    </w:pPr>
    <w:rPr>
      <w:rFonts w:ascii="Arial" w:eastAsia="ＭＳ 明朝" w:hAnsi="Arial"/>
      <w:b/>
      <w:sz w:val="16"/>
      <w:lang w:eastAsia="ja-JP"/>
    </w:rPr>
  </w:style>
  <w:style w:type="paragraph" w:customStyle="1" w:styleId="Tdoctable">
    <w:name w:val="Tdoc_table"/>
    <w:rsid w:val="00770C2E"/>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770C2E"/>
    <w:pPr>
      <w:spacing w:before="120"/>
      <w:outlineLvl w:val="2"/>
    </w:pPr>
    <w:rPr>
      <w:sz w:val="28"/>
    </w:rPr>
  </w:style>
  <w:style w:type="paragraph" w:customStyle="1" w:styleId="Heading2Head2A2">
    <w:name w:val="Heading 2.Head2A.2"/>
    <w:basedOn w:val="Heading1"/>
    <w:next w:val="Normal"/>
    <w:rsid w:val="00770C2E"/>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770C2E"/>
    <w:pPr>
      <w:overflowPunct w:val="0"/>
      <w:autoSpaceDE w:val="0"/>
      <w:autoSpaceDN w:val="0"/>
      <w:adjustRightInd w:val="0"/>
      <w:spacing w:after="220"/>
      <w:textAlignment w:val="baseline"/>
    </w:pPr>
    <w:rPr>
      <w:rFonts w:eastAsia="ＭＳ 明朝"/>
      <w:b/>
      <w:lang w:val="en-US" w:eastAsia="en-GB"/>
    </w:rPr>
  </w:style>
  <w:style w:type="paragraph" w:customStyle="1" w:styleId="berschrift2Head2A2">
    <w:name w:val="Überschrift 2.Head2A.2"/>
    <w:basedOn w:val="Heading1"/>
    <w:next w:val="Normal"/>
    <w:rsid w:val="00770C2E"/>
    <w:pPr>
      <w:pBdr>
        <w:top w:val="none" w:sz="0" w:space="0" w:color="auto"/>
      </w:pBdr>
      <w:spacing w:before="180"/>
      <w:outlineLvl w:val="1"/>
    </w:pPr>
    <w:rPr>
      <w:rFonts w:eastAsia="ＭＳ 明朝"/>
      <w:sz w:val="32"/>
      <w:lang w:eastAsia="de-DE"/>
    </w:rPr>
  </w:style>
  <w:style w:type="paragraph" w:customStyle="1" w:styleId="berschrift3h3H3Underrubrik2">
    <w:name w:val="Überschrift 3.h3.H3.Underrubrik2"/>
    <w:basedOn w:val="Heading2"/>
    <w:next w:val="Normal"/>
    <w:rsid w:val="00770C2E"/>
    <w:pPr>
      <w:spacing w:before="120"/>
      <w:outlineLvl w:val="2"/>
    </w:pPr>
    <w:rPr>
      <w:rFonts w:eastAsia="ＭＳ 明朝"/>
      <w:sz w:val="28"/>
      <w:lang w:eastAsia="de-DE"/>
    </w:rPr>
  </w:style>
  <w:style w:type="paragraph" w:customStyle="1" w:styleId="Reference">
    <w:name w:val="Reference"/>
    <w:basedOn w:val="Normal"/>
    <w:rsid w:val="00770C2E"/>
    <w:pPr>
      <w:numPr>
        <w:numId w:val="1"/>
      </w:numPr>
      <w:spacing w:after="0"/>
    </w:pPr>
    <w:rPr>
      <w:rFonts w:eastAsia="ＭＳ 明朝"/>
      <w:lang w:eastAsia="en-GB"/>
    </w:rPr>
  </w:style>
  <w:style w:type="paragraph" w:customStyle="1" w:styleId="Bullets">
    <w:name w:val="Bullets"/>
    <w:basedOn w:val="BodyText"/>
    <w:rsid w:val="00770C2E"/>
    <w:pPr>
      <w:widowControl w:val="0"/>
      <w:spacing w:after="120"/>
      <w:ind w:left="283" w:hanging="283"/>
    </w:pPr>
    <w:rPr>
      <w:rFonts w:eastAsia="ＭＳ 明朝"/>
      <w:lang w:eastAsia="de-DE"/>
    </w:rPr>
  </w:style>
  <w:style w:type="paragraph" w:customStyle="1" w:styleId="11BodyText">
    <w:name w:val="11 BodyText"/>
    <w:basedOn w:val="Normal"/>
    <w:rsid w:val="00770C2E"/>
    <w:pPr>
      <w:spacing w:after="220"/>
      <w:ind w:left="1298"/>
    </w:pPr>
    <w:rPr>
      <w:rFonts w:ascii="Arial" w:eastAsia="SimSun" w:hAnsi="Arial"/>
      <w:lang w:val="en-US" w:eastAsia="en-GB"/>
    </w:rPr>
  </w:style>
  <w:style w:type="numbering" w:customStyle="1" w:styleId="12">
    <w:name w:val="无列表1"/>
    <w:next w:val="NoList"/>
    <w:semiHidden/>
    <w:rsid w:val="00770C2E"/>
  </w:style>
  <w:style w:type="character" w:customStyle="1" w:styleId="CRCoverPageChar">
    <w:name w:val="CR Cover Page Char"/>
    <w:link w:val="CRCoverPage"/>
    <w:rsid w:val="00770C2E"/>
    <w:rPr>
      <w:rFonts w:ascii="Arial" w:hAnsi="Arial"/>
      <w:lang w:val="en-GB" w:eastAsia="en-US"/>
    </w:rPr>
  </w:style>
  <w:style w:type="paragraph" w:customStyle="1" w:styleId="1030302">
    <w:name w:val="样式 样式 标题 1 + 两端对齐 段前: 0.3 行 段后: 0.3 行 行距: 单倍行距 + 段前: 0.2 行 段后: ..."/>
    <w:basedOn w:val="Normal"/>
    <w:autoRedefine/>
    <w:rsid w:val="00770C2E"/>
    <w:pPr>
      <w:keepNext/>
      <w:tabs>
        <w:tab w:val="num" w:pos="0"/>
      </w:tabs>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rsid w:val="00770C2E"/>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770C2E"/>
    <w:pPr>
      <w:overflowPunct w:val="0"/>
      <w:autoSpaceDE w:val="0"/>
      <w:autoSpaceDN w:val="0"/>
      <w:adjustRightInd w:val="0"/>
      <w:spacing w:after="180"/>
      <w:textAlignment w:val="baseline"/>
    </w:pPr>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Normal"/>
    <w:rsid w:val="00770C2E"/>
    <w:pPr>
      <w:tabs>
        <w:tab w:val="num" w:pos="720"/>
      </w:tabs>
      <w:overflowPunct w:val="0"/>
      <w:autoSpaceDE w:val="0"/>
      <w:autoSpaceDN w:val="0"/>
      <w:adjustRightInd w:val="0"/>
      <w:ind w:left="720" w:hanging="360"/>
      <w:textAlignment w:val="baseline"/>
    </w:pPr>
    <w:rPr>
      <w:lang w:eastAsia="en-GB"/>
    </w:rPr>
  </w:style>
  <w:style w:type="paragraph" w:customStyle="1" w:styleId="NormalArial">
    <w:name w:val="Normal + Arial"/>
    <w:aliases w:val="9 pt,Right,Right:  0,24 cm,After:  0 pt"/>
    <w:basedOn w:val="Normal"/>
    <w:rsid w:val="00770C2E"/>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en-GB"/>
    </w:rPr>
  </w:style>
  <w:style w:type="paragraph" w:customStyle="1" w:styleId="StyleTAC">
    <w:name w:val="Style TAC +"/>
    <w:basedOn w:val="TAC"/>
    <w:next w:val="TAC"/>
    <w:link w:val="StyleTACChar"/>
    <w:autoRedefine/>
    <w:rsid w:val="00770C2E"/>
    <w:rPr>
      <w:rFonts w:eastAsia="Malgun Gothic"/>
      <w:kern w:val="2"/>
    </w:rPr>
  </w:style>
  <w:style w:type="character" w:customStyle="1" w:styleId="StyleTACChar">
    <w:name w:val="Style TAC + Char"/>
    <w:link w:val="StyleTAC"/>
    <w:rsid w:val="00770C2E"/>
    <w:rPr>
      <w:rFonts w:ascii="Arial" w:eastAsia="Malgun Gothic" w:hAnsi="Arial"/>
      <w:kern w:val="2"/>
      <w:sz w:val="18"/>
      <w:lang w:val="en-GB" w:eastAsia="en-US"/>
    </w:rPr>
  </w:style>
  <w:style w:type="character" w:customStyle="1" w:styleId="CharChar29">
    <w:name w:val="Char Char29"/>
    <w:rsid w:val="00770C2E"/>
    <w:rPr>
      <w:rFonts w:ascii="Arial" w:hAnsi="Arial"/>
      <w:sz w:val="36"/>
      <w:lang w:val="en-GB" w:eastAsia="en-US" w:bidi="ar-SA"/>
    </w:rPr>
  </w:style>
  <w:style w:type="character" w:customStyle="1" w:styleId="CharChar28">
    <w:name w:val="Char Char28"/>
    <w:rsid w:val="00770C2E"/>
    <w:rPr>
      <w:rFonts w:ascii="Arial" w:hAnsi="Arial"/>
      <w:sz w:val="32"/>
      <w:lang w:val="en-GB"/>
    </w:rPr>
  </w:style>
  <w:style w:type="character" w:customStyle="1" w:styleId="msoins00">
    <w:name w:val="msoins0"/>
    <w:rsid w:val="00770C2E"/>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70C2E"/>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70C2E"/>
    <w:rPr>
      <w:rFonts w:ascii="Arial" w:hAnsi="Arial"/>
      <w:sz w:val="22"/>
      <w:lang w:val="en-GB" w:eastAsia="en-GB" w:bidi="ar-SA"/>
    </w:rPr>
  </w:style>
  <w:style w:type="character" w:styleId="IntenseEmphasis">
    <w:name w:val="Intense Emphasis"/>
    <w:uiPriority w:val="21"/>
    <w:qFormat/>
    <w:rsid w:val="00770C2E"/>
    <w:rPr>
      <w:b/>
      <w:bCs/>
      <w:i/>
      <w:iCs/>
      <w:color w:val="4F81BD"/>
    </w:rPr>
  </w:style>
  <w:style w:type="character" w:customStyle="1" w:styleId="FooterChar">
    <w:name w:val="Footer Char"/>
    <w:link w:val="Footer"/>
    <w:rsid w:val="00770C2E"/>
    <w:rPr>
      <w:rFonts w:ascii="Arial" w:hAnsi="Arial"/>
      <w:b/>
      <w:i/>
      <w:noProof/>
      <w:sz w:val="18"/>
      <w:lang w:val="en-GB" w:eastAsia="en-US"/>
    </w:rPr>
  </w:style>
  <w:style w:type="character" w:customStyle="1" w:styleId="MTEquationSection">
    <w:name w:val="MTEquationSection"/>
    <w:rsid w:val="00770C2E"/>
    <w:rPr>
      <w:rFonts w:ascii="Arial" w:hAnsi="Arial"/>
      <w:vanish w:val="0"/>
      <w:color w:val="FF0000"/>
      <w:sz w:val="24"/>
    </w:rPr>
  </w:style>
  <w:style w:type="paragraph" w:customStyle="1" w:styleId="Bulletedo1">
    <w:name w:val="Bulleted o 1"/>
    <w:basedOn w:val="Normal"/>
    <w:uiPriority w:val="99"/>
    <w:rsid w:val="00770C2E"/>
    <w:pPr>
      <w:numPr>
        <w:numId w:val="5"/>
      </w:numPr>
      <w:overflowPunct w:val="0"/>
      <w:autoSpaceDE w:val="0"/>
      <w:autoSpaceDN w:val="0"/>
      <w:adjustRightInd w:val="0"/>
      <w:textAlignment w:val="baseline"/>
    </w:pPr>
    <w:rPr>
      <w:lang w:eastAsia="en-GB"/>
    </w:rPr>
  </w:style>
  <w:style w:type="paragraph" w:customStyle="1" w:styleId="text">
    <w:name w:val="text"/>
    <w:basedOn w:val="Normal"/>
    <w:uiPriority w:val="99"/>
    <w:rsid w:val="00770C2E"/>
    <w:pPr>
      <w:overflowPunct w:val="0"/>
      <w:autoSpaceDE w:val="0"/>
      <w:autoSpaceDN w:val="0"/>
      <w:adjustRightInd w:val="0"/>
      <w:spacing w:after="240"/>
      <w:jc w:val="both"/>
      <w:textAlignment w:val="baseline"/>
    </w:pPr>
    <w:rPr>
      <w:rFonts w:eastAsia="SimSun"/>
      <w:sz w:val="24"/>
      <w:lang w:val="en-US" w:eastAsia="zh-CN"/>
    </w:rPr>
  </w:style>
  <w:style w:type="paragraph" w:customStyle="1" w:styleId="Equation">
    <w:name w:val="Equation"/>
    <w:basedOn w:val="Normal"/>
    <w:next w:val="Normal"/>
    <w:uiPriority w:val="99"/>
    <w:rsid w:val="00770C2E"/>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00BodyText">
    <w:name w:val="00 BodyText"/>
    <w:basedOn w:val="Normal"/>
    <w:uiPriority w:val="99"/>
    <w:rsid w:val="00770C2E"/>
    <w:pPr>
      <w:overflowPunct w:val="0"/>
      <w:autoSpaceDE w:val="0"/>
      <w:autoSpaceDN w:val="0"/>
      <w:adjustRightInd w:val="0"/>
      <w:spacing w:after="220"/>
      <w:textAlignment w:val="baseline"/>
    </w:pPr>
    <w:rPr>
      <w:rFonts w:ascii="Arial" w:hAnsi="Arial"/>
      <w:sz w:val="22"/>
      <w:lang w:val="en-US" w:eastAsia="en-GB"/>
    </w:rPr>
  </w:style>
  <w:style w:type="paragraph" w:customStyle="1" w:styleId="bodyCharCharChar">
    <w:name w:val="body Char Char Char"/>
    <w:basedOn w:val="Normal"/>
    <w:uiPriority w:val="99"/>
    <w:rsid w:val="00770C2E"/>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eastAsia="en-GB"/>
    </w:rPr>
  </w:style>
  <w:style w:type="paragraph" w:customStyle="1" w:styleId="body">
    <w:name w:val="body"/>
    <w:basedOn w:val="Normal"/>
    <w:uiPriority w:val="99"/>
    <w:rsid w:val="00770C2E"/>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eastAsia="en-GB"/>
    </w:rPr>
  </w:style>
  <w:style w:type="character" w:customStyle="1" w:styleId="CharChar3">
    <w:name w:val="Char Char3"/>
    <w:rsid w:val="00770C2E"/>
    <w:rPr>
      <w:rFonts w:ascii="Arial" w:hAnsi="Arial"/>
      <w:sz w:val="36"/>
      <w:lang w:val="en-GB" w:eastAsia="en-US" w:bidi="ar-SA"/>
    </w:rPr>
  </w:style>
  <w:style w:type="character" w:customStyle="1" w:styleId="CharChar2">
    <w:name w:val="Char Char2"/>
    <w:rsid w:val="00770C2E"/>
    <w:rPr>
      <w:rFonts w:ascii="Arial" w:hAnsi="Arial"/>
      <w:sz w:val="32"/>
      <w:lang w:val="en-GB" w:eastAsia="en-US" w:bidi="ar-SA"/>
    </w:rPr>
  </w:style>
  <w:style w:type="character" w:customStyle="1" w:styleId="h4CharChar">
    <w:name w:val="h4 Char Char"/>
    <w:rsid w:val="00770C2E"/>
    <w:rPr>
      <w:rFonts w:ascii="Arial" w:hAnsi="Arial"/>
      <w:sz w:val="24"/>
      <w:lang w:val="en-GB" w:eastAsia="en-US" w:bidi="ar-SA"/>
    </w:rPr>
  </w:style>
  <w:style w:type="paragraph" w:styleId="Subtitle">
    <w:name w:val="Subtitle"/>
    <w:basedOn w:val="Normal"/>
    <w:next w:val="Normal"/>
    <w:link w:val="SubtitleChar"/>
    <w:uiPriority w:val="11"/>
    <w:qFormat/>
    <w:rsid w:val="00770C2E"/>
    <w:pPr>
      <w:overflowPunct w:val="0"/>
      <w:autoSpaceDE w:val="0"/>
      <w:autoSpaceDN w:val="0"/>
      <w:adjustRightInd w:val="0"/>
      <w:spacing w:after="60"/>
      <w:jc w:val="center"/>
      <w:textAlignment w:val="baseline"/>
      <w:outlineLvl w:val="1"/>
    </w:pPr>
    <w:rPr>
      <w:rFonts w:ascii="Cambria" w:hAnsi="Cambria"/>
      <w:sz w:val="24"/>
      <w:szCs w:val="24"/>
      <w:lang w:eastAsia="x-none"/>
    </w:rPr>
  </w:style>
  <w:style w:type="character" w:customStyle="1" w:styleId="SubtitleChar">
    <w:name w:val="Subtitle Char"/>
    <w:basedOn w:val="DefaultParagraphFont"/>
    <w:link w:val="Subtitle"/>
    <w:uiPriority w:val="11"/>
    <w:rsid w:val="00770C2E"/>
    <w:rPr>
      <w:rFonts w:ascii="Cambria" w:hAnsi="Cambria"/>
      <w:sz w:val="24"/>
      <w:szCs w:val="24"/>
      <w:lang w:val="en-GB" w:eastAsia="x-none"/>
    </w:rPr>
  </w:style>
  <w:style w:type="character" w:styleId="PlaceholderText">
    <w:name w:val="Placeholder Text"/>
    <w:uiPriority w:val="99"/>
    <w:semiHidden/>
    <w:rsid w:val="00770C2E"/>
    <w:rPr>
      <w:color w:val="808080"/>
    </w:rPr>
  </w:style>
  <w:style w:type="table" w:styleId="DarkList-Accent6">
    <w:name w:val="Dark List Accent 6"/>
    <w:basedOn w:val="TableNormal"/>
    <w:uiPriority w:val="70"/>
    <w:rsid w:val="00770C2E"/>
    <w:rPr>
      <w:rFonts w:eastAsia="SimSun"/>
      <w:color w:val="FFFFFF"/>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Emphasis">
    <w:name w:val="Emphasis"/>
    <w:uiPriority w:val="20"/>
    <w:rsid w:val="00770C2E"/>
    <w:rPr>
      <w:i/>
      <w:iCs/>
    </w:rPr>
  </w:style>
  <w:style w:type="character" w:customStyle="1" w:styleId="ListParagraphChar">
    <w:name w:val="List Paragraph Char"/>
    <w:aliases w:val="- Bullets Char,?? ?? Char,????? Char,???? Char,リスト段落 Char,清單段落1 Char,Lista1 Char"/>
    <w:link w:val="ListParagraph"/>
    <w:uiPriority w:val="34"/>
    <w:qFormat/>
    <w:locked/>
    <w:rsid w:val="00770C2E"/>
    <w:rPr>
      <w:rFonts w:ascii="Times New Roman" w:eastAsia="Malgun Gothic" w:hAnsi="Times New Roman"/>
      <w:lang w:val="en-GB" w:eastAsia="x-none"/>
    </w:rPr>
  </w:style>
  <w:style w:type="character" w:customStyle="1" w:styleId="PlainTextChar1">
    <w:name w:val="Plain Text Char1"/>
    <w:uiPriority w:val="99"/>
    <w:rsid w:val="00770C2E"/>
    <w:rPr>
      <w:rFonts w:ascii="Consolas" w:eastAsia="Calibri" w:hAnsi="Consolas"/>
      <w:sz w:val="21"/>
      <w:szCs w:val="21"/>
      <w:lang w:val="x-none" w:eastAsia="x-none"/>
    </w:rPr>
  </w:style>
  <w:style w:type="table" w:styleId="TableGrid10">
    <w:name w:val="Table Grid 1"/>
    <w:basedOn w:val="TableNormal"/>
    <w:uiPriority w:val="99"/>
    <w:rsid w:val="00770C2E"/>
    <w:pPr>
      <w:overflowPunct w:val="0"/>
      <w:autoSpaceDE w:val="0"/>
      <w:autoSpaceDN w:val="0"/>
      <w:adjustRightInd w:val="0"/>
      <w:spacing w:before="120" w:after="120"/>
      <w:textAlignment w:val="baseline"/>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uiPriority w:val="99"/>
    <w:rsid w:val="00770C2E"/>
    <w:pPr>
      <w:overflowPunct w:val="0"/>
      <w:autoSpaceDE w:val="0"/>
      <w:autoSpaceDN w:val="0"/>
      <w:adjustRightInd w:val="0"/>
      <w:spacing w:before="120" w:after="120"/>
      <w:textAlignment w:val="baseline"/>
    </w:pPr>
    <w:rPr>
      <w:rFonts w:eastAsia="SimSu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2Char">
    <w:name w:val="B2 Char"/>
    <w:link w:val="B2"/>
    <w:qFormat/>
    <w:rsid w:val="00770C2E"/>
    <w:rPr>
      <w:rFonts w:ascii="Times New Roman" w:hAnsi="Times New Roman"/>
      <w:lang w:val="en-GB" w:eastAsia="en-US"/>
    </w:rPr>
  </w:style>
  <w:style w:type="paragraph" w:customStyle="1" w:styleId="13">
    <w:name w:val="修订1"/>
    <w:hidden/>
    <w:semiHidden/>
    <w:rsid w:val="00770C2E"/>
    <w:rPr>
      <w:rFonts w:ascii="Times New Roman" w:eastAsia="Batang" w:hAnsi="Times New Roman"/>
      <w:lang w:val="en-GB" w:eastAsia="en-US"/>
    </w:rPr>
  </w:style>
  <w:style w:type="paragraph" w:customStyle="1" w:styleId="31">
    <w:name w:val="吹き出し3"/>
    <w:basedOn w:val="Normal"/>
    <w:uiPriority w:val="99"/>
    <w:semiHidden/>
    <w:rsid w:val="00770C2E"/>
    <w:rPr>
      <w:rFonts w:ascii="Tahoma" w:eastAsia="ＭＳ 明朝" w:hAnsi="Tahoma" w:cs="Tahoma"/>
      <w:sz w:val="16"/>
      <w:szCs w:val="16"/>
      <w:lang w:eastAsia="en-GB"/>
    </w:rPr>
  </w:style>
  <w:style w:type="paragraph" w:customStyle="1" w:styleId="21">
    <w:name w:val="修订2"/>
    <w:hidden/>
    <w:uiPriority w:val="99"/>
    <w:semiHidden/>
    <w:rsid w:val="00770C2E"/>
    <w:rPr>
      <w:rFonts w:ascii="Times New Roman" w:eastAsia="Batang" w:hAnsi="Times New Roman"/>
      <w:lang w:val="en-GB" w:eastAsia="en-US"/>
    </w:rPr>
  </w:style>
  <w:style w:type="character" w:customStyle="1" w:styleId="B3Char">
    <w:name w:val="B3 Char"/>
    <w:link w:val="B3"/>
    <w:rsid w:val="00770C2E"/>
    <w:rPr>
      <w:rFonts w:ascii="Times New Roman" w:hAnsi="Times New Roman"/>
      <w:lang w:val="en-GB" w:eastAsia="en-US"/>
    </w:rPr>
  </w:style>
  <w:style w:type="character" w:customStyle="1" w:styleId="Heading7Char">
    <w:name w:val="Heading 7 Char"/>
    <w:link w:val="Heading7"/>
    <w:locked/>
    <w:rsid w:val="00770C2E"/>
    <w:rPr>
      <w:rFonts w:ascii="Arial" w:hAnsi="Arial"/>
      <w:lang w:val="en-GB" w:eastAsia="en-US"/>
    </w:rPr>
  </w:style>
  <w:style w:type="character" w:customStyle="1" w:styleId="Heading9Char">
    <w:name w:val="Heading 9 Char"/>
    <w:aliases w:val="Figure Heading Char,FH Char"/>
    <w:link w:val="Heading9"/>
    <w:locked/>
    <w:rsid w:val="00770C2E"/>
    <w:rPr>
      <w:rFonts w:ascii="Arial" w:hAnsi="Arial"/>
      <w:sz w:val="36"/>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770C2E"/>
    <w:rPr>
      <w:rFonts w:ascii="Times New Roman" w:hAnsi="Times New Roman"/>
      <w:sz w:val="16"/>
      <w:lang w:val="en-GB" w:eastAsia="en-US"/>
    </w:rPr>
  </w:style>
  <w:style w:type="character" w:customStyle="1" w:styleId="CommentSubjectChar">
    <w:name w:val="Comment Subject Char"/>
    <w:link w:val="CommentSubject"/>
    <w:locked/>
    <w:rsid w:val="00770C2E"/>
    <w:rPr>
      <w:rFonts w:ascii="Times New Roman" w:hAnsi="Times New Roman"/>
      <w:b/>
      <w:bCs/>
      <w:lang w:val="en-GB" w:eastAsia="en-US"/>
    </w:rPr>
  </w:style>
  <w:style w:type="paragraph" w:styleId="TableofFigures">
    <w:name w:val="table of figures"/>
    <w:basedOn w:val="Normal"/>
    <w:next w:val="Normal"/>
    <w:rsid w:val="00770C2E"/>
    <w:pPr>
      <w:overflowPunct w:val="0"/>
      <w:autoSpaceDE w:val="0"/>
      <w:autoSpaceDN w:val="0"/>
      <w:adjustRightInd w:val="0"/>
      <w:ind w:left="400" w:hanging="400"/>
      <w:jc w:val="center"/>
      <w:textAlignment w:val="baseline"/>
    </w:pPr>
    <w:rPr>
      <w:rFonts w:eastAsia="ＭＳ 明朝"/>
      <w:b/>
      <w:lang w:eastAsia="en-GB"/>
    </w:rPr>
  </w:style>
  <w:style w:type="paragraph" w:customStyle="1" w:styleId="Char1">
    <w:name w:val="Char1"/>
    <w:uiPriority w:val="99"/>
    <w:rsid w:val="00770C2E"/>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QChar">
    <w:name w:val="EQ Char"/>
    <w:link w:val="EQ"/>
    <w:qFormat/>
    <w:rsid w:val="00770C2E"/>
    <w:rPr>
      <w:rFonts w:ascii="Times New Roman" w:hAnsi="Times New Roman"/>
      <w:noProof/>
      <w:lang w:val="en-GB" w:eastAsia="en-US"/>
    </w:rPr>
  </w:style>
  <w:style w:type="paragraph" w:customStyle="1" w:styleId="msonormal0">
    <w:name w:val="msonormal"/>
    <w:basedOn w:val="Normal"/>
    <w:uiPriority w:val="99"/>
    <w:rsid w:val="00770C2E"/>
    <w:pPr>
      <w:spacing w:before="100" w:beforeAutospacing="1" w:after="100" w:afterAutospacing="1"/>
    </w:pPr>
    <w:rPr>
      <w:sz w:val="24"/>
      <w:szCs w:val="24"/>
      <w:lang w:val="sv-SE" w:eastAsia="zh-CN"/>
    </w:rPr>
  </w:style>
  <w:style w:type="paragraph" w:customStyle="1" w:styleId="Char2">
    <w:name w:val="Char2"/>
    <w:uiPriority w:val="99"/>
    <w:rsid w:val="00770C2E"/>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Char1">
    <w:name w:val="Char Char Char Char Char1"/>
    <w:uiPriority w:val="99"/>
    <w:semiHidden/>
    <w:rsid w:val="00770C2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5">
    <w:name w:val="Char Char5"/>
    <w:uiPriority w:val="99"/>
    <w:semiHidden/>
    <w:rsid w:val="00770C2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1">
    <w:name w:val="Char Char Char1"/>
    <w:uiPriority w:val="99"/>
    <w:semiHidden/>
    <w:rsid w:val="00770C2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1">
    <w:name w:val="Char Char11"/>
    <w:rsid w:val="00770C2E"/>
    <w:rPr>
      <w:lang w:val="en-GB" w:eastAsia="ja-JP"/>
    </w:rPr>
  </w:style>
  <w:style w:type="paragraph" w:customStyle="1" w:styleId="1Char1">
    <w:name w:val="(文字) (文字)1 Char (文字) (文字)1"/>
    <w:uiPriority w:val="99"/>
    <w:semiHidden/>
    <w:rsid w:val="00770C2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1">
    <w:name w:val="Char Char1 Char Char1"/>
    <w:uiPriority w:val="99"/>
    <w:semiHidden/>
    <w:rsid w:val="00770C2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1">
    <w:name w:val="(文字) (文字)1 Char (文字) (文字) Char (文字) (文字)11"/>
    <w:uiPriority w:val="99"/>
    <w:semiHidden/>
    <w:rsid w:val="00770C2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0">
    <w:name w:val="(文字) (文字)1 Char (文字) (文字) Char1"/>
    <w:uiPriority w:val="99"/>
    <w:semiHidden/>
    <w:rsid w:val="00770C2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1">
    <w:name w:val="(文字) (文字)1 Char (文字) (文字) Char (文字) (文字)1 Char (文字) (文字) Char Char Char1"/>
    <w:uiPriority w:val="99"/>
    <w:semiHidden/>
    <w:rsid w:val="00770C2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11">
    <w:name w:val="Char Char Char Char11"/>
    <w:uiPriority w:val="99"/>
    <w:semiHidden/>
    <w:rsid w:val="00770C2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1">
    <w:name w:val="Char Char2 Char Char1"/>
    <w:basedOn w:val="Normal"/>
    <w:uiPriority w:val="99"/>
    <w:rsid w:val="00770C2E"/>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770C2E"/>
    <w:rPr>
      <w:rFonts w:ascii="Courier New" w:hAnsi="Courier New"/>
      <w:lang w:val="nb-NO" w:eastAsia="ja-JP"/>
    </w:rPr>
  </w:style>
  <w:style w:type="paragraph" w:customStyle="1" w:styleId="CharCharCharCharCharChar1">
    <w:name w:val="Char Char Char Char Char Char1"/>
    <w:uiPriority w:val="99"/>
    <w:semiHidden/>
    <w:rsid w:val="00770C2E"/>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5">
    <w:name w:val="(文字) (文字)5"/>
    <w:uiPriority w:val="99"/>
    <w:semiHidden/>
    <w:rsid w:val="00770C2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arCar1">
    <w:name w:val="Car Car1"/>
    <w:uiPriority w:val="99"/>
    <w:semiHidden/>
    <w:rsid w:val="00770C2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11">
    <w:name w:val="Zchn Zchn11"/>
    <w:uiPriority w:val="99"/>
    <w:semiHidden/>
    <w:rsid w:val="00770C2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10">
    <w:name w:val="(文字) (文字)21"/>
    <w:uiPriority w:val="99"/>
    <w:semiHidden/>
    <w:rsid w:val="00770C2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310">
    <w:name w:val="(文字) (文字)31"/>
    <w:uiPriority w:val="99"/>
    <w:semiHidden/>
    <w:rsid w:val="00770C2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1">
    <w:name w:val="Zchn Zchn21"/>
    <w:uiPriority w:val="99"/>
    <w:semiHidden/>
    <w:rsid w:val="00770C2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1">
    <w:name w:val="(文字) (文字)41"/>
    <w:uiPriority w:val="99"/>
    <w:semiHidden/>
    <w:rsid w:val="00770C2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10">
    <w:name w:val="(文字) (文字)11"/>
    <w:uiPriority w:val="99"/>
    <w:semiHidden/>
    <w:rsid w:val="00770C2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71">
    <w:name w:val="Char Char71"/>
    <w:semiHidden/>
    <w:rsid w:val="00770C2E"/>
    <w:rPr>
      <w:rFonts w:ascii="Tahoma" w:hAnsi="Tahoma"/>
      <w:shd w:val="clear" w:color="auto" w:fill="000080"/>
      <w:lang w:val="en-GB" w:eastAsia="en-US"/>
    </w:rPr>
  </w:style>
  <w:style w:type="character" w:customStyle="1" w:styleId="ZchnZchn51">
    <w:name w:val="Zchn Zchn51"/>
    <w:rsid w:val="00770C2E"/>
    <w:rPr>
      <w:rFonts w:ascii="Courier New" w:eastAsia="Batang" w:hAnsi="Courier New"/>
      <w:lang w:val="nb-NO" w:eastAsia="en-US"/>
    </w:rPr>
  </w:style>
  <w:style w:type="character" w:customStyle="1" w:styleId="CharChar101">
    <w:name w:val="Char Char101"/>
    <w:semiHidden/>
    <w:rsid w:val="00770C2E"/>
    <w:rPr>
      <w:rFonts w:ascii="Times New Roman" w:hAnsi="Times New Roman"/>
      <w:lang w:val="en-GB" w:eastAsia="en-US"/>
    </w:rPr>
  </w:style>
  <w:style w:type="character" w:customStyle="1" w:styleId="CharChar91">
    <w:name w:val="Char Char91"/>
    <w:semiHidden/>
    <w:rsid w:val="00770C2E"/>
    <w:rPr>
      <w:rFonts w:ascii="Tahoma" w:hAnsi="Tahoma"/>
      <w:sz w:val="16"/>
      <w:lang w:val="en-GB" w:eastAsia="en-US"/>
    </w:rPr>
  </w:style>
  <w:style w:type="character" w:customStyle="1" w:styleId="CharChar81">
    <w:name w:val="Char Char81"/>
    <w:semiHidden/>
    <w:rsid w:val="00770C2E"/>
    <w:rPr>
      <w:rFonts w:ascii="Times New Roman" w:hAnsi="Times New Roman"/>
      <w:b/>
      <w:lang w:val="en-GB" w:eastAsia="en-US"/>
    </w:rPr>
  </w:style>
  <w:style w:type="paragraph" w:customStyle="1" w:styleId="1CharChar1Char1">
    <w:name w:val="(文字) (文字)1 Char (文字) (文字) Char (文字) (文字)1 Char (文字) (文字)1"/>
    <w:uiPriority w:val="99"/>
    <w:semiHidden/>
    <w:rsid w:val="00770C2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3">
    <w:name w:val="Zchn Zchn3"/>
    <w:uiPriority w:val="99"/>
    <w:semiHidden/>
    <w:rsid w:val="00770C2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291">
    <w:name w:val="Char Char291"/>
    <w:rsid w:val="00770C2E"/>
    <w:rPr>
      <w:rFonts w:ascii="Arial" w:hAnsi="Arial"/>
      <w:sz w:val="36"/>
      <w:lang w:val="en-GB" w:eastAsia="en-US"/>
    </w:rPr>
  </w:style>
  <w:style w:type="character" w:customStyle="1" w:styleId="CharChar281">
    <w:name w:val="Char Char281"/>
    <w:rsid w:val="00770C2E"/>
    <w:rPr>
      <w:rFonts w:ascii="Arial" w:hAnsi="Arial"/>
      <w:sz w:val="32"/>
      <w:lang w:val="en-GB" w:eastAsia="x-none"/>
    </w:rPr>
  </w:style>
  <w:style w:type="character" w:customStyle="1" w:styleId="CharChar31">
    <w:name w:val="Char Char31"/>
    <w:rsid w:val="00770C2E"/>
    <w:rPr>
      <w:rFonts w:ascii="Arial" w:hAnsi="Arial"/>
      <w:sz w:val="36"/>
      <w:lang w:val="en-GB" w:eastAsia="en-US"/>
    </w:rPr>
  </w:style>
  <w:style w:type="character" w:customStyle="1" w:styleId="CharChar21">
    <w:name w:val="Char Char21"/>
    <w:rsid w:val="00770C2E"/>
    <w:rPr>
      <w:rFonts w:ascii="Arial" w:hAnsi="Arial"/>
      <w:sz w:val="32"/>
      <w:lang w:val="en-GB" w:eastAsia="en-US"/>
    </w:rPr>
  </w:style>
  <w:style w:type="character" w:customStyle="1" w:styleId="Heading8Char">
    <w:name w:val="Heading 8 Char"/>
    <w:link w:val="Heading8"/>
    <w:rsid w:val="00770C2E"/>
    <w:rPr>
      <w:rFonts w:ascii="Arial" w:hAnsi="Arial"/>
      <w:sz w:val="36"/>
      <w:lang w:val="en-GB"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770C2E"/>
    <w:rPr>
      <w:rFonts w:ascii="Times New Roman" w:eastAsia="SimSun" w:hAnsi="Times New Roman"/>
      <w:lang w:val="en-GB" w:eastAsia="en-US"/>
    </w:rPr>
  </w:style>
  <w:style w:type="paragraph" w:customStyle="1" w:styleId="DocRef">
    <w:name w:val="DocRef"/>
    <w:basedOn w:val="Normal"/>
    <w:uiPriority w:val="99"/>
    <w:rsid w:val="00770C2E"/>
    <w:pPr>
      <w:numPr>
        <w:numId w:val="7"/>
      </w:numPr>
      <w:tabs>
        <w:tab w:val="clear" w:pos="720"/>
        <w:tab w:val="num" w:pos="540"/>
      </w:tabs>
      <w:spacing w:after="120"/>
      <w:ind w:left="540" w:hanging="540"/>
      <w:jc w:val="both"/>
    </w:pPr>
    <w:rPr>
      <w:rFonts w:eastAsia="SimSun"/>
      <w:lang w:val="en-US"/>
    </w:rPr>
  </w:style>
  <w:style w:type="paragraph" w:customStyle="1" w:styleId="Bulleted">
    <w:name w:val="Bulleted"/>
    <w:aliases w:val="Symbol (symbol),Left:  0,25&quot;,Hanging:  0"/>
    <w:basedOn w:val="Normal"/>
    <w:uiPriority w:val="99"/>
    <w:rsid w:val="00770C2E"/>
    <w:pPr>
      <w:numPr>
        <w:ilvl w:val="2"/>
        <w:numId w:val="8"/>
      </w:numPr>
    </w:pPr>
    <w:rPr>
      <w:rFonts w:ascii="Arial" w:eastAsia="Batang" w:hAnsi="Arial"/>
      <w:szCs w:val="24"/>
    </w:rPr>
  </w:style>
  <w:style w:type="paragraph" w:customStyle="1" w:styleId="Listnumbersingleline">
    <w:name w:val="List number single line"/>
    <w:uiPriority w:val="99"/>
    <w:rsid w:val="00770C2E"/>
    <w:pPr>
      <w:numPr>
        <w:numId w:val="9"/>
      </w:numPr>
      <w:ind w:left="2921" w:hanging="369"/>
    </w:pPr>
    <w:rPr>
      <w:rFonts w:ascii="Arial" w:eastAsia="ＭＳ 明朝" w:hAnsi="Arial"/>
      <w:sz w:val="22"/>
      <w:lang w:val="en-US" w:eastAsia="en-US"/>
    </w:rPr>
  </w:style>
  <w:style w:type="character" w:customStyle="1" w:styleId="CharChar6">
    <w:name w:val="Char Char6"/>
    <w:rsid w:val="00770C2E"/>
    <w:rPr>
      <w:rFonts w:ascii="Times New Roman" w:hAnsi="Times New Roman"/>
      <w:b/>
      <w:lang w:val="en-GB" w:eastAsia="ja-JP"/>
    </w:rPr>
  </w:style>
  <w:style w:type="paragraph" w:customStyle="1" w:styleId="ListBulletwide">
    <w:name w:val="List Bullet (wide)"/>
    <w:uiPriority w:val="99"/>
    <w:rsid w:val="00770C2E"/>
    <w:pPr>
      <w:numPr>
        <w:numId w:val="10"/>
      </w:numPr>
    </w:pPr>
    <w:rPr>
      <w:rFonts w:ascii="Arial" w:eastAsia="SimSun" w:hAnsi="Arial"/>
      <w:sz w:val="22"/>
      <w:lang w:val="en-US" w:eastAsia="en-US"/>
    </w:rPr>
  </w:style>
  <w:style w:type="character" w:customStyle="1" w:styleId="st">
    <w:name w:val="st"/>
    <w:rsid w:val="00770C2E"/>
  </w:style>
  <w:style w:type="paragraph" w:customStyle="1" w:styleId="myReference">
    <w:name w:val="myReference"/>
    <w:basedOn w:val="Normal"/>
    <w:next w:val="Normal"/>
    <w:autoRedefine/>
    <w:uiPriority w:val="99"/>
    <w:rsid w:val="00770C2E"/>
    <w:pPr>
      <w:keepNext/>
      <w:numPr>
        <w:numId w:val="11"/>
      </w:numPr>
      <w:tabs>
        <w:tab w:val="left" w:pos="540"/>
      </w:tabs>
      <w:spacing w:after="40"/>
    </w:pPr>
    <w:rPr>
      <w:rFonts w:eastAsia="SimSun"/>
      <w:lang w:val="en-US"/>
    </w:rPr>
  </w:style>
  <w:style w:type="paragraph" w:customStyle="1" w:styleId="Listabcdoubleline">
    <w:name w:val="List abc double line"/>
    <w:uiPriority w:val="99"/>
    <w:rsid w:val="00770C2E"/>
    <w:pPr>
      <w:numPr>
        <w:numId w:val="12"/>
      </w:numPr>
      <w:spacing w:before="220"/>
      <w:ind w:left="2921" w:hanging="369"/>
    </w:pPr>
    <w:rPr>
      <w:rFonts w:ascii="Arial" w:eastAsia="SimSun" w:hAnsi="Arial"/>
      <w:sz w:val="22"/>
      <w:lang w:val="en-US" w:eastAsia="en-US"/>
    </w:rPr>
  </w:style>
  <w:style w:type="character" w:customStyle="1" w:styleId="GuidanceChar">
    <w:name w:val="Guidance Char"/>
    <w:link w:val="Guidance"/>
    <w:rsid w:val="00770C2E"/>
    <w:rPr>
      <w:rFonts w:ascii="Times New Roman" w:hAnsi="Times New Roman"/>
      <w:i/>
      <w:color w:val="0000FF"/>
      <w:lang w:val="en-GB" w:eastAsia="ja-JP"/>
    </w:rPr>
  </w:style>
  <w:style w:type="paragraph" w:customStyle="1" w:styleId="Default">
    <w:name w:val="Default"/>
    <w:uiPriority w:val="99"/>
    <w:rsid w:val="00770C2E"/>
    <w:pPr>
      <w:autoSpaceDE w:val="0"/>
      <w:autoSpaceDN w:val="0"/>
      <w:adjustRightInd w:val="0"/>
    </w:pPr>
    <w:rPr>
      <w:rFonts w:ascii="Arial" w:eastAsia="SimSun" w:hAnsi="Arial" w:cs="Arial"/>
      <w:color w:val="000000"/>
      <w:sz w:val="24"/>
      <w:szCs w:val="24"/>
      <w:lang w:val="sv-SE" w:eastAsia="zh-CN"/>
    </w:rPr>
  </w:style>
  <w:style w:type="paragraph" w:styleId="NoSpacing">
    <w:name w:val="No Spacing"/>
    <w:uiPriority w:val="1"/>
    <w:qFormat/>
    <w:rsid w:val="00770C2E"/>
    <w:rPr>
      <w:rFonts w:ascii="Times New Roman" w:hAnsi="Times New Roman"/>
      <w:lang w:val="en-GB" w:eastAsia="en-US"/>
    </w:rPr>
  </w:style>
  <w:style w:type="character" w:customStyle="1" w:styleId="fontstyle01">
    <w:name w:val="fontstyle01"/>
    <w:rsid w:val="00770C2E"/>
    <w:rPr>
      <w:rFonts w:ascii="Helvetica" w:hAnsi="Helvetica" w:cs="Helvetica" w:hint="default"/>
      <w:b w:val="0"/>
      <w:bCs w:val="0"/>
      <w:i w:val="0"/>
      <w:iCs w:val="0"/>
      <w:color w:val="000000"/>
      <w:sz w:val="18"/>
      <w:szCs w:val="18"/>
    </w:rPr>
  </w:style>
  <w:style w:type="character" w:customStyle="1" w:styleId="B1Char1">
    <w:name w:val="B1 Char1"/>
    <w:rsid w:val="00770C2E"/>
    <w:rPr>
      <w:rFonts w:ascii="Times New Roman" w:hAnsi="Times New Roman"/>
      <w:lang w:val="en-GB" w:eastAsia="en-US"/>
    </w:rPr>
  </w:style>
  <w:style w:type="paragraph" w:customStyle="1" w:styleId="TN">
    <w:name w:val="TN"/>
    <w:basedOn w:val="Normal"/>
    <w:uiPriority w:val="99"/>
    <w:qFormat/>
    <w:rsid w:val="00770C2E"/>
    <w:pPr>
      <w:keepNext/>
      <w:keepLines/>
      <w:overflowPunct w:val="0"/>
      <w:autoSpaceDE w:val="0"/>
      <w:autoSpaceDN w:val="0"/>
      <w:adjustRightInd w:val="0"/>
      <w:spacing w:after="0"/>
      <w:ind w:left="851" w:hanging="851"/>
      <w:textAlignment w:val="baseline"/>
    </w:pPr>
    <w:rPr>
      <w:rFonts w:ascii="Arial" w:eastAsia="SimSun" w:hAnsi="Arial" w:cs="Arial"/>
      <w:sz w:val="18"/>
      <w:lang w:eastAsia="ja-JP"/>
    </w:rPr>
  </w:style>
  <w:style w:type="paragraph" w:customStyle="1" w:styleId="a4">
    <w:name w:val="样式 页眉"/>
    <w:basedOn w:val="Header"/>
    <w:link w:val="Char0"/>
    <w:rsid w:val="00A42756"/>
    <w:pPr>
      <w:overflowPunct w:val="0"/>
      <w:autoSpaceDE w:val="0"/>
      <w:autoSpaceDN w:val="0"/>
      <w:adjustRightInd w:val="0"/>
      <w:textAlignment w:val="baseline"/>
    </w:pPr>
    <w:rPr>
      <w:rFonts w:eastAsia="Arial"/>
      <w:sz w:val="22"/>
      <w:lang w:eastAsia="en-GB"/>
    </w:rPr>
  </w:style>
  <w:style w:type="character" w:customStyle="1" w:styleId="Char0">
    <w:name w:val="样式 页眉 Char"/>
    <w:link w:val="a4"/>
    <w:rsid w:val="00A42756"/>
    <w:rPr>
      <w:rFonts w:ascii="Arial" w:eastAsia="Arial" w:hAnsi="Arial"/>
      <w:b/>
      <w:noProof/>
      <w:sz w:val="22"/>
      <w:lang w:val="en-GB" w:eastAsia="en-GB"/>
    </w:rPr>
  </w:style>
  <w:style w:type="paragraph" w:customStyle="1" w:styleId="CharChar24">
    <w:name w:val="Char Char24"/>
    <w:basedOn w:val="Normal"/>
    <w:semiHidden/>
    <w:rsid w:val="00A42756"/>
    <w:pPr>
      <w:tabs>
        <w:tab w:val="left" w:pos="540"/>
        <w:tab w:val="left" w:pos="1260"/>
        <w:tab w:val="left" w:pos="1800"/>
      </w:tabs>
      <w:spacing w:before="240" w:after="160" w:line="240" w:lineRule="exact"/>
    </w:pPr>
    <w:rPr>
      <w:rFonts w:ascii="Verdana" w:eastAsia="Batang" w:hAnsi="Verdana"/>
      <w:sz w:val="24"/>
      <w:lang w:val="en-US" w:eastAsia="en-GB"/>
    </w:rPr>
  </w:style>
  <w:style w:type="paragraph" w:customStyle="1" w:styleId="contribution">
    <w:name w:val="contribution"/>
    <w:basedOn w:val="Heading1"/>
    <w:semiHidden/>
    <w:rsid w:val="00A42756"/>
    <w:pPr>
      <w:tabs>
        <w:tab w:val="num" w:pos="45"/>
      </w:tabs>
      <w:overflowPunct w:val="0"/>
      <w:autoSpaceDE w:val="0"/>
      <w:autoSpaceDN w:val="0"/>
      <w:adjustRightInd w:val="0"/>
      <w:ind w:left="405" w:hanging="405"/>
      <w:textAlignment w:val="baseline"/>
    </w:pPr>
    <w:rPr>
      <w:rFonts w:eastAsia="Arial"/>
      <w:lang w:eastAsia="en-GB"/>
    </w:rPr>
  </w:style>
  <w:style w:type="paragraph" w:styleId="BodyTextIndent3">
    <w:name w:val="Body Text Indent 3"/>
    <w:basedOn w:val="Normal"/>
    <w:link w:val="BodyTextIndent3Char"/>
    <w:rsid w:val="00A42756"/>
    <w:pPr>
      <w:overflowPunct w:val="0"/>
      <w:autoSpaceDE w:val="0"/>
      <w:autoSpaceDN w:val="0"/>
      <w:adjustRightInd w:val="0"/>
      <w:ind w:left="1080"/>
      <w:textAlignment w:val="baseline"/>
    </w:pPr>
    <w:rPr>
      <w:lang w:eastAsia="en-GB"/>
    </w:rPr>
  </w:style>
  <w:style w:type="character" w:customStyle="1" w:styleId="BodyTextIndent3Char">
    <w:name w:val="Body Text Indent 3 Char"/>
    <w:basedOn w:val="DefaultParagraphFont"/>
    <w:link w:val="BodyTextIndent3"/>
    <w:rsid w:val="00A42756"/>
    <w:rPr>
      <w:rFonts w:ascii="Times New Roman" w:hAnsi="Times New Roman"/>
      <w:lang w:val="en-GB" w:eastAsia="en-GB"/>
    </w:rPr>
  </w:style>
  <w:style w:type="paragraph" w:customStyle="1" w:styleId="MotorolaResponse1">
    <w:name w:val="Motorola Response1"/>
    <w:semiHidden/>
    <w:rsid w:val="00A4275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3">
    <w:name w:val="(文字) (文字) Char"/>
    <w:semiHidden/>
    <w:rsid w:val="00A4275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enumlev1">
    <w:name w:val="enumlev1"/>
    <w:basedOn w:val="Normal"/>
    <w:link w:val="enumlev1Char"/>
    <w:rsid w:val="00A42756"/>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eastAsia="en-GB"/>
    </w:rPr>
  </w:style>
  <w:style w:type="character" w:customStyle="1" w:styleId="enumlev1Char">
    <w:name w:val="enumlev1 Char"/>
    <w:link w:val="enumlev1"/>
    <w:rsid w:val="00A42756"/>
    <w:rPr>
      <w:rFonts w:ascii="Times New Roman" w:eastAsia="Batang" w:hAnsi="Times New Roman"/>
      <w:sz w:val="24"/>
      <w:lang w:eastAsia="en-GB"/>
    </w:rPr>
  </w:style>
  <w:style w:type="paragraph" w:customStyle="1" w:styleId="FBCharCharCharChar1">
    <w:name w:val="FB Char Char Char Char1"/>
    <w:next w:val="Normal"/>
    <w:semiHidden/>
    <w:rsid w:val="00A42756"/>
    <w:pPr>
      <w:keepNext/>
      <w:tabs>
        <w:tab w:val="num" w:pos="720"/>
      </w:tabs>
      <w:autoSpaceDE w:val="0"/>
      <w:autoSpaceDN w:val="0"/>
      <w:adjustRightInd w:val="0"/>
      <w:ind w:left="720" w:hanging="360"/>
      <w:jc w:val="both"/>
    </w:pPr>
    <w:rPr>
      <w:rFonts w:ascii="Times New Roman" w:eastAsia="ＭＳ 明朝"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A42756"/>
    <w:pPr>
      <w:keepNext/>
      <w:tabs>
        <w:tab w:val="num" w:pos="720"/>
      </w:tabs>
      <w:autoSpaceDE w:val="0"/>
      <w:autoSpaceDN w:val="0"/>
      <w:adjustRightInd w:val="0"/>
      <w:ind w:left="720" w:hanging="360"/>
      <w:jc w:val="both"/>
    </w:pPr>
    <w:rPr>
      <w:rFonts w:ascii="Times New Roman" w:eastAsia="ＭＳ 明朝"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Normal"/>
    <w:semiHidden/>
    <w:rsid w:val="00A42756"/>
    <w:pPr>
      <w:keepNext/>
      <w:tabs>
        <w:tab w:val="num" w:pos="720"/>
      </w:tabs>
      <w:autoSpaceDE w:val="0"/>
      <w:autoSpaceDN w:val="0"/>
      <w:adjustRightInd w:val="0"/>
      <w:ind w:left="720" w:hanging="360"/>
      <w:jc w:val="both"/>
    </w:pPr>
    <w:rPr>
      <w:rFonts w:ascii="Times New Roman" w:eastAsia="ＭＳ 明朝" w:hAnsi="Times New Roman"/>
      <w:kern w:val="2"/>
      <w:lang w:val="en-GB" w:eastAsia="zh-CN"/>
    </w:rPr>
  </w:style>
  <w:style w:type="paragraph" w:customStyle="1" w:styleId="Heading40">
    <w:name w:val="Heading4"/>
    <w:basedOn w:val="Heading3"/>
    <w:link w:val="Heading4Char0"/>
    <w:semiHidden/>
    <w:rsid w:val="00A42756"/>
    <w:pPr>
      <w:keepNext w:val="0"/>
      <w:keepLines w:val="0"/>
      <w:numPr>
        <w:ilvl w:val="2"/>
      </w:numPr>
      <w:tabs>
        <w:tab w:val="num" w:pos="1100"/>
      </w:tabs>
      <w:spacing w:beforeAutospacing="1" w:afterLines="100" w:after="100"/>
      <w:ind w:left="930" w:hanging="510"/>
    </w:pPr>
    <w:rPr>
      <w:rFonts w:eastAsia="Arial"/>
      <w:lang w:eastAsia="en-GB"/>
    </w:rPr>
  </w:style>
  <w:style w:type="character" w:customStyle="1" w:styleId="Heading4Char0">
    <w:name w:val="Heading4 Char"/>
    <w:link w:val="Heading40"/>
    <w:semiHidden/>
    <w:rsid w:val="00A42756"/>
    <w:rPr>
      <w:rFonts w:ascii="Arial" w:eastAsia="Arial" w:hAnsi="Arial"/>
      <w:sz w:val="28"/>
      <w:lang w:val="en-GB" w:eastAsia="en-GB"/>
    </w:rPr>
  </w:style>
  <w:style w:type="paragraph" w:customStyle="1" w:styleId="a">
    <w:name w:val="表格题注"/>
    <w:next w:val="Normal"/>
    <w:rsid w:val="00A42756"/>
    <w:pPr>
      <w:numPr>
        <w:numId w:val="14"/>
      </w:numPr>
      <w:spacing w:beforeLines="50" w:before="50" w:afterLines="50" w:after="50"/>
      <w:jc w:val="center"/>
    </w:pPr>
    <w:rPr>
      <w:rFonts w:ascii="Times New Roman" w:eastAsia="Malgun Gothic" w:hAnsi="Times New Roman"/>
      <w:b/>
      <w:lang w:val="en-GB" w:eastAsia="zh-CN"/>
    </w:rPr>
  </w:style>
  <w:style w:type="paragraph" w:customStyle="1" w:styleId="a0">
    <w:name w:val="插图题注"/>
    <w:next w:val="Normal"/>
    <w:rsid w:val="00A42756"/>
    <w:pPr>
      <w:numPr>
        <w:numId w:val="15"/>
      </w:numPr>
      <w:jc w:val="center"/>
    </w:pPr>
    <w:rPr>
      <w:rFonts w:ascii="Times New Roman" w:eastAsia="Malgun Gothic" w:hAnsi="Times New Roman"/>
      <w:b/>
      <w:lang w:val="en-GB" w:eastAsia="zh-CN"/>
    </w:rPr>
  </w:style>
  <w:style w:type="character" w:customStyle="1" w:styleId="textbodybold1">
    <w:name w:val="textbodybold1"/>
    <w:rsid w:val="00A42756"/>
    <w:rPr>
      <w:rFonts w:ascii="Arial" w:hAnsi="Arial" w:cs="Arial" w:hint="default"/>
      <w:b/>
      <w:bCs/>
      <w:color w:val="902630"/>
      <w:sz w:val="18"/>
      <w:szCs w:val="18"/>
      <w:bdr w:val="none" w:sz="0" w:space="0" w:color="auto" w:frame="1"/>
    </w:rPr>
  </w:style>
  <w:style w:type="paragraph" w:customStyle="1" w:styleId="CharCharCharChar">
    <w:name w:val="Char Char Char Char"/>
    <w:basedOn w:val="Normal"/>
    <w:rsid w:val="00A42756"/>
    <w:pPr>
      <w:tabs>
        <w:tab w:val="left" w:pos="540"/>
        <w:tab w:val="left" w:pos="1260"/>
        <w:tab w:val="left" w:pos="1800"/>
      </w:tabs>
      <w:spacing w:before="240" w:after="160" w:line="240" w:lineRule="exact"/>
    </w:pPr>
    <w:rPr>
      <w:rFonts w:ascii="Verdana" w:eastAsia="Batang" w:hAnsi="Verdana"/>
      <w:sz w:val="24"/>
      <w:lang w:val="en-US" w:eastAsia="en-GB"/>
    </w:rPr>
  </w:style>
  <w:style w:type="character" w:customStyle="1" w:styleId="word">
    <w:name w:val="word"/>
    <w:basedOn w:val="DefaultParagraphFont"/>
    <w:rsid w:val="00A42756"/>
  </w:style>
  <w:style w:type="character" w:customStyle="1" w:styleId="B1Zchn">
    <w:name w:val="B1 Zchn"/>
    <w:rsid w:val="00A42756"/>
    <w:rPr>
      <w:rFonts w:ascii="Times New Roman" w:hAnsi="Times New Roman"/>
      <w:lang w:val="en-GB"/>
    </w:rPr>
  </w:style>
  <w:style w:type="paragraph" w:customStyle="1" w:styleId="Norma">
    <w:name w:val="Norma"/>
    <w:basedOn w:val="Heading1"/>
    <w:rsid w:val="00A42756"/>
    <w:pPr>
      <w:overflowPunct w:val="0"/>
      <w:autoSpaceDE w:val="0"/>
      <w:autoSpaceDN w:val="0"/>
      <w:adjustRightInd w:val="0"/>
      <w:textAlignment w:val="baseline"/>
    </w:pPr>
    <w:rPr>
      <w:szCs w:val="36"/>
      <w:lang w:eastAsia="en-GB"/>
    </w:rPr>
  </w:style>
  <w:style w:type="paragraph" w:customStyle="1" w:styleId="B20">
    <w:name w:val="B2+"/>
    <w:basedOn w:val="B2"/>
    <w:rsid w:val="00A42756"/>
    <w:pPr>
      <w:tabs>
        <w:tab w:val="num" w:pos="1191"/>
      </w:tabs>
      <w:overflowPunct w:val="0"/>
      <w:autoSpaceDE w:val="0"/>
      <w:autoSpaceDN w:val="0"/>
      <w:adjustRightInd w:val="0"/>
      <w:ind w:left="1191" w:hanging="454"/>
      <w:textAlignment w:val="baseline"/>
    </w:pPr>
    <w:rPr>
      <w:lang w:eastAsia="x-none"/>
    </w:rPr>
  </w:style>
  <w:style w:type="paragraph" w:customStyle="1" w:styleId="B30">
    <w:name w:val="B3+"/>
    <w:basedOn w:val="B3"/>
    <w:rsid w:val="00A42756"/>
    <w:pPr>
      <w:tabs>
        <w:tab w:val="left" w:pos="1134"/>
        <w:tab w:val="num" w:pos="1644"/>
      </w:tabs>
      <w:overflowPunct w:val="0"/>
      <w:autoSpaceDE w:val="0"/>
      <w:autoSpaceDN w:val="0"/>
      <w:adjustRightInd w:val="0"/>
      <w:ind w:left="1644" w:hanging="453"/>
      <w:textAlignment w:val="baseline"/>
    </w:pPr>
    <w:rPr>
      <w:lang w:eastAsia="x-none"/>
    </w:rPr>
  </w:style>
  <w:style w:type="paragraph" w:customStyle="1" w:styleId="BL">
    <w:name w:val="BL"/>
    <w:basedOn w:val="Normal"/>
    <w:rsid w:val="00A42756"/>
    <w:pPr>
      <w:numPr>
        <w:numId w:val="16"/>
      </w:numPr>
      <w:tabs>
        <w:tab w:val="left" w:pos="851"/>
      </w:tabs>
      <w:overflowPunct w:val="0"/>
      <w:autoSpaceDE w:val="0"/>
      <w:autoSpaceDN w:val="0"/>
      <w:adjustRightInd w:val="0"/>
      <w:textAlignment w:val="baseline"/>
    </w:pPr>
  </w:style>
  <w:style w:type="paragraph" w:customStyle="1" w:styleId="BN">
    <w:name w:val="BN"/>
    <w:basedOn w:val="Normal"/>
    <w:rsid w:val="00A42756"/>
    <w:pPr>
      <w:numPr>
        <w:numId w:val="17"/>
      </w:numPr>
      <w:overflowPunct w:val="0"/>
      <w:autoSpaceDE w:val="0"/>
      <w:autoSpaceDN w:val="0"/>
      <w:adjustRightInd w:val="0"/>
      <w:textAlignment w:val="baseline"/>
    </w:pPr>
  </w:style>
  <w:style w:type="paragraph" w:customStyle="1" w:styleId="Atl">
    <w:name w:val="Atl"/>
    <w:basedOn w:val="Normal"/>
    <w:rsid w:val="00A42756"/>
    <w:pPr>
      <w:overflowPunct w:val="0"/>
      <w:autoSpaceDE w:val="0"/>
      <w:autoSpaceDN w:val="0"/>
      <w:adjustRightInd w:val="0"/>
      <w:textAlignment w:val="baseline"/>
    </w:pPr>
    <w:rPr>
      <w:rFonts w:eastAsia="ＭＳ 明朝" w:cs="v4.2.0"/>
      <w:lang w:eastAsia="en-GB"/>
    </w:rPr>
  </w:style>
  <w:style w:type="paragraph" w:customStyle="1" w:styleId="CharCharCharCharCharCharCharCharCharCharCharCharChar">
    <w:name w:val="Char Char Char Char Char Char Char Char Char Char Char Char Char"/>
    <w:semiHidden/>
    <w:rsid w:val="00A4275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rsid w:val="00A42756"/>
    <w:pPr>
      <w:overflowPunct w:val="0"/>
      <w:autoSpaceDE w:val="0"/>
      <w:autoSpaceDN w:val="0"/>
      <w:adjustRightInd w:val="0"/>
      <w:snapToGrid w:val="0"/>
      <w:spacing w:before="100" w:beforeAutospacing="1" w:after="100" w:afterAutospacing="1"/>
      <w:jc w:val="center"/>
      <w:textAlignment w:val="baseline"/>
    </w:pPr>
    <w:rPr>
      <w:rFonts w:ascii="Arial" w:eastAsia="ＭＳ 明朝" w:hAnsi="Arial" w:cs="Arial"/>
      <w:sz w:val="18"/>
      <w:szCs w:val="18"/>
      <w:lang w:eastAsia="ja-JP"/>
    </w:rPr>
  </w:style>
  <w:style w:type="paragraph" w:customStyle="1" w:styleId="200">
    <w:name w:val="20"/>
    <w:basedOn w:val="Normal"/>
    <w:rsid w:val="00A42756"/>
    <w:pPr>
      <w:overflowPunct w:val="0"/>
      <w:autoSpaceDE w:val="0"/>
      <w:autoSpaceDN w:val="0"/>
      <w:adjustRightInd w:val="0"/>
      <w:snapToGrid w:val="0"/>
      <w:spacing w:before="100" w:beforeAutospacing="1" w:after="100" w:afterAutospacing="1"/>
      <w:jc w:val="center"/>
      <w:textAlignment w:val="baseline"/>
    </w:pPr>
    <w:rPr>
      <w:rFonts w:ascii="Arial" w:eastAsia="ＭＳ 明朝" w:hAnsi="Arial" w:cs="Arial"/>
      <w:b/>
      <w:bCs/>
      <w:sz w:val="18"/>
      <w:szCs w:val="18"/>
      <w:lang w:eastAsia="ja-JP"/>
    </w:rPr>
  </w:style>
  <w:style w:type="paragraph" w:customStyle="1" w:styleId="TdocHeading1">
    <w:name w:val="Tdoc_Heading_1"/>
    <w:basedOn w:val="Heading1"/>
    <w:next w:val="Normal"/>
    <w:autoRedefine/>
    <w:rsid w:val="00A42756"/>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Normal"/>
    <w:rsid w:val="00A42756"/>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paragraph" w:customStyle="1" w:styleId="1">
    <w:name w:val="样式1"/>
    <w:basedOn w:val="TAN"/>
    <w:qFormat/>
    <w:rsid w:val="00A42756"/>
    <w:pPr>
      <w:numPr>
        <w:numId w:val="18"/>
      </w:numPr>
      <w:overflowPunct w:val="0"/>
      <w:autoSpaceDE w:val="0"/>
      <w:autoSpaceDN w:val="0"/>
      <w:adjustRightInd w:val="0"/>
      <w:textAlignment w:val="baseline"/>
    </w:pPr>
    <w:rPr>
      <w:rFonts w:eastAsia="ＭＳ 明朝"/>
      <w:szCs w:val="18"/>
      <w:lang w:eastAsia="ja-JP"/>
    </w:rPr>
  </w:style>
  <w:style w:type="paragraph" w:styleId="HTMLPreformatted">
    <w:name w:val="HTML Preformatted"/>
    <w:basedOn w:val="Normal"/>
    <w:link w:val="HTMLPreformattedChar"/>
    <w:semiHidden/>
    <w:unhideWhenUsed/>
    <w:rsid w:val="00022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ＭＳ 明朝" w:hAnsi="Courier New"/>
    </w:rPr>
  </w:style>
  <w:style w:type="character" w:customStyle="1" w:styleId="HTMLPreformattedChar">
    <w:name w:val="HTML Preformatted Char"/>
    <w:basedOn w:val="DefaultParagraphFont"/>
    <w:link w:val="HTMLPreformatted"/>
    <w:semiHidden/>
    <w:rsid w:val="00022351"/>
    <w:rPr>
      <w:rFonts w:ascii="Courier New" w:eastAsia="ＭＳ 明朝" w:hAnsi="Courier New"/>
      <w:lang w:val="en-GB" w:eastAsia="en-US"/>
    </w:rPr>
  </w:style>
  <w:style w:type="character" w:styleId="HTMLTypewriter">
    <w:name w:val="HTML Typewriter"/>
    <w:semiHidden/>
    <w:unhideWhenUsed/>
    <w:rsid w:val="00022351"/>
    <w:rPr>
      <w:rFonts w:ascii="Courier New" w:eastAsia="Times New Roman" w:hAnsi="Courier New" w:cs="Courier New" w:hint="default"/>
      <w:sz w:val="24"/>
      <w:szCs w:val="24"/>
    </w:rPr>
  </w:style>
  <w:style w:type="character" w:customStyle="1" w:styleId="Heading9Char1">
    <w:name w:val="Heading 9 Char1"/>
    <w:aliases w:val="Figure Heading Char1,FH Char1"/>
    <w:basedOn w:val="DefaultParagraphFont"/>
    <w:semiHidden/>
    <w:rsid w:val="00022351"/>
    <w:rPr>
      <w:rFonts w:ascii="Calibri Light" w:eastAsia="Malgun Gothic" w:hAnsi="Calibri Light" w:cs="Times New Roman" w:hint="default"/>
      <w:i/>
      <w:iCs/>
      <w:color w:val="272727"/>
      <w:sz w:val="21"/>
      <w:szCs w:val="21"/>
      <w:lang w:val="en-GB"/>
    </w:rPr>
  </w:style>
  <w:style w:type="character" w:customStyle="1" w:styleId="ListChar">
    <w:name w:val="List Char"/>
    <w:link w:val="List"/>
    <w:locked/>
    <w:rsid w:val="00022351"/>
    <w:rPr>
      <w:rFonts w:ascii="Times New Roman" w:hAnsi="Times New Roman"/>
      <w:lang w:val="en-GB" w:eastAsia="en-US"/>
    </w:rPr>
  </w:style>
  <w:style w:type="character" w:customStyle="1" w:styleId="ListBulletChar">
    <w:name w:val="List Bullet Char"/>
    <w:link w:val="ListBullet"/>
    <w:locked/>
    <w:rsid w:val="00022351"/>
    <w:rPr>
      <w:rFonts w:ascii="Times New Roman" w:hAnsi="Times New Roman"/>
      <w:lang w:val="en-GB" w:eastAsia="en-US"/>
    </w:rPr>
  </w:style>
  <w:style w:type="character" w:customStyle="1" w:styleId="List2Char">
    <w:name w:val="List 2 Char"/>
    <w:link w:val="List2"/>
    <w:locked/>
    <w:rsid w:val="00022351"/>
    <w:rPr>
      <w:rFonts w:ascii="Times New Roman" w:hAnsi="Times New Roman"/>
      <w:lang w:val="en-GB" w:eastAsia="en-US"/>
    </w:rPr>
  </w:style>
  <w:style w:type="character" w:customStyle="1" w:styleId="ListBullet2Char">
    <w:name w:val="List Bullet 2 Char"/>
    <w:link w:val="ListBullet2"/>
    <w:locked/>
    <w:rsid w:val="00022351"/>
    <w:rPr>
      <w:rFonts w:ascii="Times New Roman" w:hAnsi="Times New Roman"/>
      <w:lang w:val="en-GB" w:eastAsia="en-US"/>
    </w:rPr>
  </w:style>
  <w:style w:type="character" w:customStyle="1" w:styleId="ListBullet3Char">
    <w:name w:val="List Bullet 3 Char"/>
    <w:link w:val="ListBullet3"/>
    <w:locked/>
    <w:rsid w:val="00022351"/>
    <w:rPr>
      <w:rFonts w:ascii="Times New Roman" w:hAnsi="Times New Roman"/>
      <w:lang w:val="en-GB" w:eastAsia="en-US"/>
    </w:rPr>
  </w:style>
  <w:style w:type="paragraph" w:styleId="NoteHeading">
    <w:name w:val="Note Heading"/>
    <w:basedOn w:val="Normal"/>
    <w:next w:val="Normal"/>
    <w:link w:val="NoteHeadingChar"/>
    <w:uiPriority w:val="99"/>
    <w:semiHidden/>
    <w:unhideWhenUsed/>
    <w:rsid w:val="00022351"/>
    <w:pPr>
      <w:overflowPunct w:val="0"/>
      <w:autoSpaceDE w:val="0"/>
      <w:autoSpaceDN w:val="0"/>
      <w:adjustRightInd w:val="0"/>
    </w:pPr>
    <w:rPr>
      <w:rFonts w:eastAsia="ＭＳ 明朝"/>
      <w:lang w:eastAsia="x-none"/>
    </w:rPr>
  </w:style>
  <w:style w:type="character" w:customStyle="1" w:styleId="NoteHeadingChar">
    <w:name w:val="Note Heading Char"/>
    <w:basedOn w:val="DefaultParagraphFont"/>
    <w:link w:val="NoteHeading"/>
    <w:uiPriority w:val="99"/>
    <w:semiHidden/>
    <w:rsid w:val="00022351"/>
    <w:rPr>
      <w:rFonts w:ascii="Times New Roman" w:eastAsia="ＭＳ 明朝" w:hAnsi="Times New Roman"/>
      <w:lang w:val="en-GB" w:eastAsia="x-none"/>
    </w:rPr>
  </w:style>
  <w:style w:type="paragraph" w:styleId="IntenseQuote">
    <w:name w:val="Intense Quote"/>
    <w:basedOn w:val="Normal"/>
    <w:next w:val="Normal"/>
    <w:link w:val="IntenseQuoteChar"/>
    <w:uiPriority w:val="30"/>
    <w:qFormat/>
    <w:rsid w:val="00022351"/>
    <w:pPr>
      <w:pBdr>
        <w:top w:val="single" w:sz="4" w:space="10" w:color="4F81BD" w:themeColor="accent1"/>
        <w:bottom w:val="single" w:sz="4" w:space="10" w:color="4F81BD" w:themeColor="accent1"/>
      </w:pBdr>
      <w:spacing w:before="360" w:after="360"/>
      <w:ind w:left="864" w:right="864"/>
      <w:jc w:val="center"/>
    </w:pPr>
    <w:rPr>
      <w:rFonts w:ascii="CG Times (WN)" w:eastAsiaTheme="minorEastAsia" w:hAnsi="CG Times (WN)"/>
      <w:i/>
      <w:iCs/>
      <w:color w:val="4472C4"/>
      <w:lang w:val="fr-FR"/>
    </w:rPr>
  </w:style>
  <w:style w:type="character" w:customStyle="1" w:styleId="IntenseQuoteChar">
    <w:name w:val="Intense Quote Char"/>
    <w:basedOn w:val="DefaultParagraphFont"/>
    <w:link w:val="IntenseQuote"/>
    <w:uiPriority w:val="30"/>
    <w:rsid w:val="00022351"/>
    <w:rPr>
      <w:rFonts w:eastAsiaTheme="minorEastAsia"/>
      <w:i/>
      <w:iCs/>
      <w:color w:val="4472C4"/>
      <w:lang w:eastAsia="en-US"/>
    </w:rPr>
  </w:style>
  <w:style w:type="paragraph" w:styleId="TOCHeading">
    <w:name w:val="TOC Heading"/>
    <w:basedOn w:val="Heading1"/>
    <w:next w:val="Normal"/>
    <w:uiPriority w:val="39"/>
    <w:semiHidden/>
    <w:unhideWhenUsed/>
    <w:qFormat/>
    <w:rsid w:val="00022351"/>
    <w:pPr>
      <w:pBdr>
        <w:top w:val="none" w:sz="0" w:space="0" w:color="auto"/>
      </w:pBdr>
      <w:overflowPunct w:val="0"/>
      <w:autoSpaceDE w:val="0"/>
      <w:autoSpaceDN w:val="0"/>
      <w:adjustRightInd w:val="0"/>
      <w:spacing w:after="0" w:line="254" w:lineRule="auto"/>
      <w:ind w:left="0" w:firstLine="0"/>
      <w:outlineLvl w:val="9"/>
    </w:pPr>
    <w:rPr>
      <w:rFonts w:ascii="Calibri Light" w:eastAsiaTheme="minorEastAsia" w:hAnsi="Calibri Light"/>
      <w:color w:val="2F5496"/>
      <w:sz w:val="32"/>
      <w:szCs w:val="32"/>
      <w:lang w:val="en-US"/>
    </w:rPr>
  </w:style>
  <w:style w:type="character" w:customStyle="1" w:styleId="PLChar">
    <w:name w:val="PL Char"/>
    <w:link w:val="PL"/>
    <w:locked/>
    <w:rsid w:val="00022351"/>
    <w:rPr>
      <w:rFonts w:ascii="Courier New" w:hAnsi="Courier New"/>
      <w:noProof/>
      <w:sz w:val="16"/>
      <w:lang w:val="en-GB" w:eastAsia="en-US"/>
    </w:rPr>
  </w:style>
  <w:style w:type="character" w:customStyle="1" w:styleId="EditorsNoteCarCar">
    <w:name w:val="Editor's Note Car Car"/>
    <w:link w:val="EditorsNote"/>
    <w:locked/>
    <w:rsid w:val="00022351"/>
    <w:rPr>
      <w:rFonts w:ascii="Times New Roman" w:hAnsi="Times New Roman"/>
      <w:color w:val="FF0000"/>
      <w:lang w:val="en-GB" w:eastAsia="en-US"/>
    </w:rPr>
  </w:style>
  <w:style w:type="character" w:customStyle="1" w:styleId="B4Char">
    <w:name w:val="B4 Char"/>
    <w:link w:val="B4"/>
    <w:locked/>
    <w:rsid w:val="00022351"/>
    <w:rPr>
      <w:rFonts w:ascii="Times New Roman" w:hAnsi="Times New Roman"/>
      <w:lang w:val="en-GB" w:eastAsia="en-US"/>
    </w:rPr>
  </w:style>
  <w:style w:type="character" w:customStyle="1" w:styleId="B5Char">
    <w:name w:val="B5 Char"/>
    <w:link w:val="B5"/>
    <w:locked/>
    <w:rsid w:val="00022351"/>
    <w:rPr>
      <w:rFonts w:ascii="Times New Roman" w:hAnsi="Times New Roman"/>
      <w:lang w:val="en-GB" w:eastAsia="en-US"/>
    </w:rPr>
  </w:style>
  <w:style w:type="character" w:customStyle="1" w:styleId="NumberedListChar">
    <w:name w:val="Numbered List Char"/>
    <w:basedOn w:val="ListParagraphChar"/>
    <w:link w:val="NumberedList"/>
    <w:locked/>
    <w:rsid w:val="00022351"/>
    <w:rPr>
      <w:rFonts w:ascii="Times New Roman" w:eastAsia="ＭＳ 明朝" w:hAnsi="Times New Roman"/>
      <w:lang w:val="en-US" w:eastAsia="en-GB"/>
    </w:rPr>
  </w:style>
  <w:style w:type="paragraph" w:customStyle="1" w:styleId="TB1">
    <w:name w:val="TB1"/>
    <w:basedOn w:val="Normal"/>
    <w:uiPriority w:val="99"/>
    <w:qFormat/>
    <w:rsid w:val="00022351"/>
    <w:pPr>
      <w:keepNext/>
      <w:keepLines/>
      <w:numPr>
        <w:numId w:val="19"/>
      </w:numPr>
      <w:tabs>
        <w:tab w:val="left" w:pos="720"/>
      </w:tabs>
      <w:overflowPunct w:val="0"/>
      <w:autoSpaceDE w:val="0"/>
      <w:autoSpaceDN w:val="0"/>
      <w:adjustRightInd w:val="0"/>
      <w:spacing w:after="0"/>
      <w:ind w:left="737" w:hanging="380"/>
    </w:pPr>
    <w:rPr>
      <w:rFonts w:ascii="Arial" w:eastAsiaTheme="minorEastAsia" w:hAnsi="Arial"/>
      <w:sz w:val="18"/>
    </w:rPr>
  </w:style>
  <w:style w:type="paragraph" w:customStyle="1" w:styleId="TB2">
    <w:name w:val="TB2"/>
    <w:basedOn w:val="Normal"/>
    <w:uiPriority w:val="99"/>
    <w:qFormat/>
    <w:rsid w:val="00022351"/>
    <w:pPr>
      <w:keepNext/>
      <w:keepLines/>
      <w:numPr>
        <w:numId w:val="20"/>
      </w:numPr>
      <w:tabs>
        <w:tab w:val="left" w:pos="1109"/>
      </w:tabs>
      <w:overflowPunct w:val="0"/>
      <w:autoSpaceDE w:val="0"/>
      <w:autoSpaceDN w:val="0"/>
      <w:adjustRightInd w:val="0"/>
      <w:spacing w:after="0"/>
      <w:ind w:left="1100" w:hanging="380"/>
    </w:pPr>
    <w:rPr>
      <w:rFonts w:ascii="Arial" w:eastAsiaTheme="minorEastAsia" w:hAnsi="Arial"/>
      <w:sz w:val="18"/>
    </w:rPr>
  </w:style>
  <w:style w:type="paragraph" w:customStyle="1" w:styleId="References">
    <w:name w:val="References"/>
    <w:basedOn w:val="Normal"/>
    <w:next w:val="Normal"/>
    <w:uiPriority w:val="99"/>
    <w:rsid w:val="00022351"/>
    <w:pPr>
      <w:numPr>
        <w:numId w:val="21"/>
      </w:numPr>
      <w:autoSpaceDE w:val="0"/>
      <w:autoSpaceDN w:val="0"/>
      <w:snapToGrid w:val="0"/>
      <w:spacing w:after="60"/>
    </w:pPr>
    <w:rPr>
      <w:rFonts w:eastAsia="SimSun"/>
      <w:szCs w:val="16"/>
      <w:lang w:val="en-US"/>
    </w:rPr>
  </w:style>
  <w:style w:type="character" w:customStyle="1" w:styleId="B6Char">
    <w:name w:val="B6 Char"/>
    <w:link w:val="B6"/>
    <w:locked/>
    <w:rsid w:val="00022351"/>
    <w:rPr>
      <w:rFonts w:ascii="Times New Roman" w:hAnsi="Times New Roman"/>
      <w:lang w:val="en-GB" w:eastAsia="x-none"/>
    </w:rPr>
  </w:style>
  <w:style w:type="paragraph" w:customStyle="1" w:styleId="B6">
    <w:name w:val="B6"/>
    <w:basedOn w:val="B5"/>
    <w:link w:val="B6Char"/>
    <w:rsid w:val="00022351"/>
    <w:pPr>
      <w:overflowPunct w:val="0"/>
      <w:autoSpaceDE w:val="0"/>
      <w:autoSpaceDN w:val="0"/>
      <w:adjustRightInd w:val="0"/>
    </w:pPr>
    <w:rPr>
      <w:lang w:eastAsia="x-none"/>
    </w:rPr>
  </w:style>
  <w:style w:type="paragraph" w:customStyle="1" w:styleId="Meetingcaption">
    <w:name w:val="Meeting caption"/>
    <w:basedOn w:val="Normal"/>
    <w:uiPriority w:val="99"/>
    <w:rsid w:val="00022351"/>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pPr>
    <w:rPr>
      <w:lang w:val="fr-FR" w:eastAsia="ko-KR"/>
    </w:rPr>
  </w:style>
  <w:style w:type="paragraph" w:customStyle="1" w:styleId="FT">
    <w:name w:val="FT"/>
    <w:basedOn w:val="Normal"/>
    <w:uiPriority w:val="99"/>
    <w:rsid w:val="00022351"/>
    <w:pPr>
      <w:overflowPunct w:val="0"/>
      <w:autoSpaceDE w:val="0"/>
      <w:autoSpaceDN w:val="0"/>
      <w:adjustRightInd w:val="0"/>
    </w:pPr>
    <w:rPr>
      <w:rFonts w:ascii="Arial" w:hAnsi="Arial" w:cs="Arial"/>
      <w:b/>
      <w:lang w:eastAsia="ko-KR"/>
    </w:rPr>
  </w:style>
  <w:style w:type="paragraph" w:customStyle="1" w:styleId="Tadc">
    <w:name w:val="Tadc"/>
    <w:basedOn w:val="Normal"/>
    <w:uiPriority w:val="99"/>
    <w:rsid w:val="00022351"/>
    <w:pPr>
      <w:overflowPunct w:val="0"/>
      <w:autoSpaceDE w:val="0"/>
      <w:autoSpaceDN w:val="0"/>
      <w:adjustRightInd w:val="0"/>
    </w:pPr>
    <w:rPr>
      <w:rFonts w:cs="v4.2.0"/>
      <w:lang w:eastAsia="en-GB"/>
    </w:rPr>
  </w:style>
  <w:style w:type="paragraph" w:customStyle="1" w:styleId="tal1">
    <w:name w:val="tal"/>
    <w:basedOn w:val="Normal"/>
    <w:uiPriority w:val="99"/>
    <w:rsid w:val="00022351"/>
    <w:pPr>
      <w:spacing w:before="100" w:beforeAutospacing="1" w:after="100" w:afterAutospacing="1"/>
    </w:pPr>
    <w:rPr>
      <w:rFonts w:ascii="SimSun" w:eastAsia="SimSun" w:hAnsi="SimSun" w:cs="SimSun"/>
      <w:sz w:val="24"/>
      <w:szCs w:val="24"/>
      <w:lang w:val="en-US" w:eastAsia="zh-CN"/>
    </w:rPr>
  </w:style>
  <w:style w:type="paragraph" w:customStyle="1" w:styleId="NB2">
    <w:name w:val="NB2"/>
    <w:basedOn w:val="ZG"/>
    <w:uiPriority w:val="99"/>
    <w:rsid w:val="00022351"/>
    <w:pPr>
      <w:framePr w:wrap="notBeside"/>
    </w:pPr>
    <w:rPr>
      <w:lang w:val="en-US" w:eastAsia="ko-KR"/>
    </w:rPr>
  </w:style>
  <w:style w:type="paragraph" w:customStyle="1" w:styleId="tableentry">
    <w:name w:val="table entry"/>
    <w:basedOn w:val="Normal"/>
    <w:uiPriority w:val="99"/>
    <w:rsid w:val="00022351"/>
    <w:pPr>
      <w:keepNext/>
      <w:spacing w:before="60" w:after="60"/>
    </w:pPr>
    <w:rPr>
      <w:rFonts w:ascii="Bookman Old Style" w:eastAsia="SimSun" w:hAnsi="Bookman Old Style"/>
      <w:lang w:val="en-US" w:eastAsia="ko-KR"/>
    </w:rPr>
  </w:style>
  <w:style w:type="paragraph" w:customStyle="1" w:styleId="TOC92">
    <w:name w:val="TOC 92"/>
    <w:basedOn w:val="TOC8"/>
    <w:uiPriority w:val="99"/>
    <w:rsid w:val="00022351"/>
    <w:pPr>
      <w:overflowPunct w:val="0"/>
      <w:autoSpaceDE w:val="0"/>
      <w:autoSpaceDN w:val="0"/>
      <w:adjustRightInd w:val="0"/>
      <w:ind w:left="1418" w:hanging="1418"/>
    </w:pPr>
    <w:rPr>
      <w:rFonts w:eastAsia="ＭＳ 明朝"/>
      <w:lang w:val="en-US" w:eastAsia="ja-JP"/>
    </w:rPr>
  </w:style>
  <w:style w:type="paragraph" w:customStyle="1" w:styleId="Caption2">
    <w:name w:val="Caption2"/>
    <w:basedOn w:val="Normal"/>
    <w:next w:val="Normal"/>
    <w:uiPriority w:val="99"/>
    <w:rsid w:val="00022351"/>
    <w:pPr>
      <w:overflowPunct w:val="0"/>
      <w:autoSpaceDE w:val="0"/>
      <w:autoSpaceDN w:val="0"/>
      <w:adjustRightInd w:val="0"/>
      <w:spacing w:before="120" w:after="120"/>
    </w:pPr>
    <w:rPr>
      <w:rFonts w:eastAsia="ＭＳ 明朝"/>
      <w:b/>
      <w:lang w:eastAsia="ja-JP"/>
    </w:rPr>
  </w:style>
  <w:style w:type="paragraph" w:customStyle="1" w:styleId="TableofFigures2">
    <w:name w:val="Table of Figures2"/>
    <w:basedOn w:val="Normal"/>
    <w:next w:val="Normal"/>
    <w:uiPriority w:val="99"/>
    <w:rsid w:val="00022351"/>
    <w:pPr>
      <w:overflowPunct w:val="0"/>
      <w:autoSpaceDE w:val="0"/>
      <w:autoSpaceDN w:val="0"/>
      <w:adjustRightInd w:val="0"/>
      <w:ind w:left="400" w:hanging="400"/>
      <w:jc w:val="center"/>
    </w:pPr>
    <w:rPr>
      <w:rFonts w:eastAsia="ＭＳ 明朝"/>
      <w:b/>
      <w:lang w:eastAsia="ja-JP"/>
    </w:rPr>
  </w:style>
  <w:style w:type="paragraph" w:customStyle="1" w:styleId="TOC93">
    <w:name w:val="TOC 93"/>
    <w:basedOn w:val="TOC8"/>
    <w:uiPriority w:val="99"/>
    <w:rsid w:val="00022351"/>
    <w:pPr>
      <w:overflowPunct w:val="0"/>
      <w:autoSpaceDE w:val="0"/>
      <w:autoSpaceDN w:val="0"/>
      <w:adjustRightInd w:val="0"/>
      <w:ind w:left="1418" w:hanging="1418"/>
    </w:pPr>
    <w:rPr>
      <w:rFonts w:eastAsia="ＭＳ 明朝"/>
      <w:lang w:val="en-US" w:eastAsia="ja-JP"/>
    </w:rPr>
  </w:style>
  <w:style w:type="paragraph" w:customStyle="1" w:styleId="Caption3">
    <w:name w:val="Caption3"/>
    <w:basedOn w:val="Normal"/>
    <w:next w:val="Normal"/>
    <w:uiPriority w:val="99"/>
    <w:rsid w:val="00022351"/>
    <w:pPr>
      <w:overflowPunct w:val="0"/>
      <w:autoSpaceDE w:val="0"/>
      <w:autoSpaceDN w:val="0"/>
      <w:adjustRightInd w:val="0"/>
      <w:spacing w:before="120" w:after="120"/>
    </w:pPr>
    <w:rPr>
      <w:rFonts w:eastAsia="ＭＳ 明朝"/>
      <w:b/>
      <w:lang w:eastAsia="ja-JP"/>
    </w:rPr>
  </w:style>
  <w:style w:type="paragraph" w:customStyle="1" w:styleId="TableofFigures3">
    <w:name w:val="Table of Figures3"/>
    <w:basedOn w:val="Normal"/>
    <w:next w:val="Normal"/>
    <w:uiPriority w:val="99"/>
    <w:rsid w:val="00022351"/>
    <w:pPr>
      <w:overflowPunct w:val="0"/>
      <w:autoSpaceDE w:val="0"/>
      <w:autoSpaceDN w:val="0"/>
      <w:adjustRightInd w:val="0"/>
      <w:ind w:left="400" w:hanging="400"/>
      <w:jc w:val="center"/>
    </w:pPr>
    <w:rPr>
      <w:rFonts w:eastAsia="ＭＳ 明朝"/>
      <w:b/>
      <w:lang w:eastAsia="ja-JP"/>
    </w:rPr>
  </w:style>
  <w:style w:type="paragraph" w:customStyle="1" w:styleId="a5">
    <w:name w:val="수정"/>
    <w:uiPriority w:val="99"/>
    <w:semiHidden/>
    <w:rsid w:val="00022351"/>
    <w:rPr>
      <w:rFonts w:ascii="Times New Roman" w:eastAsia="Batang" w:hAnsi="Times New Roman"/>
      <w:lang w:val="en-GB" w:eastAsia="en-US"/>
    </w:rPr>
  </w:style>
  <w:style w:type="paragraph" w:customStyle="1" w:styleId="a6">
    <w:name w:val="変更箇所"/>
    <w:uiPriority w:val="99"/>
    <w:semiHidden/>
    <w:rsid w:val="00022351"/>
    <w:rPr>
      <w:rFonts w:ascii="Times New Roman" w:eastAsia="ＭＳ 明朝" w:hAnsi="Times New Roman"/>
      <w:lang w:val="en-GB" w:eastAsia="en-US"/>
    </w:rPr>
  </w:style>
  <w:style w:type="paragraph" w:customStyle="1" w:styleId="Figuretitle0">
    <w:name w:val="Figure_title"/>
    <w:basedOn w:val="Normal"/>
    <w:next w:val="Normal"/>
    <w:uiPriority w:val="99"/>
    <w:rsid w:val="00022351"/>
    <w:pPr>
      <w:keepNext/>
      <w:keepLines/>
      <w:tabs>
        <w:tab w:val="left" w:pos="1134"/>
        <w:tab w:val="left" w:pos="1871"/>
        <w:tab w:val="left" w:pos="2268"/>
      </w:tabs>
      <w:overflowPunct w:val="0"/>
      <w:autoSpaceDE w:val="0"/>
      <w:autoSpaceDN w:val="0"/>
      <w:adjustRightInd w:val="0"/>
      <w:spacing w:after="480"/>
      <w:jc w:val="center"/>
    </w:pPr>
    <w:rPr>
      <w:rFonts w:ascii="Times New Roman Bold" w:eastAsiaTheme="minorEastAsia" w:hAnsi="Times New Roman Bold"/>
      <w:b/>
    </w:rPr>
  </w:style>
  <w:style w:type="paragraph" w:customStyle="1" w:styleId="FigureNo">
    <w:name w:val="Figure_No"/>
    <w:basedOn w:val="Normal"/>
    <w:next w:val="Normal"/>
    <w:uiPriority w:val="99"/>
    <w:rsid w:val="00022351"/>
    <w:pPr>
      <w:keepNext/>
      <w:keepLines/>
      <w:tabs>
        <w:tab w:val="left" w:pos="1134"/>
        <w:tab w:val="left" w:pos="1871"/>
        <w:tab w:val="left" w:pos="2268"/>
      </w:tabs>
      <w:overflowPunct w:val="0"/>
      <w:autoSpaceDE w:val="0"/>
      <w:autoSpaceDN w:val="0"/>
      <w:adjustRightInd w:val="0"/>
      <w:spacing w:before="480" w:after="120"/>
      <w:jc w:val="center"/>
    </w:pPr>
    <w:rPr>
      <w:rFonts w:eastAsiaTheme="minorEastAsia"/>
      <w:caps/>
    </w:rPr>
  </w:style>
  <w:style w:type="paragraph" w:customStyle="1" w:styleId="Tabletext1">
    <w:name w:val="Table_text"/>
    <w:basedOn w:val="Normal"/>
    <w:uiPriority w:val="99"/>
    <w:rsid w:val="0002235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eastAsia="SimSun"/>
      <w:sz w:val="22"/>
    </w:rPr>
  </w:style>
  <w:style w:type="paragraph" w:customStyle="1" w:styleId="Tablelegend">
    <w:name w:val="Table_legend"/>
    <w:basedOn w:val="Normal"/>
    <w:uiPriority w:val="99"/>
    <w:rsid w:val="00022351"/>
    <w:pPr>
      <w:tabs>
        <w:tab w:val="left" w:pos="1134"/>
        <w:tab w:val="left" w:pos="1871"/>
        <w:tab w:val="left" w:pos="2268"/>
      </w:tabs>
      <w:overflowPunct w:val="0"/>
      <w:autoSpaceDE w:val="0"/>
      <w:autoSpaceDN w:val="0"/>
      <w:adjustRightInd w:val="0"/>
      <w:spacing w:before="120" w:after="0"/>
    </w:pPr>
    <w:rPr>
      <w:rFonts w:eastAsiaTheme="minorEastAsia"/>
    </w:rPr>
  </w:style>
  <w:style w:type="paragraph" w:customStyle="1" w:styleId="TableNo">
    <w:name w:val="Table_No"/>
    <w:basedOn w:val="Normal"/>
    <w:next w:val="Normal"/>
    <w:uiPriority w:val="99"/>
    <w:rsid w:val="00022351"/>
    <w:pPr>
      <w:keepNext/>
      <w:tabs>
        <w:tab w:val="left" w:pos="1134"/>
        <w:tab w:val="left" w:pos="1871"/>
        <w:tab w:val="left" w:pos="2268"/>
      </w:tabs>
      <w:overflowPunct w:val="0"/>
      <w:autoSpaceDE w:val="0"/>
      <w:autoSpaceDN w:val="0"/>
      <w:adjustRightInd w:val="0"/>
      <w:spacing w:before="560" w:after="120"/>
      <w:jc w:val="center"/>
    </w:pPr>
    <w:rPr>
      <w:rFonts w:eastAsiaTheme="minorEastAsia"/>
      <w:caps/>
    </w:rPr>
  </w:style>
  <w:style w:type="paragraph" w:customStyle="1" w:styleId="Tabletitle0">
    <w:name w:val="Table_title"/>
    <w:basedOn w:val="Normal"/>
    <w:next w:val="Tabletext1"/>
    <w:uiPriority w:val="99"/>
    <w:rsid w:val="00022351"/>
    <w:pPr>
      <w:keepNext/>
      <w:keepLines/>
      <w:tabs>
        <w:tab w:val="left" w:pos="1134"/>
        <w:tab w:val="left" w:pos="1871"/>
        <w:tab w:val="left" w:pos="2268"/>
      </w:tabs>
      <w:overflowPunct w:val="0"/>
      <w:autoSpaceDE w:val="0"/>
      <w:autoSpaceDN w:val="0"/>
      <w:adjustRightInd w:val="0"/>
      <w:spacing w:after="120"/>
      <w:jc w:val="center"/>
    </w:pPr>
    <w:rPr>
      <w:rFonts w:ascii="Times New Roman Bold" w:eastAsiaTheme="minorEastAsia" w:hAnsi="Times New Roman Bold"/>
      <w:b/>
    </w:rPr>
  </w:style>
  <w:style w:type="paragraph" w:customStyle="1" w:styleId="Rientra1">
    <w:name w:val="Rientra1"/>
    <w:basedOn w:val="Normal"/>
    <w:uiPriority w:val="99"/>
    <w:rsid w:val="00022351"/>
    <w:pPr>
      <w:numPr>
        <w:numId w:val="22"/>
      </w:numPr>
      <w:tabs>
        <w:tab w:val="left" w:pos="0"/>
      </w:tabs>
      <w:suppressAutoHyphens/>
      <w:autoSpaceDN w:val="0"/>
      <w:spacing w:before="60" w:after="60"/>
      <w:jc w:val="both"/>
    </w:pPr>
    <w:rPr>
      <w:rFonts w:eastAsia="SimSun"/>
    </w:rPr>
  </w:style>
  <w:style w:type="paragraph" w:customStyle="1" w:styleId="Tablefin">
    <w:name w:val="Table_fin"/>
    <w:basedOn w:val="Normal"/>
    <w:next w:val="Normal"/>
    <w:uiPriority w:val="99"/>
    <w:rsid w:val="00022351"/>
    <w:pPr>
      <w:suppressAutoHyphens/>
      <w:autoSpaceDN w:val="0"/>
      <w:spacing w:after="0"/>
      <w:jc w:val="both"/>
    </w:pPr>
    <w:rPr>
      <w:rFonts w:eastAsia="Batang"/>
    </w:rPr>
  </w:style>
  <w:style w:type="paragraph" w:customStyle="1" w:styleId="enumlev3">
    <w:name w:val="enumlev3"/>
    <w:basedOn w:val="enumlev2"/>
    <w:uiPriority w:val="99"/>
    <w:rsid w:val="00022351"/>
    <w:pPr>
      <w:tabs>
        <w:tab w:val="clear" w:pos="794"/>
        <w:tab w:val="clear" w:pos="1191"/>
        <w:tab w:val="clear" w:pos="1588"/>
        <w:tab w:val="clear" w:pos="1985"/>
        <w:tab w:val="left" w:pos="1134"/>
        <w:tab w:val="left" w:pos="1871"/>
        <w:tab w:val="left" w:pos="2608"/>
        <w:tab w:val="left" w:pos="3345"/>
      </w:tabs>
      <w:spacing w:before="80" w:after="0"/>
      <w:ind w:left="2268"/>
      <w:jc w:val="left"/>
      <w:textAlignment w:val="auto"/>
    </w:pPr>
    <w:rPr>
      <w:rFonts w:eastAsiaTheme="minorEastAsia"/>
      <w:sz w:val="24"/>
      <w:lang w:val="en-GB" w:eastAsia="en-US"/>
    </w:rPr>
  </w:style>
  <w:style w:type="paragraph" w:customStyle="1" w:styleId="tah0">
    <w:name w:val="tah"/>
    <w:basedOn w:val="Normal"/>
    <w:uiPriority w:val="99"/>
    <w:rsid w:val="00022351"/>
    <w:pPr>
      <w:keepNext/>
      <w:spacing w:after="0"/>
      <w:jc w:val="center"/>
    </w:pPr>
    <w:rPr>
      <w:rFonts w:ascii="Arial" w:eastAsia="PMingLiU" w:hAnsi="Arial" w:cs="Arial"/>
      <w:b/>
      <w:bCs/>
      <w:sz w:val="18"/>
      <w:szCs w:val="18"/>
      <w:lang w:eastAsia="zh-TW"/>
    </w:rPr>
  </w:style>
  <w:style w:type="paragraph" w:customStyle="1" w:styleId="tac0">
    <w:name w:val="tac"/>
    <w:basedOn w:val="Normal"/>
    <w:uiPriority w:val="99"/>
    <w:rsid w:val="00022351"/>
    <w:pPr>
      <w:keepNext/>
      <w:spacing w:after="0"/>
      <w:jc w:val="center"/>
    </w:pPr>
    <w:rPr>
      <w:rFonts w:ascii="Arial" w:eastAsia="PMingLiU" w:hAnsi="Arial" w:cs="Arial"/>
      <w:sz w:val="18"/>
      <w:szCs w:val="18"/>
      <w:lang w:eastAsia="zh-TW"/>
    </w:rPr>
  </w:style>
  <w:style w:type="paragraph" w:customStyle="1" w:styleId="TdocHeader2">
    <w:name w:val="Tdoc_Header_2"/>
    <w:basedOn w:val="Normal"/>
    <w:uiPriority w:val="99"/>
    <w:rsid w:val="00022351"/>
    <w:pPr>
      <w:widowControl w:val="0"/>
      <w:tabs>
        <w:tab w:val="left" w:pos="1701"/>
        <w:tab w:val="right" w:pos="9072"/>
        <w:tab w:val="right" w:pos="10206"/>
      </w:tabs>
      <w:spacing w:after="0"/>
      <w:ind w:left="1440" w:hanging="1440"/>
      <w:jc w:val="both"/>
    </w:pPr>
    <w:rPr>
      <w:rFonts w:ascii="Arial" w:eastAsia="Batang" w:hAnsi="Arial"/>
      <w:b/>
      <w:sz w:val="18"/>
    </w:rPr>
  </w:style>
  <w:style w:type="paragraph" w:customStyle="1" w:styleId="TabList">
    <w:name w:val="TabList"/>
    <w:basedOn w:val="Normal"/>
    <w:uiPriority w:val="99"/>
    <w:rsid w:val="00022351"/>
    <w:pPr>
      <w:tabs>
        <w:tab w:val="left" w:pos="1134"/>
      </w:tabs>
      <w:spacing w:after="0"/>
    </w:pPr>
    <w:rPr>
      <w:rFonts w:eastAsia="ＭＳ 明朝"/>
    </w:rPr>
  </w:style>
  <w:style w:type="paragraph" w:customStyle="1" w:styleId="berschrift1H1">
    <w:name w:val="Überschrift 1.H1"/>
    <w:basedOn w:val="Normal"/>
    <w:next w:val="Normal"/>
    <w:uiPriority w:val="99"/>
    <w:rsid w:val="00022351"/>
    <w:pPr>
      <w:keepNext/>
      <w:keepLines/>
      <w:pBdr>
        <w:top w:val="single" w:sz="12" w:space="3" w:color="auto"/>
      </w:pBdr>
      <w:tabs>
        <w:tab w:val="num" w:pos="735"/>
      </w:tabs>
      <w:spacing w:before="240"/>
      <w:ind w:left="735" w:hanging="735"/>
      <w:outlineLvl w:val="0"/>
    </w:pPr>
    <w:rPr>
      <w:rFonts w:ascii="Arial" w:eastAsia="ＭＳ 明朝" w:hAnsi="Arial"/>
      <w:sz w:val="36"/>
      <w:lang w:eastAsia="de-DE"/>
    </w:rPr>
  </w:style>
  <w:style w:type="paragraph" w:customStyle="1" w:styleId="textintend1">
    <w:name w:val="text intend 1"/>
    <w:basedOn w:val="text"/>
    <w:uiPriority w:val="99"/>
    <w:rsid w:val="00022351"/>
    <w:pPr>
      <w:tabs>
        <w:tab w:val="num" w:pos="992"/>
      </w:tabs>
      <w:overflowPunct/>
      <w:autoSpaceDE/>
      <w:autoSpaceDN/>
      <w:adjustRightInd/>
      <w:spacing w:after="120"/>
      <w:ind w:left="992" w:hanging="425"/>
      <w:textAlignment w:val="auto"/>
    </w:pPr>
    <w:rPr>
      <w:rFonts w:eastAsia="ＭＳ 明朝"/>
      <w:lang w:eastAsia="en-US"/>
    </w:rPr>
  </w:style>
  <w:style w:type="paragraph" w:customStyle="1" w:styleId="textintend2">
    <w:name w:val="text intend 2"/>
    <w:basedOn w:val="text"/>
    <w:uiPriority w:val="99"/>
    <w:rsid w:val="00022351"/>
    <w:pPr>
      <w:tabs>
        <w:tab w:val="num" w:pos="1418"/>
      </w:tabs>
      <w:overflowPunct/>
      <w:autoSpaceDE/>
      <w:autoSpaceDN/>
      <w:adjustRightInd/>
      <w:spacing w:after="120"/>
      <w:ind w:left="1418" w:hanging="426"/>
      <w:textAlignment w:val="auto"/>
    </w:pPr>
    <w:rPr>
      <w:rFonts w:eastAsia="ＭＳ 明朝"/>
      <w:lang w:eastAsia="en-US"/>
    </w:rPr>
  </w:style>
  <w:style w:type="paragraph" w:customStyle="1" w:styleId="textintend3">
    <w:name w:val="text intend 3"/>
    <w:basedOn w:val="text"/>
    <w:uiPriority w:val="99"/>
    <w:rsid w:val="00022351"/>
    <w:pPr>
      <w:tabs>
        <w:tab w:val="num" w:pos="1843"/>
      </w:tabs>
      <w:overflowPunct/>
      <w:autoSpaceDE/>
      <w:autoSpaceDN/>
      <w:adjustRightInd/>
      <w:spacing w:after="120"/>
      <w:ind w:left="1843" w:hanging="425"/>
      <w:textAlignment w:val="auto"/>
    </w:pPr>
    <w:rPr>
      <w:rFonts w:eastAsia="ＭＳ 明朝"/>
      <w:lang w:eastAsia="en-US"/>
    </w:rPr>
  </w:style>
  <w:style w:type="paragraph" w:customStyle="1" w:styleId="normalpuce">
    <w:name w:val="normal puce"/>
    <w:basedOn w:val="Normal"/>
    <w:uiPriority w:val="99"/>
    <w:rsid w:val="00022351"/>
    <w:pPr>
      <w:widowControl w:val="0"/>
      <w:tabs>
        <w:tab w:val="num" w:pos="360"/>
      </w:tabs>
      <w:spacing w:before="60" w:after="60"/>
      <w:ind w:left="360" w:hanging="360"/>
      <w:jc w:val="both"/>
    </w:pPr>
    <w:rPr>
      <w:rFonts w:eastAsia="ＭＳ 明朝"/>
    </w:rPr>
  </w:style>
  <w:style w:type="paragraph" w:customStyle="1" w:styleId="para">
    <w:name w:val="para"/>
    <w:basedOn w:val="Normal"/>
    <w:uiPriority w:val="99"/>
    <w:rsid w:val="00022351"/>
    <w:pPr>
      <w:spacing w:after="240"/>
      <w:jc w:val="both"/>
    </w:pPr>
    <w:rPr>
      <w:rFonts w:ascii="Helvetica" w:eastAsia="ＭＳ 明朝" w:hAnsi="Helvetica"/>
    </w:rPr>
  </w:style>
  <w:style w:type="paragraph" w:customStyle="1" w:styleId="List1">
    <w:name w:val="List1"/>
    <w:basedOn w:val="Normal"/>
    <w:uiPriority w:val="99"/>
    <w:rsid w:val="00022351"/>
    <w:pPr>
      <w:spacing w:before="120" w:after="0" w:line="280" w:lineRule="atLeast"/>
      <w:ind w:left="360" w:hanging="360"/>
      <w:jc w:val="both"/>
    </w:pPr>
    <w:rPr>
      <w:rFonts w:ascii="Bookman" w:eastAsia="ＭＳ 明朝" w:hAnsi="Bookman"/>
      <w:lang w:val="en-US"/>
    </w:rPr>
  </w:style>
  <w:style w:type="paragraph" w:customStyle="1" w:styleId="TdocText">
    <w:name w:val="Tdoc_Text"/>
    <w:basedOn w:val="Normal"/>
    <w:uiPriority w:val="99"/>
    <w:rsid w:val="00022351"/>
    <w:pPr>
      <w:spacing w:before="120" w:after="0"/>
      <w:jc w:val="both"/>
    </w:pPr>
    <w:rPr>
      <w:rFonts w:eastAsia="ＭＳ 明朝"/>
      <w:lang w:val="en-US"/>
    </w:rPr>
  </w:style>
  <w:style w:type="paragraph" w:customStyle="1" w:styleId="centered">
    <w:name w:val="centered"/>
    <w:basedOn w:val="Normal"/>
    <w:uiPriority w:val="99"/>
    <w:rsid w:val="00022351"/>
    <w:pPr>
      <w:widowControl w:val="0"/>
      <w:spacing w:before="120" w:after="0" w:line="280" w:lineRule="atLeast"/>
      <w:jc w:val="center"/>
    </w:pPr>
    <w:rPr>
      <w:rFonts w:ascii="Bookman" w:eastAsia="ＭＳ 明朝" w:hAnsi="Bookman"/>
      <w:lang w:val="en-US"/>
    </w:rPr>
  </w:style>
  <w:style w:type="paragraph" w:customStyle="1" w:styleId="no0">
    <w:name w:val="no"/>
    <w:basedOn w:val="Normal"/>
    <w:uiPriority w:val="99"/>
    <w:rsid w:val="00022351"/>
    <w:pPr>
      <w:overflowPunct w:val="0"/>
      <w:autoSpaceDE w:val="0"/>
      <w:autoSpaceDN w:val="0"/>
      <w:adjustRightInd w:val="0"/>
      <w:ind w:left="1135" w:hanging="851"/>
    </w:pPr>
    <w:rPr>
      <w:rFonts w:eastAsia="Calibri"/>
      <w:lang w:val="it-IT" w:eastAsia="it-IT"/>
    </w:rPr>
  </w:style>
  <w:style w:type="character" w:customStyle="1" w:styleId="IvDbodytextChar">
    <w:name w:val="IvD bodytext Char"/>
    <w:link w:val="IvDbodytext"/>
    <w:locked/>
    <w:rsid w:val="00022351"/>
    <w:rPr>
      <w:rFonts w:ascii="Arial" w:eastAsia="Malgun Gothic" w:hAnsi="Arial" w:cs="Arial"/>
      <w:spacing w:val="2"/>
      <w:lang w:val="en-GB" w:eastAsia="en-US"/>
    </w:rPr>
  </w:style>
  <w:style w:type="paragraph" w:customStyle="1" w:styleId="IvDbodytext">
    <w:name w:val="IvD bodytext"/>
    <w:basedOn w:val="BodyText"/>
    <w:link w:val="IvDbodytextChar"/>
    <w:qFormat/>
    <w:rsid w:val="00022351"/>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cs="Arial"/>
      <w:spacing w:val="2"/>
      <w:lang w:eastAsia="en-US"/>
    </w:rPr>
  </w:style>
  <w:style w:type="paragraph" w:customStyle="1" w:styleId="91">
    <w:name w:val="目次 91"/>
    <w:basedOn w:val="TOC8"/>
    <w:uiPriority w:val="99"/>
    <w:rsid w:val="00022351"/>
    <w:pPr>
      <w:overflowPunct w:val="0"/>
      <w:autoSpaceDE w:val="0"/>
      <w:autoSpaceDN w:val="0"/>
      <w:adjustRightInd w:val="0"/>
      <w:ind w:left="1418" w:hanging="1418"/>
    </w:pPr>
    <w:rPr>
      <w:rFonts w:eastAsia="ＭＳ 明朝"/>
      <w:lang w:val="en-US" w:eastAsia="en-GB"/>
    </w:rPr>
  </w:style>
  <w:style w:type="paragraph" w:customStyle="1" w:styleId="14">
    <w:name w:val="図表番号1"/>
    <w:basedOn w:val="Normal"/>
    <w:next w:val="Normal"/>
    <w:uiPriority w:val="99"/>
    <w:rsid w:val="00022351"/>
    <w:pPr>
      <w:overflowPunct w:val="0"/>
      <w:autoSpaceDE w:val="0"/>
      <w:autoSpaceDN w:val="0"/>
      <w:adjustRightInd w:val="0"/>
      <w:spacing w:before="120" w:after="120"/>
    </w:pPr>
    <w:rPr>
      <w:rFonts w:eastAsia="ＭＳ 明朝"/>
      <w:b/>
      <w:lang w:eastAsia="en-GB"/>
    </w:rPr>
  </w:style>
  <w:style w:type="paragraph" w:customStyle="1" w:styleId="15">
    <w:name w:val="図表目次1"/>
    <w:basedOn w:val="Normal"/>
    <w:next w:val="Normal"/>
    <w:uiPriority w:val="99"/>
    <w:rsid w:val="00022351"/>
    <w:pPr>
      <w:overflowPunct w:val="0"/>
      <w:autoSpaceDE w:val="0"/>
      <w:autoSpaceDN w:val="0"/>
      <w:adjustRightInd w:val="0"/>
      <w:ind w:left="400" w:hanging="400"/>
      <w:jc w:val="center"/>
    </w:pPr>
    <w:rPr>
      <w:rFonts w:eastAsia="ＭＳ 明朝"/>
      <w:b/>
      <w:lang w:eastAsia="en-GB"/>
    </w:rPr>
  </w:style>
  <w:style w:type="character" w:customStyle="1" w:styleId="3GPPNormalTextChar">
    <w:name w:val="3GPP Normal Text Char"/>
    <w:link w:val="3GPPNormalText"/>
    <w:locked/>
    <w:rsid w:val="00022351"/>
    <w:rPr>
      <w:rFonts w:ascii="Arial" w:eastAsia="ＭＳ 明朝" w:hAnsi="Arial" w:cs="Arial"/>
      <w:sz w:val="24"/>
      <w:szCs w:val="24"/>
      <w:lang w:val="en-US" w:eastAsia="en-US"/>
    </w:rPr>
  </w:style>
  <w:style w:type="paragraph" w:customStyle="1" w:styleId="3GPPNormalText">
    <w:name w:val="3GPP Normal Text"/>
    <w:basedOn w:val="BodyText"/>
    <w:link w:val="3GPPNormalTextChar"/>
    <w:qFormat/>
    <w:rsid w:val="00022351"/>
    <w:pPr>
      <w:overflowPunct/>
      <w:autoSpaceDE/>
      <w:autoSpaceDN/>
      <w:adjustRightInd/>
      <w:spacing w:after="120"/>
      <w:ind w:hanging="22"/>
      <w:jc w:val="both"/>
      <w:textAlignment w:val="auto"/>
    </w:pPr>
    <w:rPr>
      <w:rFonts w:ascii="Arial" w:eastAsia="ＭＳ 明朝" w:hAnsi="Arial" w:cs="Arial"/>
      <w:sz w:val="24"/>
      <w:szCs w:val="24"/>
      <w:lang w:val="en-US" w:eastAsia="en-US"/>
    </w:rPr>
  </w:style>
  <w:style w:type="character" w:customStyle="1" w:styleId="H53GPPChar">
    <w:name w:val="H5 3GPP Char"/>
    <w:basedOn w:val="DefaultParagraphFont"/>
    <w:link w:val="H53GPP"/>
    <w:locked/>
    <w:rsid w:val="00022351"/>
    <w:rPr>
      <w:rFonts w:ascii="Arial" w:eastAsia="SimSun" w:hAnsi="Arial" w:cs="Arial"/>
      <w:sz w:val="22"/>
      <w:szCs w:val="22"/>
      <w:lang w:val="en-GB" w:eastAsia="en-US"/>
    </w:rPr>
  </w:style>
  <w:style w:type="paragraph" w:customStyle="1" w:styleId="H53GPP">
    <w:name w:val="H5 3GPP"/>
    <w:basedOn w:val="Normal"/>
    <w:link w:val="H53GPPChar"/>
    <w:qFormat/>
    <w:rsid w:val="00022351"/>
    <w:pPr>
      <w:keepNext/>
      <w:keepLines/>
      <w:overflowPunct w:val="0"/>
      <w:autoSpaceDE w:val="0"/>
      <w:autoSpaceDN w:val="0"/>
      <w:adjustRightInd w:val="0"/>
      <w:snapToGrid w:val="0"/>
      <w:spacing w:before="120"/>
      <w:ind w:left="1134" w:hanging="1134"/>
      <w:outlineLvl w:val="2"/>
    </w:pPr>
    <w:rPr>
      <w:rFonts w:ascii="Arial" w:eastAsia="SimSun" w:hAnsi="Arial" w:cs="Arial"/>
      <w:sz w:val="22"/>
      <w:szCs w:val="22"/>
    </w:rPr>
  </w:style>
  <w:style w:type="paragraph" w:customStyle="1" w:styleId="17">
    <w:name w:val="副标题1"/>
    <w:basedOn w:val="Normal"/>
    <w:next w:val="Normal"/>
    <w:uiPriority w:val="11"/>
    <w:qFormat/>
    <w:rsid w:val="00022351"/>
    <w:pPr>
      <w:overflowPunct w:val="0"/>
      <w:autoSpaceDE w:val="0"/>
      <w:autoSpaceDN w:val="0"/>
      <w:adjustRightInd w:val="0"/>
      <w:spacing w:before="240" w:after="60" w:line="312" w:lineRule="auto"/>
      <w:jc w:val="center"/>
      <w:outlineLvl w:val="1"/>
    </w:pPr>
    <w:rPr>
      <w:rFonts w:ascii="Calibri Light" w:eastAsia="SimSun" w:hAnsi="Calibri Light"/>
      <w:b/>
      <w:bCs/>
      <w:kern w:val="28"/>
      <w:sz w:val="32"/>
      <w:szCs w:val="32"/>
      <w:lang w:eastAsia="ko-KR"/>
    </w:rPr>
  </w:style>
  <w:style w:type="paragraph" w:customStyle="1" w:styleId="Subtitle1">
    <w:name w:val="Subtitle1"/>
    <w:basedOn w:val="Normal"/>
    <w:next w:val="Normal"/>
    <w:uiPriority w:val="11"/>
    <w:qFormat/>
    <w:rsid w:val="00022351"/>
    <w:pPr>
      <w:overflowPunct w:val="0"/>
      <w:autoSpaceDE w:val="0"/>
      <w:autoSpaceDN w:val="0"/>
      <w:adjustRightInd w:val="0"/>
      <w:spacing w:before="240" w:after="60" w:line="312" w:lineRule="auto"/>
      <w:jc w:val="center"/>
      <w:outlineLvl w:val="1"/>
    </w:pPr>
    <w:rPr>
      <w:rFonts w:ascii="Calibri Light" w:eastAsia="SimSun" w:hAnsi="Calibri Light"/>
      <w:b/>
      <w:bCs/>
      <w:kern w:val="28"/>
      <w:sz w:val="32"/>
      <w:szCs w:val="32"/>
      <w:lang w:eastAsia="ko-KR"/>
    </w:rPr>
  </w:style>
  <w:style w:type="paragraph" w:customStyle="1" w:styleId="18">
    <w:name w:val="明显引用1"/>
    <w:basedOn w:val="Normal"/>
    <w:next w:val="Normal"/>
    <w:uiPriority w:val="30"/>
    <w:qFormat/>
    <w:rsid w:val="00022351"/>
    <w:pPr>
      <w:pBdr>
        <w:top w:val="single" w:sz="4" w:space="10" w:color="4472C4"/>
        <w:bottom w:val="single" w:sz="4" w:space="10" w:color="4472C4"/>
      </w:pBdr>
      <w:spacing w:before="360" w:after="360"/>
      <w:ind w:left="864" w:right="864"/>
      <w:jc w:val="center"/>
    </w:pPr>
    <w:rPr>
      <w:rFonts w:eastAsia="SimSun"/>
      <w:i/>
      <w:iCs/>
      <w:color w:val="4472C4"/>
    </w:rPr>
  </w:style>
  <w:style w:type="paragraph" w:customStyle="1" w:styleId="32">
    <w:name w:val="修订3"/>
    <w:uiPriority w:val="99"/>
    <w:semiHidden/>
    <w:rsid w:val="00022351"/>
    <w:rPr>
      <w:rFonts w:ascii="Times New Roman" w:eastAsia="Batang" w:hAnsi="Times New Roman"/>
      <w:lang w:val="en-GB" w:eastAsia="en-US"/>
    </w:rPr>
  </w:style>
  <w:style w:type="paragraph" w:customStyle="1" w:styleId="IntenseQuote1">
    <w:name w:val="Intense Quote1"/>
    <w:basedOn w:val="Normal"/>
    <w:next w:val="Normal"/>
    <w:uiPriority w:val="30"/>
    <w:qFormat/>
    <w:rsid w:val="00022351"/>
    <w:pPr>
      <w:pBdr>
        <w:top w:val="single" w:sz="4" w:space="10" w:color="5B9BD5"/>
        <w:bottom w:val="single" w:sz="4" w:space="10" w:color="5B9BD5"/>
      </w:pBdr>
      <w:spacing w:before="360" w:after="360"/>
      <w:ind w:left="864" w:right="864"/>
      <w:jc w:val="center"/>
    </w:pPr>
    <w:rPr>
      <w:rFonts w:eastAsia="SimSun"/>
      <w:i/>
      <w:iCs/>
      <w:color w:val="5B9BD5"/>
    </w:rPr>
  </w:style>
  <w:style w:type="character" w:customStyle="1" w:styleId="Doc-text2Char">
    <w:name w:val="Doc-text2 Char"/>
    <w:link w:val="Doc-text2"/>
    <w:locked/>
    <w:rsid w:val="00022351"/>
    <w:rPr>
      <w:rFonts w:ascii="Arial" w:eastAsia="ＭＳ 明朝" w:hAnsi="Arial" w:cs="Arial"/>
      <w:lang w:val="en-GB" w:eastAsia="ja-JP"/>
    </w:rPr>
  </w:style>
  <w:style w:type="paragraph" w:customStyle="1" w:styleId="Doc-text2">
    <w:name w:val="Doc-text2"/>
    <w:basedOn w:val="Normal"/>
    <w:link w:val="Doc-text2Char"/>
    <w:qFormat/>
    <w:rsid w:val="00022351"/>
    <w:pPr>
      <w:tabs>
        <w:tab w:val="left" w:pos="1622"/>
      </w:tabs>
      <w:overflowPunct w:val="0"/>
      <w:autoSpaceDE w:val="0"/>
      <w:autoSpaceDN w:val="0"/>
      <w:adjustRightInd w:val="0"/>
      <w:spacing w:before="120" w:after="120"/>
      <w:ind w:left="1622" w:hanging="363"/>
      <w:jc w:val="both"/>
    </w:pPr>
    <w:rPr>
      <w:rFonts w:ascii="Arial" w:eastAsia="ＭＳ 明朝" w:hAnsi="Arial" w:cs="Arial"/>
      <w:lang w:eastAsia="ja-JP"/>
    </w:rPr>
  </w:style>
  <w:style w:type="paragraph" w:customStyle="1" w:styleId="MediumGrid21">
    <w:name w:val="Medium Grid 21"/>
    <w:uiPriority w:val="1"/>
    <w:qFormat/>
    <w:rsid w:val="00022351"/>
    <w:pPr>
      <w:overflowPunct w:val="0"/>
      <w:autoSpaceDE w:val="0"/>
      <w:autoSpaceDN w:val="0"/>
      <w:adjustRightInd w:val="0"/>
    </w:pPr>
    <w:rPr>
      <w:rFonts w:ascii="Times New Roman" w:eastAsia="ＭＳ 明朝" w:hAnsi="Times New Roman"/>
      <w:lang w:val="en-GB" w:eastAsia="ja-JP"/>
    </w:rPr>
  </w:style>
  <w:style w:type="paragraph" w:customStyle="1" w:styleId="Paragraphedeliste">
    <w:name w:val="Paragraphe de liste"/>
    <w:basedOn w:val="Normal"/>
    <w:uiPriority w:val="34"/>
    <w:qFormat/>
    <w:rsid w:val="00022351"/>
    <w:pPr>
      <w:overflowPunct w:val="0"/>
      <w:autoSpaceDE w:val="0"/>
      <w:autoSpaceDN w:val="0"/>
      <w:adjustRightInd w:val="0"/>
      <w:spacing w:before="120" w:after="120"/>
      <w:ind w:left="720"/>
      <w:jc w:val="both"/>
    </w:pPr>
    <w:rPr>
      <w:rFonts w:eastAsia="SimSun"/>
      <w:sz w:val="24"/>
      <w:lang w:val="fr-FR"/>
    </w:rPr>
  </w:style>
  <w:style w:type="paragraph" w:customStyle="1" w:styleId="Observation">
    <w:name w:val="Observation"/>
    <w:basedOn w:val="Normal"/>
    <w:uiPriority w:val="99"/>
    <w:qFormat/>
    <w:rsid w:val="00022351"/>
    <w:pPr>
      <w:numPr>
        <w:numId w:val="23"/>
      </w:numPr>
      <w:tabs>
        <w:tab w:val="left" w:pos="1701"/>
      </w:tabs>
      <w:overflowPunct w:val="0"/>
      <w:autoSpaceDE w:val="0"/>
      <w:autoSpaceDN w:val="0"/>
      <w:adjustRightInd w:val="0"/>
      <w:spacing w:before="120" w:after="120"/>
      <w:jc w:val="both"/>
    </w:pPr>
    <w:rPr>
      <w:rFonts w:ascii="Arial" w:eastAsia="SimSun" w:hAnsi="Arial"/>
      <w:b/>
      <w:bCs/>
    </w:rPr>
  </w:style>
  <w:style w:type="character" w:customStyle="1" w:styleId="Header-3gppTdocChar">
    <w:name w:val="Header-3gpp Tdoc Char"/>
    <w:basedOn w:val="DefaultParagraphFont"/>
    <w:link w:val="Header-3gppTdoc"/>
    <w:locked/>
    <w:rsid w:val="00022351"/>
    <w:rPr>
      <w:rFonts w:ascii="Arial" w:eastAsia="ＭＳ 明朝" w:hAnsi="Arial" w:cs="Arial"/>
      <w:b/>
      <w:sz w:val="24"/>
      <w:szCs w:val="24"/>
      <w:lang w:val="en-US" w:eastAsia="en-GB"/>
    </w:rPr>
  </w:style>
  <w:style w:type="paragraph" w:customStyle="1" w:styleId="Header-3gppTdoc">
    <w:name w:val="Header-3gpp Tdoc"/>
    <w:basedOn w:val="Header"/>
    <w:link w:val="Header-3gppTdocChar"/>
    <w:qFormat/>
    <w:rsid w:val="00022351"/>
    <w:pPr>
      <w:widowControl/>
      <w:tabs>
        <w:tab w:val="center" w:pos="4153"/>
        <w:tab w:val="right" w:pos="9360"/>
      </w:tabs>
      <w:spacing w:before="120" w:after="120"/>
      <w:jc w:val="both"/>
    </w:pPr>
    <w:rPr>
      <w:rFonts w:eastAsia="ＭＳ 明朝" w:cs="Arial"/>
      <w:noProof w:val="0"/>
      <w:sz w:val="24"/>
      <w:szCs w:val="24"/>
      <w:lang w:val="en-US" w:eastAsia="en-GB"/>
    </w:rPr>
  </w:style>
  <w:style w:type="paragraph" w:customStyle="1" w:styleId="19">
    <w:name w:val="副標題1"/>
    <w:basedOn w:val="Normal"/>
    <w:next w:val="Normal"/>
    <w:uiPriority w:val="11"/>
    <w:qFormat/>
    <w:rsid w:val="00022351"/>
    <w:pPr>
      <w:overflowPunct w:val="0"/>
      <w:autoSpaceDE w:val="0"/>
      <w:autoSpaceDN w:val="0"/>
      <w:adjustRightInd w:val="0"/>
      <w:spacing w:before="240" w:after="60" w:line="312" w:lineRule="auto"/>
      <w:jc w:val="center"/>
      <w:outlineLvl w:val="1"/>
    </w:pPr>
    <w:rPr>
      <w:rFonts w:ascii="Calibri Light" w:eastAsia="SimSun" w:hAnsi="Calibri Light"/>
      <w:b/>
      <w:bCs/>
      <w:kern w:val="28"/>
      <w:sz w:val="32"/>
      <w:szCs w:val="32"/>
      <w:lang w:eastAsia="ko-KR"/>
    </w:rPr>
  </w:style>
  <w:style w:type="paragraph" w:customStyle="1" w:styleId="1a">
    <w:name w:val="鮮明引文1"/>
    <w:basedOn w:val="Normal"/>
    <w:next w:val="Normal"/>
    <w:uiPriority w:val="30"/>
    <w:qFormat/>
    <w:rsid w:val="00022351"/>
    <w:pPr>
      <w:pBdr>
        <w:top w:val="single" w:sz="4" w:space="10" w:color="5B9BD5"/>
        <w:bottom w:val="single" w:sz="4" w:space="10" w:color="5B9BD5"/>
      </w:pBdr>
      <w:spacing w:before="360" w:after="360"/>
      <w:ind w:left="864" w:right="864"/>
      <w:jc w:val="center"/>
    </w:pPr>
    <w:rPr>
      <w:rFonts w:eastAsia="SimSun"/>
      <w:i/>
      <w:iCs/>
      <w:color w:val="5B9BD5"/>
    </w:rPr>
  </w:style>
  <w:style w:type="paragraph" w:customStyle="1" w:styleId="211">
    <w:name w:val="修订21"/>
    <w:uiPriority w:val="99"/>
    <w:semiHidden/>
    <w:rsid w:val="00022351"/>
    <w:rPr>
      <w:rFonts w:ascii="Times New Roman" w:eastAsia="Batang" w:hAnsi="Times New Roman"/>
      <w:lang w:val="en-GB" w:eastAsia="en-US"/>
    </w:rPr>
  </w:style>
  <w:style w:type="paragraph" w:customStyle="1" w:styleId="42">
    <w:name w:val="修订4"/>
    <w:uiPriority w:val="99"/>
    <w:semiHidden/>
    <w:rsid w:val="00022351"/>
    <w:rPr>
      <w:rFonts w:ascii="Times New Roman" w:eastAsia="Batang" w:hAnsi="Times New Roman"/>
      <w:lang w:val="en-GB" w:eastAsia="en-US"/>
    </w:rPr>
  </w:style>
  <w:style w:type="character" w:styleId="SubtleReference">
    <w:name w:val="Subtle Reference"/>
    <w:uiPriority w:val="31"/>
    <w:qFormat/>
    <w:rsid w:val="00022351"/>
    <w:rPr>
      <w:smallCaps/>
      <w:color w:val="5A5A5A"/>
    </w:rPr>
  </w:style>
  <w:style w:type="character" w:styleId="IntenseReference">
    <w:name w:val="Intense Reference"/>
    <w:qFormat/>
    <w:rsid w:val="00022351"/>
    <w:rPr>
      <w:b/>
      <w:bCs w:val="0"/>
      <w:smallCaps/>
      <w:color w:val="C0504D"/>
      <w:spacing w:val="5"/>
      <w:u w:val="single"/>
    </w:rPr>
  </w:style>
  <w:style w:type="character" w:customStyle="1" w:styleId="B3Char2">
    <w:name w:val="B3 Char2"/>
    <w:locked/>
    <w:rsid w:val="00022351"/>
    <w:rPr>
      <w:lang w:eastAsia="en-US"/>
    </w:rPr>
  </w:style>
  <w:style w:type="character" w:customStyle="1" w:styleId="1b">
    <w:name w:val="未处理的提及1"/>
    <w:basedOn w:val="DefaultParagraphFont"/>
    <w:uiPriority w:val="99"/>
    <w:semiHidden/>
    <w:rsid w:val="00022351"/>
    <w:rPr>
      <w:color w:val="605E5C"/>
      <w:shd w:val="clear" w:color="auto" w:fill="E1DFDD"/>
    </w:rPr>
  </w:style>
  <w:style w:type="character" w:customStyle="1" w:styleId="search-word-mail">
    <w:name w:val="search-word-mail"/>
    <w:rsid w:val="00022351"/>
  </w:style>
  <w:style w:type="character" w:customStyle="1" w:styleId="UnresolvedMention1">
    <w:name w:val="Unresolved Mention1"/>
    <w:uiPriority w:val="99"/>
    <w:rsid w:val="00022351"/>
    <w:rPr>
      <w:color w:val="808080"/>
      <w:shd w:val="clear" w:color="auto" w:fill="E6E6E6"/>
    </w:rPr>
  </w:style>
  <w:style w:type="character" w:customStyle="1" w:styleId="NoteHeadingChar1">
    <w:name w:val="Note Heading Char1"/>
    <w:basedOn w:val="DefaultParagraphFont"/>
    <w:uiPriority w:val="99"/>
    <w:semiHidden/>
    <w:rsid w:val="00022351"/>
    <w:rPr>
      <w:rFonts w:ascii="Times New Roman" w:hAnsi="Times New Roman" w:cs="Times New Roman" w:hint="default"/>
      <w:lang w:val="en-GB" w:eastAsia="en-US"/>
    </w:rPr>
  </w:style>
  <w:style w:type="character" w:customStyle="1" w:styleId="EXCar">
    <w:name w:val="EX Car"/>
    <w:rsid w:val="00022351"/>
    <w:rPr>
      <w:lang w:val="en-GB" w:eastAsia="en-US"/>
    </w:rPr>
  </w:style>
  <w:style w:type="character" w:customStyle="1" w:styleId="HeadingChar">
    <w:name w:val="Heading Char"/>
    <w:rsid w:val="00022351"/>
    <w:rPr>
      <w:rFonts w:ascii="Arial" w:eastAsia="SimSun" w:hAnsi="Arial" w:cs="Arial" w:hint="default"/>
      <w:b/>
      <w:bCs w:val="0"/>
      <w:sz w:val="22"/>
    </w:rPr>
  </w:style>
  <w:style w:type="character" w:customStyle="1" w:styleId="EditorsNoteChar">
    <w:name w:val="Editor's Note Char"/>
    <w:rsid w:val="00022351"/>
    <w:rPr>
      <w:rFonts w:ascii="Times New Roman" w:hAnsi="Times New Roman" w:cs="Times New Roman" w:hint="default"/>
      <w:color w:val="FF0000"/>
      <w:lang w:val="en-GB" w:eastAsia="en-US"/>
    </w:rPr>
  </w:style>
  <w:style w:type="character" w:customStyle="1" w:styleId="22">
    <w:name w:val="未处理的提及2"/>
    <w:uiPriority w:val="99"/>
    <w:semiHidden/>
    <w:rsid w:val="00022351"/>
    <w:rPr>
      <w:color w:val="808080"/>
      <w:shd w:val="clear" w:color="auto" w:fill="E6E6E6"/>
    </w:rPr>
  </w:style>
  <w:style w:type="character" w:customStyle="1" w:styleId="href">
    <w:name w:val="href"/>
    <w:rsid w:val="00022351"/>
  </w:style>
  <w:style w:type="character" w:customStyle="1" w:styleId="capChar6">
    <w:name w:val="cap Char6"/>
    <w:aliases w:val="cap Char Char6,Caption Char Char5,Caption Char1 Char Char5,cap Char Char1 Char5,Caption Char Char1 Char Char5,cap Char2 Char Char Char5"/>
    <w:rsid w:val="00022351"/>
    <w:rPr>
      <w:b/>
      <w:bCs w:val="0"/>
      <w:lang w:val="en-GB" w:eastAsia="en-US" w:bidi="ar-SA"/>
    </w:rPr>
  </w:style>
  <w:style w:type="character" w:customStyle="1" w:styleId="st1">
    <w:name w:val="st1"/>
    <w:rsid w:val="00022351"/>
  </w:style>
  <w:style w:type="character" w:customStyle="1" w:styleId="UnresolvedMention2">
    <w:name w:val="Unresolved Mention2"/>
    <w:uiPriority w:val="99"/>
    <w:rsid w:val="00022351"/>
    <w:rPr>
      <w:color w:val="808080"/>
      <w:shd w:val="clear" w:color="auto" w:fill="E6E6E6"/>
    </w:rPr>
  </w:style>
  <w:style w:type="character" w:customStyle="1" w:styleId="apple-converted-space">
    <w:name w:val="apple-converted-space"/>
    <w:rsid w:val="00022351"/>
  </w:style>
  <w:style w:type="character" w:customStyle="1" w:styleId="UnresolvedMention3">
    <w:name w:val="Unresolved Mention3"/>
    <w:basedOn w:val="DefaultParagraphFont"/>
    <w:uiPriority w:val="99"/>
    <w:semiHidden/>
    <w:rsid w:val="00022351"/>
    <w:rPr>
      <w:color w:val="605E5C"/>
      <w:shd w:val="clear" w:color="auto" w:fill="E1DFDD"/>
    </w:rPr>
  </w:style>
  <w:style w:type="character" w:customStyle="1" w:styleId="superscript">
    <w:name w:val="superscript"/>
    <w:rsid w:val="00022351"/>
    <w:rPr>
      <w:rFonts w:ascii="Bookman" w:hAnsi="Bookman" w:hint="default"/>
      <w:position w:val="6"/>
      <w:sz w:val="18"/>
    </w:rPr>
  </w:style>
  <w:style w:type="character" w:customStyle="1" w:styleId="NOChar1">
    <w:name w:val="NO Char1"/>
    <w:rsid w:val="00022351"/>
    <w:rPr>
      <w:rFonts w:ascii="ＭＳ 明朝" w:eastAsia="ＭＳ 明朝" w:hAnsi="ＭＳ 明朝" w:hint="eastAsia"/>
      <w:lang w:val="en-GB" w:eastAsia="en-US" w:bidi="ar-SA"/>
    </w:rPr>
  </w:style>
  <w:style w:type="character" w:customStyle="1" w:styleId="SubtitleChar1">
    <w:name w:val="Subtitle Char1"/>
    <w:rsid w:val="00022351"/>
    <w:rPr>
      <w:rFonts w:ascii="Calibri" w:eastAsia="SimSun" w:hAnsi="Calibri" w:cs="Arial" w:hint="default"/>
      <w:color w:val="5A5A5A"/>
      <w:spacing w:val="15"/>
      <w:sz w:val="22"/>
      <w:szCs w:val="22"/>
      <w:lang w:val="en-GB" w:eastAsia="en-US"/>
    </w:rPr>
  </w:style>
  <w:style w:type="character" w:customStyle="1" w:styleId="CharChar34">
    <w:name w:val="Char Char34"/>
    <w:semiHidden/>
    <w:rsid w:val="00022351"/>
    <w:rPr>
      <w:rFonts w:ascii="Arial" w:hAnsi="Arial" w:cs="Arial" w:hint="default"/>
      <w:sz w:val="28"/>
      <w:lang w:val="en-GB" w:eastAsia="ko-KR" w:bidi="ar-SA"/>
    </w:rPr>
  </w:style>
  <w:style w:type="character" w:customStyle="1" w:styleId="CharChar33">
    <w:name w:val="Char Char33"/>
    <w:semiHidden/>
    <w:rsid w:val="00022351"/>
    <w:rPr>
      <w:rFonts w:ascii="Arial" w:hAnsi="Arial" w:cs="Arial" w:hint="default"/>
      <w:sz w:val="28"/>
      <w:lang w:val="en-GB" w:eastAsia="ko-KR" w:bidi="ar-SA"/>
    </w:rPr>
  </w:style>
  <w:style w:type="character" w:customStyle="1" w:styleId="CharChar32">
    <w:name w:val="Char Char32"/>
    <w:semiHidden/>
    <w:rsid w:val="00022351"/>
    <w:rPr>
      <w:rFonts w:ascii="Arial" w:hAnsi="Arial" w:cs="Arial" w:hint="default"/>
      <w:sz w:val="28"/>
      <w:lang w:val="en-GB" w:eastAsia="ko-KR" w:bidi="ar-SA"/>
    </w:rPr>
  </w:style>
  <w:style w:type="character" w:customStyle="1" w:styleId="Char10">
    <w:name w:val="副标题 Char1"/>
    <w:basedOn w:val="DefaultParagraphFont"/>
    <w:rsid w:val="00022351"/>
    <w:rPr>
      <w:rFonts w:ascii="Calibri Light" w:eastAsia="SimSun" w:hAnsi="Calibri Light" w:cs="Times New Roman" w:hint="default"/>
      <w:b/>
      <w:bCs/>
      <w:kern w:val="28"/>
      <w:sz w:val="32"/>
      <w:szCs w:val="32"/>
      <w:lang w:val="en-GB" w:eastAsia="en-US"/>
    </w:rPr>
  </w:style>
  <w:style w:type="character" w:customStyle="1" w:styleId="Char11">
    <w:name w:val="明显引用 Char1"/>
    <w:basedOn w:val="DefaultParagraphFont"/>
    <w:uiPriority w:val="30"/>
    <w:rsid w:val="00022351"/>
    <w:rPr>
      <w:rFonts w:ascii="Times New Roman" w:hAnsi="Times New Roman" w:cs="Times New Roman" w:hint="default"/>
      <w:i/>
      <w:iCs/>
      <w:color w:val="4472C4"/>
      <w:lang w:val="en-GB" w:eastAsia="en-US"/>
    </w:rPr>
  </w:style>
  <w:style w:type="character" w:customStyle="1" w:styleId="SubtitleChar2">
    <w:name w:val="Subtitle Char2"/>
    <w:basedOn w:val="DefaultParagraphFont"/>
    <w:rsid w:val="00022351"/>
    <w:rPr>
      <w:rFonts w:ascii="Calibri" w:eastAsia="Malgun Gothic" w:hAnsi="Calibri" w:cs="Times New Roman" w:hint="default"/>
      <w:color w:val="5A5A5A"/>
      <w:spacing w:val="15"/>
      <w:sz w:val="22"/>
      <w:szCs w:val="22"/>
      <w:lang w:val="en-GB" w:eastAsia="en-US"/>
    </w:rPr>
  </w:style>
  <w:style w:type="character" w:customStyle="1" w:styleId="IntenseQuoteChar1">
    <w:name w:val="Intense Quote Char1"/>
    <w:basedOn w:val="DefaultParagraphFont"/>
    <w:uiPriority w:val="30"/>
    <w:rsid w:val="00022351"/>
    <w:rPr>
      <w:rFonts w:ascii="Times New Roman" w:hAnsi="Times New Roman" w:cs="Times New Roman" w:hint="default"/>
      <w:i/>
      <w:iCs/>
      <w:color w:val="4472C4"/>
      <w:lang w:val="en-GB" w:eastAsia="en-US"/>
    </w:rPr>
  </w:style>
  <w:style w:type="character" w:customStyle="1" w:styleId="11Char">
    <w:name w:val="1.1 Char"/>
    <w:rsid w:val="00022351"/>
    <w:rPr>
      <w:rFonts w:ascii="Arial" w:eastAsia="ＭＳ 明朝" w:hAnsi="Arial" w:cs="Arial" w:hint="default"/>
      <w:b/>
      <w:bCs/>
      <w:sz w:val="24"/>
      <w:szCs w:val="26"/>
    </w:rPr>
  </w:style>
  <w:style w:type="character" w:customStyle="1" w:styleId="1c">
    <w:name w:val="明显强调1"/>
    <w:uiPriority w:val="21"/>
    <w:qFormat/>
    <w:rsid w:val="00022351"/>
    <w:rPr>
      <w:b/>
      <w:bCs/>
      <w:i/>
      <w:iCs/>
      <w:color w:val="4F81BD"/>
    </w:rPr>
  </w:style>
  <w:style w:type="character" w:customStyle="1" w:styleId="Char20">
    <w:name w:val="明显引用 Char2"/>
    <w:basedOn w:val="DefaultParagraphFont"/>
    <w:uiPriority w:val="30"/>
    <w:rsid w:val="00022351"/>
    <w:rPr>
      <w:rFonts w:ascii="Times New Roman" w:hAnsi="Times New Roman" w:cs="Times New Roman" w:hint="default"/>
      <w:i/>
      <w:iCs/>
      <w:color w:val="4472C4"/>
      <w:lang w:val="en-GB" w:eastAsia="en-US"/>
    </w:rPr>
  </w:style>
  <w:style w:type="character" w:customStyle="1" w:styleId="CharChar35">
    <w:name w:val="Char Char35"/>
    <w:semiHidden/>
    <w:rsid w:val="00022351"/>
    <w:rPr>
      <w:rFonts w:ascii="Arial" w:hAnsi="Arial" w:cs="Arial" w:hint="default"/>
      <w:sz w:val="28"/>
      <w:lang w:val="en-GB" w:eastAsia="ko-KR" w:bidi="ar-SA"/>
    </w:rPr>
  </w:style>
  <w:style w:type="character" w:customStyle="1" w:styleId="Char30">
    <w:name w:val="明显引用 Char3"/>
    <w:uiPriority w:val="30"/>
    <w:rsid w:val="00022351"/>
    <w:rPr>
      <w:rFonts w:ascii="Times New Roman" w:hAnsi="Times New Roman" w:cs="Times New Roman" w:hint="default"/>
      <w:i/>
      <w:iCs/>
      <w:color w:val="4F81BD"/>
      <w:lang w:val="en-GB" w:eastAsia="en-US"/>
    </w:rPr>
  </w:style>
  <w:style w:type="character" w:customStyle="1" w:styleId="Char21">
    <w:name w:val="副标题 Char2"/>
    <w:uiPriority w:val="11"/>
    <w:rsid w:val="00022351"/>
    <w:rPr>
      <w:rFonts w:ascii="Cambria" w:hAnsi="Cambria" w:cs="Times New Roman" w:hint="default"/>
      <w:b/>
      <w:bCs/>
      <w:kern w:val="28"/>
      <w:sz w:val="32"/>
      <w:szCs w:val="32"/>
      <w:lang w:val="en-GB" w:eastAsia="en-US"/>
    </w:rPr>
  </w:style>
  <w:style w:type="character" w:customStyle="1" w:styleId="1d">
    <w:name w:val="副標題 字元1"/>
    <w:rsid w:val="00022351"/>
    <w:rPr>
      <w:rFonts w:ascii="Calibri" w:eastAsia="SimSun" w:hAnsi="Calibri" w:cs="Times New Roman" w:hint="default"/>
      <w:color w:val="5A5A5A"/>
      <w:spacing w:val="15"/>
      <w:sz w:val="22"/>
      <w:szCs w:val="22"/>
      <w:lang w:val="en-GB" w:eastAsia="en-US"/>
    </w:rPr>
  </w:style>
  <w:style w:type="character" w:customStyle="1" w:styleId="1e">
    <w:name w:val="鮮明引文 字元1"/>
    <w:uiPriority w:val="30"/>
    <w:rsid w:val="00022351"/>
    <w:rPr>
      <w:rFonts w:ascii="Times New Roman" w:hAnsi="Times New Roman" w:cs="Times New Roman" w:hint="default"/>
      <w:i/>
      <w:iCs/>
      <w:color w:val="4F81BD"/>
      <w:lang w:val="en-GB" w:eastAsia="en-US"/>
    </w:rPr>
  </w:style>
  <w:style w:type="character" w:customStyle="1" w:styleId="SubtitleChar3">
    <w:name w:val="Subtitle Char3"/>
    <w:basedOn w:val="DefaultParagraphFont"/>
    <w:rsid w:val="00022351"/>
    <w:rPr>
      <w:rFonts w:ascii="Calibri" w:eastAsia="Malgun Gothic" w:hAnsi="Calibri" w:cs="Times New Roman" w:hint="default"/>
      <w:color w:val="5A5A5A"/>
      <w:spacing w:val="15"/>
      <w:sz w:val="22"/>
      <w:szCs w:val="22"/>
      <w:lang w:val="en-GB" w:eastAsia="en-US"/>
    </w:rPr>
  </w:style>
  <w:style w:type="character" w:customStyle="1" w:styleId="SubtitleChar4">
    <w:name w:val="Subtitle Char4"/>
    <w:basedOn w:val="DefaultParagraphFont"/>
    <w:uiPriority w:val="11"/>
    <w:rsid w:val="00022351"/>
    <w:rPr>
      <w:rFonts w:asciiTheme="minorHAnsi" w:hAnsiTheme="minorHAnsi" w:cstheme="minorBidi" w:hint="default"/>
      <w:color w:val="5A5A5A" w:themeColor="text1" w:themeTint="A5"/>
      <w:spacing w:val="15"/>
      <w:sz w:val="22"/>
      <w:szCs w:val="22"/>
      <w:lang w:val="en-GB" w:eastAsia="en-US"/>
    </w:rPr>
  </w:style>
  <w:style w:type="character" w:customStyle="1" w:styleId="1f">
    <w:name w:val="副标题 字符1"/>
    <w:basedOn w:val="DefaultParagraphFont"/>
    <w:rsid w:val="00022351"/>
    <w:rPr>
      <w:rFonts w:asciiTheme="minorHAnsi" w:hAnsiTheme="minorHAnsi" w:cstheme="minorBidi" w:hint="default"/>
      <w:b/>
      <w:bCs/>
      <w:kern w:val="28"/>
      <w:sz w:val="32"/>
      <w:szCs w:val="32"/>
      <w:lang w:val="en-GB" w:eastAsia="en-US"/>
    </w:rPr>
  </w:style>
  <w:style w:type="character" w:customStyle="1" w:styleId="IntenseQuoteChar2">
    <w:name w:val="Intense Quote Char2"/>
    <w:basedOn w:val="DefaultParagraphFont"/>
    <w:uiPriority w:val="30"/>
    <w:rsid w:val="00022351"/>
    <w:rPr>
      <w:rFonts w:ascii="Times New Roman" w:hAnsi="Times New Roman" w:cs="Times New Roman" w:hint="default"/>
      <w:i/>
      <w:iCs/>
      <w:color w:val="4F81BD" w:themeColor="accent1"/>
      <w:lang w:val="en-GB" w:eastAsia="en-US"/>
    </w:rPr>
  </w:style>
  <w:style w:type="character" w:customStyle="1" w:styleId="1f0">
    <w:name w:val="明显引用 字符1"/>
    <w:basedOn w:val="DefaultParagraphFont"/>
    <w:uiPriority w:val="30"/>
    <w:rsid w:val="00022351"/>
    <w:rPr>
      <w:rFonts w:ascii="Times New Roman" w:hAnsi="Times New Roman" w:cs="Times New Roman" w:hint="default"/>
      <w:i/>
      <w:iCs/>
      <w:color w:val="4F81BD" w:themeColor="accent1"/>
      <w:lang w:val="en-GB" w:eastAsia="en-US"/>
    </w:rPr>
  </w:style>
  <w:style w:type="table" w:customStyle="1" w:styleId="TableGrid11">
    <w:name w:val="Table Grid11"/>
    <w:basedOn w:val="TableNormal"/>
    <w:uiPriority w:val="39"/>
    <w:rsid w:val="00022351"/>
    <w:rPr>
      <w:rFonts w:ascii="Calibri" w:eastAsia="SimSun" w:hAnsi="Calibri"/>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022351"/>
    <w:rPr>
      <w:rFonts w:ascii="Calibri" w:eastAsia="Calibri" w:hAnsi="Calibri"/>
      <w:sz w:val="22"/>
      <w:szCs w:val="22"/>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sid w:val="00022351"/>
    <w:rPr>
      <w:rFonts w:ascii="Calibri" w:eastAsia="DengXi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rsid w:val="00022351"/>
    <w:rPr>
      <w:rFonts w:ascii="Times New Roman" w:eastAsia="ＭＳ 明朝" w:hAnsi="Times New Roman"/>
    </w:rPr>
    <w:tblPr>
      <w:tblInd w:w="0" w:type="nil"/>
    </w:tblPr>
  </w:style>
  <w:style w:type="table" w:customStyle="1" w:styleId="TableGrid5">
    <w:name w:val="Table Grid5"/>
    <w:basedOn w:val="TableNormal"/>
    <w:rsid w:val="00022351"/>
    <w:pPr>
      <w:spacing w:after="18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rsid w:val="00022351"/>
    <w:pPr>
      <w:spacing w:after="18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022351"/>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sid w:val="00022351"/>
    <w:pPr>
      <w:spacing w:after="180"/>
    </w:pPr>
    <w:rPr>
      <w:rFonts w:ascii="Tms Rmn" w:eastAsia="SimSun" w:hAnsi="Tms Rm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022351"/>
    <w:pPr>
      <w:overflowPunct w:val="0"/>
      <w:autoSpaceDE w:val="0"/>
      <w:autoSpaceDN w:val="0"/>
      <w:adjustRightInd w:val="0"/>
      <w:spacing w:after="180"/>
    </w:pPr>
    <w:rPr>
      <w:rFonts w:ascii="Times New Roman" w:eastAsia="ＭＳ 明朝"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39"/>
    <w:rsid w:val="00022351"/>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022351"/>
    <w:rPr>
      <w:rFonts w:ascii="Times New Roman" w:eastAsia="ＭＳ 明朝" w:hAnsi="Times New Roman"/>
      <w:lang w:val="en-GB" w:eastAsia="en-GB"/>
    </w:rPr>
    <w:tblPr>
      <w:tblInd w:w="0" w:type="nil"/>
    </w:tblPr>
  </w:style>
  <w:style w:type="table" w:customStyle="1" w:styleId="Tabellengitternetz11">
    <w:name w:val="Tabellengitternetz11"/>
    <w:basedOn w:val="TableNormal"/>
    <w:rsid w:val="00022351"/>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rsid w:val="00022351"/>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rsid w:val="00022351"/>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rsid w:val="00022351"/>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rsid w:val="00022351"/>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rsid w:val="00022351"/>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rsid w:val="00022351"/>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rsid w:val="00022351"/>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rsid w:val="00022351"/>
    <w:rPr>
      <w:rFonts w:ascii="Times New Roman" w:eastAsia="Malgun Gothic"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022351"/>
    <w:pPr>
      <w:overflowPunct w:val="0"/>
      <w:autoSpaceDE w:val="0"/>
      <w:autoSpaceDN w:val="0"/>
      <w:adjustRightInd w:val="0"/>
      <w:spacing w:after="180"/>
    </w:pPr>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022351"/>
    <w:pPr>
      <w:overflowPunct w:val="0"/>
      <w:autoSpaceDE w:val="0"/>
      <w:autoSpaceDN w:val="0"/>
      <w:adjustRightInd w:val="0"/>
      <w:spacing w:after="180"/>
    </w:pPr>
    <w:rPr>
      <w:rFonts w:ascii="Times New Roman" w:eastAsia="ＭＳ 明朝"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022351"/>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022351"/>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022351"/>
    <w:pPr>
      <w:spacing w:after="180"/>
    </w:pPr>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022351"/>
    <w:rPr>
      <w:rFonts w:ascii="Calibri" w:eastAsia="DengXian" w:hAnsi="Calibri"/>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rsid w:val="00022351"/>
    <w:rPr>
      <w:rFonts w:ascii="Calibri" w:eastAsia="DengXian" w:hAnsi="Calibri"/>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022351"/>
    <w:rPr>
      <w:rFonts w:ascii="Calibri" w:eastAsia="DengXian" w:hAnsi="Calibri"/>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rsid w:val="00022351"/>
    <w:rPr>
      <w:rFonts w:ascii="Calibri" w:eastAsia="DengXian" w:hAnsi="Calibri"/>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022351"/>
    <w:rPr>
      <w:rFonts w:ascii="Calibri" w:eastAsia="DengXian" w:hAnsi="Calibri"/>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022351"/>
    <w:pPr>
      <w:spacing w:after="180"/>
    </w:pPr>
    <w:rPr>
      <w:rFonts w:eastAsia="SimSu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rsid w:val="00022351"/>
    <w:rPr>
      <w:rFonts w:ascii="Calibri" w:eastAsia="DengXian" w:hAnsi="Calibri"/>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Grid1"/>
    <w:basedOn w:val="TableNormal"/>
    <w:qFormat/>
    <w:rsid w:val="00022351"/>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
    <w:basedOn w:val="TableNormal"/>
    <w:qFormat/>
    <w:rsid w:val="00022351"/>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basedOn w:val="TableNormal"/>
    <w:qFormat/>
    <w:rsid w:val="00022351"/>
    <w:rPr>
      <w:rFonts w:ascii="Times New Roman" w:eastAsia="SimSu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
    <w:basedOn w:val="TableNormal"/>
    <w:rsid w:val="00022351"/>
    <w:rPr>
      <w:rFonts w:ascii="Calibri" w:eastAsia="Calibri" w:hAnsi="Calibri"/>
      <w:sz w:val="22"/>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022351"/>
    <w:rPr>
      <w:rFonts w:eastAsia="SimSu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022351"/>
    <w:rPr>
      <w:rFonts w:ascii="Calibri" w:eastAsia="Calibri" w:hAnsi="Calibri"/>
      <w:sz w:val="22"/>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022351"/>
    <w:rPr>
      <w:rFonts w:eastAsia="SimSu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02235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022351"/>
    <w:rPr>
      <w:rFonts w:eastAsia="SimSu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02235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022351"/>
    <w:rPr>
      <w:rFonts w:eastAsia="SimSun"/>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022351"/>
    <w:rPr>
      <w:rFonts w:ascii="Calibri" w:eastAsia="Calibri" w:hAnsi="Calibri"/>
      <w:sz w:val="22"/>
      <w:szCs w:val="22"/>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rsid w:val="00022351"/>
    <w:rPr>
      <w:rFonts w:ascii="Calibri" w:eastAsia="SimSun" w:hAnsi="Calibri" w:cs="Arial"/>
      <w:sz w:val="22"/>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表格格線1"/>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2">
    <w:name w:val="网格型1"/>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rsid w:val="00022351"/>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rsid w:val="00022351"/>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11"/>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uiPriority w:val="39"/>
    <w:rsid w:val="00022351"/>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网格型5"/>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rsid w:val="00022351"/>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rsid w:val="00022351"/>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rsid w:val="00022351"/>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rsid w:val="00022351"/>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网格型111"/>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rsid w:val="00022351"/>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表格格線1114"/>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022351"/>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rsid w:val="00022351"/>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0">
    <w:name w:val="Table Grid110"/>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022351"/>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022351"/>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022351"/>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表格格線1124"/>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022351"/>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022351"/>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网格型213"/>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022351"/>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022351"/>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022351"/>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022351"/>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022351"/>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022351"/>
    <w:rPr>
      <w:rFonts w:ascii="Calibri" w:eastAsia="SimSu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022351"/>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02235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022351"/>
    <w:pPr>
      <w:overflowPunct w:val="0"/>
      <w:autoSpaceDE w:val="0"/>
      <w:autoSpaceDN w:val="0"/>
      <w:adjustRightInd w:val="0"/>
      <w:spacing w:after="180"/>
    </w:pPr>
    <w:rPr>
      <w:rFonts w:ascii="Times New Roman" w:eastAsia="ＭＳ 明朝"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022351"/>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02235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rsid w:val="0002235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rsid w:val="00022351"/>
    <w:pPr>
      <w:spacing w:after="180"/>
    </w:pPr>
    <w:rPr>
      <w:rFonts w:ascii="Tms Rmn" w:eastAsia="ＭＳ 明朝"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9">
    <w:name w:val="LFO19"/>
    <w:rsid w:val="0002235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1946">
      <w:bodyDiv w:val="1"/>
      <w:marLeft w:val="0"/>
      <w:marRight w:val="0"/>
      <w:marTop w:val="0"/>
      <w:marBottom w:val="0"/>
      <w:divBdr>
        <w:top w:val="none" w:sz="0" w:space="0" w:color="auto"/>
        <w:left w:val="none" w:sz="0" w:space="0" w:color="auto"/>
        <w:bottom w:val="none" w:sz="0" w:space="0" w:color="auto"/>
        <w:right w:val="none" w:sz="0" w:space="0" w:color="auto"/>
      </w:divBdr>
    </w:div>
    <w:div w:id="54667084">
      <w:bodyDiv w:val="1"/>
      <w:marLeft w:val="0"/>
      <w:marRight w:val="0"/>
      <w:marTop w:val="0"/>
      <w:marBottom w:val="0"/>
      <w:divBdr>
        <w:top w:val="none" w:sz="0" w:space="0" w:color="auto"/>
        <w:left w:val="none" w:sz="0" w:space="0" w:color="auto"/>
        <w:bottom w:val="none" w:sz="0" w:space="0" w:color="auto"/>
        <w:right w:val="none" w:sz="0" w:space="0" w:color="auto"/>
      </w:divBdr>
    </w:div>
    <w:div w:id="249436139">
      <w:bodyDiv w:val="1"/>
      <w:marLeft w:val="0"/>
      <w:marRight w:val="0"/>
      <w:marTop w:val="0"/>
      <w:marBottom w:val="0"/>
      <w:divBdr>
        <w:top w:val="none" w:sz="0" w:space="0" w:color="auto"/>
        <w:left w:val="none" w:sz="0" w:space="0" w:color="auto"/>
        <w:bottom w:val="none" w:sz="0" w:space="0" w:color="auto"/>
        <w:right w:val="none" w:sz="0" w:space="0" w:color="auto"/>
      </w:divBdr>
    </w:div>
    <w:div w:id="607465832">
      <w:bodyDiv w:val="1"/>
      <w:marLeft w:val="0"/>
      <w:marRight w:val="0"/>
      <w:marTop w:val="0"/>
      <w:marBottom w:val="0"/>
      <w:divBdr>
        <w:top w:val="none" w:sz="0" w:space="0" w:color="auto"/>
        <w:left w:val="none" w:sz="0" w:space="0" w:color="auto"/>
        <w:bottom w:val="none" w:sz="0" w:space="0" w:color="auto"/>
        <w:right w:val="none" w:sz="0" w:space="0" w:color="auto"/>
      </w:divBdr>
    </w:div>
    <w:div w:id="1066027974">
      <w:bodyDiv w:val="1"/>
      <w:marLeft w:val="0"/>
      <w:marRight w:val="0"/>
      <w:marTop w:val="0"/>
      <w:marBottom w:val="0"/>
      <w:divBdr>
        <w:top w:val="none" w:sz="0" w:space="0" w:color="auto"/>
        <w:left w:val="none" w:sz="0" w:space="0" w:color="auto"/>
        <w:bottom w:val="none" w:sz="0" w:space="0" w:color="auto"/>
        <w:right w:val="none" w:sz="0" w:space="0" w:color="auto"/>
      </w:divBdr>
    </w:div>
    <w:div w:id="1526016310">
      <w:bodyDiv w:val="1"/>
      <w:marLeft w:val="0"/>
      <w:marRight w:val="0"/>
      <w:marTop w:val="0"/>
      <w:marBottom w:val="0"/>
      <w:divBdr>
        <w:top w:val="none" w:sz="0" w:space="0" w:color="auto"/>
        <w:left w:val="none" w:sz="0" w:space="0" w:color="auto"/>
        <w:bottom w:val="none" w:sz="0" w:space="0" w:color="auto"/>
        <w:right w:val="none" w:sz="0" w:space="0" w:color="auto"/>
      </w:divBdr>
    </w:div>
    <w:div w:id="204879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2.bin"/><Relationship Id="rId26" Type="http://schemas.openxmlformats.org/officeDocument/2006/relationships/image" Target="media/image7.wmf"/><Relationship Id="rId39" Type="http://schemas.openxmlformats.org/officeDocument/2006/relationships/header" Target="header3.xml"/><Relationship Id="rId21" Type="http://schemas.microsoft.com/office/2011/relationships/commentsExtended" Target="commentsExtended.xml"/><Relationship Id="rId34" Type="http://schemas.openxmlformats.org/officeDocument/2006/relationships/oleObject" Target="embeddings/oleObject8.bin"/><Relationship Id="rId42" Type="http://schemas.microsoft.com/office/2011/relationships/people" Target="peop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comments" Target="comments.xml"/><Relationship Id="rId29" Type="http://schemas.openxmlformats.org/officeDocument/2006/relationships/image" Target="media/image9.wmf"/><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5.wmf"/><Relationship Id="rId32" Type="http://schemas.openxmlformats.org/officeDocument/2006/relationships/oleObject" Target="embeddings/oleObject7.bin"/><Relationship Id="rId37" Type="http://schemas.openxmlformats.org/officeDocument/2006/relationships/image" Target="media/image11.wmf"/><Relationship Id="rId40"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3.wmf"/><Relationship Id="rId23" Type="http://schemas.microsoft.com/office/2018/08/relationships/commentsExtensible" Target="commentsExtensible.xml"/><Relationship Id="rId28" Type="http://schemas.openxmlformats.org/officeDocument/2006/relationships/oleObject" Target="embeddings/oleObject4.bin"/><Relationship Id="rId36" Type="http://schemas.openxmlformats.org/officeDocument/2006/relationships/oleObject" Target="embeddings/oleObject10.bin"/><Relationship Id="rId10" Type="http://schemas.openxmlformats.org/officeDocument/2006/relationships/hyperlink" Target="http://www.3gpp.org/Change-Requests" TargetMode="External"/><Relationship Id="rId19" Type="http://schemas.openxmlformats.org/officeDocument/2006/relationships/oleObject" Target="embeddings/oleObject3.bin"/><Relationship Id="rId31" Type="http://schemas.openxmlformats.org/officeDocument/2006/relationships/oleObject" Target="embeddings/oleObject6.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wmf"/><Relationship Id="rId22" Type="http://schemas.microsoft.com/office/2016/09/relationships/commentsIds" Target="commentsIds.xml"/><Relationship Id="rId27" Type="http://schemas.openxmlformats.org/officeDocument/2006/relationships/image" Target="media/image8.wmf"/><Relationship Id="rId30" Type="http://schemas.openxmlformats.org/officeDocument/2006/relationships/oleObject" Target="embeddings/oleObject5.bin"/><Relationship Id="rId35" Type="http://schemas.openxmlformats.org/officeDocument/2006/relationships/oleObject" Target="embeddings/oleObject9.bin"/><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media/image4.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109</TotalTime>
  <Pages>26</Pages>
  <Words>7238</Words>
  <Characters>41257</Characters>
  <Application>Microsoft Office Word</Application>
  <DocSecurity>0</DocSecurity>
  <Lines>343</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48399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Kazuyoshi Uesaka</cp:lastModifiedBy>
  <cp:revision>31</cp:revision>
  <cp:lastPrinted>1899-12-31T23:00:00Z</cp:lastPrinted>
  <dcterms:created xsi:type="dcterms:W3CDTF">2020-02-03T08:32:00Z</dcterms:created>
  <dcterms:modified xsi:type="dcterms:W3CDTF">2022-08-30T05:18:00Z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