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40DAE" w14:textId="680AA5A2" w:rsidR="001E41F3" w:rsidRPr="0036235C" w:rsidRDefault="001E41F3">
      <w:pPr>
        <w:pStyle w:val="CRCoverPage"/>
        <w:tabs>
          <w:tab w:val="right" w:pos="9639"/>
        </w:tabs>
        <w:spacing w:after="0"/>
        <w:rPr>
          <w:b/>
          <w:i/>
          <w:noProof/>
          <w:sz w:val="28"/>
        </w:rPr>
      </w:pPr>
      <w:r w:rsidRPr="005E6FEF">
        <w:rPr>
          <w:b/>
          <w:noProof/>
          <w:sz w:val="24"/>
        </w:rPr>
        <w:t>3GPP TSG-</w:t>
      </w:r>
      <w:r w:rsidR="00FA47B6" w:rsidRPr="005E6FEF">
        <w:rPr>
          <w:b/>
          <w:noProof/>
          <w:sz w:val="24"/>
          <w:lang w:eastAsia="zh-CN"/>
        </w:rPr>
        <w:t xml:space="preserve">RAN </w:t>
      </w:r>
      <w:r w:rsidR="00FA47B6" w:rsidRPr="0036235C">
        <w:rPr>
          <w:b/>
          <w:noProof/>
          <w:sz w:val="24"/>
          <w:lang w:eastAsia="zh-CN"/>
        </w:rPr>
        <w:t>WG4</w:t>
      </w:r>
      <w:r w:rsidR="00C66BA2" w:rsidRPr="0036235C">
        <w:rPr>
          <w:b/>
          <w:noProof/>
          <w:sz w:val="24"/>
        </w:rPr>
        <w:t xml:space="preserve"> </w:t>
      </w:r>
      <w:r w:rsidRPr="0036235C">
        <w:rPr>
          <w:b/>
          <w:noProof/>
          <w:sz w:val="24"/>
        </w:rPr>
        <w:t>Meeting #</w:t>
      </w:r>
      <w:r w:rsidR="006223F4" w:rsidRPr="0036235C">
        <w:rPr>
          <w:b/>
          <w:noProof/>
          <w:sz w:val="24"/>
        </w:rPr>
        <w:t>10</w:t>
      </w:r>
      <w:r w:rsidR="00030415">
        <w:rPr>
          <w:b/>
          <w:noProof/>
          <w:sz w:val="24"/>
        </w:rPr>
        <w:t>4</w:t>
      </w:r>
      <w:r w:rsidR="006223F4" w:rsidRPr="0036235C">
        <w:rPr>
          <w:b/>
          <w:noProof/>
          <w:sz w:val="24"/>
        </w:rPr>
        <w:t>-</w:t>
      </w:r>
      <w:r w:rsidR="00027946" w:rsidRPr="0036235C">
        <w:rPr>
          <w:b/>
          <w:noProof/>
          <w:sz w:val="24"/>
          <w:lang w:eastAsia="zh-CN"/>
        </w:rPr>
        <w:t>e</w:t>
      </w:r>
      <w:r w:rsidRPr="0036235C">
        <w:rPr>
          <w:b/>
          <w:i/>
          <w:noProof/>
          <w:sz w:val="28"/>
        </w:rPr>
        <w:tab/>
      </w:r>
      <w:r w:rsidR="00F706E6" w:rsidRPr="00F706E6">
        <w:rPr>
          <w:b/>
          <w:i/>
          <w:noProof/>
          <w:sz w:val="28"/>
        </w:rPr>
        <w:t>R4-22</w:t>
      </w:r>
      <w:r w:rsidR="00030415">
        <w:rPr>
          <w:b/>
          <w:i/>
          <w:noProof/>
          <w:sz w:val="28"/>
        </w:rPr>
        <w:t>xxxxx</w:t>
      </w:r>
      <w:r w:rsidR="00CC5EE1" w:rsidRPr="00CC5EE1">
        <w:rPr>
          <w:b/>
          <w:i/>
          <w:noProof/>
          <w:sz w:val="28"/>
        </w:rPr>
        <w:t xml:space="preserve"> </w:t>
      </w:r>
      <w:r w:rsidR="002A75B0" w:rsidRPr="0036235C">
        <w:rPr>
          <w:rFonts w:hint="eastAsia"/>
          <w:b/>
          <w:i/>
          <w:noProof/>
          <w:sz w:val="28"/>
        </w:rPr>
        <w:t xml:space="preserve"> </w:t>
      </w:r>
    </w:p>
    <w:p w14:paraId="77BDAFF0" w14:textId="28399D8E" w:rsidR="001E41F3" w:rsidRPr="005E6FEF" w:rsidRDefault="006A6940" w:rsidP="005E2C44">
      <w:pPr>
        <w:pStyle w:val="CRCoverPage"/>
        <w:outlineLvl w:val="0"/>
        <w:rPr>
          <w:b/>
          <w:noProof/>
          <w:sz w:val="24"/>
        </w:rPr>
      </w:pPr>
      <w:bookmarkStart w:id="0" w:name="_Hlk60738437"/>
      <w:r w:rsidRPr="0036235C">
        <w:rPr>
          <w:rFonts w:eastAsia="宋体"/>
          <w:b/>
          <w:sz w:val="24"/>
          <w:lang w:eastAsia="zh-CN"/>
        </w:rPr>
        <w:t xml:space="preserve">Electronic Meeting, </w:t>
      </w:r>
      <w:bookmarkEnd w:id="0"/>
      <w:r w:rsidR="00030415" w:rsidRPr="00030415">
        <w:rPr>
          <w:rFonts w:eastAsia="宋体" w:cs="Arial"/>
          <w:b/>
          <w:sz w:val="24"/>
          <w:szCs w:val="24"/>
          <w:lang w:eastAsia="zh-CN"/>
        </w:rPr>
        <w:t>15</w:t>
      </w:r>
      <w:r w:rsidR="00030415">
        <w:rPr>
          <w:rFonts w:eastAsia="宋体" w:cs="Arial"/>
          <w:b/>
          <w:sz w:val="24"/>
          <w:szCs w:val="24"/>
          <w:lang w:eastAsia="zh-CN"/>
        </w:rPr>
        <w:t>-</w:t>
      </w:r>
      <w:r w:rsidR="00030415" w:rsidRPr="00030415">
        <w:rPr>
          <w:rFonts w:eastAsia="宋体" w:cs="Arial"/>
          <w:b/>
          <w:sz w:val="24"/>
          <w:szCs w:val="24"/>
          <w:lang w:eastAsia="zh-CN"/>
        </w:rPr>
        <w:t>26 August</w:t>
      </w:r>
      <w:r w:rsidR="00175E24" w:rsidRPr="0036235C">
        <w:rPr>
          <w:rFonts w:eastAsia="宋体" w:cs="Arial"/>
          <w:b/>
          <w:sz w:val="24"/>
          <w:szCs w:val="24"/>
          <w:lang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5485" w:rsidRPr="00B75485" w14:paraId="5E551FCC" w14:textId="77777777" w:rsidTr="00547111">
        <w:tc>
          <w:tcPr>
            <w:tcW w:w="9641" w:type="dxa"/>
            <w:gridSpan w:val="9"/>
            <w:tcBorders>
              <w:top w:val="single" w:sz="4" w:space="0" w:color="auto"/>
              <w:left w:val="single" w:sz="4" w:space="0" w:color="auto"/>
              <w:right w:val="single" w:sz="4" w:space="0" w:color="auto"/>
            </w:tcBorders>
          </w:tcPr>
          <w:p w14:paraId="43138153" w14:textId="77777777" w:rsidR="001E41F3" w:rsidRPr="0090228D" w:rsidRDefault="00583899" w:rsidP="00E34898">
            <w:pPr>
              <w:pStyle w:val="CRCoverPage"/>
              <w:spacing w:after="0"/>
              <w:jc w:val="right"/>
              <w:rPr>
                <w:i/>
                <w:noProof/>
                <w:color w:val="FF0000"/>
              </w:rPr>
            </w:pPr>
            <w:r>
              <w:rPr>
                <w:i/>
                <w:noProof/>
                <w:sz w:val="14"/>
              </w:rPr>
              <w:t>CR-Form-v12.</w:t>
            </w:r>
            <w:r w:rsidR="006417E2">
              <w:rPr>
                <w:i/>
                <w:noProof/>
                <w:sz w:val="14"/>
              </w:rPr>
              <w:t>2</w:t>
            </w:r>
          </w:p>
        </w:tc>
      </w:tr>
      <w:tr w:rsidR="00B75485" w:rsidRPr="00B75485" w14:paraId="7793FACC" w14:textId="77777777" w:rsidTr="00547111">
        <w:tc>
          <w:tcPr>
            <w:tcW w:w="9641" w:type="dxa"/>
            <w:gridSpan w:val="9"/>
            <w:tcBorders>
              <w:left w:val="single" w:sz="4" w:space="0" w:color="auto"/>
              <w:right w:val="single" w:sz="4" w:space="0" w:color="auto"/>
            </w:tcBorders>
          </w:tcPr>
          <w:p w14:paraId="02B1BC5D" w14:textId="77777777" w:rsidR="001E41F3" w:rsidRPr="000D692B" w:rsidRDefault="001E41F3">
            <w:pPr>
              <w:pStyle w:val="CRCoverPage"/>
              <w:spacing w:after="0"/>
              <w:jc w:val="center"/>
              <w:rPr>
                <w:noProof/>
              </w:rPr>
            </w:pPr>
            <w:r w:rsidRPr="000D692B">
              <w:rPr>
                <w:b/>
                <w:noProof/>
                <w:sz w:val="32"/>
              </w:rPr>
              <w:t>CHANGE REQUEST</w:t>
            </w:r>
          </w:p>
        </w:tc>
      </w:tr>
      <w:tr w:rsidR="00B75485" w:rsidRPr="00B75485" w14:paraId="18F8A9B9" w14:textId="77777777" w:rsidTr="00547111">
        <w:tc>
          <w:tcPr>
            <w:tcW w:w="9641" w:type="dxa"/>
            <w:gridSpan w:val="9"/>
            <w:tcBorders>
              <w:left w:val="single" w:sz="4" w:space="0" w:color="auto"/>
              <w:right w:val="single" w:sz="4" w:space="0" w:color="auto"/>
            </w:tcBorders>
          </w:tcPr>
          <w:p w14:paraId="03095B1A" w14:textId="77777777" w:rsidR="001E41F3" w:rsidRPr="000D692B" w:rsidRDefault="001E41F3">
            <w:pPr>
              <w:pStyle w:val="CRCoverPage"/>
              <w:spacing w:after="0"/>
              <w:rPr>
                <w:noProof/>
                <w:sz w:val="8"/>
                <w:szCs w:val="8"/>
              </w:rPr>
            </w:pPr>
          </w:p>
        </w:tc>
      </w:tr>
      <w:tr w:rsidR="00B75485" w:rsidRPr="00B75485" w14:paraId="74FDF215" w14:textId="77777777" w:rsidTr="00547111">
        <w:tc>
          <w:tcPr>
            <w:tcW w:w="142" w:type="dxa"/>
            <w:tcBorders>
              <w:left w:val="single" w:sz="4" w:space="0" w:color="auto"/>
            </w:tcBorders>
          </w:tcPr>
          <w:p w14:paraId="1693D74F" w14:textId="77777777" w:rsidR="001E41F3" w:rsidRPr="0090228D" w:rsidRDefault="001E41F3">
            <w:pPr>
              <w:pStyle w:val="CRCoverPage"/>
              <w:spacing w:after="0"/>
              <w:jc w:val="right"/>
              <w:rPr>
                <w:noProof/>
                <w:color w:val="FF0000"/>
              </w:rPr>
            </w:pPr>
          </w:p>
        </w:tc>
        <w:tc>
          <w:tcPr>
            <w:tcW w:w="1559" w:type="dxa"/>
            <w:shd w:val="pct30" w:color="FFFF00" w:fill="auto"/>
          </w:tcPr>
          <w:p w14:paraId="40B7A58D" w14:textId="722E8C87" w:rsidR="001E41F3" w:rsidRPr="000D692B" w:rsidRDefault="004F60B5" w:rsidP="00FA47B6">
            <w:pPr>
              <w:pStyle w:val="CRCoverPage"/>
              <w:spacing w:after="0"/>
              <w:jc w:val="right"/>
              <w:rPr>
                <w:b/>
                <w:noProof/>
                <w:sz w:val="28"/>
                <w:lang w:eastAsia="zh-CN"/>
              </w:rPr>
            </w:pPr>
            <w:r w:rsidRPr="004F60B5">
              <w:rPr>
                <w:b/>
                <w:noProof/>
                <w:sz w:val="28"/>
                <w:lang w:eastAsia="zh-CN"/>
              </w:rPr>
              <w:t>38.</w:t>
            </w:r>
            <w:r w:rsidR="00AC6168">
              <w:rPr>
                <w:b/>
                <w:noProof/>
                <w:sz w:val="28"/>
                <w:lang w:eastAsia="zh-CN"/>
              </w:rPr>
              <w:t>151</w:t>
            </w:r>
          </w:p>
        </w:tc>
        <w:tc>
          <w:tcPr>
            <w:tcW w:w="709" w:type="dxa"/>
          </w:tcPr>
          <w:p w14:paraId="6056E05F" w14:textId="77777777" w:rsidR="001E41F3" w:rsidRPr="000D692B" w:rsidRDefault="001E41F3">
            <w:pPr>
              <w:pStyle w:val="CRCoverPage"/>
              <w:spacing w:after="0"/>
              <w:jc w:val="center"/>
              <w:rPr>
                <w:noProof/>
              </w:rPr>
            </w:pPr>
            <w:r w:rsidRPr="000D692B">
              <w:rPr>
                <w:b/>
                <w:noProof/>
                <w:sz w:val="28"/>
              </w:rPr>
              <w:t>CR</w:t>
            </w:r>
          </w:p>
        </w:tc>
        <w:tc>
          <w:tcPr>
            <w:tcW w:w="1276" w:type="dxa"/>
            <w:shd w:val="pct30" w:color="FFFF00" w:fill="auto"/>
          </w:tcPr>
          <w:p w14:paraId="7FEA87A8" w14:textId="09E69F2C" w:rsidR="001E41F3" w:rsidRPr="004C599B" w:rsidRDefault="00030415" w:rsidP="00555900">
            <w:pPr>
              <w:pStyle w:val="CRCoverPage"/>
              <w:spacing w:after="0"/>
              <w:jc w:val="center"/>
              <w:rPr>
                <w:b/>
                <w:noProof/>
                <w:sz w:val="28"/>
                <w:highlight w:val="yellow"/>
                <w:lang w:eastAsia="zh-CN"/>
              </w:rPr>
            </w:pPr>
            <w:r w:rsidRPr="00030415">
              <w:rPr>
                <w:b/>
                <w:noProof/>
                <w:sz w:val="28"/>
                <w:highlight w:val="yellow"/>
                <w:lang w:eastAsia="zh-CN"/>
              </w:rPr>
              <w:t>xx</w:t>
            </w:r>
          </w:p>
        </w:tc>
        <w:tc>
          <w:tcPr>
            <w:tcW w:w="709" w:type="dxa"/>
          </w:tcPr>
          <w:p w14:paraId="63632E7E" w14:textId="77777777" w:rsidR="001E41F3" w:rsidRPr="000D692B" w:rsidRDefault="001E41F3" w:rsidP="0051580D">
            <w:pPr>
              <w:pStyle w:val="CRCoverPage"/>
              <w:tabs>
                <w:tab w:val="right" w:pos="625"/>
              </w:tabs>
              <w:spacing w:after="0"/>
              <w:jc w:val="center"/>
              <w:rPr>
                <w:noProof/>
              </w:rPr>
            </w:pPr>
            <w:r w:rsidRPr="000D692B">
              <w:rPr>
                <w:b/>
                <w:bCs/>
                <w:noProof/>
                <w:sz w:val="28"/>
              </w:rPr>
              <w:t>rev</w:t>
            </w:r>
          </w:p>
        </w:tc>
        <w:tc>
          <w:tcPr>
            <w:tcW w:w="992" w:type="dxa"/>
            <w:shd w:val="pct30" w:color="FFFF00" w:fill="auto"/>
          </w:tcPr>
          <w:p w14:paraId="6EFB785A" w14:textId="243D18FA" w:rsidR="001E41F3" w:rsidRPr="000D692B" w:rsidRDefault="001E41F3" w:rsidP="00AD5A3E">
            <w:pPr>
              <w:pStyle w:val="CRCoverPage"/>
              <w:spacing w:after="0"/>
              <w:jc w:val="center"/>
              <w:rPr>
                <w:b/>
                <w:noProof/>
                <w:lang w:eastAsia="zh-CN"/>
              </w:rPr>
            </w:pPr>
          </w:p>
        </w:tc>
        <w:tc>
          <w:tcPr>
            <w:tcW w:w="2410" w:type="dxa"/>
          </w:tcPr>
          <w:p w14:paraId="40451A11" w14:textId="77777777" w:rsidR="001E41F3" w:rsidRPr="000D692B" w:rsidRDefault="001E41F3" w:rsidP="0051580D">
            <w:pPr>
              <w:pStyle w:val="CRCoverPage"/>
              <w:tabs>
                <w:tab w:val="right" w:pos="1825"/>
              </w:tabs>
              <w:spacing w:after="0"/>
              <w:jc w:val="center"/>
              <w:rPr>
                <w:noProof/>
              </w:rPr>
            </w:pPr>
            <w:r w:rsidRPr="000D692B">
              <w:rPr>
                <w:b/>
                <w:noProof/>
                <w:sz w:val="28"/>
                <w:szCs w:val="28"/>
              </w:rPr>
              <w:t>Current version:</w:t>
            </w:r>
          </w:p>
        </w:tc>
        <w:tc>
          <w:tcPr>
            <w:tcW w:w="1701" w:type="dxa"/>
            <w:shd w:val="pct30" w:color="FFFF00" w:fill="auto"/>
          </w:tcPr>
          <w:p w14:paraId="3605E44E" w14:textId="24215228" w:rsidR="001E41F3" w:rsidRPr="000D692B" w:rsidRDefault="00F72D13" w:rsidP="00CE384C">
            <w:pPr>
              <w:pStyle w:val="CRCoverPage"/>
              <w:spacing w:after="0"/>
              <w:jc w:val="center"/>
              <w:rPr>
                <w:noProof/>
                <w:sz w:val="28"/>
                <w:lang w:eastAsia="zh-CN"/>
              </w:rPr>
            </w:pPr>
            <w:r>
              <w:fldChar w:fldCharType="begin"/>
            </w:r>
            <w:r>
              <w:instrText xml:space="preserve"> DOCPROPERTY  Version  \* MERGEFORMAT </w:instrText>
            </w:r>
            <w:r>
              <w:fldChar w:fldCharType="separate"/>
            </w:r>
            <w:r w:rsidR="00C9455C" w:rsidRPr="007D4EAF">
              <w:rPr>
                <w:b/>
                <w:noProof/>
                <w:sz w:val="28"/>
              </w:rPr>
              <w:t>1</w:t>
            </w:r>
            <w:r w:rsidR="00AC6168">
              <w:rPr>
                <w:b/>
                <w:noProof/>
                <w:sz w:val="28"/>
              </w:rPr>
              <w:t>7</w:t>
            </w:r>
            <w:r w:rsidR="00C9455C" w:rsidRPr="007D4EAF">
              <w:rPr>
                <w:b/>
                <w:noProof/>
                <w:sz w:val="28"/>
              </w:rPr>
              <w:t>.</w:t>
            </w:r>
            <w:r w:rsidR="00AC6168">
              <w:rPr>
                <w:b/>
                <w:noProof/>
                <w:sz w:val="28"/>
              </w:rPr>
              <w:t>1</w:t>
            </w:r>
            <w:r w:rsidR="00C9455C" w:rsidRPr="007D4EAF">
              <w:rPr>
                <w:b/>
                <w:noProof/>
                <w:sz w:val="28"/>
              </w:rPr>
              <w:t>.0</w:t>
            </w:r>
            <w:r>
              <w:rPr>
                <w:b/>
                <w:noProof/>
                <w:sz w:val="28"/>
              </w:rPr>
              <w:fldChar w:fldCharType="end"/>
            </w:r>
          </w:p>
        </w:tc>
        <w:tc>
          <w:tcPr>
            <w:tcW w:w="143" w:type="dxa"/>
            <w:tcBorders>
              <w:right w:val="single" w:sz="4" w:space="0" w:color="auto"/>
            </w:tcBorders>
          </w:tcPr>
          <w:p w14:paraId="1B144DEB" w14:textId="77777777" w:rsidR="001E41F3" w:rsidRPr="0090228D" w:rsidRDefault="001E41F3">
            <w:pPr>
              <w:pStyle w:val="CRCoverPage"/>
              <w:spacing w:after="0"/>
              <w:rPr>
                <w:noProof/>
                <w:color w:val="FF0000"/>
              </w:rPr>
            </w:pPr>
          </w:p>
        </w:tc>
      </w:tr>
      <w:tr w:rsidR="001E41F3" w14:paraId="368D3E7B" w14:textId="77777777" w:rsidTr="00547111">
        <w:tc>
          <w:tcPr>
            <w:tcW w:w="9641" w:type="dxa"/>
            <w:gridSpan w:val="9"/>
            <w:tcBorders>
              <w:left w:val="single" w:sz="4" w:space="0" w:color="auto"/>
              <w:right w:val="single" w:sz="4" w:space="0" w:color="auto"/>
            </w:tcBorders>
          </w:tcPr>
          <w:p w14:paraId="4D3CF4EE" w14:textId="77777777" w:rsidR="001E41F3" w:rsidRDefault="001E41F3">
            <w:pPr>
              <w:pStyle w:val="CRCoverPage"/>
              <w:spacing w:after="0"/>
              <w:rPr>
                <w:noProof/>
              </w:rPr>
            </w:pPr>
          </w:p>
        </w:tc>
      </w:tr>
      <w:tr w:rsidR="001E41F3" w14:paraId="754779F7" w14:textId="77777777" w:rsidTr="00547111">
        <w:tc>
          <w:tcPr>
            <w:tcW w:w="9641" w:type="dxa"/>
            <w:gridSpan w:val="9"/>
            <w:tcBorders>
              <w:top w:val="single" w:sz="4" w:space="0" w:color="auto"/>
            </w:tcBorders>
          </w:tcPr>
          <w:p w14:paraId="63A2BD5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2"/>
                  <w:rFonts w:cs="Arial"/>
                  <w:b/>
                  <w:i/>
                  <w:noProof/>
                  <w:color w:val="FF0000"/>
                </w:rPr>
                <w:t>HE</w:t>
              </w:r>
              <w:bookmarkStart w:id="1" w:name="_Hlt497126619"/>
              <w:r w:rsidRPr="00F25D98">
                <w:rPr>
                  <w:rStyle w:val="af2"/>
                  <w:rFonts w:cs="Arial"/>
                  <w:b/>
                  <w:i/>
                  <w:noProof/>
                  <w:color w:val="FF0000"/>
                </w:rPr>
                <w:t>L</w:t>
              </w:r>
              <w:bookmarkEnd w:id="1"/>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2"/>
                  <w:rFonts w:cs="Arial"/>
                  <w:i/>
                  <w:noProof/>
                </w:rPr>
                <w:t>http://www.3gpp.org/Change-Requests</w:t>
              </w:r>
            </w:hyperlink>
            <w:r w:rsidR="00F25D98" w:rsidRPr="00F25D98">
              <w:rPr>
                <w:rFonts w:cs="Arial"/>
                <w:i/>
                <w:noProof/>
              </w:rPr>
              <w:t>.</w:t>
            </w:r>
          </w:p>
        </w:tc>
      </w:tr>
      <w:tr w:rsidR="001E41F3" w14:paraId="06E235CA" w14:textId="77777777" w:rsidTr="00547111">
        <w:tc>
          <w:tcPr>
            <w:tcW w:w="9641" w:type="dxa"/>
            <w:gridSpan w:val="9"/>
          </w:tcPr>
          <w:p w14:paraId="521EE91F" w14:textId="77777777" w:rsidR="001E41F3" w:rsidRDefault="001E41F3">
            <w:pPr>
              <w:pStyle w:val="CRCoverPage"/>
              <w:spacing w:after="0"/>
              <w:rPr>
                <w:noProof/>
                <w:sz w:val="8"/>
                <w:szCs w:val="8"/>
              </w:rPr>
            </w:pPr>
          </w:p>
        </w:tc>
      </w:tr>
    </w:tbl>
    <w:p w14:paraId="2F362C9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6EC4FFC" w14:textId="77777777" w:rsidTr="00A7671C">
        <w:tc>
          <w:tcPr>
            <w:tcW w:w="2835" w:type="dxa"/>
          </w:tcPr>
          <w:p w14:paraId="4C59B57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8942F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00C90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12C26F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E0D33E" w14:textId="77777777" w:rsidR="00F25D98" w:rsidRDefault="00FA47B6" w:rsidP="001E41F3">
            <w:pPr>
              <w:pStyle w:val="CRCoverPage"/>
              <w:spacing w:after="0"/>
              <w:jc w:val="center"/>
              <w:rPr>
                <w:b/>
                <w:caps/>
                <w:noProof/>
                <w:lang w:eastAsia="zh-CN"/>
              </w:rPr>
            </w:pPr>
            <w:r>
              <w:rPr>
                <w:rFonts w:hint="eastAsia"/>
                <w:b/>
                <w:caps/>
                <w:noProof/>
                <w:lang w:eastAsia="zh-CN"/>
              </w:rPr>
              <w:t>X</w:t>
            </w:r>
          </w:p>
        </w:tc>
        <w:tc>
          <w:tcPr>
            <w:tcW w:w="2126" w:type="dxa"/>
          </w:tcPr>
          <w:p w14:paraId="1D14936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674110" w14:textId="77777777" w:rsidR="00F25D98" w:rsidRDefault="00F25D98" w:rsidP="001E41F3">
            <w:pPr>
              <w:pStyle w:val="CRCoverPage"/>
              <w:spacing w:after="0"/>
              <w:jc w:val="center"/>
              <w:rPr>
                <w:b/>
                <w:caps/>
                <w:noProof/>
              </w:rPr>
            </w:pPr>
          </w:p>
        </w:tc>
        <w:tc>
          <w:tcPr>
            <w:tcW w:w="1418" w:type="dxa"/>
            <w:tcBorders>
              <w:left w:val="nil"/>
            </w:tcBorders>
          </w:tcPr>
          <w:p w14:paraId="4937E59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6ED4F4" w14:textId="77777777" w:rsidR="00F25D98" w:rsidRDefault="00F25D98" w:rsidP="001E41F3">
            <w:pPr>
              <w:pStyle w:val="CRCoverPage"/>
              <w:spacing w:after="0"/>
              <w:jc w:val="center"/>
              <w:rPr>
                <w:b/>
                <w:bCs/>
                <w:caps/>
                <w:noProof/>
              </w:rPr>
            </w:pPr>
          </w:p>
        </w:tc>
      </w:tr>
    </w:tbl>
    <w:p w14:paraId="22C54AF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5E0C5B1" w14:textId="77777777" w:rsidTr="00547111">
        <w:tc>
          <w:tcPr>
            <w:tcW w:w="9640" w:type="dxa"/>
            <w:gridSpan w:val="11"/>
          </w:tcPr>
          <w:p w14:paraId="05DACC6B" w14:textId="77777777" w:rsidR="001E41F3" w:rsidRDefault="001E41F3">
            <w:pPr>
              <w:pStyle w:val="CRCoverPage"/>
              <w:spacing w:after="0"/>
              <w:rPr>
                <w:noProof/>
                <w:sz w:val="8"/>
                <w:szCs w:val="8"/>
              </w:rPr>
            </w:pPr>
          </w:p>
        </w:tc>
      </w:tr>
      <w:tr w:rsidR="001E41F3" w14:paraId="54B7FAD9" w14:textId="77777777" w:rsidTr="00547111">
        <w:tc>
          <w:tcPr>
            <w:tcW w:w="1843" w:type="dxa"/>
            <w:tcBorders>
              <w:top w:val="single" w:sz="4" w:space="0" w:color="auto"/>
              <w:left w:val="single" w:sz="4" w:space="0" w:color="auto"/>
            </w:tcBorders>
          </w:tcPr>
          <w:p w14:paraId="0B0CE03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0220FB" w14:textId="17144F2F" w:rsidR="001E41F3" w:rsidRDefault="00AC6168" w:rsidP="00E54F1F">
            <w:pPr>
              <w:pStyle w:val="CRCoverPage"/>
              <w:spacing w:after="0"/>
              <w:ind w:left="100"/>
              <w:rPr>
                <w:noProof/>
              </w:rPr>
            </w:pPr>
            <w:r w:rsidRPr="00AC6168">
              <w:t>Big CR to 38.151: Introduction MIMO OTA performance requirements (Rel-17, CAT B)</w:t>
            </w:r>
          </w:p>
        </w:tc>
      </w:tr>
      <w:tr w:rsidR="001E41F3" w14:paraId="399E927A" w14:textId="77777777" w:rsidTr="00547111">
        <w:tc>
          <w:tcPr>
            <w:tcW w:w="1843" w:type="dxa"/>
            <w:tcBorders>
              <w:left w:val="single" w:sz="4" w:space="0" w:color="auto"/>
            </w:tcBorders>
          </w:tcPr>
          <w:p w14:paraId="311F437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6C87B3" w14:textId="77777777" w:rsidR="001E41F3" w:rsidRDefault="001E41F3">
            <w:pPr>
              <w:pStyle w:val="CRCoverPage"/>
              <w:spacing w:after="0"/>
              <w:rPr>
                <w:noProof/>
                <w:sz w:val="8"/>
                <w:szCs w:val="8"/>
              </w:rPr>
            </w:pPr>
          </w:p>
        </w:tc>
      </w:tr>
      <w:tr w:rsidR="001E41F3" w14:paraId="7C25EDC1" w14:textId="77777777" w:rsidTr="00547111">
        <w:tc>
          <w:tcPr>
            <w:tcW w:w="1843" w:type="dxa"/>
            <w:tcBorders>
              <w:left w:val="single" w:sz="4" w:space="0" w:color="auto"/>
            </w:tcBorders>
          </w:tcPr>
          <w:p w14:paraId="136631D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9368BD" w14:textId="29847E51" w:rsidR="001E41F3" w:rsidRDefault="00AC6168">
            <w:pPr>
              <w:pStyle w:val="CRCoverPage"/>
              <w:spacing w:after="0"/>
              <w:ind w:left="100"/>
              <w:rPr>
                <w:noProof/>
                <w:lang w:eastAsia="zh-CN"/>
              </w:rPr>
            </w:pPr>
            <w:r>
              <w:rPr>
                <w:noProof/>
                <w:lang w:eastAsia="zh-CN"/>
              </w:rPr>
              <w:t>vivo, CAICT</w:t>
            </w:r>
          </w:p>
        </w:tc>
      </w:tr>
      <w:tr w:rsidR="001E41F3" w14:paraId="469ACFDA" w14:textId="77777777" w:rsidTr="00547111">
        <w:tc>
          <w:tcPr>
            <w:tcW w:w="1843" w:type="dxa"/>
            <w:tcBorders>
              <w:left w:val="single" w:sz="4" w:space="0" w:color="auto"/>
            </w:tcBorders>
          </w:tcPr>
          <w:p w14:paraId="561EEFC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E2CB36" w14:textId="77777777" w:rsidR="001E41F3" w:rsidRDefault="00FA47B6" w:rsidP="00547111">
            <w:pPr>
              <w:pStyle w:val="CRCoverPage"/>
              <w:spacing w:after="0"/>
              <w:ind w:left="100"/>
              <w:rPr>
                <w:noProof/>
                <w:lang w:eastAsia="zh-CN"/>
              </w:rPr>
            </w:pPr>
            <w:r>
              <w:rPr>
                <w:rFonts w:hint="eastAsia"/>
                <w:noProof/>
                <w:lang w:eastAsia="zh-CN"/>
              </w:rPr>
              <w:t>R4</w:t>
            </w:r>
          </w:p>
        </w:tc>
      </w:tr>
      <w:tr w:rsidR="001E41F3" w14:paraId="3FF12EA0" w14:textId="77777777" w:rsidTr="00547111">
        <w:tc>
          <w:tcPr>
            <w:tcW w:w="1843" w:type="dxa"/>
            <w:tcBorders>
              <w:left w:val="single" w:sz="4" w:space="0" w:color="auto"/>
            </w:tcBorders>
          </w:tcPr>
          <w:p w14:paraId="3C24B42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71F89AA" w14:textId="77777777" w:rsidR="001E41F3" w:rsidRDefault="001E41F3">
            <w:pPr>
              <w:pStyle w:val="CRCoverPage"/>
              <w:spacing w:after="0"/>
              <w:rPr>
                <w:noProof/>
                <w:sz w:val="8"/>
                <w:szCs w:val="8"/>
              </w:rPr>
            </w:pPr>
          </w:p>
        </w:tc>
      </w:tr>
      <w:tr w:rsidR="001E41F3" w14:paraId="5BAC6C99" w14:textId="77777777" w:rsidTr="00547111">
        <w:tc>
          <w:tcPr>
            <w:tcW w:w="1843" w:type="dxa"/>
            <w:tcBorders>
              <w:left w:val="single" w:sz="4" w:space="0" w:color="auto"/>
            </w:tcBorders>
          </w:tcPr>
          <w:p w14:paraId="2296913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4E6DDD" w14:textId="2E9685D0" w:rsidR="001E41F3" w:rsidRDefault="00AC6168">
            <w:pPr>
              <w:pStyle w:val="CRCoverPage"/>
              <w:spacing w:after="0"/>
              <w:ind w:left="100"/>
              <w:rPr>
                <w:noProof/>
              </w:rPr>
            </w:pPr>
            <w:r w:rsidRPr="00AC6168">
              <w:rPr>
                <w:noProof/>
              </w:rPr>
              <w:t>NR_MIMO_OTA-Perf</w:t>
            </w:r>
          </w:p>
        </w:tc>
        <w:tc>
          <w:tcPr>
            <w:tcW w:w="567" w:type="dxa"/>
            <w:tcBorders>
              <w:left w:val="nil"/>
            </w:tcBorders>
          </w:tcPr>
          <w:p w14:paraId="2CD95A34" w14:textId="77777777" w:rsidR="001E41F3" w:rsidRDefault="001E41F3">
            <w:pPr>
              <w:pStyle w:val="CRCoverPage"/>
              <w:spacing w:after="0"/>
              <w:ind w:right="100"/>
              <w:rPr>
                <w:noProof/>
              </w:rPr>
            </w:pPr>
          </w:p>
        </w:tc>
        <w:tc>
          <w:tcPr>
            <w:tcW w:w="1417" w:type="dxa"/>
            <w:gridSpan w:val="3"/>
            <w:tcBorders>
              <w:left w:val="nil"/>
            </w:tcBorders>
          </w:tcPr>
          <w:p w14:paraId="2966491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0EED24" w14:textId="4F0FBA6D" w:rsidR="001E41F3" w:rsidRDefault="00FA47B6" w:rsidP="00E16EDE">
            <w:pPr>
              <w:pStyle w:val="CRCoverPage"/>
              <w:spacing w:after="0"/>
              <w:ind w:left="100"/>
              <w:rPr>
                <w:noProof/>
              </w:rPr>
            </w:pPr>
            <w:r w:rsidRPr="00FA47B6">
              <w:rPr>
                <w:noProof/>
              </w:rPr>
              <w:t>20</w:t>
            </w:r>
            <w:r w:rsidR="0090228D">
              <w:rPr>
                <w:noProof/>
              </w:rPr>
              <w:t>2</w:t>
            </w:r>
            <w:r w:rsidR="00175E24">
              <w:rPr>
                <w:noProof/>
              </w:rPr>
              <w:t>2</w:t>
            </w:r>
            <w:r w:rsidRPr="00FA47B6">
              <w:rPr>
                <w:noProof/>
              </w:rPr>
              <w:t>-</w:t>
            </w:r>
            <w:r w:rsidR="00175E24">
              <w:rPr>
                <w:noProof/>
              </w:rPr>
              <w:t>0</w:t>
            </w:r>
            <w:r w:rsidR="00030415">
              <w:rPr>
                <w:noProof/>
              </w:rPr>
              <w:t>8</w:t>
            </w:r>
            <w:r w:rsidRPr="00FA47B6">
              <w:rPr>
                <w:noProof/>
              </w:rPr>
              <w:t>-</w:t>
            </w:r>
            <w:r w:rsidR="00030415">
              <w:rPr>
                <w:noProof/>
              </w:rPr>
              <w:t>30</w:t>
            </w:r>
          </w:p>
        </w:tc>
      </w:tr>
      <w:tr w:rsidR="001E41F3" w14:paraId="69C6A720" w14:textId="77777777" w:rsidTr="00547111">
        <w:tc>
          <w:tcPr>
            <w:tcW w:w="1843" w:type="dxa"/>
            <w:tcBorders>
              <w:left w:val="single" w:sz="4" w:space="0" w:color="auto"/>
            </w:tcBorders>
          </w:tcPr>
          <w:p w14:paraId="00CF005A" w14:textId="77777777" w:rsidR="001E41F3" w:rsidRDefault="001E41F3">
            <w:pPr>
              <w:pStyle w:val="CRCoverPage"/>
              <w:spacing w:after="0"/>
              <w:rPr>
                <w:b/>
                <w:i/>
                <w:noProof/>
                <w:sz w:val="8"/>
                <w:szCs w:val="8"/>
              </w:rPr>
            </w:pPr>
          </w:p>
        </w:tc>
        <w:tc>
          <w:tcPr>
            <w:tcW w:w="1986" w:type="dxa"/>
            <w:gridSpan w:val="4"/>
          </w:tcPr>
          <w:p w14:paraId="204D3D36" w14:textId="77777777" w:rsidR="001E41F3" w:rsidRDefault="001E41F3">
            <w:pPr>
              <w:pStyle w:val="CRCoverPage"/>
              <w:spacing w:after="0"/>
              <w:rPr>
                <w:noProof/>
                <w:sz w:val="8"/>
                <w:szCs w:val="8"/>
              </w:rPr>
            </w:pPr>
          </w:p>
        </w:tc>
        <w:tc>
          <w:tcPr>
            <w:tcW w:w="2267" w:type="dxa"/>
            <w:gridSpan w:val="2"/>
          </w:tcPr>
          <w:p w14:paraId="4E320327" w14:textId="77777777" w:rsidR="001E41F3" w:rsidRDefault="001E41F3">
            <w:pPr>
              <w:pStyle w:val="CRCoverPage"/>
              <w:spacing w:after="0"/>
              <w:rPr>
                <w:noProof/>
                <w:sz w:val="8"/>
                <w:szCs w:val="8"/>
              </w:rPr>
            </w:pPr>
          </w:p>
        </w:tc>
        <w:tc>
          <w:tcPr>
            <w:tcW w:w="1417" w:type="dxa"/>
            <w:gridSpan w:val="3"/>
          </w:tcPr>
          <w:p w14:paraId="6FAFDFE5" w14:textId="77777777" w:rsidR="001E41F3" w:rsidRDefault="001E41F3">
            <w:pPr>
              <w:pStyle w:val="CRCoverPage"/>
              <w:spacing w:after="0"/>
              <w:rPr>
                <w:noProof/>
                <w:sz w:val="8"/>
                <w:szCs w:val="8"/>
              </w:rPr>
            </w:pPr>
          </w:p>
        </w:tc>
        <w:tc>
          <w:tcPr>
            <w:tcW w:w="2127" w:type="dxa"/>
            <w:tcBorders>
              <w:right w:val="single" w:sz="4" w:space="0" w:color="auto"/>
            </w:tcBorders>
          </w:tcPr>
          <w:p w14:paraId="492D4BED" w14:textId="77777777" w:rsidR="001E41F3" w:rsidRDefault="001E41F3">
            <w:pPr>
              <w:pStyle w:val="CRCoverPage"/>
              <w:spacing w:after="0"/>
              <w:rPr>
                <w:noProof/>
                <w:sz w:val="8"/>
                <w:szCs w:val="8"/>
              </w:rPr>
            </w:pPr>
          </w:p>
        </w:tc>
      </w:tr>
      <w:tr w:rsidR="001E41F3" w14:paraId="0B745091" w14:textId="77777777" w:rsidTr="00547111">
        <w:trPr>
          <w:cantSplit/>
        </w:trPr>
        <w:tc>
          <w:tcPr>
            <w:tcW w:w="1843" w:type="dxa"/>
            <w:tcBorders>
              <w:left w:val="single" w:sz="4" w:space="0" w:color="auto"/>
            </w:tcBorders>
          </w:tcPr>
          <w:p w14:paraId="0506634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11B3671" w14:textId="70EA0E17" w:rsidR="001E41F3" w:rsidRDefault="00AC6168"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6C0467DD" w14:textId="77777777" w:rsidR="001E41F3" w:rsidRDefault="001E41F3">
            <w:pPr>
              <w:pStyle w:val="CRCoverPage"/>
              <w:spacing w:after="0"/>
              <w:rPr>
                <w:noProof/>
              </w:rPr>
            </w:pPr>
          </w:p>
        </w:tc>
        <w:tc>
          <w:tcPr>
            <w:tcW w:w="1417" w:type="dxa"/>
            <w:gridSpan w:val="3"/>
            <w:tcBorders>
              <w:left w:val="nil"/>
            </w:tcBorders>
          </w:tcPr>
          <w:p w14:paraId="001168D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6EF0A8B" w14:textId="43F80C2A" w:rsidR="001E41F3" w:rsidRDefault="00FA47B6">
            <w:pPr>
              <w:pStyle w:val="CRCoverPage"/>
              <w:spacing w:after="0"/>
              <w:ind w:left="100"/>
              <w:rPr>
                <w:noProof/>
                <w:lang w:eastAsia="zh-CN"/>
              </w:rPr>
            </w:pPr>
            <w:r>
              <w:rPr>
                <w:rFonts w:hint="eastAsia"/>
                <w:noProof/>
                <w:lang w:eastAsia="zh-CN"/>
              </w:rPr>
              <w:t>Rel-1</w:t>
            </w:r>
            <w:r w:rsidR="00AC6168">
              <w:rPr>
                <w:noProof/>
                <w:lang w:eastAsia="zh-CN"/>
              </w:rPr>
              <w:t>7</w:t>
            </w:r>
          </w:p>
        </w:tc>
      </w:tr>
      <w:tr w:rsidR="001E41F3" w14:paraId="7A149227" w14:textId="77777777" w:rsidTr="00547111">
        <w:tc>
          <w:tcPr>
            <w:tcW w:w="1843" w:type="dxa"/>
            <w:tcBorders>
              <w:left w:val="single" w:sz="4" w:space="0" w:color="auto"/>
              <w:bottom w:val="single" w:sz="4" w:space="0" w:color="auto"/>
            </w:tcBorders>
          </w:tcPr>
          <w:p w14:paraId="0843722B" w14:textId="77777777" w:rsidR="001E41F3" w:rsidRDefault="001E41F3">
            <w:pPr>
              <w:pStyle w:val="CRCoverPage"/>
              <w:spacing w:after="0"/>
              <w:rPr>
                <w:b/>
                <w:i/>
                <w:noProof/>
              </w:rPr>
            </w:pPr>
          </w:p>
        </w:tc>
        <w:tc>
          <w:tcPr>
            <w:tcW w:w="4677" w:type="dxa"/>
            <w:gridSpan w:val="8"/>
            <w:tcBorders>
              <w:bottom w:val="single" w:sz="4" w:space="0" w:color="auto"/>
            </w:tcBorders>
          </w:tcPr>
          <w:p w14:paraId="1E7F848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D0C35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788009EB"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583899">
              <w:rPr>
                <w:i/>
                <w:noProof/>
                <w:sz w:val="18"/>
              </w:rPr>
              <w:t>Rel-8</w:t>
            </w:r>
            <w:r w:rsidR="00583899">
              <w:rPr>
                <w:i/>
                <w:noProof/>
                <w:sz w:val="18"/>
              </w:rPr>
              <w:tab/>
              <w:t>(Release 8)</w:t>
            </w:r>
            <w:r w:rsidR="00583899">
              <w:rPr>
                <w:i/>
                <w:noProof/>
                <w:sz w:val="18"/>
              </w:rPr>
              <w:br/>
              <w:t>Rel-9</w:t>
            </w:r>
            <w:r w:rsidR="00583899">
              <w:rPr>
                <w:i/>
                <w:noProof/>
                <w:sz w:val="18"/>
              </w:rPr>
              <w:tab/>
              <w:t>(Release 9)</w:t>
            </w:r>
            <w:r w:rsidR="00583899">
              <w:rPr>
                <w:i/>
                <w:noProof/>
                <w:sz w:val="18"/>
              </w:rPr>
              <w:br/>
              <w:t>Rel-10</w:t>
            </w:r>
            <w:r w:rsidR="00583899">
              <w:rPr>
                <w:i/>
                <w:noProof/>
                <w:sz w:val="18"/>
              </w:rPr>
              <w:tab/>
              <w:t>(Release 10)</w:t>
            </w:r>
            <w:r w:rsidR="00583899">
              <w:rPr>
                <w:i/>
                <w:noProof/>
                <w:sz w:val="18"/>
              </w:rPr>
              <w:br/>
              <w:t>Rel-11</w:t>
            </w:r>
            <w:r w:rsidR="00583899">
              <w:rPr>
                <w:i/>
                <w:noProof/>
                <w:sz w:val="18"/>
              </w:rPr>
              <w:tab/>
              <w:t>(Release 11)</w:t>
            </w:r>
            <w:r w:rsidR="00583899">
              <w:rPr>
                <w:i/>
                <w:noProof/>
                <w:sz w:val="18"/>
              </w:rPr>
              <w:br/>
              <w:t>…</w:t>
            </w:r>
            <w:r w:rsidR="00583899">
              <w:rPr>
                <w:i/>
                <w:noProof/>
                <w:sz w:val="18"/>
              </w:rPr>
              <w:br/>
              <w:t>Rel-16</w:t>
            </w:r>
            <w:r w:rsidR="00583899">
              <w:rPr>
                <w:i/>
                <w:noProof/>
                <w:sz w:val="18"/>
              </w:rPr>
              <w:tab/>
              <w:t>(Release 16)</w:t>
            </w:r>
            <w:r w:rsidR="00583899">
              <w:rPr>
                <w:i/>
                <w:noProof/>
                <w:sz w:val="18"/>
              </w:rPr>
              <w:br/>
              <w:t>Rel-17</w:t>
            </w:r>
            <w:r w:rsidR="00583899">
              <w:rPr>
                <w:i/>
                <w:noProof/>
                <w:sz w:val="18"/>
              </w:rPr>
              <w:tab/>
              <w:t>(Release 17)</w:t>
            </w:r>
            <w:r w:rsidR="00583899">
              <w:rPr>
                <w:i/>
                <w:noProof/>
                <w:sz w:val="18"/>
              </w:rPr>
              <w:br/>
              <w:t>Rel-18</w:t>
            </w:r>
            <w:r w:rsidR="00583899">
              <w:rPr>
                <w:i/>
                <w:noProof/>
                <w:sz w:val="18"/>
              </w:rPr>
              <w:tab/>
              <w:t>(Release 18)</w:t>
            </w:r>
          </w:p>
          <w:p w14:paraId="6309627F" w14:textId="77777777" w:rsidR="00EA7F3C" w:rsidRPr="007C2097" w:rsidRDefault="00EA7F3C" w:rsidP="00BD6BB8">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1E41F3" w14:paraId="70BF733E" w14:textId="77777777" w:rsidTr="00547111">
        <w:tc>
          <w:tcPr>
            <w:tcW w:w="1843" w:type="dxa"/>
          </w:tcPr>
          <w:p w14:paraId="0237D137" w14:textId="77777777" w:rsidR="001E41F3" w:rsidRDefault="001E41F3">
            <w:pPr>
              <w:pStyle w:val="CRCoverPage"/>
              <w:spacing w:after="0"/>
              <w:rPr>
                <w:b/>
                <w:i/>
                <w:noProof/>
                <w:sz w:val="8"/>
                <w:szCs w:val="8"/>
              </w:rPr>
            </w:pPr>
          </w:p>
        </w:tc>
        <w:tc>
          <w:tcPr>
            <w:tcW w:w="7797" w:type="dxa"/>
            <w:gridSpan w:val="10"/>
          </w:tcPr>
          <w:p w14:paraId="3261E5F3" w14:textId="77777777" w:rsidR="001E41F3" w:rsidRDefault="001E41F3">
            <w:pPr>
              <w:pStyle w:val="CRCoverPage"/>
              <w:spacing w:after="0"/>
              <w:rPr>
                <w:noProof/>
                <w:sz w:val="8"/>
                <w:szCs w:val="8"/>
              </w:rPr>
            </w:pPr>
          </w:p>
        </w:tc>
      </w:tr>
      <w:tr w:rsidR="001E41F3" w14:paraId="79211C9F" w14:textId="77777777" w:rsidTr="00547111">
        <w:tc>
          <w:tcPr>
            <w:tcW w:w="2694" w:type="dxa"/>
            <w:gridSpan w:val="2"/>
            <w:tcBorders>
              <w:top w:val="single" w:sz="4" w:space="0" w:color="auto"/>
              <w:left w:val="single" w:sz="4" w:space="0" w:color="auto"/>
            </w:tcBorders>
          </w:tcPr>
          <w:p w14:paraId="7BB50BC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063C73" w14:textId="77777777" w:rsidR="005502F7" w:rsidRDefault="00AC6168" w:rsidP="004F60B5">
            <w:pPr>
              <w:pStyle w:val="CRCoverPage"/>
              <w:spacing w:after="0"/>
              <w:ind w:left="100"/>
              <w:rPr>
                <w:noProof/>
              </w:rPr>
            </w:pPr>
            <w:r w:rsidRPr="00AC6168">
              <w:rPr>
                <w:noProof/>
              </w:rPr>
              <w:t>R4-2211826 Draft CR to update Number of HARQ Processes</w:t>
            </w:r>
          </w:p>
          <w:p w14:paraId="67E19253" w14:textId="244316A8" w:rsidR="00AC6168" w:rsidRDefault="00AC6168" w:rsidP="004F60B5">
            <w:pPr>
              <w:pStyle w:val="CRCoverPage"/>
              <w:spacing w:after="0"/>
              <w:ind w:left="100"/>
              <w:rPr>
                <w:noProof/>
                <w:lang w:eastAsia="zh-CN"/>
              </w:rPr>
            </w:pPr>
            <w:r>
              <w:rPr>
                <w:rFonts w:hint="eastAsia"/>
                <w:noProof/>
                <w:lang w:eastAsia="zh-CN"/>
              </w:rPr>
              <w:t>&lt;</w:t>
            </w:r>
            <w:r>
              <w:t xml:space="preserve"> </w:t>
            </w:r>
            <w:r w:rsidRPr="00AC6168">
              <w:rPr>
                <w:noProof/>
                <w:lang w:eastAsia="zh-CN"/>
              </w:rPr>
              <w:t xml:space="preserve">The number of HARQ Processes was defined incorrectly </w:t>
            </w:r>
            <w:r>
              <w:rPr>
                <w:noProof/>
                <w:lang w:eastAsia="zh-CN"/>
              </w:rPr>
              <w:t>&gt;</w:t>
            </w:r>
          </w:p>
          <w:p w14:paraId="3CC9035F" w14:textId="77777777" w:rsidR="00AC6168" w:rsidRDefault="00AC6168" w:rsidP="004F60B5">
            <w:pPr>
              <w:pStyle w:val="CRCoverPage"/>
              <w:spacing w:after="0"/>
              <w:ind w:left="100"/>
              <w:rPr>
                <w:noProof/>
                <w:lang w:eastAsia="zh-CN"/>
              </w:rPr>
            </w:pPr>
          </w:p>
          <w:p w14:paraId="3CA4F75C" w14:textId="5689F8D7" w:rsidR="00AC6168" w:rsidRDefault="00AC6168" w:rsidP="004F60B5">
            <w:pPr>
              <w:pStyle w:val="CRCoverPage"/>
              <w:spacing w:after="0"/>
              <w:ind w:left="100"/>
              <w:rPr>
                <w:noProof/>
                <w:lang w:eastAsia="zh-CN"/>
              </w:rPr>
            </w:pPr>
            <w:r w:rsidRPr="00AC6168">
              <w:rPr>
                <w:noProof/>
                <w:lang w:eastAsia="zh-CN"/>
              </w:rPr>
              <w:t>R4-2211987</w:t>
            </w:r>
            <w:r>
              <w:rPr>
                <w:noProof/>
                <w:lang w:eastAsia="zh-CN"/>
              </w:rPr>
              <w:t xml:space="preserve"> </w:t>
            </w:r>
            <w:r w:rsidRPr="00AC6168">
              <w:rPr>
                <w:noProof/>
                <w:lang w:eastAsia="zh-CN"/>
              </w:rPr>
              <w:t>Draft CR to TS 38.151 on editorial correction</w:t>
            </w:r>
          </w:p>
          <w:p w14:paraId="061C3377" w14:textId="0B12A67A" w:rsidR="00AC6168" w:rsidRDefault="00AC6168" w:rsidP="004F60B5">
            <w:pPr>
              <w:pStyle w:val="CRCoverPage"/>
              <w:spacing w:after="0"/>
              <w:ind w:left="100"/>
              <w:rPr>
                <w:noProof/>
                <w:lang w:eastAsia="zh-CN"/>
              </w:rPr>
            </w:pPr>
            <w:r>
              <w:rPr>
                <w:rFonts w:hint="eastAsia"/>
                <w:noProof/>
                <w:lang w:eastAsia="zh-CN"/>
              </w:rPr>
              <w:t>&lt;</w:t>
            </w:r>
            <w:r>
              <w:t xml:space="preserve"> </w:t>
            </w:r>
            <w:r>
              <w:rPr>
                <w:noProof/>
                <w:lang w:eastAsia="zh-CN"/>
              </w:rPr>
              <w:t>editorial change</w:t>
            </w:r>
            <w:r w:rsidRPr="00AC6168">
              <w:rPr>
                <w:noProof/>
                <w:lang w:eastAsia="zh-CN"/>
              </w:rPr>
              <w:t xml:space="preserve"> </w:t>
            </w:r>
            <w:r>
              <w:rPr>
                <w:noProof/>
                <w:lang w:eastAsia="zh-CN"/>
              </w:rPr>
              <w:t>&gt;</w:t>
            </w:r>
          </w:p>
          <w:p w14:paraId="2765ADFF" w14:textId="02D0E716" w:rsidR="00AC6168" w:rsidRDefault="00AC6168" w:rsidP="004F60B5">
            <w:pPr>
              <w:pStyle w:val="CRCoverPage"/>
              <w:spacing w:after="0"/>
              <w:ind w:left="100"/>
              <w:rPr>
                <w:noProof/>
                <w:lang w:eastAsia="zh-CN"/>
              </w:rPr>
            </w:pPr>
          </w:p>
          <w:p w14:paraId="233DDA23" w14:textId="3D62CC42" w:rsidR="00AC6168" w:rsidRDefault="00AC6168" w:rsidP="004F60B5">
            <w:pPr>
              <w:pStyle w:val="CRCoverPage"/>
              <w:spacing w:after="0"/>
              <w:ind w:left="100"/>
              <w:rPr>
                <w:noProof/>
                <w:lang w:eastAsia="zh-CN"/>
              </w:rPr>
            </w:pPr>
            <w:r w:rsidRPr="00AC6168">
              <w:rPr>
                <w:noProof/>
                <w:lang w:eastAsia="zh-CN"/>
              </w:rPr>
              <w:t>R4-2212644</w:t>
            </w:r>
            <w:r>
              <w:rPr>
                <w:noProof/>
                <w:lang w:eastAsia="zh-CN"/>
              </w:rPr>
              <w:t xml:space="preserve"> </w:t>
            </w:r>
            <w:r w:rsidRPr="00AC6168">
              <w:rPr>
                <w:noProof/>
                <w:lang w:eastAsia="zh-CN"/>
              </w:rPr>
              <w:t>draft CR to TS38.151 on maximum downlink power and additional criterion for FR1 MIMO OTA test</w:t>
            </w:r>
          </w:p>
          <w:p w14:paraId="1242DB18" w14:textId="228BD7EA" w:rsidR="00AC6168" w:rsidRDefault="00AC6168" w:rsidP="004F60B5">
            <w:pPr>
              <w:pStyle w:val="CRCoverPage"/>
              <w:spacing w:after="0"/>
              <w:ind w:left="100"/>
              <w:rPr>
                <w:noProof/>
                <w:lang w:eastAsia="zh-CN"/>
              </w:rPr>
            </w:pPr>
            <w:r>
              <w:rPr>
                <w:noProof/>
                <w:lang w:eastAsia="zh-CN"/>
              </w:rPr>
              <w:t>&lt;</w:t>
            </w:r>
            <w:r>
              <w:t xml:space="preserve"> </w:t>
            </w:r>
            <w:r w:rsidRPr="00AC6168">
              <w:rPr>
                <w:noProof/>
                <w:lang w:eastAsia="zh-CN"/>
              </w:rPr>
              <w:t xml:space="preserve">In TS 38.151, the maximum downlink power and the additional criterion for FR1 MIMO OTA test are not fully confirmed </w:t>
            </w:r>
            <w:r>
              <w:rPr>
                <w:noProof/>
                <w:lang w:eastAsia="zh-CN"/>
              </w:rPr>
              <w:t>&gt;</w:t>
            </w:r>
          </w:p>
          <w:p w14:paraId="69E6F5BC" w14:textId="77777777" w:rsidR="00C83E22" w:rsidRDefault="00C83E22" w:rsidP="004F60B5">
            <w:pPr>
              <w:pStyle w:val="CRCoverPage"/>
              <w:spacing w:after="0"/>
              <w:ind w:left="100"/>
              <w:rPr>
                <w:noProof/>
                <w:lang w:eastAsia="zh-CN"/>
              </w:rPr>
            </w:pPr>
          </w:p>
          <w:p w14:paraId="71BCE71C" w14:textId="18BE8881" w:rsidR="00AC6168" w:rsidRDefault="00AC6168" w:rsidP="004F60B5">
            <w:pPr>
              <w:pStyle w:val="CRCoverPage"/>
              <w:spacing w:after="0"/>
              <w:ind w:left="100"/>
              <w:rPr>
                <w:noProof/>
                <w:lang w:eastAsia="zh-CN"/>
              </w:rPr>
            </w:pPr>
            <w:r w:rsidRPr="00AC6168">
              <w:rPr>
                <w:noProof/>
                <w:lang w:eastAsia="zh-CN"/>
              </w:rPr>
              <w:t>R4-2212828</w:t>
            </w:r>
            <w:r>
              <w:rPr>
                <w:noProof/>
                <w:lang w:eastAsia="zh-CN"/>
              </w:rPr>
              <w:t xml:space="preserve"> </w:t>
            </w:r>
            <w:r w:rsidRPr="00AC6168">
              <w:rPr>
                <w:noProof/>
                <w:lang w:eastAsia="zh-CN"/>
              </w:rPr>
              <w:t>draft CR to TS38.151 on MIMO OTA requirements</w:t>
            </w:r>
          </w:p>
          <w:p w14:paraId="7B97656E" w14:textId="7C4ABC7C" w:rsidR="00AC6168" w:rsidRDefault="00AC6168" w:rsidP="00AC6168">
            <w:pPr>
              <w:pStyle w:val="CRCoverPage"/>
              <w:spacing w:after="0"/>
              <w:ind w:left="100"/>
              <w:rPr>
                <w:noProof/>
                <w:lang w:eastAsia="zh-CN"/>
              </w:rPr>
            </w:pPr>
            <w:r>
              <w:rPr>
                <w:noProof/>
                <w:lang w:eastAsia="zh-CN"/>
              </w:rPr>
              <w:t>&lt;</w:t>
            </w:r>
            <w:r>
              <w:rPr>
                <w:rFonts w:hint="eastAsia"/>
              </w:rPr>
              <w:t xml:space="preserve"> </w:t>
            </w:r>
            <w:r>
              <w:rPr>
                <w:rFonts w:hint="eastAsia"/>
                <w:noProof/>
                <w:lang w:eastAsia="zh-CN"/>
              </w:rPr>
              <w:t xml:space="preserve">The criterion in azimuthal orientations for 90% throughput is not confirmed, and whether different criterion on 90%TP for bands </w:t>
            </w:r>
            <w:r>
              <w:rPr>
                <w:rFonts w:hint="eastAsia"/>
                <w:noProof/>
                <w:lang w:eastAsia="zh-CN"/>
              </w:rPr>
              <w:t>≥</w:t>
            </w:r>
            <w:r>
              <w:rPr>
                <w:rFonts w:hint="eastAsia"/>
                <w:noProof/>
                <w:lang w:eastAsia="zh-CN"/>
              </w:rPr>
              <w:t xml:space="preserve">3GHz and bands &lt;3GHz is FFS. Based on the commercial terminal testing results from several companies in RAN4#103-e meeting, no results fail to meet 90% throughput in 10 of total 12 azimuthal orientations for both bands </w:t>
            </w:r>
            <w:r>
              <w:rPr>
                <w:rFonts w:hint="eastAsia"/>
                <w:noProof/>
                <w:lang w:eastAsia="zh-CN"/>
              </w:rPr>
              <w:t>≥</w:t>
            </w:r>
            <w:r>
              <w:rPr>
                <w:rFonts w:hint="eastAsia"/>
                <w:noProof/>
                <w:lang w:eastAsia="zh-CN"/>
              </w:rPr>
              <w:t>3GHz and bands &lt;3GHz. Therefore, same criteria should be used and 10 of total 12 azimuthal orientation should be concluded for targeting the completion of WI.</w:t>
            </w:r>
          </w:p>
          <w:p w14:paraId="60877F53" w14:textId="5C6E234F" w:rsidR="00AC6168" w:rsidRDefault="00AC6168" w:rsidP="00AC6168">
            <w:pPr>
              <w:pStyle w:val="CRCoverPage"/>
              <w:spacing w:after="0"/>
              <w:ind w:left="100"/>
              <w:rPr>
                <w:noProof/>
                <w:lang w:eastAsia="zh-CN"/>
              </w:rPr>
            </w:pPr>
            <w:r>
              <w:rPr>
                <w:noProof/>
                <w:lang w:eastAsia="zh-CN"/>
              </w:rPr>
              <w:t>In addtion, the requirements table for FR1 and FR2 MIMO OTA is not specfied.&gt;</w:t>
            </w:r>
          </w:p>
          <w:p w14:paraId="084D6AC4" w14:textId="77777777" w:rsidR="00C83E22" w:rsidRDefault="00C83E22" w:rsidP="00AC6168">
            <w:pPr>
              <w:pStyle w:val="CRCoverPage"/>
              <w:spacing w:after="0"/>
              <w:ind w:left="100"/>
              <w:rPr>
                <w:noProof/>
                <w:lang w:eastAsia="zh-CN"/>
              </w:rPr>
            </w:pPr>
          </w:p>
          <w:p w14:paraId="4907B651" w14:textId="786391A5" w:rsidR="00AC6168" w:rsidRDefault="00AC6168" w:rsidP="004F60B5">
            <w:pPr>
              <w:pStyle w:val="CRCoverPage"/>
              <w:spacing w:after="0"/>
              <w:ind w:left="100"/>
              <w:rPr>
                <w:noProof/>
                <w:lang w:eastAsia="zh-CN"/>
              </w:rPr>
            </w:pPr>
            <w:r w:rsidRPr="00AC6168">
              <w:rPr>
                <w:noProof/>
                <w:lang w:eastAsia="zh-CN"/>
              </w:rPr>
              <w:t>R4-2214794</w:t>
            </w:r>
            <w:r>
              <w:rPr>
                <w:noProof/>
                <w:lang w:eastAsia="zh-CN"/>
              </w:rPr>
              <w:t xml:space="preserve"> </w:t>
            </w:r>
            <w:r w:rsidRPr="00AC6168">
              <w:rPr>
                <w:noProof/>
                <w:lang w:eastAsia="zh-CN"/>
              </w:rPr>
              <w:t>draft CR to TS38.151 on minmum requirements</w:t>
            </w:r>
          </w:p>
          <w:p w14:paraId="1ED75E01" w14:textId="1D05853F" w:rsidR="00AC6168" w:rsidRDefault="00AC6168" w:rsidP="004F60B5">
            <w:pPr>
              <w:pStyle w:val="CRCoverPage"/>
              <w:spacing w:after="0"/>
              <w:ind w:left="100"/>
              <w:rPr>
                <w:noProof/>
                <w:lang w:eastAsia="zh-CN"/>
              </w:rPr>
            </w:pPr>
            <w:r>
              <w:rPr>
                <w:noProof/>
                <w:lang w:eastAsia="zh-CN"/>
              </w:rPr>
              <w:t>&lt;</w:t>
            </w:r>
            <w:r>
              <w:t xml:space="preserve"> </w:t>
            </w:r>
            <w:r w:rsidRPr="00AC6168">
              <w:rPr>
                <w:noProof/>
                <w:lang w:eastAsia="zh-CN"/>
              </w:rPr>
              <w:t>In TS 38.151, the minimum requirements for FR1 and FR2 MIMO OTA are not specified.</w:t>
            </w:r>
            <w:r>
              <w:rPr>
                <w:noProof/>
                <w:lang w:eastAsia="zh-CN"/>
              </w:rPr>
              <w:t>&gt;</w:t>
            </w:r>
          </w:p>
          <w:p w14:paraId="77D58385" w14:textId="77777777" w:rsidR="00C83E22" w:rsidRDefault="00C83E22" w:rsidP="004F60B5">
            <w:pPr>
              <w:pStyle w:val="CRCoverPage"/>
              <w:spacing w:after="0"/>
              <w:ind w:left="100"/>
              <w:rPr>
                <w:noProof/>
                <w:lang w:eastAsia="zh-CN"/>
              </w:rPr>
            </w:pPr>
          </w:p>
          <w:p w14:paraId="342A4323" w14:textId="08A9C3C0" w:rsidR="00AC6168" w:rsidRDefault="00AC6168" w:rsidP="004F60B5">
            <w:pPr>
              <w:pStyle w:val="CRCoverPage"/>
              <w:spacing w:after="0"/>
              <w:ind w:left="100"/>
              <w:rPr>
                <w:noProof/>
                <w:lang w:eastAsia="zh-CN"/>
              </w:rPr>
            </w:pPr>
            <w:r w:rsidRPr="00AC6168">
              <w:rPr>
                <w:noProof/>
                <w:lang w:eastAsia="zh-CN"/>
              </w:rPr>
              <w:t>R4-2214816</w:t>
            </w:r>
            <w:r>
              <w:rPr>
                <w:noProof/>
                <w:lang w:eastAsia="zh-CN"/>
              </w:rPr>
              <w:t xml:space="preserve"> draft </w:t>
            </w:r>
            <w:r w:rsidRPr="00AC6168">
              <w:rPr>
                <w:noProof/>
                <w:lang w:eastAsia="zh-CN"/>
              </w:rPr>
              <w:t>CR to 38.151 on Validation Passfail limit</w:t>
            </w:r>
          </w:p>
          <w:p w14:paraId="73C754A5" w14:textId="55238A03" w:rsidR="00AC6168" w:rsidRDefault="00C83E22" w:rsidP="004F60B5">
            <w:pPr>
              <w:pStyle w:val="CRCoverPage"/>
              <w:spacing w:after="0"/>
              <w:ind w:left="100"/>
              <w:rPr>
                <w:noProof/>
                <w:lang w:eastAsia="zh-CN"/>
              </w:rPr>
            </w:pPr>
            <w:r>
              <w:rPr>
                <w:noProof/>
                <w:lang w:eastAsia="zh-CN"/>
              </w:rPr>
              <w:t>&lt;</w:t>
            </w:r>
            <w:r>
              <w:t xml:space="preserve"> </w:t>
            </w:r>
            <w:r w:rsidRPr="00C83E22">
              <w:rPr>
                <w:noProof/>
                <w:lang w:eastAsia="zh-CN"/>
              </w:rPr>
              <w:t xml:space="preserve">Specific PDP, PAS, V/H and TCF pass/fail limits </w:t>
            </w:r>
            <w:r>
              <w:rPr>
                <w:noProof/>
                <w:lang w:eastAsia="zh-CN"/>
              </w:rPr>
              <w:t>&gt;</w:t>
            </w:r>
          </w:p>
          <w:p w14:paraId="4F72894E" w14:textId="77777777" w:rsidR="00C83E22" w:rsidRDefault="00C83E22" w:rsidP="004F60B5">
            <w:pPr>
              <w:pStyle w:val="CRCoverPage"/>
              <w:spacing w:after="0"/>
              <w:ind w:left="100"/>
              <w:rPr>
                <w:noProof/>
                <w:lang w:eastAsia="zh-CN"/>
              </w:rPr>
            </w:pPr>
          </w:p>
          <w:p w14:paraId="4B0DC409" w14:textId="22493E66" w:rsidR="00AC6168" w:rsidRDefault="00AC6168" w:rsidP="004F60B5">
            <w:pPr>
              <w:pStyle w:val="CRCoverPage"/>
              <w:spacing w:after="0"/>
              <w:ind w:left="100"/>
              <w:rPr>
                <w:noProof/>
                <w:lang w:eastAsia="zh-CN"/>
              </w:rPr>
            </w:pPr>
            <w:r w:rsidRPr="00AC6168">
              <w:rPr>
                <w:noProof/>
                <w:lang w:eastAsia="zh-CN"/>
              </w:rPr>
              <w:lastRenderedPageBreak/>
              <w:t>R4-2214818</w:t>
            </w:r>
            <w:r>
              <w:rPr>
                <w:noProof/>
                <w:lang w:eastAsia="zh-CN"/>
              </w:rPr>
              <w:t xml:space="preserve"> </w:t>
            </w:r>
            <w:r w:rsidRPr="00AC6168">
              <w:rPr>
                <w:noProof/>
                <w:lang w:eastAsia="zh-CN"/>
              </w:rPr>
              <w:t>CR to 38.151 on Channel model calidation</w:t>
            </w:r>
          </w:p>
          <w:p w14:paraId="6B92C875" w14:textId="54EFFDAD" w:rsidR="00AC6168" w:rsidRPr="008A36BA" w:rsidRDefault="00C83E22" w:rsidP="004F60B5">
            <w:pPr>
              <w:pStyle w:val="CRCoverPage"/>
              <w:spacing w:after="0"/>
              <w:ind w:left="100"/>
              <w:rPr>
                <w:noProof/>
                <w:lang w:eastAsia="zh-CN"/>
              </w:rPr>
            </w:pPr>
            <w:r>
              <w:rPr>
                <w:noProof/>
                <w:lang w:eastAsia="zh-CN"/>
              </w:rPr>
              <w:t>&lt;</w:t>
            </w:r>
            <w:r w:rsidRPr="00C83E22">
              <w:rPr>
                <w:noProof/>
                <w:lang w:eastAsia="zh-CN"/>
              </w:rPr>
              <w:t>Spec context inconsistency may lead to confusion.</w:t>
            </w:r>
            <w:r>
              <w:rPr>
                <w:noProof/>
                <w:lang w:eastAsia="zh-CN"/>
              </w:rPr>
              <w:t>&gt;</w:t>
            </w:r>
          </w:p>
        </w:tc>
      </w:tr>
      <w:tr w:rsidR="001E41F3" w14:paraId="3D74EA8E" w14:textId="77777777" w:rsidTr="00547111">
        <w:tc>
          <w:tcPr>
            <w:tcW w:w="2694" w:type="dxa"/>
            <w:gridSpan w:val="2"/>
            <w:tcBorders>
              <w:left w:val="single" w:sz="4" w:space="0" w:color="auto"/>
            </w:tcBorders>
          </w:tcPr>
          <w:p w14:paraId="0654042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30713C" w14:textId="77777777" w:rsidR="001E41F3" w:rsidRDefault="001E41F3">
            <w:pPr>
              <w:pStyle w:val="CRCoverPage"/>
              <w:spacing w:after="0"/>
              <w:rPr>
                <w:noProof/>
                <w:sz w:val="8"/>
                <w:szCs w:val="8"/>
              </w:rPr>
            </w:pPr>
          </w:p>
        </w:tc>
      </w:tr>
      <w:tr w:rsidR="001E41F3" w14:paraId="0E4302ED" w14:textId="77777777" w:rsidTr="00547111">
        <w:tc>
          <w:tcPr>
            <w:tcW w:w="2694" w:type="dxa"/>
            <w:gridSpan w:val="2"/>
            <w:tcBorders>
              <w:left w:val="single" w:sz="4" w:space="0" w:color="auto"/>
            </w:tcBorders>
          </w:tcPr>
          <w:p w14:paraId="495728AB"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C6E592D" w14:textId="77777777" w:rsidR="00AC6168" w:rsidRDefault="00AC6168" w:rsidP="00AC6168">
            <w:pPr>
              <w:pStyle w:val="CRCoverPage"/>
              <w:spacing w:after="0"/>
              <w:ind w:left="100"/>
              <w:rPr>
                <w:noProof/>
              </w:rPr>
            </w:pPr>
            <w:r w:rsidRPr="00AC6168">
              <w:rPr>
                <w:noProof/>
              </w:rPr>
              <w:t>R4-2211826 Draft CR to update Number of HARQ Processes</w:t>
            </w:r>
          </w:p>
          <w:p w14:paraId="005FB8BE" w14:textId="780A449B" w:rsidR="00AC6168" w:rsidRDefault="00AC6168" w:rsidP="00AC6168">
            <w:pPr>
              <w:pStyle w:val="CRCoverPage"/>
              <w:spacing w:after="0"/>
              <w:ind w:left="100"/>
              <w:rPr>
                <w:noProof/>
                <w:lang w:eastAsia="zh-CN"/>
              </w:rPr>
            </w:pPr>
            <w:r>
              <w:rPr>
                <w:rFonts w:hint="eastAsia"/>
                <w:noProof/>
                <w:lang w:eastAsia="zh-CN"/>
              </w:rPr>
              <w:t>&lt;</w:t>
            </w:r>
            <w:r>
              <w:t xml:space="preserve"> </w:t>
            </w:r>
            <w:r w:rsidRPr="00AC6168">
              <w:rPr>
                <w:noProof/>
                <w:lang w:eastAsia="zh-CN"/>
              </w:rPr>
              <w:t xml:space="preserve">Update the number of HARQ Processes from 1 to 8 for TDD and from 1 to 4 for FDD </w:t>
            </w:r>
            <w:r>
              <w:rPr>
                <w:noProof/>
                <w:lang w:eastAsia="zh-CN"/>
              </w:rPr>
              <w:t>&gt;</w:t>
            </w:r>
          </w:p>
          <w:p w14:paraId="3CF6F541" w14:textId="77777777" w:rsidR="00C83E22" w:rsidRDefault="00C83E22" w:rsidP="00AC6168">
            <w:pPr>
              <w:pStyle w:val="CRCoverPage"/>
              <w:spacing w:after="0"/>
              <w:ind w:left="100"/>
              <w:rPr>
                <w:noProof/>
                <w:lang w:eastAsia="zh-CN"/>
              </w:rPr>
            </w:pPr>
          </w:p>
          <w:p w14:paraId="733EF6A2" w14:textId="77777777" w:rsidR="00AC6168" w:rsidRDefault="00AC6168" w:rsidP="00AC6168">
            <w:pPr>
              <w:pStyle w:val="CRCoverPage"/>
              <w:spacing w:after="0"/>
              <w:ind w:left="100"/>
              <w:rPr>
                <w:noProof/>
                <w:lang w:eastAsia="zh-CN"/>
              </w:rPr>
            </w:pPr>
            <w:r w:rsidRPr="00AC6168">
              <w:rPr>
                <w:noProof/>
                <w:lang w:eastAsia="zh-CN"/>
              </w:rPr>
              <w:t>R4-2211987</w:t>
            </w:r>
            <w:r>
              <w:rPr>
                <w:noProof/>
                <w:lang w:eastAsia="zh-CN"/>
              </w:rPr>
              <w:t xml:space="preserve"> </w:t>
            </w:r>
            <w:r w:rsidRPr="00AC6168">
              <w:rPr>
                <w:noProof/>
                <w:lang w:eastAsia="zh-CN"/>
              </w:rPr>
              <w:t>Draft CR to TS 38.151 on editorial correction</w:t>
            </w:r>
          </w:p>
          <w:p w14:paraId="26BF60FC" w14:textId="4B7E15DA" w:rsidR="00AC6168" w:rsidRDefault="00AC6168" w:rsidP="00AC6168">
            <w:pPr>
              <w:pStyle w:val="CRCoverPage"/>
              <w:spacing w:after="0"/>
              <w:ind w:left="460"/>
              <w:rPr>
                <w:noProof/>
                <w:lang w:eastAsia="zh-CN"/>
              </w:rPr>
            </w:pPr>
            <w:r>
              <w:rPr>
                <w:noProof/>
                <w:lang w:eastAsia="zh-CN"/>
              </w:rPr>
              <w:t>&lt; addition of TS 38.101-4 in reference clause;</w:t>
            </w:r>
          </w:p>
          <w:p w14:paraId="16F8657D" w14:textId="77777777" w:rsidR="00AC6168" w:rsidRDefault="00AC6168" w:rsidP="00AC6168">
            <w:pPr>
              <w:pStyle w:val="CRCoverPage"/>
              <w:spacing w:after="0"/>
              <w:ind w:left="460"/>
              <w:rPr>
                <w:noProof/>
                <w:lang w:eastAsia="zh-CN"/>
              </w:rPr>
            </w:pPr>
            <w:r>
              <w:rPr>
                <w:noProof/>
                <w:lang w:eastAsia="zh-CN"/>
              </w:rPr>
              <w:t>addition of several missing abbrevations;</w:t>
            </w:r>
          </w:p>
          <w:p w14:paraId="525A19E4" w14:textId="77777777" w:rsidR="00AC6168" w:rsidRDefault="00AC6168" w:rsidP="00AC6168">
            <w:pPr>
              <w:pStyle w:val="CRCoverPage"/>
              <w:spacing w:after="0"/>
              <w:ind w:left="460"/>
              <w:rPr>
                <w:noProof/>
                <w:lang w:eastAsia="zh-CN"/>
              </w:rPr>
            </w:pPr>
            <w:r>
              <w:rPr>
                <w:noProof/>
                <w:lang w:eastAsia="zh-CN"/>
              </w:rPr>
              <w:t>clarifying that FR2 stands for FR2-1 only for present specification;</w:t>
            </w:r>
          </w:p>
          <w:p w14:paraId="5188AC19" w14:textId="65A0237B" w:rsidR="00AC6168" w:rsidRDefault="00AC6168" w:rsidP="00AC6168">
            <w:pPr>
              <w:pStyle w:val="CRCoverPage"/>
              <w:spacing w:after="0"/>
              <w:ind w:left="100"/>
              <w:rPr>
                <w:noProof/>
                <w:lang w:eastAsia="zh-CN"/>
              </w:rPr>
            </w:pPr>
            <w:r>
              <w:rPr>
                <w:noProof/>
                <w:lang w:eastAsia="zh-CN"/>
              </w:rPr>
              <w:t>other editorial corrections.&gt;</w:t>
            </w:r>
          </w:p>
          <w:p w14:paraId="033F1E11" w14:textId="77777777" w:rsidR="00AC6168" w:rsidRDefault="00AC6168" w:rsidP="00AC6168">
            <w:pPr>
              <w:pStyle w:val="CRCoverPage"/>
              <w:spacing w:after="0"/>
              <w:ind w:left="100"/>
              <w:rPr>
                <w:noProof/>
                <w:lang w:eastAsia="zh-CN"/>
              </w:rPr>
            </w:pPr>
          </w:p>
          <w:p w14:paraId="277123A1" w14:textId="77777777" w:rsidR="00AC6168" w:rsidRDefault="00AC6168" w:rsidP="00AC6168">
            <w:pPr>
              <w:pStyle w:val="CRCoverPage"/>
              <w:spacing w:after="0"/>
              <w:ind w:left="100"/>
              <w:rPr>
                <w:noProof/>
                <w:lang w:eastAsia="zh-CN"/>
              </w:rPr>
            </w:pPr>
            <w:r w:rsidRPr="00AC6168">
              <w:rPr>
                <w:noProof/>
                <w:lang w:eastAsia="zh-CN"/>
              </w:rPr>
              <w:t>R4-2212644</w:t>
            </w:r>
            <w:r>
              <w:rPr>
                <w:noProof/>
                <w:lang w:eastAsia="zh-CN"/>
              </w:rPr>
              <w:t xml:space="preserve"> </w:t>
            </w:r>
            <w:r w:rsidRPr="00AC6168">
              <w:rPr>
                <w:noProof/>
                <w:lang w:eastAsia="zh-CN"/>
              </w:rPr>
              <w:t>draft CR to TS38.151 on maximum downlink power and additional criterion for FR1 MIMO OTA test</w:t>
            </w:r>
          </w:p>
          <w:p w14:paraId="3A70ACD6" w14:textId="4847A648" w:rsidR="00AC6168" w:rsidRDefault="00AC6168" w:rsidP="00AC6168">
            <w:pPr>
              <w:pStyle w:val="CRCoverPage"/>
              <w:spacing w:after="0"/>
              <w:ind w:left="100"/>
              <w:rPr>
                <w:noProof/>
                <w:lang w:eastAsia="zh-CN"/>
              </w:rPr>
            </w:pPr>
            <w:r>
              <w:rPr>
                <w:noProof/>
                <w:lang w:eastAsia="zh-CN"/>
              </w:rPr>
              <w:t>&lt;</w:t>
            </w:r>
            <w:r>
              <w:rPr>
                <w:rFonts w:hint="eastAsia"/>
              </w:rPr>
              <w:t xml:space="preserve"> </w:t>
            </w:r>
            <w:r w:rsidRPr="00AC6168">
              <w:rPr>
                <w:rFonts w:hint="eastAsia"/>
                <w:noProof/>
                <w:lang w:eastAsia="zh-CN"/>
              </w:rPr>
              <w:t xml:space="preserve">Remove the square brackets on the maximum downlink power and the additional criterion for FR1 MIMO OTA test, comfirm the same criterion on 90%TP for bands </w:t>
            </w:r>
            <w:r w:rsidRPr="00AC6168">
              <w:rPr>
                <w:rFonts w:hint="eastAsia"/>
                <w:noProof/>
                <w:lang w:eastAsia="zh-CN"/>
              </w:rPr>
              <w:t>≥</w:t>
            </w:r>
            <w:r w:rsidRPr="00AC6168">
              <w:rPr>
                <w:rFonts w:hint="eastAsia"/>
                <w:noProof/>
                <w:lang w:eastAsia="zh-CN"/>
              </w:rPr>
              <w:t>3GHz and bands &lt;3GHz can be defined.</w:t>
            </w:r>
            <w:r>
              <w:rPr>
                <w:noProof/>
                <w:lang w:eastAsia="zh-CN"/>
              </w:rPr>
              <w:t>&gt;</w:t>
            </w:r>
          </w:p>
          <w:p w14:paraId="0FA353F4" w14:textId="77777777" w:rsidR="00AC6168" w:rsidRDefault="00AC6168" w:rsidP="00AC6168">
            <w:pPr>
              <w:pStyle w:val="CRCoverPage"/>
              <w:spacing w:after="0"/>
              <w:ind w:left="100"/>
              <w:rPr>
                <w:noProof/>
                <w:lang w:eastAsia="zh-CN"/>
              </w:rPr>
            </w:pPr>
            <w:r w:rsidRPr="00AC6168">
              <w:rPr>
                <w:noProof/>
                <w:lang w:eastAsia="zh-CN"/>
              </w:rPr>
              <w:t>R4-2212828</w:t>
            </w:r>
            <w:r>
              <w:rPr>
                <w:noProof/>
                <w:lang w:eastAsia="zh-CN"/>
              </w:rPr>
              <w:t xml:space="preserve"> </w:t>
            </w:r>
            <w:r w:rsidRPr="00AC6168">
              <w:rPr>
                <w:noProof/>
                <w:lang w:eastAsia="zh-CN"/>
              </w:rPr>
              <w:t>draft CR to TS38.151 on MIMO OTA requirements</w:t>
            </w:r>
          </w:p>
          <w:p w14:paraId="24A57BC4" w14:textId="6FCF36C2" w:rsidR="00AC6168" w:rsidRDefault="00AC6168" w:rsidP="00AC6168">
            <w:pPr>
              <w:pStyle w:val="CRCoverPage"/>
              <w:spacing w:after="0"/>
              <w:ind w:left="100"/>
              <w:rPr>
                <w:noProof/>
                <w:lang w:eastAsia="zh-CN"/>
              </w:rPr>
            </w:pPr>
            <w:r>
              <w:rPr>
                <w:noProof/>
                <w:lang w:eastAsia="zh-CN"/>
              </w:rPr>
              <w:t>&lt;</w:t>
            </w:r>
            <w:r>
              <w:rPr>
                <w:rFonts w:hint="eastAsia"/>
              </w:rPr>
              <w:t xml:space="preserve"> </w:t>
            </w:r>
            <w:r>
              <w:rPr>
                <w:rFonts w:hint="eastAsia"/>
                <w:noProof/>
                <w:lang w:eastAsia="zh-CN"/>
              </w:rPr>
              <w:t xml:space="preserve">Confirm the criterion in azimuthal orientations for 90%TP, by removing the square bracket. Confirm the same criterion on 90%TP for bands </w:t>
            </w:r>
            <w:r>
              <w:rPr>
                <w:rFonts w:hint="eastAsia"/>
                <w:noProof/>
                <w:lang w:eastAsia="zh-CN"/>
              </w:rPr>
              <w:t>≥</w:t>
            </w:r>
            <w:r>
              <w:rPr>
                <w:rFonts w:hint="eastAsia"/>
                <w:noProof/>
                <w:lang w:eastAsia="zh-CN"/>
              </w:rPr>
              <w:t>3GHz and bands &lt;3GHz, by removing the note in Clause 6.1.</w:t>
            </w:r>
          </w:p>
          <w:p w14:paraId="07D872B0" w14:textId="692B9DB2" w:rsidR="00AC6168" w:rsidRDefault="00AC6168" w:rsidP="00AC6168">
            <w:pPr>
              <w:pStyle w:val="CRCoverPage"/>
              <w:spacing w:after="0"/>
              <w:ind w:left="100"/>
              <w:rPr>
                <w:noProof/>
                <w:lang w:eastAsia="zh-CN"/>
              </w:rPr>
            </w:pPr>
            <w:r>
              <w:rPr>
                <w:noProof/>
                <w:lang w:eastAsia="zh-CN"/>
              </w:rPr>
              <w:t>Add requirements table for FR1 and FR2 MIMO OTA in Clause 6.2.&gt;</w:t>
            </w:r>
          </w:p>
          <w:p w14:paraId="494DA2C2" w14:textId="77777777" w:rsidR="00C83E22" w:rsidRDefault="00C83E22" w:rsidP="00AC6168">
            <w:pPr>
              <w:pStyle w:val="CRCoverPage"/>
              <w:spacing w:after="0"/>
              <w:ind w:left="100"/>
              <w:rPr>
                <w:noProof/>
                <w:lang w:eastAsia="zh-CN"/>
              </w:rPr>
            </w:pPr>
          </w:p>
          <w:p w14:paraId="15B48283" w14:textId="77777777" w:rsidR="00AC6168" w:rsidRDefault="00AC6168" w:rsidP="00AC6168">
            <w:pPr>
              <w:pStyle w:val="CRCoverPage"/>
              <w:spacing w:after="0"/>
              <w:ind w:left="100"/>
              <w:rPr>
                <w:noProof/>
                <w:lang w:eastAsia="zh-CN"/>
              </w:rPr>
            </w:pPr>
            <w:r w:rsidRPr="00AC6168">
              <w:rPr>
                <w:noProof/>
                <w:lang w:eastAsia="zh-CN"/>
              </w:rPr>
              <w:t>R4-2214794</w:t>
            </w:r>
            <w:r>
              <w:rPr>
                <w:noProof/>
                <w:lang w:eastAsia="zh-CN"/>
              </w:rPr>
              <w:t xml:space="preserve"> </w:t>
            </w:r>
            <w:r w:rsidRPr="00AC6168">
              <w:rPr>
                <w:noProof/>
                <w:lang w:eastAsia="zh-CN"/>
              </w:rPr>
              <w:t>draft CR to TS38.151 on minmum requirements</w:t>
            </w:r>
          </w:p>
          <w:p w14:paraId="48FF9463" w14:textId="4269D84C" w:rsidR="00AC6168" w:rsidRDefault="00AC6168" w:rsidP="00AC6168">
            <w:pPr>
              <w:pStyle w:val="CRCoverPage"/>
              <w:spacing w:after="0"/>
              <w:ind w:left="100"/>
              <w:rPr>
                <w:noProof/>
                <w:lang w:eastAsia="zh-CN"/>
              </w:rPr>
            </w:pPr>
            <w:r>
              <w:rPr>
                <w:noProof/>
                <w:lang w:eastAsia="zh-CN"/>
              </w:rPr>
              <w:t>&lt;</w:t>
            </w:r>
            <w:r>
              <w:t xml:space="preserve"> </w:t>
            </w:r>
            <w:r>
              <w:rPr>
                <w:rFonts w:hint="eastAsia"/>
                <w:noProof/>
                <w:lang w:eastAsia="zh-CN"/>
              </w:rPr>
              <w:t>T</w:t>
            </w:r>
            <w:r>
              <w:rPr>
                <w:noProof/>
                <w:lang w:eastAsia="zh-CN"/>
              </w:rPr>
              <w:t xml:space="preserve">he </w:t>
            </w:r>
            <w:r>
              <w:t>m</w:t>
            </w:r>
            <w:r w:rsidRPr="00F3375C">
              <w:t>inimum requirement</w:t>
            </w:r>
            <w:r>
              <w:t xml:space="preserve">s for FR1 and FR2 MIMO OTA </w:t>
            </w:r>
            <w:r>
              <w:rPr>
                <w:rFonts w:hint="eastAsia"/>
                <w:lang w:eastAsia="zh-CN"/>
              </w:rPr>
              <w:t>are</w:t>
            </w:r>
            <w:r>
              <w:rPr>
                <w:lang w:eastAsia="zh-CN"/>
              </w:rPr>
              <w:t xml:space="preserve"> added.</w:t>
            </w:r>
            <w:r>
              <w:rPr>
                <w:noProof/>
                <w:lang w:eastAsia="zh-CN"/>
              </w:rPr>
              <w:t>&gt;</w:t>
            </w:r>
          </w:p>
          <w:p w14:paraId="719BC40F" w14:textId="77777777" w:rsidR="00C83E22" w:rsidRDefault="00C83E22" w:rsidP="00AC6168">
            <w:pPr>
              <w:pStyle w:val="CRCoverPage"/>
              <w:spacing w:after="0"/>
              <w:ind w:left="100"/>
              <w:rPr>
                <w:noProof/>
                <w:lang w:eastAsia="zh-CN"/>
              </w:rPr>
            </w:pPr>
          </w:p>
          <w:p w14:paraId="0FEC67AB" w14:textId="77777777" w:rsidR="00AC6168" w:rsidRDefault="00AC6168" w:rsidP="00AC6168">
            <w:pPr>
              <w:pStyle w:val="CRCoverPage"/>
              <w:spacing w:after="0"/>
              <w:ind w:left="100"/>
              <w:rPr>
                <w:noProof/>
                <w:lang w:eastAsia="zh-CN"/>
              </w:rPr>
            </w:pPr>
            <w:r w:rsidRPr="00AC6168">
              <w:rPr>
                <w:noProof/>
                <w:lang w:eastAsia="zh-CN"/>
              </w:rPr>
              <w:t>R4-2214816</w:t>
            </w:r>
            <w:r>
              <w:rPr>
                <w:noProof/>
                <w:lang w:eastAsia="zh-CN"/>
              </w:rPr>
              <w:t xml:space="preserve"> draft </w:t>
            </w:r>
            <w:r w:rsidRPr="00AC6168">
              <w:rPr>
                <w:noProof/>
                <w:lang w:eastAsia="zh-CN"/>
              </w:rPr>
              <w:t>CR to 38.151 on Validation Passfail limit</w:t>
            </w:r>
          </w:p>
          <w:p w14:paraId="7B51CC75" w14:textId="7FBD553A" w:rsidR="00AC6168" w:rsidRDefault="00C83E22" w:rsidP="00AC6168">
            <w:pPr>
              <w:pStyle w:val="CRCoverPage"/>
              <w:spacing w:after="0"/>
              <w:ind w:left="100"/>
              <w:rPr>
                <w:noProof/>
                <w:lang w:eastAsia="zh-CN"/>
              </w:rPr>
            </w:pPr>
            <w:r>
              <w:rPr>
                <w:noProof/>
                <w:lang w:eastAsia="zh-CN"/>
              </w:rPr>
              <w:t>&lt;</w:t>
            </w:r>
            <w:r>
              <w:t xml:space="preserve"> </w:t>
            </w:r>
            <w:r w:rsidRPr="00C83E22">
              <w:rPr>
                <w:noProof/>
                <w:lang w:eastAsia="zh-CN"/>
              </w:rPr>
              <w:t>Remove the square bracket for PDP, PAS, V/H pass/fail limits. The same wording for Temporal Correlation pass/fail limits is applied for FR1 and FR2.</w:t>
            </w:r>
            <w:r>
              <w:rPr>
                <w:noProof/>
                <w:lang w:eastAsia="zh-CN"/>
              </w:rPr>
              <w:t>&gt;</w:t>
            </w:r>
          </w:p>
          <w:p w14:paraId="1D7B93EC" w14:textId="77777777" w:rsidR="00C83E22" w:rsidRDefault="00C83E22" w:rsidP="00AC6168">
            <w:pPr>
              <w:pStyle w:val="CRCoverPage"/>
              <w:spacing w:after="0"/>
              <w:ind w:left="100"/>
              <w:rPr>
                <w:noProof/>
                <w:lang w:eastAsia="zh-CN"/>
              </w:rPr>
            </w:pPr>
          </w:p>
          <w:p w14:paraId="0C1D8D55" w14:textId="77777777" w:rsidR="00AC6168" w:rsidRDefault="00AC6168" w:rsidP="00AC6168">
            <w:pPr>
              <w:pStyle w:val="CRCoverPage"/>
              <w:spacing w:after="0"/>
              <w:ind w:left="100"/>
              <w:rPr>
                <w:noProof/>
                <w:lang w:eastAsia="zh-CN"/>
              </w:rPr>
            </w:pPr>
            <w:r w:rsidRPr="00AC6168">
              <w:rPr>
                <w:noProof/>
                <w:lang w:eastAsia="zh-CN"/>
              </w:rPr>
              <w:t>R4-2214818</w:t>
            </w:r>
            <w:r>
              <w:rPr>
                <w:noProof/>
                <w:lang w:eastAsia="zh-CN"/>
              </w:rPr>
              <w:t xml:space="preserve"> </w:t>
            </w:r>
            <w:r w:rsidRPr="00AC6168">
              <w:rPr>
                <w:noProof/>
                <w:lang w:eastAsia="zh-CN"/>
              </w:rPr>
              <w:t>CR to 38.151 on Channel model calidation</w:t>
            </w:r>
          </w:p>
          <w:p w14:paraId="6CB0EF9E" w14:textId="314B22B0" w:rsidR="00C83E22" w:rsidRDefault="00C83E22" w:rsidP="00C83E22">
            <w:pPr>
              <w:pStyle w:val="CRCoverPage"/>
              <w:spacing w:after="0"/>
              <w:ind w:left="100"/>
              <w:rPr>
                <w:noProof/>
                <w:lang w:eastAsia="zh-CN"/>
              </w:rPr>
            </w:pPr>
            <w:r>
              <w:rPr>
                <w:noProof/>
                <w:lang w:eastAsia="zh-CN"/>
              </w:rPr>
              <w:t>&lt;</w:t>
            </w:r>
            <w:r>
              <w:t xml:space="preserve"> </w:t>
            </w:r>
            <w:r>
              <w:rPr>
                <w:noProof/>
                <w:lang w:eastAsia="zh-CN"/>
              </w:rPr>
              <w:t xml:space="preserve">Regarding Doppler/Temporal correlation, absolute values are applied for normalization instead of real numbers. </w:t>
            </w:r>
          </w:p>
          <w:p w14:paraId="5AE561A7" w14:textId="77777777" w:rsidR="00C83E22" w:rsidRDefault="00C83E22" w:rsidP="00C83E22">
            <w:pPr>
              <w:pStyle w:val="CRCoverPage"/>
              <w:spacing w:after="0"/>
              <w:ind w:left="100"/>
              <w:rPr>
                <w:noProof/>
                <w:lang w:eastAsia="zh-CN"/>
              </w:rPr>
            </w:pPr>
            <w:r>
              <w:rPr>
                <w:noProof/>
                <w:lang w:eastAsia="zh-CN"/>
              </w:rPr>
              <w:t>Regarding FR1 Spatial correlation, span is consistent with number of points in VNA settings. Add note: Span and number of points may be increased to estimate reliably.</w:t>
            </w:r>
          </w:p>
          <w:p w14:paraId="76FACACD" w14:textId="2CE03B2E" w:rsidR="00D162CC" w:rsidRPr="005502F7" w:rsidRDefault="00C83E22" w:rsidP="00C83E22">
            <w:pPr>
              <w:pStyle w:val="CRCoverPage"/>
              <w:spacing w:after="0"/>
              <w:ind w:left="100"/>
              <w:rPr>
                <w:noProof/>
                <w:lang w:eastAsia="zh-CN"/>
              </w:rPr>
            </w:pPr>
            <w:r>
              <w:rPr>
                <w:noProof/>
                <w:lang w:eastAsia="zh-CN"/>
              </w:rPr>
              <w:t>Regarding FR2 PSP, H(m∆f,n∆t) is consistent with VNA settings. Add note: Span and number of points may be increased to estimate reliably.&gt;</w:t>
            </w:r>
          </w:p>
        </w:tc>
      </w:tr>
      <w:tr w:rsidR="001E41F3" w14:paraId="69F86C7B" w14:textId="77777777" w:rsidTr="00547111">
        <w:tc>
          <w:tcPr>
            <w:tcW w:w="2694" w:type="dxa"/>
            <w:gridSpan w:val="2"/>
            <w:tcBorders>
              <w:left w:val="single" w:sz="4" w:space="0" w:color="auto"/>
            </w:tcBorders>
          </w:tcPr>
          <w:p w14:paraId="3BD3F9A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1DD81B" w14:textId="77777777" w:rsidR="001E41F3" w:rsidRDefault="001E41F3">
            <w:pPr>
              <w:pStyle w:val="CRCoverPage"/>
              <w:spacing w:after="0"/>
              <w:rPr>
                <w:noProof/>
                <w:sz w:val="8"/>
                <w:szCs w:val="8"/>
              </w:rPr>
            </w:pPr>
          </w:p>
        </w:tc>
      </w:tr>
      <w:tr w:rsidR="001E41F3" w14:paraId="7608C810" w14:textId="77777777" w:rsidTr="00547111">
        <w:tc>
          <w:tcPr>
            <w:tcW w:w="2694" w:type="dxa"/>
            <w:gridSpan w:val="2"/>
            <w:tcBorders>
              <w:left w:val="single" w:sz="4" w:space="0" w:color="auto"/>
              <w:bottom w:val="single" w:sz="4" w:space="0" w:color="auto"/>
            </w:tcBorders>
          </w:tcPr>
          <w:p w14:paraId="7A66A15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44B02B" w14:textId="77777777" w:rsidR="00AC6168" w:rsidRDefault="00AC6168" w:rsidP="00AC6168">
            <w:pPr>
              <w:pStyle w:val="CRCoverPage"/>
              <w:spacing w:after="0"/>
              <w:ind w:left="100"/>
              <w:rPr>
                <w:noProof/>
              </w:rPr>
            </w:pPr>
            <w:r w:rsidRPr="00AC6168">
              <w:rPr>
                <w:noProof/>
              </w:rPr>
              <w:t>R4-2211826 Draft CR to update Number of HARQ Processes</w:t>
            </w:r>
          </w:p>
          <w:p w14:paraId="4A2727FA" w14:textId="28E69655" w:rsidR="00AC6168" w:rsidRDefault="00AC6168" w:rsidP="00AC6168">
            <w:pPr>
              <w:pStyle w:val="CRCoverPage"/>
              <w:spacing w:after="0"/>
              <w:ind w:left="100"/>
              <w:rPr>
                <w:noProof/>
                <w:lang w:eastAsia="zh-CN"/>
              </w:rPr>
            </w:pPr>
            <w:r>
              <w:rPr>
                <w:rFonts w:hint="eastAsia"/>
                <w:noProof/>
                <w:lang w:eastAsia="zh-CN"/>
              </w:rPr>
              <w:t>&lt;</w:t>
            </w:r>
            <w:r>
              <w:t xml:space="preserve"> </w:t>
            </w:r>
            <w:r w:rsidRPr="00AC6168">
              <w:rPr>
                <w:noProof/>
                <w:lang w:eastAsia="zh-CN"/>
              </w:rPr>
              <w:t xml:space="preserve">Test cases are not aligned with 38.101-4 patterns </w:t>
            </w:r>
            <w:r>
              <w:rPr>
                <w:noProof/>
                <w:lang w:eastAsia="zh-CN"/>
              </w:rPr>
              <w:t>&gt;</w:t>
            </w:r>
          </w:p>
          <w:p w14:paraId="31220D4D" w14:textId="77777777" w:rsidR="00C83E22" w:rsidRDefault="00C83E22" w:rsidP="00AC6168">
            <w:pPr>
              <w:pStyle w:val="CRCoverPage"/>
              <w:spacing w:after="0"/>
              <w:ind w:left="100"/>
              <w:rPr>
                <w:noProof/>
                <w:lang w:eastAsia="zh-CN"/>
              </w:rPr>
            </w:pPr>
          </w:p>
          <w:p w14:paraId="5B35912A" w14:textId="77777777" w:rsidR="00AC6168" w:rsidRDefault="00AC6168" w:rsidP="00AC6168">
            <w:pPr>
              <w:pStyle w:val="CRCoverPage"/>
              <w:spacing w:after="0"/>
              <w:ind w:left="100"/>
              <w:rPr>
                <w:noProof/>
                <w:lang w:eastAsia="zh-CN"/>
              </w:rPr>
            </w:pPr>
            <w:r w:rsidRPr="00AC6168">
              <w:rPr>
                <w:noProof/>
                <w:lang w:eastAsia="zh-CN"/>
              </w:rPr>
              <w:t>R4-2211987</w:t>
            </w:r>
            <w:r>
              <w:rPr>
                <w:noProof/>
                <w:lang w:eastAsia="zh-CN"/>
              </w:rPr>
              <w:t xml:space="preserve"> </w:t>
            </w:r>
            <w:r w:rsidRPr="00AC6168">
              <w:rPr>
                <w:noProof/>
                <w:lang w:eastAsia="zh-CN"/>
              </w:rPr>
              <w:t>Draft CR to TS 38.151 on editorial correction</w:t>
            </w:r>
          </w:p>
          <w:p w14:paraId="310ECEF3" w14:textId="220AC24B" w:rsidR="00AC6168" w:rsidRDefault="00AC6168" w:rsidP="00AC6168">
            <w:pPr>
              <w:pStyle w:val="CRCoverPage"/>
              <w:spacing w:after="0"/>
              <w:ind w:left="100"/>
              <w:rPr>
                <w:noProof/>
                <w:lang w:eastAsia="zh-CN"/>
              </w:rPr>
            </w:pPr>
            <w:r>
              <w:rPr>
                <w:noProof/>
                <w:lang w:eastAsia="zh-CN"/>
              </w:rPr>
              <w:t>&lt; editorial errors remain&gt;</w:t>
            </w:r>
          </w:p>
          <w:p w14:paraId="20262030" w14:textId="77777777" w:rsidR="00AC6168" w:rsidRDefault="00AC6168" w:rsidP="00AC6168">
            <w:pPr>
              <w:pStyle w:val="CRCoverPage"/>
              <w:spacing w:after="0"/>
              <w:ind w:left="100"/>
              <w:rPr>
                <w:noProof/>
                <w:lang w:eastAsia="zh-CN"/>
              </w:rPr>
            </w:pPr>
          </w:p>
          <w:p w14:paraId="71AD9818" w14:textId="77777777" w:rsidR="00AC6168" w:rsidRDefault="00AC6168" w:rsidP="00AC6168">
            <w:pPr>
              <w:pStyle w:val="CRCoverPage"/>
              <w:spacing w:after="0"/>
              <w:ind w:left="100"/>
              <w:rPr>
                <w:noProof/>
                <w:lang w:eastAsia="zh-CN"/>
              </w:rPr>
            </w:pPr>
            <w:r w:rsidRPr="00AC6168">
              <w:rPr>
                <w:noProof/>
                <w:lang w:eastAsia="zh-CN"/>
              </w:rPr>
              <w:t>R4-2212644</w:t>
            </w:r>
            <w:r>
              <w:rPr>
                <w:noProof/>
                <w:lang w:eastAsia="zh-CN"/>
              </w:rPr>
              <w:t xml:space="preserve"> </w:t>
            </w:r>
            <w:r w:rsidRPr="00AC6168">
              <w:rPr>
                <w:noProof/>
                <w:lang w:eastAsia="zh-CN"/>
              </w:rPr>
              <w:t>draft CR to TS38.151 on maximum downlink power and additional criterion for FR1 MIMO OTA test</w:t>
            </w:r>
          </w:p>
          <w:p w14:paraId="2BB0B593" w14:textId="02651553" w:rsidR="00AC6168" w:rsidRDefault="00AC6168" w:rsidP="00AC6168">
            <w:pPr>
              <w:pStyle w:val="CRCoverPage"/>
              <w:spacing w:after="0"/>
              <w:ind w:left="100"/>
              <w:rPr>
                <w:noProof/>
                <w:lang w:eastAsia="zh-CN"/>
              </w:rPr>
            </w:pPr>
            <w:r>
              <w:rPr>
                <w:noProof/>
                <w:lang w:eastAsia="zh-CN"/>
              </w:rPr>
              <w:t>&lt;</w:t>
            </w:r>
            <w:r>
              <w:t xml:space="preserve"> </w:t>
            </w:r>
            <w:r w:rsidRPr="00AC6168">
              <w:rPr>
                <w:noProof/>
                <w:lang w:eastAsia="zh-CN"/>
              </w:rPr>
              <w:t xml:space="preserve">FR1 MIMO OTA test cannot be accurately performed, and FR1 MIMO OTA performance of UEs cannot be firmly verified </w:t>
            </w:r>
            <w:r>
              <w:rPr>
                <w:noProof/>
                <w:lang w:eastAsia="zh-CN"/>
              </w:rPr>
              <w:t>&gt;</w:t>
            </w:r>
          </w:p>
          <w:p w14:paraId="7AEFB62A" w14:textId="77777777" w:rsidR="00C83E22" w:rsidRDefault="00C83E22" w:rsidP="00AC6168">
            <w:pPr>
              <w:pStyle w:val="CRCoverPage"/>
              <w:spacing w:after="0"/>
              <w:ind w:left="100"/>
              <w:rPr>
                <w:noProof/>
                <w:lang w:eastAsia="zh-CN"/>
              </w:rPr>
            </w:pPr>
          </w:p>
          <w:p w14:paraId="35328EC3" w14:textId="77777777" w:rsidR="00AC6168" w:rsidRDefault="00AC6168" w:rsidP="00AC6168">
            <w:pPr>
              <w:pStyle w:val="CRCoverPage"/>
              <w:spacing w:after="0"/>
              <w:ind w:left="100"/>
              <w:rPr>
                <w:noProof/>
                <w:lang w:eastAsia="zh-CN"/>
              </w:rPr>
            </w:pPr>
            <w:r w:rsidRPr="00AC6168">
              <w:rPr>
                <w:noProof/>
                <w:lang w:eastAsia="zh-CN"/>
              </w:rPr>
              <w:t>R4-2212828</w:t>
            </w:r>
            <w:r>
              <w:rPr>
                <w:noProof/>
                <w:lang w:eastAsia="zh-CN"/>
              </w:rPr>
              <w:t xml:space="preserve"> </w:t>
            </w:r>
            <w:r w:rsidRPr="00AC6168">
              <w:rPr>
                <w:noProof/>
                <w:lang w:eastAsia="zh-CN"/>
              </w:rPr>
              <w:t>draft CR to TS38.151 on MIMO OTA requirements</w:t>
            </w:r>
          </w:p>
          <w:p w14:paraId="6F9B97D1" w14:textId="592C5F1F" w:rsidR="00AC6168" w:rsidRDefault="00AC6168" w:rsidP="00AC6168">
            <w:pPr>
              <w:pStyle w:val="CRCoverPage"/>
              <w:spacing w:after="0"/>
              <w:ind w:left="100"/>
              <w:rPr>
                <w:noProof/>
                <w:lang w:eastAsia="zh-CN"/>
              </w:rPr>
            </w:pPr>
            <w:r>
              <w:rPr>
                <w:noProof/>
                <w:lang w:eastAsia="zh-CN"/>
              </w:rPr>
              <w:t>&lt;</w:t>
            </w:r>
            <w:r>
              <w:t xml:space="preserve"> </w:t>
            </w:r>
            <w:r w:rsidRPr="00AC6168">
              <w:rPr>
                <w:noProof/>
                <w:lang w:eastAsia="zh-CN"/>
              </w:rPr>
              <w:t xml:space="preserve">MIMO OTA requirement is not concluded </w:t>
            </w:r>
            <w:r>
              <w:rPr>
                <w:noProof/>
                <w:lang w:eastAsia="zh-CN"/>
              </w:rPr>
              <w:t>&gt;</w:t>
            </w:r>
          </w:p>
          <w:p w14:paraId="164A0E64" w14:textId="77777777" w:rsidR="00C83E22" w:rsidRDefault="00C83E22" w:rsidP="00AC6168">
            <w:pPr>
              <w:pStyle w:val="CRCoverPage"/>
              <w:spacing w:after="0"/>
              <w:ind w:left="100"/>
              <w:rPr>
                <w:noProof/>
                <w:lang w:eastAsia="zh-CN"/>
              </w:rPr>
            </w:pPr>
          </w:p>
          <w:p w14:paraId="3F1C29FB" w14:textId="77777777" w:rsidR="00AC6168" w:rsidRDefault="00AC6168" w:rsidP="00AC6168">
            <w:pPr>
              <w:pStyle w:val="CRCoverPage"/>
              <w:spacing w:after="0"/>
              <w:ind w:left="100"/>
              <w:rPr>
                <w:noProof/>
                <w:lang w:eastAsia="zh-CN"/>
              </w:rPr>
            </w:pPr>
            <w:r w:rsidRPr="00AC6168">
              <w:rPr>
                <w:noProof/>
                <w:lang w:eastAsia="zh-CN"/>
              </w:rPr>
              <w:t>R4-2214794</w:t>
            </w:r>
            <w:r>
              <w:rPr>
                <w:noProof/>
                <w:lang w:eastAsia="zh-CN"/>
              </w:rPr>
              <w:t xml:space="preserve"> </w:t>
            </w:r>
            <w:r w:rsidRPr="00AC6168">
              <w:rPr>
                <w:noProof/>
                <w:lang w:eastAsia="zh-CN"/>
              </w:rPr>
              <w:t>draft CR to TS38.151 on minmum requirements</w:t>
            </w:r>
          </w:p>
          <w:p w14:paraId="3683622B" w14:textId="3216DBE9" w:rsidR="00AC6168" w:rsidRDefault="00AC6168" w:rsidP="00AC6168">
            <w:pPr>
              <w:pStyle w:val="CRCoverPage"/>
              <w:spacing w:after="0"/>
              <w:ind w:left="100"/>
              <w:rPr>
                <w:noProof/>
                <w:lang w:eastAsia="zh-CN"/>
              </w:rPr>
            </w:pPr>
            <w:r>
              <w:rPr>
                <w:noProof/>
                <w:lang w:eastAsia="zh-CN"/>
              </w:rPr>
              <w:t>&lt;</w:t>
            </w:r>
            <w:r>
              <w:rPr>
                <w:rFonts w:hint="eastAsia"/>
                <w:noProof/>
                <w:lang w:eastAsia="zh-CN"/>
              </w:rPr>
              <w:t xml:space="preserve"> T</w:t>
            </w:r>
            <w:r>
              <w:rPr>
                <w:noProof/>
                <w:lang w:eastAsia="zh-CN"/>
              </w:rPr>
              <w:t>he MIMO OTA performance of NR UEs cannot be verified.</w:t>
            </w:r>
            <w:r w:rsidRPr="00AC6168">
              <w:rPr>
                <w:noProof/>
                <w:lang w:eastAsia="zh-CN"/>
              </w:rPr>
              <w:t>.</w:t>
            </w:r>
            <w:r>
              <w:rPr>
                <w:noProof/>
                <w:lang w:eastAsia="zh-CN"/>
              </w:rPr>
              <w:t>&gt;</w:t>
            </w:r>
          </w:p>
          <w:p w14:paraId="31FF3B5C" w14:textId="77777777" w:rsidR="00C83E22" w:rsidRDefault="00C83E22" w:rsidP="00AC6168">
            <w:pPr>
              <w:pStyle w:val="CRCoverPage"/>
              <w:spacing w:after="0"/>
              <w:ind w:left="100"/>
              <w:rPr>
                <w:noProof/>
                <w:lang w:eastAsia="zh-CN"/>
              </w:rPr>
            </w:pPr>
          </w:p>
          <w:p w14:paraId="6959D93F" w14:textId="77777777" w:rsidR="00AC6168" w:rsidRDefault="00AC6168" w:rsidP="00AC6168">
            <w:pPr>
              <w:pStyle w:val="CRCoverPage"/>
              <w:spacing w:after="0"/>
              <w:ind w:left="100"/>
              <w:rPr>
                <w:noProof/>
                <w:lang w:eastAsia="zh-CN"/>
              </w:rPr>
            </w:pPr>
            <w:r w:rsidRPr="00AC6168">
              <w:rPr>
                <w:noProof/>
                <w:lang w:eastAsia="zh-CN"/>
              </w:rPr>
              <w:t>R4-2214816</w:t>
            </w:r>
            <w:r>
              <w:rPr>
                <w:noProof/>
                <w:lang w:eastAsia="zh-CN"/>
              </w:rPr>
              <w:t xml:space="preserve"> draft </w:t>
            </w:r>
            <w:r w:rsidRPr="00AC6168">
              <w:rPr>
                <w:noProof/>
                <w:lang w:eastAsia="zh-CN"/>
              </w:rPr>
              <w:t>CR to 38.151 on Validation Passfail limit</w:t>
            </w:r>
          </w:p>
          <w:p w14:paraId="36F0269F" w14:textId="2794F75D" w:rsidR="00AC6168" w:rsidRDefault="00C83E22" w:rsidP="00AC6168">
            <w:pPr>
              <w:pStyle w:val="CRCoverPage"/>
              <w:spacing w:after="0"/>
              <w:ind w:left="100"/>
              <w:rPr>
                <w:noProof/>
                <w:lang w:eastAsia="zh-CN"/>
              </w:rPr>
            </w:pPr>
            <w:r>
              <w:rPr>
                <w:noProof/>
                <w:lang w:eastAsia="zh-CN"/>
              </w:rPr>
              <w:t>&lt;</w:t>
            </w:r>
            <w:r>
              <w:t xml:space="preserve"> </w:t>
            </w:r>
            <w:r w:rsidRPr="00C83E22">
              <w:rPr>
                <w:noProof/>
                <w:lang w:eastAsia="zh-CN"/>
              </w:rPr>
              <w:t>PDP, PAS, V/H and TCF pass/fail limits are not specified.</w:t>
            </w:r>
            <w:r>
              <w:rPr>
                <w:noProof/>
                <w:lang w:eastAsia="zh-CN"/>
              </w:rPr>
              <w:t>&gt;</w:t>
            </w:r>
          </w:p>
          <w:p w14:paraId="18E27471" w14:textId="77777777" w:rsidR="00C83E22" w:rsidRDefault="00C83E22" w:rsidP="00AC6168">
            <w:pPr>
              <w:pStyle w:val="CRCoverPage"/>
              <w:spacing w:after="0"/>
              <w:ind w:left="100"/>
              <w:rPr>
                <w:noProof/>
                <w:lang w:eastAsia="zh-CN"/>
              </w:rPr>
            </w:pPr>
          </w:p>
          <w:p w14:paraId="36066858" w14:textId="77777777" w:rsidR="00AC6168" w:rsidRDefault="00AC6168" w:rsidP="00AC6168">
            <w:pPr>
              <w:pStyle w:val="CRCoverPage"/>
              <w:spacing w:after="0"/>
              <w:ind w:left="100"/>
              <w:rPr>
                <w:noProof/>
                <w:lang w:eastAsia="zh-CN"/>
              </w:rPr>
            </w:pPr>
            <w:r w:rsidRPr="00AC6168">
              <w:rPr>
                <w:noProof/>
                <w:lang w:eastAsia="zh-CN"/>
              </w:rPr>
              <w:t>R4-2214818</w:t>
            </w:r>
            <w:r>
              <w:rPr>
                <w:noProof/>
                <w:lang w:eastAsia="zh-CN"/>
              </w:rPr>
              <w:t xml:space="preserve"> </w:t>
            </w:r>
            <w:r w:rsidRPr="00AC6168">
              <w:rPr>
                <w:noProof/>
                <w:lang w:eastAsia="zh-CN"/>
              </w:rPr>
              <w:t>CR to 38.151 on Channel model calidation</w:t>
            </w:r>
          </w:p>
          <w:p w14:paraId="4E49888F" w14:textId="02615D4B" w:rsidR="001E41F3" w:rsidRDefault="00C83E22" w:rsidP="00256605">
            <w:pPr>
              <w:pStyle w:val="CRCoverPage"/>
              <w:spacing w:after="0"/>
              <w:ind w:left="100"/>
              <w:rPr>
                <w:noProof/>
              </w:rPr>
            </w:pPr>
            <w:r>
              <w:rPr>
                <w:noProof/>
              </w:rPr>
              <w:lastRenderedPageBreak/>
              <w:t>&lt;</w:t>
            </w:r>
            <w:r>
              <w:t xml:space="preserve"> </w:t>
            </w:r>
            <w:r w:rsidRPr="00C83E22">
              <w:rPr>
                <w:noProof/>
              </w:rPr>
              <w:t xml:space="preserve">Spec context inconsistency </w:t>
            </w:r>
            <w:r>
              <w:rPr>
                <w:noProof/>
              </w:rPr>
              <w:t>&gt;</w:t>
            </w:r>
          </w:p>
        </w:tc>
      </w:tr>
      <w:tr w:rsidR="001E41F3" w14:paraId="75C7BBFB" w14:textId="77777777" w:rsidTr="00547111">
        <w:tc>
          <w:tcPr>
            <w:tcW w:w="2694" w:type="dxa"/>
            <w:gridSpan w:val="2"/>
          </w:tcPr>
          <w:p w14:paraId="49F00027" w14:textId="77777777" w:rsidR="001E41F3" w:rsidRDefault="001E41F3">
            <w:pPr>
              <w:pStyle w:val="CRCoverPage"/>
              <w:spacing w:after="0"/>
              <w:rPr>
                <w:b/>
                <w:i/>
                <w:noProof/>
                <w:sz w:val="8"/>
                <w:szCs w:val="8"/>
              </w:rPr>
            </w:pPr>
          </w:p>
        </w:tc>
        <w:tc>
          <w:tcPr>
            <w:tcW w:w="6946" w:type="dxa"/>
            <w:gridSpan w:val="9"/>
          </w:tcPr>
          <w:p w14:paraId="1742B934" w14:textId="77777777" w:rsidR="001E41F3" w:rsidRDefault="001E41F3">
            <w:pPr>
              <w:pStyle w:val="CRCoverPage"/>
              <w:spacing w:after="0"/>
              <w:rPr>
                <w:noProof/>
                <w:sz w:val="8"/>
                <w:szCs w:val="8"/>
              </w:rPr>
            </w:pPr>
          </w:p>
        </w:tc>
      </w:tr>
      <w:tr w:rsidR="001E41F3" w14:paraId="60FA13A0" w14:textId="77777777" w:rsidTr="00547111">
        <w:tc>
          <w:tcPr>
            <w:tcW w:w="2694" w:type="dxa"/>
            <w:gridSpan w:val="2"/>
            <w:tcBorders>
              <w:top w:val="single" w:sz="4" w:space="0" w:color="auto"/>
              <w:left w:val="single" w:sz="4" w:space="0" w:color="auto"/>
            </w:tcBorders>
          </w:tcPr>
          <w:p w14:paraId="0A837FF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1D0592D" w14:textId="0DA29753" w:rsidR="001E41F3" w:rsidRDefault="00AC6168">
            <w:pPr>
              <w:pStyle w:val="CRCoverPage"/>
              <w:spacing w:after="0"/>
              <w:ind w:left="100"/>
              <w:rPr>
                <w:noProof/>
              </w:rPr>
            </w:pPr>
            <w:r>
              <w:rPr>
                <w:rFonts w:hint="eastAsia"/>
                <w:noProof/>
                <w:lang w:eastAsia="zh-CN"/>
              </w:rPr>
              <w:t>2</w:t>
            </w:r>
            <w:r>
              <w:rPr>
                <w:noProof/>
                <w:lang w:eastAsia="zh-CN"/>
              </w:rPr>
              <w:t xml:space="preserve">, 3.2, 3.3, 5.1, </w:t>
            </w:r>
            <w:r>
              <w:rPr>
                <w:rFonts w:hint="eastAsia"/>
                <w:noProof/>
                <w:lang w:eastAsia="zh-CN"/>
              </w:rPr>
              <w:t>6</w:t>
            </w:r>
            <w:r>
              <w:rPr>
                <w:noProof/>
                <w:lang w:eastAsia="zh-CN"/>
              </w:rPr>
              <w:t xml:space="preserve">,  7, B.1, </w:t>
            </w:r>
            <w:r w:rsidR="00C83E22">
              <w:rPr>
                <w:noProof/>
                <w:lang w:eastAsia="zh-CN"/>
              </w:rPr>
              <w:t xml:space="preserve">C.3.3, C.3.4, </w:t>
            </w:r>
            <w:r w:rsidR="00C83E22" w:rsidRPr="00C83E22">
              <w:rPr>
                <w:noProof/>
                <w:lang w:eastAsia="zh-CN"/>
              </w:rPr>
              <w:t xml:space="preserve">C.4.3, </w:t>
            </w:r>
            <w:r w:rsidR="00C83E22">
              <w:rPr>
                <w:noProof/>
                <w:lang w:eastAsia="zh-CN"/>
              </w:rPr>
              <w:t xml:space="preserve">D.3.3, D.3.4, </w:t>
            </w:r>
            <w:r w:rsidR="00C83E22" w:rsidRPr="00C83E22">
              <w:rPr>
                <w:noProof/>
                <w:lang w:eastAsia="zh-CN"/>
              </w:rPr>
              <w:t>D.4.2, D.4.3, D.4.4, D.4.5</w:t>
            </w:r>
            <w:r w:rsidR="00C83E22">
              <w:rPr>
                <w:noProof/>
                <w:lang w:eastAsia="zh-CN"/>
              </w:rPr>
              <w:t xml:space="preserve">, </w:t>
            </w:r>
            <w:r>
              <w:rPr>
                <w:noProof/>
              </w:rPr>
              <w:t>E-1, E-2</w:t>
            </w:r>
          </w:p>
        </w:tc>
      </w:tr>
      <w:tr w:rsidR="001E41F3" w14:paraId="56D915B5" w14:textId="77777777" w:rsidTr="00547111">
        <w:tc>
          <w:tcPr>
            <w:tcW w:w="2694" w:type="dxa"/>
            <w:gridSpan w:val="2"/>
            <w:tcBorders>
              <w:left w:val="single" w:sz="4" w:space="0" w:color="auto"/>
            </w:tcBorders>
          </w:tcPr>
          <w:p w14:paraId="74CFB9C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66978" w14:textId="77777777" w:rsidR="001E41F3" w:rsidRDefault="001E41F3">
            <w:pPr>
              <w:pStyle w:val="CRCoverPage"/>
              <w:spacing w:after="0"/>
              <w:rPr>
                <w:noProof/>
                <w:sz w:val="8"/>
                <w:szCs w:val="8"/>
              </w:rPr>
            </w:pPr>
          </w:p>
        </w:tc>
      </w:tr>
      <w:tr w:rsidR="001E41F3" w14:paraId="03A9E550" w14:textId="77777777" w:rsidTr="00547111">
        <w:tc>
          <w:tcPr>
            <w:tcW w:w="2694" w:type="dxa"/>
            <w:gridSpan w:val="2"/>
            <w:tcBorders>
              <w:left w:val="single" w:sz="4" w:space="0" w:color="auto"/>
            </w:tcBorders>
          </w:tcPr>
          <w:p w14:paraId="612296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04B13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0FE193" w14:textId="77777777" w:rsidR="001E41F3" w:rsidRDefault="001E41F3">
            <w:pPr>
              <w:pStyle w:val="CRCoverPage"/>
              <w:spacing w:after="0"/>
              <w:jc w:val="center"/>
              <w:rPr>
                <w:b/>
                <w:caps/>
                <w:noProof/>
              </w:rPr>
            </w:pPr>
            <w:r>
              <w:rPr>
                <w:b/>
                <w:caps/>
                <w:noProof/>
              </w:rPr>
              <w:t>N</w:t>
            </w:r>
          </w:p>
        </w:tc>
        <w:tc>
          <w:tcPr>
            <w:tcW w:w="2977" w:type="dxa"/>
            <w:gridSpan w:val="4"/>
          </w:tcPr>
          <w:p w14:paraId="2E4DA6A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FE73B5" w14:textId="77777777" w:rsidR="001E41F3" w:rsidRDefault="001E41F3">
            <w:pPr>
              <w:pStyle w:val="CRCoverPage"/>
              <w:spacing w:after="0"/>
              <w:ind w:left="99"/>
              <w:rPr>
                <w:noProof/>
              </w:rPr>
            </w:pPr>
          </w:p>
        </w:tc>
      </w:tr>
      <w:tr w:rsidR="001E41F3" w14:paraId="00F865AF" w14:textId="77777777" w:rsidTr="00547111">
        <w:tc>
          <w:tcPr>
            <w:tcW w:w="2694" w:type="dxa"/>
            <w:gridSpan w:val="2"/>
            <w:tcBorders>
              <w:left w:val="single" w:sz="4" w:space="0" w:color="auto"/>
            </w:tcBorders>
          </w:tcPr>
          <w:p w14:paraId="27CED99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57E8A8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94ABD1" w14:textId="77777777"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14:paraId="3C903DC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9FC941" w14:textId="77777777" w:rsidR="001E41F3" w:rsidRDefault="00145D43">
            <w:pPr>
              <w:pStyle w:val="CRCoverPage"/>
              <w:spacing w:after="0"/>
              <w:ind w:left="99"/>
              <w:rPr>
                <w:noProof/>
              </w:rPr>
            </w:pPr>
            <w:r>
              <w:rPr>
                <w:noProof/>
              </w:rPr>
              <w:t xml:space="preserve">TS/TR ... CR ... </w:t>
            </w:r>
          </w:p>
        </w:tc>
      </w:tr>
      <w:tr w:rsidR="001E41F3" w14:paraId="7FD7CDAF" w14:textId="77777777" w:rsidTr="00547111">
        <w:tc>
          <w:tcPr>
            <w:tcW w:w="2694" w:type="dxa"/>
            <w:gridSpan w:val="2"/>
            <w:tcBorders>
              <w:left w:val="single" w:sz="4" w:space="0" w:color="auto"/>
            </w:tcBorders>
          </w:tcPr>
          <w:p w14:paraId="54619E5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4A9E1" w14:textId="77777777" w:rsidR="001E41F3" w:rsidRDefault="001E41F3" w:rsidP="00FA47B6">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F5F11C" w14:textId="77777777" w:rsidR="001E41F3" w:rsidRDefault="00146B83">
            <w:pPr>
              <w:pStyle w:val="CRCoverPage"/>
              <w:spacing w:after="0"/>
              <w:jc w:val="center"/>
              <w:rPr>
                <w:b/>
                <w:caps/>
                <w:noProof/>
              </w:rPr>
            </w:pPr>
            <w:r>
              <w:rPr>
                <w:rFonts w:hint="eastAsia"/>
                <w:b/>
                <w:caps/>
                <w:noProof/>
                <w:lang w:eastAsia="zh-CN"/>
              </w:rPr>
              <w:t>X</w:t>
            </w:r>
          </w:p>
        </w:tc>
        <w:tc>
          <w:tcPr>
            <w:tcW w:w="2977" w:type="dxa"/>
            <w:gridSpan w:val="4"/>
          </w:tcPr>
          <w:p w14:paraId="2F2F86E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D56390F" w14:textId="77777777" w:rsidR="001E41F3" w:rsidRDefault="00146B83">
            <w:pPr>
              <w:pStyle w:val="CRCoverPage"/>
              <w:spacing w:after="0"/>
              <w:ind w:left="99"/>
              <w:rPr>
                <w:noProof/>
              </w:rPr>
            </w:pPr>
            <w:r>
              <w:rPr>
                <w:noProof/>
              </w:rPr>
              <w:t xml:space="preserve">TS/TR ... </w:t>
            </w:r>
            <w:r w:rsidR="00C9455C">
              <w:rPr>
                <w:noProof/>
              </w:rPr>
              <w:t>CR ...</w:t>
            </w:r>
          </w:p>
        </w:tc>
      </w:tr>
      <w:tr w:rsidR="001E41F3" w14:paraId="351CCEC2" w14:textId="77777777" w:rsidTr="00547111">
        <w:tc>
          <w:tcPr>
            <w:tcW w:w="2694" w:type="dxa"/>
            <w:gridSpan w:val="2"/>
            <w:tcBorders>
              <w:left w:val="single" w:sz="4" w:space="0" w:color="auto"/>
            </w:tcBorders>
          </w:tcPr>
          <w:p w14:paraId="14FABF9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294D7F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2F512A" w14:textId="77777777"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14:paraId="5949981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75C906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1FBE48E" w14:textId="77777777" w:rsidTr="008863B9">
        <w:tc>
          <w:tcPr>
            <w:tcW w:w="2694" w:type="dxa"/>
            <w:gridSpan w:val="2"/>
            <w:tcBorders>
              <w:left w:val="single" w:sz="4" w:space="0" w:color="auto"/>
            </w:tcBorders>
          </w:tcPr>
          <w:p w14:paraId="2D34AE63" w14:textId="77777777" w:rsidR="001E41F3" w:rsidRDefault="001E41F3">
            <w:pPr>
              <w:pStyle w:val="CRCoverPage"/>
              <w:spacing w:after="0"/>
              <w:rPr>
                <w:b/>
                <w:i/>
                <w:noProof/>
              </w:rPr>
            </w:pPr>
          </w:p>
        </w:tc>
        <w:tc>
          <w:tcPr>
            <w:tcW w:w="6946" w:type="dxa"/>
            <w:gridSpan w:val="9"/>
            <w:tcBorders>
              <w:right w:val="single" w:sz="4" w:space="0" w:color="auto"/>
            </w:tcBorders>
          </w:tcPr>
          <w:p w14:paraId="5912D17F" w14:textId="77777777" w:rsidR="001E41F3" w:rsidRDefault="001E41F3">
            <w:pPr>
              <w:pStyle w:val="CRCoverPage"/>
              <w:spacing w:after="0"/>
              <w:rPr>
                <w:noProof/>
              </w:rPr>
            </w:pPr>
          </w:p>
        </w:tc>
      </w:tr>
      <w:tr w:rsidR="001E41F3" w14:paraId="5FB3D0F4" w14:textId="77777777" w:rsidTr="008863B9">
        <w:tc>
          <w:tcPr>
            <w:tcW w:w="2694" w:type="dxa"/>
            <w:gridSpan w:val="2"/>
            <w:tcBorders>
              <w:left w:val="single" w:sz="4" w:space="0" w:color="auto"/>
              <w:bottom w:val="single" w:sz="4" w:space="0" w:color="auto"/>
            </w:tcBorders>
          </w:tcPr>
          <w:p w14:paraId="777BF93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15C1AC" w14:textId="77777777" w:rsidR="001E41F3" w:rsidRDefault="001E41F3">
            <w:pPr>
              <w:pStyle w:val="CRCoverPage"/>
              <w:spacing w:after="0"/>
              <w:ind w:left="100"/>
              <w:rPr>
                <w:noProof/>
              </w:rPr>
            </w:pPr>
          </w:p>
        </w:tc>
      </w:tr>
      <w:tr w:rsidR="008863B9" w:rsidRPr="008863B9" w14:paraId="701BDB58" w14:textId="77777777" w:rsidTr="008863B9">
        <w:tc>
          <w:tcPr>
            <w:tcW w:w="2694" w:type="dxa"/>
            <w:gridSpan w:val="2"/>
            <w:tcBorders>
              <w:top w:val="single" w:sz="4" w:space="0" w:color="auto"/>
              <w:bottom w:val="single" w:sz="4" w:space="0" w:color="auto"/>
            </w:tcBorders>
          </w:tcPr>
          <w:p w14:paraId="106408F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B7D965" w14:textId="77777777" w:rsidR="008863B9" w:rsidRPr="008863B9" w:rsidRDefault="008863B9">
            <w:pPr>
              <w:pStyle w:val="CRCoverPage"/>
              <w:spacing w:after="0"/>
              <w:ind w:left="100"/>
              <w:rPr>
                <w:noProof/>
                <w:sz w:val="8"/>
                <w:szCs w:val="8"/>
              </w:rPr>
            </w:pPr>
          </w:p>
        </w:tc>
      </w:tr>
      <w:tr w:rsidR="008863B9" w14:paraId="05927DC5" w14:textId="77777777" w:rsidTr="008863B9">
        <w:tc>
          <w:tcPr>
            <w:tcW w:w="2694" w:type="dxa"/>
            <w:gridSpan w:val="2"/>
            <w:tcBorders>
              <w:top w:val="single" w:sz="4" w:space="0" w:color="auto"/>
              <w:left w:val="single" w:sz="4" w:space="0" w:color="auto"/>
              <w:bottom w:val="single" w:sz="4" w:space="0" w:color="auto"/>
            </w:tcBorders>
          </w:tcPr>
          <w:p w14:paraId="77BAAF2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DDA868" w14:textId="77777777" w:rsidR="008863B9" w:rsidRDefault="008863B9">
            <w:pPr>
              <w:pStyle w:val="CRCoverPage"/>
              <w:spacing w:after="0"/>
              <w:ind w:left="100"/>
              <w:rPr>
                <w:noProof/>
              </w:rPr>
            </w:pPr>
          </w:p>
        </w:tc>
      </w:tr>
    </w:tbl>
    <w:p w14:paraId="5FEF95D4" w14:textId="77777777" w:rsidR="001E41F3" w:rsidRDefault="001E41F3">
      <w:pPr>
        <w:pStyle w:val="CRCoverPage"/>
        <w:spacing w:after="0"/>
        <w:rPr>
          <w:noProof/>
          <w:sz w:val="8"/>
          <w:szCs w:val="8"/>
        </w:rPr>
      </w:pPr>
    </w:p>
    <w:p w14:paraId="0553C6C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B954D6" w14:textId="6AC0F2BF" w:rsidR="00C83E22" w:rsidRPr="0030531C" w:rsidRDefault="00C83E22" w:rsidP="00C83E22">
      <w:pPr>
        <w:pStyle w:val="Separation"/>
        <w:rPr>
          <w:rFonts w:ascii="Times New Roman" w:eastAsia="??" w:hAnsi="Times New Roman"/>
          <w:color w:val="FF0000"/>
          <w:sz w:val="32"/>
        </w:rPr>
      </w:pPr>
      <w:bookmarkStart w:id="2" w:name="_Toc97807402"/>
      <w:bookmarkStart w:id="3" w:name="_Toc106185625"/>
      <w:r w:rsidRPr="0030531C">
        <w:rPr>
          <w:rFonts w:ascii="Times New Roman" w:eastAsia="??" w:hAnsi="Times New Roman"/>
          <w:color w:val="FF0000"/>
          <w:sz w:val="32"/>
        </w:rPr>
        <w:lastRenderedPageBreak/>
        <w:t xml:space="preserve">&lt;&lt;&lt; START OF CHANGE </w:t>
      </w:r>
      <w:r w:rsidR="0030531C" w:rsidRPr="0030531C">
        <w:rPr>
          <w:rFonts w:ascii="Times New Roman" w:eastAsia="??" w:hAnsi="Times New Roman"/>
          <w:color w:val="FF0000"/>
          <w:sz w:val="32"/>
        </w:rPr>
        <w:t>1</w:t>
      </w:r>
      <w:r w:rsidRPr="0030531C">
        <w:rPr>
          <w:rFonts w:ascii="Times New Roman" w:eastAsia="??" w:hAnsi="Times New Roman"/>
          <w:color w:val="FF0000"/>
          <w:sz w:val="32"/>
        </w:rPr>
        <w:t>&gt;&gt;&gt;</w:t>
      </w:r>
    </w:p>
    <w:p w14:paraId="24E075E8" w14:textId="77777777" w:rsidR="00AC6168" w:rsidRPr="004D3578" w:rsidRDefault="00AC6168" w:rsidP="00AC6168">
      <w:pPr>
        <w:pStyle w:val="10"/>
      </w:pPr>
      <w:r w:rsidRPr="004D3578">
        <w:t>2</w:t>
      </w:r>
      <w:r w:rsidRPr="004D3578">
        <w:tab/>
        <w:t>References</w:t>
      </w:r>
      <w:bookmarkEnd w:id="2"/>
      <w:bookmarkEnd w:id="3"/>
    </w:p>
    <w:p w14:paraId="52181AD9" w14:textId="77777777" w:rsidR="00AC6168" w:rsidRPr="004D3578" w:rsidRDefault="00AC6168" w:rsidP="00AC6168">
      <w:r w:rsidRPr="004D3578">
        <w:t>The following documents contain provisions which, through reference in this text, constitute provisions of the present document.</w:t>
      </w:r>
    </w:p>
    <w:p w14:paraId="01CAE14F" w14:textId="77777777" w:rsidR="00AC6168" w:rsidRPr="004D3578" w:rsidRDefault="00AC6168" w:rsidP="00AC6168">
      <w:pPr>
        <w:pStyle w:val="B10"/>
      </w:pPr>
      <w:r>
        <w:t>-</w:t>
      </w:r>
      <w:r>
        <w:tab/>
      </w:r>
      <w:r w:rsidRPr="004D3578">
        <w:t>References are either specific (identified by date of publication, edition number, version number, etc.) or non</w:t>
      </w:r>
      <w:r w:rsidRPr="004D3578">
        <w:noBreakHyphen/>
        <w:t>specific.</w:t>
      </w:r>
    </w:p>
    <w:p w14:paraId="5F324B72" w14:textId="77777777" w:rsidR="00AC6168" w:rsidRPr="004D3578" w:rsidRDefault="00AC6168" w:rsidP="00AC6168">
      <w:pPr>
        <w:pStyle w:val="B10"/>
      </w:pPr>
      <w:r>
        <w:t>-</w:t>
      </w:r>
      <w:r>
        <w:tab/>
      </w:r>
      <w:r w:rsidRPr="004D3578">
        <w:t>For a specific reference, subsequent revisions do not apply.</w:t>
      </w:r>
    </w:p>
    <w:p w14:paraId="278533A7" w14:textId="77777777" w:rsidR="00AC6168" w:rsidRPr="004D3578" w:rsidRDefault="00AC6168" w:rsidP="00AC6168">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C1B52FA" w14:textId="77777777" w:rsidR="00AC6168" w:rsidRDefault="00AC6168" w:rsidP="00AC6168">
      <w:pPr>
        <w:pStyle w:val="EX"/>
      </w:pPr>
      <w:r w:rsidRPr="004D3578">
        <w:t>[1]</w:t>
      </w:r>
      <w:r w:rsidRPr="004D3578">
        <w:tab/>
        <w:t>3GPP TR 21.905: "Vocabulary for 3GPP Specifications".</w:t>
      </w:r>
    </w:p>
    <w:p w14:paraId="7F4B1B55" w14:textId="77777777" w:rsidR="00AC6168" w:rsidRDefault="00AC6168" w:rsidP="00AC6168">
      <w:pPr>
        <w:pStyle w:val="EX"/>
        <w:rPr>
          <w:lang w:eastAsia="zh-CN"/>
        </w:rPr>
      </w:pPr>
      <w:r>
        <w:t>[2]</w:t>
      </w:r>
      <w:r>
        <w:tab/>
      </w:r>
      <w:r w:rsidRPr="00B17186">
        <w:t>3GPP TR 38.827: “Study on radiated metrics and test methodology for the verification of multi-antenna reception performance</w:t>
      </w:r>
      <w:r w:rsidRPr="00B17186">
        <w:rPr>
          <w:rFonts w:hint="eastAsia"/>
          <w:lang w:eastAsia="zh-CN"/>
        </w:rPr>
        <w:t xml:space="preserve"> </w:t>
      </w:r>
      <w:r w:rsidRPr="00B17186">
        <w:t>of NR User Equipment (UE)”</w:t>
      </w:r>
      <w:r>
        <w:rPr>
          <w:rFonts w:hint="eastAsia"/>
          <w:lang w:eastAsia="zh-CN"/>
        </w:rPr>
        <w:t>.</w:t>
      </w:r>
    </w:p>
    <w:p w14:paraId="7F6475E6" w14:textId="77777777" w:rsidR="00AC6168" w:rsidRDefault="00AC6168" w:rsidP="00AC6168">
      <w:pPr>
        <w:pStyle w:val="EX"/>
        <w:rPr>
          <w:lang w:val="en-US" w:eastAsia="zh-CN"/>
        </w:rPr>
      </w:pPr>
      <w:r>
        <w:t>[3]</w:t>
      </w:r>
      <w:r>
        <w:tab/>
        <w:t>3GPP TS 38.101-1: "NR; User Equipment (UE) radio transmission and reception; Part 1: Range 1 Standalone"</w:t>
      </w:r>
    </w:p>
    <w:p w14:paraId="4C0BF9A8" w14:textId="77777777" w:rsidR="00AC6168" w:rsidRDefault="00AC6168" w:rsidP="00AC6168">
      <w:pPr>
        <w:pStyle w:val="EX"/>
      </w:pPr>
      <w:r>
        <w:t>[4]</w:t>
      </w:r>
      <w:r>
        <w:tab/>
        <w:t>3GPP TS 38.101-2: "NR; User Equipment (UE) radio transmission and reception; Part 2: Range 2 Standalone"</w:t>
      </w:r>
    </w:p>
    <w:p w14:paraId="02757AAD" w14:textId="77777777" w:rsidR="00AC6168" w:rsidRDefault="00AC6168" w:rsidP="00AC6168">
      <w:pPr>
        <w:pStyle w:val="EX"/>
      </w:pPr>
      <w:r>
        <w:t>[5]</w:t>
      </w:r>
      <w:r>
        <w:tab/>
        <w:t xml:space="preserve">3GPP TS 38.101-3: "NR; User Equipment (UE) radio transmission and reception; </w:t>
      </w:r>
      <w:r w:rsidRPr="00AC0A2C">
        <w:t>Part 3: Range 1 and Range 2 Interworking operation with other radios</w:t>
      </w:r>
      <w:r>
        <w:t>"</w:t>
      </w:r>
    </w:p>
    <w:p w14:paraId="6FEFEDC0" w14:textId="77777777" w:rsidR="00AC6168" w:rsidRDefault="00AC6168" w:rsidP="00AC6168">
      <w:pPr>
        <w:pStyle w:val="EX"/>
      </w:pPr>
      <w:r>
        <w:t>[6]</w:t>
      </w:r>
      <w:r>
        <w:tab/>
        <w:t>3GPP TS 36.101: "Evolved Universal Terrestrial Radio Access (E-UTRA); User Equipment (UE) radio transmission and reception"</w:t>
      </w:r>
    </w:p>
    <w:p w14:paraId="6280D3B7" w14:textId="77777777" w:rsidR="00AC6168" w:rsidRDefault="00AC6168" w:rsidP="00AC6168">
      <w:pPr>
        <w:pStyle w:val="EX"/>
      </w:pPr>
      <w:r>
        <w:t>[7]</w:t>
      </w:r>
      <w:r>
        <w:tab/>
        <w:t xml:space="preserve">3GPP TS </w:t>
      </w:r>
      <w:r w:rsidRPr="00063A15">
        <w:t>38.508-1</w:t>
      </w:r>
      <w:r>
        <w:t>: "</w:t>
      </w:r>
      <w:r w:rsidRPr="00063A15">
        <w:t>5GS;</w:t>
      </w:r>
      <w:r>
        <w:t xml:space="preserve"> </w:t>
      </w:r>
      <w:r w:rsidRPr="00063A15">
        <w:t>User Equipment (UE) conformance specification</w:t>
      </w:r>
      <w:r>
        <w:t xml:space="preserve">; </w:t>
      </w:r>
      <w:r w:rsidRPr="00063A15">
        <w:t>Part 1: Common test environment</w:t>
      </w:r>
      <w:r>
        <w:t>"</w:t>
      </w:r>
    </w:p>
    <w:p w14:paraId="0346F2B8" w14:textId="77777777" w:rsidR="00AC6168" w:rsidRDefault="00AC6168" w:rsidP="00AC6168">
      <w:pPr>
        <w:pStyle w:val="EX"/>
      </w:pPr>
      <w:r>
        <w:t>[8]</w:t>
      </w:r>
      <w:r>
        <w:tab/>
        <w:t>3GPP TR 38.901: "Study on channel model for frequencies from 0.5 to 100 GHz"</w:t>
      </w:r>
    </w:p>
    <w:p w14:paraId="53DA2B26" w14:textId="77777777" w:rsidR="00AC6168" w:rsidRDefault="00AC6168" w:rsidP="00AC6168">
      <w:pPr>
        <w:pStyle w:val="EX"/>
      </w:pPr>
      <w:r>
        <w:t>[9]</w:t>
      </w:r>
      <w:r>
        <w:tab/>
        <w:t xml:space="preserve">F. Zhang, L. </w:t>
      </w:r>
      <w:proofErr w:type="spellStart"/>
      <w:r>
        <w:t>Hentilä</w:t>
      </w:r>
      <w:proofErr w:type="spellEnd"/>
      <w:r>
        <w:t xml:space="preserve">, P. </w:t>
      </w:r>
      <w:proofErr w:type="spellStart"/>
      <w:r>
        <w:t>Kyösti</w:t>
      </w:r>
      <w:proofErr w:type="spellEnd"/>
      <w:r>
        <w:t xml:space="preserve"> and W. Fan, "</w:t>
      </w:r>
      <w:proofErr w:type="spellStart"/>
      <w:r>
        <w:t>Millimeter</w:t>
      </w:r>
      <w:proofErr w:type="spellEnd"/>
      <w:r>
        <w:t xml:space="preserve">-wave New Radio Test Zone Validation for MIMO Over-the-air Testing," in IEEE Transactions on Antennas and Propagation, </w:t>
      </w:r>
      <w:proofErr w:type="spellStart"/>
      <w:r>
        <w:t>doi</w:t>
      </w:r>
      <w:proofErr w:type="spellEnd"/>
      <w:r>
        <w:t>: 10.1109/TAP.2021.3111326.</w:t>
      </w:r>
    </w:p>
    <w:p w14:paraId="73B63462" w14:textId="77777777" w:rsidR="00AC6168" w:rsidRPr="00735455" w:rsidRDefault="00AC6168" w:rsidP="00AC6168">
      <w:pPr>
        <w:pStyle w:val="EX"/>
        <w:rPr>
          <w:lang w:eastAsia="zh-CN"/>
        </w:rPr>
      </w:pPr>
      <w:ins w:id="4" w:author="Samsung" w:date="2022-08-03T16:32:00Z">
        <w:r>
          <w:t>[10]</w:t>
        </w:r>
        <w:r>
          <w:tab/>
          <w:t xml:space="preserve">3GPP TS 38.101-4: "NR; User Equipment (UE) radio transmission and reception; </w:t>
        </w:r>
      </w:ins>
      <w:ins w:id="5" w:author="Samsung" w:date="2022-08-03T16:33:00Z">
        <w:r w:rsidRPr="009C6BE2">
          <w:t>Part 4: Performance requirement</w:t>
        </w:r>
        <w:r>
          <w:t>s</w:t>
        </w:r>
      </w:ins>
      <w:ins w:id="6" w:author="Samsung" w:date="2022-08-03T16:32:00Z">
        <w:r>
          <w:t>"</w:t>
        </w:r>
      </w:ins>
    </w:p>
    <w:p w14:paraId="300493CE" w14:textId="77777777" w:rsidR="00AC6168" w:rsidRPr="004D3578" w:rsidRDefault="00AC6168" w:rsidP="00AC6168">
      <w:pPr>
        <w:pStyle w:val="10"/>
      </w:pPr>
      <w:bookmarkStart w:id="7" w:name="definitions"/>
      <w:bookmarkStart w:id="8" w:name="_Toc97807403"/>
      <w:bookmarkStart w:id="9" w:name="_Toc106185626"/>
      <w:bookmarkEnd w:id="7"/>
      <w:r w:rsidRPr="004D3578">
        <w:t>3</w:t>
      </w:r>
      <w:r w:rsidRPr="004D3578">
        <w:tab/>
        <w:t>Definitions</w:t>
      </w:r>
      <w:r>
        <w:t xml:space="preserve"> of terms, symbols and abbreviations</w:t>
      </w:r>
      <w:bookmarkEnd w:id="8"/>
      <w:bookmarkEnd w:id="9"/>
    </w:p>
    <w:p w14:paraId="3AA71795" w14:textId="77777777" w:rsidR="00AC6168" w:rsidRPr="004D3578" w:rsidRDefault="00AC6168" w:rsidP="00AC6168">
      <w:pPr>
        <w:pStyle w:val="2"/>
      </w:pPr>
      <w:bookmarkStart w:id="10" w:name="_Toc97807404"/>
      <w:bookmarkStart w:id="11" w:name="_Toc106185627"/>
      <w:r w:rsidRPr="004D3578">
        <w:t>3.1</w:t>
      </w:r>
      <w:r w:rsidRPr="004D3578">
        <w:tab/>
      </w:r>
      <w:r>
        <w:t>Terms</w:t>
      </w:r>
      <w:bookmarkEnd w:id="10"/>
      <w:bookmarkEnd w:id="11"/>
    </w:p>
    <w:p w14:paraId="37408F7D" w14:textId="77777777" w:rsidR="00AC6168" w:rsidRPr="004D3578" w:rsidRDefault="00AC6168" w:rsidP="00AC6168">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2CD7884" w14:textId="77777777" w:rsidR="00AC6168" w:rsidRPr="004D3578" w:rsidRDefault="00AC6168" w:rsidP="00AC6168">
      <w:r>
        <w:rPr>
          <w:b/>
        </w:rPr>
        <w:t>PSP (PAS Similarity Percentage):</w:t>
      </w:r>
      <w:r>
        <w:t xml:space="preserve">  The similarity of the PAS produced by the OTA system and the reference PAS, which is presented by the Total Variation Distance (TVD) of power angular spectrum (PAS). PSP is defined as (1-</w:t>
      </w:r>
      <w:proofErr w:type="gramStart"/>
      <w:r>
        <w:t>TVD)*</w:t>
      </w:r>
      <w:proofErr w:type="gramEnd"/>
      <w:r>
        <w:t>100%. PSP=100% denotes full similarity and PSP=0% denotes full dissimilarity.</w:t>
      </w:r>
    </w:p>
    <w:p w14:paraId="5F952C14" w14:textId="77777777" w:rsidR="00AC6168" w:rsidRPr="004D3578" w:rsidRDefault="00AC6168" w:rsidP="00AC6168">
      <w:pPr>
        <w:pStyle w:val="2"/>
      </w:pPr>
      <w:bookmarkStart w:id="12" w:name="_Toc97807405"/>
      <w:bookmarkStart w:id="13" w:name="_Toc106185628"/>
      <w:r w:rsidRPr="004D3578">
        <w:t>3.2</w:t>
      </w:r>
      <w:r w:rsidRPr="004D3578">
        <w:tab/>
        <w:t>Symbols</w:t>
      </w:r>
      <w:bookmarkEnd w:id="12"/>
      <w:bookmarkEnd w:id="13"/>
    </w:p>
    <w:p w14:paraId="78C8EA15" w14:textId="77777777" w:rsidR="00AC6168" w:rsidRPr="004D3578" w:rsidDel="0059073D" w:rsidRDefault="00AC6168" w:rsidP="00AC6168">
      <w:pPr>
        <w:keepNext/>
        <w:rPr>
          <w:del w:id="14" w:author="Samsung" w:date="2022-08-03T16:43:00Z"/>
        </w:rPr>
      </w:pPr>
      <w:r w:rsidRPr="004D3578">
        <w:t>For the purposes of the present document, the following symbols apply:</w:t>
      </w:r>
    </w:p>
    <w:p w14:paraId="4EC91A45" w14:textId="77777777" w:rsidR="00AC6168" w:rsidRPr="004D3578" w:rsidDel="0059073D" w:rsidRDefault="00AC6168">
      <w:pPr>
        <w:keepNext/>
        <w:rPr>
          <w:del w:id="15" w:author="Samsung" w:date="2022-08-03T16:43:00Z"/>
        </w:rPr>
        <w:pPrChange w:id="16" w:author="Samsung" w:date="2022-08-03T16:43:00Z">
          <w:pPr>
            <w:pStyle w:val="Guidance"/>
          </w:pPr>
        </w:pPrChange>
      </w:pPr>
      <w:del w:id="17" w:author="Samsung" w:date="2022-08-03T16:43:00Z">
        <w:r w:rsidRPr="004D3578" w:rsidDel="0059073D">
          <w:delText>Symbol format (EW)</w:delText>
        </w:r>
      </w:del>
    </w:p>
    <w:p w14:paraId="14019F9D" w14:textId="77777777" w:rsidR="00AC6168" w:rsidRPr="004D3578" w:rsidRDefault="00AC6168">
      <w:pPr>
        <w:pPrChange w:id="18" w:author="Samsung" w:date="2022-08-03T16:43:00Z">
          <w:pPr>
            <w:pStyle w:val="EW"/>
          </w:pPr>
        </w:pPrChange>
      </w:pPr>
      <w:del w:id="19" w:author="Samsung" w:date="2022-08-03T16:43:00Z">
        <w:r w:rsidRPr="004D3578" w:rsidDel="0059073D">
          <w:delText>&lt;symbol&gt;</w:delText>
        </w:r>
        <w:r w:rsidRPr="004D3578" w:rsidDel="0059073D">
          <w:tab/>
          <w:delText>&lt;Explanation&gt;</w:delText>
        </w:r>
      </w:del>
    </w:p>
    <w:p w14:paraId="1D54F5A5" w14:textId="77777777" w:rsidR="00AC6168" w:rsidRPr="0059073D" w:rsidRDefault="00AC6168" w:rsidP="00AC6168">
      <w:pPr>
        <w:pStyle w:val="EW"/>
      </w:pPr>
      <w:ins w:id="20" w:author="Samsung" w:date="2022-08-03T16:43:00Z">
        <w:r w:rsidRPr="00EE3AEC">
          <w:rPr>
            <w:i/>
            <w:lang w:eastAsia="en-GB"/>
          </w:rPr>
          <w:t>P</w:t>
        </w:r>
        <w:r w:rsidRPr="00EE3AEC">
          <w:rPr>
            <w:i/>
            <w:vertAlign w:val="subscript"/>
            <w:lang w:eastAsia="en-GB"/>
          </w:rPr>
          <w:t>RS-EPRE-MAX</w:t>
        </w:r>
        <w:r w:rsidRPr="00EE3AEC">
          <w:rPr>
            <w:i/>
            <w:vertAlign w:val="subscript"/>
            <w:lang w:eastAsia="en-GB"/>
          </w:rPr>
          <w:tab/>
        </w:r>
        <w:r w:rsidRPr="00EE3AEC">
          <w:t>Maximum downlink RS-EPRE</w:t>
        </w:r>
      </w:ins>
    </w:p>
    <w:p w14:paraId="5F6089D7" w14:textId="77777777" w:rsidR="00AC6168" w:rsidRPr="004D3578" w:rsidRDefault="00AC6168" w:rsidP="00AC6168">
      <w:pPr>
        <w:pStyle w:val="2"/>
      </w:pPr>
      <w:bookmarkStart w:id="21" w:name="_Toc97807406"/>
      <w:bookmarkStart w:id="22" w:name="_Toc106185629"/>
      <w:r w:rsidRPr="004D3578">
        <w:lastRenderedPageBreak/>
        <w:t>3.3</w:t>
      </w:r>
      <w:r w:rsidRPr="004D3578">
        <w:tab/>
        <w:t>Abbreviations</w:t>
      </w:r>
      <w:bookmarkEnd w:id="21"/>
      <w:bookmarkEnd w:id="22"/>
    </w:p>
    <w:p w14:paraId="1594E136" w14:textId="77777777" w:rsidR="00AC6168" w:rsidRPr="004D3578" w:rsidRDefault="00AC6168" w:rsidP="00AC6168">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0B90A1DF" w14:textId="77777777" w:rsidR="00AC6168" w:rsidRDefault="00AC6168" w:rsidP="00AC6168">
      <w:pPr>
        <w:pStyle w:val="EW"/>
      </w:pPr>
      <w:r>
        <w:t>AOA</w:t>
      </w:r>
      <w:r>
        <w:tab/>
        <w:t>Azimuth angle Of Arrival</w:t>
      </w:r>
    </w:p>
    <w:p w14:paraId="469EA5E7" w14:textId="77777777" w:rsidR="00AC6168" w:rsidRDefault="00AC6168" w:rsidP="00AC6168">
      <w:pPr>
        <w:pStyle w:val="EW"/>
      </w:pPr>
      <w:r>
        <w:t>AOD</w:t>
      </w:r>
      <w:r>
        <w:tab/>
        <w:t>Azimuth angle Of Departure</w:t>
      </w:r>
    </w:p>
    <w:p w14:paraId="4F4F6A1B" w14:textId="77777777" w:rsidR="00AC6168" w:rsidRDefault="00AC6168" w:rsidP="00AC6168">
      <w:pPr>
        <w:pStyle w:val="EW"/>
        <w:rPr>
          <w:lang w:eastAsia="zh-CN"/>
        </w:rPr>
      </w:pPr>
      <w:r>
        <w:rPr>
          <w:lang w:eastAsia="zh-CN"/>
        </w:rPr>
        <w:t>BS</w:t>
      </w:r>
      <w:r>
        <w:rPr>
          <w:lang w:eastAsia="zh-CN"/>
        </w:rPr>
        <w:tab/>
        <w:t>Base Station</w:t>
      </w:r>
    </w:p>
    <w:p w14:paraId="34A669D2" w14:textId="77777777" w:rsidR="00AC6168" w:rsidRDefault="00AC6168" w:rsidP="00AC6168">
      <w:pPr>
        <w:pStyle w:val="EW"/>
        <w:rPr>
          <w:ins w:id="23" w:author="Samsung" w:date="2022-08-03T16:45:00Z"/>
        </w:rPr>
      </w:pPr>
      <w:r>
        <w:t>CDL</w:t>
      </w:r>
      <w:r>
        <w:tab/>
        <w:t>Clustered Delay Line</w:t>
      </w:r>
    </w:p>
    <w:p w14:paraId="6F367939" w14:textId="77777777" w:rsidR="00AC6168" w:rsidRDefault="00AC6168" w:rsidP="00AC6168">
      <w:pPr>
        <w:pStyle w:val="EW"/>
        <w:rPr>
          <w:lang w:eastAsia="zh-CN"/>
        </w:rPr>
      </w:pPr>
      <w:ins w:id="24" w:author="Samsung" w:date="2022-08-03T16:45:00Z">
        <w:r>
          <w:t>CW</w:t>
        </w:r>
        <w:r>
          <w:tab/>
          <w:t>Continuous Wave</w:t>
        </w:r>
      </w:ins>
    </w:p>
    <w:p w14:paraId="17D57B0B" w14:textId="77777777" w:rsidR="00AC6168" w:rsidRPr="002B163D" w:rsidRDefault="00AC6168" w:rsidP="00AC6168">
      <w:pPr>
        <w:pStyle w:val="EW"/>
        <w:rPr>
          <w:lang w:eastAsia="zh-CN"/>
        </w:rPr>
      </w:pPr>
      <w:r w:rsidRPr="002B163D">
        <w:rPr>
          <w:rFonts w:hint="eastAsia"/>
          <w:lang w:eastAsia="zh-CN"/>
        </w:rPr>
        <w:t>D</w:t>
      </w:r>
      <w:r w:rsidRPr="002B163D">
        <w:rPr>
          <w:lang w:eastAsia="zh-CN"/>
        </w:rPr>
        <w:t>ML</w:t>
      </w:r>
      <w:r w:rsidRPr="002B163D">
        <w:rPr>
          <w:lang w:eastAsia="zh-CN"/>
        </w:rPr>
        <w:tab/>
      </w:r>
      <w:r>
        <w:rPr>
          <w:lang w:eastAsia="zh-CN"/>
        </w:rPr>
        <w:t>D</w:t>
      </w:r>
      <w:r w:rsidRPr="00821DFB">
        <w:rPr>
          <w:lang w:eastAsia="zh-CN"/>
        </w:rPr>
        <w:t>ata Mode Landscape</w:t>
      </w:r>
    </w:p>
    <w:p w14:paraId="73DE07DF" w14:textId="77777777" w:rsidR="00AC6168" w:rsidRDefault="00AC6168" w:rsidP="00AC6168">
      <w:pPr>
        <w:pStyle w:val="EW"/>
        <w:rPr>
          <w:lang w:eastAsia="zh-CN"/>
        </w:rPr>
      </w:pPr>
      <w:r w:rsidRPr="002B163D">
        <w:rPr>
          <w:rFonts w:hint="eastAsia"/>
          <w:lang w:eastAsia="zh-CN"/>
        </w:rPr>
        <w:t>D</w:t>
      </w:r>
      <w:r w:rsidRPr="002B163D">
        <w:rPr>
          <w:lang w:eastAsia="zh-CN"/>
        </w:rPr>
        <w:t>MP</w:t>
      </w:r>
      <w:r w:rsidRPr="002B163D">
        <w:rPr>
          <w:lang w:eastAsia="zh-CN"/>
        </w:rPr>
        <w:tab/>
      </w:r>
      <w:r w:rsidRPr="00821DFB">
        <w:rPr>
          <w:lang w:eastAsia="zh-CN"/>
        </w:rPr>
        <w:t>Data Mode Portrait</w:t>
      </w:r>
    </w:p>
    <w:p w14:paraId="27E0DCAA" w14:textId="77777777" w:rsidR="00AC6168" w:rsidRDefault="00AC6168" w:rsidP="00AC6168">
      <w:pPr>
        <w:pStyle w:val="EW"/>
        <w:rPr>
          <w:lang w:eastAsia="zh-CN"/>
        </w:rPr>
      </w:pPr>
      <w:r w:rsidRPr="00821DFB">
        <w:rPr>
          <w:lang w:eastAsia="zh-CN"/>
        </w:rPr>
        <w:t>DMSU</w:t>
      </w:r>
      <w:r>
        <w:rPr>
          <w:lang w:eastAsia="zh-CN"/>
        </w:rPr>
        <w:tab/>
      </w:r>
      <w:r w:rsidRPr="00821DFB">
        <w:rPr>
          <w:lang w:eastAsia="zh-CN"/>
        </w:rPr>
        <w:t>Data Mode Screen Up</w:t>
      </w:r>
    </w:p>
    <w:p w14:paraId="787E39E6" w14:textId="77777777" w:rsidR="00AC6168" w:rsidRPr="002B163D" w:rsidRDefault="00AC6168" w:rsidP="00AC6168">
      <w:pPr>
        <w:pStyle w:val="EW"/>
        <w:rPr>
          <w:ins w:id="25" w:author="Samsung" w:date="2022-08-03T17:03:00Z"/>
          <w:lang w:eastAsia="zh-CN"/>
        </w:rPr>
      </w:pPr>
      <w:ins w:id="26" w:author="Samsung" w:date="2022-08-03T17:03:00Z">
        <w:r>
          <w:rPr>
            <w:lang w:eastAsia="zh-CN"/>
          </w:rPr>
          <w:t>DUT</w:t>
        </w:r>
        <w:r>
          <w:rPr>
            <w:lang w:eastAsia="zh-CN"/>
          </w:rPr>
          <w:tab/>
          <w:t>Device</w:t>
        </w:r>
        <w:r w:rsidRPr="002B163D">
          <w:rPr>
            <w:lang w:eastAsia="zh-CN"/>
          </w:rPr>
          <w:t xml:space="preserve"> Under Test</w:t>
        </w:r>
      </w:ins>
    </w:p>
    <w:p w14:paraId="1D802C16" w14:textId="77777777" w:rsidR="00AC6168" w:rsidRPr="002B163D" w:rsidRDefault="00AC6168" w:rsidP="00AC6168">
      <w:pPr>
        <w:pStyle w:val="EW"/>
        <w:rPr>
          <w:lang w:eastAsia="zh-CN"/>
        </w:rPr>
      </w:pPr>
      <w:r w:rsidRPr="002B163D">
        <w:rPr>
          <w:rFonts w:hint="eastAsia"/>
          <w:lang w:eastAsia="zh-CN"/>
        </w:rPr>
        <w:t>E</w:t>
      </w:r>
      <w:r w:rsidRPr="002B163D">
        <w:rPr>
          <w:lang w:eastAsia="zh-CN"/>
        </w:rPr>
        <w:t>UT</w:t>
      </w:r>
      <w:r w:rsidRPr="002B163D">
        <w:rPr>
          <w:lang w:eastAsia="zh-CN"/>
        </w:rPr>
        <w:tab/>
        <w:t>Equipment Under Test</w:t>
      </w:r>
    </w:p>
    <w:p w14:paraId="59280176" w14:textId="77777777" w:rsidR="00AC6168" w:rsidRPr="002B163D" w:rsidRDefault="00AC6168" w:rsidP="00AC6168">
      <w:pPr>
        <w:pStyle w:val="EW"/>
        <w:rPr>
          <w:lang w:eastAsia="zh-CN"/>
        </w:rPr>
      </w:pPr>
      <w:r w:rsidRPr="002B163D">
        <w:rPr>
          <w:rFonts w:hint="eastAsia"/>
          <w:lang w:eastAsia="zh-CN"/>
        </w:rPr>
        <w:t>F</w:t>
      </w:r>
      <w:r w:rsidRPr="002B163D">
        <w:rPr>
          <w:lang w:eastAsia="zh-CN"/>
        </w:rPr>
        <w:t>R1</w:t>
      </w:r>
      <w:r w:rsidRPr="002B163D">
        <w:rPr>
          <w:lang w:eastAsia="zh-CN"/>
        </w:rPr>
        <w:tab/>
        <w:t>Frequency Range 1</w:t>
      </w:r>
    </w:p>
    <w:p w14:paraId="6ECCF1EB" w14:textId="77777777" w:rsidR="00AC6168" w:rsidRPr="002B163D" w:rsidRDefault="00AC6168" w:rsidP="00AC6168">
      <w:pPr>
        <w:pStyle w:val="EW"/>
        <w:rPr>
          <w:lang w:eastAsia="zh-CN"/>
        </w:rPr>
      </w:pPr>
      <w:r w:rsidRPr="002B163D">
        <w:rPr>
          <w:lang w:eastAsia="zh-CN"/>
        </w:rPr>
        <w:t>FR2</w:t>
      </w:r>
      <w:r w:rsidRPr="002B163D">
        <w:rPr>
          <w:lang w:eastAsia="zh-CN"/>
        </w:rPr>
        <w:tab/>
        <w:t>Frequency Range 2</w:t>
      </w:r>
    </w:p>
    <w:p w14:paraId="4769AD58" w14:textId="77777777" w:rsidR="00AC6168" w:rsidRDefault="00AC6168" w:rsidP="00AC6168">
      <w:pPr>
        <w:pStyle w:val="EW"/>
        <w:rPr>
          <w:lang w:eastAsia="zh-CN"/>
        </w:rPr>
      </w:pPr>
      <w:r w:rsidRPr="002B163D">
        <w:rPr>
          <w:rFonts w:hint="eastAsia"/>
          <w:lang w:eastAsia="zh-CN"/>
        </w:rPr>
        <w:t>F</w:t>
      </w:r>
      <w:r w:rsidRPr="002B163D">
        <w:rPr>
          <w:lang w:eastAsia="zh-CN"/>
        </w:rPr>
        <w:t>S</w:t>
      </w:r>
      <w:r w:rsidRPr="002B163D">
        <w:rPr>
          <w:lang w:eastAsia="zh-CN"/>
        </w:rPr>
        <w:tab/>
        <w:t>Free Space</w:t>
      </w:r>
    </w:p>
    <w:p w14:paraId="3C2BF53E" w14:textId="77777777" w:rsidR="00AC6168" w:rsidRPr="000A30B8" w:rsidRDefault="00AC6168" w:rsidP="00AC6168">
      <w:pPr>
        <w:pStyle w:val="EW"/>
        <w:rPr>
          <w:lang w:eastAsia="zh-CN"/>
        </w:rPr>
      </w:pPr>
      <w:r>
        <w:rPr>
          <w:lang w:eastAsia="zh-CN"/>
        </w:rPr>
        <w:t>MASC</w:t>
      </w:r>
      <w:r>
        <w:rPr>
          <w:lang w:eastAsia="zh-CN"/>
        </w:rPr>
        <w:tab/>
        <w:t>MIMO Average Spherical Coverage</w:t>
      </w:r>
    </w:p>
    <w:p w14:paraId="7D6C110E" w14:textId="77777777" w:rsidR="00AC6168" w:rsidRDefault="00AC6168" w:rsidP="00AC6168">
      <w:pPr>
        <w:pStyle w:val="EW"/>
        <w:rPr>
          <w:lang w:eastAsia="zh-CN"/>
        </w:rPr>
      </w:pPr>
      <w:r>
        <w:rPr>
          <w:lang w:eastAsia="zh-CN"/>
        </w:rPr>
        <w:t>MIMO</w:t>
      </w:r>
      <w:r>
        <w:rPr>
          <w:lang w:eastAsia="zh-CN"/>
        </w:rPr>
        <w:tab/>
      </w:r>
      <w:r w:rsidRPr="00472288">
        <w:rPr>
          <w:lang w:eastAsia="zh-CN"/>
        </w:rPr>
        <w:t>Multiple Input Multiple Output</w:t>
      </w:r>
    </w:p>
    <w:p w14:paraId="35D73581" w14:textId="77777777" w:rsidR="00AC6168" w:rsidRDefault="00AC6168" w:rsidP="00AC6168">
      <w:pPr>
        <w:pStyle w:val="EW"/>
        <w:rPr>
          <w:lang w:eastAsia="zh-CN"/>
        </w:rPr>
      </w:pPr>
      <w:r w:rsidRPr="002B163D">
        <w:rPr>
          <w:lang w:eastAsia="zh-CN"/>
        </w:rPr>
        <w:t>MPAC</w:t>
      </w:r>
      <w:r w:rsidRPr="002B163D">
        <w:rPr>
          <w:lang w:eastAsia="zh-CN"/>
        </w:rPr>
        <w:tab/>
        <w:t>Multi-Probe Anechoic Chamber</w:t>
      </w:r>
    </w:p>
    <w:p w14:paraId="1C2C739A" w14:textId="77777777" w:rsidR="00AC6168" w:rsidRDefault="00AC6168" w:rsidP="00AC6168">
      <w:pPr>
        <w:pStyle w:val="EW"/>
        <w:rPr>
          <w:lang w:eastAsia="zh-CN"/>
        </w:rPr>
      </w:pPr>
      <w:r w:rsidRPr="004D69A3">
        <w:rPr>
          <w:lang w:eastAsia="zh-CN"/>
        </w:rPr>
        <w:t>NR</w:t>
      </w:r>
      <w:r w:rsidRPr="004D69A3">
        <w:rPr>
          <w:lang w:eastAsia="zh-CN"/>
        </w:rPr>
        <w:tab/>
        <w:t>New Radio</w:t>
      </w:r>
    </w:p>
    <w:p w14:paraId="705B9756" w14:textId="77777777" w:rsidR="00AC6168" w:rsidRDefault="00AC6168" w:rsidP="00AC6168">
      <w:pPr>
        <w:pStyle w:val="EW"/>
        <w:rPr>
          <w:lang w:val="en-US" w:eastAsia="zh-CN"/>
        </w:rPr>
      </w:pPr>
      <w:r>
        <w:t>NSA</w:t>
      </w:r>
      <w:r>
        <w:tab/>
        <w:t xml:space="preserve">Non-Standalone, a mode of operation where operation of </w:t>
      </w:r>
      <w:proofErr w:type="spellStart"/>
      <w:proofErr w:type="gramStart"/>
      <w:r>
        <w:t>an other</w:t>
      </w:r>
      <w:proofErr w:type="spellEnd"/>
      <w:proofErr w:type="gramEnd"/>
      <w:r>
        <w:t xml:space="preserve"> radio is assisted with </w:t>
      </w:r>
      <w:proofErr w:type="spellStart"/>
      <w:r>
        <w:t>an other</w:t>
      </w:r>
      <w:proofErr w:type="spellEnd"/>
      <w:r>
        <w:t xml:space="preserve"> radio</w:t>
      </w:r>
    </w:p>
    <w:p w14:paraId="04C9A785" w14:textId="77777777" w:rsidR="00AC6168" w:rsidRDefault="00AC6168" w:rsidP="00AC6168">
      <w:pPr>
        <w:pStyle w:val="EW"/>
        <w:rPr>
          <w:lang w:eastAsia="zh-CN"/>
        </w:rPr>
      </w:pPr>
      <w:r w:rsidRPr="002B163D">
        <w:rPr>
          <w:rFonts w:hint="eastAsia"/>
          <w:lang w:eastAsia="zh-CN"/>
        </w:rPr>
        <w:t>O</w:t>
      </w:r>
      <w:r w:rsidRPr="002B163D">
        <w:rPr>
          <w:lang w:eastAsia="zh-CN"/>
        </w:rPr>
        <w:t>TA</w:t>
      </w:r>
      <w:r w:rsidRPr="002B163D">
        <w:rPr>
          <w:lang w:eastAsia="zh-CN"/>
        </w:rPr>
        <w:tab/>
        <w:t xml:space="preserve">Over </w:t>
      </w:r>
      <w:proofErr w:type="gramStart"/>
      <w:r w:rsidRPr="002B163D">
        <w:rPr>
          <w:lang w:eastAsia="zh-CN"/>
        </w:rPr>
        <w:t>The</w:t>
      </w:r>
      <w:proofErr w:type="gramEnd"/>
      <w:r w:rsidRPr="002B163D">
        <w:rPr>
          <w:lang w:eastAsia="zh-CN"/>
        </w:rPr>
        <w:t xml:space="preserve"> Air</w:t>
      </w:r>
    </w:p>
    <w:p w14:paraId="472C54BC" w14:textId="77777777" w:rsidR="00AC6168" w:rsidRPr="002B163D" w:rsidRDefault="00AC6168" w:rsidP="00AC6168">
      <w:pPr>
        <w:pStyle w:val="EW"/>
        <w:rPr>
          <w:lang w:eastAsia="zh-CN"/>
        </w:rPr>
      </w:pPr>
      <w:r>
        <w:rPr>
          <w:lang w:eastAsia="zh-CN"/>
        </w:rPr>
        <w:t>PAS</w:t>
      </w:r>
      <w:r>
        <w:rPr>
          <w:lang w:eastAsia="zh-CN"/>
        </w:rPr>
        <w:tab/>
        <w:t>Power Angular Spectrum</w:t>
      </w:r>
    </w:p>
    <w:p w14:paraId="0ABB8BB7" w14:textId="77777777" w:rsidR="00AC6168" w:rsidRDefault="00AC6168" w:rsidP="00AC6168">
      <w:pPr>
        <w:pStyle w:val="EW"/>
        <w:rPr>
          <w:lang w:eastAsia="zh-CN"/>
        </w:rPr>
      </w:pPr>
      <w:r w:rsidRPr="002B163D">
        <w:rPr>
          <w:lang w:eastAsia="zh-CN"/>
        </w:rPr>
        <w:t>PDP</w:t>
      </w:r>
      <w:r w:rsidRPr="002B163D">
        <w:rPr>
          <w:lang w:eastAsia="zh-CN"/>
        </w:rPr>
        <w:tab/>
      </w:r>
      <w:r w:rsidRPr="00821DFB">
        <w:rPr>
          <w:lang w:eastAsia="zh-CN"/>
        </w:rPr>
        <w:t>Power Delay Profile</w:t>
      </w:r>
    </w:p>
    <w:p w14:paraId="57EB8FAB" w14:textId="77777777" w:rsidR="00AC6168" w:rsidRDefault="00AC6168" w:rsidP="00AC6168">
      <w:pPr>
        <w:pStyle w:val="EW"/>
        <w:rPr>
          <w:ins w:id="27" w:author="Samsung" w:date="2022-08-03T16:36:00Z"/>
          <w:lang w:eastAsia="zh-CN"/>
        </w:rPr>
      </w:pPr>
      <w:r w:rsidRPr="002B163D">
        <w:rPr>
          <w:lang w:eastAsia="zh-CN"/>
        </w:rPr>
        <w:t>PSP</w:t>
      </w:r>
      <w:r w:rsidRPr="002B163D">
        <w:rPr>
          <w:lang w:eastAsia="zh-CN"/>
        </w:rPr>
        <w:tab/>
        <w:t xml:space="preserve">PAS </w:t>
      </w:r>
      <w:r>
        <w:rPr>
          <w:lang w:eastAsia="zh-CN"/>
        </w:rPr>
        <w:t>S</w:t>
      </w:r>
      <w:r w:rsidRPr="00BD7535">
        <w:rPr>
          <w:lang w:eastAsia="zh-CN"/>
        </w:rPr>
        <w:t xml:space="preserve">imilarity </w:t>
      </w:r>
      <w:r>
        <w:rPr>
          <w:lang w:eastAsia="zh-CN"/>
        </w:rPr>
        <w:t>P</w:t>
      </w:r>
      <w:r w:rsidRPr="00BD7535">
        <w:rPr>
          <w:lang w:eastAsia="zh-CN"/>
        </w:rPr>
        <w:t>ercentage</w:t>
      </w:r>
    </w:p>
    <w:p w14:paraId="02F38910" w14:textId="77777777" w:rsidR="00AC6168" w:rsidRDefault="00AC6168" w:rsidP="00AC6168">
      <w:pPr>
        <w:pStyle w:val="EW"/>
        <w:rPr>
          <w:ins w:id="28" w:author="Samsung" w:date="2022-08-03T16:35:00Z"/>
          <w:lang w:eastAsia="zh-CN"/>
        </w:rPr>
      </w:pPr>
      <w:ins w:id="29" w:author="Samsung" w:date="2022-08-03T16:36:00Z">
        <w:r>
          <w:rPr>
            <w:lang w:eastAsia="zh-CN"/>
          </w:rPr>
          <w:t>R</w:t>
        </w:r>
        <w:r w:rsidRPr="002B163D">
          <w:rPr>
            <w:lang w:eastAsia="zh-CN"/>
          </w:rPr>
          <w:t>S</w:t>
        </w:r>
        <w:r>
          <w:rPr>
            <w:lang w:eastAsia="zh-CN"/>
          </w:rPr>
          <w:t>-E</w:t>
        </w:r>
      </w:ins>
      <w:ins w:id="30" w:author="Samsung" w:date="2022-08-03T16:48:00Z">
        <w:r>
          <w:rPr>
            <w:lang w:eastAsia="zh-CN"/>
          </w:rPr>
          <w:t>PR</w:t>
        </w:r>
      </w:ins>
      <w:ins w:id="31" w:author="Samsung" w:date="2022-08-03T16:36:00Z">
        <w:r>
          <w:rPr>
            <w:lang w:eastAsia="zh-CN"/>
          </w:rPr>
          <w:t>E</w:t>
        </w:r>
        <w:r>
          <w:rPr>
            <w:lang w:eastAsia="zh-CN"/>
          </w:rPr>
          <w:tab/>
        </w:r>
      </w:ins>
      <w:ins w:id="32" w:author="Samsung" w:date="2022-08-03T16:40:00Z">
        <w:r w:rsidRPr="00E71479">
          <w:rPr>
            <w:lang w:eastAsia="zh-CN"/>
          </w:rPr>
          <w:t>Reference Signal-Energy Per Resource Element</w:t>
        </w:r>
      </w:ins>
    </w:p>
    <w:p w14:paraId="53DDDA8A" w14:textId="77777777" w:rsidR="00AC6168" w:rsidRDefault="00AC6168" w:rsidP="00AC6168">
      <w:pPr>
        <w:pStyle w:val="EW"/>
        <w:rPr>
          <w:lang w:eastAsia="zh-CN"/>
        </w:rPr>
      </w:pPr>
      <w:ins w:id="33" w:author="Samsung" w:date="2022-08-03T16:35:00Z">
        <w:r>
          <w:rPr>
            <w:lang w:eastAsia="zh-CN"/>
          </w:rPr>
          <w:t>SS</w:t>
        </w:r>
        <w:r w:rsidRPr="00292C8A">
          <w:rPr>
            <w:lang w:eastAsia="zh-CN"/>
          </w:rPr>
          <w:t xml:space="preserve"> </w:t>
        </w:r>
        <w:r w:rsidRPr="002B163D">
          <w:rPr>
            <w:lang w:eastAsia="zh-CN"/>
          </w:rPr>
          <w:tab/>
        </w:r>
        <w:r w:rsidRPr="00C25669">
          <w:rPr>
            <w:rFonts w:eastAsia="宋体"/>
          </w:rPr>
          <w:t>S</w:t>
        </w:r>
        <w:r>
          <w:rPr>
            <w:rFonts w:eastAsia="宋体"/>
          </w:rPr>
          <w:t>ystem Simulator</w:t>
        </w:r>
      </w:ins>
    </w:p>
    <w:p w14:paraId="0115D507" w14:textId="77777777" w:rsidR="00AC6168" w:rsidRDefault="00AC6168" w:rsidP="00AC6168">
      <w:pPr>
        <w:pStyle w:val="EW"/>
        <w:rPr>
          <w:lang w:eastAsia="zh-CN"/>
        </w:rPr>
      </w:pPr>
      <w:r>
        <w:rPr>
          <w:lang w:eastAsia="zh-CN"/>
        </w:rPr>
        <w:t>SSS</w:t>
      </w:r>
      <w:r w:rsidRPr="00292C8A">
        <w:rPr>
          <w:lang w:eastAsia="zh-CN"/>
        </w:rPr>
        <w:t xml:space="preserve"> </w:t>
      </w:r>
      <w:r w:rsidRPr="002B163D">
        <w:rPr>
          <w:lang w:eastAsia="zh-CN"/>
        </w:rPr>
        <w:tab/>
      </w:r>
      <w:r w:rsidRPr="00C25669">
        <w:rPr>
          <w:rFonts w:eastAsia="宋体"/>
        </w:rPr>
        <w:t>Secondary Synchronization Signal</w:t>
      </w:r>
    </w:p>
    <w:p w14:paraId="3D9A1F72" w14:textId="77777777" w:rsidR="00AC6168" w:rsidRDefault="00AC6168" w:rsidP="00AC6168">
      <w:pPr>
        <w:pStyle w:val="EW"/>
        <w:rPr>
          <w:lang w:eastAsia="zh-CN"/>
        </w:rPr>
      </w:pPr>
      <w:r>
        <w:rPr>
          <w:lang w:eastAsia="zh-CN"/>
        </w:rPr>
        <w:t>TRMS</w:t>
      </w:r>
      <w:r>
        <w:rPr>
          <w:lang w:eastAsia="zh-CN"/>
        </w:rPr>
        <w:tab/>
        <w:t>Total Radiated Multi-</w:t>
      </w:r>
      <w:proofErr w:type="gramStart"/>
      <w:r>
        <w:rPr>
          <w:lang w:eastAsia="zh-CN"/>
        </w:rPr>
        <w:t>antenna</w:t>
      </w:r>
      <w:proofErr w:type="gramEnd"/>
      <w:r>
        <w:rPr>
          <w:lang w:eastAsia="zh-CN"/>
        </w:rPr>
        <w:t xml:space="preserve"> Sensitivity</w:t>
      </w:r>
    </w:p>
    <w:p w14:paraId="5CB53134" w14:textId="77777777" w:rsidR="00AC6168" w:rsidRDefault="00AC6168" w:rsidP="00AC6168">
      <w:pPr>
        <w:pStyle w:val="EW"/>
        <w:rPr>
          <w:lang w:eastAsia="zh-CN"/>
        </w:rPr>
      </w:pPr>
      <w:r w:rsidRPr="002B163D">
        <w:rPr>
          <w:lang w:eastAsia="zh-CN"/>
        </w:rPr>
        <w:t>UE</w:t>
      </w:r>
      <w:r w:rsidRPr="002B163D">
        <w:rPr>
          <w:lang w:eastAsia="zh-CN"/>
        </w:rPr>
        <w:tab/>
        <w:t>User Equipment</w:t>
      </w:r>
    </w:p>
    <w:p w14:paraId="2E2D8690" w14:textId="77777777" w:rsidR="00AC6168" w:rsidRPr="00147F39" w:rsidRDefault="00AC6168" w:rsidP="00AC6168">
      <w:pPr>
        <w:pStyle w:val="EW"/>
      </w:pPr>
      <w:proofErr w:type="spellStart"/>
      <w:r w:rsidRPr="00147F39">
        <w:t>UMa</w:t>
      </w:r>
      <w:proofErr w:type="spellEnd"/>
      <w:r w:rsidRPr="00147F39">
        <w:tab/>
        <w:t>Urban Macro</w:t>
      </w:r>
    </w:p>
    <w:p w14:paraId="239000A8" w14:textId="77777777" w:rsidR="00AC6168" w:rsidRDefault="00AC6168" w:rsidP="00AC6168">
      <w:pPr>
        <w:pStyle w:val="EW"/>
      </w:pPr>
      <w:proofErr w:type="spellStart"/>
      <w:r w:rsidRPr="00147F39">
        <w:t>UMi</w:t>
      </w:r>
      <w:proofErr w:type="spellEnd"/>
      <w:r w:rsidRPr="00147F39">
        <w:tab/>
        <w:t>Urban Micro</w:t>
      </w:r>
    </w:p>
    <w:p w14:paraId="6675E54D" w14:textId="77777777" w:rsidR="00AC6168" w:rsidRDefault="00AC6168" w:rsidP="00AC6168">
      <w:pPr>
        <w:pStyle w:val="EW"/>
      </w:pPr>
      <w:r>
        <w:t>XPR</w:t>
      </w:r>
      <w:r>
        <w:tab/>
        <w:t>Cross-Polarization Ratio</w:t>
      </w:r>
    </w:p>
    <w:p w14:paraId="53EAA49F" w14:textId="77777777" w:rsidR="00AC6168" w:rsidRDefault="00AC6168" w:rsidP="00AC6168">
      <w:pPr>
        <w:pStyle w:val="EW"/>
      </w:pPr>
      <w:r>
        <w:t>ZOA</w:t>
      </w:r>
      <w:r>
        <w:tab/>
        <w:t>Zenith angle Of Arrival</w:t>
      </w:r>
    </w:p>
    <w:p w14:paraId="6BBA45F2" w14:textId="77777777" w:rsidR="00AC6168" w:rsidRDefault="00AC6168" w:rsidP="00AC6168">
      <w:pPr>
        <w:pStyle w:val="EW"/>
      </w:pPr>
      <w:r>
        <w:t>ZOD</w:t>
      </w:r>
      <w:r>
        <w:tab/>
        <w:t>Zenith angle Of Departure</w:t>
      </w:r>
    </w:p>
    <w:p w14:paraId="641A3B1D" w14:textId="77777777" w:rsidR="00AC6168" w:rsidRDefault="00AC6168" w:rsidP="00AC6168">
      <w:pPr>
        <w:pStyle w:val="EW"/>
      </w:pPr>
      <w:r>
        <w:t>ZSA</w:t>
      </w:r>
      <w:r>
        <w:tab/>
        <w:t>Zenith angle Spread of Arrival</w:t>
      </w:r>
    </w:p>
    <w:p w14:paraId="5D5ABE72" w14:textId="77777777" w:rsidR="00AC6168" w:rsidRPr="004D3578" w:rsidRDefault="00AC6168" w:rsidP="00AC6168">
      <w:pPr>
        <w:pStyle w:val="EW"/>
      </w:pPr>
      <w:r>
        <w:t>ZSD</w:t>
      </w:r>
      <w:r>
        <w:tab/>
        <w:t>Zenith angle Spread of Departure</w:t>
      </w:r>
    </w:p>
    <w:p w14:paraId="7D48FF5D" w14:textId="77777777" w:rsidR="00AC6168" w:rsidRPr="004D3578" w:rsidRDefault="00AC6168" w:rsidP="00AC6168">
      <w:pPr>
        <w:pStyle w:val="EW"/>
      </w:pPr>
    </w:p>
    <w:p w14:paraId="74799ED3" w14:textId="77777777" w:rsidR="00AC6168" w:rsidRDefault="00AC6168" w:rsidP="00AC6168">
      <w:pPr>
        <w:rPr>
          <w:noProof/>
        </w:rPr>
      </w:pPr>
    </w:p>
    <w:p w14:paraId="78CEF138" w14:textId="77777777" w:rsidR="00AC6168" w:rsidRPr="001D7E6C" w:rsidRDefault="00AC6168" w:rsidP="00AC6168">
      <w:pPr>
        <w:rPr>
          <w:rFonts w:ascii="Arial" w:hAnsi="Arial" w:cs="Arial"/>
          <w:sz w:val="22"/>
          <w:szCs w:val="22"/>
        </w:rPr>
      </w:pPr>
      <w:r w:rsidRPr="001D7E6C">
        <w:rPr>
          <w:rFonts w:ascii="Arial" w:hAnsi="Arial" w:cs="Arial"/>
          <w:b/>
          <w:color w:val="0000FF"/>
          <w:sz w:val="22"/>
          <w:szCs w:val="22"/>
        </w:rPr>
        <w:t>&lt; Unchanged sections omitted &gt;</w:t>
      </w:r>
    </w:p>
    <w:p w14:paraId="3608F931" w14:textId="77777777" w:rsidR="00AC6168" w:rsidRDefault="00AC6168" w:rsidP="00AC6168">
      <w:pPr>
        <w:rPr>
          <w:noProof/>
        </w:rPr>
      </w:pPr>
    </w:p>
    <w:p w14:paraId="114C8C6B" w14:textId="77777777" w:rsidR="00AC6168" w:rsidRPr="004D3578" w:rsidRDefault="00AC6168" w:rsidP="00AC6168">
      <w:pPr>
        <w:pStyle w:val="10"/>
      </w:pPr>
      <w:bookmarkStart w:id="34" w:name="_Toc97807410"/>
      <w:bookmarkStart w:id="35" w:name="_Toc106185633"/>
      <w:r>
        <w:t>5</w:t>
      </w:r>
      <w:r w:rsidRPr="004D3578">
        <w:tab/>
      </w:r>
      <w:r w:rsidRPr="00485EEB">
        <w:t>Frequency bands</w:t>
      </w:r>
      <w:bookmarkEnd w:id="34"/>
      <w:bookmarkEnd w:id="35"/>
    </w:p>
    <w:p w14:paraId="40B3A084" w14:textId="77777777" w:rsidR="00AC6168" w:rsidRPr="004D3578" w:rsidRDefault="00AC6168" w:rsidP="00AC6168">
      <w:pPr>
        <w:pStyle w:val="2"/>
      </w:pPr>
      <w:bookmarkStart w:id="36" w:name="_Toc97807411"/>
      <w:bookmarkStart w:id="37" w:name="_Toc106185634"/>
      <w:r>
        <w:t>5</w:t>
      </w:r>
      <w:r w:rsidRPr="004D3578">
        <w:t>.1</w:t>
      </w:r>
      <w:r w:rsidRPr="004D3578">
        <w:tab/>
      </w:r>
      <w:r w:rsidRPr="00485EEB">
        <w:t>General</w:t>
      </w:r>
      <w:bookmarkEnd w:id="36"/>
      <w:bookmarkEnd w:id="37"/>
    </w:p>
    <w:p w14:paraId="4621B1E8" w14:textId="77777777" w:rsidR="00AC6168" w:rsidRPr="006D3D64" w:rsidRDefault="00AC6168" w:rsidP="00AC6168">
      <w:pPr>
        <w:spacing w:before="100" w:beforeAutospacing="1"/>
        <w:rPr>
          <w:rFonts w:eastAsia="Times New Roman"/>
          <w:szCs w:val="24"/>
          <w:lang w:val="en-US" w:eastAsia="zh-CN"/>
        </w:rPr>
      </w:pPr>
      <w:r w:rsidRPr="006D3D64">
        <w:rPr>
          <w:rFonts w:eastAsia="Times New Roman"/>
          <w:szCs w:val="24"/>
          <w:lang w:val="en-US" w:eastAsia="zh-CN"/>
        </w:rPr>
        <w:t>NR MIMO OTA Requirements are defined separately for different frequency ranges (FR). The frequency ranges in which NR can operate according to this version of the specification are identified as described in Table 5.1-1.</w:t>
      </w:r>
    </w:p>
    <w:p w14:paraId="15B2F5D7" w14:textId="77777777" w:rsidR="00AC6168" w:rsidRDefault="00AC6168" w:rsidP="00AC6168">
      <w:pPr>
        <w:keepNext/>
        <w:keepLines/>
        <w:widowControl w:val="0"/>
        <w:spacing w:before="60"/>
        <w:jc w:val="center"/>
        <w:rPr>
          <w:rFonts w:ascii="Arial" w:eastAsia="Times New Roman" w:hAnsi="Arial"/>
          <w:b/>
          <w:bCs/>
          <w:szCs w:val="24"/>
          <w:lang w:val="en-US" w:eastAsia="zh-CN"/>
        </w:rPr>
      </w:pPr>
      <w:r w:rsidRPr="006D3D64">
        <w:rPr>
          <w:rFonts w:ascii="Arial" w:eastAsia="Times New Roman" w:hAnsi="Arial"/>
          <w:b/>
          <w:bCs/>
          <w:szCs w:val="24"/>
          <w:lang w:val="en-US" w:eastAsia="zh-CN"/>
        </w:rPr>
        <w:lastRenderedPageBreak/>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AC6168" w:rsidRPr="00C40F13" w14:paraId="2089D834" w14:textId="77777777" w:rsidTr="00AC6168">
        <w:trPr>
          <w:jc w:val="center"/>
        </w:trPr>
        <w:tc>
          <w:tcPr>
            <w:tcW w:w="1951" w:type="dxa"/>
            <w:tcBorders>
              <w:top w:val="single" w:sz="4" w:space="0" w:color="auto"/>
              <w:left w:val="single" w:sz="4" w:space="0" w:color="auto"/>
              <w:bottom w:val="single" w:sz="4" w:space="0" w:color="auto"/>
              <w:right w:val="single" w:sz="4" w:space="0" w:color="auto"/>
            </w:tcBorders>
            <w:shd w:val="clear" w:color="auto" w:fill="D9D9D9"/>
            <w:hideMark/>
          </w:tcPr>
          <w:p w14:paraId="0D8DE372" w14:textId="77777777" w:rsidR="00AC6168" w:rsidRPr="00C40F13" w:rsidRDefault="00AC6168" w:rsidP="00AC6168">
            <w:pPr>
              <w:pStyle w:val="TAH"/>
            </w:pPr>
            <w:r w:rsidRPr="00C40F13">
              <w:t>Frequency range designation</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175B3195" w14:textId="77777777" w:rsidR="00AC6168" w:rsidRPr="00C40F13" w:rsidRDefault="00AC6168" w:rsidP="00AC6168">
            <w:pPr>
              <w:pStyle w:val="TAH"/>
            </w:pPr>
            <w:r w:rsidRPr="00C40F13">
              <w:t xml:space="preserve">Corresponding frequency range </w:t>
            </w:r>
          </w:p>
        </w:tc>
      </w:tr>
      <w:tr w:rsidR="00AC6168" w:rsidRPr="00C40F13" w14:paraId="4507845C" w14:textId="77777777" w:rsidTr="00AC6168">
        <w:trPr>
          <w:jc w:val="center"/>
        </w:trPr>
        <w:tc>
          <w:tcPr>
            <w:tcW w:w="1951" w:type="dxa"/>
            <w:tcBorders>
              <w:top w:val="single" w:sz="4" w:space="0" w:color="auto"/>
              <w:left w:val="single" w:sz="4" w:space="0" w:color="auto"/>
              <w:bottom w:val="single" w:sz="4" w:space="0" w:color="auto"/>
              <w:right w:val="single" w:sz="4" w:space="0" w:color="auto"/>
            </w:tcBorders>
            <w:hideMark/>
          </w:tcPr>
          <w:p w14:paraId="633809C5" w14:textId="77777777" w:rsidR="00AC6168" w:rsidRPr="00C40F13" w:rsidRDefault="00AC6168" w:rsidP="00AC6168">
            <w:pPr>
              <w:pStyle w:val="TAC"/>
            </w:pPr>
            <w:r w:rsidRPr="00C40F13">
              <w:t>FR1</w:t>
            </w:r>
          </w:p>
        </w:tc>
        <w:tc>
          <w:tcPr>
            <w:tcW w:w="2977" w:type="dxa"/>
            <w:tcBorders>
              <w:top w:val="single" w:sz="4" w:space="0" w:color="auto"/>
              <w:left w:val="single" w:sz="4" w:space="0" w:color="auto"/>
              <w:bottom w:val="single" w:sz="4" w:space="0" w:color="auto"/>
              <w:right w:val="single" w:sz="4" w:space="0" w:color="auto"/>
            </w:tcBorders>
            <w:hideMark/>
          </w:tcPr>
          <w:p w14:paraId="77DBC452" w14:textId="77777777" w:rsidR="00AC6168" w:rsidRPr="00C40F13" w:rsidRDefault="00AC6168" w:rsidP="00AC6168">
            <w:pPr>
              <w:pStyle w:val="TAC"/>
            </w:pPr>
            <w:r w:rsidRPr="00612745">
              <w:rPr>
                <w:rFonts w:eastAsia="Times New Roman"/>
                <w:szCs w:val="18"/>
                <w:lang w:val="en-US" w:eastAsia="zh-CN"/>
              </w:rPr>
              <w:t>410 MHz – 7125 MHz</w:t>
            </w:r>
          </w:p>
        </w:tc>
      </w:tr>
      <w:tr w:rsidR="00AC6168" w:rsidRPr="00C40F13" w14:paraId="6271C2CB" w14:textId="77777777" w:rsidTr="00AC6168">
        <w:trPr>
          <w:jc w:val="center"/>
        </w:trPr>
        <w:tc>
          <w:tcPr>
            <w:tcW w:w="1951" w:type="dxa"/>
            <w:tcBorders>
              <w:top w:val="single" w:sz="4" w:space="0" w:color="auto"/>
              <w:left w:val="single" w:sz="4" w:space="0" w:color="auto"/>
              <w:bottom w:val="single" w:sz="4" w:space="0" w:color="auto"/>
              <w:right w:val="single" w:sz="4" w:space="0" w:color="auto"/>
            </w:tcBorders>
            <w:hideMark/>
          </w:tcPr>
          <w:p w14:paraId="4C6D9FF4" w14:textId="77777777" w:rsidR="00AC6168" w:rsidRPr="00C40F13" w:rsidRDefault="00AC6168" w:rsidP="00AC6168">
            <w:pPr>
              <w:pStyle w:val="TAC"/>
            </w:pPr>
            <w:r w:rsidRPr="00C40F13">
              <w:t>FR2</w:t>
            </w:r>
          </w:p>
        </w:tc>
        <w:tc>
          <w:tcPr>
            <w:tcW w:w="2977" w:type="dxa"/>
            <w:tcBorders>
              <w:top w:val="single" w:sz="4" w:space="0" w:color="auto"/>
              <w:left w:val="single" w:sz="4" w:space="0" w:color="auto"/>
              <w:bottom w:val="single" w:sz="4" w:space="0" w:color="auto"/>
              <w:right w:val="single" w:sz="4" w:space="0" w:color="auto"/>
            </w:tcBorders>
            <w:hideMark/>
          </w:tcPr>
          <w:p w14:paraId="249E2803" w14:textId="77777777" w:rsidR="00AC6168" w:rsidRPr="00C40F13" w:rsidRDefault="00AC6168" w:rsidP="00AC6168">
            <w:pPr>
              <w:pStyle w:val="TAC"/>
            </w:pPr>
            <w:r w:rsidRPr="00612745">
              <w:rPr>
                <w:rFonts w:eastAsia="Times New Roman"/>
                <w:szCs w:val="18"/>
                <w:lang w:val="en-US" w:eastAsia="zh-CN"/>
              </w:rPr>
              <w:t>24250 MHz – 52600 MHz</w:t>
            </w:r>
          </w:p>
        </w:tc>
      </w:tr>
    </w:tbl>
    <w:p w14:paraId="414ADF6E" w14:textId="77777777" w:rsidR="00AC6168" w:rsidRPr="006D3D64" w:rsidRDefault="00AC6168" w:rsidP="00AC6168">
      <w:pPr>
        <w:spacing w:before="100" w:beforeAutospacing="1"/>
        <w:rPr>
          <w:rFonts w:eastAsia="Times New Roman"/>
          <w:szCs w:val="24"/>
          <w:lang w:val="en-US" w:eastAsia="zh-CN"/>
        </w:rPr>
      </w:pPr>
      <w:r w:rsidRPr="006D3D64">
        <w:rPr>
          <w:rFonts w:eastAsia="Times New Roman"/>
          <w:szCs w:val="24"/>
          <w:lang w:val="en-US" w:eastAsia="zh-CN"/>
        </w:rPr>
        <w:t>The present specification covers both FR1 and FR2 operating bands</w:t>
      </w:r>
      <w:r>
        <w:rPr>
          <w:rFonts w:eastAsia="Times New Roman"/>
          <w:szCs w:val="24"/>
          <w:lang w:val="en-US" w:eastAsia="zh-CN"/>
        </w:rPr>
        <w:t>.</w:t>
      </w:r>
      <w:ins w:id="38" w:author="Samsung" w:date="2022-08-04T09:38:00Z">
        <w:r>
          <w:rPr>
            <w:rFonts w:eastAsia="Times New Roman"/>
            <w:szCs w:val="24"/>
            <w:lang w:val="en-US" w:eastAsia="zh-CN"/>
          </w:rPr>
          <w:t xml:space="preserve"> For FR2, only FR2-1 bands are applicable.</w:t>
        </w:r>
      </w:ins>
    </w:p>
    <w:p w14:paraId="3AC6832E" w14:textId="77777777" w:rsidR="00AC6168" w:rsidRDefault="00AC6168" w:rsidP="00AC6168">
      <w:pPr>
        <w:rPr>
          <w:noProof/>
        </w:rPr>
      </w:pPr>
    </w:p>
    <w:p w14:paraId="6CA34FDA" w14:textId="77777777" w:rsidR="00AC6168" w:rsidRPr="001D7E6C" w:rsidRDefault="00AC6168" w:rsidP="00AC6168">
      <w:pPr>
        <w:rPr>
          <w:rFonts w:ascii="Arial" w:hAnsi="Arial" w:cs="Arial"/>
          <w:sz w:val="22"/>
          <w:szCs w:val="22"/>
        </w:rPr>
      </w:pPr>
      <w:r w:rsidRPr="001D7E6C">
        <w:rPr>
          <w:rFonts w:ascii="Arial" w:hAnsi="Arial" w:cs="Arial"/>
          <w:b/>
          <w:color w:val="0000FF"/>
          <w:sz w:val="22"/>
          <w:szCs w:val="22"/>
        </w:rPr>
        <w:t>&lt; Unchanged sections omitted &gt;</w:t>
      </w:r>
    </w:p>
    <w:p w14:paraId="48AE8A9B" w14:textId="77777777" w:rsidR="00AC6168" w:rsidRPr="00F34451" w:rsidRDefault="00AC6168" w:rsidP="00AC6168">
      <w:pPr>
        <w:keepNext/>
        <w:keepLines/>
        <w:overflowPunct w:val="0"/>
        <w:autoSpaceDE w:val="0"/>
        <w:autoSpaceDN w:val="0"/>
        <w:adjustRightInd w:val="0"/>
        <w:spacing w:before="120"/>
        <w:textAlignment w:val="baseline"/>
        <w:outlineLvl w:val="2"/>
        <w:rPr>
          <w:rFonts w:ascii="Arial" w:eastAsia="Times New Roman" w:hAnsi="Arial"/>
          <w:sz w:val="28"/>
          <w:lang w:eastAsia="ko-KR"/>
        </w:rPr>
      </w:pPr>
      <w:r>
        <w:rPr>
          <w:rFonts w:ascii="Arial" w:eastAsia="Times New Roman" w:hAnsi="Arial"/>
          <w:sz w:val="28"/>
          <w:lang w:eastAsia="ko-KR"/>
        </w:rPr>
        <w:t>6</w:t>
      </w:r>
      <w:r w:rsidRPr="00F34451">
        <w:rPr>
          <w:rFonts w:ascii="Arial" w:eastAsia="Times New Roman" w:hAnsi="Arial"/>
          <w:sz w:val="28"/>
          <w:lang w:eastAsia="ko-KR"/>
        </w:rPr>
        <w:t>.1.</w:t>
      </w:r>
      <w:r>
        <w:rPr>
          <w:rFonts w:ascii="Arial" w:eastAsia="Times New Roman" w:hAnsi="Arial"/>
          <w:sz w:val="28"/>
          <w:lang w:eastAsia="ko-KR"/>
        </w:rPr>
        <w:t>2</w:t>
      </w:r>
      <w:r w:rsidRPr="00F34451">
        <w:rPr>
          <w:rFonts w:ascii="Arial" w:eastAsia="Times New Roman" w:hAnsi="Arial"/>
          <w:sz w:val="28"/>
          <w:lang w:eastAsia="ko-KR"/>
        </w:rPr>
        <w:tab/>
      </w:r>
      <w:r>
        <w:rPr>
          <w:rFonts w:ascii="Arial" w:eastAsia="Times New Roman" w:hAnsi="Arial"/>
          <w:sz w:val="28"/>
          <w:lang w:eastAsia="ko-KR"/>
        </w:rPr>
        <w:t>T</w:t>
      </w:r>
      <w:r w:rsidRPr="002C18E3">
        <w:rPr>
          <w:rFonts w:ascii="Arial" w:eastAsia="Times New Roman" w:hAnsi="Arial"/>
          <w:sz w:val="28"/>
          <w:lang w:eastAsia="ko-KR"/>
        </w:rPr>
        <w:t xml:space="preserve">otal </w:t>
      </w:r>
      <w:r>
        <w:rPr>
          <w:rFonts w:ascii="Arial" w:eastAsia="Times New Roman" w:hAnsi="Arial"/>
          <w:sz w:val="28"/>
          <w:lang w:eastAsia="ko-KR"/>
        </w:rPr>
        <w:t>R</w:t>
      </w:r>
      <w:r w:rsidRPr="002C18E3">
        <w:rPr>
          <w:rFonts w:ascii="Arial" w:eastAsia="Times New Roman" w:hAnsi="Arial"/>
          <w:sz w:val="28"/>
          <w:lang w:eastAsia="ko-KR"/>
        </w:rPr>
        <w:t xml:space="preserve">adiated </w:t>
      </w:r>
      <w:r>
        <w:rPr>
          <w:rFonts w:ascii="Arial" w:eastAsia="Times New Roman" w:hAnsi="Arial"/>
          <w:sz w:val="28"/>
          <w:lang w:eastAsia="ko-KR"/>
        </w:rPr>
        <w:t>M</w:t>
      </w:r>
      <w:r w:rsidRPr="002C18E3">
        <w:rPr>
          <w:rFonts w:ascii="Arial" w:eastAsia="Times New Roman" w:hAnsi="Arial"/>
          <w:sz w:val="28"/>
          <w:lang w:eastAsia="ko-KR"/>
        </w:rPr>
        <w:t>ulti-</w:t>
      </w:r>
      <w:proofErr w:type="gramStart"/>
      <w:r w:rsidRPr="002C18E3">
        <w:rPr>
          <w:rFonts w:ascii="Arial" w:eastAsia="Times New Roman" w:hAnsi="Arial"/>
          <w:sz w:val="28"/>
          <w:lang w:eastAsia="ko-KR"/>
        </w:rPr>
        <w:t>antenna</w:t>
      </w:r>
      <w:proofErr w:type="gramEnd"/>
      <w:r w:rsidRPr="002C18E3">
        <w:rPr>
          <w:rFonts w:ascii="Arial" w:eastAsia="Times New Roman" w:hAnsi="Arial"/>
          <w:sz w:val="28"/>
          <w:lang w:eastAsia="ko-KR"/>
        </w:rPr>
        <w:t xml:space="preserve"> </w:t>
      </w:r>
      <w:r>
        <w:rPr>
          <w:rFonts w:ascii="Arial" w:eastAsia="Times New Roman" w:hAnsi="Arial"/>
          <w:sz w:val="28"/>
          <w:lang w:eastAsia="ko-KR"/>
        </w:rPr>
        <w:t>S</w:t>
      </w:r>
      <w:r w:rsidRPr="002C18E3">
        <w:rPr>
          <w:rFonts w:ascii="Arial" w:eastAsia="Times New Roman" w:hAnsi="Arial"/>
          <w:sz w:val="28"/>
          <w:lang w:eastAsia="ko-KR"/>
        </w:rPr>
        <w:t xml:space="preserve">ensitivity </w:t>
      </w:r>
      <w:r>
        <w:rPr>
          <w:rFonts w:ascii="Arial" w:eastAsia="Times New Roman" w:hAnsi="Arial"/>
          <w:sz w:val="28"/>
          <w:lang w:eastAsia="ko-KR"/>
        </w:rPr>
        <w:t>(TRMS)</w:t>
      </w:r>
    </w:p>
    <w:p w14:paraId="6B084548" w14:textId="77CA19C6" w:rsidR="00AC6168" w:rsidRDefault="00AC6168" w:rsidP="00AC6168">
      <w:pPr>
        <w:overflowPunct w:val="0"/>
        <w:autoSpaceDE w:val="0"/>
        <w:autoSpaceDN w:val="0"/>
        <w:adjustRightInd w:val="0"/>
        <w:textAlignment w:val="baseline"/>
      </w:pPr>
      <w:r>
        <w:t xml:space="preserve">The average TRMS </w:t>
      </w:r>
      <w:r w:rsidRPr="00AB262B">
        <w:t>of free space data mode portrait (FS DMP), free space data mode landscape (FS</w:t>
      </w:r>
      <w:ins w:id="39" w:author="Ruixin(vivo)" w:date="2022-08-30T14:42:00Z">
        <w:r>
          <w:t xml:space="preserve"> </w:t>
        </w:r>
      </w:ins>
      <w:r w:rsidRPr="00AB262B">
        <w:t>DML), and free space data mode screen up (FS DMSU)</w:t>
      </w:r>
      <w:r>
        <w:t>, is defined as the FR1 MIMO OTA requirement</w:t>
      </w:r>
      <w:r w:rsidRPr="000A30B8">
        <w:t>.</w:t>
      </w:r>
      <w:r>
        <w:t xml:space="preserve"> </w:t>
      </w:r>
      <w:r w:rsidRPr="00AB262B">
        <w:t>The averaging shall be done in linear scale for the TRMS results at these DUT positions</w:t>
      </w:r>
      <w:r>
        <w:t>, according to the formula:</w:t>
      </w:r>
    </w:p>
    <w:p w14:paraId="3756C75B" w14:textId="77777777" w:rsidR="00AC6168" w:rsidRPr="000A30B8" w:rsidRDefault="00AC6168" w:rsidP="00AC6168">
      <w:pPr>
        <w:pStyle w:val="EQ"/>
      </w:pPr>
      <w:r>
        <w:tab/>
      </w:r>
      <w:r w:rsidRPr="008A0242">
        <w:object w:dxaOrig="6759" w:dyaOrig="720" w14:anchorId="76102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45pt;height:36.25pt" o:ole="">
            <v:imagedata r:id="rId13" o:title=""/>
          </v:shape>
          <o:OLEObject Type="Embed" ProgID="Equation.DSMT4" ShapeID="_x0000_i1025" DrawAspect="Content" ObjectID="_1723443757" r:id="rId14"/>
        </w:object>
      </w:r>
    </w:p>
    <w:p w14:paraId="172AACA0" w14:textId="77777777" w:rsidR="00AC6168" w:rsidRDefault="00AC6168" w:rsidP="00AC6168">
      <w:r>
        <w:t>where</w:t>
      </w:r>
    </w:p>
    <w:p w14:paraId="5B2D434D" w14:textId="77777777" w:rsidR="00AC6168" w:rsidRPr="00EE3AEC" w:rsidRDefault="00AC6168" w:rsidP="00AC6168">
      <w:pPr>
        <w:pStyle w:val="EQ"/>
        <w:rPr>
          <w:noProof w:val="0"/>
          <w:lang w:eastAsia="en-GB"/>
        </w:rPr>
      </w:pPr>
      <w:r w:rsidRPr="008A0242">
        <w:rPr>
          <w:noProof w:val="0"/>
          <w:position w:val="-30"/>
        </w:rPr>
        <w:object w:dxaOrig="6540" w:dyaOrig="720" w14:anchorId="63C39745">
          <v:shape id="_x0000_i1026" type="#_x0000_t75" style="width:324.75pt;height:36.25pt" o:ole="">
            <v:imagedata r:id="rId15" o:title=""/>
          </v:shape>
          <o:OLEObject Type="Embed" ProgID="Equation.DSMT4" ShapeID="_x0000_i1026" DrawAspect="Content" ObjectID="_1723443758" r:id="rId16"/>
        </w:object>
      </w:r>
    </w:p>
    <w:p w14:paraId="727BBE41" w14:textId="77777777" w:rsidR="00AC6168" w:rsidRDefault="00AC6168" w:rsidP="00AC6168">
      <w:pPr>
        <w:rPr>
          <w:lang w:eastAsia="en-GB"/>
        </w:rPr>
      </w:pPr>
      <w:r w:rsidRPr="00EE3AEC">
        <w:rPr>
          <w:lang w:eastAsia="en-GB"/>
        </w:rPr>
        <w:t xml:space="preserve">Such that </w:t>
      </w:r>
      <w:r w:rsidRPr="00EE3AEC">
        <w:rPr>
          <w:i/>
          <w:lang w:eastAsia="en-GB"/>
        </w:rPr>
        <w:t>MODE</w:t>
      </w:r>
      <w:r w:rsidRPr="00EE3AEC">
        <w:rPr>
          <w:lang w:eastAsia="en-GB"/>
        </w:rPr>
        <w:t xml:space="preserve"> is one of {</w:t>
      </w:r>
      <w:r w:rsidRPr="00EE3AEC">
        <w:rPr>
          <w:i/>
          <w:lang w:eastAsia="en-GB"/>
        </w:rPr>
        <w:t>FS_DMP, FS_DML, FS_DMSU</w:t>
      </w:r>
      <w:r w:rsidRPr="00EE3AEC">
        <w:rPr>
          <w:lang w:eastAsia="en-GB"/>
        </w:rPr>
        <w:t>}, and {</w:t>
      </w:r>
      <w:r w:rsidRPr="00EE3AEC">
        <w:rPr>
          <w:i/>
          <w:lang w:eastAsia="en-GB"/>
        </w:rPr>
        <w:t>P</w:t>
      </w:r>
      <w:r w:rsidRPr="00EE3AEC">
        <w:rPr>
          <w:i/>
          <w:vertAlign w:val="subscript"/>
          <w:lang w:eastAsia="en-GB"/>
        </w:rPr>
        <w:t>MODE,</w:t>
      </w:r>
      <w:r>
        <w:rPr>
          <w:i/>
          <w:vertAlign w:val="subscript"/>
          <w:lang w:eastAsia="en-GB"/>
        </w:rPr>
        <w:t>70</w:t>
      </w:r>
      <w:r w:rsidRPr="00EE3AEC">
        <w:rPr>
          <w:i/>
          <w:vertAlign w:val="subscript"/>
          <w:lang w:eastAsia="en-GB"/>
        </w:rPr>
        <w:t>,0</w:t>
      </w:r>
      <w:r w:rsidRPr="00EE3AEC">
        <w:rPr>
          <w:i/>
          <w:lang w:eastAsia="en-GB"/>
        </w:rPr>
        <w:t>, …, P</w:t>
      </w:r>
      <w:r w:rsidRPr="00EE3AEC">
        <w:rPr>
          <w:i/>
          <w:vertAlign w:val="subscript"/>
          <w:lang w:eastAsia="en-GB"/>
        </w:rPr>
        <w:t>MODE,</w:t>
      </w:r>
      <w:r>
        <w:rPr>
          <w:i/>
          <w:vertAlign w:val="subscript"/>
          <w:lang w:eastAsia="en-GB"/>
        </w:rPr>
        <w:t>70</w:t>
      </w:r>
      <w:r w:rsidRPr="00EE3AEC">
        <w:rPr>
          <w:i/>
          <w:vertAlign w:val="subscript"/>
          <w:lang w:eastAsia="en-GB"/>
        </w:rPr>
        <w:t>,11</w:t>
      </w:r>
      <w:r w:rsidRPr="00EE3AEC">
        <w:rPr>
          <w:lang w:eastAsia="en-GB"/>
        </w:rPr>
        <w:t>} are the measured sensitivity values at each azimuth position</w:t>
      </w:r>
      <w:r>
        <w:rPr>
          <w:lang w:eastAsia="en-GB"/>
        </w:rPr>
        <w:t xml:space="preserve"> at the 70% </w:t>
      </w:r>
      <w:r w:rsidRPr="001609AF">
        <w:rPr>
          <w:lang w:eastAsia="en-GB"/>
        </w:rPr>
        <w:t>throughput outage</w:t>
      </w:r>
      <w:r w:rsidRPr="00EE3AEC">
        <w:rPr>
          <w:lang w:eastAsia="en-GB"/>
        </w:rPr>
        <w:t>.</w:t>
      </w:r>
    </w:p>
    <w:p w14:paraId="103EC94A" w14:textId="77777777" w:rsidR="00AC6168" w:rsidRPr="00723A55" w:rsidRDefault="00AC6168" w:rsidP="00AC6168">
      <w:pPr>
        <w:rPr>
          <w:i/>
          <w:lang w:eastAsia="en-GB"/>
        </w:rPr>
      </w:pPr>
      <w:r>
        <w:rPr>
          <w:lang w:eastAsia="en-GB"/>
        </w:rPr>
        <w:t>I</w:t>
      </w:r>
      <w:r w:rsidRPr="00911BE6">
        <w:rPr>
          <w:lang w:eastAsia="en-GB"/>
        </w:rPr>
        <w:t xml:space="preserve">f </w:t>
      </w:r>
      <w:r w:rsidRPr="006A551C">
        <w:rPr>
          <w:lang w:eastAsia="en-GB"/>
        </w:rPr>
        <w:t>1 azimuth position does not result in a defined measured sensitivity at 70% throughput, S</w:t>
      </w:r>
      <w:r w:rsidRPr="006A551C">
        <w:rPr>
          <w:vertAlign w:val="subscript"/>
          <w:lang w:eastAsia="en-GB"/>
        </w:rPr>
        <w:t xml:space="preserve">MODE,70 </w:t>
      </w:r>
      <w:r w:rsidRPr="006A551C">
        <w:rPr>
          <w:lang w:eastAsia="en-GB"/>
        </w:rPr>
        <w:t xml:space="preserve">is calculated using the 11 measured sensitivities and the </w:t>
      </w:r>
      <w:r w:rsidRPr="006A551C">
        <w:rPr>
          <w:lang w:eastAsia="ko-KR"/>
        </w:rPr>
        <w:t xml:space="preserve">maximum downlink RS-EPRE </w:t>
      </w:r>
      <w:r w:rsidRPr="006A551C">
        <w:rPr>
          <w:lang w:eastAsia="en-GB"/>
        </w:rPr>
        <w:t>P</w:t>
      </w:r>
      <w:r w:rsidRPr="006A551C">
        <w:rPr>
          <w:vertAlign w:val="subscript"/>
          <w:lang w:eastAsia="en-GB"/>
        </w:rPr>
        <w:t>RS-EPRE-MAX</w:t>
      </w:r>
      <w:r w:rsidRPr="006A551C">
        <w:rPr>
          <w:lang w:eastAsia="ko-KR"/>
        </w:rPr>
        <w:t xml:space="preserve"> (substitution approach) for the one missing result. </w:t>
      </w:r>
      <w:r w:rsidRPr="006A551C">
        <w:rPr>
          <w:lang w:eastAsia="en-GB"/>
        </w:rPr>
        <w:t>P</w:t>
      </w:r>
      <w:r w:rsidRPr="006A551C">
        <w:rPr>
          <w:vertAlign w:val="subscript"/>
          <w:lang w:eastAsia="en-GB"/>
        </w:rPr>
        <w:t>RS-EPRE-MAX</w:t>
      </w:r>
      <w:r w:rsidRPr="006A551C">
        <w:rPr>
          <w:lang w:eastAsia="en-GB"/>
        </w:rPr>
        <w:t xml:space="preserve"> is the maximum downlink RS-EPRE supported by the test system, and is defined as </w:t>
      </w:r>
      <w:bookmarkStart w:id="40" w:name="_Hlk63319011"/>
      <w:del w:id="41" w:author="Yi Xuan" w:date="2022-08-10T10:56:00Z">
        <w:r w:rsidDel="00834B64">
          <w:rPr>
            <w:lang w:eastAsia="en-GB"/>
          </w:rPr>
          <w:delText>[</w:delText>
        </w:r>
      </w:del>
      <w:r w:rsidRPr="00723A55">
        <w:rPr>
          <w:lang w:eastAsia="en-GB"/>
        </w:rPr>
        <w:t>-80dBm/15kHz (or</w:t>
      </w:r>
      <w:r w:rsidRPr="00723A55">
        <w:t xml:space="preserve"> equivalent </w:t>
      </w:r>
      <w:r>
        <w:t>-</w:t>
      </w:r>
      <w:r w:rsidRPr="00723A55">
        <w:rPr>
          <w:lang w:eastAsia="en-GB"/>
        </w:rPr>
        <w:t>77dBm/30kHz)</w:t>
      </w:r>
      <w:del w:id="42" w:author="Yi Xuan" w:date="2022-08-10T10:57:00Z">
        <w:r w:rsidDel="00834B64">
          <w:rPr>
            <w:lang w:eastAsia="en-GB"/>
          </w:rPr>
          <w:delText>]</w:delText>
        </w:r>
      </w:del>
      <w:r>
        <w:rPr>
          <w:lang w:eastAsia="en-GB"/>
        </w:rPr>
        <w:t xml:space="preserve"> for FR1 MIMO OTA.</w:t>
      </w:r>
    </w:p>
    <w:bookmarkEnd w:id="40"/>
    <w:p w14:paraId="53BCD128" w14:textId="77777777" w:rsidR="00AC6168" w:rsidRPr="006A551C" w:rsidRDefault="00AC6168" w:rsidP="00AC6168">
      <w:pPr>
        <w:rPr>
          <w:rFonts w:eastAsia="等线"/>
          <w:i/>
        </w:rPr>
      </w:pPr>
      <w:r w:rsidRPr="006A551C">
        <w:rPr>
          <w:rFonts w:eastAsia="等线"/>
        </w:rPr>
        <w:t>The TRMS shall be measured at the mid channel</w:t>
      </w:r>
      <w:r w:rsidRPr="006A551C">
        <w:t xml:space="preserve"> </w:t>
      </w:r>
      <w:r w:rsidRPr="006A551C">
        <w:rPr>
          <w:rFonts w:eastAsia="等线"/>
        </w:rPr>
        <w:t>as specified in TS 38.508-1 subclause 4.3.1 [</w:t>
      </w:r>
      <w:r>
        <w:rPr>
          <w:rFonts w:eastAsia="等线"/>
        </w:rPr>
        <w:t>7</w:t>
      </w:r>
      <w:r w:rsidRPr="006A551C">
        <w:rPr>
          <w:rFonts w:eastAsia="等线"/>
        </w:rPr>
        <w:t xml:space="preserve">]. The average TRMS shall be lower than the average TRMS requirements specified in Clause 6.2. </w:t>
      </w:r>
    </w:p>
    <w:p w14:paraId="0DB0CAFE" w14:textId="77777777" w:rsidR="00AC6168" w:rsidRPr="006A551C" w:rsidRDefault="00AC6168" w:rsidP="00AC6168">
      <w:pPr>
        <w:rPr>
          <w:rFonts w:eastAsia="等线"/>
          <w:i/>
        </w:rPr>
      </w:pPr>
      <w:bookmarkStart w:id="43" w:name="_Hlk63319017"/>
      <w:r w:rsidRPr="006A551C">
        <w:rPr>
          <w:rFonts w:eastAsia="等线"/>
        </w:rPr>
        <w:t xml:space="preserve">The </w:t>
      </w:r>
      <w:bookmarkStart w:id="44" w:name="OLE_LINK5"/>
      <w:r w:rsidRPr="006A551C">
        <w:rPr>
          <w:rFonts w:eastAsia="等线"/>
        </w:rPr>
        <w:t>additional criterion</w:t>
      </w:r>
      <w:bookmarkEnd w:id="44"/>
      <w:r w:rsidRPr="006A551C">
        <w:rPr>
          <w:rFonts w:eastAsia="等线"/>
        </w:rPr>
        <w:t xml:space="preserve"> in azimuthal orientations shall be met:</w:t>
      </w:r>
    </w:p>
    <w:p w14:paraId="5268357C" w14:textId="77777777" w:rsidR="00AC6168" w:rsidRPr="00723A55" w:rsidRDefault="00AC6168" w:rsidP="00AC6168">
      <w:pPr>
        <w:pStyle w:val="B10"/>
        <w:rPr>
          <w:i/>
        </w:rPr>
      </w:pPr>
      <w:r>
        <w:t>-</w:t>
      </w:r>
      <w:r>
        <w:tab/>
        <w:t>T</w:t>
      </w:r>
      <w:r w:rsidRPr="00723A55">
        <w:t xml:space="preserve">he EUT must meet 70% throughput in 11 of total 12 azimuthal orientations. If the EUT fails to meet this criterion even under </w:t>
      </w:r>
      <w:r w:rsidRPr="00723A55">
        <w:rPr>
          <w:lang w:eastAsia="ko-KR"/>
        </w:rPr>
        <w:t xml:space="preserve">maximum downlink power condition (i.e. </w:t>
      </w:r>
      <w:r w:rsidRPr="00723A55">
        <w:rPr>
          <w:lang w:eastAsia="en-GB"/>
        </w:rPr>
        <w:t>P</w:t>
      </w:r>
      <w:r w:rsidRPr="00723A55">
        <w:rPr>
          <w:vertAlign w:val="subscript"/>
          <w:lang w:eastAsia="en-GB"/>
        </w:rPr>
        <w:t>RS-EPRE-MAX</w:t>
      </w:r>
      <w:r w:rsidRPr="00723A55">
        <w:t>), the EUT shall fail the FR1 MIMO OTA test.</w:t>
      </w:r>
    </w:p>
    <w:p w14:paraId="02D8AD44" w14:textId="77777777" w:rsidR="00AC6168" w:rsidRPr="00723A55" w:rsidRDefault="00AC6168" w:rsidP="00AC6168">
      <w:pPr>
        <w:pStyle w:val="B10"/>
        <w:rPr>
          <w:i/>
        </w:rPr>
      </w:pPr>
      <w:r>
        <w:t>-</w:t>
      </w:r>
      <w:r>
        <w:tab/>
        <w:t>T</w:t>
      </w:r>
      <w:r w:rsidRPr="00723A55">
        <w:t xml:space="preserve">he EUT must meet 90% throughput in </w:t>
      </w:r>
      <w:del w:id="45" w:author="Yi Xuan" w:date="2022-08-10T10:57:00Z">
        <w:r w:rsidRPr="00723A55" w:rsidDel="00834B64">
          <w:delText>[</w:delText>
        </w:r>
      </w:del>
      <w:r>
        <w:t>10</w:t>
      </w:r>
      <w:del w:id="46" w:author="Yi Xuan" w:date="2022-08-10T10:57:00Z">
        <w:r w:rsidRPr="00723A55" w:rsidDel="00834B64">
          <w:delText>]</w:delText>
        </w:r>
      </w:del>
      <w:r w:rsidRPr="00723A55">
        <w:t xml:space="preserve"> of total 12 azimuthal orientations. If the EUT fails to meet this criterion even under </w:t>
      </w:r>
      <w:r w:rsidRPr="00723A55">
        <w:rPr>
          <w:lang w:eastAsia="ko-KR"/>
        </w:rPr>
        <w:t xml:space="preserve">maximum downlink power condition (i.e. </w:t>
      </w:r>
      <w:r w:rsidRPr="00723A55">
        <w:rPr>
          <w:lang w:eastAsia="en-GB"/>
        </w:rPr>
        <w:t>P</w:t>
      </w:r>
      <w:r w:rsidRPr="00723A55">
        <w:rPr>
          <w:vertAlign w:val="subscript"/>
          <w:lang w:eastAsia="en-GB"/>
        </w:rPr>
        <w:t>RS-EPRE-MAX</w:t>
      </w:r>
      <w:r w:rsidRPr="00723A55">
        <w:t>), the EUT shall fail the FR1 MIMO OTA test.</w:t>
      </w:r>
    </w:p>
    <w:bookmarkEnd w:id="43"/>
    <w:p w14:paraId="4D7BCDAA" w14:textId="77777777" w:rsidR="00AC6168" w:rsidRPr="00FC2062" w:rsidDel="00407144" w:rsidRDefault="00AC6168" w:rsidP="00AC6168">
      <w:pPr>
        <w:rPr>
          <w:del w:id="47" w:author="Yi Xuan" w:date="2022-08-10T15:43:00Z"/>
          <w:i/>
        </w:rPr>
      </w:pPr>
      <w:del w:id="48" w:author="Yi Xuan" w:date="2022-08-10T15:43:00Z">
        <w:r w:rsidDel="00407144">
          <w:delText xml:space="preserve">Note: whether define different criterion on 90%TP for bands ≥3GHz and Bands </w:delText>
        </w:r>
        <w:r w:rsidDel="00407144">
          <w:rPr>
            <w:rFonts w:hint="eastAsia"/>
            <w:lang w:eastAsia="zh-CN"/>
          </w:rPr>
          <w:delText>&lt;</w:delText>
        </w:r>
        <w:r w:rsidDel="00407144">
          <w:rPr>
            <w:lang w:eastAsia="zh-CN"/>
          </w:rPr>
          <w:delText>3GHz is FFS.</w:delText>
        </w:r>
      </w:del>
    </w:p>
    <w:p w14:paraId="54FF1958" w14:textId="77777777" w:rsidR="00AC6168" w:rsidRPr="00D92D19" w:rsidRDefault="00AC6168" w:rsidP="00AC6168">
      <w:pPr>
        <w:keepNext/>
        <w:keepLines/>
        <w:spacing w:before="180"/>
        <w:ind w:left="1134" w:hanging="1134"/>
        <w:outlineLvl w:val="1"/>
        <w:rPr>
          <w:rFonts w:ascii="Arial" w:eastAsia="等线" w:hAnsi="Arial"/>
          <w:sz w:val="32"/>
        </w:rPr>
      </w:pPr>
      <w:bookmarkStart w:id="49" w:name="OLE_LINK3"/>
      <w:r w:rsidRPr="00D92D19">
        <w:rPr>
          <w:rFonts w:ascii="Arial" w:eastAsia="等线" w:hAnsi="Arial"/>
          <w:sz w:val="32"/>
        </w:rPr>
        <w:t>6.2</w:t>
      </w:r>
      <w:r w:rsidRPr="00D92D19">
        <w:rPr>
          <w:rFonts w:ascii="Arial" w:eastAsia="等线" w:hAnsi="Arial"/>
          <w:sz w:val="32"/>
        </w:rPr>
        <w:tab/>
        <w:t>Minimum requirement</w:t>
      </w:r>
    </w:p>
    <w:p w14:paraId="597C2733" w14:textId="77777777" w:rsidR="00AC6168" w:rsidRPr="00D92D19" w:rsidDel="00D92D19" w:rsidRDefault="00AC6168" w:rsidP="00AC6168">
      <w:pPr>
        <w:rPr>
          <w:del w:id="50" w:author="Yi Xuan" w:date="2022-08-09T16:20:00Z"/>
          <w:rFonts w:eastAsia="等线"/>
          <w:i/>
          <w:color w:val="0000FF"/>
        </w:rPr>
      </w:pPr>
      <w:del w:id="51" w:author="Yi Xuan" w:date="2022-08-09T16:20:00Z">
        <w:r w:rsidRPr="00D92D19" w:rsidDel="00D92D19">
          <w:rPr>
            <w:rFonts w:eastAsia="等线"/>
            <w:i/>
            <w:color w:val="0000FF"/>
          </w:rPr>
          <w:delText>&lt;Editor’s note: Detailed structure of the subclause is TBD. Subclause for SA and EN-DC bands can be added&gt;</w:delText>
        </w:r>
      </w:del>
    </w:p>
    <w:p w14:paraId="0AF8AE64" w14:textId="77777777" w:rsidR="00AC6168" w:rsidRDefault="00AC6168" w:rsidP="00AC6168">
      <w:pPr>
        <w:overflowPunct w:val="0"/>
        <w:autoSpaceDE w:val="0"/>
        <w:autoSpaceDN w:val="0"/>
        <w:adjustRightInd w:val="0"/>
        <w:textAlignment w:val="baseline"/>
        <w:rPr>
          <w:ins w:id="52" w:author="Yi Xuan" w:date="2022-08-10T09:46:00Z"/>
        </w:rPr>
      </w:pPr>
      <w:bookmarkStart w:id="53" w:name="_Hlk111017196"/>
      <w:ins w:id="54" w:author="Yi Xuan" w:date="2022-08-10T09:46:00Z">
        <w:r>
          <w:t xml:space="preserve">FR1 TRMS minimum performance requirements for NR </w:t>
        </w:r>
      </w:ins>
      <w:ins w:id="55" w:author="Yi Xuan" w:date="2022-08-10T10:27:00Z">
        <w:r>
          <w:rPr>
            <w:rFonts w:hint="eastAsia"/>
            <w:lang w:eastAsia="zh-CN"/>
          </w:rPr>
          <w:t>h</w:t>
        </w:r>
      </w:ins>
      <w:ins w:id="56" w:author="Yi Xuan" w:date="2022-08-10T09:46:00Z">
        <w:r>
          <w:t xml:space="preserve">andheld </w:t>
        </w:r>
        <w:r w:rsidRPr="0075462A">
          <w:t xml:space="preserve">UEs </w:t>
        </w:r>
        <w:r>
          <w:rPr>
            <w:rFonts w:hint="eastAsia"/>
            <w:lang w:eastAsia="zh-CN"/>
          </w:rPr>
          <w:t>operating</w:t>
        </w:r>
        <w:r>
          <w:t xml:space="preserve"> </w:t>
        </w:r>
        <w:r w:rsidRPr="0075462A">
          <w:t>on SA mode</w:t>
        </w:r>
        <w:r>
          <w:t xml:space="preserve"> in free space and the primary mechanical mode for 70% DL throughput </w:t>
        </w:r>
      </w:ins>
      <w:ins w:id="57" w:author="Yi Xuan" w:date="2022-08-22T16:37:00Z">
        <w:r w:rsidRPr="003E196D">
          <w:t xml:space="preserve">with the </w:t>
        </w:r>
        <w:r>
          <w:t xml:space="preserve">corresponding measurement configurations (i.e., channel model and </w:t>
        </w:r>
        <w:proofErr w:type="spellStart"/>
        <w:r>
          <w:t>gNB</w:t>
        </w:r>
        <w:proofErr w:type="spellEnd"/>
        <w:r>
          <w:t xml:space="preserve"> configuration) </w:t>
        </w:r>
      </w:ins>
      <w:ins w:id="58" w:author="Yi Xuan" w:date="2022-08-22T16:45:00Z">
        <w:r>
          <w:t>specified</w:t>
        </w:r>
      </w:ins>
      <w:ins w:id="59" w:author="Yi Xuan" w:date="2022-08-22T16:37:00Z">
        <w:r w:rsidRPr="003E196D">
          <w:t xml:space="preserve"> in </w:t>
        </w:r>
        <w:r>
          <w:t xml:space="preserve">Annex C.1 and Annex E.1 </w:t>
        </w:r>
      </w:ins>
      <w:ins w:id="60" w:author="Yi Xuan" w:date="2022-08-10T09:46:00Z">
        <w:r>
          <w:t>are defined in Table 6.2-1.</w:t>
        </w:r>
      </w:ins>
    </w:p>
    <w:p w14:paraId="0146E429" w14:textId="77777777" w:rsidR="00AC6168" w:rsidRDefault="00AC6168" w:rsidP="00AC6168">
      <w:pPr>
        <w:jc w:val="center"/>
        <w:rPr>
          <w:rFonts w:ascii="Arial" w:hAnsi="Arial" w:cs="Arial"/>
          <w:b/>
          <w:bCs/>
        </w:rPr>
      </w:pPr>
      <w:ins w:id="61" w:author="Yi Xuan" w:date="2022-08-10T09:46:00Z">
        <w:r w:rsidRPr="006D3D64">
          <w:rPr>
            <w:rFonts w:ascii="Arial" w:eastAsia="Times New Roman" w:hAnsi="Arial"/>
            <w:b/>
            <w:bCs/>
            <w:szCs w:val="24"/>
            <w:lang w:val="en-US" w:eastAsia="zh-CN"/>
          </w:rPr>
          <w:t xml:space="preserve">Table </w:t>
        </w:r>
        <w:r>
          <w:rPr>
            <w:rFonts w:ascii="Arial" w:eastAsia="Times New Roman" w:hAnsi="Arial"/>
            <w:b/>
            <w:bCs/>
            <w:szCs w:val="24"/>
            <w:lang w:val="en-US" w:eastAsia="zh-CN"/>
          </w:rPr>
          <w:t>6</w:t>
        </w:r>
        <w:r w:rsidRPr="006D3D64">
          <w:rPr>
            <w:rFonts w:ascii="Arial" w:eastAsia="Times New Roman" w:hAnsi="Arial"/>
            <w:b/>
            <w:bCs/>
            <w:szCs w:val="24"/>
            <w:lang w:val="en-US" w:eastAsia="zh-CN"/>
          </w:rPr>
          <w:t>.</w:t>
        </w:r>
        <w:r>
          <w:rPr>
            <w:rFonts w:ascii="Arial" w:eastAsia="Times New Roman" w:hAnsi="Arial"/>
            <w:b/>
            <w:bCs/>
            <w:szCs w:val="24"/>
            <w:lang w:val="en-US" w:eastAsia="zh-CN"/>
          </w:rPr>
          <w:t>2</w:t>
        </w:r>
        <w:r w:rsidRPr="006D3D64">
          <w:rPr>
            <w:rFonts w:ascii="Arial" w:eastAsia="Times New Roman" w:hAnsi="Arial"/>
            <w:b/>
            <w:bCs/>
            <w:szCs w:val="24"/>
            <w:lang w:val="en-US" w:eastAsia="zh-CN"/>
          </w:rPr>
          <w:t>-1:</w:t>
        </w:r>
        <w:r w:rsidRPr="000A2375">
          <w:rPr>
            <w:rFonts w:ascii="Arial" w:hAnsi="Arial" w:cs="Arial"/>
            <w:b/>
            <w:bCs/>
          </w:rPr>
          <w:t xml:space="preserve"> FR1 </w:t>
        </w:r>
        <w:r>
          <w:rPr>
            <w:rFonts w:ascii="Arial" w:hAnsi="Arial" w:cs="Arial"/>
            <w:b/>
            <w:bCs/>
          </w:rPr>
          <w:t>TRMS</w:t>
        </w:r>
        <w:r w:rsidRPr="000A2375">
          <w:rPr>
            <w:rFonts w:ascii="Arial" w:hAnsi="Arial" w:cs="Arial"/>
            <w:b/>
            <w:bCs/>
          </w:rPr>
          <w:t xml:space="preserve"> minimum performance requirements for NR </w:t>
        </w:r>
      </w:ins>
      <w:ins w:id="62" w:author="Yi Xuan" w:date="2022-08-10T10:27:00Z">
        <w:r>
          <w:rPr>
            <w:rFonts w:ascii="Arial" w:hAnsi="Arial" w:cs="Arial" w:hint="eastAsia"/>
            <w:b/>
            <w:bCs/>
            <w:lang w:eastAsia="zh-CN"/>
          </w:rPr>
          <w:t>h</w:t>
        </w:r>
      </w:ins>
      <w:ins w:id="63" w:author="Yi Xuan" w:date="2022-08-10T09:46:00Z">
        <w:r>
          <w:rPr>
            <w:rFonts w:ascii="Arial" w:hAnsi="Arial" w:cs="Arial"/>
            <w:b/>
            <w:bCs/>
          </w:rPr>
          <w:t xml:space="preserve">andheld </w:t>
        </w:r>
        <w:r w:rsidRPr="000A2375">
          <w:rPr>
            <w:rFonts w:ascii="Arial" w:hAnsi="Arial" w:cs="Arial"/>
            <w:b/>
            <w:bCs/>
          </w:rPr>
          <w:t>UEs operating on SA mode in free space and the primary mechanical mode</w:t>
        </w:r>
      </w:ins>
    </w:p>
    <w:tbl>
      <w:tblPr>
        <w:tblStyle w:val="aff4"/>
        <w:tblW w:w="0" w:type="auto"/>
        <w:jc w:val="center"/>
        <w:tblLook w:val="04A0" w:firstRow="1" w:lastRow="0" w:firstColumn="1" w:lastColumn="0" w:noHBand="0" w:noVBand="1"/>
      </w:tblPr>
      <w:tblGrid>
        <w:gridCol w:w="1226"/>
        <w:gridCol w:w="1179"/>
        <w:gridCol w:w="1134"/>
        <w:gridCol w:w="1701"/>
        <w:gridCol w:w="2174"/>
        <w:gridCol w:w="1937"/>
      </w:tblGrid>
      <w:tr w:rsidR="00AC6168" w14:paraId="40C3E024" w14:textId="77777777" w:rsidTr="00AC6168">
        <w:trPr>
          <w:jc w:val="center"/>
          <w:ins w:id="64" w:author="Yi Xuan" w:date="2022-08-22T16:37:00Z"/>
        </w:trPr>
        <w:tc>
          <w:tcPr>
            <w:tcW w:w="1226" w:type="dxa"/>
            <w:tcBorders>
              <w:top w:val="single" w:sz="4" w:space="0" w:color="auto"/>
              <w:left w:val="single" w:sz="4" w:space="0" w:color="auto"/>
              <w:bottom w:val="single" w:sz="4" w:space="0" w:color="auto"/>
              <w:right w:val="single" w:sz="4" w:space="0" w:color="auto"/>
            </w:tcBorders>
            <w:vAlign w:val="center"/>
            <w:hideMark/>
          </w:tcPr>
          <w:bookmarkEnd w:id="53"/>
          <w:p w14:paraId="17ABA45B" w14:textId="77777777" w:rsidR="00AC6168" w:rsidRDefault="00AC6168" w:rsidP="00AC6168">
            <w:pPr>
              <w:pStyle w:val="TAH"/>
              <w:rPr>
                <w:ins w:id="65" w:author="Yi Xuan" w:date="2022-08-22T16:37:00Z"/>
              </w:rPr>
            </w:pPr>
            <w:ins w:id="66" w:author="Yi Xuan" w:date="2022-08-22T16:37:00Z">
              <w:r>
                <w:lastRenderedPageBreak/>
                <w:t>NR bands</w:t>
              </w:r>
            </w:ins>
          </w:p>
        </w:tc>
        <w:tc>
          <w:tcPr>
            <w:tcW w:w="1179" w:type="dxa"/>
            <w:tcBorders>
              <w:top w:val="single" w:sz="4" w:space="0" w:color="auto"/>
              <w:left w:val="single" w:sz="4" w:space="0" w:color="auto"/>
              <w:bottom w:val="single" w:sz="4" w:space="0" w:color="auto"/>
              <w:right w:val="single" w:sz="4" w:space="0" w:color="auto"/>
            </w:tcBorders>
            <w:vAlign w:val="center"/>
          </w:tcPr>
          <w:p w14:paraId="2ECCF806" w14:textId="77777777" w:rsidR="00AC6168" w:rsidRPr="00A843E0" w:rsidRDefault="00AC6168" w:rsidP="00AC6168">
            <w:pPr>
              <w:pStyle w:val="TAH"/>
              <w:rPr>
                <w:ins w:id="67" w:author="Yi Xuan" w:date="2022-08-22T16:37:00Z"/>
              </w:rPr>
            </w:pPr>
            <w:ins w:id="68" w:author="Yi Xuan" w:date="2022-08-22T16:37:00Z">
              <w:r w:rsidRPr="00A843E0">
                <w:t>Bandwidth (MHz)</w:t>
              </w:r>
            </w:ins>
          </w:p>
        </w:tc>
        <w:tc>
          <w:tcPr>
            <w:tcW w:w="1134" w:type="dxa"/>
            <w:tcBorders>
              <w:top w:val="single" w:sz="4" w:space="0" w:color="auto"/>
              <w:left w:val="single" w:sz="4" w:space="0" w:color="auto"/>
              <w:bottom w:val="single" w:sz="4" w:space="0" w:color="auto"/>
              <w:right w:val="single" w:sz="4" w:space="0" w:color="auto"/>
            </w:tcBorders>
            <w:vAlign w:val="center"/>
          </w:tcPr>
          <w:p w14:paraId="0853CFAB" w14:textId="77777777" w:rsidR="00AC6168" w:rsidRPr="00A843E0" w:rsidRDefault="00AC6168" w:rsidP="00AC6168">
            <w:pPr>
              <w:pStyle w:val="TAH"/>
              <w:rPr>
                <w:ins w:id="69" w:author="Yi Xuan" w:date="2022-08-22T16:37:00Z"/>
              </w:rPr>
            </w:pPr>
            <w:ins w:id="70" w:author="Yi Xuan" w:date="2022-08-22T16:37:00Z">
              <w:r>
                <w:t>MIMO layer</w:t>
              </w:r>
            </w:ins>
          </w:p>
        </w:tc>
        <w:tc>
          <w:tcPr>
            <w:tcW w:w="1701" w:type="dxa"/>
            <w:tcBorders>
              <w:top w:val="single" w:sz="4" w:space="0" w:color="auto"/>
              <w:left w:val="single" w:sz="4" w:space="0" w:color="auto"/>
              <w:bottom w:val="single" w:sz="4" w:space="0" w:color="auto"/>
              <w:right w:val="single" w:sz="4" w:space="0" w:color="auto"/>
            </w:tcBorders>
            <w:vAlign w:val="center"/>
          </w:tcPr>
          <w:p w14:paraId="125287E9" w14:textId="77777777" w:rsidR="00AC6168" w:rsidRPr="00A843E0" w:rsidRDefault="00AC6168" w:rsidP="00AC6168">
            <w:pPr>
              <w:pStyle w:val="TAH"/>
              <w:rPr>
                <w:ins w:id="71" w:author="Yi Xuan" w:date="2022-08-22T16:37:00Z"/>
              </w:rPr>
            </w:pPr>
            <w:ins w:id="72" w:author="Yi Xuan" w:date="2022-08-22T16:37:00Z">
              <w:r w:rsidRPr="00A843E0">
                <w:t>Channel model</w:t>
              </w:r>
            </w:ins>
          </w:p>
        </w:tc>
        <w:tc>
          <w:tcPr>
            <w:tcW w:w="2174" w:type="dxa"/>
            <w:tcBorders>
              <w:top w:val="single" w:sz="4" w:space="0" w:color="auto"/>
              <w:left w:val="single" w:sz="4" w:space="0" w:color="auto"/>
              <w:bottom w:val="single" w:sz="4" w:space="0" w:color="auto"/>
              <w:right w:val="single" w:sz="4" w:space="0" w:color="auto"/>
            </w:tcBorders>
            <w:vAlign w:val="center"/>
          </w:tcPr>
          <w:p w14:paraId="0334BAFF" w14:textId="77777777" w:rsidR="00AC6168" w:rsidRPr="00A843E0" w:rsidRDefault="00AC6168" w:rsidP="00AC6168">
            <w:pPr>
              <w:pStyle w:val="TAH"/>
              <w:rPr>
                <w:ins w:id="73" w:author="Yi Xuan" w:date="2022-08-22T16:37:00Z"/>
              </w:rPr>
            </w:pPr>
            <w:ins w:id="74" w:author="Yi Xuan" w:date="2022-08-22T16:37:00Z">
              <w:r w:rsidRPr="00A843E0">
                <w:t xml:space="preserve">Reference </w:t>
              </w:r>
            </w:ins>
            <w:ins w:id="75" w:author="Yi Xuan" w:date="2022-08-22T16:38:00Z">
              <w:r>
                <w:t>c</w:t>
              </w:r>
            </w:ins>
            <w:ins w:id="76" w:author="Yi Xuan" w:date="2022-08-22T16:37:00Z">
              <w:r w:rsidRPr="00A843E0">
                <w:t>hannel</w:t>
              </w:r>
            </w:ins>
          </w:p>
        </w:tc>
        <w:tc>
          <w:tcPr>
            <w:tcW w:w="1937" w:type="dxa"/>
            <w:tcBorders>
              <w:top w:val="single" w:sz="4" w:space="0" w:color="auto"/>
              <w:left w:val="single" w:sz="4" w:space="0" w:color="auto"/>
              <w:bottom w:val="single" w:sz="4" w:space="0" w:color="auto"/>
              <w:right w:val="single" w:sz="4" w:space="0" w:color="auto"/>
            </w:tcBorders>
            <w:vAlign w:val="center"/>
            <w:hideMark/>
          </w:tcPr>
          <w:p w14:paraId="18F66D18" w14:textId="77777777" w:rsidR="00AC6168" w:rsidRPr="00A843E0" w:rsidRDefault="00AC6168" w:rsidP="00AC6168">
            <w:pPr>
              <w:pStyle w:val="TAH"/>
              <w:rPr>
                <w:ins w:id="77" w:author="Yi Xuan" w:date="2022-08-22T16:37:00Z"/>
              </w:rPr>
            </w:pPr>
            <w:ins w:id="78" w:author="Yi Xuan" w:date="2022-08-22T16:37:00Z">
              <w:r w:rsidRPr="004B2DAB">
                <w:t>TRMS</w:t>
              </w:r>
              <w:r w:rsidRPr="0087776F">
                <w:rPr>
                  <w:vertAlign w:val="subscript"/>
                </w:rPr>
                <w:t>average,70</w:t>
              </w:r>
            </w:ins>
          </w:p>
        </w:tc>
      </w:tr>
      <w:tr w:rsidR="00AC6168" w14:paraId="23C99E2A" w14:textId="77777777" w:rsidTr="00AC6168">
        <w:trPr>
          <w:jc w:val="center"/>
          <w:ins w:id="79" w:author="Yi Xuan" w:date="2022-08-22T16:37:00Z"/>
        </w:trPr>
        <w:tc>
          <w:tcPr>
            <w:tcW w:w="1226" w:type="dxa"/>
            <w:tcBorders>
              <w:top w:val="single" w:sz="4" w:space="0" w:color="auto"/>
              <w:left w:val="single" w:sz="4" w:space="0" w:color="auto"/>
              <w:bottom w:val="single" w:sz="4" w:space="0" w:color="auto"/>
              <w:right w:val="single" w:sz="4" w:space="0" w:color="auto"/>
            </w:tcBorders>
            <w:hideMark/>
          </w:tcPr>
          <w:p w14:paraId="357A9092" w14:textId="77777777" w:rsidR="00AC6168" w:rsidRDefault="00AC6168" w:rsidP="00AC6168">
            <w:pPr>
              <w:pStyle w:val="TAC"/>
              <w:rPr>
                <w:ins w:id="80" w:author="Yi Xuan" w:date="2022-08-22T16:37:00Z"/>
              </w:rPr>
            </w:pPr>
            <w:ins w:id="81" w:author="Yi Xuan" w:date="2022-08-22T16:37:00Z">
              <w:r>
                <w:t>n28</w:t>
              </w:r>
            </w:ins>
          </w:p>
        </w:tc>
        <w:tc>
          <w:tcPr>
            <w:tcW w:w="1179" w:type="dxa"/>
            <w:tcBorders>
              <w:top w:val="single" w:sz="4" w:space="0" w:color="auto"/>
              <w:left w:val="single" w:sz="4" w:space="0" w:color="auto"/>
              <w:bottom w:val="single" w:sz="4" w:space="0" w:color="auto"/>
              <w:right w:val="single" w:sz="4" w:space="0" w:color="auto"/>
            </w:tcBorders>
          </w:tcPr>
          <w:p w14:paraId="3A08F7C6" w14:textId="77777777" w:rsidR="00AC6168" w:rsidRDefault="00AC6168" w:rsidP="00AC6168">
            <w:pPr>
              <w:pStyle w:val="TAC"/>
              <w:rPr>
                <w:ins w:id="82" w:author="Yi Xuan" w:date="2022-08-22T16:37:00Z"/>
              </w:rPr>
            </w:pPr>
            <w:ins w:id="83" w:author="Yi Xuan" w:date="2022-08-22T16:37:00Z">
              <w:r w:rsidRPr="00396812">
                <w:rPr>
                  <w:lang w:eastAsia="zh-CN"/>
                </w:rPr>
                <w:t>10</w:t>
              </w:r>
            </w:ins>
          </w:p>
        </w:tc>
        <w:tc>
          <w:tcPr>
            <w:tcW w:w="1134" w:type="dxa"/>
            <w:tcBorders>
              <w:top w:val="single" w:sz="4" w:space="0" w:color="auto"/>
              <w:left w:val="single" w:sz="4" w:space="0" w:color="auto"/>
              <w:bottom w:val="single" w:sz="4" w:space="0" w:color="auto"/>
              <w:right w:val="single" w:sz="4" w:space="0" w:color="auto"/>
            </w:tcBorders>
          </w:tcPr>
          <w:p w14:paraId="05162C64" w14:textId="77777777" w:rsidR="00AC6168" w:rsidRDefault="00AC6168" w:rsidP="00AC6168">
            <w:pPr>
              <w:pStyle w:val="TAC"/>
              <w:rPr>
                <w:ins w:id="84" w:author="Yi Xuan" w:date="2022-08-22T16:37:00Z"/>
              </w:rPr>
            </w:pPr>
            <w:ins w:id="85" w:author="Yi Xuan" w:date="2022-08-22T16:37:00Z">
              <w:r>
                <w:t>2x2</w:t>
              </w:r>
            </w:ins>
          </w:p>
        </w:tc>
        <w:tc>
          <w:tcPr>
            <w:tcW w:w="1701" w:type="dxa"/>
            <w:tcBorders>
              <w:top w:val="single" w:sz="4" w:space="0" w:color="auto"/>
              <w:left w:val="single" w:sz="4" w:space="0" w:color="auto"/>
              <w:bottom w:val="single" w:sz="4" w:space="0" w:color="auto"/>
              <w:right w:val="single" w:sz="4" w:space="0" w:color="auto"/>
            </w:tcBorders>
          </w:tcPr>
          <w:p w14:paraId="3EB1BA6A" w14:textId="77777777" w:rsidR="00AC6168" w:rsidRDefault="00AC6168" w:rsidP="00AC6168">
            <w:pPr>
              <w:pStyle w:val="TAC"/>
              <w:rPr>
                <w:ins w:id="86" w:author="Yi Xuan" w:date="2022-08-22T16:37:00Z"/>
              </w:rPr>
            </w:pPr>
            <w:ins w:id="87" w:author="Yi Xuan" w:date="2022-08-22T16:37:00Z">
              <w:r>
                <w:rPr>
                  <w:rFonts w:eastAsia="Times New Roman"/>
                </w:rPr>
                <w:t xml:space="preserve">FR1 </w:t>
              </w:r>
              <w:proofErr w:type="spellStart"/>
              <w:r w:rsidRPr="0075278F">
                <w:rPr>
                  <w:rFonts w:eastAsia="Times New Roman"/>
                </w:rPr>
                <w:t>UMi</w:t>
              </w:r>
              <w:proofErr w:type="spellEnd"/>
              <w:r w:rsidRPr="0075278F">
                <w:rPr>
                  <w:rFonts w:eastAsia="Times New Roman"/>
                </w:rPr>
                <w:t xml:space="preserve"> CDL-C</w:t>
              </w:r>
            </w:ins>
          </w:p>
        </w:tc>
        <w:tc>
          <w:tcPr>
            <w:tcW w:w="2174" w:type="dxa"/>
            <w:tcBorders>
              <w:top w:val="single" w:sz="4" w:space="0" w:color="auto"/>
              <w:left w:val="single" w:sz="4" w:space="0" w:color="auto"/>
              <w:bottom w:val="single" w:sz="4" w:space="0" w:color="auto"/>
              <w:right w:val="single" w:sz="4" w:space="0" w:color="auto"/>
            </w:tcBorders>
          </w:tcPr>
          <w:p w14:paraId="4349564A" w14:textId="77777777" w:rsidR="00AC6168" w:rsidRDefault="00AC6168" w:rsidP="00AC6168">
            <w:pPr>
              <w:pStyle w:val="TAC"/>
              <w:rPr>
                <w:ins w:id="88" w:author="Yi Xuan" w:date="2022-08-22T16:37:00Z"/>
              </w:rPr>
            </w:pPr>
            <w:proofErr w:type="gramStart"/>
            <w:ins w:id="89" w:author="Yi Xuan" w:date="2022-08-22T16:37:00Z">
              <w:r w:rsidRPr="006A4082">
                <w:t>R.PDSCH</w:t>
              </w:r>
              <w:proofErr w:type="gramEnd"/>
              <w:r w:rsidRPr="006A4082">
                <w:t>.1-3.1 FDD</w:t>
              </w:r>
            </w:ins>
          </w:p>
        </w:tc>
        <w:tc>
          <w:tcPr>
            <w:tcW w:w="1937" w:type="dxa"/>
            <w:tcBorders>
              <w:top w:val="single" w:sz="4" w:space="0" w:color="auto"/>
              <w:left w:val="single" w:sz="4" w:space="0" w:color="auto"/>
              <w:bottom w:val="single" w:sz="4" w:space="0" w:color="auto"/>
              <w:right w:val="single" w:sz="4" w:space="0" w:color="auto"/>
            </w:tcBorders>
          </w:tcPr>
          <w:p w14:paraId="6F80304B" w14:textId="77777777" w:rsidR="00AC6168" w:rsidRDefault="00AC6168" w:rsidP="00AC6168">
            <w:pPr>
              <w:pStyle w:val="TAC"/>
              <w:rPr>
                <w:ins w:id="90" w:author="Yi Xuan" w:date="2022-08-22T16:37:00Z"/>
              </w:rPr>
            </w:pPr>
            <w:ins w:id="91" w:author="Yi Xuan" w:date="2022-08-22T16:37:00Z">
              <w:r>
                <w:t xml:space="preserve">TBD </w:t>
              </w:r>
              <w:r w:rsidRPr="004B2DAB">
                <w:t>dBm/</w:t>
              </w:r>
              <w:r>
                <w:t>15</w:t>
              </w:r>
              <w:r w:rsidRPr="004B2DAB">
                <w:t>kHz</w:t>
              </w:r>
            </w:ins>
          </w:p>
        </w:tc>
      </w:tr>
      <w:tr w:rsidR="00AC6168" w14:paraId="5518D8AE" w14:textId="77777777" w:rsidTr="00AC6168">
        <w:trPr>
          <w:jc w:val="center"/>
          <w:ins w:id="92" w:author="Yi Xuan" w:date="2022-08-22T16:37:00Z"/>
        </w:trPr>
        <w:tc>
          <w:tcPr>
            <w:tcW w:w="1226" w:type="dxa"/>
            <w:tcBorders>
              <w:top w:val="single" w:sz="4" w:space="0" w:color="auto"/>
              <w:left w:val="single" w:sz="4" w:space="0" w:color="auto"/>
              <w:bottom w:val="single" w:sz="4" w:space="0" w:color="auto"/>
              <w:right w:val="single" w:sz="4" w:space="0" w:color="auto"/>
            </w:tcBorders>
            <w:hideMark/>
          </w:tcPr>
          <w:p w14:paraId="08C580E9" w14:textId="77777777" w:rsidR="00AC6168" w:rsidRDefault="00AC6168" w:rsidP="00AC6168">
            <w:pPr>
              <w:pStyle w:val="TAC"/>
              <w:rPr>
                <w:ins w:id="93" w:author="Yi Xuan" w:date="2022-08-22T16:37:00Z"/>
              </w:rPr>
            </w:pPr>
            <w:ins w:id="94" w:author="Yi Xuan" w:date="2022-08-22T16:37:00Z">
              <w:r>
                <w:t>n41</w:t>
              </w:r>
            </w:ins>
          </w:p>
        </w:tc>
        <w:tc>
          <w:tcPr>
            <w:tcW w:w="1179" w:type="dxa"/>
            <w:tcBorders>
              <w:top w:val="single" w:sz="4" w:space="0" w:color="auto"/>
              <w:left w:val="single" w:sz="4" w:space="0" w:color="auto"/>
              <w:bottom w:val="single" w:sz="4" w:space="0" w:color="auto"/>
              <w:right w:val="single" w:sz="4" w:space="0" w:color="auto"/>
            </w:tcBorders>
          </w:tcPr>
          <w:p w14:paraId="1BEF2158" w14:textId="77777777" w:rsidR="00AC6168" w:rsidRDefault="00AC6168" w:rsidP="00AC6168">
            <w:pPr>
              <w:pStyle w:val="TAC"/>
              <w:rPr>
                <w:ins w:id="95" w:author="Yi Xuan" w:date="2022-08-22T16:37:00Z"/>
              </w:rPr>
            </w:pPr>
            <w:ins w:id="96" w:author="Yi Xuan" w:date="2022-08-22T16:37:00Z">
              <w:r w:rsidRPr="00853055">
                <w:rPr>
                  <w:lang w:eastAsia="zh-CN"/>
                </w:rPr>
                <w:t>40</w:t>
              </w:r>
            </w:ins>
          </w:p>
        </w:tc>
        <w:tc>
          <w:tcPr>
            <w:tcW w:w="1134" w:type="dxa"/>
            <w:tcBorders>
              <w:top w:val="single" w:sz="4" w:space="0" w:color="auto"/>
              <w:left w:val="single" w:sz="4" w:space="0" w:color="auto"/>
              <w:bottom w:val="single" w:sz="4" w:space="0" w:color="auto"/>
              <w:right w:val="single" w:sz="4" w:space="0" w:color="auto"/>
            </w:tcBorders>
          </w:tcPr>
          <w:p w14:paraId="3FDEF75F" w14:textId="77777777" w:rsidR="00AC6168" w:rsidRDefault="00AC6168" w:rsidP="00AC6168">
            <w:pPr>
              <w:pStyle w:val="TAC"/>
              <w:rPr>
                <w:ins w:id="97" w:author="Yi Xuan" w:date="2022-08-22T16:37:00Z"/>
              </w:rPr>
            </w:pPr>
            <w:ins w:id="98" w:author="Yi Xuan" w:date="2022-08-22T16:37:00Z">
              <w:r w:rsidRPr="00853055">
                <w:t>4x4</w:t>
              </w:r>
            </w:ins>
          </w:p>
        </w:tc>
        <w:tc>
          <w:tcPr>
            <w:tcW w:w="1701" w:type="dxa"/>
            <w:tcBorders>
              <w:top w:val="single" w:sz="4" w:space="0" w:color="auto"/>
              <w:left w:val="single" w:sz="4" w:space="0" w:color="auto"/>
              <w:bottom w:val="single" w:sz="4" w:space="0" w:color="auto"/>
              <w:right w:val="single" w:sz="4" w:space="0" w:color="auto"/>
            </w:tcBorders>
          </w:tcPr>
          <w:p w14:paraId="67C4DF83" w14:textId="77777777" w:rsidR="00AC6168" w:rsidRDefault="00AC6168" w:rsidP="00AC6168">
            <w:pPr>
              <w:pStyle w:val="TAC"/>
              <w:rPr>
                <w:ins w:id="99" w:author="Yi Xuan" w:date="2022-08-22T16:37:00Z"/>
              </w:rPr>
            </w:pPr>
            <w:ins w:id="100" w:author="Yi Xuan" w:date="2022-08-22T16:37:00Z">
              <w:r>
                <w:rPr>
                  <w:rFonts w:eastAsia="Times New Roman"/>
                </w:rPr>
                <w:t xml:space="preserve">FR1 </w:t>
              </w:r>
              <w:proofErr w:type="spellStart"/>
              <w:r w:rsidRPr="0075278F">
                <w:rPr>
                  <w:rFonts w:eastAsia="Times New Roman"/>
                </w:rPr>
                <w:t>UMa</w:t>
              </w:r>
              <w:proofErr w:type="spellEnd"/>
              <w:r w:rsidRPr="0075278F">
                <w:rPr>
                  <w:rFonts w:eastAsia="Times New Roman"/>
                </w:rPr>
                <w:t xml:space="preserve"> CDL-C</w:t>
              </w:r>
            </w:ins>
          </w:p>
        </w:tc>
        <w:tc>
          <w:tcPr>
            <w:tcW w:w="2174" w:type="dxa"/>
            <w:tcBorders>
              <w:top w:val="single" w:sz="4" w:space="0" w:color="auto"/>
              <w:left w:val="single" w:sz="4" w:space="0" w:color="auto"/>
              <w:bottom w:val="single" w:sz="4" w:space="0" w:color="auto"/>
              <w:right w:val="single" w:sz="4" w:space="0" w:color="auto"/>
            </w:tcBorders>
          </w:tcPr>
          <w:p w14:paraId="06BF82EE" w14:textId="77777777" w:rsidR="00AC6168" w:rsidRDefault="00AC6168" w:rsidP="00AC6168">
            <w:pPr>
              <w:pStyle w:val="TAC"/>
              <w:rPr>
                <w:ins w:id="101" w:author="Yi Xuan" w:date="2022-08-22T16:37:00Z"/>
              </w:rPr>
            </w:pPr>
            <w:proofErr w:type="gramStart"/>
            <w:ins w:id="102" w:author="Yi Xuan" w:date="2022-08-22T16:37:00Z">
              <w:r w:rsidRPr="008E5A51">
                <w:t>R.PDSCH</w:t>
              </w:r>
              <w:proofErr w:type="gramEnd"/>
              <w:r w:rsidRPr="008E5A51">
                <w:t>.</w:t>
              </w:r>
              <w:r>
                <w:t>2</w:t>
              </w:r>
              <w:r w:rsidRPr="008E5A51">
                <w:t>-</w:t>
              </w:r>
              <w:r>
                <w:t>2.4</w:t>
              </w:r>
              <w:r w:rsidRPr="008E5A51">
                <w:t xml:space="preserve"> </w:t>
              </w:r>
              <w:r>
                <w:t>T</w:t>
              </w:r>
              <w:r w:rsidRPr="008E5A51">
                <w:t>DD</w:t>
              </w:r>
            </w:ins>
          </w:p>
        </w:tc>
        <w:tc>
          <w:tcPr>
            <w:tcW w:w="1937" w:type="dxa"/>
            <w:tcBorders>
              <w:top w:val="single" w:sz="4" w:space="0" w:color="auto"/>
              <w:left w:val="single" w:sz="4" w:space="0" w:color="auto"/>
              <w:bottom w:val="single" w:sz="4" w:space="0" w:color="auto"/>
              <w:right w:val="single" w:sz="4" w:space="0" w:color="auto"/>
            </w:tcBorders>
          </w:tcPr>
          <w:p w14:paraId="7C0E8BDF" w14:textId="77777777" w:rsidR="00AC6168" w:rsidRDefault="00AC6168" w:rsidP="00AC6168">
            <w:pPr>
              <w:pStyle w:val="TAC"/>
              <w:rPr>
                <w:ins w:id="103" w:author="Yi Xuan" w:date="2022-08-22T16:37:00Z"/>
              </w:rPr>
            </w:pPr>
            <w:ins w:id="104" w:author="Yi Xuan" w:date="2022-08-25T23:32:00Z">
              <w:r>
                <w:t>-93.3</w:t>
              </w:r>
            </w:ins>
            <w:ins w:id="105" w:author="Yi Xuan" w:date="2022-08-22T16:37:00Z">
              <w:r>
                <w:t xml:space="preserve"> </w:t>
              </w:r>
              <w:r w:rsidRPr="004B2DAB">
                <w:t>dBm/30kHz</w:t>
              </w:r>
            </w:ins>
          </w:p>
        </w:tc>
      </w:tr>
      <w:tr w:rsidR="00AC6168" w14:paraId="503C4940" w14:textId="77777777" w:rsidTr="00AC6168">
        <w:trPr>
          <w:jc w:val="center"/>
          <w:ins w:id="106" w:author="Yi Xuan" w:date="2022-08-22T16:37:00Z"/>
        </w:trPr>
        <w:tc>
          <w:tcPr>
            <w:tcW w:w="1226" w:type="dxa"/>
            <w:tcBorders>
              <w:top w:val="single" w:sz="4" w:space="0" w:color="auto"/>
              <w:left w:val="single" w:sz="4" w:space="0" w:color="auto"/>
              <w:bottom w:val="single" w:sz="4" w:space="0" w:color="auto"/>
              <w:right w:val="single" w:sz="4" w:space="0" w:color="auto"/>
            </w:tcBorders>
            <w:hideMark/>
          </w:tcPr>
          <w:p w14:paraId="353D6FFE" w14:textId="77777777" w:rsidR="00AC6168" w:rsidRDefault="00AC6168" w:rsidP="00AC6168">
            <w:pPr>
              <w:pStyle w:val="TAC"/>
              <w:rPr>
                <w:ins w:id="107" w:author="Yi Xuan" w:date="2022-08-22T16:37:00Z"/>
              </w:rPr>
            </w:pPr>
            <w:ins w:id="108" w:author="Yi Xuan" w:date="2022-08-22T16:37:00Z">
              <w:r>
                <w:t>n78</w:t>
              </w:r>
            </w:ins>
          </w:p>
        </w:tc>
        <w:tc>
          <w:tcPr>
            <w:tcW w:w="1179" w:type="dxa"/>
            <w:tcBorders>
              <w:top w:val="single" w:sz="4" w:space="0" w:color="auto"/>
              <w:left w:val="single" w:sz="4" w:space="0" w:color="auto"/>
              <w:bottom w:val="single" w:sz="4" w:space="0" w:color="auto"/>
              <w:right w:val="single" w:sz="4" w:space="0" w:color="auto"/>
            </w:tcBorders>
          </w:tcPr>
          <w:p w14:paraId="10FE2284" w14:textId="77777777" w:rsidR="00AC6168" w:rsidRDefault="00AC6168" w:rsidP="00AC6168">
            <w:pPr>
              <w:pStyle w:val="TAC"/>
              <w:rPr>
                <w:ins w:id="109" w:author="Yi Xuan" w:date="2022-08-22T16:37:00Z"/>
              </w:rPr>
            </w:pPr>
            <w:ins w:id="110" w:author="Yi Xuan" w:date="2022-08-22T16:37:00Z">
              <w:r w:rsidRPr="00853055">
                <w:rPr>
                  <w:lang w:eastAsia="zh-CN"/>
                </w:rPr>
                <w:t>40</w:t>
              </w:r>
            </w:ins>
          </w:p>
        </w:tc>
        <w:tc>
          <w:tcPr>
            <w:tcW w:w="1134" w:type="dxa"/>
            <w:tcBorders>
              <w:top w:val="single" w:sz="4" w:space="0" w:color="auto"/>
              <w:left w:val="single" w:sz="4" w:space="0" w:color="auto"/>
              <w:bottom w:val="single" w:sz="4" w:space="0" w:color="auto"/>
              <w:right w:val="single" w:sz="4" w:space="0" w:color="auto"/>
            </w:tcBorders>
          </w:tcPr>
          <w:p w14:paraId="007EE11F" w14:textId="77777777" w:rsidR="00AC6168" w:rsidRDefault="00AC6168" w:rsidP="00AC6168">
            <w:pPr>
              <w:pStyle w:val="TAC"/>
              <w:rPr>
                <w:ins w:id="111" w:author="Yi Xuan" w:date="2022-08-22T16:37:00Z"/>
              </w:rPr>
            </w:pPr>
            <w:ins w:id="112" w:author="Yi Xuan" w:date="2022-08-22T16:37:00Z">
              <w:r w:rsidRPr="00853055">
                <w:t>4x4</w:t>
              </w:r>
            </w:ins>
          </w:p>
        </w:tc>
        <w:tc>
          <w:tcPr>
            <w:tcW w:w="1701" w:type="dxa"/>
            <w:tcBorders>
              <w:top w:val="single" w:sz="4" w:space="0" w:color="auto"/>
              <w:left w:val="single" w:sz="4" w:space="0" w:color="auto"/>
              <w:bottom w:val="single" w:sz="4" w:space="0" w:color="auto"/>
              <w:right w:val="single" w:sz="4" w:space="0" w:color="auto"/>
            </w:tcBorders>
          </w:tcPr>
          <w:p w14:paraId="1E8F1A76" w14:textId="77777777" w:rsidR="00AC6168" w:rsidRDefault="00AC6168" w:rsidP="00AC6168">
            <w:pPr>
              <w:pStyle w:val="TAC"/>
              <w:rPr>
                <w:ins w:id="113" w:author="Yi Xuan" w:date="2022-08-22T16:37:00Z"/>
              </w:rPr>
            </w:pPr>
            <w:ins w:id="114" w:author="Yi Xuan" w:date="2022-08-22T16:37:00Z">
              <w:r>
                <w:rPr>
                  <w:rFonts w:eastAsia="Times New Roman"/>
                </w:rPr>
                <w:t xml:space="preserve">FR1 </w:t>
              </w:r>
              <w:proofErr w:type="spellStart"/>
              <w:r w:rsidRPr="0075278F">
                <w:rPr>
                  <w:rFonts w:eastAsia="Times New Roman"/>
                </w:rPr>
                <w:t>UMa</w:t>
              </w:r>
              <w:proofErr w:type="spellEnd"/>
              <w:r w:rsidRPr="0075278F">
                <w:rPr>
                  <w:rFonts w:eastAsia="Times New Roman"/>
                </w:rPr>
                <w:t xml:space="preserve"> CDL-C</w:t>
              </w:r>
            </w:ins>
          </w:p>
        </w:tc>
        <w:tc>
          <w:tcPr>
            <w:tcW w:w="2174" w:type="dxa"/>
            <w:tcBorders>
              <w:top w:val="single" w:sz="4" w:space="0" w:color="auto"/>
              <w:left w:val="single" w:sz="4" w:space="0" w:color="auto"/>
              <w:bottom w:val="single" w:sz="4" w:space="0" w:color="auto"/>
              <w:right w:val="single" w:sz="4" w:space="0" w:color="auto"/>
            </w:tcBorders>
          </w:tcPr>
          <w:p w14:paraId="72F6DD2F" w14:textId="77777777" w:rsidR="00AC6168" w:rsidRDefault="00AC6168" w:rsidP="00AC6168">
            <w:pPr>
              <w:pStyle w:val="TAC"/>
              <w:rPr>
                <w:ins w:id="115" w:author="Yi Xuan" w:date="2022-08-22T16:37:00Z"/>
              </w:rPr>
            </w:pPr>
            <w:proofErr w:type="gramStart"/>
            <w:ins w:id="116" w:author="Yi Xuan" w:date="2022-08-22T16:37:00Z">
              <w:r w:rsidRPr="008E5A51">
                <w:t>R.PDSCH</w:t>
              </w:r>
              <w:proofErr w:type="gramEnd"/>
              <w:r w:rsidRPr="008E5A51">
                <w:t>.</w:t>
              </w:r>
              <w:r>
                <w:t>2</w:t>
              </w:r>
              <w:r w:rsidRPr="008E5A51">
                <w:t>-</w:t>
              </w:r>
              <w:r>
                <w:t>2.4</w:t>
              </w:r>
              <w:r w:rsidRPr="008E5A51">
                <w:t xml:space="preserve"> </w:t>
              </w:r>
              <w:r>
                <w:t>T</w:t>
              </w:r>
              <w:r w:rsidRPr="008E5A51">
                <w:t>DD</w:t>
              </w:r>
            </w:ins>
          </w:p>
        </w:tc>
        <w:tc>
          <w:tcPr>
            <w:tcW w:w="1937" w:type="dxa"/>
            <w:tcBorders>
              <w:top w:val="single" w:sz="4" w:space="0" w:color="auto"/>
              <w:left w:val="single" w:sz="4" w:space="0" w:color="auto"/>
              <w:bottom w:val="single" w:sz="4" w:space="0" w:color="auto"/>
              <w:right w:val="single" w:sz="4" w:space="0" w:color="auto"/>
            </w:tcBorders>
          </w:tcPr>
          <w:p w14:paraId="039041E3" w14:textId="77777777" w:rsidR="00AC6168" w:rsidRDefault="00AC6168" w:rsidP="00AC6168">
            <w:pPr>
              <w:pStyle w:val="TAC"/>
              <w:rPr>
                <w:ins w:id="117" w:author="Yi Xuan" w:date="2022-08-22T16:37:00Z"/>
              </w:rPr>
            </w:pPr>
            <w:ins w:id="118" w:author="Yi Xuan" w:date="2022-08-25T23:32:00Z">
              <w:r>
                <w:t>-94.8</w:t>
              </w:r>
            </w:ins>
            <w:ins w:id="119" w:author="Yi Xuan" w:date="2022-08-22T16:37:00Z">
              <w:r>
                <w:t xml:space="preserve"> </w:t>
              </w:r>
              <w:r w:rsidRPr="004B2DAB">
                <w:t>dBm/30kHz</w:t>
              </w:r>
            </w:ins>
          </w:p>
        </w:tc>
      </w:tr>
      <w:tr w:rsidR="00AC6168" w14:paraId="610C242B" w14:textId="77777777" w:rsidTr="00AC6168">
        <w:trPr>
          <w:jc w:val="center"/>
          <w:ins w:id="120" w:author="Yi Xuan" w:date="2022-08-22T16:37:00Z"/>
        </w:trPr>
        <w:tc>
          <w:tcPr>
            <w:tcW w:w="1226" w:type="dxa"/>
            <w:tcBorders>
              <w:top w:val="single" w:sz="4" w:space="0" w:color="auto"/>
              <w:left w:val="single" w:sz="4" w:space="0" w:color="auto"/>
              <w:bottom w:val="single" w:sz="4" w:space="0" w:color="auto"/>
              <w:right w:val="single" w:sz="4" w:space="0" w:color="auto"/>
            </w:tcBorders>
            <w:hideMark/>
          </w:tcPr>
          <w:p w14:paraId="33D30766" w14:textId="77777777" w:rsidR="00AC6168" w:rsidRDefault="00AC6168" w:rsidP="00AC6168">
            <w:pPr>
              <w:pStyle w:val="TAC"/>
              <w:rPr>
                <w:ins w:id="121" w:author="Yi Xuan" w:date="2022-08-22T16:37:00Z"/>
              </w:rPr>
            </w:pPr>
            <w:ins w:id="122" w:author="Yi Xuan" w:date="2022-08-22T16:37:00Z">
              <w:r>
                <w:t>n79</w:t>
              </w:r>
            </w:ins>
          </w:p>
        </w:tc>
        <w:tc>
          <w:tcPr>
            <w:tcW w:w="1179" w:type="dxa"/>
            <w:tcBorders>
              <w:top w:val="single" w:sz="4" w:space="0" w:color="auto"/>
              <w:left w:val="single" w:sz="4" w:space="0" w:color="auto"/>
              <w:bottom w:val="single" w:sz="4" w:space="0" w:color="auto"/>
              <w:right w:val="single" w:sz="4" w:space="0" w:color="auto"/>
            </w:tcBorders>
          </w:tcPr>
          <w:p w14:paraId="41CFA427" w14:textId="77777777" w:rsidR="00AC6168" w:rsidRDefault="00AC6168" w:rsidP="00AC6168">
            <w:pPr>
              <w:pStyle w:val="TAC"/>
              <w:rPr>
                <w:ins w:id="123" w:author="Yi Xuan" w:date="2022-08-22T16:37:00Z"/>
              </w:rPr>
            </w:pPr>
            <w:ins w:id="124" w:author="Yi Xuan" w:date="2022-08-22T16:37:00Z">
              <w:r w:rsidRPr="00853055">
                <w:rPr>
                  <w:lang w:eastAsia="zh-CN"/>
                </w:rPr>
                <w:t>40</w:t>
              </w:r>
            </w:ins>
          </w:p>
        </w:tc>
        <w:tc>
          <w:tcPr>
            <w:tcW w:w="1134" w:type="dxa"/>
            <w:tcBorders>
              <w:top w:val="single" w:sz="4" w:space="0" w:color="auto"/>
              <w:left w:val="single" w:sz="4" w:space="0" w:color="auto"/>
              <w:bottom w:val="single" w:sz="4" w:space="0" w:color="auto"/>
              <w:right w:val="single" w:sz="4" w:space="0" w:color="auto"/>
            </w:tcBorders>
          </w:tcPr>
          <w:p w14:paraId="55D94CAD" w14:textId="77777777" w:rsidR="00AC6168" w:rsidRDefault="00AC6168" w:rsidP="00AC6168">
            <w:pPr>
              <w:pStyle w:val="TAC"/>
              <w:rPr>
                <w:ins w:id="125" w:author="Yi Xuan" w:date="2022-08-22T16:37:00Z"/>
              </w:rPr>
            </w:pPr>
            <w:ins w:id="126" w:author="Yi Xuan" w:date="2022-08-22T16:37:00Z">
              <w:r w:rsidRPr="00853055">
                <w:t>4x4</w:t>
              </w:r>
            </w:ins>
          </w:p>
        </w:tc>
        <w:tc>
          <w:tcPr>
            <w:tcW w:w="1701" w:type="dxa"/>
            <w:tcBorders>
              <w:top w:val="single" w:sz="4" w:space="0" w:color="auto"/>
              <w:left w:val="single" w:sz="4" w:space="0" w:color="auto"/>
              <w:bottom w:val="single" w:sz="4" w:space="0" w:color="auto"/>
              <w:right w:val="single" w:sz="4" w:space="0" w:color="auto"/>
            </w:tcBorders>
          </w:tcPr>
          <w:p w14:paraId="0C5F60E4" w14:textId="77777777" w:rsidR="00AC6168" w:rsidRDefault="00AC6168" w:rsidP="00AC6168">
            <w:pPr>
              <w:pStyle w:val="TAC"/>
              <w:rPr>
                <w:ins w:id="127" w:author="Yi Xuan" w:date="2022-08-22T16:37:00Z"/>
              </w:rPr>
            </w:pPr>
            <w:ins w:id="128" w:author="Yi Xuan" w:date="2022-08-22T16:37:00Z">
              <w:r>
                <w:rPr>
                  <w:rFonts w:eastAsia="Times New Roman"/>
                </w:rPr>
                <w:t xml:space="preserve">FR1 </w:t>
              </w:r>
              <w:proofErr w:type="spellStart"/>
              <w:r w:rsidRPr="0075278F">
                <w:rPr>
                  <w:rFonts w:eastAsia="Times New Roman"/>
                </w:rPr>
                <w:t>UMa</w:t>
              </w:r>
              <w:proofErr w:type="spellEnd"/>
              <w:r w:rsidRPr="0075278F">
                <w:rPr>
                  <w:rFonts w:eastAsia="Times New Roman"/>
                </w:rPr>
                <w:t xml:space="preserve"> CDL-C</w:t>
              </w:r>
            </w:ins>
          </w:p>
        </w:tc>
        <w:tc>
          <w:tcPr>
            <w:tcW w:w="2174" w:type="dxa"/>
            <w:tcBorders>
              <w:top w:val="single" w:sz="4" w:space="0" w:color="auto"/>
              <w:left w:val="single" w:sz="4" w:space="0" w:color="auto"/>
              <w:bottom w:val="single" w:sz="4" w:space="0" w:color="auto"/>
              <w:right w:val="single" w:sz="4" w:space="0" w:color="auto"/>
            </w:tcBorders>
          </w:tcPr>
          <w:p w14:paraId="4214CEB7" w14:textId="77777777" w:rsidR="00AC6168" w:rsidRDefault="00AC6168" w:rsidP="00AC6168">
            <w:pPr>
              <w:pStyle w:val="TAC"/>
              <w:rPr>
                <w:ins w:id="129" w:author="Yi Xuan" w:date="2022-08-22T16:37:00Z"/>
              </w:rPr>
            </w:pPr>
            <w:proofErr w:type="gramStart"/>
            <w:ins w:id="130" w:author="Yi Xuan" w:date="2022-08-22T16:37:00Z">
              <w:r w:rsidRPr="008E5A51">
                <w:t>R.PDSCH</w:t>
              </w:r>
              <w:proofErr w:type="gramEnd"/>
              <w:r w:rsidRPr="008E5A51">
                <w:t>.</w:t>
              </w:r>
              <w:r>
                <w:t>2</w:t>
              </w:r>
              <w:r w:rsidRPr="008E5A51">
                <w:t>-</w:t>
              </w:r>
              <w:r>
                <w:t>2.4</w:t>
              </w:r>
              <w:r w:rsidRPr="008E5A51">
                <w:t xml:space="preserve"> </w:t>
              </w:r>
              <w:r>
                <w:t>T</w:t>
              </w:r>
              <w:r w:rsidRPr="008E5A51">
                <w:t>DD</w:t>
              </w:r>
            </w:ins>
          </w:p>
        </w:tc>
        <w:tc>
          <w:tcPr>
            <w:tcW w:w="1937" w:type="dxa"/>
            <w:tcBorders>
              <w:top w:val="single" w:sz="4" w:space="0" w:color="auto"/>
              <w:left w:val="single" w:sz="4" w:space="0" w:color="auto"/>
              <w:bottom w:val="single" w:sz="4" w:space="0" w:color="auto"/>
              <w:right w:val="single" w:sz="4" w:space="0" w:color="auto"/>
            </w:tcBorders>
          </w:tcPr>
          <w:p w14:paraId="334B0BB0" w14:textId="77777777" w:rsidR="00AC6168" w:rsidRPr="00082987" w:rsidRDefault="00AC6168" w:rsidP="00AC6168">
            <w:pPr>
              <w:pStyle w:val="TAC"/>
              <w:rPr>
                <w:ins w:id="131" w:author="Yi Xuan" w:date="2022-08-22T16:37:00Z"/>
                <w:b/>
              </w:rPr>
            </w:pPr>
            <w:ins w:id="132" w:author="Yi Xuan" w:date="2022-08-22T16:37:00Z">
              <w:r>
                <w:t xml:space="preserve">TBD </w:t>
              </w:r>
              <w:r w:rsidRPr="004B2DAB">
                <w:t>dBm/30kHz</w:t>
              </w:r>
            </w:ins>
          </w:p>
        </w:tc>
      </w:tr>
    </w:tbl>
    <w:p w14:paraId="31DFF2E6" w14:textId="711530D4" w:rsidR="00AC6168" w:rsidRDefault="00AC6168" w:rsidP="00AC6168">
      <w:pPr>
        <w:pStyle w:val="Guidance"/>
        <w:rPr>
          <w:color w:val="FF0000"/>
          <w:sz w:val="22"/>
        </w:rPr>
      </w:pPr>
    </w:p>
    <w:bookmarkEnd w:id="49"/>
    <w:p w14:paraId="5E78780E" w14:textId="77777777" w:rsidR="00AC6168" w:rsidRPr="001D7E6C" w:rsidRDefault="00AC6168" w:rsidP="00AC6168">
      <w:pPr>
        <w:rPr>
          <w:rFonts w:ascii="Arial" w:hAnsi="Arial" w:cs="Arial"/>
          <w:sz w:val="22"/>
          <w:szCs w:val="22"/>
        </w:rPr>
      </w:pPr>
      <w:r w:rsidRPr="001D7E6C">
        <w:rPr>
          <w:rFonts w:ascii="Arial" w:hAnsi="Arial" w:cs="Arial"/>
          <w:b/>
          <w:color w:val="0000FF"/>
          <w:sz w:val="22"/>
          <w:szCs w:val="22"/>
        </w:rPr>
        <w:t>&lt; Unchanged sections omitted &gt;</w:t>
      </w:r>
    </w:p>
    <w:p w14:paraId="4EA29604" w14:textId="77777777" w:rsidR="00AC6168" w:rsidRDefault="00AC6168" w:rsidP="00AC6168">
      <w:pPr>
        <w:rPr>
          <w:noProof/>
        </w:rPr>
      </w:pPr>
    </w:p>
    <w:p w14:paraId="4E61E4A1" w14:textId="77777777" w:rsidR="00AC6168" w:rsidRPr="00F34451" w:rsidRDefault="00AC6168" w:rsidP="00AC6168">
      <w:pPr>
        <w:keepNext/>
        <w:keepLines/>
        <w:overflowPunct w:val="0"/>
        <w:autoSpaceDE w:val="0"/>
        <w:autoSpaceDN w:val="0"/>
        <w:adjustRightInd w:val="0"/>
        <w:spacing w:before="120"/>
        <w:textAlignment w:val="baseline"/>
        <w:outlineLvl w:val="2"/>
        <w:rPr>
          <w:rFonts w:ascii="Arial" w:eastAsia="Times New Roman" w:hAnsi="Arial"/>
          <w:sz w:val="28"/>
          <w:lang w:eastAsia="ko-KR"/>
        </w:rPr>
      </w:pPr>
      <w:r>
        <w:rPr>
          <w:rFonts w:ascii="Arial" w:eastAsia="Times New Roman" w:hAnsi="Arial"/>
          <w:sz w:val="28"/>
          <w:lang w:eastAsia="ko-KR"/>
        </w:rPr>
        <w:t>7</w:t>
      </w:r>
      <w:r w:rsidRPr="00F34451">
        <w:rPr>
          <w:rFonts w:ascii="Arial" w:eastAsia="Times New Roman" w:hAnsi="Arial"/>
          <w:sz w:val="28"/>
          <w:lang w:eastAsia="ko-KR"/>
        </w:rPr>
        <w:t>.1.</w:t>
      </w:r>
      <w:r>
        <w:rPr>
          <w:rFonts w:ascii="Arial" w:eastAsia="Times New Roman" w:hAnsi="Arial"/>
          <w:sz w:val="28"/>
          <w:lang w:eastAsia="ko-KR"/>
        </w:rPr>
        <w:t>1</w:t>
      </w:r>
      <w:r w:rsidRPr="00F34451">
        <w:rPr>
          <w:rFonts w:ascii="Arial" w:eastAsia="Times New Roman" w:hAnsi="Arial"/>
          <w:sz w:val="28"/>
          <w:lang w:eastAsia="ko-KR"/>
        </w:rPr>
        <w:tab/>
      </w:r>
      <w:r>
        <w:rPr>
          <w:rFonts w:ascii="Arial" w:eastAsia="Times New Roman" w:hAnsi="Arial"/>
          <w:sz w:val="28"/>
          <w:lang w:eastAsia="ko-KR"/>
        </w:rPr>
        <w:t>MIMO Average Spherical Coverage</w:t>
      </w:r>
      <w:r w:rsidRPr="002C18E3">
        <w:rPr>
          <w:rFonts w:ascii="Arial" w:eastAsia="Times New Roman" w:hAnsi="Arial"/>
          <w:sz w:val="28"/>
          <w:lang w:eastAsia="ko-KR"/>
        </w:rPr>
        <w:t xml:space="preserve"> </w:t>
      </w:r>
      <w:r>
        <w:rPr>
          <w:rFonts w:ascii="Arial" w:eastAsia="Times New Roman" w:hAnsi="Arial"/>
          <w:sz w:val="28"/>
          <w:lang w:eastAsia="ko-KR"/>
        </w:rPr>
        <w:t>(MASC)</w:t>
      </w:r>
    </w:p>
    <w:p w14:paraId="1C8CD1C7" w14:textId="77777777" w:rsidR="00AC6168" w:rsidRDefault="00AC6168" w:rsidP="00AC6168">
      <w:pPr>
        <w:overflowPunct w:val="0"/>
        <w:autoSpaceDE w:val="0"/>
        <w:autoSpaceDN w:val="0"/>
        <w:adjustRightInd w:val="0"/>
        <w:textAlignment w:val="baseline"/>
      </w:pPr>
      <w:r>
        <w:t xml:space="preserve">The </w:t>
      </w:r>
      <w:r w:rsidRPr="00A6188B">
        <w:t>MIMO Average Spherical Coverage (MASC)</w:t>
      </w:r>
      <w:r>
        <w:t xml:space="preserve"> is the </w:t>
      </w:r>
      <w:r w:rsidRPr="00A6188B">
        <w:t xml:space="preserve">Figure of Merit </w:t>
      </w:r>
      <w:r>
        <w:t>of</w:t>
      </w:r>
      <w:r w:rsidRPr="00A6188B">
        <w:t xml:space="preserve"> FR2 MIMO OTA requirement</w:t>
      </w:r>
      <w:r>
        <w:t>.</w:t>
      </w:r>
      <w:r w:rsidRPr="00A6188B">
        <w:t xml:space="preserve"> </w:t>
      </w:r>
      <w:r>
        <w:t xml:space="preserve">FR2 MIMO OTA is measured with 36 </w:t>
      </w:r>
      <w:r w:rsidRPr="00A6188B">
        <w:t>constant</w:t>
      </w:r>
      <w:r>
        <w:t>-</w:t>
      </w:r>
      <w:r w:rsidRPr="00A6188B">
        <w:t xml:space="preserve">density </w:t>
      </w:r>
      <w:r>
        <w:t xml:space="preserve">points </w:t>
      </w:r>
      <w:r w:rsidRPr="00A6188B">
        <w:t>within the 3D sphere</w:t>
      </w:r>
      <w:r>
        <w:t>.</w:t>
      </w:r>
      <w:r w:rsidRPr="00A6188B">
        <w:t xml:space="preserve"> </w:t>
      </w:r>
      <w:r>
        <w:t xml:space="preserve">The MASC is determined by the </w:t>
      </w:r>
      <w:r w:rsidRPr="00A6188B">
        <w:t xml:space="preserve">averaging </w:t>
      </w:r>
      <w:r>
        <w:t xml:space="preserve">of the best 18 sensitivity values for power class 3 UE. </w:t>
      </w:r>
      <w:r w:rsidRPr="00AB262B">
        <w:t xml:space="preserve">The averaging shall be done in linear scale for the </w:t>
      </w:r>
      <w:r>
        <w:t>MASC</w:t>
      </w:r>
      <w:r w:rsidRPr="00AB262B">
        <w:t xml:space="preserve"> result </w:t>
      </w:r>
      <w:r>
        <w:t>according to the formula:</w:t>
      </w:r>
    </w:p>
    <w:p w14:paraId="6158783D" w14:textId="77777777" w:rsidR="00AC6168" w:rsidRPr="00EE3AEC" w:rsidRDefault="00AC6168" w:rsidP="00AC6168">
      <w:pPr>
        <w:overflowPunct w:val="0"/>
        <w:autoSpaceDE w:val="0"/>
        <w:autoSpaceDN w:val="0"/>
        <w:adjustRightInd w:val="0"/>
        <w:jc w:val="center"/>
        <w:textAlignment w:val="baseline"/>
        <w:rPr>
          <w:lang w:eastAsia="en-GB"/>
        </w:rPr>
      </w:pPr>
      <m:oMathPara>
        <m:oMath>
          <m:r>
            <w:rPr>
              <w:rFonts w:ascii="Cambria Math"/>
            </w:rPr>
            <m:t>MAS</m:t>
          </m:r>
          <m:sSub>
            <m:sSubPr>
              <m:ctrlPr>
                <w:rPr>
                  <w:rFonts w:ascii="Cambria Math" w:hAnsi="Cambria Math"/>
                  <w:i/>
                  <w:iCs/>
                </w:rPr>
              </m:ctrlPr>
            </m:sSubPr>
            <m:e>
              <m:r>
                <w:rPr>
                  <w:rFonts w:ascii="Cambria Math"/>
                </w:rPr>
                <m:t>C</m:t>
              </m:r>
            </m:e>
            <m:sub>
              <m:r>
                <w:rPr>
                  <w:rFonts w:ascii="Cambria Math"/>
                </w:rPr>
                <m:t>70</m:t>
              </m:r>
            </m:sub>
          </m:sSub>
          <m:r>
            <w:rPr>
              <w:rFonts w:ascii="Cambria Math"/>
            </w:rPr>
            <m:t>=10</m:t>
          </m:r>
          <m:func>
            <m:funcPr>
              <m:ctrlPr>
                <w:rPr>
                  <w:rFonts w:ascii="Cambria Math" w:hAnsi="Cambria Math"/>
                  <w:i/>
                  <w:iCs/>
                </w:rPr>
              </m:ctrlPr>
            </m:funcPr>
            <m:fName>
              <m:r>
                <w:rPr>
                  <w:rFonts w:ascii="Cambria Math"/>
                </w:rPr>
                <m:t>log</m:t>
              </m:r>
            </m:fName>
            <m:e>
              <m:d>
                <m:dPr>
                  <m:begChr m:val="["/>
                  <m:endChr m:val="]"/>
                  <m:ctrlPr>
                    <w:rPr>
                      <w:rFonts w:ascii="Cambria Math" w:hAnsi="Cambria Math"/>
                      <w:i/>
                      <w:iCs/>
                    </w:rPr>
                  </m:ctrlPr>
                </m:dPr>
                <m:e>
                  <m:f>
                    <m:fPr>
                      <m:ctrlPr>
                        <w:rPr>
                          <w:rFonts w:ascii="Cambria Math" w:hAnsi="Cambria Math"/>
                          <w:i/>
                          <w:iCs/>
                        </w:rPr>
                      </m:ctrlPr>
                    </m:fPr>
                    <m:num>
                      <m:r>
                        <w:rPr>
                          <w:rFonts w:ascii="Cambria Math"/>
                        </w:rPr>
                        <m:t>18</m:t>
                      </m:r>
                    </m:num>
                    <m:den>
                      <m:d>
                        <m:dPr>
                          <m:ctrlPr>
                            <w:rPr>
                              <w:rFonts w:ascii="Cambria Math" w:hAnsi="Cambria Math"/>
                              <w:i/>
                              <w:iCs/>
                            </w:rPr>
                          </m:ctrlPr>
                        </m:dPr>
                        <m:e>
                          <m:f>
                            <m:fPr>
                              <m:ctrlPr>
                                <w:rPr>
                                  <w:rFonts w:ascii="Cambria Math" w:hAnsi="Cambria Math"/>
                                  <w:i/>
                                  <w:iCs/>
                                </w:rPr>
                              </m:ctrlPr>
                            </m:fPr>
                            <m:num>
                              <m:r>
                                <w:rPr>
                                  <w:rFonts w:ascii="Cambria Math"/>
                                </w:rPr>
                                <m:t>1</m:t>
                              </m:r>
                            </m:num>
                            <m:den>
                              <m:r>
                                <w:rPr>
                                  <w:rFonts w:ascii="Cambria Math"/>
                                </w:rPr>
                                <m:t>1</m:t>
                              </m:r>
                              <m:sSup>
                                <m:sSupPr>
                                  <m:ctrlPr>
                                    <w:rPr>
                                      <w:rFonts w:ascii="Cambria Math" w:hAnsi="Cambria Math"/>
                                      <w:i/>
                                      <w:iCs/>
                                    </w:rPr>
                                  </m:ctrlPr>
                                </m:sSupPr>
                                <m:e>
                                  <m:r>
                                    <w:rPr>
                                      <w:rFonts w:ascii="Cambria Math"/>
                                    </w:rPr>
                                    <m:t>0</m:t>
                                  </m:r>
                                </m:e>
                                <m:sup>
                                  <m:f>
                                    <m:fPr>
                                      <m:ctrlPr>
                                        <w:rPr>
                                          <w:rFonts w:ascii="Cambria Math" w:hAnsi="Cambria Math"/>
                                          <w:i/>
                                          <w:iCs/>
                                        </w:rPr>
                                      </m:ctrlPr>
                                    </m:fPr>
                                    <m:num>
                                      <m:sSub>
                                        <m:sSubPr>
                                          <m:ctrlPr>
                                            <w:rPr>
                                              <w:rFonts w:ascii="Cambria Math" w:hAnsi="Cambria Math"/>
                                              <w:i/>
                                              <w:iCs/>
                                            </w:rPr>
                                          </m:ctrlPr>
                                        </m:sSubPr>
                                        <m:e>
                                          <m:r>
                                            <w:rPr>
                                              <w:rFonts w:ascii="Cambria Math"/>
                                            </w:rPr>
                                            <m:t>P</m:t>
                                          </m:r>
                                        </m:e>
                                        <m:sub>
                                          <m:r>
                                            <w:rPr>
                                              <w:rFonts w:ascii="Cambria Math"/>
                                            </w:rPr>
                                            <m:t>70,1</m:t>
                                          </m:r>
                                        </m:sub>
                                      </m:sSub>
                                    </m:num>
                                    <m:den>
                                      <m:r>
                                        <w:rPr>
                                          <w:rFonts w:ascii="Cambria Math"/>
                                        </w:rPr>
                                        <m:t>10</m:t>
                                      </m:r>
                                    </m:den>
                                  </m:f>
                                </m:sup>
                              </m:sSup>
                            </m:den>
                          </m:f>
                          <m:r>
                            <w:rPr>
                              <w:rFonts w:ascii="Cambria Math"/>
                            </w:rPr>
                            <m:t>+</m:t>
                          </m:r>
                          <m:f>
                            <m:fPr>
                              <m:ctrlPr>
                                <w:rPr>
                                  <w:rFonts w:ascii="Cambria Math" w:hAnsi="Cambria Math"/>
                                  <w:i/>
                                  <w:iCs/>
                                </w:rPr>
                              </m:ctrlPr>
                            </m:fPr>
                            <m:num>
                              <m:r>
                                <w:rPr>
                                  <w:rFonts w:ascii="Cambria Math"/>
                                </w:rPr>
                                <m:t>1</m:t>
                              </m:r>
                            </m:num>
                            <m:den>
                              <m:r>
                                <w:rPr>
                                  <w:rFonts w:ascii="Cambria Math"/>
                                </w:rPr>
                                <m:t>1</m:t>
                              </m:r>
                              <m:sSup>
                                <m:sSupPr>
                                  <m:ctrlPr>
                                    <w:rPr>
                                      <w:rFonts w:ascii="Cambria Math" w:hAnsi="Cambria Math"/>
                                      <w:i/>
                                      <w:iCs/>
                                    </w:rPr>
                                  </m:ctrlPr>
                                </m:sSupPr>
                                <m:e>
                                  <m:r>
                                    <w:rPr>
                                      <w:rFonts w:ascii="Cambria Math"/>
                                    </w:rPr>
                                    <m:t>0</m:t>
                                  </m:r>
                                </m:e>
                                <m:sup>
                                  <m:f>
                                    <m:fPr>
                                      <m:ctrlPr>
                                        <w:rPr>
                                          <w:rFonts w:ascii="Cambria Math" w:hAnsi="Cambria Math"/>
                                          <w:i/>
                                          <w:iCs/>
                                        </w:rPr>
                                      </m:ctrlPr>
                                    </m:fPr>
                                    <m:num>
                                      <m:sSub>
                                        <m:sSubPr>
                                          <m:ctrlPr>
                                            <w:rPr>
                                              <w:rFonts w:ascii="Cambria Math" w:hAnsi="Cambria Math"/>
                                              <w:i/>
                                              <w:iCs/>
                                            </w:rPr>
                                          </m:ctrlPr>
                                        </m:sSubPr>
                                        <m:e>
                                          <m:r>
                                            <w:rPr>
                                              <w:rFonts w:ascii="Cambria Math"/>
                                            </w:rPr>
                                            <m:t>P</m:t>
                                          </m:r>
                                        </m:e>
                                        <m:sub>
                                          <m:r>
                                            <w:rPr>
                                              <w:rFonts w:ascii="Cambria Math"/>
                                            </w:rPr>
                                            <m:t>70,2</m:t>
                                          </m:r>
                                        </m:sub>
                                      </m:sSub>
                                    </m:num>
                                    <m:den>
                                      <m:r>
                                        <w:rPr>
                                          <w:rFonts w:ascii="Cambria Math"/>
                                        </w:rPr>
                                        <m:t>10</m:t>
                                      </m:r>
                                    </m:den>
                                  </m:f>
                                </m:sup>
                              </m:sSup>
                            </m:den>
                          </m:f>
                          <m:r>
                            <w:rPr>
                              <w:rFonts w:ascii="Cambria Math"/>
                            </w:rPr>
                            <m:t>+</m:t>
                          </m:r>
                          <m:r>
                            <w:rPr>
                              <w:rFonts w:ascii="Cambria Math" w:eastAsia="MS Mincho" w:hAnsi="Cambria Math" w:cs="MS Mincho" w:hint="eastAsia"/>
                            </w:rPr>
                            <m:t>⋅⋅⋅</m:t>
                          </m:r>
                          <m:r>
                            <w:rPr>
                              <w:rFonts w:ascii="Cambria Math"/>
                            </w:rPr>
                            <m:t>+</m:t>
                          </m:r>
                          <m:f>
                            <m:fPr>
                              <m:ctrlPr>
                                <w:rPr>
                                  <w:rFonts w:ascii="Cambria Math" w:hAnsi="Cambria Math"/>
                                  <w:i/>
                                  <w:iCs/>
                                </w:rPr>
                              </m:ctrlPr>
                            </m:fPr>
                            <m:num>
                              <m:r>
                                <w:rPr>
                                  <w:rFonts w:ascii="Cambria Math"/>
                                </w:rPr>
                                <m:t>1</m:t>
                              </m:r>
                            </m:num>
                            <m:den>
                              <m:r>
                                <w:rPr>
                                  <w:rFonts w:ascii="Cambria Math"/>
                                </w:rPr>
                                <m:t>1</m:t>
                              </m:r>
                              <m:sSup>
                                <m:sSupPr>
                                  <m:ctrlPr>
                                    <w:rPr>
                                      <w:rFonts w:ascii="Cambria Math" w:hAnsi="Cambria Math"/>
                                      <w:i/>
                                      <w:iCs/>
                                    </w:rPr>
                                  </m:ctrlPr>
                                </m:sSupPr>
                                <m:e>
                                  <m:r>
                                    <w:rPr>
                                      <w:rFonts w:ascii="Cambria Math"/>
                                    </w:rPr>
                                    <m:t>0</m:t>
                                  </m:r>
                                </m:e>
                                <m:sup>
                                  <m:f>
                                    <m:fPr>
                                      <m:ctrlPr>
                                        <w:rPr>
                                          <w:rFonts w:ascii="Cambria Math" w:hAnsi="Cambria Math"/>
                                          <w:i/>
                                          <w:iCs/>
                                        </w:rPr>
                                      </m:ctrlPr>
                                    </m:fPr>
                                    <m:num>
                                      <m:sSub>
                                        <m:sSubPr>
                                          <m:ctrlPr>
                                            <w:rPr>
                                              <w:rFonts w:ascii="Cambria Math" w:hAnsi="Cambria Math"/>
                                              <w:i/>
                                              <w:iCs/>
                                            </w:rPr>
                                          </m:ctrlPr>
                                        </m:sSubPr>
                                        <m:e>
                                          <m:r>
                                            <w:rPr>
                                              <w:rFonts w:ascii="Cambria Math"/>
                                            </w:rPr>
                                            <m:t>P</m:t>
                                          </m:r>
                                        </m:e>
                                        <m:sub>
                                          <m:r>
                                            <w:rPr>
                                              <w:rFonts w:ascii="Cambria Math"/>
                                            </w:rPr>
                                            <m:t>70,18</m:t>
                                          </m:r>
                                        </m:sub>
                                      </m:sSub>
                                    </m:num>
                                    <m:den>
                                      <m:r>
                                        <w:rPr>
                                          <w:rFonts w:ascii="Cambria Math"/>
                                        </w:rPr>
                                        <m:t>10</m:t>
                                      </m:r>
                                    </m:den>
                                  </m:f>
                                </m:sup>
                              </m:sSup>
                            </m:den>
                          </m:f>
                        </m:e>
                      </m:d>
                    </m:den>
                  </m:f>
                </m:e>
              </m:d>
            </m:e>
          </m:func>
        </m:oMath>
      </m:oMathPara>
    </w:p>
    <w:p w14:paraId="1A0997CD" w14:textId="65D9D5C4" w:rsidR="00AC6168" w:rsidRDefault="00AC6168" w:rsidP="00AC6168">
      <w:pPr>
        <w:rPr>
          <w:lang w:eastAsia="en-GB"/>
        </w:rPr>
      </w:pPr>
      <w:r w:rsidRPr="00907C48">
        <w:rPr>
          <w:lang w:eastAsia="en-GB"/>
        </w:rPr>
        <w:t>Such that {P</w:t>
      </w:r>
      <w:r w:rsidRPr="00907C48">
        <w:rPr>
          <w:vertAlign w:val="subscript"/>
          <w:lang w:eastAsia="en-GB"/>
        </w:rPr>
        <w:t>70,1</w:t>
      </w:r>
      <w:r w:rsidRPr="00907C48">
        <w:rPr>
          <w:lang w:eastAsia="en-GB"/>
        </w:rPr>
        <w:t>, …, P</w:t>
      </w:r>
      <w:r w:rsidRPr="00907C48">
        <w:rPr>
          <w:vertAlign w:val="subscript"/>
          <w:lang w:eastAsia="en-GB"/>
        </w:rPr>
        <w:t>70,</w:t>
      </w:r>
      <w:r>
        <w:rPr>
          <w:vertAlign w:val="subscript"/>
          <w:lang w:eastAsia="en-GB"/>
        </w:rPr>
        <w:t>18</w:t>
      </w:r>
      <w:r w:rsidRPr="00907C48">
        <w:rPr>
          <w:lang w:eastAsia="en-GB"/>
        </w:rPr>
        <w:t xml:space="preserve">} are the best </w:t>
      </w:r>
      <w:r>
        <w:rPr>
          <w:lang w:eastAsia="en-GB"/>
        </w:rPr>
        <w:t>18</w:t>
      </w:r>
      <w:r w:rsidRPr="00907C48">
        <w:rPr>
          <w:lang w:eastAsia="en-GB"/>
        </w:rPr>
        <w:t xml:space="preserve"> sensitivity values</w:t>
      </w:r>
      <w:r>
        <w:rPr>
          <w:lang w:eastAsia="en-GB"/>
        </w:rPr>
        <w:t xml:space="preserve"> from</w:t>
      </w:r>
      <w:r w:rsidRPr="00907C48">
        <w:rPr>
          <w:lang w:eastAsia="en-GB"/>
        </w:rPr>
        <w:t xml:space="preserve"> all the 36 constant density </w:t>
      </w:r>
      <w:r>
        <w:rPr>
          <w:lang w:eastAsia="en-GB"/>
        </w:rPr>
        <w:t xml:space="preserve">measurement </w:t>
      </w:r>
      <w:r w:rsidRPr="00907C48">
        <w:rPr>
          <w:lang w:eastAsia="en-GB"/>
        </w:rPr>
        <w:t xml:space="preserve">points, </w:t>
      </w:r>
      <w:del w:id="133" w:author="Samsung" w:date="2022-08-03T16:52:00Z">
        <w:r w:rsidRPr="00907C48" w:rsidDel="00604F79">
          <w:rPr>
            <w:lang w:eastAsia="en-GB"/>
          </w:rPr>
          <w:delText>as defined in Annex B.2.3</w:delText>
        </w:r>
        <w:r w:rsidDel="00604F79">
          <w:rPr>
            <w:lang w:eastAsia="en-GB"/>
          </w:rPr>
          <w:delText xml:space="preserve">, </w:delText>
        </w:r>
      </w:del>
      <w:r>
        <w:rPr>
          <w:lang w:eastAsia="en-GB"/>
        </w:rPr>
        <w:t xml:space="preserve">as defined in </w:t>
      </w:r>
      <w:r w:rsidRPr="006A551C">
        <w:rPr>
          <w:lang w:eastAsia="en-GB"/>
        </w:rPr>
        <w:t>Annex B.2.3.</w:t>
      </w:r>
    </w:p>
    <w:p w14:paraId="759CCD37" w14:textId="77777777" w:rsidR="00C83E22" w:rsidRDefault="00C83E22" w:rsidP="00C83E22">
      <w:pPr>
        <w:rPr>
          <w:rFonts w:eastAsia="等线"/>
          <w:i/>
        </w:rPr>
      </w:pPr>
      <w:r w:rsidRPr="006A551C">
        <w:rPr>
          <w:rFonts w:eastAsia="等线"/>
        </w:rPr>
        <w:t>The MASC shall be measured at the mid channel</w:t>
      </w:r>
      <w:r w:rsidRPr="006A551C">
        <w:t xml:space="preserve"> </w:t>
      </w:r>
      <w:r w:rsidRPr="006A551C">
        <w:rPr>
          <w:rFonts w:eastAsia="等线"/>
        </w:rPr>
        <w:t xml:space="preserve">as specified in TS 38.508-1 subclause 4.3.1 [7]. The MASC shall be lower than the requirements specified in Clause 7.2. </w:t>
      </w:r>
    </w:p>
    <w:p w14:paraId="1B799E9C" w14:textId="77777777" w:rsidR="00C83E22" w:rsidRPr="00E21764" w:rsidRDefault="00C83E22" w:rsidP="00C83E22">
      <w:pPr>
        <w:rPr>
          <w:rFonts w:eastAsia="等线"/>
          <w:i/>
        </w:rPr>
      </w:pPr>
      <w:r w:rsidRPr="00E21764">
        <w:rPr>
          <w:iCs/>
          <w:lang w:eastAsia="en-GB"/>
        </w:rPr>
        <w:t>For FR2 MIMO OTA</w:t>
      </w:r>
      <w:r w:rsidRPr="00E21764">
        <w:rPr>
          <w:lang w:eastAsia="en-GB"/>
        </w:rPr>
        <w:t>, P</w:t>
      </w:r>
      <w:r w:rsidRPr="00E21764">
        <w:rPr>
          <w:vertAlign w:val="subscript"/>
          <w:lang w:eastAsia="en-GB"/>
        </w:rPr>
        <w:t>RS-EPRE-MAX</w:t>
      </w:r>
      <w:r w:rsidRPr="00E21764">
        <w:rPr>
          <w:lang w:eastAsia="en-GB"/>
        </w:rPr>
        <w:t>, i.e., the maximum downlink RS-EPRE supported by the test system, is defined as [-</w:t>
      </w:r>
      <w:r w:rsidRPr="00E21764">
        <w:rPr>
          <w:lang w:eastAsia="zh-CN"/>
        </w:rPr>
        <w:t>79.1dBm/120kHz</w:t>
      </w:r>
      <w:r w:rsidRPr="00E21764">
        <w:rPr>
          <w:lang w:eastAsia="en-GB"/>
        </w:rPr>
        <w:t>].</w:t>
      </w:r>
    </w:p>
    <w:p w14:paraId="23C6823E" w14:textId="77777777" w:rsidR="00C83E22" w:rsidRPr="006A551C" w:rsidRDefault="00C83E22" w:rsidP="00C83E22">
      <w:pPr>
        <w:rPr>
          <w:rFonts w:eastAsia="等线"/>
          <w:i/>
        </w:rPr>
      </w:pPr>
      <w:r w:rsidRPr="00907C48">
        <w:rPr>
          <w:rFonts w:eastAsia="等线"/>
        </w:rPr>
        <w:t>If the number of test points where the UE can meet 70% maximum throughput outage</w:t>
      </w:r>
      <w:r w:rsidRPr="00F46A2B">
        <w:t xml:space="preserve"> </w:t>
      </w:r>
      <w:r w:rsidRPr="00F46A2B">
        <w:rPr>
          <w:rFonts w:eastAsia="等线"/>
        </w:rPr>
        <w:t>even under maximum downlink power condition (i.e., [-79.1dBm/120kHz])</w:t>
      </w:r>
      <w:r w:rsidRPr="00907C48">
        <w:rPr>
          <w:rFonts w:eastAsia="等线"/>
        </w:rPr>
        <w:t xml:space="preserve"> is less than </w:t>
      </w:r>
      <w:r>
        <w:rPr>
          <w:rFonts w:eastAsia="等线"/>
        </w:rPr>
        <w:t>[18]</w:t>
      </w:r>
      <w:r w:rsidRPr="00907C48">
        <w:rPr>
          <w:rFonts w:eastAsia="等线"/>
        </w:rPr>
        <w:t>, then UE fails the test</w:t>
      </w:r>
      <w:r w:rsidRPr="006A551C">
        <w:rPr>
          <w:rFonts w:eastAsia="等线"/>
        </w:rPr>
        <w:t xml:space="preserve">. </w:t>
      </w:r>
      <w:r w:rsidRPr="006A551C">
        <w:rPr>
          <w:lang w:eastAsia="en-GB"/>
        </w:rPr>
        <w:t xml:space="preserve"> </w:t>
      </w:r>
    </w:p>
    <w:p w14:paraId="117F4783" w14:textId="77777777" w:rsidR="00C83E22" w:rsidRPr="006A551C" w:rsidRDefault="00C83E22" w:rsidP="00C83E22">
      <w:pPr>
        <w:rPr>
          <w:rFonts w:eastAsia="等线"/>
          <w:i/>
        </w:rPr>
      </w:pPr>
      <w:r w:rsidRPr="006A551C">
        <w:rPr>
          <w:rFonts w:eastAsia="等线"/>
        </w:rPr>
        <w:t xml:space="preserve">Other </w:t>
      </w:r>
      <w:r w:rsidRPr="001F1418">
        <w:rPr>
          <w:rFonts w:eastAsia="等线"/>
        </w:rPr>
        <w:t>criteria</w:t>
      </w:r>
      <w:r w:rsidRPr="006A551C">
        <w:rPr>
          <w:rFonts w:eastAsia="等线"/>
        </w:rPr>
        <w:t xml:space="preserve"> for FR2 </w:t>
      </w:r>
      <w:r>
        <w:rPr>
          <w:rFonts w:eastAsia="等线"/>
        </w:rPr>
        <w:t>are</w:t>
      </w:r>
      <w:r w:rsidRPr="006A551C">
        <w:rPr>
          <w:rFonts w:eastAsia="等线"/>
        </w:rPr>
        <w:t xml:space="preserve"> FFS.</w:t>
      </w:r>
    </w:p>
    <w:p w14:paraId="6479DF9B" w14:textId="77777777" w:rsidR="00C83E22" w:rsidRPr="00D92D19" w:rsidRDefault="00C83E22" w:rsidP="00C83E22">
      <w:pPr>
        <w:keepNext/>
        <w:keepLines/>
        <w:spacing w:before="180"/>
        <w:ind w:left="1134" w:hanging="1134"/>
        <w:outlineLvl w:val="1"/>
        <w:rPr>
          <w:rFonts w:ascii="Arial" w:eastAsia="等线" w:hAnsi="Arial"/>
          <w:sz w:val="32"/>
        </w:rPr>
      </w:pPr>
      <w:bookmarkStart w:id="134" w:name="_Toc47103332"/>
      <w:bookmarkStart w:id="135" w:name="_Toc97807418"/>
      <w:bookmarkStart w:id="136" w:name="_Toc106185641"/>
      <w:r w:rsidRPr="00D92D19">
        <w:rPr>
          <w:rFonts w:ascii="Arial" w:eastAsia="等线" w:hAnsi="Arial"/>
          <w:sz w:val="32"/>
        </w:rPr>
        <w:t>7.2</w:t>
      </w:r>
      <w:r w:rsidRPr="00D92D19">
        <w:rPr>
          <w:rFonts w:ascii="Arial" w:eastAsia="等线" w:hAnsi="Arial"/>
          <w:sz w:val="32"/>
        </w:rPr>
        <w:tab/>
        <w:t>Minimum requirement</w:t>
      </w:r>
      <w:bookmarkEnd w:id="134"/>
      <w:bookmarkEnd w:id="135"/>
      <w:bookmarkEnd w:id="136"/>
      <w:r w:rsidRPr="00D92D19">
        <w:rPr>
          <w:rFonts w:ascii="Arial" w:eastAsia="等线" w:hAnsi="Arial"/>
          <w:sz w:val="32"/>
        </w:rPr>
        <w:t xml:space="preserve"> </w:t>
      </w:r>
    </w:p>
    <w:p w14:paraId="328427EF" w14:textId="77777777" w:rsidR="00C83E22" w:rsidDel="00BB7D37" w:rsidRDefault="00C83E22" w:rsidP="00C83E22">
      <w:pPr>
        <w:rPr>
          <w:del w:id="137" w:author="Yi Xuan" w:date="2022-08-09T16:20:00Z"/>
          <w:rFonts w:eastAsia="等线"/>
          <w:i/>
          <w:color w:val="0000FF"/>
        </w:rPr>
      </w:pPr>
      <w:del w:id="138" w:author="Yi Xuan" w:date="2022-08-09T16:20:00Z">
        <w:r w:rsidRPr="00D92D19" w:rsidDel="00D92D19">
          <w:rPr>
            <w:rFonts w:eastAsia="等线"/>
            <w:i/>
            <w:color w:val="0000FF"/>
          </w:rPr>
          <w:delText>&lt;Editor’s note: Detailed structure of the subclause is TBD. &gt;</w:delText>
        </w:r>
      </w:del>
    </w:p>
    <w:p w14:paraId="12FCC183" w14:textId="77777777" w:rsidR="00C83E22" w:rsidRDefault="00C83E22" w:rsidP="00C83E22">
      <w:pPr>
        <w:overflowPunct w:val="0"/>
        <w:autoSpaceDE w:val="0"/>
        <w:autoSpaceDN w:val="0"/>
        <w:adjustRightInd w:val="0"/>
        <w:textAlignment w:val="baseline"/>
        <w:rPr>
          <w:ins w:id="139" w:author="Yi Xuan" w:date="2022-08-10T09:41:00Z"/>
        </w:rPr>
      </w:pPr>
      <w:ins w:id="140" w:author="Yi Xuan" w:date="2022-08-10T09:41:00Z">
        <w:r>
          <w:t xml:space="preserve">FR2 MASC minimum performance requirements for power class 3 NR </w:t>
        </w:r>
      </w:ins>
      <w:ins w:id="141" w:author="Yi Xuan" w:date="2022-08-10T09:45:00Z">
        <w:r>
          <w:rPr>
            <w:rFonts w:hint="eastAsia"/>
            <w:lang w:eastAsia="zh-CN"/>
          </w:rPr>
          <w:t>h</w:t>
        </w:r>
      </w:ins>
      <w:ins w:id="142" w:author="Yi Xuan" w:date="2022-08-10T09:41:00Z">
        <w:r>
          <w:t xml:space="preserve">andheld </w:t>
        </w:r>
        <w:r w:rsidRPr="0075462A">
          <w:t xml:space="preserve">UEs </w:t>
        </w:r>
        <w:r>
          <w:t xml:space="preserve">in free space and the primary mechanical mode for averaging of the best 18 sensitivity values </w:t>
        </w:r>
      </w:ins>
      <w:ins w:id="143" w:author="Yi Xuan" w:date="2022-08-10T09:42:00Z">
        <w:r>
          <w:t xml:space="preserve">for 70% DL throughput </w:t>
        </w:r>
      </w:ins>
      <w:ins w:id="144" w:author="Yi Xuan" w:date="2022-08-22T16:42:00Z">
        <w:r w:rsidRPr="003E196D">
          <w:t xml:space="preserve">with the </w:t>
        </w:r>
        <w:r>
          <w:t xml:space="preserve">corresponding measurement configurations (i.e., channel model and </w:t>
        </w:r>
        <w:proofErr w:type="spellStart"/>
        <w:r>
          <w:t>gNB</w:t>
        </w:r>
        <w:proofErr w:type="spellEnd"/>
        <w:r>
          <w:t xml:space="preserve"> configuration) </w:t>
        </w:r>
      </w:ins>
      <w:ins w:id="145" w:author="Yi Xuan" w:date="2022-08-22T16:45:00Z">
        <w:r>
          <w:t>specified</w:t>
        </w:r>
        <w:r w:rsidRPr="003E196D">
          <w:t xml:space="preserve"> </w:t>
        </w:r>
      </w:ins>
      <w:ins w:id="146" w:author="Yi Xuan" w:date="2022-08-22T16:42:00Z">
        <w:r w:rsidRPr="003E196D">
          <w:t xml:space="preserve">in </w:t>
        </w:r>
        <w:r>
          <w:t xml:space="preserve">Annex D.1 and Annex E.2 </w:t>
        </w:r>
      </w:ins>
      <w:ins w:id="147" w:author="Yi Xuan" w:date="2022-08-10T09:41:00Z">
        <w:r>
          <w:t>are defined in Table 7.2-1.</w:t>
        </w:r>
      </w:ins>
    </w:p>
    <w:p w14:paraId="05986F39" w14:textId="77777777" w:rsidR="00C83E22" w:rsidRPr="00913D0F" w:rsidRDefault="00C83E22" w:rsidP="00C83E22">
      <w:pPr>
        <w:jc w:val="center"/>
        <w:rPr>
          <w:ins w:id="148" w:author="Yi Xuan" w:date="2022-08-10T09:41:00Z"/>
          <w:noProof/>
        </w:rPr>
      </w:pPr>
      <w:ins w:id="149" w:author="Yi Xuan" w:date="2022-08-10T09:41:00Z">
        <w:r w:rsidRPr="006D3D64">
          <w:rPr>
            <w:rFonts w:ascii="Arial" w:eastAsia="Times New Roman" w:hAnsi="Arial"/>
            <w:b/>
            <w:bCs/>
            <w:szCs w:val="24"/>
            <w:lang w:val="en-US" w:eastAsia="zh-CN"/>
          </w:rPr>
          <w:t xml:space="preserve">Table </w:t>
        </w:r>
        <w:r>
          <w:rPr>
            <w:rFonts w:ascii="Arial" w:eastAsia="Times New Roman" w:hAnsi="Arial"/>
            <w:b/>
            <w:bCs/>
            <w:szCs w:val="24"/>
            <w:lang w:val="en-US" w:eastAsia="zh-CN"/>
          </w:rPr>
          <w:t>7.2</w:t>
        </w:r>
        <w:r w:rsidRPr="006D3D64">
          <w:rPr>
            <w:rFonts w:ascii="Arial" w:eastAsia="Times New Roman" w:hAnsi="Arial"/>
            <w:b/>
            <w:bCs/>
            <w:szCs w:val="24"/>
            <w:lang w:val="en-US" w:eastAsia="zh-CN"/>
          </w:rPr>
          <w:t>-1:</w:t>
        </w:r>
        <w:r w:rsidRPr="000A2375">
          <w:rPr>
            <w:rFonts w:ascii="Arial" w:hAnsi="Arial" w:cs="Arial"/>
            <w:b/>
            <w:bCs/>
          </w:rPr>
          <w:t xml:space="preserve"> </w:t>
        </w:r>
        <w:r w:rsidRPr="004A4AE3">
          <w:rPr>
            <w:rFonts w:ascii="Arial" w:hAnsi="Arial" w:cs="Arial"/>
            <w:b/>
            <w:bCs/>
          </w:rPr>
          <w:t xml:space="preserve">FR2 </w:t>
        </w:r>
        <w:r>
          <w:rPr>
            <w:rFonts w:ascii="Arial" w:hAnsi="Arial" w:cs="Arial"/>
            <w:b/>
            <w:bCs/>
          </w:rPr>
          <w:t>MASC</w:t>
        </w:r>
        <w:r w:rsidRPr="004A4AE3">
          <w:rPr>
            <w:rFonts w:ascii="Arial" w:hAnsi="Arial" w:cs="Arial"/>
            <w:b/>
            <w:bCs/>
          </w:rPr>
          <w:t xml:space="preserve"> minimum performance requirements for NR </w:t>
        </w:r>
      </w:ins>
      <w:ins w:id="150" w:author="Yi Xuan" w:date="2022-08-10T09:45:00Z">
        <w:r>
          <w:rPr>
            <w:rFonts w:ascii="Arial" w:hAnsi="Arial" w:cs="Arial"/>
            <w:b/>
            <w:bCs/>
          </w:rPr>
          <w:t>h</w:t>
        </w:r>
      </w:ins>
      <w:ins w:id="151" w:author="Yi Xuan" w:date="2022-08-10T09:41:00Z">
        <w:r>
          <w:rPr>
            <w:rFonts w:ascii="Arial" w:hAnsi="Arial" w:cs="Arial"/>
            <w:b/>
            <w:bCs/>
          </w:rPr>
          <w:t xml:space="preserve">andheld </w:t>
        </w:r>
        <w:r w:rsidRPr="004A4AE3">
          <w:rPr>
            <w:rFonts w:ascii="Arial" w:hAnsi="Arial" w:cs="Arial"/>
            <w:b/>
            <w:bCs/>
          </w:rPr>
          <w:t>UEs in free space and the primary mechanical mode</w:t>
        </w:r>
      </w:ins>
    </w:p>
    <w:tbl>
      <w:tblPr>
        <w:tblStyle w:val="aff4"/>
        <w:tblW w:w="0" w:type="auto"/>
        <w:jc w:val="center"/>
        <w:tblLook w:val="04A0" w:firstRow="1" w:lastRow="0" w:firstColumn="1" w:lastColumn="0" w:noHBand="0" w:noVBand="1"/>
      </w:tblPr>
      <w:tblGrid>
        <w:gridCol w:w="1226"/>
        <w:gridCol w:w="1179"/>
        <w:gridCol w:w="1276"/>
        <w:gridCol w:w="1559"/>
        <w:gridCol w:w="2174"/>
        <w:gridCol w:w="1937"/>
      </w:tblGrid>
      <w:tr w:rsidR="00C83E22" w14:paraId="77D11CB8" w14:textId="77777777" w:rsidTr="005E29D5">
        <w:trPr>
          <w:jc w:val="center"/>
          <w:ins w:id="152" w:author="Yi Xuan" w:date="2022-08-22T16:45:00Z"/>
        </w:trPr>
        <w:tc>
          <w:tcPr>
            <w:tcW w:w="1226" w:type="dxa"/>
            <w:tcBorders>
              <w:top w:val="single" w:sz="4" w:space="0" w:color="auto"/>
              <w:left w:val="single" w:sz="4" w:space="0" w:color="auto"/>
              <w:bottom w:val="single" w:sz="4" w:space="0" w:color="auto"/>
              <w:right w:val="single" w:sz="4" w:space="0" w:color="auto"/>
            </w:tcBorders>
            <w:vAlign w:val="center"/>
            <w:hideMark/>
          </w:tcPr>
          <w:p w14:paraId="43EF8CC3" w14:textId="77777777" w:rsidR="00C83E22" w:rsidRDefault="00C83E22" w:rsidP="005E29D5">
            <w:pPr>
              <w:pStyle w:val="TAH"/>
              <w:rPr>
                <w:ins w:id="153" w:author="Yi Xuan" w:date="2022-08-22T16:45:00Z"/>
              </w:rPr>
            </w:pPr>
            <w:ins w:id="154" w:author="Yi Xuan" w:date="2022-08-22T16:45:00Z">
              <w:r>
                <w:t>NR bands</w:t>
              </w:r>
            </w:ins>
          </w:p>
        </w:tc>
        <w:tc>
          <w:tcPr>
            <w:tcW w:w="1179" w:type="dxa"/>
            <w:tcBorders>
              <w:top w:val="single" w:sz="4" w:space="0" w:color="auto"/>
              <w:left w:val="single" w:sz="4" w:space="0" w:color="auto"/>
              <w:bottom w:val="single" w:sz="4" w:space="0" w:color="auto"/>
              <w:right w:val="single" w:sz="4" w:space="0" w:color="auto"/>
            </w:tcBorders>
            <w:vAlign w:val="center"/>
          </w:tcPr>
          <w:p w14:paraId="57F7F160" w14:textId="77777777" w:rsidR="00C83E22" w:rsidRPr="00A843E0" w:rsidRDefault="00C83E22" w:rsidP="005E29D5">
            <w:pPr>
              <w:pStyle w:val="TAH"/>
              <w:rPr>
                <w:ins w:id="155" w:author="Yi Xuan" w:date="2022-08-22T16:45:00Z"/>
              </w:rPr>
            </w:pPr>
            <w:ins w:id="156" w:author="Yi Xuan" w:date="2022-08-22T16:45:00Z">
              <w:r w:rsidRPr="00A843E0">
                <w:t>Bandwidth (MHz)</w:t>
              </w:r>
            </w:ins>
          </w:p>
        </w:tc>
        <w:tc>
          <w:tcPr>
            <w:tcW w:w="1276" w:type="dxa"/>
            <w:tcBorders>
              <w:top w:val="single" w:sz="4" w:space="0" w:color="auto"/>
              <w:left w:val="single" w:sz="4" w:space="0" w:color="auto"/>
              <w:bottom w:val="single" w:sz="4" w:space="0" w:color="auto"/>
              <w:right w:val="single" w:sz="4" w:space="0" w:color="auto"/>
            </w:tcBorders>
            <w:vAlign w:val="center"/>
          </w:tcPr>
          <w:p w14:paraId="5DF3D63A" w14:textId="77777777" w:rsidR="00C83E22" w:rsidRPr="00A843E0" w:rsidRDefault="00C83E22" w:rsidP="005E29D5">
            <w:pPr>
              <w:pStyle w:val="TAH"/>
              <w:rPr>
                <w:ins w:id="157" w:author="Yi Xuan" w:date="2022-08-22T16:45:00Z"/>
              </w:rPr>
            </w:pPr>
            <w:ins w:id="158" w:author="Yi Xuan" w:date="2022-08-22T16:45:00Z">
              <w:r>
                <w:t>MIMO layer</w:t>
              </w:r>
            </w:ins>
          </w:p>
        </w:tc>
        <w:tc>
          <w:tcPr>
            <w:tcW w:w="1559" w:type="dxa"/>
            <w:tcBorders>
              <w:top w:val="single" w:sz="4" w:space="0" w:color="auto"/>
              <w:left w:val="single" w:sz="4" w:space="0" w:color="auto"/>
              <w:bottom w:val="single" w:sz="4" w:space="0" w:color="auto"/>
              <w:right w:val="single" w:sz="4" w:space="0" w:color="auto"/>
            </w:tcBorders>
            <w:vAlign w:val="center"/>
          </w:tcPr>
          <w:p w14:paraId="6E6E4D8D" w14:textId="77777777" w:rsidR="00C83E22" w:rsidRPr="00A843E0" w:rsidRDefault="00C83E22" w:rsidP="005E29D5">
            <w:pPr>
              <w:pStyle w:val="TAH"/>
              <w:rPr>
                <w:ins w:id="159" w:author="Yi Xuan" w:date="2022-08-22T16:45:00Z"/>
              </w:rPr>
            </w:pPr>
            <w:ins w:id="160" w:author="Yi Xuan" w:date="2022-08-22T16:45:00Z">
              <w:r w:rsidRPr="00A843E0">
                <w:t>Channel model</w:t>
              </w:r>
            </w:ins>
          </w:p>
        </w:tc>
        <w:tc>
          <w:tcPr>
            <w:tcW w:w="2174" w:type="dxa"/>
            <w:tcBorders>
              <w:top w:val="single" w:sz="4" w:space="0" w:color="auto"/>
              <w:left w:val="single" w:sz="4" w:space="0" w:color="auto"/>
              <w:bottom w:val="single" w:sz="4" w:space="0" w:color="auto"/>
              <w:right w:val="single" w:sz="4" w:space="0" w:color="auto"/>
            </w:tcBorders>
            <w:vAlign w:val="center"/>
          </w:tcPr>
          <w:p w14:paraId="18A21C4D" w14:textId="77777777" w:rsidR="00C83E22" w:rsidRPr="00A843E0" w:rsidRDefault="00C83E22" w:rsidP="005E29D5">
            <w:pPr>
              <w:pStyle w:val="TAH"/>
              <w:rPr>
                <w:ins w:id="161" w:author="Yi Xuan" w:date="2022-08-22T16:45:00Z"/>
              </w:rPr>
            </w:pPr>
            <w:ins w:id="162" w:author="Yi Xuan" w:date="2022-08-22T16:45:00Z">
              <w:r w:rsidRPr="00A843E0">
                <w:t xml:space="preserve">Reference </w:t>
              </w:r>
              <w:r>
                <w:t>c</w:t>
              </w:r>
              <w:r w:rsidRPr="00A843E0">
                <w:t>hannel</w:t>
              </w:r>
            </w:ins>
          </w:p>
        </w:tc>
        <w:tc>
          <w:tcPr>
            <w:tcW w:w="1937" w:type="dxa"/>
            <w:tcBorders>
              <w:top w:val="single" w:sz="4" w:space="0" w:color="auto"/>
              <w:left w:val="single" w:sz="4" w:space="0" w:color="auto"/>
              <w:bottom w:val="single" w:sz="4" w:space="0" w:color="auto"/>
              <w:right w:val="single" w:sz="4" w:space="0" w:color="auto"/>
            </w:tcBorders>
            <w:vAlign w:val="center"/>
            <w:hideMark/>
          </w:tcPr>
          <w:p w14:paraId="1E24760A" w14:textId="77777777" w:rsidR="00C83E22" w:rsidRPr="00A843E0" w:rsidRDefault="00C83E22" w:rsidP="005E29D5">
            <w:pPr>
              <w:pStyle w:val="TAH"/>
              <w:rPr>
                <w:ins w:id="163" w:author="Yi Xuan" w:date="2022-08-22T16:45:00Z"/>
              </w:rPr>
            </w:pPr>
            <w:ins w:id="164" w:author="Yi Xuan" w:date="2022-08-22T16:45:00Z">
              <w:r>
                <w:t>MASC</w:t>
              </w:r>
              <w:r w:rsidRPr="00A11D1F">
                <w:rPr>
                  <w:vertAlign w:val="subscript"/>
                </w:rPr>
                <w:t>70</w:t>
              </w:r>
              <w:r w:rsidRPr="0087776F">
                <w:t xml:space="preserve"> [</w:t>
              </w:r>
              <w:r w:rsidRPr="004B2DAB">
                <w:t>dBm/</w:t>
              </w:r>
              <w:r>
                <w:t>120</w:t>
              </w:r>
              <w:r w:rsidRPr="004B2DAB">
                <w:t>kHz</w:t>
              </w:r>
              <w:r w:rsidRPr="0087776F">
                <w:t>]</w:t>
              </w:r>
            </w:ins>
          </w:p>
        </w:tc>
      </w:tr>
      <w:tr w:rsidR="00C83E22" w14:paraId="65889894" w14:textId="77777777" w:rsidTr="005E29D5">
        <w:trPr>
          <w:jc w:val="center"/>
          <w:ins w:id="165" w:author="Yi Xuan" w:date="2022-08-22T16:45:00Z"/>
        </w:trPr>
        <w:tc>
          <w:tcPr>
            <w:tcW w:w="1226" w:type="dxa"/>
            <w:tcBorders>
              <w:top w:val="single" w:sz="4" w:space="0" w:color="auto"/>
              <w:left w:val="single" w:sz="4" w:space="0" w:color="auto"/>
              <w:bottom w:val="single" w:sz="4" w:space="0" w:color="auto"/>
              <w:right w:val="single" w:sz="4" w:space="0" w:color="auto"/>
            </w:tcBorders>
            <w:hideMark/>
          </w:tcPr>
          <w:p w14:paraId="2C47BCCD" w14:textId="77777777" w:rsidR="00C83E22" w:rsidRDefault="00C83E22" w:rsidP="005E29D5">
            <w:pPr>
              <w:pStyle w:val="TAC"/>
              <w:rPr>
                <w:ins w:id="166" w:author="Yi Xuan" w:date="2022-08-22T16:45:00Z"/>
              </w:rPr>
            </w:pPr>
            <w:ins w:id="167" w:author="Yi Xuan" w:date="2022-08-22T16:45:00Z">
              <w:r>
                <w:t>n257</w:t>
              </w:r>
            </w:ins>
          </w:p>
        </w:tc>
        <w:tc>
          <w:tcPr>
            <w:tcW w:w="1179" w:type="dxa"/>
            <w:tcBorders>
              <w:top w:val="single" w:sz="4" w:space="0" w:color="auto"/>
              <w:left w:val="single" w:sz="4" w:space="0" w:color="auto"/>
              <w:bottom w:val="single" w:sz="4" w:space="0" w:color="auto"/>
              <w:right w:val="single" w:sz="4" w:space="0" w:color="auto"/>
            </w:tcBorders>
          </w:tcPr>
          <w:p w14:paraId="5722C4FC" w14:textId="77777777" w:rsidR="00C83E22" w:rsidRDefault="00C83E22" w:rsidP="005E29D5">
            <w:pPr>
              <w:pStyle w:val="TAC"/>
              <w:rPr>
                <w:ins w:id="168" w:author="Yi Xuan" w:date="2022-08-22T16:45:00Z"/>
              </w:rPr>
            </w:pPr>
            <w:ins w:id="169" w:author="Yi Xuan" w:date="2022-08-22T16:45:00Z">
              <w:r w:rsidRPr="00396812">
                <w:rPr>
                  <w:lang w:eastAsia="zh-CN"/>
                </w:rPr>
                <w:t>10</w:t>
              </w:r>
              <w:r>
                <w:rPr>
                  <w:lang w:eastAsia="zh-CN"/>
                </w:rPr>
                <w:t>0</w:t>
              </w:r>
            </w:ins>
          </w:p>
        </w:tc>
        <w:tc>
          <w:tcPr>
            <w:tcW w:w="1276" w:type="dxa"/>
            <w:tcBorders>
              <w:top w:val="single" w:sz="4" w:space="0" w:color="auto"/>
              <w:left w:val="single" w:sz="4" w:space="0" w:color="auto"/>
              <w:bottom w:val="single" w:sz="4" w:space="0" w:color="auto"/>
              <w:right w:val="single" w:sz="4" w:space="0" w:color="auto"/>
            </w:tcBorders>
          </w:tcPr>
          <w:p w14:paraId="6BEBE072" w14:textId="77777777" w:rsidR="00C83E22" w:rsidRDefault="00C83E22" w:rsidP="005E29D5">
            <w:pPr>
              <w:pStyle w:val="TAC"/>
              <w:rPr>
                <w:ins w:id="170" w:author="Yi Xuan" w:date="2022-08-22T16:45:00Z"/>
              </w:rPr>
            </w:pPr>
            <w:ins w:id="171" w:author="Yi Xuan" w:date="2022-08-22T16:45:00Z">
              <w:r>
                <w:t>2x2</w:t>
              </w:r>
            </w:ins>
          </w:p>
        </w:tc>
        <w:tc>
          <w:tcPr>
            <w:tcW w:w="1559" w:type="dxa"/>
            <w:tcBorders>
              <w:top w:val="single" w:sz="4" w:space="0" w:color="auto"/>
              <w:left w:val="single" w:sz="4" w:space="0" w:color="auto"/>
              <w:bottom w:val="single" w:sz="4" w:space="0" w:color="auto"/>
              <w:right w:val="single" w:sz="4" w:space="0" w:color="auto"/>
            </w:tcBorders>
          </w:tcPr>
          <w:p w14:paraId="530E5AA4" w14:textId="77777777" w:rsidR="00C83E22" w:rsidRDefault="00C83E22" w:rsidP="005E29D5">
            <w:pPr>
              <w:pStyle w:val="TAC"/>
              <w:rPr>
                <w:ins w:id="172" w:author="Yi Xuan" w:date="2022-08-22T16:45:00Z"/>
              </w:rPr>
            </w:pPr>
            <w:ins w:id="173" w:author="Yi Xuan" w:date="2022-08-22T16:45:00Z">
              <w:r w:rsidRPr="000876CE">
                <w:rPr>
                  <w:rFonts w:eastAsia="Times New Roman"/>
                </w:rPr>
                <w:t>FR</w:t>
              </w:r>
              <w:r>
                <w:rPr>
                  <w:rFonts w:eastAsia="Times New Roman"/>
                </w:rPr>
                <w:t>2</w:t>
              </w:r>
              <w:r w:rsidRPr="000876CE">
                <w:rPr>
                  <w:rFonts w:eastAsia="Times New Roman"/>
                </w:rPr>
                <w:t xml:space="preserve"> </w:t>
              </w:r>
              <w:proofErr w:type="spellStart"/>
              <w:r w:rsidRPr="000876CE">
                <w:rPr>
                  <w:rFonts w:eastAsia="Times New Roman"/>
                </w:rPr>
                <w:t>UMi</w:t>
              </w:r>
              <w:proofErr w:type="spellEnd"/>
              <w:r w:rsidRPr="000876CE">
                <w:rPr>
                  <w:rFonts w:eastAsia="Times New Roman"/>
                </w:rPr>
                <w:t xml:space="preserve"> CDL-</w:t>
              </w:r>
              <w:r>
                <w:rPr>
                  <w:rFonts w:eastAsia="Times New Roman"/>
                </w:rPr>
                <w:t>C</w:t>
              </w:r>
            </w:ins>
          </w:p>
        </w:tc>
        <w:tc>
          <w:tcPr>
            <w:tcW w:w="2174" w:type="dxa"/>
            <w:tcBorders>
              <w:top w:val="single" w:sz="4" w:space="0" w:color="auto"/>
              <w:left w:val="single" w:sz="4" w:space="0" w:color="auto"/>
              <w:bottom w:val="single" w:sz="4" w:space="0" w:color="auto"/>
              <w:right w:val="single" w:sz="4" w:space="0" w:color="auto"/>
            </w:tcBorders>
          </w:tcPr>
          <w:p w14:paraId="68B82EB3" w14:textId="77777777" w:rsidR="00C83E22" w:rsidRDefault="00C83E22" w:rsidP="005E29D5">
            <w:pPr>
              <w:pStyle w:val="TAC"/>
              <w:rPr>
                <w:ins w:id="174" w:author="Yi Xuan" w:date="2022-08-22T16:45:00Z"/>
              </w:rPr>
            </w:pPr>
            <w:proofErr w:type="gramStart"/>
            <w:ins w:id="175" w:author="Yi Xuan" w:date="2022-08-22T16:45:00Z">
              <w:r w:rsidRPr="008E5A51">
                <w:t>R.PDSCH</w:t>
              </w:r>
              <w:proofErr w:type="gramEnd"/>
              <w:r w:rsidRPr="008E5A51">
                <w:t>.</w:t>
              </w:r>
              <w:r>
                <w:t>5</w:t>
              </w:r>
              <w:r w:rsidRPr="008E5A51">
                <w:t>-</w:t>
              </w:r>
              <w:r>
                <w:t>2.2</w:t>
              </w:r>
              <w:r w:rsidRPr="008E5A51">
                <w:t xml:space="preserve"> </w:t>
              </w:r>
              <w:r>
                <w:t>T</w:t>
              </w:r>
              <w:r w:rsidRPr="008E5A51">
                <w:t>DD</w:t>
              </w:r>
            </w:ins>
          </w:p>
        </w:tc>
        <w:tc>
          <w:tcPr>
            <w:tcW w:w="1937" w:type="dxa"/>
            <w:tcBorders>
              <w:top w:val="single" w:sz="4" w:space="0" w:color="auto"/>
              <w:left w:val="single" w:sz="4" w:space="0" w:color="auto"/>
              <w:bottom w:val="single" w:sz="4" w:space="0" w:color="auto"/>
              <w:right w:val="single" w:sz="4" w:space="0" w:color="auto"/>
            </w:tcBorders>
          </w:tcPr>
          <w:p w14:paraId="7CE48328" w14:textId="77777777" w:rsidR="00C83E22" w:rsidRDefault="00C83E22" w:rsidP="005E29D5">
            <w:pPr>
              <w:pStyle w:val="TAC"/>
              <w:rPr>
                <w:ins w:id="176" w:author="Yi Xuan" w:date="2022-08-22T16:45:00Z"/>
              </w:rPr>
            </w:pPr>
            <w:ins w:id="177" w:author="Yi Xuan" w:date="2022-08-22T16:47:00Z">
              <w:r>
                <w:t>TBD</w:t>
              </w:r>
            </w:ins>
          </w:p>
        </w:tc>
      </w:tr>
      <w:tr w:rsidR="00C83E22" w14:paraId="6DC1E50F" w14:textId="77777777" w:rsidTr="005E29D5">
        <w:trPr>
          <w:jc w:val="center"/>
          <w:ins w:id="178" w:author="Yi Xuan" w:date="2022-08-22T16:45:00Z"/>
        </w:trPr>
        <w:tc>
          <w:tcPr>
            <w:tcW w:w="1226" w:type="dxa"/>
            <w:tcBorders>
              <w:top w:val="single" w:sz="4" w:space="0" w:color="auto"/>
              <w:left w:val="single" w:sz="4" w:space="0" w:color="auto"/>
              <w:bottom w:val="single" w:sz="4" w:space="0" w:color="auto"/>
              <w:right w:val="single" w:sz="4" w:space="0" w:color="auto"/>
            </w:tcBorders>
            <w:hideMark/>
          </w:tcPr>
          <w:p w14:paraId="44525A21" w14:textId="77777777" w:rsidR="00C83E22" w:rsidRDefault="00C83E22" w:rsidP="005E29D5">
            <w:pPr>
              <w:pStyle w:val="TAC"/>
              <w:rPr>
                <w:ins w:id="179" w:author="Yi Xuan" w:date="2022-08-22T16:45:00Z"/>
              </w:rPr>
            </w:pPr>
            <w:ins w:id="180" w:author="Yi Xuan" w:date="2022-08-22T16:45:00Z">
              <w:r>
                <w:t>n258</w:t>
              </w:r>
            </w:ins>
          </w:p>
        </w:tc>
        <w:tc>
          <w:tcPr>
            <w:tcW w:w="1179" w:type="dxa"/>
            <w:tcBorders>
              <w:top w:val="single" w:sz="4" w:space="0" w:color="auto"/>
              <w:left w:val="single" w:sz="4" w:space="0" w:color="auto"/>
              <w:bottom w:val="single" w:sz="4" w:space="0" w:color="auto"/>
              <w:right w:val="single" w:sz="4" w:space="0" w:color="auto"/>
            </w:tcBorders>
          </w:tcPr>
          <w:p w14:paraId="26588133" w14:textId="77777777" w:rsidR="00C83E22" w:rsidRDefault="00C83E22" w:rsidP="005E29D5">
            <w:pPr>
              <w:pStyle w:val="TAC"/>
              <w:rPr>
                <w:ins w:id="181" w:author="Yi Xuan" w:date="2022-08-22T16:45:00Z"/>
              </w:rPr>
            </w:pPr>
            <w:ins w:id="182" w:author="Yi Xuan" w:date="2022-08-22T16:45:00Z">
              <w:r w:rsidRPr="00396812">
                <w:rPr>
                  <w:lang w:eastAsia="zh-CN"/>
                </w:rPr>
                <w:t>10</w:t>
              </w:r>
              <w:r>
                <w:rPr>
                  <w:lang w:eastAsia="zh-CN"/>
                </w:rPr>
                <w:t>0</w:t>
              </w:r>
            </w:ins>
          </w:p>
        </w:tc>
        <w:tc>
          <w:tcPr>
            <w:tcW w:w="1276" w:type="dxa"/>
            <w:tcBorders>
              <w:top w:val="single" w:sz="4" w:space="0" w:color="auto"/>
              <w:left w:val="single" w:sz="4" w:space="0" w:color="auto"/>
              <w:bottom w:val="single" w:sz="4" w:space="0" w:color="auto"/>
              <w:right w:val="single" w:sz="4" w:space="0" w:color="auto"/>
            </w:tcBorders>
          </w:tcPr>
          <w:p w14:paraId="2C6159DF" w14:textId="77777777" w:rsidR="00C83E22" w:rsidRDefault="00C83E22" w:rsidP="005E29D5">
            <w:pPr>
              <w:pStyle w:val="TAC"/>
              <w:rPr>
                <w:ins w:id="183" w:author="Yi Xuan" w:date="2022-08-22T16:45:00Z"/>
              </w:rPr>
            </w:pPr>
            <w:ins w:id="184" w:author="Yi Xuan" w:date="2022-08-22T16:45:00Z">
              <w:r>
                <w:t>2x2</w:t>
              </w:r>
            </w:ins>
          </w:p>
        </w:tc>
        <w:tc>
          <w:tcPr>
            <w:tcW w:w="1559" w:type="dxa"/>
            <w:tcBorders>
              <w:top w:val="single" w:sz="4" w:space="0" w:color="auto"/>
              <w:left w:val="single" w:sz="4" w:space="0" w:color="auto"/>
              <w:bottom w:val="single" w:sz="4" w:space="0" w:color="auto"/>
              <w:right w:val="single" w:sz="4" w:space="0" w:color="auto"/>
            </w:tcBorders>
          </w:tcPr>
          <w:p w14:paraId="2DC17969" w14:textId="77777777" w:rsidR="00C83E22" w:rsidRDefault="00C83E22" w:rsidP="005E29D5">
            <w:pPr>
              <w:pStyle w:val="TAC"/>
              <w:rPr>
                <w:ins w:id="185" w:author="Yi Xuan" w:date="2022-08-22T16:45:00Z"/>
              </w:rPr>
            </w:pPr>
            <w:ins w:id="186" w:author="Yi Xuan" w:date="2022-08-22T16:45:00Z">
              <w:r w:rsidRPr="000876CE">
                <w:rPr>
                  <w:rFonts w:eastAsia="Times New Roman"/>
                </w:rPr>
                <w:t>FR</w:t>
              </w:r>
              <w:r>
                <w:rPr>
                  <w:rFonts w:eastAsia="Times New Roman"/>
                </w:rPr>
                <w:t>2</w:t>
              </w:r>
              <w:r w:rsidRPr="000876CE">
                <w:rPr>
                  <w:rFonts w:eastAsia="Times New Roman"/>
                </w:rPr>
                <w:t xml:space="preserve"> </w:t>
              </w:r>
              <w:proofErr w:type="spellStart"/>
              <w:r w:rsidRPr="000876CE">
                <w:rPr>
                  <w:rFonts w:eastAsia="Times New Roman"/>
                </w:rPr>
                <w:t>UMi</w:t>
              </w:r>
              <w:proofErr w:type="spellEnd"/>
              <w:r w:rsidRPr="000876CE">
                <w:rPr>
                  <w:rFonts w:eastAsia="Times New Roman"/>
                </w:rPr>
                <w:t xml:space="preserve"> CDL-</w:t>
              </w:r>
              <w:r>
                <w:rPr>
                  <w:rFonts w:eastAsia="Times New Roman"/>
                </w:rPr>
                <w:t>C</w:t>
              </w:r>
            </w:ins>
          </w:p>
        </w:tc>
        <w:tc>
          <w:tcPr>
            <w:tcW w:w="2174" w:type="dxa"/>
            <w:tcBorders>
              <w:top w:val="single" w:sz="4" w:space="0" w:color="auto"/>
              <w:left w:val="single" w:sz="4" w:space="0" w:color="auto"/>
              <w:bottom w:val="single" w:sz="4" w:space="0" w:color="auto"/>
              <w:right w:val="single" w:sz="4" w:space="0" w:color="auto"/>
            </w:tcBorders>
          </w:tcPr>
          <w:p w14:paraId="725B69DD" w14:textId="77777777" w:rsidR="00C83E22" w:rsidRDefault="00C83E22" w:rsidP="005E29D5">
            <w:pPr>
              <w:pStyle w:val="TAC"/>
              <w:rPr>
                <w:ins w:id="187" w:author="Yi Xuan" w:date="2022-08-22T16:45:00Z"/>
              </w:rPr>
            </w:pPr>
            <w:proofErr w:type="gramStart"/>
            <w:ins w:id="188" w:author="Yi Xuan" w:date="2022-08-22T16:45:00Z">
              <w:r w:rsidRPr="008E5A51">
                <w:t>R.PDSCH</w:t>
              </w:r>
              <w:proofErr w:type="gramEnd"/>
              <w:r w:rsidRPr="008E5A51">
                <w:t>.</w:t>
              </w:r>
              <w:r>
                <w:t>5</w:t>
              </w:r>
              <w:r w:rsidRPr="008E5A51">
                <w:t>-</w:t>
              </w:r>
              <w:r>
                <w:t>2.2</w:t>
              </w:r>
              <w:r w:rsidRPr="008E5A51">
                <w:t xml:space="preserve"> </w:t>
              </w:r>
              <w:r>
                <w:t>T</w:t>
              </w:r>
              <w:r w:rsidRPr="008E5A51">
                <w:t>DD</w:t>
              </w:r>
            </w:ins>
          </w:p>
        </w:tc>
        <w:tc>
          <w:tcPr>
            <w:tcW w:w="1937" w:type="dxa"/>
            <w:tcBorders>
              <w:top w:val="single" w:sz="4" w:space="0" w:color="auto"/>
              <w:left w:val="single" w:sz="4" w:space="0" w:color="auto"/>
              <w:bottom w:val="single" w:sz="4" w:space="0" w:color="auto"/>
              <w:right w:val="single" w:sz="4" w:space="0" w:color="auto"/>
            </w:tcBorders>
          </w:tcPr>
          <w:p w14:paraId="37F93062" w14:textId="77777777" w:rsidR="00C83E22" w:rsidRDefault="00C83E22" w:rsidP="005E29D5">
            <w:pPr>
              <w:pStyle w:val="TAC"/>
              <w:rPr>
                <w:ins w:id="189" w:author="Yi Xuan" w:date="2022-08-22T16:45:00Z"/>
              </w:rPr>
            </w:pPr>
            <w:ins w:id="190" w:author="Yi Xuan" w:date="2022-08-22T16:47:00Z">
              <w:r>
                <w:t>TBD</w:t>
              </w:r>
            </w:ins>
          </w:p>
        </w:tc>
      </w:tr>
      <w:tr w:rsidR="00C83E22" w14:paraId="58784D67" w14:textId="77777777" w:rsidTr="005E29D5">
        <w:trPr>
          <w:jc w:val="center"/>
          <w:ins w:id="191" w:author="Yi Xuan" w:date="2022-08-22T16:45:00Z"/>
        </w:trPr>
        <w:tc>
          <w:tcPr>
            <w:tcW w:w="1226" w:type="dxa"/>
            <w:tcBorders>
              <w:top w:val="single" w:sz="4" w:space="0" w:color="auto"/>
              <w:left w:val="single" w:sz="4" w:space="0" w:color="auto"/>
              <w:bottom w:val="single" w:sz="4" w:space="0" w:color="auto"/>
              <w:right w:val="single" w:sz="4" w:space="0" w:color="auto"/>
            </w:tcBorders>
            <w:hideMark/>
          </w:tcPr>
          <w:p w14:paraId="427D58E6" w14:textId="77777777" w:rsidR="00C83E22" w:rsidRDefault="00C83E22" w:rsidP="005E29D5">
            <w:pPr>
              <w:pStyle w:val="TAC"/>
              <w:rPr>
                <w:ins w:id="192" w:author="Yi Xuan" w:date="2022-08-22T16:45:00Z"/>
              </w:rPr>
            </w:pPr>
            <w:ins w:id="193" w:author="Yi Xuan" w:date="2022-08-22T16:45:00Z">
              <w:r>
                <w:t>n260</w:t>
              </w:r>
            </w:ins>
          </w:p>
        </w:tc>
        <w:tc>
          <w:tcPr>
            <w:tcW w:w="1179" w:type="dxa"/>
            <w:tcBorders>
              <w:top w:val="single" w:sz="4" w:space="0" w:color="auto"/>
              <w:left w:val="single" w:sz="4" w:space="0" w:color="auto"/>
              <w:bottom w:val="single" w:sz="4" w:space="0" w:color="auto"/>
              <w:right w:val="single" w:sz="4" w:space="0" w:color="auto"/>
            </w:tcBorders>
          </w:tcPr>
          <w:p w14:paraId="5DC8517C" w14:textId="77777777" w:rsidR="00C83E22" w:rsidRDefault="00C83E22" w:rsidP="005E29D5">
            <w:pPr>
              <w:pStyle w:val="TAC"/>
              <w:rPr>
                <w:ins w:id="194" w:author="Yi Xuan" w:date="2022-08-22T16:45:00Z"/>
              </w:rPr>
            </w:pPr>
            <w:ins w:id="195" w:author="Yi Xuan" w:date="2022-08-22T16:45:00Z">
              <w:r w:rsidRPr="00396812">
                <w:rPr>
                  <w:lang w:eastAsia="zh-CN"/>
                </w:rPr>
                <w:t>10</w:t>
              </w:r>
              <w:r>
                <w:rPr>
                  <w:lang w:eastAsia="zh-CN"/>
                </w:rPr>
                <w:t>0</w:t>
              </w:r>
            </w:ins>
          </w:p>
        </w:tc>
        <w:tc>
          <w:tcPr>
            <w:tcW w:w="1276" w:type="dxa"/>
            <w:tcBorders>
              <w:top w:val="single" w:sz="4" w:space="0" w:color="auto"/>
              <w:left w:val="single" w:sz="4" w:space="0" w:color="auto"/>
              <w:bottom w:val="single" w:sz="4" w:space="0" w:color="auto"/>
              <w:right w:val="single" w:sz="4" w:space="0" w:color="auto"/>
            </w:tcBorders>
          </w:tcPr>
          <w:p w14:paraId="68EAEB65" w14:textId="77777777" w:rsidR="00C83E22" w:rsidRDefault="00C83E22" w:rsidP="005E29D5">
            <w:pPr>
              <w:pStyle w:val="TAC"/>
              <w:rPr>
                <w:ins w:id="196" w:author="Yi Xuan" w:date="2022-08-22T16:45:00Z"/>
              </w:rPr>
            </w:pPr>
            <w:ins w:id="197" w:author="Yi Xuan" w:date="2022-08-22T16:45:00Z">
              <w:r>
                <w:t>2x2</w:t>
              </w:r>
            </w:ins>
          </w:p>
        </w:tc>
        <w:tc>
          <w:tcPr>
            <w:tcW w:w="1559" w:type="dxa"/>
            <w:tcBorders>
              <w:top w:val="single" w:sz="4" w:space="0" w:color="auto"/>
              <w:left w:val="single" w:sz="4" w:space="0" w:color="auto"/>
              <w:bottom w:val="single" w:sz="4" w:space="0" w:color="auto"/>
              <w:right w:val="single" w:sz="4" w:space="0" w:color="auto"/>
            </w:tcBorders>
          </w:tcPr>
          <w:p w14:paraId="17556A5E" w14:textId="77777777" w:rsidR="00C83E22" w:rsidRDefault="00C83E22" w:rsidP="005E29D5">
            <w:pPr>
              <w:pStyle w:val="TAC"/>
              <w:rPr>
                <w:ins w:id="198" w:author="Yi Xuan" w:date="2022-08-22T16:45:00Z"/>
              </w:rPr>
            </w:pPr>
            <w:ins w:id="199" w:author="Yi Xuan" w:date="2022-08-22T16:45:00Z">
              <w:r w:rsidRPr="000876CE">
                <w:rPr>
                  <w:rFonts w:eastAsia="Times New Roman"/>
                </w:rPr>
                <w:t>FR</w:t>
              </w:r>
              <w:r>
                <w:rPr>
                  <w:rFonts w:eastAsia="Times New Roman"/>
                </w:rPr>
                <w:t>2</w:t>
              </w:r>
              <w:r w:rsidRPr="000876CE">
                <w:rPr>
                  <w:rFonts w:eastAsia="Times New Roman"/>
                </w:rPr>
                <w:t xml:space="preserve"> </w:t>
              </w:r>
              <w:proofErr w:type="spellStart"/>
              <w:r w:rsidRPr="000876CE">
                <w:rPr>
                  <w:rFonts w:eastAsia="Times New Roman"/>
                </w:rPr>
                <w:t>UMi</w:t>
              </w:r>
              <w:proofErr w:type="spellEnd"/>
              <w:r w:rsidRPr="000876CE">
                <w:rPr>
                  <w:rFonts w:eastAsia="Times New Roman"/>
                </w:rPr>
                <w:t xml:space="preserve"> CDL-</w:t>
              </w:r>
              <w:r>
                <w:rPr>
                  <w:rFonts w:eastAsia="Times New Roman"/>
                </w:rPr>
                <w:t>C</w:t>
              </w:r>
            </w:ins>
          </w:p>
        </w:tc>
        <w:tc>
          <w:tcPr>
            <w:tcW w:w="2174" w:type="dxa"/>
            <w:tcBorders>
              <w:top w:val="single" w:sz="4" w:space="0" w:color="auto"/>
              <w:left w:val="single" w:sz="4" w:space="0" w:color="auto"/>
              <w:bottom w:val="single" w:sz="4" w:space="0" w:color="auto"/>
              <w:right w:val="single" w:sz="4" w:space="0" w:color="auto"/>
            </w:tcBorders>
          </w:tcPr>
          <w:p w14:paraId="42DE6879" w14:textId="77777777" w:rsidR="00C83E22" w:rsidRDefault="00C83E22" w:rsidP="005E29D5">
            <w:pPr>
              <w:pStyle w:val="TAC"/>
              <w:rPr>
                <w:ins w:id="200" w:author="Yi Xuan" w:date="2022-08-22T16:45:00Z"/>
              </w:rPr>
            </w:pPr>
            <w:proofErr w:type="gramStart"/>
            <w:ins w:id="201" w:author="Yi Xuan" w:date="2022-08-22T16:45:00Z">
              <w:r w:rsidRPr="008E5A51">
                <w:t>R.PDSCH</w:t>
              </w:r>
              <w:proofErr w:type="gramEnd"/>
              <w:r w:rsidRPr="008E5A51">
                <w:t>.</w:t>
              </w:r>
              <w:r>
                <w:t>5</w:t>
              </w:r>
              <w:r w:rsidRPr="008E5A51">
                <w:t>-</w:t>
              </w:r>
              <w:r>
                <w:t>2.2</w:t>
              </w:r>
              <w:r w:rsidRPr="008E5A51">
                <w:t xml:space="preserve"> </w:t>
              </w:r>
              <w:r>
                <w:t>T</w:t>
              </w:r>
              <w:r w:rsidRPr="008E5A51">
                <w:t>DD</w:t>
              </w:r>
            </w:ins>
          </w:p>
        </w:tc>
        <w:tc>
          <w:tcPr>
            <w:tcW w:w="1937" w:type="dxa"/>
            <w:tcBorders>
              <w:top w:val="single" w:sz="4" w:space="0" w:color="auto"/>
              <w:left w:val="single" w:sz="4" w:space="0" w:color="auto"/>
              <w:bottom w:val="single" w:sz="4" w:space="0" w:color="auto"/>
              <w:right w:val="single" w:sz="4" w:space="0" w:color="auto"/>
            </w:tcBorders>
          </w:tcPr>
          <w:p w14:paraId="695AB901" w14:textId="77777777" w:rsidR="00C83E22" w:rsidRDefault="00C83E22" w:rsidP="005E29D5">
            <w:pPr>
              <w:pStyle w:val="TAC"/>
              <w:rPr>
                <w:ins w:id="202" w:author="Yi Xuan" w:date="2022-08-22T16:45:00Z"/>
              </w:rPr>
            </w:pPr>
            <w:ins w:id="203" w:author="Yi Xuan" w:date="2022-08-22T16:47:00Z">
              <w:r>
                <w:t>TBD</w:t>
              </w:r>
            </w:ins>
          </w:p>
        </w:tc>
      </w:tr>
      <w:tr w:rsidR="00C83E22" w14:paraId="338B989E" w14:textId="77777777" w:rsidTr="005E29D5">
        <w:trPr>
          <w:jc w:val="center"/>
          <w:ins w:id="204" w:author="Yi Xuan" w:date="2022-08-22T16:45:00Z"/>
        </w:trPr>
        <w:tc>
          <w:tcPr>
            <w:tcW w:w="1226" w:type="dxa"/>
            <w:tcBorders>
              <w:top w:val="single" w:sz="4" w:space="0" w:color="auto"/>
              <w:left w:val="single" w:sz="4" w:space="0" w:color="auto"/>
              <w:bottom w:val="single" w:sz="4" w:space="0" w:color="auto"/>
              <w:right w:val="single" w:sz="4" w:space="0" w:color="auto"/>
            </w:tcBorders>
            <w:hideMark/>
          </w:tcPr>
          <w:p w14:paraId="1A3E53CB" w14:textId="77777777" w:rsidR="00C83E22" w:rsidRDefault="00C83E22" w:rsidP="005E29D5">
            <w:pPr>
              <w:pStyle w:val="TAC"/>
              <w:rPr>
                <w:ins w:id="205" w:author="Yi Xuan" w:date="2022-08-22T16:45:00Z"/>
              </w:rPr>
            </w:pPr>
            <w:ins w:id="206" w:author="Yi Xuan" w:date="2022-08-22T16:45:00Z">
              <w:r>
                <w:t>n261</w:t>
              </w:r>
            </w:ins>
          </w:p>
        </w:tc>
        <w:tc>
          <w:tcPr>
            <w:tcW w:w="1179" w:type="dxa"/>
            <w:tcBorders>
              <w:top w:val="single" w:sz="4" w:space="0" w:color="auto"/>
              <w:left w:val="single" w:sz="4" w:space="0" w:color="auto"/>
              <w:bottom w:val="single" w:sz="4" w:space="0" w:color="auto"/>
              <w:right w:val="single" w:sz="4" w:space="0" w:color="auto"/>
            </w:tcBorders>
          </w:tcPr>
          <w:p w14:paraId="64215162" w14:textId="77777777" w:rsidR="00C83E22" w:rsidRDefault="00C83E22" w:rsidP="005E29D5">
            <w:pPr>
              <w:pStyle w:val="TAC"/>
              <w:rPr>
                <w:ins w:id="207" w:author="Yi Xuan" w:date="2022-08-22T16:45:00Z"/>
              </w:rPr>
            </w:pPr>
            <w:ins w:id="208" w:author="Yi Xuan" w:date="2022-08-22T16:45:00Z">
              <w:r w:rsidRPr="00396812">
                <w:rPr>
                  <w:lang w:eastAsia="zh-CN"/>
                </w:rPr>
                <w:t>10</w:t>
              </w:r>
              <w:r>
                <w:rPr>
                  <w:lang w:eastAsia="zh-CN"/>
                </w:rPr>
                <w:t>0</w:t>
              </w:r>
            </w:ins>
          </w:p>
        </w:tc>
        <w:tc>
          <w:tcPr>
            <w:tcW w:w="1276" w:type="dxa"/>
            <w:tcBorders>
              <w:top w:val="single" w:sz="4" w:space="0" w:color="auto"/>
              <w:left w:val="single" w:sz="4" w:space="0" w:color="auto"/>
              <w:bottom w:val="single" w:sz="4" w:space="0" w:color="auto"/>
              <w:right w:val="single" w:sz="4" w:space="0" w:color="auto"/>
            </w:tcBorders>
          </w:tcPr>
          <w:p w14:paraId="6D3C171B" w14:textId="77777777" w:rsidR="00C83E22" w:rsidRDefault="00C83E22" w:rsidP="005E29D5">
            <w:pPr>
              <w:pStyle w:val="TAC"/>
              <w:rPr>
                <w:ins w:id="209" w:author="Yi Xuan" w:date="2022-08-22T16:45:00Z"/>
              </w:rPr>
            </w:pPr>
            <w:ins w:id="210" w:author="Yi Xuan" w:date="2022-08-22T16:45:00Z">
              <w:r>
                <w:t>2x2</w:t>
              </w:r>
            </w:ins>
          </w:p>
        </w:tc>
        <w:tc>
          <w:tcPr>
            <w:tcW w:w="1559" w:type="dxa"/>
            <w:tcBorders>
              <w:top w:val="single" w:sz="4" w:space="0" w:color="auto"/>
              <w:left w:val="single" w:sz="4" w:space="0" w:color="auto"/>
              <w:bottom w:val="single" w:sz="4" w:space="0" w:color="auto"/>
              <w:right w:val="single" w:sz="4" w:space="0" w:color="auto"/>
            </w:tcBorders>
          </w:tcPr>
          <w:p w14:paraId="354F6656" w14:textId="77777777" w:rsidR="00C83E22" w:rsidRDefault="00C83E22" w:rsidP="005E29D5">
            <w:pPr>
              <w:pStyle w:val="TAC"/>
              <w:rPr>
                <w:ins w:id="211" w:author="Yi Xuan" w:date="2022-08-22T16:45:00Z"/>
              </w:rPr>
            </w:pPr>
            <w:ins w:id="212" w:author="Yi Xuan" w:date="2022-08-22T16:45:00Z">
              <w:r w:rsidRPr="000876CE">
                <w:rPr>
                  <w:rFonts w:eastAsia="Times New Roman"/>
                </w:rPr>
                <w:t>FR</w:t>
              </w:r>
              <w:r>
                <w:rPr>
                  <w:rFonts w:eastAsia="Times New Roman"/>
                </w:rPr>
                <w:t>2</w:t>
              </w:r>
              <w:r w:rsidRPr="000876CE">
                <w:rPr>
                  <w:rFonts w:eastAsia="Times New Roman"/>
                </w:rPr>
                <w:t xml:space="preserve"> </w:t>
              </w:r>
              <w:proofErr w:type="spellStart"/>
              <w:r w:rsidRPr="000876CE">
                <w:rPr>
                  <w:rFonts w:eastAsia="Times New Roman"/>
                </w:rPr>
                <w:t>UMi</w:t>
              </w:r>
              <w:proofErr w:type="spellEnd"/>
              <w:r w:rsidRPr="000876CE">
                <w:rPr>
                  <w:rFonts w:eastAsia="Times New Roman"/>
                </w:rPr>
                <w:t xml:space="preserve"> CDL-</w:t>
              </w:r>
              <w:r>
                <w:rPr>
                  <w:rFonts w:eastAsia="Times New Roman"/>
                </w:rPr>
                <w:t>C</w:t>
              </w:r>
            </w:ins>
          </w:p>
        </w:tc>
        <w:tc>
          <w:tcPr>
            <w:tcW w:w="2174" w:type="dxa"/>
            <w:tcBorders>
              <w:top w:val="single" w:sz="4" w:space="0" w:color="auto"/>
              <w:left w:val="single" w:sz="4" w:space="0" w:color="auto"/>
              <w:bottom w:val="single" w:sz="4" w:space="0" w:color="auto"/>
              <w:right w:val="single" w:sz="4" w:space="0" w:color="auto"/>
            </w:tcBorders>
          </w:tcPr>
          <w:p w14:paraId="4215D113" w14:textId="77777777" w:rsidR="00C83E22" w:rsidRDefault="00C83E22" w:rsidP="005E29D5">
            <w:pPr>
              <w:pStyle w:val="TAC"/>
              <w:rPr>
                <w:ins w:id="213" w:author="Yi Xuan" w:date="2022-08-22T16:45:00Z"/>
              </w:rPr>
            </w:pPr>
            <w:proofErr w:type="gramStart"/>
            <w:ins w:id="214" w:author="Yi Xuan" w:date="2022-08-22T16:45:00Z">
              <w:r w:rsidRPr="008E5A51">
                <w:t>R.PDSCH</w:t>
              </w:r>
              <w:proofErr w:type="gramEnd"/>
              <w:r w:rsidRPr="008E5A51">
                <w:t>.</w:t>
              </w:r>
              <w:r>
                <w:t>5</w:t>
              </w:r>
              <w:r w:rsidRPr="008E5A51">
                <w:t>-</w:t>
              </w:r>
              <w:r>
                <w:t>2.2</w:t>
              </w:r>
              <w:r w:rsidRPr="008E5A51">
                <w:t xml:space="preserve"> </w:t>
              </w:r>
              <w:r>
                <w:t>T</w:t>
              </w:r>
              <w:r w:rsidRPr="008E5A51">
                <w:t>DD</w:t>
              </w:r>
            </w:ins>
          </w:p>
        </w:tc>
        <w:tc>
          <w:tcPr>
            <w:tcW w:w="1937" w:type="dxa"/>
            <w:tcBorders>
              <w:top w:val="single" w:sz="4" w:space="0" w:color="auto"/>
              <w:left w:val="single" w:sz="4" w:space="0" w:color="auto"/>
              <w:bottom w:val="single" w:sz="4" w:space="0" w:color="auto"/>
              <w:right w:val="single" w:sz="4" w:space="0" w:color="auto"/>
            </w:tcBorders>
          </w:tcPr>
          <w:p w14:paraId="5A02ABF4" w14:textId="77777777" w:rsidR="00C83E22" w:rsidRPr="001F4211" w:rsidRDefault="00C83E22" w:rsidP="005E29D5">
            <w:pPr>
              <w:pStyle w:val="TAC"/>
              <w:rPr>
                <w:ins w:id="215" w:author="Yi Xuan" w:date="2022-08-22T16:45:00Z"/>
                <w:bCs/>
                <w:lang w:eastAsia="zh-CN"/>
              </w:rPr>
            </w:pPr>
            <w:ins w:id="216" w:author="Yi Xuan" w:date="2022-08-22T16:48:00Z">
              <w:r w:rsidRPr="001F4211">
                <w:rPr>
                  <w:rFonts w:hint="eastAsia"/>
                  <w:bCs/>
                  <w:lang w:eastAsia="zh-CN"/>
                </w:rPr>
                <w:t>T</w:t>
              </w:r>
              <w:r w:rsidRPr="001F4211">
                <w:rPr>
                  <w:bCs/>
                  <w:lang w:eastAsia="zh-CN"/>
                </w:rPr>
                <w:t>BD</w:t>
              </w:r>
            </w:ins>
          </w:p>
        </w:tc>
      </w:tr>
    </w:tbl>
    <w:p w14:paraId="7D114C91" w14:textId="77777777" w:rsidR="00AC6168" w:rsidRDefault="00AC6168" w:rsidP="00AC6168">
      <w:pPr>
        <w:rPr>
          <w:noProof/>
        </w:rPr>
      </w:pPr>
    </w:p>
    <w:p w14:paraId="1BB34041" w14:textId="77777777" w:rsidR="00AC6168" w:rsidRPr="001D7E6C" w:rsidRDefault="00AC6168" w:rsidP="00AC6168">
      <w:pPr>
        <w:rPr>
          <w:rFonts w:ascii="Arial" w:hAnsi="Arial" w:cs="Arial"/>
          <w:sz w:val="22"/>
          <w:szCs w:val="22"/>
        </w:rPr>
      </w:pPr>
      <w:r w:rsidRPr="001D7E6C">
        <w:rPr>
          <w:rFonts w:ascii="Arial" w:hAnsi="Arial" w:cs="Arial"/>
          <w:b/>
          <w:color w:val="0000FF"/>
          <w:sz w:val="22"/>
          <w:szCs w:val="22"/>
        </w:rPr>
        <w:t>&lt; Unchanged sections omitted &gt;</w:t>
      </w:r>
    </w:p>
    <w:p w14:paraId="2C601221" w14:textId="4BD858A1" w:rsidR="0030531C" w:rsidRDefault="0030531C" w:rsidP="0030531C">
      <w:pPr>
        <w:pStyle w:val="Separation"/>
        <w:rPr>
          <w:rFonts w:eastAsia="??"/>
          <w:color w:val="FF0000"/>
          <w:sz w:val="32"/>
          <w:szCs w:val="32"/>
        </w:rPr>
      </w:pPr>
      <w:r w:rsidRPr="00DE007D">
        <w:rPr>
          <w:rFonts w:eastAsia="??"/>
          <w:color w:val="FF0000"/>
          <w:sz w:val="32"/>
          <w:szCs w:val="32"/>
        </w:rPr>
        <w:lastRenderedPageBreak/>
        <w:t>&lt;&lt;&lt; END OF CHANGE</w:t>
      </w:r>
      <w:r>
        <w:rPr>
          <w:rFonts w:eastAsia="??"/>
          <w:color w:val="FF0000"/>
          <w:sz w:val="32"/>
          <w:szCs w:val="32"/>
        </w:rPr>
        <w:t>1</w:t>
      </w:r>
      <w:r w:rsidRPr="00DE007D">
        <w:rPr>
          <w:rFonts w:eastAsia="??"/>
          <w:color w:val="FF0000"/>
          <w:sz w:val="32"/>
          <w:szCs w:val="32"/>
        </w:rPr>
        <w:t xml:space="preserve"> &gt;&gt;&gt;</w:t>
      </w:r>
    </w:p>
    <w:p w14:paraId="62F20CC1" w14:textId="77777777" w:rsidR="0030531C" w:rsidRPr="0030531C" w:rsidRDefault="0030531C" w:rsidP="0030531C">
      <w:pPr>
        <w:pStyle w:val="Separation"/>
        <w:rPr>
          <w:rFonts w:ascii="Times New Roman" w:eastAsia="??" w:hAnsi="Times New Roman"/>
          <w:color w:val="FF0000"/>
          <w:sz w:val="32"/>
        </w:rPr>
      </w:pPr>
      <w:r w:rsidRPr="0030531C">
        <w:rPr>
          <w:rFonts w:ascii="Times New Roman" w:eastAsia="??" w:hAnsi="Times New Roman"/>
          <w:color w:val="FF0000"/>
          <w:sz w:val="32"/>
        </w:rPr>
        <w:t>&lt;&lt;&lt; START OF CHANGE 2&gt;&gt;&gt;</w:t>
      </w:r>
    </w:p>
    <w:p w14:paraId="46B4AE8B" w14:textId="77777777" w:rsidR="00AC6168" w:rsidRPr="00735455" w:rsidRDefault="00AC6168" w:rsidP="00AC6168">
      <w:pPr>
        <w:rPr>
          <w:noProof/>
        </w:rPr>
      </w:pPr>
    </w:p>
    <w:p w14:paraId="1C98D56D" w14:textId="77777777" w:rsidR="00AC6168" w:rsidRDefault="00AC6168" w:rsidP="00AC6168">
      <w:pPr>
        <w:pStyle w:val="10"/>
      </w:pPr>
      <w:bookmarkStart w:id="217" w:name="_Toc97807429"/>
      <w:bookmarkStart w:id="218" w:name="_Toc106185652"/>
      <w:r>
        <w:t>B</w:t>
      </w:r>
      <w:r w:rsidRPr="00235394">
        <w:t>.1</w:t>
      </w:r>
      <w:r w:rsidRPr="00235394">
        <w:tab/>
      </w:r>
      <w:r>
        <w:t>General</w:t>
      </w:r>
      <w:bookmarkEnd w:id="217"/>
      <w:bookmarkEnd w:id="218"/>
    </w:p>
    <w:p w14:paraId="2E4082A7" w14:textId="77777777" w:rsidR="00AC6168" w:rsidRPr="00305FF2" w:rsidRDefault="00AC6168" w:rsidP="00AC6168">
      <w:pPr>
        <w:rPr>
          <w:rFonts w:eastAsia="宋体"/>
        </w:rPr>
      </w:pPr>
      <w:r w:rsidRPr="00305FF2">
        <w:rPr>
          <w:rFonts w:eastAsia="宋体"/>
        </w:rPr>
        <w:t>FR</w:t>
      </w:r>
      <w:r>
        <w:rPr>
          <w:rFonts w:eastAsia="宋体"/>
        </w:rPr>
        <w:t>2</w:t>
      </w:r>
      <w:r w:rsidRPr="00305FF2">
        <w:rPr>
          <w:rFonts w:eastAsia="宋体"/>
        </w:rPr>
        <w:t xml:space="preserve"> MIMO OTA requirement </w:t>
      </w:r>
      <w:r>
        <w:rPr>
          <w:rFonts w:eastAsia="宋体"/>
        </w:rPr>
        <w:t xml:space="preserve">testing </w:t>
      </w:r>
      <w:r w:rsidRPr="00305FF2">
        <w:rPr>
          <w:rFonts w:eastAsia="宋体"/>
        </w:rPr>
        <w:t xml:space="preserve">is based on UE-noise limited environmental condition, i.e., UE throughput characterized as a function of signal power incident to the DUT antennas.  </w:t>
      </w:r>
    </w:p>
    <w:p w14:paraId="7BE10227" w14:textId="77777777" w:rsidR="00AC6168" w:rsidRDefault="00AC6168" w:rsidP="00AC6168">
      <w:pPr>
        <w:rPr>
          <w:rFonts w:eastAsia="宋体"/>
        </w:rPr>
      </w:pPr>
      <w:r w:rsidRPr="00305FF2">
        <w:rPr>
          <w:rFonts w:eastAsia="宋体"/>
        </w:rPr>
        <w:t xml:space="preserve">The minimum test zone size for </w:t>
      </w:r>
      <w:r>
        <w:rPr>
          <w:rFonts w:eastAsia="宋体"/>
        </w:rPr>
        <w:t xml:space="preserve">FR2 </w:t>
      </w:r>
      <w:r w:rsidRPr="00305FF2">
        <w:rPr>
          <w:rFonts w:eastAsia="宋体"/>
        </w:rPr>
        <w:t xml:space="preserve">MIMO OTA </w:t>
      </w:r>
      <w:r>
        <w:rPr>
          <w:rFonts w:eastAsia="宋体"/>
        </w:rPr>
        <w:t xml:space="preserve">3D-MPAC system </w:t>
      </w:r>
      <w:r w:rsidRPr="00305FF2">
        <w:rPr>
          <w:rFonts w:eastAsia="宋体"/>
        </w:rPr>
        <w:t>is 20cm.</w:t>
      </w:r>
      <w:r w:rsidRPr="00305FF2">
        <w:rPr>
          <w:rFonts w:hint="eastAsia"/>
        </w:rPr>
        <w:t xml:space="preserve"> </w:t>
      </w:r>
      <w:r>
        <w:rPr>
          <w:rFonts w:eastAsia="宋体"/>
          <w:lang w:eastAsia="zh-CN"/>
        </w:rPr>
        <w:t>“</w:t>
      </w:r>
      <w:r w:rsidRPr="00305FF2">
        <w:rPr>
          <w:rFonts w:eastAsia="宋体"/>
        </w:rPr>
        <w:t xml:space="preserve">Black-box” testing approach is adopted for NR MIMO OTA testing, the physical </w:t>
      </w:r>
      <w:r>
        <w:rPr>
          <w:rFonts w:eastAsia="宋体"/>
        </w:rPr>
        <w:t>centre</w:t>
      </w:r>
      <w:r w:rsidRPr="00305FF2">
        <w:rPr>
          <w:rFonts w:eastAsia="宋体"/>
        </w:rPr>
        <w:t xml:space="preserve"> of the EUT shall be placed in the centre of the test zone, the EUT shall </w:t>
      </w:r>
      <w:ins w:id="219" w:author="Samsung" w:date="2022-08-03T16:53:00Z">
        <w:r>
          <w:rPr>
            <w:rFonts w:eastAsia="宋体"/>
          </w:rPr>
          <w:t xml:space="preserve">be </w:t>
        </w:r>
      </w:ins>
      <w:r w:rsidRPr="00305FF2">
        <w:rPr>
          <w:rFonts w:eastAsia="宋体"/>
        </w:rPr>
        <w:t>completely contained within the minimum test zone size</w:t>
      </w:r>
      <w:r>
        <w:rPr>
          <w:rFonts w:eastAsia="宋体"/>
        </w:rPr>
        <w:t>.</w:t>
      </w:r>
    </w:p>
    <w:p w14:paraId="021C88EF" w14:textId="77777777" w:rsidR="00AC6168" w:rsidRPr="00EE67A2" w:rsidRDefault="00AC6168" w:rsidP="00AC6168">
      <w:pPr>
        <w:rPr>
          <w:noProof/>
        </w:rPr>
      </w:pPr>
    </w:p>
    <w:p w14:paraId="0640BFC3" w14:textId="7D0946EC" w:rsidR="0030531C" w:rsidRDefault="0030531C" w:rsidP="0030531C">
      <w:pPr>
        <w:rPr>
          <w:rFonts w:ascii="Arial" w:hAnsi="Arial" w:cs="Arial"/>
          <w:b/>
          <w:color w:val="0000FF"/>
          <w:sz w:val="22"/>
          <w:szCs w:val="22"/>
        </w:rPr>
      </w:pPr>
      <w:bookmarkStart w:id="220" w:name="_Toc97807444"/>
      <w:bookmarkStart w:id="221" w:name="_Toc106185667"/>
      <w:r w:rsidRPr="001D7E6C">
        <w:rPr>
          <w:rFonts w:ascii="Arial" w:hAnsi="Arial" w:cs="Arial"/>
          <w:b/>
          <w:color w:val="0000FF"/>
          <w:sz w:val="22"/>
          <w:szCs w:val="22"/>
        </w:rPr>
        <w:t>&lt; Unchanged sections omitted &gt;</w:t>
      </w:r>
    </w:p>
    <w:p w14:paraId="67F2B694" w14:textId="77777777" w:rsidR="0030531C" w:rsidRDefault="0030531C" w:rsidP="0030531C">
      <w:pPr>
        <w:rPr>
          <w:rFonts w:ascii="Arial" w:hAnsi="Arial" w:cs="Arial"/>
          <w:b/>
          <w:color w:val="0000FF"/>
          <w:sz w:val="22"/>
          <w:szCs w:val="22"/>
        </w:rPr>
      </w:pPr>
    </w:p>
    <w:p w14:paraId="1810824F" w14:textId="77777777" w:rsidR="00C83E22" w:rsidRDefault="00C83E22" w:rsidP="00C83E22">
      <w:pPr>
        <w:pStyle w:val="2"/>
      </w:pPr>
      <w:r>
        <w:t>C</w:t>
      </w:r>
      <w:r w:rsidRPr="0042109A">
        <w:t>.</w:t>
      </w:r>
      <w:r>
        <w:t>3.3</w:t>
      </w:r>
      <w:r w:rsidRPr="00A57965">
        <w:tab/>
      </w:r>
      <w:r w:rsidRPr="0037071B">
        <w:t>Doppler/Temporal correlation</w:t>
      </w:r>
      <w:bookmarkEnd w:id="220"/>
      <w:bookmarkEnd w:id="221"/>
      <w:r w:rsidRPr="0037071B">
        <w:t xml:space="preserve"> </w:t>
      </w:r>
    </w:p>
    <w:p w14:paraId="4C63CF44" w14:textId="77777777" w:rsidR="00C83E22" w:rsidRDefault="00C83E22" w:rsidP="00C83E22">
      <w:r w:rsidRPr="000A30B8">
        <w:t xml:space="preserve">This measurement checks the Doppler/temporal correlation. </w:t>
      </w:r>
      <w:r>
        <w:t>For Doppler/Temporal correlation validation measurement, only Vertical validation is required.</w:t>
      </w:r>
    </w:p>
    <w:p w14:paraId="2C1330E1" w14:textId="77777777" w:rsidR="00C83E22" w:rsidRPr="000A30B8" w:rsidRDefault="00C83E22" w:rsidP="00C83E22">
      <w:r w:rsidRPr="000B5CF3">
        <w:t xml:space="preserve">The Doppler spectrum is measured with a spectrum </w:t>
      </w:r>
      <w:r>
        <w:t>analyser</w:t>
      </w:r>
      <w:r w:rsidRPr="000B5CF3">
        <w:t xml:space="preserve"> as shown in Figure </w:t>
      </w:r>
      <w:r>
        <w:t>C.3.3</w:t>
      </w:r>
      <w:r w:rsidRPr="000B5CF3">
        <w:t xml:space="preserve">-1. In this case a signal generator transmits CW signal through the </w:t>
      </w:r>
      <w:r>
        <w:t xml:space="preserve">NR </w:t>
      </w:r>
      <w:r w:rsidRPr="000B5CF3">
        <w:t>MIMO OTA test system. The signal is received by a test antenna within the test area. Finally</w:t>
      </w:r>
      <w:r>
        <w:t>,</w:t>
      </w:r>
      <w:r w:rsidRPr="000B5CF3">
        <w:t xml:space="preserve"> the signal is </w:t>
      </w:r>
      <w:r>
        <w:t>analysed</w:t>
      </w:r>
      <w:r w:rsidRPr="000B5CF3">
        <w:t xml:space="preserve"> by a spectrum </w:t>
      </w:r>
      <w:r>
        <w:t>analyser</w:t>
      </w:r>
      <w:r w:rsidRPr="000B5CF3">
        <w:t xml:space="preserve"> and the measured spectrum is compared to the target spectrum. This setup can be used to measure Doppler Spectrum of the Channel models defined in </w:t>
      </w:r>
      <w:r>
        <w:t>Annex C.1</w:t>
      </w:r>
      <w:r w:rsidRPr="000B5CF3">
        <w:t>.</w:t>
      </w:r>
    </w:p>
    <w:p w14:paraId="77470505" w14:textId="77777777" w:rsidR="00C83E22" w:rsidRPr="001674F5" w:rsidRDefault="00C83E22" w:rsidP="00C83E22">
      <w:pPr>
        <w:rPr>
          <w:rFonts w:eastAsia="MS Mincho"/>
          <w:b/>
        </w:rPr>
      </w:pPr>
      <w:r w:rsidRPr="001674F5">
        <w:rPr>
          <w:rFonts w:eastAsia="MS Mincho"/>
          <w:b/>
        </w:rPr>
        <w:t>Method of measurement:</w:t>
      </w:r>
    </w:p>
    <w:p w14:paraId="7A98967C" w14:textId="772CF345" w:rsidR="00C83E22" w:rsidRDefault="00C83E22" w:rsidP="00C83E22">
      <w:pPr>
        <w:pStyle w:val="TH"/>
      </w:pPr>
      <w:r w:rsidRPr="001A5287">
        <w:rPr>
          <w:noProof/>
          <w:lang w:val="en-US" w:eastAsia="zh-CN"/>
        </w:rPr>
        <w:drawing>
          <wp:inline distT="0" distB="0" distL="0" distR="0" wp14:anchorId="7E1395CC" wp14:editId="71E8485C">
            <wp:extent cx="4316730" cy="1586230"/>
            <wp:effectExtent l="0" t="0" r="762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6730" cy="1586230"/>
                    </a:xfrm>
                    <a:prstGeom prst="rect">
                      <a:avLst/>
                    </a:prstGeom>
                    <a:noFill/>
                    <a:ln>
                      <a:noFill/>
                    </a:ln>
                  </pic:spPr>
                </pic:pic>
              </a:graphicData>
            </a:graphic>
          </wp:inline>
        </w:drawing>
      </w:r>
    </w:p>
    <w:p w14:paraId="4AD2150C" w14:textId="77777777" w:rsidR="00C83E22" w:rsidRPr="001674F5" w:rsidRDefault="00C83E22" w:rsidP="00C83E22">
      <w:pPr>
        <w:pStyle w:val="TF"/>
      </w:pPr>
      <w:r w:rsidRPr="001674F5">
        <w:t xml:space="preserve">Figure </w:t>
      </w:r>
      <w:r>
        <w:t>C.3.3</w:t>
      </w:r>
      <w:r w:rsidRPr="000C448C">
        <w:t>-1</w:t>
      </w:r>
      <w:r w:rsidRPr="001674F5">
        <w:t>: Setup for</w:t>
      </w:r>
      <w:r w:rsidRPr="000B5CF3">
        <w:t xml:space="preserve"> Doppler</w:t>
      </w:r>
      <w:r w:rsidRPr="001674F5">
        <w:t xml:space="preserve"> measurements</w:t>
      </w:r>
    </w:p>
    <w:p w14:paraId="787E4CE4" w14:textId="77777777" w:rsidR="00C83E22" w:rsidRPr="001674F5" w:rsidRDefault="00C83E22" w:rsidP="00C83E22">
      <w:pPr>
        <w:rPr>
          <w:rFonts w:eastAsia="MS Mincho"/>
        </w:rPr>
      </w:pPr>
      <w:r w:rsidRPr="001674F5">
        <w:rPr>
          <w:rFonts w:eastAsia="MS Mincho"/>
        </w:rPr>
        <w:t>Sine wave (CW, carrier wave) signal is transmitted from the signal generator. The signal is connected from the signal generator to fading emulator via cables. The fading emulator output signals are connected to power amplifier boxes via cables. The amplified signals are then transferred via cables to the probe antennas. The probe antennas radiate the signals over the air to the test antenna</w:t>
      </w:r>
      <w:r>
        <w:rPr>
          <w:rFonts w:eastAsia="MS Mincho"/>
        </w:rPr>
        <w:t>.</w:t>
      </w:r>
      <w:r w:rsidRPr="001674F5">
        <w:rPr>
          <w:rFonts w:eastAsia="MS Mincho"/>
        </w:rPr>
        <w:t xml:space="preserve"> The Doppler spectrum is measured by the spectrum </w:t>
      </w:r>
      <w:r>
        <w:rPr>
          <w:rFonts w:eastAsia="MS Mincho"/>
        </w:rPr>
        <w:t>analyser</w:t>
      </w:r>
      <w:r w:rsidRPr="001674F5">
        <w:rPr>
          <w:rFonts w:eastAsia="MS Mincho"/>
        </w:rPr>
        <w:t xml:space="preserve"> and the trace is saved.</w:t>
      </w:r>
    </w:p>
    <w:p w14:paraId="2058B75F" w14:textId="77777777" w:rsidR="00C83E22" w:rsidRPr="001674F5" w:rsidRDefault="00C83E22" w:rsidP="00C83E22">
      <w:pPr>
        <w:rPr>
          <w:rFonts w:eastAsia="MS Mincho"/>
          <w:b/>
        </w:rPr>
      </w:pPr>
      <w:r w:rsidRPr="001674F5">
        <w:rPr>
          <w:rFonts w:eastAsia="MS Mincho"/>
          <w:b/>
        </w:rPr>
        <w:t>Signal generator settings:</w:t>
      </w:r>
    </w:p>
    <w:p w14:paraId="067F8AC3" w14:textId="77777777" w:rsidR="00C83E22" w:rsidRPr="001674F5" w:rsidRDefault="00C83E22" w:rsidP="00C83E22">
      <w:pPr>
        <w:pStyle w:val="TH"/>
        <w:rPr>
          <w:rFonts w:eastAsia="MS Mincho"/>
        </w:rPr>
      </w:pPr>
      <w:r w:rsidRPr="001674F5">
        <w:lastRenderedPageBreak/>
        <w:t xml:space="preserve">Table </w:t>
      </w:r>
      <w:r>
        <w:t>C.3.3</w:t>
      </w:r>
      <w:r w:rsidRPr="000C448C">
        <w:t>-1</w:t>
      </w:r>
      <w:r w:rsidRPr="001674F5">
        <w:t>: Signal generator settings for Doppler/Temporal correlation</w:t>
      </w:r>
      <w:r>
        <w:t xml:space="preserv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86"/>
        <w:gridCol w:w="2338"/>
      </w:tblGrid>
      <w:tr w:rsidR="00C83E22" w:rsidRPr="001674F5" w14:paraId="42EB26B4" w14:textId="77777777" w:rsidTr="005E29D5">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65FB06BF" w14:textId="77777777" w:rsidR="00C83E22" w:rsidRPr="001674F5" w:rsidRDefault="00C83E22" w:rsidP="005E29D5">
            <w:pPr>
              <w:pStyle w:val="TAH"/>
              <w:rPr>
                <w:rFonts w:eastAsia="MS Mincho" w:cs="Arial"/>
              </w:rPr>
            </w:pPr>
            <w:r w:rsidRPr="001674F5">
              <w:rPr>
                <w:rFonts w:eastAsia="MS Mincho"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6A3EB828" w14:textId="77777777" w:rsidR="00C83E22" w:rsidRPr="001674F5" w:rsidRDefault="00C83E22" w:rsidP="005E29D5">
            <w:pPr>
              <w:pStyle w:val="TAH"/>
              <w:rPr>
                <w:rFonts w:eastAsia="MS Mincho" w:cs="Arial"/>
              </w:rPr>
            </w:pPr>
            <w:r w:rsidRPr="001674F5">
              <w:rPr>
                <w:rFonts w:eastAsia="MS Mincho"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032BD085" w14:textId="77777777" w:rsidR="00C83E22" w:rsidRPr="001674F5" w:rsidRDefault="00C83E22" w:rsidP="005E29D5">
            <w:pPr>
              <w:pStyle w:val="TAH"/>
              <w:rPr>
                <w:rFonts w:eastAsia="MS Mincho" w:cs="Arial"/>
              </w:rPr>
            </w:pPr>
            <w:r w:rsidRPr="001674F5">
              <w:rPr>
                <w:rFonts w:eastAsia="MS Mincho" w:cs="Arial"/>
              </w:rPr>
              <w:t>Value</w:t>
            </w:r>
          </w:p>
        </w:tc>
      </w:tr>
      <w:tr w:rsidR="00C83E22" w:rsidRPr="001674F5" w14:paraId="0609A20A"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52389D8F" w14:textId="77777777" w:rsidR="00C83E22" w:rsidRPr="001674F5" w:rsidRDefault="00C83E22" w:rsidP="005E29D5">
            <w:pPr>
              <w:pStyle w:val="TAC"/>
              <w:jc w:val="left"/>
              <w:rPr>
                <w:rFonts w:cs="Arial"/>
              </w:rPr>
            </w:pPr>
            <w:r>
              <w:rPr>
                <w:rFonts w:cs="Arial"/>
              </w:rPr>
              <w:t>Centre</w:t>
            </w:r>
            <w:r w:rsidRPr="001674F5">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tcPr>
          <w:p w14:paraId="61016372" w14:textId="77777777" w:rsidR="00C83E22" w:rsidRPr="001674F5" w:rsidRDefault="00C83E22" w:rsidP="005E29D5">
            <w:pPr>
              <w:pStyle w:val="TAC"/>
              <w:rPr>
                <w:rFonts w:cs="Arial"/>
              </w:rPr>
            </w:pPr>
            <w:r w:rsidRPr="001674F5">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14:paraId="0D50E6DB" w14:textId="77777777" w:rsidR="00C83E22" w:rsidRPr="001674F5" w:rsidRDefault="00C83E22" w:rsidP="005E29D5">
            <w:pPr>
              <w:pStyle w:val="TAC"/>
              <w:rPr>
                <w:rFonts w:cs="Arial"/>
              </w:rPr>
            </w:pPr>
            <w:r w:rsidRPr="001674F5">
              <w:rPr>
                <w:rFonts w:cs="Arial"/>
              </w:rPr>
              <w:t xml:space="preserve">Downlink </w:t>
            </w:r>
            <w:r>
              <w:rPr>
                <w:rFonts w:cs="Arial"/>
              </w:rPr>
              <w:t>centre</w:t>
            </w:r>
            <w:r w:rsidRPr="001674F5">
              <w:rPr>
                <w:rFonts w:cs="Arial"/>
              </w:rPr>
              <w:t xml:space="preserve"> frequency</w:t>
            </w:r>
          </w:p>
          <w:p w14:paraId="73B51C3F" w14:textId="77777777" w:rsidR="00C83E22" w:rsidRPr="001674F5" w:rsidRDefault="00C83E22" w:rsidP="005E29D5">
            <w:pPr>
              <w:pStyle w:val="TAC"/>
              <w:rPr>
                <w:rFonts w:cs="Arial"/>
              </w:rPr>
            </w:pPr>
            <w:r w:rsidRPr="001674F5">
              <w:rPr>
                <w:rFonts w:cs="Arial"/>
              </w:rPr>
              <w:t xml:space="preserve"> in </w:t>
            </w:r>
            <w:r w:rsidRPr="005D391E">
              <w:rPr>
                <w:rFonts w:cs="Arial"/>
              </w:rPr>
              <w:t xml:space="preserve">Table </w:t>
            </w:r>
            <w:r>
              <w:t>C.3.1-1</w:t>
            </w:r>
          </w:p>
        </w:tc>
      </w:tr>
      <w:tr w:rsidR="00C83E22" w:rsidRPr="001674F5" w14:paraId="7B85A607"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3A9A0491" w14:textId="77777777" w:rsidR="00C83E22" w:rsidRPr="001674F5" w:rsidRDefault="00C83E22" w:rsidP="005E29D5">
            <w:pPr>
              <w:pStyle w:val="TAC"/>
              <w:jc w:val="left"/>
              <w:rPr>
                <w:rFonts w:cs="Arial"/>
              </w:rPr>
            </w:pPr>
            <w:r w:rsidRPr="001674F5">
              <w:rPr>
                <w:rFonts w:cs="Arial"/>
              </w:rPr>
              <w:t>Modulation</w:t>
            </w:r>
          </w:p>
        </w:tc>
        <w:tc>
          <w:tcPr>
            <w:tcW w:w="0" w:type="auto"/>
            <w:tcBorders>
              <w:top w:val="single" w:sz="4" w:space="0" w:color="auto"/>
              <w:left w:val="single" w:sz="4" w:space="0" w:color="auto"/>
              <w:bottom w:val="single" w:sz="4" w:space="0" w:color="auto"/>
              <w:right w:val="single" w:sz="4" w:space="0" w:color="auto"/>
            </w:tcBorders>
            <w:vAlign w:val="center"/>
          </w:tcPr>
          <w:p w14:paraId="41AE0B96" w14:textId="77777777" w:rsidR="00C83E22" w:rsidRPr="001674F5" w:rsidRDefault="00C83E22" w:rsidP="005E29D5">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4CFF5C52" w14:textId="77777777" w:rsidR="00C83E22" w:rsidRPr="001674F5" w:rsidRDefault="00C83E22" w:rsidP="005E29D5">
            <w:pPr>
              <w:pStyle w:val="TAC"/>
              <w:rPr>
                <w:rFonts w:cs="Arial"/>
              </w:rPr>
            </w:pPr>
            <w:r w:rsidRPr="001674F5">
              <w:rPr>
                <w:rFonts w:cs="Arial"/>
              </w:rPr>
              <w:t>OFF</w:t>
            </w:r>
          </w:p>
        </w:tc>
      </w:tr>
    </w:tbl>
    <w:p w14:paraId="513F5E7E" w14:textId="77777777" w:rsidR="00C83E22" w:rsidRPr="001674F5" w:rsidRDefault="00C83E22" w:rsidP="00C83E22">
      <w:pPr>
        <w:rPr>
          <w:rFonts w:eastAsia="MS Mincho"/>
        </w:rPr>
      </w:pPr>
    </w:p>
    <w:p w14:paraId="0718DCAC" w14:textId="77777777" w:rsidR="00C83E22" w:rsidRPr="001674F5" w:rsidRDefault="00C83E22" w:rsidP="00C83E22">
      <w:pPr>
        <w:rPr>
          <w:rFonts w:eastAsia="MS Mincho"/>
          <w:b/>
        </w:rPr>
      </w:pPr>
      <w:r w:rsidRPr="001674F5">
        <w:rPr>
          <w:rFonts w:eastAsia="MS Mincho"/>
          <w:b/>
        </w:rPr>
        <w:t xml:space="preserve">Spectrum </w:t>
      </w:r>
      <w:r>
        <w:rPr>
          <w:rFonts w:eastAsia="MS Mincho"/>
          <w:b/>
        </w:rPr>
        <w:t>analyser</w:t>
      </w:r>
      <w:r w:rsidRPr="001674F5">
        <w:rPr>
          <w:rFonts w:eastAsia="MS Mincho"/>
          <w:b/>
        </w:rPr>
        <w:t xml:space="preserve"> settings:</w:t>
      </w:r>
    </w:p>
    <w:p w14:paraId="5FD65E3E" w14:textId="77777777" w:rsidR="00C83E22" w:rsidRPr="001674F5" w:rsidRDefault="00C83E22" w:rsidP="00C83E22">
      <w:pPr>
        <w:pStyle w:val="TH"/>
        <w:rPr>
          <w:rFonts w:eastAsia="MS Mincho"/>
        </w:rPr>
      </w:pPr>
      <w:r w:rsidRPr="001674F5">
        <w:t xml:space="preserve">Table </w:t>
      </w:r>
      <w:r>
        <w:t>C.3.3</w:t>
      </w:r>
      <w:r w:rsidRPr="000C448C">
        <w:t>-</w:t>
      </w:r>
      <w:r>
        <w:t>2</w:t>
      </w:r>
      <w:r w:rsidRPr="001674F5">
        <w:t xml:space="preserve">: Spectrum </w:t>
      </w:r>
      <w:r>
        <w:t>analyser</w:t>
      </w:r>
      <w:r w:rsidRPr="001674F5">
        <w:t xml:space="preserve"> settings for Doppler/Temporal correlation</w:t>
      </w:r>
      <w:r>
        <w:t xml:space="preserve"> measurements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86"/>
        <w:gridCol w:w="2338"/>
      </w:tblGrid>
      <w:tr w:rsidR="00C83E22" w:rsidRPr="001674F5" w14:paraId="406CDF87" w14:textId="77777777" w:rsidTr="005E29D5">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3DEA4D5C" w14:textId="77777777" w:rsidR="00C83E22" w:rsidRPr="001674F5" w:rsidRDefault="00C83E22" w:rsidP="005E29D5">
            <w:pPr>
              <w:pStyle w:val="TAH"/>
              <w:rPr>
                <w:rFonts w:eastAsia="MS Mincho" w:cs="Arial"/>
              </w:rPr>
            </w:pPr>
            <w:r w:rsidRPr="001674F5">
              <w:rPr>
                <w:rFonts w:eastAsia="MS Mincho"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60A69E48" w14:textId="77777777" w:rsidR="00C83E22" w:rsidRPr="001674F5" w:rsidRDefault="00C83E22" w:rsidP="005E29D5">
            <w:pPr>
              <w:pStyle w:val="TAH"/>
              <w:rPr>
                <w:rFonts w:eastAsia="MS Mincho" w:cs="Arial"/>
              </w:rPr>
            </w:pPr>
            <w:r w:rsidRPr="001674F5">
              <w:rPr>
                <w:rFonts w:eastAsia="MS Mincho"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73132484" w14:textId="77777777" w:rsidR="00C83E22" w:rsidRPr="001674F5" w:rsidRDefault="00C83E22" w:rsidP="005E29D5">
            <w:pPr>
              <w:pStyle w:val="TAH"/>
              <w:rPr>
                <w:rFonts w:eastAsia="MS Mincho" w:cs="Arial"/>
              </w:rPr>
            </w:pPr>
            <w:r w:rsidRPr="001674F5">
              <w:rPr>
                <w:rFonts w:eastAsia="MS Mincho" w:cs="Arial"/>
              </w:rPr>
              <w:t>Value</w:t>
            </w:r>
          </w:p>
        </w:tc>
      </w:tr>
      <w:tr w:rsidR="00C83E22" w:rsidRPr="001674F5" w14:paraId="78FAE8D3"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2BC81663" w14:textId="77777777" w:rsidR="00C83E22" w:rsidRPr="001674F5" w:rsidRDefault="00C83E22" w:rsidP="005E29D5">
            <w:pPr>
              <w:pStyle w:val="TAC"/>
              <w:jc w:val="left"/>
              <w:rPr>
                <w:rFonts w:cs="Arial"/>
              </w:rPr>
            </w:pPr>
            <w:r>
              <w:rPr>
                <w:rFonts w:cs="Arial"/>
              </w:rPr>
              <w:t>Centre</w:t>
            </w:r>
            <w:r w:rsidRPr="001674F5">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tcPr>
          <w:p w14:paraId="360F8D5C" w14:textId="77777777" w:rsidR="00C83E22" w:rsidRPr="001674F5" w:rsidRDefault="00C83E22" w:rsidP="005E29D5">
            <w:pPr>
              <w:pStyle w:val="TAC"/>
              <w:rPr>
                <w:rFonts w:cs="Arial"/>
              </w:rPr>
            </w:pPr>
            <w:r w:rsidRPr="001674F5">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14:paraId="0DAEE182" w14:textId="77777777" w:rsidR="00C83E22" w:rsidRPr="001674F5" w:rsidRDefault="00C83E22" w:rsidP="005E29D5">
            <w:pPr>
              <w:pStyle w:val="TAC"/>
              <w:rPr>
                <w:rFonts w:cs="Arial"/>
              </w:rPr>
            </w:pPr>
            <w:r w:rsidRPr="001674F5">
              <w:rPr>
                <w:rFonts w:cs="Arial"/>
              </w:rPr>
              <w:t xml:space="preserve">Downlink </w:t>
            </w:r>
            <w:r>
              <w:rPr>
                <w:rFonts w:cs="Arial"/>
              </w:rPr>
              <w:t>centre</w:t>
            </w:r>
            <w:r w:rsidRPr="001674F5">
              <w:rPr>
                <w:rFonts w:cs="Arial"/>
              </w:rPr>
              <w:t xml:space="preserve"> frequency</w:t>
            </w:r>
          </w:p>
          <w:p w14:paraId="090DFEF6" w14:textId="77777777" w:rsidR="00C83E22" w:rsidRPr="001674F5" w:rsidRDefault="00C83E22" w:rsidP="005E29D5">
            <w:pPr>
              <w:pStyle w:val="TAC"/>
              <w:rPr>
                <w:rFonts w:cs="Arial"/>
              </w:rPr>
            </w:pPr>
            <w:r w:rsidRPr="001674F5">
              <w:rPr>
                <w:rFonts w:cs="Arial"/>
              </w:rPr>
              <w:t xml:space="preserve"> in </w:t>
            </w:r>
            <w:r w:rsidRPr="005D391E">
              <w:rPr>
                <w:rFonts w:cs="Arial"/>
              </w:rPr>
              <w:t xml:space="preserve">Table </w:t>
            </w:r>
            <w:r>
              <w:t>C.3.1-1</w:t>
            </w:r>
          </w:p>
        </w:tc>
      </w:tr>
      <w:tr w:rsidR="00C83E22" w:rsidRPr="001674F5" w14:paraId="6BE55961"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4CC2CF1A" w14:textId="77777777" w:rsidR="00C83E22" w:rsidRPr="00683DF0" w:rsidRDefault="00C83E22" w:rsidP="005E29D5">
            <w:pPr>
              <w:pStyle w:val="TAC"/>
              <w:jc w:val="left"/>
              <w:rPr>
                <w:rFonts w:cs="Arial"/>
              </w:rPr>
            </w:pPr>
            <w:r w:rsidRPr="00683DF0">
              <w:rPr>
                <w:rFonts w:cs="Arial"/>
              </w:rPr>
              <w:t>Minimum Span</w:t>
            </w:r>
          </w:p>
        </w:tc>
        <w:tc>
          <w:tcPr>
            <w:tcW w:w="0" w:type="auto"/>
            <w:tcBorders>
              <w:top w:val="single" w:sz="4" w:space="0" w:color="auto"/>
              <w:left w:val="single" w:sz="4" w:space="0" w:color="auto"/>
              <w:bottom w:val="single" w:sz="4" w:space="0" w:color="auto"/>
              <w:right w:val="single" w:sz="4" w:space="0" w:color="auto"/>
            </w:tcBorders>
            <w:vAlign w:val="center"/>
          </w:tcPr>
          <w:p w14:paraId="688FFA60" w14:textId="77777777" w:rsidR="00C83E22" w:rsidRPr="00683DF0" w:rsidRDefault="00C83E22" w:rsidP="005E29D5">
            <w:pPr>
              <w:pStyle w:val="TAC"/>
              <w:rPr>
                <w:rFonts w:cs="Arial"/>
              </w:rPr>
            </w:pPr>
            <w:r w:rsidRPr="00683DF0">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14:paraId="76851E39" w14:textId="77777777" w:rsidR="00C83E22" w:rsidRPr="00683DF0" w:rsidRDefault="00C83E22" w:rsidP="005E29D5">
            <w:pPr>
              <w:pStyle w:val="TAC"/>
              <w:rPr>
                <w:rFonts w:cs="Arial"/>
              </w:rPr>
            </w:pPr>
            <w:r w:rsidRPr="00683DF0">
              <w:rPr>
                <w:rFonts w:cs="Arial"/>
              </w:rPr>
              <w:t>4</w:t>
            </w:r>
            <w:r>
              <w:rPr>
                <w:rFonts w:cs="Arial"/>
              </w:rPr>
              <w:t xml:space="preserve"> </w:t>
            </w:r>
            <w:r w:rsidRPr="00683DF0">
              <w:rPr>
                <w:rFonts w:cs="Arial"/>
              </w:rPr>
              <w:t>kHz</w:t>
            </w:r>
          </w:p>
        </w:tc>
      </w:tr>
      <w:tr w:rsidR="00C83E22" w:rsidRPr="001674F5" w14:paraId="40FDCC26"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58A2D500" w14:textId="77777777" w:rsidR="00C83E22" w:rsidRPr="001674F5" w:rsidRDefault="00C83E22" w:rsidP="005E29D5">
            <w:pPr>
              <w:pStyle w:val="TAC"/>
              <w:jc w:val="left"/>
              <w:rPr>
                <w:rFonts w:cs="Arial"/>
              </w:rPr>
            </w:pPr>
            <w:r w:rsidRPr="001674F5">
              <w:rPr>
                <w:rFonts w:cs="Arial"/>
              </w:rPr>
              <w:t>RBW</w:t>
            </w:r>
          </w:p>
        </w:tc>
        <w:tc>
          <w:tcPr>
            <w:tcW w:w="0" w:type="auto"/>
            <w:tcBorders>
              <w:top w:val="single" w:sz="4" w:space="0" w:color="auto"/>
              <w:left w:val="single" w:sz="4" w:space="0" w:color="auto"/>
              <w:bottom w:val="single" w:sz="4" w:space="0" w:color="auto"/>
              <w:right w:val="single" w:sz="4" w:space="0" w:color="auto"/>
            </w:tcBorders>
            <w:vAlign w:val="center"/>
          </w:tcPr>
          <w:p w14:paraId="79D23717" w14:textId="77777777" w:rsidR="00C83E22" w:rsidRPr="001674F5" w:rsidRDefault="00C83E22" w:rsidP="005E29D5">
            <w:pPr>
              <w:pStyle w:val="TAC"/>
              <w:rPr>
                <w:rFonts w:cs="Arial"/>
              </w:rPr>
            </w:pPr>
            <w:r w:rsidRPr="001674F5">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14:paraId="1098623F" w14:textId="77777777" w:rsidR="00C83E22" w:rsidRPr="001674F5" w:rsidRDefault="00C83E22" w:rsidP="005E29D5">
            <w:pPr>
              <w:pStyle w:val="TAC"/>
              <w:rPr>
                <w:rFonts w:cs="Arial"/>
              </w:rPr>
            </w:pPr>
            <w:r w:rsidRPr="001674F5">
              <w:rPr>
                <w:rFonts w:cs="Arial"/>
              </w:rPr>
              <w:t>1</w:t>
            </w:r>
          </w:p>
        </w:tc>
      </w:tr>
      <w:tr w:rsidR="00C83E22" w:rsidRPr="001674F5" w14:paraId="3CCEEF85"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638DAFA9" w14:textId="77777777" w:rsidR="00C83E22" w:rsidRPr="001674F5" w:rsidRDefault="00C83E22" w:rsidP="005E29D5">
            <w:pPr>
              <w:pStyle w:val="TAC"/>
              <w:jc w:val="left"/>
              <w:rPr>
                <w:rFonts w:cs="Arial"/>
              </w:rPr>
            </w:pPr>
            <w:r w:rsidRPr="001674F5">
              <w:rPr>
                <w:rFonts w:cs="Arial"/>
              </w:rPr>
              <w:t>VBW</w:t>
            </w:r>
          </w:p>
        </w:tc>
        <w:tc>
          <w:tcPr>
            <w:tcW w:w="0" w:type="auto"/>
            <w:tcBorders>
              <w:top w:val="single" w:sz="4" w:space="0" w:color="auto"/>
              <w:left w:val="single" w:sz="4" w:space="0" w:color="auto"/>
              <w:bottom w:val="single" w:sz="4" w:space="0" w:color="auto"/>
              <w:right w:val="single" w:sz="4" w:space="0" w:color="auto"/>
            </w:tcBorders>
            <w:vAlign w:val="center"/>
          </w:tcPr>
          <w:p w14:paraId="4D98C8C6" w14:textId="77777777" w:rsidR="00C83E22" w:rsidRPr="001674F5" w:rsidRDefault="00C83E22" w:rsidP="005E29D5">
            <w:pPr>
              <w:pStyle w:val="TAC"/>
              <w:rPr>
                <w:rFonts w:cs="Arial"/>
              </w:rPr>
            </w:pPr>
            <w:r w:rsidRPr="001674F5">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14:paraId="795B40B9" w14:textId="77777777" w:rsidR="00C83E22" w:rsidRPr="001674F5" w:rsidRDefault="00C83E22" w:rsidP="005E29D5">
            <w:pPr>
              <w:pStyle w:val="TAC"/>
              <w:rPr>
                <w:rFonts w:cs="Arial"/>
              </w:rPr>
            </w:pPr>
            <w:r w:rsidRPr="001674F5">
              <w:rPr>
                <w:rFonts w:cs="Arial"/>
              </w:rPr>
              <w:t xml:space="preserve">1 </w:t>
            </w:r>
          </w:p>
        </w:tc>
      </w:tr>
      <w:tr w:rsidR="00C83E22" w:rsidRPr="001674F5" w14:paraId="5DA46FEA"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69C793F6" w14:textId="77777777" w:rsidR="00C83E22" w:rsidRPr="001674F5" w:rsidRDefault="00C83E22" w:rsidP="005E29D5">
            <w:pPr>
              <w:pStyle w:val="TAC"/>
              <w:jc w:val="left"/>
              <w:rPr>
                <w:rFonts w:cs="Arial"/>
              </w:rPr>
            </w:pPr>
            <w:r w:rsidRPr="001674F5">
              <w:rPr>
                <w:rFonts w:cs="Arial"/>
              </w:rPr>
              <w:t>Number of points</w:t>
            </w:r>
          </w:p>
        </w:tc>
        <w:tc>
          <w:tcPr>
            <w:tcW w:w="0" w:type="auto"/>
            <w:tcBorders>
              <w:top w:val="single" w:sz="4" w:space="0" w:color="auto"/>
              <w:left w:val="single" w:sz="4" w:space="0" w:color="auto"/>
              <w:bottom w:val="single" w:sz="4" w:space="0" w:color="auto"/>
              <w:right w:val="single" w:sz="4" w:space="0" w:color="auto"/>
            </w:tcBorders>
            <w:vAlign w:val="center"/>
          </w:tcPr>
          <w:p w14:paraId="28842B9F" w14:textId="77777777" w:rsidR="00C83E22" w:rsidRPr="001674F5" w:rsidRDefault="00C83E22" w:rsidP="005E29D5">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18A31C6" w14:textId="77777777" w:rsidR="00C83E22" w:rsidRPr="001674F5" w:rsidRDefault="00C83E22" w:rsidP="005E29D5">
            <w:pPr>
              <w:pStyle w:val="TAC"/>
              <w:rPr>
                <w:rFonts w:cs="Arial"/>
              </w:rPr>
            </w:pPr>
            <w:r>
              <w:rPr>
                <w:rFonts w:cs="Arial"/>
              </w:rPr>
              <w:t>16002</w:t>
            </w:r>
          </w:p>
        </w:tc>
      </w:tr>
      <w:tr w:rsidR="00C83E22" w:rsidRPr="001674F5" w14:paraId="76506711"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08664EEF" w14:textId="77777777" w:rsidR="00C83E22" w:rsidRPr="001674F5" w:rsidRDefault="00C83E22" w:rsidP="005E29D5">
            <w:pPr>
              <w:pStyle w:val="TAC"/>
              <w:jc w:val="left"/>
              <w:rPr>
                <w:rFonts w:cs="Arial"/>
              </w:rPr>
            </w:pPr>
            <w:r w:rsidRPr="001674F5">
              <w:rPr>
                <w:rFonts w:cs="Arial"/>
              </w:rPr>
              <w:t>Averaging</w:t>
            </w:r>
          </w:p>
        </w:tc>
        <w:tc>
          <w:tcPr>
            <w:tcW w:w="0" w:type="auto"/>
            <w:tcBorders>
              <w:top w:val="single" w:sz="4" w:space="0" w:color="auto"/>
              <w:left w:val="single" w:sz="4" w:space="0" w:color="auto"/>
              <w:bottom w:val="single" w:sz="4" w:space="0" w:color="auto"/>
              <w:right w:val="single" w:sz="4" w:space="0" w:color="auto"/>
            </w:tcBorders>
            <w:vAlign w:val="center"/>
          </w:tcPr>
          <w:p w14:paraId="57EEE204" w14:textId="77777777" w:rsidR="00C83E22" w:rsidRPr="001674F5" w:rsidRDefault="00C83E22" w:rsidP="005E29D5">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261A054" w14:textId="77777777" w:rsidR="00C83E22" w:rsidRPr="001674F5" w:rsidRDefault="00C83E22" w:rsidP="005E29D5">
            <w:pPr>
              <w:pStyle w:val="TAC"/>
              <w:rPr>
                <w:rFonts w:cs="Arial"/>
              </w:rPr>
            </w:pPr>
            <w:r w:rsidRPr="001674F5">
              <w:rPr>
                <w:rFonts w:cs="Arial"/>
              </w:rPr>
              <w:t>100</w:t>
            </w:r>
          </w:p>
        </w:tc>
      </w:tr>
    </w:tbl>
    <w:p w14:paraId="058EEBFF" w14:textId="77777777" w:rsidR="00C83E22" w:rsidRPr="001674F5" w:rsidRDefault="00C83E22" w:rsidP="00C83E22">
      <w:pPr>
        <w:rPr>
          <w:rFonts w:eastAsia="MS Mincho"/>
        </w:rPr>
      </w:pPr>
    </w:p>
    <w:p w14:paraId="57004092" w14:textId="77777777" w:rsidR="00C83E22" w:rsidRPr="001674F5" w:rsidRDefault="00C83E22" w:rsidP="00C83E22">
      <w:pPr>
        <w:rPr>
          <w:rFonts w:eastAsia="MS Mincho"/>
          <w:b/>
        </w:rPr>
      </w:pPr>
      <w:r w:rsidRPr="001674F5">
        <w:rPr>
          <w:rFonts w:eastAsia="MS Mincho"/>
          <w:b/>
        </w:rPr>
        <w:t>Channel model specification:</w:t>
      </w:r>
    </w:p>
    <w:p w14:paraId="3FB9FDF3" w14:textId="77777777" w:rsidR="00C83E22" w:rsidRPr="001674F5" w:rsidRDefault="00C83E22" w:rsidP="00C83E22">
      <w:pPr>
        <w:pStyle w:val="TH"/>
        <w:rPr>
          <w:rFonts w:eastAsia="MS Mincho"/>
        </w:rPr>
      </w:pPr>
      <w:r w:rsidRPr="001674F5">
        <w:t xml:space="preserve">Table </w:t>
      </w:r>
      <w:r>
        <w:t>C.3.3</w:t>
      </w:r>
      <w:r w:rsidRPr="000C448C">
        <w:t>-</w:t>
      </w:r>
      <w:r>
        <w:t>3</w:t>
      </w:r>
      <w:r w:rsidRPr="001674F5">
        <w:t>: Channel model specification for Doppler/Temporal correlation</w:t>
      </w:r>
      <w:r>
        <w:t xml:space="preserv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607"/>
        <w:gridCol w:w="2338"/>
      </w:tblGrid>
      <w:tr w:rsidR="00C83E22" w:rsidRPr="001674F5" w14:paraId="6F7D2584" w14:textId="77777777" w:rsidTr="005E29D5">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5D50361B" w14:textId="77777777" w:rsidR="00C83E22" w:rsidRPr="001674F5" w:rsidRDefault="00C83E22" w:rsidP="005E29D5">
            <w:pPr>
              <w:pStyle w:val="TAH"/>
              <w:rPr>
                <w:rFonts w:eastAsia="MS Mincho" w:cs="Arial"/>
              </w:rPr>
            </w:pPr>
            <w:r w:rsidRPr="001674F5">
              <w:rPr>
                <w:rFonts w:eastAsia="MS Mincho"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69389A0D" w14:textId="77777777" w:rsidR="00C83E22" w:rsidRPr="001674F5" w:rsidRDefault="00C83E22" w:rsidP="005E29D5">
            <w:pPr>
              <w:pStyle w:val="TAH"/>
              <w:rPr>
                <w:rFonts w:eastAsia="MS Mincho" w:cs="Arial"/>
              </w:rPr>
            </w:pPr>
            <w:r w:rsidRPr="001674F5">
              <w:rPr>
                <w:rFonts w:eastAsia="MS Mincho"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3B7AC24F" w14:textId="77777777" w:rsidR="00C83E22" w:rsidRPr="001674F5" w:rsidRDefault="00C83E22" w:rsidP="005E29D5">
            <w:pPr>
              <w:pStyle w:val="TAH"/>
              <w:rPr>
                <w:rFonts w:eastAsia="MS Mincho" w:cs="Arial"/>
              </w:rPr>
            </w:pPr>
            <w:r w:rsidRPr="001674F5">
              <w:rPr>
                <w:rFonts w:eastAsia="MS Mincho" w:cs="Arial"/>
              </w:rPr>
              <w:t>Value</w:t>
            </w:r>
          </w:p>
        </w:tc>
      </w:tr>
      <w:tr w:rsidR="00C83E22" w:rsidRPr="001674F5" w14:paraId="03CE7C50"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2F152A79" w14:textId="77777777" w:rsidR="00C83E22" w:rsidRPr="001674F5" w:rsidRDefault="00C83E22" w:rsidP="005E29D5">
            <w:pPr>
              <w:pStyle w:val="TAC"/>
              <w:jc w:val="left"/>
              <w:rPr>
                <w:rFonts w:cs="Arial"/>
              </w:rPr>
            </w:pPr>
            <w:r>
              <w:rPr>
                <w:rFonts w:cs="Arial"/>
              </w:rPr>
              <w:t>Centre</w:t>
            </w:r>
            <w:r w:rsidRPr="001674F5">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tcPr>
          <w:p w14:paraId="5A0B1EA0" w14:textId="77777777" w:rsidR="00C83E22" w:rsidRPr="001674F5" w:rsidRDefault="00C83E22" w:rsidP="005E29D5">
            <w:pPr>
              <w:pStyle w:val="TAC"/>
              <w:rPr>
                <w:rFonts w:cs="Arial"/>
              </w:rPr>
            </w:pPr>
            <w:r w:rsidRPr="001674F5">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14:paraId="77A2C294" w14:textId="77777777" w:rsidR="00C83E22" w:rsidRPr="001674F5" w:rsidRDefault="00C83E22" w:rsidP="005E29D5">
            <w:pPr>
              <w:pStyle w:val="TAC"/>
              <w:rPr>
                <w:rFonts w:cs="Arial"/>
              </w:rPr>
            </w:pPr>
            <w:r w:rsidRPr="001674F5">
              <w:rPr>
                <w:rFonts w:cs="Arial"/>
              </w:rPr>
              <w:t xml:space="preserve">Downlink </w:t>
            </w:r>
            <w:r>
              <w:rPr>
                <w:rFonts w:cs="Arial"/>
              </w:rPr>
              <w:t>centre</w:t>
            </w:r>
            <w:r w:rsidRPr="001674F5">
              <w:rPr>
                <w:rFonts w:cs="Arial"/>
              </w:rPr>
              <w:t xml:space="preserve"> frequency</w:t>
            </w:r>
          </w:p>
          <w:p w14:paraId="3A0F9B88" w14:textId="77777777" w:rsidR="00C83E22" w:rsidRPr="001674F5" w:rsidRDefault="00C83E22" w:rsidP="005E29D5">
            <w:pPr>
              <w:pStyle w:val="TAC"/>
              <w:rPr>
                <w:rFonts w:cs="Arial"/>
              </w:rPr>
            </w:pPr>
            <w:r w:rsidRPr="001674F5">
              <w:rPr>
                <w:rFonts w:cs="Arial"/>
              </w:rPr>
              <w:t xml:space="preserve"> in </w:t>
            </w:r>
            <w:r w:rsidRPr="005D391E">
              <w:rPr>
                <w:rFonts w:cs="Arial"/>
              </w:rPr>
              <w:t xml:space="preserve">Table </w:t>
            </w:r>
            <w:r>
              <w:t>C.3.1-1</w:t>
            </w:r>
          </w:p>
        </w:tc>
      </w:tr>
      <w:tr w:rsidR="00C83E22" w:rsidRPr="001674F5" w14:paraId="54160A7F"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2383BC9D" w14:textId="77777777" w:rsidR="00C83E22" w:rsidRPr="001674F5" w:rsidRDefault="00C83E22" w:rsidP="005E29D5">
            <w:pPr>
              <w:pStyle w:val="TAC"/>
              <w:jc w:val="left"/>
              <w:rPr>
                <w:rFonts w:cs="Arial"/>
              </w:rPr>
            </w:pPr>
            <w:r w:rsidRPr="001674F5">
              <w:rPr>
                <w:rFonts w:cs="Arial"/>
              </w:rPr>
              <w:t>Channel model</w:t>
            </w:r>
          </w:p>
        </w:tc>
        <w:tc>
          <w:tcPr>
            <w:tcW w:w="0" w:type="auto"/>
            <w:tcBorders>
              <w:top w:val="single" w:sz="4" w:space="0" w:color="auto"/>
              <w:left w:val="single" w:sz="4" w:space="0" w:color="auto"/>
              <w:bottom w:val="single" w:sz="4" w:space="0" w:color="auto"/>
              <w:right w:val="single" w:sz="4" w:space="0" w:color="auto"/>
            </w:tcBorders>
            <w:vAlign w:val="center"/>
          </w:tcPr>
          <w:p w14:paraId="0FE7ABAE" w14:textId="77777777" w:rsidR="00C83E22" w:rsidRPr="001674F5" w:rsidRDefault="00C83E22" w:rsidP="005E29D5">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45B1E11E" w14:textId="77777777" w:rsidR="00C83E22" w:rsidRPr="001674F5" w:rsidRDefault="00C83E22" w:rsidP="005E29D5">
            <w:pPr>
              <w:pStyle w:val="TAC"/>
              <w:rPr>
                <w:rFonts w:cs="Arial"/>
              </w:rPr>
            </w:pPr>
            <w:r w:rsidRPr="001674F5">
              <w:rPr>
                <w:rFonts w:cs="Arial"/>
              </w:rPr>
              <w:t xml:space="preserve">As specified in </w:t>
            </w:r>
            <w:r>
              <w:t>Annex C.1</w:t>
            </w:r>
          </w:p>
        </w:tc>
      </w:tr>
      <w:tr w:rsidR="00C83E22" w:rsidRPr="001674F5" w14:paraId="14FFC799"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6C9D98BA" w14:textId="77777777" w:rsidR="00C83E22" w:rsidRPr="001674F5" w:rsidRDefault="00C83E22" w:rsidP="005E29D5">
            <w:pPr>
              <w:pStyle w:val="TAC"/>
              <w:jc w:val="left"/>
              <w:rPr>
                <w:rFonts w:cs="Arial"/>
              </w:rPr>
            </w:pPr>
            <w:r w:rsidRPr="001674F5">
              <w:rPr>
                <w:rFonts w:cs="Arial"/>
              </w:rPr>
              <w:t>Mobile speed</w:t>
            </w:r>
          </w:p>
        </w:tc>
        <w:tc>
          <w:tcPr>
            <w:tcW w:w="0" w:type="auto"/>
            <w:tcBorders>
              <w:top w:val="single" w:sz="4" w:space="0" w:color="auto"/>
              <w:left w:val="single" w:sz="4" w:space="0" w:color="auto"/>
              <w:bottom w:val="single" w:sz="4" w:space="0" w:color="auto"/>
              <w:right w:val="single" w:sz="4" w:space="0" w:color="auto"/>
            </w:tcBorders>
            <w:vAlign w:val="center"/>
          </w:tcPr>
          <w:p w14:paraId="74F91BAA" w14:textId="77777777" w:rsidR="00C83E22" w:rsidRPr="001674F5" w:rsidRDefault="00C83E22" w:rsidP="005E29D5">
            <w:pPr>
              <w:pStyle w:val="TAC"/>
              <w:rPr>
                <w:rFonts w:cs="Arial"/>
              </w:rPr>
            </w:pPr>
            <w:r w:rsidRPr="001674F5">
              <w:rPr>
                <w:rFonts w:cs="Arial"/>
              </w:rPr>
              <w:t>km/h</w:t>
            </w:r>
          </w:p>
        </w:tc>
        <w:tc>
          <w:tcPr>
            <w:tcW w:w="0" w:type="auto"/>
            <w:tcBorders>
              <w:top w:val="single" w:sz="4" w:space="0" w:color="auto"/>
              <w:left w:val="single" w:sz="4" w:space="0" w:color="auto"/>
              <w:bottom w:val="single" w:sz="4" w:space="0" w:color="auto"/>
              <w:right w:val="single" w:sz="4" w:space="0" w:color="auto"/>
            </w:tcBorders>
            <w:vAlign w:val="center"/>
          </w:tcPr>
          <w:p w14:paraId="13A751F4" w14:textId="77777777" w:rsidR="00C83E22" w:rsidRPr="001674F5" w:rsidRDefault="00C83E22" w:rsidP="005E29D5">
            <w:pPr>
              <w:pStyle w:val="TAC"/>
              <w:rPr>
                <w:rFonts w:cs="Arial"/>
              </w:rPr>
            </w:pPr>
            <w:r w:rsidRPr="001674F5">
              <w:rPr>
                <w:rFonts w:cs="Arial"/>
              </w:rPr>
              <w:t xml:space="preserve">100 </w:t>
            </w:r>
          </w:p>
        </w:tc>
      </w:tr>
    </w:tbl>
    <w:p w14:paraId="3398F6C6" w14:textId="77777777" w:rsidR="00C83E22" w:rsidRPr="001674F5" w:rsidRDefault="00C83E22" w:rsidP="00C83E22">
      <w:pPr>
        <w:rPr>
          <w:rFonts w:eastAsia="MS Mincho"/>
        </w:rPr>
      </w:pPr>
    </w:p>
    <w:p w14:paraId="0E3FDAA1" w14:textId="77777777" w:rsidR="00C83E22" w:rsidRDefault="00C83E22" w:rsidP="00C83E22">
      <w:pPr>
        <w:rPr>
          <w:rFonts w:eastAsia="MS Mincho"/>
        </w:rPr>
      </w:pPr>
      <w:r w:rsidRPr="001674F5">
        <w:rPr>
          <w:rFonts w:eastAsia="MS Mincho"/>
        </w:rPr>
        <w:t xml:space="preserve">Method of measurement result analysis: Measurement data file (Doppler power spectrum) is saved into hard drive. The data is read into, e.g., </w:t>
      </w:r>
      <w:proofErr w:type="spellStart"/>
      <w:r w:rsidRPr="001674F5">
        <w:rPr>
          <w:rFonts w:eastAsia="MS Mincho"/>
        </w:rPr>
        <w:t>Matlab</w:t>
      </w:r>
      <w:proofErr w:type="spellEnd"/>
      <w:r w:rsidRPr="001674F5">
        <w:rPr>
          <w:rFonts w:eastAsia="MS Mincho"/>
        </w:rPr>
        <w:t xml:space="preserve">. The analysis is performed by taking the Fourier transformation of the Doppler spectrum. The resulting temporal correlation function </w:t>
      </w:r>
      <w:r w:rsidRPr="001674F5">
        <w:rPr>
          <w:rFonts w:eastAsia="MS Mincho"/>
        </w:rPr>
        <w:object w:dxaOrig="675" w:dyaOrig="360" w14:anchorId="5066BF86">
          <v:shape id="_x0000_i1027" type="#_x0000_t75" style="width:25.45pt;height:15.65pt" o:ole="">
            <v:imagedata r:id="rId18" o:title=""/>
          </v:shape>
          <o:OLEObject Type="Embed" ProgID="Equation.3" ShapeID="_x0000_i1027" DrawAspect="Content" ObjectID="_1723443759" r:id="rId19"/>
        </w:object>
      </w:r>
      <w:r w:rsidRPr="001674F5">
        <w:rPr>
          <w:rFonts w:eastAsia="MS Mincho"/>
        </w:rPr>
        <w:t xml:space="preserve">  is normalized such that </w:t>
      </w:r>
      <w:ins w:id="222" w:author="Lingyu Kong" w:date="2022-08-10T18:09:00Z">
        <w:r>
          <w:rPr>
            <w:rFonts w:eastAsia="MS Mincho"/>
          </w:rPr>
          <w:t>max(</w:t>
        </w:r>
        <w:proofErr w:type="gramStart"/>
        <w:r>
          <w:rPr>
            <w:rFonts w:eastAsia="MS Mincho"/>
          </w:rPr>
          <w:t>abs</w:t>
        </w:r>
      </w:ins>
      <w:ins w:id="223" w:author="Lingyu Kong" w:date="2022-08-10T18:10:00Z">
        <w:r>
          <w:rPr>
            <w:rFonts w:eastAsia="MS Mincho"/>
          </w:rPr>
          <w:t>(</w:t>
        </w:r>
        <w:proofErr w:type="gramEnd"/>
        <w:r w:rsidRPr="00C47452">
          <w:rPr>
            <w:rFonts w:eastAsia="MS Mincho"/>
            <w:i/>
          </w:rPr>
          <w:t>R</w:t>
        </w:r>
        <w:r w:rsidRPr="00C47452">
          <w:rPr>
            <w:rFonts w:eastAsia="MS Mincho"/>
            <w:i/>
            <w:vertAlign w:val="subscript"/>
          </w:rPr>
          <w:t>t</w:t>
        </w:r>
        <w:r>
          <w:rPr>
            <w:rFonts w:eastAsia="MS Mincho"/>
          </w:rPr>
          <w:t>(</w:t>
        </w:r>
      </w:ins>
      <w:ins w:id="224" w:author="Lingyu Kong" w:date="2022-08-10T18:11:00Z">
        <w:r w:rsidRPr="001A5287">
          <w:rPr>
            <w:rFonts w:eastAsia="MS Mincho"/>
          </w:rPr>
          <w:t>∆</w:t>
        </w:r>
        <w:r w:rsidRPr="00C47452">
          <w:rPr>
            <w:rFonts w:eastAsia="MS Mincho"/>
            <w:i/>
          </w:rPr>
          <w:t>t</w:t>
        </w:r>
      </w:ins>
      <w:ins w:id="225" w:author="Lingyu Kong" w:date="2022-08-10T18:10:00Z">
        <w:r>
          <w:rPr>
            <w:rFonts w:eastAsia="MS Mincho"/>
          </w:rPr>
          <w:t>))</w:t>
        </w:r>
      </w:ins>
      <w:ins w:id="226" w:author="Lingyu Kong" w:date="2022-08-10T18:09:00Z">
        <w:r>
          <w:rPr>
            <w:rFonts w:eastAsia="MS Mincho"/>
          </w:rPr>
          <w:t>)</w:t>
        </w:r>
      </w:ins>
      <w:ins w:id="227" w:author="Lingyu Kong" w:date="2022-08-10T18:11:00Z">
        <w:r>
          <w:rPr>
            <w:rFonts w:eastAsia="MS Mincho"/>
          </w:rPr>
          <w:t>=1</w:t>
        </w:r>
      </w:ins>
      <w:del w:id="228" w:author="Lingyu Kong" w:date="2022-08-22T15:55:00Z">
        <w:r w:rsidRPr="001674F5" w:rsidDel="00DE70EB">
          <w:rPr>
            <w:rFonts w:eastAsia="MS Mincho"/>
          </w:rPr>
          <w:object w:dxaOrig="1995" w:dyaOrig="360" w14:anchorId="10CE60CF">
            <v:shape id="_x0000_i1028" type="#_x0000_t75" style="width:76.9pt;height:15.65pt" o:ole="">
              <v:imagedata r:id="rId20" o:title=""/>
            </v:shape>
            <o:OLEObject Type="Embed" ProgID="Equation.3" ShapeID="_x0000_i1028" DrawAspect="Content" ObjectID="_1723443760" r:id="rId21"/>
          </w:object>
        </w:r>
      </w:del>
      <w:r w:rsidRPr="001674F5">
        <w:rPr>
          <w:rFonts w:eastAsia="MS Mincho"/>
        </w:rPr>
        <w:t>.</w:t>
      </w:r>
      <w:r>
        <w:rPr>
          <w:rFonts w:eastAsia="MS Mincho"/>
        </w:rPr>
        <w:t xml:space="preserve"> </w:t>
      </w:r>
      <w:r w:rsidRPr="001674F5">
        <w:rPr>
          <w:rFonts w:eastAsia="MS Mincho"/>
        </w:rPr>
        <w:t>Then the function values left from the maximum</w:t>
      </w:r>
      <w:r>
        <w:rPr>
          <w:rFonts w:eastAsia="MS Mincho"/>
        </w:rPr>
        <w:t xml:space="preserve"> i.e., the negative lags are</w:t>
      </w:r>
      <w:r w:rsidRPr="001674F5">
        <w:rPr>
          <w:rFonts w:eastAsia="MS Mincho"/>
        </w:rPr>
        <w:t xml:space="preserve"> cut out. Further on the function values after</w:t>
      </w:r>
      <w:r>
        <w:rPr>
          <w:rFonts w:eastAsia="MS Mincho"/>
        </w:rPr>
        <w:t xml:space="preserve"> five</w:t>
      </w:r>
      <w:r w:rsidRPr="001674F5">
        <w:rPr>
          <w:rFonts w:eastAsia="MS Mincho"/>
        </w:rPr>
        <w:t xml:space="preserve"> periods </w:t>
      </w:r>
      <w:r>
        <w:rPr>
          <w:rFonts w:eastAsia="MS Mincho"/>
        </w:rPr>
        <w:t>are</w:t>
      </w:r>
      <w:r w:rsidRPr="001674F5">
        <w:rPr>
          <w:rFonts w:eastAsia="MS Mincho"/>
        </w:rPr>
        <w:t xml:space="preserve"> cut out.</w:t>
      </w:r>
    </w:p>
    <w:p w14:paraId="42B31E04" w14:textId="77777777" w:rsidR="00C83E22" w:rsidRDefault="00C83E22" w:rsidP="00C83E22">
      <w:pPr>
        <w:rPr>
          <w:b/>
        </w:rPr>
      </w:pPr>
      <w:r>
        <w:rPr>
          <w:b/>
        </w:rPr>
        <w:t>Time Domain Alternate Method</w:t>
      </w:r>
    </w:p>
    <w:p w14:paraId="6C935CE3" w14:textId="77777777" w:rsidR="00C83E22" w:rsidRDefault="00C83E22" w:rsidP="00C83E22">
      <w:pPr>
        <w:jc w:val="both"/>
      </w:pPr>
      <w:r>
        <w:rPr>
          <w:noProof/>
        </w:rPr>
        <w:t xml:space="preserve">Time domain techniques can also be used to validate the tempoal correlation. </w:t>
      </w:r>
      <w:r>
        <w:t xml:space="preserve">The temporal correlation validation measurement setup is illustrated in Figure </w:t>
      </w:r>
      <w:r>
        <w:rPr>
          <w:lang w:val="en-US"/>
        </w:rPr>
        <w:t>C.3.3-2</w:t>
      </w:r>
      <w:r>
        <w:t>. In this case a Signal generator transmits a CW signal through the MIMO test system. The signal is received by a test antenna within the test area. Finally, the signal is collected by a signal analyser and the measured signal is stored as IQ data format for postprocessing.</w:t>
      </w:r>
    </w:p>
    <w:p w14:paraId="6C5F5DB5" w14:textId="590F9DDE" w:rsidR="00C83E22" w:rsidRDefault="00C83E22" w:rsidP="00C83E22">
      <w:pPr>
        <w:jc w:val="both"/>
      </w:pPr>
      <w:r>
        <w:rPr>
          <w:noProof/>
        </w:rPr>
        <mc:AlternateContent>
          <mc:Choice Requires="wpg">
            <w:drawing>
              <wp:anchor distT="0" distB="0" distL="114300" distR="114300" simplePos="0" relativeHeight="251660288" behindDoc="0" locked="0" layoutInCell="1" allowOverlap="1" wp14:anchorId="6D977BF4" wp14:editId="40B774FB">
                <wp:simplePos x="0" y="0"/>
                <wp:positionH relativeFrom="column">
                  <wp:posOffset>1066800</wp:posOffset>
                </wp:positionH>
                <wp:positionV relativeFrom="paragraph">
                  <wp:posOffset>88265</wp:posOffset>
                </wp:positionV>
                <wp:extent cx="4311650" cy="1587500"/>
                <wp:effectExtent l="0" t="0" r="0" b="0"/>
                <wp:wrapNone/>
                <wp:docPr id="46" name="组合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1650" cy="1587500"/>
                          <a:chOff x="0" y="0"/>
                          <a:chExt cx="4311650" cy="1587500"/>
                        </a:xfrm>
                      </wpg:grpSpPr>
                      <wpg:grpSp>
                        <wpg:cNvPr id="54" name="Group 1"/>
                        <wpg:cNvGrpSpPr/>
                        <wpg:grpSpPr>
                          <a:xfrm>
                            <a:off x="0" y="0"/>
                            <a:ext cx="4311650" cy="1587500"/>
                            <a:chOff x="0" y="0"/>
                            <a:chExt cx="4311650" cy="1587500"/>
                          </a:xfrm>
                        </wpg:grpSpPr>
                        <pic:pic xmlns:pic="http://schemas.openxmlformats.org/drawingml/2006/picture">
                          <pic:nvPicPr>
                            <pic:cNvPr id="56" name="图片 56" descr="A picture containing shape&#10;&#10;Description automatically generated">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1650" cy="1587500"/>
                            </a:xfrm>
                            <a:prstGeom prst="rect">
                              <a:avLst/>
                            </a:prstGeom>
                            <a:noFill/>
                            <a:extLst>
                              <a:ext uri="{909E8E84-426E-40DD-AFC4-6F175D3DCCD1}">
                                <a14:hiddenFill xmlns:a14="http://schemas.microsoft.com/office/drawing/2010/main">
                                  <a:solidFill>
                                    <a:srgbClr val="FFFFFF"/>
                                  </a:solidFill>
                                </a14:hiddenFill>
                              </a:ext>
                            </a:extLst>
                          </pic:spPr>
                        </pic:pic>
                        <wpg:grpSp>
                          <wpg:cNvPr id="57" name="Group 3">
                            <a:extLst/>
                          </wpg:cNvPr>
                          <wpg:cNvGrpSpPr/>
                          <wpg:grpSpPr>
                            <a:xfrm>
                              <a:off x="57150" y="933450"/>
                              <a:ext cx="1212850" cy="481012"/>
                              <a:chOff x="57150" y="933450"/>
                              <a:chExt cx="1212850" cy="481012"/>
                            </a:xfrm>
                          </wpg:grpSpPr>
                          <wps:wsp>
                            <wps:cNvPr id="58" name="Text Box 2">
                              <a:extLst/>
                            </wps:cNvPr>
                            <wps:cNvSpPr txBox="1">
                              <a:spLocks noChangeArrowheads="1"/>
                            </wps:cNvSpPr>
                            <wps:spPr bwMode="auto">
                              <a:xfrm>
                                <a:off x="57150" y="1022350"/>
                                <a:ext cx="571500" cy="392112"/>
                              </a:xfrm>
                              <a:prstGeom prst="rect">
                                <a:avLst/>
                              </a:prstGeom>
                              <a:solidFill>
                                <a:srgbClr val="FFFFFF"/>
                              </a:solidFill>
                              <a:ln w="9525">
                                <a:noFill/>
                                <a:miter lim="800000"/>
                                <a:headEnd/>
                                <a:tailEnd/>
                              </a:ln>
                            </wps:spPr>
                            <wps:txbx>
                              <w:txbxContent>
                                <w:p w14:paraId="0B82425B" w14:textId="77777777" w:rsidR="00C83E22" w:rsidRDefault="00C83E22" w:rsidP="00C83E22">
                                  <w:pPr>
                                    <w:spacing w:after="0" w:line="254" w:lineRule="auto"/>
                                    <w:rPr>
                                      <w:sz w:val="24"/>
                                      <w:szCs w:val="24"/>
                                    </w:rPr>
                                  </w:pPr>
                                  <w:r w:rsidRPr="001A5287">
                                    <w:rPr>
                                      <w:rFonts w:ascii="Arial" w:eastAsia="Calibri" w:hAnsi="Arial"/>
                                      <w:color w:val="000000"/>
                                      <w:kern w:val="24"/>
                                      <w:sz w:val="12"/>
                                      <w:szCs w:val="12"/>
                                    </w:rPr>
                                    <w:t xml:space="preserve">  Signal </w:t>
                                  </w:r>
                                </w:p>
                                <w:p w14:paraId="1F385CFA" w14:textId="77777777" w:rsidR="00C83E22" w:rsidRDefault="00C83E22" w:rsidP="00C83E22">
                                  <w:pPr>
                                    <w:spacing w:after="0" w:line="254" w:lineRule="auto"/>
                                  </w:pPr>
                                  <w:r w:rsidRPr="001A5287">
                                    <w:rPr>
                                      <w:rFonts w:ascii="Arial" w:eastAsia="Calibri" w:hAnsi="Arial"/>
                                      <w:color w:val="000000"/>
                                      <w:kern w:val="24"/>
                                      <w:sz w:val="12"/>
                                      <w:szCs w:val="12"/>
                                    </w:rPr>
                                    <w:t xml:space="preserve"> Analyzer</w:t>
                                  </w:r>
                                </w:p>
                              </w:txbxContent>
                            </wps:txbx>
                            <wps:bodyPr rot="0" vert="horz" wrap="square" lIns="91440" tIns="45720" rIns="91440" bIns="45720" anchor="t" anchorCtr="0">
                              <a:noAutofit/>
                            </wps:bodyPr>
                          </wps:wsp>
                          <wps:wsp>
                            <wps:cNvPr id="59" name="Straight Arrow Connector 6">
                              <a:extLst/>
                            </wps:cNvPr>
                            <wps:cNvCnPr/>
                            <wps:spPr>
                              <a:xfrm>
                                <a:off x="717550" y="1181100"/>
                                <a:ext cx="552450" cy="0"/>
                              </a:xfrm>
                              <a:prstGeom prst="straightConnector1">
                                <a:avLst/>
                              </a:prstGeom>
                              <a:noFill/>
                              <a:ln w="12700" cap="flat" cmpd="sng" algn="ctr">
                                <a:solidFill>
                                  <a:srgbClr val="FF0000"/>
                                </a:solidFill>
                                <a:prstDash val="solid"/>
                                <a:miter lim="800000"/>
                                <a:tailEnd type="triangle"/>
                              </a:ln>
                              <a:effectLst/>
                            </wps:spPr>
                            <wps:bodyPr/>
                          </wps:wsp>
                          <wps:wsp>
                            <wps:cNvPr id="60" name="Straight Arrow Connector 7">
                              <a:extLst/>
                            </wps:cNvPr>
                            <wps:cNvCnPr/>
                            <wps:spPr>
                              <a:xfrm flipV="1">
                                <a:off x="1250950" y="933450"/>
                                <a:ext cx="0" cy="247650"/>
                              </a:xfrm>
                              <a:prstGeom prst="straightConnector1">
                                <a:avLst/>
                              </a:prstGeom>
                              <a:noFill/>
                              <a:ln w="12700" cap="flat" cmpd="sng" algn="ctr">
                                <a:solidFill>
                                  <a:srgbClr val="FF0000"/>
                                </a:solidFill>
                                <a:prstDash val="solid"/>
                                <a:miter lim="800000"/>
                                <a:tailEnd type="triangle"/>
                              </a:ln>
                              <a:effectLst/>
                            </wps:spPr>
                            <wps:bodyPr/>
                          </wps:wsp>
                        </wpg:grpSp>
                      </wpg:grpSp>
                      <wps:wsp>
                        <wps:cNvPr id="55" name="Text Box 2"/>
                        <wps:cNvSpPr txBox="1">
                          <a:spLocks noChangeArrowheads="1"/>
                        </wps:cNvSpPr>
                        <wps:spPr bwMode="auto">
                          <a:xfrm>
                            <a:off x="742950" y="1206500"/>
                            <a:ext cx="539750" cy="220662"/>
                          </a:xfrm>
                          <a:prstGeom prst="rect">
                            <a:avLst/>
                          </a:prstGeom>
                          <a:solidFill>
                            <a:srgbClr val="FFFFFF"/>
                          </a:solidFill>
                          <a:ln w="9525">
                            <a:noFill/>
                            <a:miter lim="800000"/>
                            <a:headEnd/>
                            <a:tailEnd/>
                          </a:ln>
                        </wps:spPr>
                        <wps:txbx>
                          <w:txbxContent>
                            <w:p w14:paraId="3160974B" w14:textId="77777777" w:rsidR="00C83E22" w:rsidRDefault="00C83E22" w:rsidP="00C83E22">
                              <w:pPr>
                                <w:rPr>
                                  <w:sz w:val="16"/>
                                  <w:szCs w:val="16"/>
                                </w:rPr>
                              </w:pPr>
                              <w:r>
                                <w:rPr>
                                  <w:sz w:val="16"/>
                                  <w:szCs w:val="16"/>
                                </w:rPr>
                                <w:t>Trigger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D977BF4" id="组合 46" o:spid="_x0000_s1026" style="position:absolute;left:0;text-align:left;margin-left:84pt;margin-top:6.95pt;width:339.5pt;height:125pt;z-index:251660288" coordsize="43116,15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">
                <v:group id="Group 1" o:spid="_x0000_s1027" style="position:absolute;width:43116;height:15875" coordsize="43116,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图片 56" o:spid="_x0000_s1028" type="#_x0000_t75" alt="A picture containing shape&#10;&#10;Description automatically generated" style="position:absolute;width:43116;height:15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">
                    <v:imagedata r:id="rId22" o:title="A picture containing shape&#10;&#10;Description automatically generated"/>
                  </v:shape>
                  <v:group id="Group 3" o:spid="_x0000_s1029" style="position:absolute;left:571;top:9334;width:12129;height:4810" coordorigin="571,9334" coordsize="12128,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type id="_x0000_t202" coordsize="21600,21600" o:spt="202" path="m,l,21600r21600,l21600,xe">
                      <v:stroke joinstyle="miter"/>
                      <v:path gradientshapeok="t" o:connecttype="rect"/>
                    </v:shapetype>
                    <v:shape id="Text Box 2" o:spid="_x0000_s1030" type="#_x0000_t202" style="position:absolute;left:571;top:10223;width:5715;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0B82425B" w14:textId="77777777" w:rsidR="00C83E22" w:rsidRDefault="00C83E22" w:rsidP="00C83E22">
                            <w:pPr>
                              <w:spacing w:after="0" w:line="254" w:lineRule="auto"/>
                              <w:rPr>
                                <w:sz w:val="24"/>
                                <w:szCs w:val="24"/>
                              </w:rPr>
                            </w:pPr>
                            <w:r w:rsidRPr="001A5287">
                              <w:rPr>
                                <w:rFonts w:ascii="Arial" w:eastAsia="Calibri" w:hAnsi="Arial"/>
                                <w:color w:val="000000"/>
                                <w:kern w:val="24"/>
                                <w:sz w:val="12"/>
                                <w:szCs w:val="12"/>
                              </w:rPr>
                              <w:t xml:space="preserve">  Signal </w:t>
                            </w:r>
                          </w:p>
                          <w:p w14:paraId="1F385CFA" w14:textId="77777777" w:rsidR="00C83E22" w:rsidRDefault="00C83E22" w:rsidP="00C83E22">
                            <w:pPr>
                              <w:spacing w:after="0" w:line="254" w:lineRule="auto"/>
                            </w:pPr>
                            <w:r w:rsidRPr="001A5287">
                              <w:rPr>
                                <w:rFonts w:ascii="Arial" w:eastAsia="Calibri" w:hAnsi="Arial"/>
                                <w:color w:val="000000"/>
                                <w:kern w:val="24"/>
                                <w:sz w:val="12"/>
                                <w:szCs w:val="12"/>
                              </w:rPr>
                              <w:t xml:space="preserve"> Analyzer</w:t>
                            </w:r>
                          </w:p>
                        </w:txbxContent>
                      </v:textbox>
                    </v:shape>
                    <v:shapetype id="_x0000_t32" coordsize="21600,21600" o:spt="32" o:oned="t" path="m,l21600,21600e" filled="f">
                      <v:path arrowok="t" fillok="f" o:connecttype="none"/>
                      <o:lock v:ext="edit" shapetype="t"/>
                    </v:shapetype>
                    <v:shape id="Straight Arrow Connector 6" o:spid="_x0000_s1031" type="#_x0000_t32" style="position:absolute;left:7175;top:11811;width:5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" strokecolor="red" strokeweight="1pt">
                      <v:stroke endarrow="block" joinstyle="miter"/>
                    </v:shape>
                    <v:shape id="Straight Arrow Connector 7" o:spid="_x0000_s1032" type="#_x0000_t32" style="position:absolute;left:12509;top:9334;width:0;height:2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" strokecolor="red" strokeweight="1pt">
                      <v:stroke endarrow="block" joinstyle="miter"/>
                    </v:shape>
                  </v:group>
                </v:group>
                <v:shape id="Text Box 2" o:spid="_x0000_s1033" type="#_x0000_t202" style="position:absolute;left:7429;top:12065;width:5398;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3160974B" w14:textId="77777777" w:rsidR="00C83E22" w:rsidRDefault="00C83E22" w:rsidP="00C83E22">
                        <w:pPr>
                          <w:rPr>
                            <w:sz w:val="16"/>
                            <w:szCs w:val="16"/>
                          </w:rPr>
                        </w:pPr>
                        <w:r>
                          <w:rPr>
                            <w:sz w:val="16"/>
                            <w:szCs w:val="16"/>
                          </w:rPr>
                          <w:t>Trigger</w:t>
                        </w:r>
                      </w:p>
                    </w:txbxContent>
                  </v:textbox>
                </v:shape>
              </v:group>
            </w:pict>
          </mc:Fallback>
        </mc:AlternateContent>
      </w:r>
    </w:p>
    <w:p w14:paraId="219AE2AA" w14:textId="77777777" w:rsidR="00C83E22" w:rsidRDefault="00C83E22" w:rsidP="00C83E22">
      <w:pPr>
        <w:jc w:val="both"/>
      </w:pPr>
    </w:p>
    <w:p w14:paraId="4DF65B9D" w14:textId="77777777" w:rsidR="00C83E22" w:rsidRDefault="00C83E22" w:rsidP="00C83E22">
      <w:pPr>
        <w:jc w:val="both"/>
      </w:pPr>
    </w:p>
    <w:p w14:paraId="7F25774A" w14:textId="77777777" w:rsidR="00C83E22" w:rsidRDefault="00C83E22" w:rsidP="00C83E22">
      <w:pPr>
        <w:jc w:val="both"/>
      </w:pPr>
    </w:p>
    <w:p w14:paraId="5B5E493E" w14:textId="77777777" w:rsidR="00C83E22" w:rsidRDefault="00C83E22" w:rsidP="00C83E22">
      <w:pPr>
        <w:jc w:val="both"/>
      </w:pPr>
    </w:p>
    <w:p w14:paraId="4B2CB700" w14:textId="77777777" w:rsidR="00C83E22" w:rsidRDefault="00C83E22" w:rsidP="00C83E22">
      <w:pPr>
        <w:jc w:val="both"/>
      </w:pPr>
    </w:p>
    <w:p w14:paraId="0D754EEC" w14:textId="77777777" w:rsidR="00C83E22" w:rsidRDefault="00C83E22" w:rsidP="00C83E22">
      <w:pPr>
        <w:pStyle w:val="TF"/>
      </w:pPr>
    </w:p>
    <w:p w14:paraId="686177FE" w14:textId="77777777" w:rsidR="00C83E22" w:rsidRDefault="00C83E22" w:rsidP="00C83E22">
      <w:pPr>
        <w:pStyle w:val="TF"/>
      </w:pPr>
      <w:r>
        <w:t>Figure C.3.3-2: Setup for Doppler measurements based on time domain technique</w:t>
      </w:r>
    </w:p>
    <w:p w14:paraId="7E453751" w14:textId="77777777" w:rsidR="00C83E22" w:rsidRDefault="00C83E22" w:rsidP="00C83E22">
      <w:pPr>
        <w:jc w:val="both"/>
        <w:rPr>
          <w:noProof/>
        </w:rPr>
      </w:pPr>
      <w:r>
        <w:rPr>
          <w:rFonts w:eastAsia="MS Mincho"/>
        </w:rPr>
        <w:lastRenderedPageBreak/>
        <w:t xml:space="preserve">The time domain doppler spectrum is measured by the signal </w:t>
      </w:r>
      <w:proofErr w:type="spellStart"/>
      <w:r>
        <w:rPr>
          <w:rFonts w:eastAsia="MS Mincho"/>
        </w:rPr>
        <w:t>analyzer</w:t>
      </w:r>
      <w:proofErr w:type="spellEnd"/>
      <w:r>
        <w:rPr>
          <w:rFonts w:eastAsia="MS Mincho"/>
        </w:rPr>
        <w:t xml:space="preserve"> and the trace in IQ format is saved. Follow the same procedure to post process the data and calculate the temporal correlation curve. </w:t>
      </w:r>
      <w:r>
        <w:rPr>
          <w:noProof/>
        </w:rPr>
        <w:t>Data recording is synchronized with the channel emulator trigger.</w:t>
      </w:r>
    </w:p>
    <w:p w14:paraId="40681BC8" w14:textId="77777777" w:rsidR="00C83E22" w:rsidRDefault="00C83E22" w:rsidP="00C83E22">
      <w:pPr>
        <w:rPr>
          <w:rFonts w:eastAsia="MS Mincho"/>
        </w:rPr>
      </w:pPr>
      <w:r>
        <w:rPr>
          <w:rFonts w:eastAsia="MS Mincho"/>
        </w:rPr>
        <w:t xml:space="preserve">The settings for the signal </w:t>
      </w:r>
      <w:proofErr w:type="spellStart"/>
      <w:r>
        <w:rPr>
          <w:rFonts w:eastAsia="MS Mincho"/>
        </w:rPr>
        <w:t>analyzer</w:t>
      </w:r>
      <w:proofErr w:type="spellEnd"/>
      <w:r>
        <w:rPr>
          <w:rFonts w:eastAsia="MS Mincho"/>
        </w:rPr>
        <w:t xml:space="preserve"> are in Table C.3.3-4:</w:t>
      </w:r>
    </w:p>
    <w:p w14:paraId="74FE9D26" w14:textId="77777777" w:rsidR="00C83E22" w:rsidRDefault="00C83E22" w:rsidP="00C83E22">
      <w:pPr>
        <w:pStyle w:val="TH"/>
        <w:ind w:left="284"/>
        <w:rPr>
          <w:rFonts w:eastAsia="Times New Roman"/>
        </w:rPr>
      </w:pPr>
      <w:r>
        <w:t xml:space="preserve">Table </w:t>
      </w:r>
      <w:r>
        <w:rPr>
          <w:lang w:val="en-US"/>
        </w:rPr>
        <w:t>C.3.3</w:t>
      </w:r>
      <w:r>
        <w:t>-4: Signal Analyser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86"/>
        <w:gridCol w:w="6383"/>
      </w:tblGrid>
      <w:tr w:rsidR="00C83E22" w14:paraId="6E1F74FA"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66DF9E4F" w14:textId="77777777" w:rsidR="00C83E22" w:rsidRDefault="00C83E22" w:rsidP="005E29D5">
            <w:pPr>
              <w:pStyle w:val="TAH"/>
              <w:rPr>
                <w:rFonts w:ascii="Calibri" w:hAnsi="Calibri"/>
                <w:sz w:val="22"/>
                <w:lang w:eastAsia="ko-KR"/>
              </w:rPr>
            </w:pPr>
            <w:r>
              <w:rPr>
                <w:lang w:eastAsia="ko-KR"/>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2BC91EEF" w14:textId="77777777" w:rsidR="00C83E22" w:rsidRDefault="00C83E22" w:rsidP="005E29D5">
            <w:pPr>
              <w:pStyle w:val="TAH"/>
              <w:rPr>
                <w:rFonts w:ascii="Calibri" w:hAnsi="Calibri"/>
                <w:sz w:val="22"/>
                <w:lang w:eastAsia="ko-KR"/>
              </w:rPr>
            </w:pPr>
            <w:r>
              <w:rPr>
                <w:lang w:eastAsia="ko-KR"/>
              </w:rPr>
              <w:t>Unit</w:t>
            </w:r>
          </w:p>
        </w:tc>
        <w:tc>
          <w:tcPr>
            <w:tcW w:w="638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B46F52" w14:textId="77777777" w:rsidR="00C83E22" w:rsidRDefault="00C83E22" w:rsidP="005E29D5">
            <w:pPr>
              <w:pStyle w:val="TAH"/>
              <w:rPr>
                <w:rFonts w:ascii="Calibri" w:hAnsi="Calibri"/>
                <w:sz w:val="22"/>
                <w:lang w:eastAsia="ko-KR"/>
              </w:rPr>
            </w:pPr>
            <w:r>
              <w:rPr>
                <w:lang w:eastAsia="ko-KR"/>
              </w:rPr>
              <w:t>Value</w:t>
            </w:r>
          </w:p>
        </w:tc>
      </w:tr>
      <w:tr w:rsidR="00C83E22" w14:paraId="5B8C6D05"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D79301" w14:textId="77777777" w:rsidR="00C83E22" w:rsidRDefault="00C83E22" w:rsidP="005E29D5">
            <w:pPr>
              <w:pStyle w:val="TAC"/>
              <w:jc w:val="left"/>
              <w:rPr>
                <w:rFonts w:ascii="Calibri" w:hAnsi="Calibri"/>
                <w:sz w:val="22"/>
                <w:lang w:eastAsia="ko-KR"/>
              </w:rPr>
            </w:pPr>
            <w:r>
              <w:rPr>
                <w:lang w:eastAsia="ko-KR"/>
              </w:rPr>
              <w:t>Centre frequency</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F74B1" w14:textId="77777777" w:rsidR="00C83E22" w:rsidRDefault="00C83E22" w:rsidP="005E29D5">
            <w:pPr>
              <w:pStyle w:val="TAC"/>
              <w:rPr>
                <w:rFonts w:ascii="Calibri" w:hAnsi="Calibri"/>
                <w:sz w:val="22"/>
                <w:lang w:eastAsia="ko-KR"/>
              </w:rPr>
            </w:pPr>
            <w:r>
              <w:rPr>
                <w:lang w:eastAsia="ko-KR"/>
              </w:rPr>
              <w:t>MHz</w:t>
            </w:r>
          </w:p>
        </w:tc>
        <w:tc>
          <w:tcPr>
            <w:tcW w:w="6383" w:type="dxa"/>
            <w:tcBorders>
              <w:top w:val="single" w:sz="4" w:space="0" w:color="auto"/>
              <w:left w:val="single" w:sz="4" w:space="0" w:color="auto"/>
              <w:bottom w:val="single" w:sz="4" w:space="0" w:color="auto"/>
              <w:right w:val="single" w:sz="4" w:space="0" w:color="auto"/>
            </w:tcBorders>
            <w:vAlign w:val="center"/>
            <w:hideMark/>
          </w:tcPr>
          <w:p w14:paraId="1B9C7049" w14:textId="77777777" w:rsidR="00C83E22" w:rsidRDefault="00C83E22" w:rsidP="005E29D5">
            <w:pPr>
              <w:pStyle w:val="TAC"/>
              <w:rPr>
                <w:rFonts w:cs="Arial"/>
              </w:rPr>
            </w:pPr>
            <w:r>
              <w:rPr>
                <w:rFonts w:cs="Arial"/>
              </w:rPr>
              <w:t xml:space="preserve">Downlink centre frequency in Table </w:t>
            </w:r>
            <w:r>
              <w:t>C.3.1-1</w:t>
            </w:r>
          </w:p>
        </w:tc>
      </w:tr>
      <w:tr w:rsidR="00C83E22" w14:paraId="60E97820"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3F441D" w14:textId="77777777" w:rsidR="00C83E22" w:rsidRDefault="00C83E22" w:rsidP="005E29D5">
            <w:pPr>
              <w:pStyle w:val="TAC"/>
              <w:jc w:val="left"/>
              <w:rPr>
                <w:lang w:eastAsia="ko-KR"/>
              </w:rPr>
            </w:pPr>
            <w:r>
              <w:rPr>
                <w:lang w:eastAsia="ko-KR"/>
              </w:rPr>
              <w:t>Sampling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4EA92" w14:textId="77777777" w:rsidR="00C83E22" w:rsidRDefault="00C83E22" w:rsidP="005E29D5">
            <w:pPr>
              <w:pStyle w:val="TAC"/>
              <w:rPr>
                <w:lang w:eastAsia="ko-KR"/>
              </w:rPr>
            </w:pPr>
            <w:r>
              <w:rPr>
                <w:lang w:eastAsia="ko-KR"/>
              </w:rPr>
              <w:t>Hz</w:t>
            </w:r>
          </w:p>
        </w:tc>
        <w:tc>
          <w:tcPr>
            <w:tcW w:w="6383" w:type="dxa"/>
            <w:tcBorders>
              <w:top w:val="single" w:sz="4" w:space="0" w:color="auto"/>
              <w:left w:val="single" w:sz="4" w:space="0" w:color="auto"/>
              <w:bottom w:val="single" w:sz="4" w:space="0" w:color="auto"/>
              <w:right w:val="single" w:sz="4" w:space="0" w:color="auto"/>
            </w:tcBorders>
            <w:vAlign w:val="center"/>
            <w:hideMark/>
          </w:tcPr>
          <w:p w14:paraId="3E47BB4E" w14:textId="77777777" w:rsidR="00C83E22" w:rsidRDefault="00C83E22" w:rsidP="005E29D5">
            <w:pPr>
              <w:pStyle w:val="TAC"/>
              <w:rPr>
                <w:lang w:eastAsia="ko-KR"/>
              </w:rPr>
            </w:pPr>
            <w:r>
              <w:rPr>
                <w:lang w:eastAsia="ko-KR"/>
              </w:rPr>
              <w:t>At least 1</w:t>
            </w:r>
            <w:r>
              <w:rPr>
                <w:lang w:val="en-US" w:eastAsia="ko-KR"/>
              </w:rPr>
              <w:t>5</w:t>
            </w:r>
            <w:r>
              <w:rPr>
                <w:lang w:eastAsia="ko-KR"/>
              </w:rPr>
              <w:t xml:space="preserve"> times bigger than the max Doppler spread (</w:t>
            </w:r>
            <w:proofErr w:type="spellStart"/>
            <w:r>
              <w:rPr>
                <w:i/>
                <w:iCs/>
                <w:lang w:eastAsia="ko-KR"/>
              </w:rPr>
              <w:t>f</w:t>
            </w:r>
            <w:r>
              <w:rPr>
                <w:i/>
                <w:iCs/>
                <w:vertAlign w:val="subscript"/>
                <w:lang w:eastAsia="ko-KR"/>
              </w:rPr>
              <w:t>d</w:t>
            </w:r>
            <w:proofErr w:type="spellEnd"/>
            <w:r>
              <w:rPr>
                <w:i/>
                <w:iCs/>
                <w:lang w:eastAsia="ko-KR"/>
              </w:rPr>
              <w:t>=v/</w:t>
            </w:r>
            <w:r>
              <w:rPr>
                <w:rFonts w:cs="Arial"/>
                <w:i/>
                <w:iCs/>
                <w:lang w:eastAsia="ko-KR"/>
              </w:rPr>
              <w:t>λ)</w:t>
            </w:r>
          </w:p>
        </w:tc>
      </w:tr>
      <w:tr w:rsidR="00C83E22" w14:paraId="46087024"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B246D4" w14:textId="77777777" w:rsidR="00C83E22" w:rsidRDefault="00C83E22" w:rsidP="005E29D5">
            <w:pPr>
              <w:pStyle w:val="TAC"/>
              <w:jc w:val="left"/>
              <w:rPr>
                <w:lang w:eastAsia="ko-KR"/>
              </w:rPr>
            </w:pPr>
            <w:r>
              <w:rPr>
                <w:lang w:eastAsia="ko-KR"/>
              </w:rPr>
              <w:t>Observation 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41FBD" w14:textId="77777777" w:rsidR="00C83E22" w:rsidRDefault="00C83E22" w:rsidP="005E29D5">
            <w:pPr>
              <w:pStyle w:val="TAC"/>
              <w:rPr>
                <w:lang w:eastAsia="ko-KR"/>
              </w:rPr>
            </w:pPr>
            <w:r>
              <w:rPr>
                <w:lang w:eastAsia="ko-KR"/>
              </w:rPr>
              <w:t>s</w:t>
            </w:r>
          </w:p>
        </w:tc>
        <w:tc>
          <w:tcPr>
            <w:tcW w:w="6383" w:type="dxa"/>
            <w:tcBorders>
              <w:top w:val="single" w:sz="4" w:space="0" w:color="auto"/>
              <w:left w:val="single" w:sz="4" w:space="0" w:color="auto"/>
              <w:bottom w:val="single" w:sz="4" w:space="0" w:color="auto"/>
              <w:right w:val="single" w:sz="4" w:space="0" w:color="auto"/>
            </w:tcBorders>
            <w:vAlign w:val="center"/>
            <w:hideMark/>
          </w:tcPr>
          <w:p w14:paraId="6F525EB6" w14:textId="77777777" w:rsidR="00C83E22" w:rsidRDefault="00C83E22" w:rsidP="005E29D5">
            <w:pPr>
              <w:pStyle w:val="TAC"/>
              <w:rPr>
                <w:lang w:eastAsia="ko-KR"/>
              </w:rPr>
            </w:pPr>
            <w:r>
              <w:rPr>
                <w:lang w:eastAsia="ko-KR"/>
              </w:rPr>
              <w:t xml:space="preserve">At least </w:t>
            </w:r>
            <w:r>
              <w:rPr>
                <w:lang w:val="en-US" w:eastAsia="ko-KR"/>
              </w:rPr>
              <w:t>16</w:t>
            </w:r>
            <w:r>
              <w:rPr>
                <w:lang w:eastAsia="ko-KR"/>
              </w:rPr>
              <w:t xml:space="preserve">s. Channel Model length </w:t>
            </w:r>
            <w:r>
              <w:rPr>
                <w:rFonts w:eastAsia="等线"/>
                <w:lang w:val="en-US" w:eastAsia="zh-CN"/>
              </w:rPr>
              <w:t>should be the same or greater than the observation time.</w:t>
            </w:r>
          </w:p>
        </w:tc>
      </w:tr>
    </w:tbl>
    <w:p w14:paraId="4CC2F104" w14:textId="77777777" w:rsidR="00C83E22" w:rsidRDefault="00C83E22" w:rsidP="00C83E22"/>
    <w:p w14:paraId="6DA4FB6B" w14:textId="77777777" w:rsidR="00C83E22" w:rsidRDefault="00C83E22" w:rsidP="00C83E22">
      <w:pPr>
        <w:rPr>
          <w:b/>
        </w:rPr>
      </w:pPr>
      <w:r>
        <w:rPr>
          <w:b/>
        </w:rPr>
        <w:t>Beam-Specific Block Diagram</w:t>
      </w:r>
    </w:p>
    <w:p w14:paraId="6D4E3752" w14:textId="77777777" w:rsidR="00C83E22" w:rsidRDefault="00C83E22" w:rsidP="00C83E22">
      <w:r>
        <w:t>It is assumed that the beams are mapped to the inputs of the channel emulator as follows:</w:t>
      </w:r>
    </w:p>
    <w:p w14:paraId="6CAD43F1" w14:textId="77777777" w:rsidR="00C83E22" w:rsidRDefault="00C83E22" w:rsidP="00C83E22">
      <w:pPr>
        <w:ind w:firstLine="284"/>
      </w:pPr>
      <w:r>
        <w:t xml:space="preserve">- Beam 1: Input 1 and Input 2 </w:t>
      </w:r>
    </w:p>
    <w:p w14:paraId="4E1457D5" w14:textId="77777777" w:rsidR="00C83E22" w:rsidRDefault="00C83E22" w:rsidP="00C83E22">
      <w:pPr>
        <w:ind w:firstLine="284"/>
      </w:pPr>
      <w:r>
        <w:t xml:space="preserve">- Beam 2: Input 3 and Input 4 (CDL-C </w:t>
      </w:r>
      <w:proofErr w:type="spellStart"/>
      <w:r>
        <w:t>UMa</w:t>
      </w:r>
      <w:proofErr w:type="spellEnd"/>
      <w:r>
        <w:t xml:space="preserve"> only)</w:t>
      </w:r>
    </w:p>
    <w:p w14:paraId="7D7A53C7" w14:textId="42386ADD" w:rsidR="00C83E22" w:rsidRDefault="00C83E22" w:rsidP="00C83E22">
      <w:pPr>
        <w:jc w:val="center"/>
        <w:rPr>
          <w:rFonts w:eastAsia="MS Mincho"/>
        </w:rPr>
      </w:pPr>
      <w:r w:rsidRPr="001A5287">
        <w:rPr>
          <w:rFonts w:eastAsia="MS Mincho"/>
          <w:noProof/>
          <w:lang w:val="en-US" w:eastAsia="zh-CN"/>
        </w:rPr>
        <w:drawing>
          <wp:inline distT="0" distB="0" distL="0" distR="0" wp14:anchorId="5864929B" wp14:editId="58369D2B">
            <wp:extent cx="3980815" cy="1144270"/>
            <wp:effectExtent l="0" t="0" r="63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80815" cy="1144270"/>
                    </a:xfrm>
                    <a:prstGeom prst="rect">
                      <a:avLst/>
                    </a:prstGeom>
                    <a:noFill/>
                    <a:ln>
                      <a:noFill/>
                    </a:ln>
                  </pic:spPr>
                </pic:pic>
              </a:graphicData>
            </a:graphic>
          </wp:inline>
        </w:drawing>
      </w:r>
    </w:p>
    <w:p w14:paraId="58ECEB7C" w14:textId="77777777" w:rsidR="00C83E22" w:rsidRDefault="00C83E22" w:rsidP="00C83E22">
      <w:pPr>
        <w:pStyle w:val="TF"/>
      </w:pPr>
      <w:r>
        <w:t>Figure C.3.3-3: Setup for Beam-Specific Doppler measurements (Beam 1)</w:t>
      </w:r>
    </w:p>
    <w:p w14:paraId="1412C6FF" w14:textId="4EF0B037" w:rsidR="00C83E22" w:rsidRDefault="00C83E22" w:rsidP="00C83E22">
      <w:pPr>
        <w:pStyle w:val="TF"/>
      </w:pPr>
      <w:r w:rsidRPr="001A5287">
        <w:rPr>
          <w:noProof/>
          <w:lang w:val="en-US" w:eastAsia="zh-CN"/>
        </w:rPr>
        <w:drawing>
          <wp:inline distT="0" distB="0" distL="0" distR="0" wp14:anchorId="255920FF" wp14:editId="0C12F93F">
            <wp:extent cx="3975100" cy="1144270"/>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75100" cy="1144270"/>
                    </a:xfrm>
                    <a:prstGeom prst="rect">
                      <a:avLst/>
                    </a:prstGeom>
                    <a:noFill/>
                    <a:ln>
                      <a:noFill/>
                    </a:ln>
                  </pic:spPr>
                </pic:pic>
              </a:graphicData>
            </a:graphic>
          </wp:inline>
        </w:drawing>
      </w:r>
    </w:p>
    <w:p w14:paraId="2F68DB09" w14:textId="77777777" w:rsidR="00C83E22" w:rsidRDefault="00C83E22" w:rsidP="00C83E22">
      <w:pPr>
        <w:pStyle w:val="TF"/>
      </w:pPr>
      <w:r>
        <w:t xml:space="preserve">Figure C.3.3-4: Setup for Beam-Specific Doppler measurements (Beam 2 CDL-C </w:t>
      </w:r>
      <w:proofErr w:type="spellStart"/>
      <w:r>
        <w:t>UMa</w:t>
      </w:r>
      <w:proofErr w:type="spellEnd"/>
      <w:r>
        <w:t xml:space="preserve"> only)</w:t>
      </w:r>
    </w:p>
    <w:p w14:paraId="64A7BD29" w14:textId="77777777" w:rsidR="00C83E22" w:rsidRPr="00F47AE5" w:rsidRDefault="00C83E22" w:rsidP="00C83E22">
      <w:pPr>
        <w:pStyle w:val="TF"/>
        <w:jc w:val="left"/>
        <w:rPr>
          <w:rFonts w:ascii="Times New Roman" w:hAnsi="Times New Roman"/>
          <w:b w:val="0"/>
        </w:rPr>
      </w:pPr>
      <w:r w:rsidRPr="00F47AE5">
        <w:rPr>
          <w:rFonts w:ascii="Times New Roman" w:hAnsi="Times New Roman"/>
          <w:b w:val="0"/>
        </w:rPr>
        <w:t xml:space="preserve">The detailed Temporal correlation </w:t>
      </w:r>
      <w:r w:rsidRPr="005D460D">
        <w:rPr>
          <w:rFonts w:ascii="Times New Roman" w:hAnsi="Times New Roman"/>
          <w:b w:val="0"/>
        </w:rPr>
        <w:t xml:space="preserve">reference </w:t>
      </w:r>
      <w:r>
        <w:rPr>
          <w:rFonts w:ascii="Times New Roman" w:hAnsi="Times New Roman"/>
          <w:b w:val="0"/>
        </w:rPr>
        <w:t xml:space="preserve">value </w:t>
      </w:r>
      <w:r w:rsidRPr="00F47AE5">
        <w:rPr>
          <w:rFonts w:ascii="Times New Roman" w:hAnsi="Times New Roman"/>
          <w:b w:val="0"/>
        </w:rPr>
        <w:t xml:space="preserve">for </w:t>
      </w:r>
      <w:r w:rsidRPr="00E565BA">
        <w:rPr>
          <w:rFonts w:ascii="Times New Roman" w:hAnsi="Times New Roman"/>
          <w:b w:val="0"/>
        </w:rPr>
        <w:t xml:space="preserve">CDL-C </w:t>
      </w:r>
      <w:proofErr w:type="spellStart"/>
      <w:r w:rsidRPr="00E565BA">
        <w:rPr>
          <w:rFonts w:ascii="Times New Roman" w:hAnsi="Times New Roman"/>
          <w:b w:val="0"/>
        </w:rPr>
        <w:t>UMa</w:t>
      </w:r>
      <w:proofErr w:type="spellEnd"/>
      <w:r w:rsidRPr="00E565BA">
        <w:rPr>
          <w:rFonts w:ascii="Times New Roman" w:hAnsi="Times New Roman"/>
          <w:b w:val="0"/>
        </w:rPr>
        <w:t xml:space="preserve"> </w:t>
      </w:r>
      <w:r>
        <w:rPr>
          <w:rFonts w:ascii="Times New Roman" w:hAnsi="Times New Roman"/>
          <w:b w:val="0"/>
        </w:rPr>
        <w:t xml:space="preserve">and </w:t>
      </w:r>
      <w:r w:rsidRPr="00E565BA">
        <w:rPr>
          <w:rFonts w:ascii="Times New Roman" w:hAnsi="Times New Roman"/>
          <w:b w:val="0"/>
        </w:rPr>
        <w:t xml:space="preserve">CDL-C </w:t>
      </w:r>
      <w:proofErr w:type="spellStart"/>
      <w:r w:rsidRPr="00E565BA">
        <w:rPr>
          <w:rFonts w:ascii="Times New Roman" w:hAnsi="Times New Roman"/>
          <w:b w:val="0"/>
        </w:rPr>
        <w:t>UM</w:t>
      </w:r>
      <w:r>
        <w:rPr>
          <w:rFonts w:ascii="Times New Roman" w:hAnsi="Times New Roman"/>
          <w:b w:val="0"/>
        </w:rPr>
        <w:t>i</w:t>
      </w:r>
      <w:proofErr w:type="spellEnd"/>
      <w:r w:rsidRPr="00E565BA">
        <w:rPr>
          <w:rFonts w:ascii="Times New Roman" w:hAnsi="Times New Roman"/>
          <w:b w:val="0"/>
        </w:rPr>
        <w:t xml:space="preserve"> </w:t>
      </w:r>
      <w:r w:rsidRPr="00F47AE5">
        <w:rPr>
          <w:rFonts w:ascii="Times New Roman" w:hAnsi="Times New Roman"/>
          <w:b w:val="0"/>
        </w:rPr>
        <w:t>channel model validation is defined is table C.3.3-5</w:t>
      </w:r>
      <w:r>
        <w:rPr>
          <w:rFonts w:ascii="Times New Roman" w:hAnsi="Times New Roman"/>
          <w:b w:val="0"/>
        </w:rPr>
        <w:t>.</w:t>
      </w:r>
    </w:p>
    <w:p w14:paraId="1210C662" w14:textId="77777777" w:rsidR="00C83E22" w:rsidRDefault="00C83E22" w:rsidP="00C83E22">
      <w:pPr>
        <w:pStyle w:val="TF"/>
      </w:pPr>
      <w:r>
        <w:t>Table C.3.3-5: Autocorrelation Targets</w:t>
      </w:r>
    </w:p>
    <w:tbl>
      <w:tblPr>
        <w:tblpPr w:leftFromText="180" w:rightFromText="180" w:vertAnchor="text" w:tblpXSpec="center" w:tblpY="1"/>
        <w:tblOverlap w:val="never"/>
        <w:tblW w:w="0" w:type="dxa"/>
        <w:tblLayout w:type="fixed"/>
        <w:tblLook w:val="04A0" w:firstRow="1" w:lastRow="0" w:firstColumn="1" w:lastColumn="0" w:noHBand="0" w:noVBand="1"/>
      </w:tblPr>
      <w:tblGrid>
        <w:gridCol w:w="1266"/>
        <w:gridCol w:w="1276"/>
        <w:gridCol w:w="1276"/>
        <w:gridCol w:w="1276"/>
        <w:gridCol w:w="1277"/>
        <w:gridCol w:w="1277"/>
        <w:gridCol w:w="1277"/>
      </w:tblGrid>
      <w:tr w:rsidR="00C83E22" w14:paraId="3158BE76" w14:textId="77777777" w:rsidTr="005E29D5">
        <w:tc>
          <w:tcPr>
            <w:tcW w:w="126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8975414" w14:textId="77777777" w:rsidR="00C83E22" w:rsidRPr="00C74C89" w:rsidRDefault="00C83E22" w:rsidP="005E29D5">
            <w:pPr>
              <w:pStyle w:val="TAH"/>
              <w:rPr>
                <w:lang w:val="en-US"/>
              </w:rPr>
            </w:pPr>
            <w:r w:rsidRPr="00C74C89">
              <w:rPr>
                <w:lang w:val="en-US"/>
              </w:rPr>
              <w:t>Lambda Separation</w:t>
            </w:r>
          </w:p>
        </w:tc>
        <w:tc>
          <w:tcPr>
            <w:tcW w:w="1276" w:type="dxa"/>
            <w:tcBorders>
              <w:top w:val="single" w:sz="8" w:space="0" w:color="auto"/>
              <w:left w:val="nil"/>
              <w:bottom w:val="single" w:sz="8" w:space="0" w:color="auto"/>
              <w:right w:val="single" w:sz="4" w:space="0" w:color="auto"/>
            </w:tcBorders>
            <w:shd w:val="clear" w:color="auto" w:fill="D9D9D9"/>
            <w:noWrap/>
            <w:vAlign w:val="center"/>
            <w:hideMark/>
          </w:tcPr>
          <w:p w14:paraId="508138C4" w14:textId="77777777" w:rsidR="00C83E22" w:rsidRPr="00C74C89" w:rsidRDefault="00C83E22" w:rsidP="005E29D5">
            <w:pPr>
              <w:pStyle w:val="TAH"/>
              <w:rPr>
                <w:lang w:val="en-US"/>
              </w:rPr>
            </w:pPr>
            <w:r w:rsidRPr="00C74C89">
              <w:rPr>
                <w:lang w:val="en-US"/>
              </w:rPr>
              <w:t xml:space="preserve">CDL-C </w:t>
            </w:r>
            <w:proofErr w:type="spellStart"/>
            <w:r w:rsidRPr="00C74C89">
              <w:rPr>
                <w:lang w:val="en-US"/>
              </w:rPr>
              <w:t>UMa</w:t>
            </w:r>
            <w:proofErr w:type="spellEnd"/>
            <w:r w:rsidRPr="00C74C89">
              <w:rPr>
                <w:lang w:val="en-US"/>
              </w:rPr>
              <w:t xml:space="preserve"> beam 1 at </w:t>
            </w:r>
          </w:p>
          <w:p w14:paraId="086B8535" w14:textId="77777777" w:rsidR="00C83E22" w:rsidRPr="00C74C89" w:rsidRDefault="00C83E22" w:rsidP="005E29D5">
            <w:pPr>
              <w:pStyle w:val="TAH"/>
              <w:rPr>
                <w:lang w:val="en-US"/>
              </w:rPr>
            </w:pPr>
            <w:r w:rsidRPr="00C74C89">
              <w:rPr>
                <w:lang w:val="en-US"/>
              </w:rPr>
              <w:t>≤ 2.5 GHz</w:t>
            </w:r>
          </w:p>
        </w:tc>
        <w:tc>
          <w:tcPr>
            <w:tcW w:w="1276" w:type="dxa"/>
            <w:tcBorders>
              <w:top w:val="single" w:sz="8" w:space="0" w:color="auto"/>
              <w:left w:val="nil"/>
              <w:bottom w:val="single" w:sz="8" w:space="0" w:color="auto"/>
              <w:right w:val="single" w:sz="4" w:space="0" w:color="auto"/>
            </w:tcBorders>
            <w:shd w:val="clear" w:color="auto" w:fill="D9D9D9"/>
            <w:vAlign w:val="center"/>
            <w:hideMark/>
          </w:tcPr>
          <w:p w14:paraId="1FE1F91B" w14:textId="77777777" w:rsidR="00C83E22" w:rsidRPr="00C74C89" w:rsidRDefault="00C83E22" w:rsidP="005E29D5">
            <w:pPr>
              <w:pStyle w:val="TAH"/>
              <w:rPr>
                <w:lang w:val="en-US"/>
              </w:rPr>
            </w:pPr>
            <w:r w:rsidRPr="00C74C89">
              <w:rPr>
                <w:lang w:val="en-US"/>
              </w:rPr>
              <w:t xml:space="preserve">CDL-C </w:t>
            </w:r>
            <w:proofErr w:type="spellStart"/>
            <w:r w:rsidRPr="00C74C89">
              <w:rPr>
                <w:lang w:val="en-US"/>
              </w:rPr>
              <w:t>UMa</w:t>
            </w:r>
            <w:proofErr w:type="spellEnd"/>
            <w:r w:rsidRPr="00C74C89">
              <w:rPr>
                <w:lang w:val="en-US"/>
              </w:rPr>
              <w:t xml:space="preserve"> beam 2 at ≤ 2.5 GHz</w:t>
            </w:r>
          </w:p>
        </w:tc>
        <w:tc>
          <w:tcPr>
            <w:tcW w:w="1276" w:type="dxa"/>
            <w:tcBorders>
              <w:top w:val="single" w:sz="8" w:space="0" w:color="auto"/>
              <w:left w:val="nil"/>
              <w:bottom w:val="single" w:sz="8" w:space="0" w:color="auto"/>
              <w:right w:val="single" w:sz="4" w:space="0" w:color="auto"/>
            </w:tcBorders>
            <w:shd w:val="clear" w:color="auto" w:fill="D9D9D9"/>
            <w:vAlign w:val="center"/>
            <w:hideMark/>
          </w:tcPr>
          <w:p w14:paraId="3B1E32C9" w14:textId="77777777" w:rsidR="00C83E22" w:rsidRPr="00C74C89" w:rsidRDefault="00C83E22" w:rsidP="005E29D5">
            <w:pPr>
              <w:pStyle w:val="TAH"/>
              <w:rPr>
                <w:lang w:val="en-US"/>
              </w:rPr>
            </w:pPr>
            <w:r w:rsidRPr="00C74C89">
              <w:rPr>
                <w:lang w:val="en-US"/>
              </w:rPr>
              <w:t xml:space="preserve">CDL-C </w:t>
            </w:r>
            <w:proofErr w:type="spellStart"/>
            <w:r w:rsidRPr="00C74C89">
              <w:rPr>
                <w:lang w:val="en-US"/>
              </w:rPr>
              <w:t>UMa</w:t>
            </w:r>
            <w:proofErr w:type="spellEnd"/>
            <w:r w:rsidRPr="00C74C89">
              <w:rPr>
                <w:lang w:val="en-US"/>
              </w:rPr>
              <w:t xml:space="preserve"> beam 1 at &gt; 2.5 GHz</w:t>
            </w:r>
          </w:p>
        </w:tc>
        <w:tc>
          <w:tcPr>
            <w:tcW w:w="1277" w:type="dxa"/>
            <w:tcBorders>
              <w:top w:val="single" w:sz="8" w:space="0" w:color="auto"/>
              <w:left w:val="nil"/>
              <w:bottom w:val="single" w:sz="8" w:space="0" w:color="auto"/>
              <w:right w:val="single" w:sz="4" w:space="0" w:color="auto"/>
            </w:tcBorders>
            <w:shd w:val="clear" w:color="auto" w:fill="D9D9D9"/>
            <w:vAlign w:val="center"/>
            <w:hideMark/>
          </w:tcPr>
          <w:p w14:paraId="108F28C8" w14:textId="77777777" w:rsidR="00C83E22" w:rsidRPr="00C74C89" w:rsidRDefault="00C83E22" w:rsidP="005E29D5">
            <w:pPr>
              <w:pStyle w:val="TAH"/>
              <w:rPr>
                <w:lang w:val="en-US"/>
              </w:rPr>
            </w:pPr>
            <w:r w:rsidRPr="00C74C89">
              <w:rPr>
                <w:lang w:val="en-US"/>
              </w:rPr>
              <w:t xml:space="preserve">CDL-C </w:t>
            </w:r>
            <w:proofErr w:type="spellStart"/>
            <w:r w:rsidRPr="00C74C89">
              <w:rPr>
                <w:lang w:val="en-US"/>
              </w:rPr>
              <w:t>UMa</w:t>
            </w:r>
            <w:proofErr w:type="spellEnd"/>
            <w:r w:rsidRPr="00C74C89">
              <w:rPr>
                <w:lang w:val="en-US"/>
              </w:rPr>
              <w:t xml:space="preserve"> beam 2 at &gt; 2.5 GHz</w:t>
            </w:r>
          </w:p>
        </w:tc>
        <w:tc>
          <w:tcPr>
            <w:tcW w:w="1277" w:type="dxa"/>
            <w:tcBorders>
              <w:top w:val="single" w:sz="8" w:space="0" w:color="auto"/>
              <w:left w:val="nil"/>
              <w:bottom w:val="single" w:sz="8" w:space="0" w:color="auto"/>
              <w:right w:val="single" w:sz="4" w:space="0" w:color="auto"/>
            </w:tcBorders>
            <w:shd w:val="clear" w:color="auto" w:fill="D9D9D9"/>
            <w:vAlign w:val="center"/>
            <w:hideMark/>
          </w:tcPr>
          <w:p w14:paraId="5F1C3960" w14:textId="77777777" w:rsidR="00C83E22" w:rsidRPr="00C74C89" w:rsidRDefault="00C83E22" w:rsidP="005E29D5">
            <w:pPr>
              <w:pStyle w:val="TAH"/>
              <w:rPr>
                <w:lang w:val="en-US"/>
              </w:rPr>
            </w:pPr>
            <w:r w:rsidRPr="00C74C89">
              <w:rPr>
                <w:lang w:val="en-US"/>
              </w:rPr>
              <w:t xml:space="preserve">CDL-C </w:t>
            </w:r>
            <w:proofErr w:type="spellStart"/>
            <w:r w:rsidRPr="00C74C89">
              <w:rPr>
                <w:lang w:val="en-US"/>
              </w:rPr>
              <w:t>UMi</w:t>
            </w:r>
            <w:proofErr w:type="spellEnd"/>
            <w:r w:rsidRPr="00C74C89">
              <w:rPr>
                <w:lang w:val="en-US"/>
              </w:rPr>
              <w:t xml:space="preserve"> beam 1 at </w:t>
            </w:r>
          </w:p>
          <w:p w14:paraId="58D204F8" w14:textId="77777777" w:rsidR="00C83E22" w:rsidRPr="00C74C89" w:rsidRDefault="00C83E22" w:rsidP="005E29D5">
            <w:pPr>
              <w:pStyle w:val="TAH"/>
              <w:rPr>
                <w:lang w:val="en-US"/>
              </w:rPr>
            </w:pPr>
            <w:r w:rsidRPr="00C74C89">
              <w:rPr>
                <w:lang w:val="en-US"/>
              </w:rPr>
              <w:t>≤ 2.5 GHz</w:t>
            </w:r>
          </w:p>
        </w:tc>
        <w:tc>
          <w:tcPr>
            <w:tcW w:w="1277" w:type="dxa"/>
            <w:tcBorders>
              <w:top w:val="single" w:sz="8" w:space="0" w:color="auto"/>
              <w:left w:val="nil"/>
              <w:bottom w:val="single" w:sz="8" w:space="0" w:color="auto"/>
              <w:right w:val="single" w:sz="4" w:space="0" w:color="auto"/>
            </w:tcBorders>
            <w:shd w:val="clear" w:color="auto" w:fill="D9D9D9"/>
            <w:vAlign w:val="center"/>
            <w:hideMark/>
          </w:tcPr>
          <w:p w14:paraId="0C1589EB" w14:textId="77777777" w:rsidR="00C83E22" w:rsidRPr="00C74C89" w:rsidRDefault="00C83E22" w:rsidP="005E29D5">
            <w:pPr>
              <w:pStyle w:val="TAH"/>
            </w:pPr>
            <w:r w:rsidRPr="00C74C89">
              <w:rPr>
                <w:lang w:val="en-US"/>
              </w:rPr>
              <w:t xml:space="preserve">CDL-C </w:t>
            </w:r>
            <w:proofErr w:type="spellStart"/>
            <w:r w:rsidRPr="00C74C89">
              <w:rPr>
                <w:lang w:val="en-US"/>
              </w:rPr>
              <w:t>UMi</w:t>
            </w:r>
            <w:proofErr w:type="spellEnd"/>
            <w:r w:rsidRPr="00C74C89">
              <w:rPr>
                <w:lang w:val="en-US"/>
              </w:rPr>
              <w:t xml:space="preserve"> beam 1 at &gt; 2.5 GHz</w:t>
            </w:r>
          </w:p>
        </w:tc>
      </w:tr>
      <w:tr w:rsidR="00C83E22" w14:paraId="4A0835B7"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348F7049" w14:textId="77777777" w:rsidR="00C83E22" w:rsidRDefault="00C83E22" w:rsidP="005E29D5">
            <w:pPr>
              <w:pStyle w:val="TAC"/>
              <w:rPr>
                <w:lang w:val="en-US"/>
              </w:rPr>
            </w:pPr>
            <w:r>
              <w:rPr>
                <w:lang w:val="en-US"/>
              </w:rPr>
              <w:t>0.0</w:t>
            </w:r>
          </w:p>
        </w:tc>
        <w:tc>
          <w:tcPr>
            <w:tcW w:w="1276" w:type="dxa"/>
            <w:tcBorders>
              <w:top w:val="nil"/>
              <w:left w:val="nil"/>
              <w:bottom w:val="single" w:sz="4" w:space="0" w:color="auto"/>
              <w:right w:val="single" w:sz="4" w:space="0" w:color="auto"/>
            </w:tcBorders>
            <w:noWrap/>
            <w:vAlign w:val="bottom"/>
            <w:hideMark/>
          </w:tcPr>
          <w:p w14:paraId="7DD37BEE" w14:textId="77777777" w:rsidR="00C83E22" w:rsidRDefault="00C83E22" w:rsidP="005E29D5">
            <w:pPr>
              <w:pStyle w:val="TAC"/>
              <w:rPr>
                <w:lang w:val="en-US"/>
              </w:rPr>
            </w:pPr>
            <w:r>
              <w:rPr>
                <w:lang w:val="en-US"/>
              </w:rPr>
              <w:t>1.000</w:t>
            </w:r>
          </w:p>
        </w:tc>
        <w:tc>
          <w:tcPr>
            <w:tcW w:w="1276" w:type="dxa"/>
            <w:tcBorders>
              <w:top w:val="nil"/>
              <w:left w:val="nil"/>
              <w:bottom w:val="single" w:sz="4" w:space="0" w:color="auto"/>
              <w:right w:val="single" w:sz="4" w:space="0" w:color="auto"/>
            </w:tcBorders>
            <w:vAlign w:val="bottom"/>
            <w:hideMark/>
          </w:tcPr>
          <w:p w14:paraId="35464A61" w14:textId="77777777" w:rsidR="00C83E22" w:rsidRDefault="00C83E22" w:rsidP="005E29D5">
            <w:pPr>
              <w:pStyle w:val="TAC"/>
              <w:rPr>
                <w:lang w:val="en-US"/>
              </w:rPr>
            </w:pPr>
            <w:r>
              <w:rPr>
                <w:lang w:val="en-US"/>
              </w:rPr>
              <w:t>1.000</w:t>
            </w:r>
          </w:p>
        </w:tc>
        <w:tc>
          <w:tcPr>
            <w:tcW w:w="1276" w:type="dxa"/>
            <w:tcBorders>
              <w:top w:val="nil"/>
              <w:left w:val="nil"/>
              <w:bottom w:val="single" w:sz="4" w:space="0" w:color="auto"/>
              <w:right w:val="single" w:sz="4" w:space="0" w:color="auto"/>
            </w:tcBorders>
            <w:vAlign w:val="bottom"/>
            <w:hideMark/>
          </w:tcPr>
          <w:p w14:paraId="64A03AE3" w14:textId="77777777" w:rsidR="00C83E22" w:rsidRDefault="00C83E22" w:rsidP="005E29D5">
            <w:pPr>
              <w:pStyle w:val="TAC"/>
              <w:rPr>
                <w:lang w:val="en-US"/>
              </w:rPr>
            </w:pPr>
            <w:r>
              <w:rPr>
                <w:lang w:val="en-US"/>
              </w:rPr>
              <w:t>1.000</w:t>
            </w:r>
          </w:p>
        </w:tc>
        <w:tc>
          <w:tcPr>
            <w:tcW w:w="1277" w:type="dxa"/>
            <w:tcBorders>
              <w:top w:val="nil"/>
              <w:left w:val="nil"/>
              <w:bottom w:val="single" w:sz="4" w:space="0" w:color="auto"/>
              <w:right w:val="single" w:sz="4" w:space="0" w:color="auto"/>
            </w:tcBorders>
            <w:vAlign w:val="bottom"/>
            <w:hideMark/>
          </w:tcPr>
          <w:p w14:paraId="71FFF386" w14:textId="77777777" w:rsidR="00C83E22" w:rsidRDefault="00C83E22" w:rsidP="005E29D5">
            <w:pPr>
              <w:pStyle w:val="TAC"/>
              <w:rPr>
                <w:lang w:val="en-US"/>
              </w:rPr>
            </w:pPr>
            <w:r>
              <w:rPr>
                <w:lang w:val="en-US"/>
              </w:rPr>
              <w:t>1.000</w:t>
            </w:r>
          </w:p>
        </w:tc>
        <w:tc>
          <w:tcPr>
            <w:tcW w:w="1277" w:type="dxa"/>
            <w:tcBorders>
              <w:top w:val="nil"/>
              <w:left w:val="nil"/>
              <w:bottom w:val="single" w:sz="4" w:space="0" w:color="auto"/>
              <w:right w:val="single" w:sz="4" w:space="0" w:color="auto"/>
            </w:tcBorders>
            <w:vAlign w:val="bottom"/>
            <w:hideMark/>
          </w:tcPr>
          <w:p w14:paraId="032E4C73" w14:textId="77777777" w:rsidR="00C83E22" w:rsidRDefault="00C83E22" w:rsidP="005E29D5">
            <w:pPr>
              <w:pStyle w:val="TAC"/>
              <w:rPr>
                <w:lang w:val="en-US"/>
              </w:rPr>
            </w:pPr>
            <w:r>
              <w:rPr>
                <w:lang w:val="en-US"/>
              </w:rPr>
              <w:t>1.000</w:t>
            </w:r>
          </w:p>
        </w:tc>
        <w:tc>
          <w:tcPr>
            <w:tcW w:w="1277" w:type="dxa"/>
            <w:tcBorders>
              <w:top w:val="nil"/>
              <w:left w:val="nil"/>
              <w:bottom w:val="single" w:sz="4" w:space="0" w:color="auto"/>
              <w:right w:val="single" w:sz="4" w:space="0" w:color="auto"/>
            </w:tcBorders>
            <w:vAlign w:val="bottom"/>
            <w:hideMark/>
          </w:tcPr>
          <w:p w14:paraId="2237997E" w14:textId="77777777" w:rsidR="00C83E22" w:rsidRDefault="00C83E22" w:rsidP="005E29D5">
            <w:pPr>
              <w:pStyle w:val="TAC"/>
              <w:rPr>
                <w:lang w:val="en-US"/>
              </w:rPr>
            </w:pPr>
            <w:r>
              <w:rPr>
                <w:lang w:val="en-US"/>
              </w:rPr>
              <w:t>1.000</w:t>
            </w:r>
          </w:p>
        </w:tc>
      </w:tr>
      <w:tr w:rsidR="00C83E22" w14:paraId="64650D22"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38018E24" w14:textId="77777777" w:rsidR="00C83E22" w:rsidRDefault="00C83E22" w:rsidP="005E29D5">
            <w:pPr>
              <w:pStyle w:val="TAC"/>
              <w:rPr>
                <w:lang w:val="en-US"/>
              </w:rPr>
            </w:pPr>
            <w:r>
              <w:rPr>
                <w:lang w:val="en-US"/>
              </w:rPr>
              <w:t>0.1</w:t>
            </w:r>
          </w:p>
        </w:tc>
        <w:tc>
          <w:tcPr>
            <w:tcW w:w="1276" w:type="dxa"/>
            <w:tcBorders>
              <w:top w:val="nil"/>
              <w:left w:val="nil"/>
              <w:bottom w:val="single" w:sz="4" w:space="0" w:color="auto"/>
              <w:right w:val="single" w:sz="4" w:space="0" w:color="auto"/>
            </w:tcBorders>
            <w:noWrap/>
            <w:vAlign w:val="bottom"/>
            <w:hideMark/>
          </w:tcPr>
          <w:p w14:paraId="2EB6BAB2" w14:textId="77777777" w:rsidR="00C83E22" w:rsidRDefault="00C83E22" w:rsidP="005E29D5">
            <w:pPr>
              <w:pStyle w:val="TAC"/>
              <w:rPr>
                <w:lang w:val="en-US"/>
              </w:rPr>
            </w:pPr>
            <w:r>
              <w:rPr>
                <w:lang w:val="en-US"/>
              </w:rPr>
              <w:t>0.986</w:t>
            </w:r>
          </w:p>
        </w:tc>
        <w:tc>
          <w:tcPr>
            <w:tcW w:w="1276" w:type="dxa"/>
            <w:tcBorders>
              <w:top w:val="nil"/>
              <w:left w:val="nil"/>
              <w:bottom w:val="single" w:sz="4" w:space="0" w:color="auto"/>
              <w:right w:val="single" w:sz="4" w:space="0" w:color="auto"/>
            </w:tcBorders>
            <w:vAlign w:val="bottom"/>
            <w:hideMark/>
          </w:tcPr>
          <w:p w14:paraId="3324FA4F" w14:textId="77777777" w:rsidR="00C83E22" w:rsidRDefault="00C83E22" w:rsidP="005E29D5">
            <w:pPr>
              <w:pStyle w:val="TAC"/>
              <w:rPr>
                <w:lang w:val="en-US"/>
              </w:rPr>
            </w:pPr>
            <w:r>
              <w:rPr>
                <w:lang w:val="en-US"/>
              </w:rPr>
              <w:t>0.974</w:t>
            </w:r>
          </w:p>
        </w:tc>
        <w:tc>
          <w:tcPr>
            <w:tcW w:w="1276" w:type="dxa"/>
            <w:tcBorders>
              <w:top w:val="nil"/>
              <w:left w:val="nil"/>
              <w:bottom w:val="single" w:sz="4" w:space="0" w:color="auto"/>
              <w:right w:val="single" w:sz="4" w:space="0" w:color="auto"/>
            </w:tcBorders>
            <w:vAlign w:val="bottom"/>
            <w:hideMark/>
          </w:tcPr>
          <w:p w14:paraId="2CA372A8" w14:textId="77777777" w:rsidR="00C83E22" w:rsidRDefault="00C83E22" w:rsidP="005E29D5">
            <w:pPr>
              <w:pStyle w:val="TAC"/>
              <w:rPr>
                <w:lang w:val="en-US"/>
              </w:rPr>
            </w:pPr>
            <w:r>
              <w:rPr>
                <w:lang w:val="en-US"/>
              </w:rPr>
              <w:t>0.985</w:t>
            </w:r>
          </w:p>
        </w:tc>
        <w:tc>
          <w:tcPr>
            <w:tcW w:w="1277" w:type="dxa"/>
            <w:tcBorders>
              <w:top w:val="nil"/>
              <w:left w:val="nil"/>
              <w:bottom w:val="single" w:sz="4" w:space="0" w:color="auto"/>
              <w:right w:val="single" w:sz="4" w:space="0" w:color="auto"/>
            </w:tcBorders>
            <w:vAlign w:val="bottom"/>
            <w:hideMark/>
          </w:tcPr>
          <w:p w14:paraId="1572553A" w14:textId="77777777" w:rsidR="00C83E22" w:rsidRDefault="00C83E22" w:rsidP="005E29D5">
            <w:pPr>
              <w:pStyle w:val="TAC"/>
              <w:rPr>
                <w:lang w:val="en-US"/>
              </w:rPr>
            </w:pPr>
            <w:r>
              <w:rPr>
                <w:lang w:val="en-US"/>
              </w:rPr>
              <w:t>0.973</w:t>
            </w:r>
          </w:p>
        </w:tc>
        <w:tc>
          <w:tcPr>
            <w:tcW w:w="1277" w:type="dxa"/>
            <w:tcBorders>
              <w:top w:val="nil"/>
              <w:left w:val="nil"/>
              <w:bottom w:val="single" w:sz="4" w:space="0" w:color="auto"/>
              <w:right w:val="single" w:sz="4" w:space="0" w:color="auto"/>
            </w:tcBorders>
            <w:vAlign w:val="bottom"/>
            <w:hideMark/>
          </w:tcPr>
          <w:p w14:paraId="5E3C3C67" w14:textId="77777777" w:rsidR="00C83E22" w:rsidRDefault="00C83E22" w:rsidP="005E29D5">
            <w:pPr>
              <w:pStyle w:val="TAC"/>
              <w:rPr>
                <w:lang w:val="en-US"/>
              </w:rPr>
            </w:pPr>
            <w:r>
              <w:rPr>
                <w:lang w:val="en-US"/>
              </w:rPr>
              <w:t>0.995</w:t>
            </w:r>
          </w:p>
        </w:tc>
        <w:tc>
          <w:tcPr>
            <w:tcW w:w="1277" w:type="dxa"/>
            <w:tcBorders>
              <w:top w:val="nil"/>
              <w:left w:val="nil"/>
              <w:bottom w:val="single" w:sz="4" w:space="0" w:color="auto"/>
              <w:right w:val="single" w:sz="4" w:space="0" w:color="auto"/>
            </w:tcBorders>
            <w:vAlign w:val="bottom"/>
            <w:hideMark/>
          </w:tcPr>
          <w:p w14:paraId="47E62D4F" w14:textId="77777777" w:rsidR="00C83E22" w:rsidRDefault="00C83E22" w:rsidP="005E29D5">
            <w:pPr>
              <w:pStyle w:val="TAC"/>
              <w:rPr>
                <w:lang w:val="en-US"/>
              </w:rPr>
            </w:pPr>
            <w:r>
              <w:rPr>
                <w:lang w:val="en-US"/>
              </w:rPr>
              <w:t>0.995</w:t>
            </w:r>
          </w:p>
        </w:tc>
      </w:tr>
      <w:tr w:rsidR="00C83E22" w14:paraId="6A074A82"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13B5BE9A" w14:textId="77777777" w:rsidR="00C83E22" w:rsidRDefault="00C83E22" w:rsidP="005E29D5">
            <w:pPr>
              <w:pStyle w:val="TAC"/>
              <w:rPr>
                <w:lang w:val="en-US"/>
              </w:rPr>
            </w:pPr>
            <w:r>
              <w:rPr>
                <w:lang w:val="en-US"/>
              </w:rPr>
              <w:t>0.2</w:t>
            </w:r>
          </w:p>
        </w:tc>
        <w:tc>
          <w:tcPr>
            <w:tcW w:w="1276" w:type="dxa"/>
            <w:tcBorders>
              <w:top w:val="nil"/>
              <w:left w:val="nil"/>
              <w:bottom w:val="single" w:sz="4" w:space="0" w:color="auto"/>
              <w:right w:val="single" w:sz="4" w:space="0" w:color="auto"/>
            </w:tcBorders>
            <w:noWrap/>
            <w:vAlign w:val="bottom"/>
            <w:hideMark/>
          </w:tcPr>
          <w:p w14:paraId="3E5DC6FA" w14:textId="77777777" w:rsidR="00C83E22" w:rsidRDefault="00C83E22" w:rsidP="005E29D5">
            <w:pPr>
              <w:pStyle w:val="TAC"/>
              <w:rPr>
                <w:lang w:val="en-US"/>
              </w:rPr>
            </w:pPr>
            <w:r>
              <w:rPr>
                <w:lang w:val="en-US"/>
              </w:rPr>
              <w:t>0.945</w:t>
            </w:r>
          </w:p>
        </w:tc>
        <w:tc>
          <w:tcPr>
            <w:tcW w:w="1276" w:type="dxa"/>
            <w:tcBorders>
              <w:top w:val="nil"/>
              <w:left w:val="nil"/>
              <w:bottom w:val="single" w:sz="4" w:space="0" w:color="auto"/>
              <w:right w:val="single" w:sz="4" w:space="0" w:color="auto"/>
            </w:tcBorders>
            <w:vAlign w:val="bottom"/>
            <w:hideMark/>
          </w:tcPr>
          <w:p w14:paraId="2EA74508" w14:textId="77777777" w:rsidR="00C83E22" w:rsidRDefault="00C83E22" w:rsidP="005E29D5">
            <w:pPr>
              <w:pStyle w:val="TAC"/>
              <w:rPr>
                <w:lang w:val="en-US"/>
              </w:rPr>
            </w:pPr>
            <w:r>
              <w:rPr>
                <w:lang w:val="en-US"/>
              </w:rPr>
              <w:t>0.907</w:t>
            </w:r>
          </w:p>
        </w:tc>
        <w:tc>
          <w:tcPr>
            <w:tcW w:w="1276" w:type="dxa"/>
            <w:tcBorders>
              <w:top w:val="nil"/>
              <w:left w:val="nil"/>
              <w:bottom w:val="single" w:sz="4" w:space="0" w:color="auto"/>
              <w:right w:val="single" w:sz="4" w:space="0" w:color="auto"/>
            </w:tcBorders>
            <w:vAlign w:val="bottom"/>
            <w:hideMark/>
          </w:tcPr>
          <w:p w14:paraId="62100012" w14:textId="77777777" w:rsidR="00C83E22" w:rsidRDefault="00C83E22" w:rsidP="005E29D5">
            <w:pPr>
              <w:pStyle w:val="TAC"/>
              <w:rPr>
                <w:lang w:val="en-US"/>
              </w:rPr>
            </w:pPr>
            <w:r>
              <w:rPr>
                <w:lang w:val="en-US"/>
              </w:rPr>
              <w:t>0.942</w:t>
            </w:r>
          </w:p>
        </w:tc>
        <w:tc>
          <w:tcPr>
            <w:tcW w:w="1277" w:type="dxa"/>
            <w:tcBorders>
              <w:top w:val="nil"/>
              <w:left w:val="nil"/>
              <w:bottom w:val="single" w:sz="4" w:space="0" w:color="auto"/>
              <w:right w:val="single" w:sz="4" w:space="0" w:color="auto"/>
            </w:tcBorders>
            <w:vAlign w:val="bottom"/>
            <w:hideMark/>
          </w:tcPr>
          <w:p w14:paraId="1ADFAD46" w14:textId="77777777" w:rsidR="00C83E22" w:rsidRDefault="00C83E22" w:rsidP="005E29D5">
            <w:pPr>
              <w:pStyle w:val="TAC"/>
              <w:rPr>
                <w:lang w:val="en-US"/>
              </w:rPr>
            </w:pPr>
            <w:r>
              <w:rPr>
                <w:lang w:val="en-US"/>
              </w:rPr>
              <w:t>0.904</w:t>
            </w:r>
          </w:p>
        </w:tc>
        <w:tc>
          <w:tcPr>
            <w:tcW w:w="1277" w:type="dxa"/>
            <w:tcBorders>
              <w:top w:val="nil"/>
              <w:left w:val="nil"/>
              <w:bottom w:val="single" w:sz="4" w:space="0" w:color="auto"/>
              <w:right w:val="single" w:sz="4" w:space="0" w:color="auto"/>
            </w:tcBorders>
            <w:vAlign w:val="bottom"/>
            <w:hideMark/>
          </w:tcPr>
          <w:p w14:paraId="12071E24" w14:textId="77777777" w:rsidR="00C83E22" w:rsidRDefault="00C83E22" w:rsidP="005E29D5">
            <w:pPr>
              <w:pStyle w:val="TAC"/>
              <w:rPr>
                <w:lang w:val="en-US"/>
              </w:rPr>
            </w:pPr>
            <w:r>
              <w:rPr>
                <w:lang w:val="en-US"/>
              </w:rPr>
              <w:t>0.982</w:t>
            </w:r>
          </w:p>
        </w:tc>
        <w:tc>
          <w:tcPr>
            <w:tcW w:w="1277" w:type="dxa"/>
            <w:tcBorders>
              <w:top w:val="nil"/>
              <w:left w:val="nil"/>
              <w:bottom w:val="single" w:sz="4" w:space="0" w:color="auto"/>
              <w:right w:val="single" w:sz="4" w:space="0" w:color="auto"/>
            </w:tcBorders>
            <w:vAlign w:val="bottom"/>
            <w:hideMark/>
          </w:tcPr>
          <w:p w14:paraId="361BF809" w14:textId="77777777" w:rsidR="00C83E22" w:rsidRDefault="00C83E22" w:rsidP="005E29D5">
            <w:pPr>
              <w:pStyle w:val="TAC"/>
              <w:rPr>
                <w:lang w:val="en-US"/>
              </w:rPr>
            </w:pPr>
            <w:r>
              <w:rPr>
                <w:lang w:val="en-US"/>
              </w:rPr>
              <w:t>0.982</w:t>
            </w:r>
          </w:p>
        </w:tc>
      </w:tr>
      <w:tr w:rsidR="00C83E22" w14:paraId="5E624695"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34C243E1" w14:textId="77777777" w:rsidR="00C83E22" w:rsidRDefault="00C83E22" w:rsidP="005E29D5">
            <w:pPr>
              <w:pStyle w:val="TAC"/>
              <w:rPr>
                <w:lang w:val="en-US"/>
              </w:rPr>
            </w:pPr>
            <w:r>
              <w:rPr>
                <w:lang w:val="en-US"/>
              </w:rPr>
              <w:t>0.3</w:t>
            </w:r>
          </w:p>
        </w:tc>
        <w:tc>
          <w:tcPr>
            <w:tcW w:w="1276" w:type="dxa"/>
            <w:tcBorders>
              <w:top w:val="nil"/>
              <w:left w:val="nil"/>
              <w:bottom w:val="single" w:sz="4" w:space="0" w:color="auto"/>
              <w:right w:val="single" w:sz="4" w:space="0" w:color="auto"/>
            </w:tcBorders>
            <w:noWrap/>
            <w:vAlign w:val="bottom"/>
            <w:hideMark/>
          </w:tcPr>
          <w:p w14:paraId="1BB2E2BC" w14:textId="77777777" w:rsidR="00C83E22" w:rsidRDefault="00C83E22" w:rsidP="005E29D5">
            <w:pPr>
              <w:pStyle w:val="TAC"/>
              <w:rPr>
                <w:lang w:val="en-US"/>
              </w:rPr>
            </w:pPr>
            <w:r>
              <w:rPr>
                <w:lang w:val="en-US"/>
              </w:rPr>
              <w:t>0.882</w:t>
            </w:r>
          </w:p>
        </w:tc>
        <w:tc>
          <w:tcPr>
            <w:tcW w:w="1276" w:type="dxa"/>
            <w:tcBorders>
              <w:top w:val="nil"/>
              <w:left w:val="nil"/>
              <w:bottom w:val="single" w:sz="4" w:space="0" w:color="auto"/>
              <w:right w:val="single" w:sz="4" w:space="0" w:color="auto"/>
            </w:tcBorders>
            <w:vAlign w:val="bottom"/>
            <w:hideMark/>
          </w:tcPr>
          <w:p w14:paraId="38B11187" w14:textId="77777777" w:rsidR="00C83E22" w:rsidRDefault="00C83E22" w:rsidP="005E29D5">
            <w:pPr>
              <w:pStyle w:val="TAC"/>
              <w:rPr>
                <w:lang w:val="en-US"/>
              </w:rPr>
            </w:pPr>
            <w:r>
              <w:rPr>
                <w:lang w:val="en-US"/>
              </w:rPr>
              <w:t>0.832</w:t>
            </w:r>
          </w:p>
        </w:tc>
        <w:tc>
          <w:tcPr>
            <w:tcW w:w="1276" w:type="dxa"/>
            <w:tcBorders>
              <w:top w:val="nil"/>
              <w:left w:val="nil"/>
              <w:bottom w:val="single" w:sz="4" w:space="0" w:color="auto"/>
              <w:right w:val="single" w:sz="4" w:space="0" w:color="auto"/>
            </w:tcBorders>
            <w:vAlign w:val="bottom"/>
            <w:hideMark/>
          </w:tcPr>
          <w:p w14:paraId="7BFA299A" w14:textId="77777777" w:rsidR="00C83E22" w:rsidRDefault="00C83E22" w:rsidP="005E29D5">
            <w:pPr>
              <w:pStyle w:val="TAC"/>
              <w:rPr>
                <w:lang w:val="en-US"/>
              </w:rPr>
            </w:pPr>
            <w:r>
              <w:rPr>
                <w:lang w:val="en-US"/>
              </w:rPr>
              <w:t>0.874</w:t>
            </w:r>
          </w:p>
        </w:tc>
        <w:tc>
          <w:tcPr>
            <w:tcW w:w="1277" w:type="dxa"/>
            <w:tcBorders>
              <w:top w:val="nil"/>
              <w:left w:val="nil"/>
              <w:bottom w:val="single" w:sz="4" w:space="0" w:color="auto"/>
              <w:right w:val="single" w:sz="4" w:space="0" w:color="auto"/>
            </w:tcBorders>
            <w:vAlign w:val="bottom"/>
            <w:hideMark/>
          </w:tcPr>
          <w:p w14:paraId="471AF6AD" w14:textId="77777777" w:rsidR="00C83E22" w:rsidRDefault="00C83E22" w:rsidP="005E29D5">
            <w:pPr>
              <w:pStyle w:val="TAC"/>
              <w:rPr>
                <w:lang w:val="en-US"/>
              </w:rPr>
            </w:pPr>
            <w:r>
              <w:rPr>
                <w:lang w:val="en-US"/>
              </w:rPr>
              <w:t>0.825</w:t>
            </w:r>
          </w:p>
        </w:tc>
        <w:tc>
          <w:tcPr>
            <w:tcW w:w="1277" w:type="dxa"/>
            <w:tcBorders>
              <w:top w:val="nil"/>
              <w:left w:val="nil"/>
              <w:bottom w:val="single" w:sz="4" w:space="0" w:color="auto"/>
              <w:right w:val="single" w:sz="4" w:space="0" w:color="auto"/>
            </w:tcBorders>
            <w:vAlign w:val="bottom"/>
            <w:hideMark/>
          </w:tcPr>
          <w:p w14:paraId="70761CE4" w14:textId="77777777" w:rsidR="00C83E22" w:rsidRDefault="00C83E22" w:rsidP="005E29D5">
            <w:pPr>
              <w:pStyle w:val="TAC"/>
              <w:rPr>
                <w:lang w:val="en-US"/>
              </w:rPr>
            </w:pPr>
            <w:r>
              <w:rPr>
                <w:lang w:val="en-US"/>
              </w:rPr>
              <w:t>0.962</w:t>
            </w:r>
          </w:p>
        </w:tc>
        <w:tc>
          <w:tcPr>
            <w:tcW w:w="1277" w:type="dxa"/>
            <w:tcBorders>
              <w:top w:val="nil"/>
              <w:left w:val="nil"/>
              <w:bottom w:val="single" w:sz="4" w:space="0" w:color="auto"/>
              <w:right w:val="single" w:sz="4" w:space="0" w:color="auto"/>
            </w:tcBorders>
            <w:vAlign w:val="bottom"/>
            <w:hideMark/>
          </w:tcPr>
          <w:p w14:paraId="7E3F530E" w14:textId="77777777" w:rsidR="00C83E22" w:rsidRDefault="00C83E22" w:rsidP="005E29D5">
            <w:pPr>
              <w:pStyle w:val="TAC"/>
              <w:rPr>
                <w:lang w:val="en-US"/>
              </w:rPr>
            </w:pPr>
            <w:r>
              <w:rPr>
                <w:lang w:val="en-US"/>
              </w:rPr>
              <w:t>0.961</w:t>
            </w:r>
          </w:p>
        </w:tc>
      </w:tr>
      <w:tr w:rsidR="00C83E22" w14:paraId="5A253CB7"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7B3A9DC3" w14:textId="77777777" w:rsidR="00C83E22" w:rsidRDefault="00C83E22" w:rsidP="005E29D5">
            <w:pPr>
              <w:pStyle w:val="TAC"/>
              <w:rPr>
                <w:lang w:val="en-US"/>
              </w:rPr>
            </w:pPr>
            <w:r>
              <w:rPr>
                <w:lang w:val="en-US"/>
              </w:rPr>
              <w:t>0.4</w:t>
            </w:r>
          </w:p>
        </w:tc>
        <w:tc>
          <w:tcPr>
            <w:tcW w:w="1276" w:type="dxa"/>
            <w:tcBorders>
              <w:top w:val="nil"/>
              <w:left w:val="nil"/>
              <w:bottom w:val="single" w:sz="4" w:space="0" w:color="auto"/>
              <w:right w:val="single" w:sz="4" w:space="0" w:color="auto"/>
            </w:tcBorders>
            <w:noWrap/>
            <w:vAlign w:val="bottom"/>
            <w:hideMark/>
          </w:tcPr>
          <w:p w14:paraId="12C347AA" w14:textId="77777777" w:rsidR="00C83E22" w:rsidRDefault="00C83E22" w:rsidP="005E29D5">
            <w:pPr>
              <w:pStyle w:val="TAC"/>
              <w:rPr>
                <w:lang w:val="en-US"/>
              </w:rPr>
            </w:pPr>
            <w:r>
              <w:rPr>
                <w:lang w:val="en-US"/>
              </w:rPr>
              <w:t>0.801</w:t>
            </w:r>
          </w:p>
        </w:tc>
        <w:tc>
          <w:tcPr>
            <w:tcW w:w="1276" w:type="dxa"/>
            <w:tcBorders>
              <w:top w:val="nil"/>
              <w:left w:val="nil"/>
              <w:bottom w:val="single" w:sz="4" w:space="0" w:color="auto"/>
              <w:right w:val="single" w:sz="4" w:space="0" w:color="auto"/>
            </w:tcBorders>
            <w:vAlign w:val="bottom"/>
            <w:hideMark/>
          </w:tcPr>
          <w:p w14:paraId="68A1081E" w14:textId="77777777" w:rsidR="00C83E22" w:rsidRDefault="00C83E22" w:rsidP="005E29D5">
            <w:pPr>
              <w:pStyle w:val="TAC"/>
              <w:rPr>
                <w:lang w:val="en-US"/>
              </w:rPr>
            </w:pPr>
            <w:r>
              <w:rPr>
                <w:lang w:val="en-US"/>
              </w:rPr>
              <w:t>0.776</w:t>
            </w:r>
          </w:p>
        </w:tc>
        <w:tc>
          <w:tcPr>
            <w:tcW w:w="1276" w:type="dxa"/>
            <w:tcBorders>
              <w:top w:val="nil"/>
              <w:left w:val="nil"/>
              <w:bottom w:val="single" w:sz="4" w:space="0" w:color="auto"/>
              <w:right w:val="single" w:sz="4" w:space="0" w:color="auto"/>
            </w:tcBorders>
            <w:vAlign w:val="bottom"/>
            <w:hideMark/>
          </w:tcPr>
          <w:p w14:paraId="04C14C0E" w14:textId="77777777" w:rsidR="00C83E22" w:rsidRDefault="00C83E22" w:rsidP="005E29D5">
            <w:pPr>
              <w:pStyle w:val="TAC"/>
              <w:rPr>
                <w:lang w:val="en-US"/>
              </w:rPr>
            </w:pPr>
            <w:r>
              <w:rPr>
                <w:lang w:val="en-US"/>
              </w:rPr>
              <w:t>0.787</w:t>
            </w:r>
          </w:p>
        </w:tc>
        <w:tc>
          <w:tcPr>
            <w:tcW w:w="1277" w:type="dxa"/>
            <w:tcBorders>
              <w:top w:val="nil"/>
              <w:left w:val="nil"/>
              <w:bottom w:val="single" w:sz="4" w:space="0" w:color="auto"/>
              <w:right w:val="single" w:sz="4" w:space="0" w:color="auto"/>
            </w:tcBorders>
            <w:vAlign w:val="bottom"/>
            <w:hideMark/>
          </w:tcPr>
          <w:p w14:paraId="068F70CF" w14:textId="77777777" w:rsidR="00C83E22" w:rsidRDefault="00C83E22" w:rsidP="005E29D5">
            <w:pPr>
              <w:pStyle w:val="TAC"/>
              <w:rPr>
                <w:lang w:val="en-US"/>
              </w:rPr>
            </w:pPr>
            <w:r>
              <w:rPr>
                <w:lang w:val="en-US"/>
              </w:rPr>
              <w:t>0.765</w:t>
            </w:r>
          </w:p>
        </w:tc>
        <w:tc>
          <w:tcPr>
            <w:tcW w:w="1277" w:type="dxa"/>
            <w:tcBorders>
              <w:top w:val="nil"/>
              <w:left w:val="nil"/>
              <w:bottom w:val="single" w:sz="4" w:space="0" w:color="auto"/>
              <w:right w:val="single" w:sz="4" w:space="0" w:color="auto"/>
            </w:tcBorders>
            <w:vAlign w:val="bottom"/>
            <w:hideMark/>
          </w:tcPr>
          <w:p w14:paraId="47E75FC2" w14:textId="77777777" w:rsidR="00C83E22" w:rsidRDefault="00C83E22" w:rsidP="005E29D5">
            <w:pPr>
              <w:pStyle w:val="TAC"/>
              <w:rPr>
                <w:lang w:val="en-US"/>
              </w:rPr>
            </w:pPr>
            <w:r>
              <w:rPr>
                <w:lang w:val="en-US"/>
              </w:rPr>
              <w:t>0.936</w:t>
            </w:r>
          </w:p>
        </w:tc>
        <w:tc>
          <w:tcPr>
            <w:tcW w:w="1277" w:type="dxa"/>
            <w:tcBorders>
              <w:top w:val="nil"/>
              <w:left w:val="nil"/>
              <w:bottom w:val="single" w:sz="4" w:space="0" w:color="auto"/>
              <w:right w:val="single" w:sz="4" w:space="0" w:color="auto"/>
            </w:tcBorders>
            <w:vAlign w:val="bottom"/>
            <w:hideMark/>
          </w:tcPr>
          <w:p w14:paraId="125175EA" w14:textId="77777777" w:rsidR="00C83E22" w:rsidRDefault="00C83E22" w:rsidP="005E29D5">
            <w:pPr>
              <w:pStyle w:val="TAC"/>
              <w:rPr>
                <w:lang w:val="en-US"/>
              </w:rPr>
            </w:pPr>
            <w:r>
              <w:rPr>
                <w:lang w:val="en-US"/>
              </w:rPr>
              <w:t>0.935</w:t>
            </w:r>
          </w:p>
        </w:tc>
      </w:tr>
      <w:tr w:rsidR="00C83E22" w14:paraId="2263E86F"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619726D9" w14:textId="77777777" w:rsidR="00C83E22" w:rsidRDefault="00C83E22" w:rsidP="005E29D5">
            <w:pPr>
              <w:pStyle w:val="TAC"/>
              <w:rPr>
                <w:lang w:val="en-US"/>
              </w:rPr>
            </w:pPr>
            <w:r>
              <w:rPr>
                <w:lang w:val="en-US"/>
              </w:rPr>
              <w:t>0.5</w:t>
            </w:r>
          </w:p>
        </w:tc>
        <w:tc>
          <w:tcPr>
            <w:tcW w:w="1276" w:type="dxa"/>
            <w:tcBorders>
              <w:top w:val="nil"/>
              <w:left w:val="nil"/>
              <w:bottom w:val="single" w:sz="4" w:space="0" w:color="auto"/>
              <w:right w:val="single" w:sz="4" w:space="0" w:color="auto"/>
            </w:tcBorders>
            <w:noWrap/>
            <w:vAlign w:val="bottom"/>
            <w:hideMark/>
          </w:tcPr>
          <w:p w14:paraId="7EBA4206" w14:textId="77777777" w:rsidR="00C83E22" w:rsidRDefault="00C83E22" w:rsidP="005E29D5">
            <w:pPr>
              <w:pStyle w:val="TAC"/>
              <w:rPr>
                <w:lang w:val="en-US"/>
              </w:rPr>
            </w:pPr>
            <w:r>
              <w:rPr>
                <w:lang w:val="en-US"/>
              </w:rPr>
              <w:t>0.709</w:t>
            </w:r>
          </w:p>
        </w:tc>
        <w:tc>
          <w:tcPr>
            <w:tcW w:w="1276" w:type="dxa"/>
            <w:tcBorders>
              <w:top w:val="nil"/>
              <w:left w:val="nil"/>
              <w:bottom w:val="single" w:sz="4" w:space="0" w:color="auto"/>
              <w:right w:val="single" w:sz="4" w:space="0" w:color="auto"/>
            </w:tcBorders>
            <w:vAlign w:val="bottom"/>
            <w:hideMark/>
          </w:tcPr>
          <w:p w14:paraId="4A83CF4C" w14:textId="77777777" w:rsidR="00C83E22" w:rsidRDefault="00C83E22" w:rsidP="005E29D5">
            <w:pPr>
              <w:pStyle w:val="TAC"/>
              <w:rPr>
                <w:lang w:val="en-US"/>
              </w:rPr>
            </w:pPr>
            <w:r>
              <w:rPr>
                <w:lang w:val="en-US"/>
              </w:rPr>
              <w:t>0.738</w:t>
            </w:r>
          </w:p>
        </w:tc>
        <w:tc>
          <w:tcPr>
            <w:tcW w:w="1276" w:type="dxa"/>
            <w:tcBorders>
              <w:top w:val="nil"/>
              <w:left w:val="nil"/>
              <w:bottom w:val="single" w:sz="4" w:space="0" w:color="auto"/>
              <w:right w:val="single" w:sz="4" w:space="0" w:color="auto"/>
            </w:tcBorders>
            <w:vAlign w:val="bottom"/>
            <w:hideMark/>
          </w:tcPr>
          <w:p w14:paraId="3DB47ED6" w14:textId="77777777" w:rsidR="00C83E22" w:rsidRDefault="00C83E22" w:rsidP="005E29D5">
            <w:pPr>
              <w:pStyle w:val="TAC"/>
              <w:rPr>
                <w:lang w:val="en-US"/>
              </w:rPr>
            </w:pPr>
            <w:r>
              <w:rPr>
                <w:lang w:val="en-US"/>
              </w:rPr>
              <w:t>0.689</w:t>
            </w:r>
          </w:p>
        </w:tc>
        <w:tc>
          <w:tcPr>
            <w:tcW w:w="1277" w:type="dxa"/>
            <w:tcBorders>
              <w:top w:val="nil"/>
              <w:left w:val="nil"/>
              <w:bottom w:val="single" w:sz="4" w:space="0" w:color="auto"/>
              <w:right w:val="single" w:sz="4" w:space="0" w:color="auto"/>
            </w:tcBorders>
            <w:vAlign w:val="bottom"/>
            <w:hideMark/>
          </w:tcPr>
          <w:p w14:paraId="5072A49E" w14:textId="77777777" w:rsidR="00C83E22" w:rsidRDefault="00C83E22" w:rsidP="005E29D5">
            <w:pPr>
              <w:pStyle w:val="TAC"/>
              <w:rPr>
                <w:lang w:val="en-US"/>
              </w:rPr>
            </w:pPr>
            <w:r>
              <w:rPr>
                <w:lang w:val="en-US"/>
              </w:rPr>
              <w:t>0.723</w:t>
            </w:r>
          </w:p>
        </w:tc>
        <w:tc>
          <w:tcPr>
            <w:tcW w:w="1277" w:type="dxa"/>
            <w:tcBorders>
              <w:top w:val="nil"/>
              <w:left w:val="nil"/>
              <w:bottom w:val="single" w:sz="4" w:space="0" w:color="auto"/>
              <w:right w:val="single" w:sz="4" w:space="0" w:color="auto"/>
            </w:tcBorders>
            <w:vAlign w:val="bottom"/>
            <w:hideMark/>
          </w:tcPr>
          <w:p w14:paraId="5922292C" w14:textId="77777777" w:rsidR="00C83E22" w:rsidRDefault="00C83E22" w:rsidP="005E29D5">
            <w:pPr>
              <w:pStyle w:val="TAC"/>
              <w:rPr>
                <w:lang w:val="en-US"/>
              </w:rPr>
            </w:pPr>
            <w:r>
              <w:rPr>
                <w:lang w:val="en-US"/>
              </w:rPr>
              <w:t>0.906</w:t>
            </w:r>
          </w:p>
        </w:tc>
        <w:tc>
          <w:tcPr>
            <w:tcW w:w="1277" w:type="dxa"/>
            <w:tcBorders>
              <w:top w:val="nil"/>
              <w:left w:val="nil"/>
              <w:bottom w:val="single" w:sz="4" w:space="0" w:color="auto"/>
              <w:right w:val="single" w:sz="4" w:space="0" w:color="auto"/>
            </w:tcBorders>
            <w:vAlign w:val="bottom"/>
            <w:hideMark/>
          </w:tcPr>
          <w:p w14:paraId="0E926CC8" w14:textId="77777777" w:rsidR="00C83E22" w:rsidRDefault="00C83E22" w:rsidP="005E29D5">
            <w:pPr>
              <w:pStyle w:val="TAC"/>
              <w:rPr>
                <w:lang w:val="en-US"/>
              </w:rPr>
            </w:pPr>
            <w:r>
              <w:rPr>
                <w:lang w:val="en-US"/>
              </w:rPr>
              <w:t>0.905</w:t>
            </w:r>
          </w:p>
        </w:tc>
      </w:tr>
      <w:tr w:rsidR="00C83E22" w14:paraId="56684BE7"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6DD8B181" w14:textId="77777777" w:rsidR="00C83E22" w:rsidRDefault="00C83E22" w:rsidP="005E29D5">
            <w:pPr>
              <w:pStyle w:val="TAC"/>
              <w:rPr>
                <w:lang w:val="en-US"/>
              </w:rPr>
            </w:pPr>
            <w:r>
              <w:rPr>
                <w:lang w:val="en-US"/>
              </w:rPr>
              <w:t>0.6</w:t>
            </w:r>
          </w:p>
        </w:tc>
        <w:tc>
          <w:tcPr>
            <w:tcW w:w="1276" w:type="dxa"/>
            <w:tcBorders>
              <w:top w:val="nil"/>
              <w:left w:val="nil"/>
              <w:bottom w:val="single" w:sz="4" w:space="0" w:color="auto"/>
              <w:right w:val="single" w:sz="4" w:space="0" w:color="auto"/>
            </w:tcBorders>
            <w:noWrap/>
            <w:vAlign w:val="bottom"/>
            <w:hideMark/>
          </w:tcPr>
          <w:p w14:paraId="2D1E9122" w14:textId="77777777" w:rsidR="00C83E22" w:rsidRDefault="00C83E22" w:rsidP="005E29D5">
            <w:pPr>
              <w:pStyle w:val="TAC"/>
              <w:rPr>
                <w:lang w:val="en-US"/>
              </w:rPr>
            </w:pPr>
            <w:r>
              <w:rPr>
                <w:lang w:val="en-US"/>
              </w:rPr>
              <w:t>0.613</w:t>
            </w:r>
          </w:p>
        </w:tc>
        <w:tc>
          <w:tcPr>
            <w:tcW w:w="1276" w:type="dxa"/>
            <w:tcBorders>
              <w:top w:val="nil"/>
              <w:left w:val="nil"/>
              <w:bottom w:val="single" w:sz="4" w:space="0" w:color="auto"/>
              <w:right w:val="single" w:sz="4" w:space="0" w:color="auto"/>
            </w:tcBorders>
            <w:vAlign w:val="bottom"/>
            <w:hideMark/>
          </w:tcPr>
          <w:p w14:paraId="08B29527" w14:textId="77777777" w:rsidR="00C83E22" w:rsidRDefault="00C83E22" w:rsidP="005E29D5">
            <w:pPr>
              <w:pStyle w:val="TAC"/>
              <w:rPr>
                <w:lang w:val="en-US"/>
              </w:rPr>
            </w:pPr>
            <w:r>
              <w:rPr>
                <w:lang w:val="en-US"/>
              </w:rPr>
              <w:t>0.695</w:t>
            </w:r>
          </w:p>
        </w:tc>
        <w:tc>
          <w:tcPr>
            <w:tcW w:w="1276" w:type="dxa"/>
            <w:tcBorders>
              <w:top w:val="nil"/>
              <w:left w:val="nil"/>
              <w:bottom w:val="single" w:sz="4" w:space="0" w:color="auto"/>
              <w:right w:val="single" w:sz="4" w:space="0" w:color="auto"/>
            </w:tcBorders>
            <w:vAlign w:val="bottom"/>
            <w:hideMark/>
          </w:tcPr>
          <w:p w14:paraId="4610BDCD" w14:textId="77777777" w:rsidR="00C83E22" w:rsidRDefault="00C83E22" w:rsidP="005E29D5">
            <w:pPr>
              <w:pStyle w:val="TAC"/>
              <w:rPr>
                <w:lang w:val="en-US"/>
              </w:rPr>
            </w:pPr>
            <w:r>
              <w:rPr>
                <w:lang w:val="en-US"/>
              </w:rPr>
              <w:t>0.586</w:t>
            </w:r>
          </w:p>
        </w:tc>
        <w:tc>
          <w:tcPr>
            <w:tcW w:w="1277" w:type="dxa"/>
            <w:tcBorders>
              <w:top w:val="nil"/>
              <w:left w:val="nil"/>
              <w:bottom w:val="single" w:sz="4" w:space="0" w:color="auto"/>
              <w:right w:val="single" w:sz="4" w:space="0" w:color="auto"/>
            </w:tcBorders>
            <w:vAlign w:val="bottom"/>
            <w:hideMark/>
          </w:tcPr>
          <w:p w14:paraId="0B4E4A00" w14:textId="77777777" w:rsidR="00C83E22" w:rsidRDefault="00C83E22" w:rsidP="005E29D5">
            <w:pPr>
              <w:pStyle w:val="TAC"/>
              <w:rPr>
                <w:lang w:val="en-US"/>
              </w:rPr>
            </w:pPr>
            <w:r>
              <w:rPr>
                <w:lang w:val="en-US"/>
              </w:rPr>
              <w:t>0.675</w:t>
            </w:r>
          </w:p>
        </w:tc>
        <w:tc>
          <w:tcPr>
            <w:tcW w:w="1277" w:type="dxa"/>
            <w:tcBorders>
              <w:top w:val="nil"/>
              <w:left w:val="nil"/>
              <w:bottom w:val="single" w:sz="4" w:space="0" w:color="auto"/>
              <w:right w:val="single" w:sz="4" w:space="0" w:color="auto"/>
            </w:tcBorders>
            <w:vAlign w:val="bottom"/>
            <w:hideMark/>
          </w:tcPr>
          <w:p w14:paraId="5579A463" w14:textId="77777777" w:rsidR="00C83E22" w:rsidRDefault="00C83E22" w:rsidP="005E29D5">
            <w:pPr>
              <w:pStyle w:val="TAC"/>
              <w:rPr>
                <w:lang w:val="en-US"/>
              </w:rPr>
            </w:pPr>
            <w:r>
              <w:rPr>
                <w:lang w:val="en-US"/>
              </w:rPr>
              <w:t>0.872</w:t>
            </w:r>
          </w:p>
        </w:tc>
        <w:tc>
          <w:tcPr>
            <w:tcW w:w="1277" w:type="dxa"/>
            <w:tcBorders>
              <w:top w:val="nil"/>
              <w:left w:val="nil"/>
              <w:bottom w:val="single" w:sz="4" w:space="0" w:color="auto"/>
              <w:right w:val="single" w:sz="4" w:space="0" w:color="auto"/>
            </w:tcBorders>
            <w:vAlign w:val="bottom"/>
            <w:hideMark/>
          </w:tcPr>
          <w:p w14:paraId="36A44142" w14:textId="77777777" w:rsidR="00C83E22" w:rsidRDefault="00C83E22" w:rsidP="005E29D5">
            <w:pPr>
              <w:pStyle w:val="TAC"/>
              <w:rPr>
                <w:lang w:val="en-US"/>
              </w:rPr>
            </w:pPr>
            <w:r>
              <w:rPr>
                <w:lang w:val="en-US"/>
              </w:rPr>
              <w:t>0.871</w:t>
            </w:r>
          </w:p>
        </w:tc>
      </w:tr>
      <w:tr w:rsidR="00C83E22" w14:paraId="548B1DFC"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7A34CF55" w14:textId="77777777" w:rsidR="00C83E22" w:rsidRDefault="00C83E22" w:rsidP="005E29D5">
            <w:pPr>
              <w:pStyle w:val="TAC"/>
              <w:rPr>
                <w:lang w:val="en-US"/>
              </w:rPr>
            </w:pPr>
            <w:r>
              <w:rPr>
                <w:lang w:val="en-US"/>
              </w:rPr>
              <w:t>0.7</w:t>
            </w:r>
          </w:p>
        </w:tc>
        <w:tc>
          <w:tcPr>
            <w:tcW w:w="1276" w:type="dxa"/>
            <w:tcBorders>
              <w:top w:val="nil"/>
              <w:left w:val="nil"/>
              <w:bottom w:val="single" w:sz="4" w:space="0" w:color="auto"/>
              <w:right w:val="single" w:sz="4" w:space="0" w:color="auto"/>
            </w:tcBorders>
            <w:noWrap/>
            <w:vAlign w:val="bottom"/>
            <w:hideMark/>
          </w:tcPr>
          <w:p w14:paraId="5702D7BA" w14:textId="77777777" w:rsidR="00C83E22" w:rsidRDefault="00C83E22" w:rsidP="005E29D5">
            <w:pPr>
              <w:pStyle w:val="TAC"/>
              <w:rPr>
                <w:lang w:val="en-US"/>
              </w:rPr>
            </w:pPr>
            <w:r>
              <w:rPr>
                <w:lang w:val="en-US"/>
              </w:rPr>
              <w:t>0.518</w:t>
            </w:r>
          </w:p>
        </w:tc>
        <w:tc>
          <w:tcPr>
            <w:tcW w:w="1276" w:type="dxa"/>
            <w:tcBorders>
              <w:top w:val="nil"/>
              <w:left w:val="nil"/>
              <w:bottom w:val="single" w:sz="4" w:space="0" w:color="auto"/>
              <w:right w:val="single" w:sz="4" w:space="0" w:color="auto"/>
            </w:tcBorders>
            <w:vAlign w:val="bottom"/>
            <w:hideMark/>
          </w:tcPr>
          <w:p w14:paraId="231AF17C" w14:textId="77777777" w:rsidR="00C83E22" w:rsidRDefault="00C83E22" w:rsidP="005E29D5">
            <w:pPr>
              <w:pStyle w:val="TAC"/>
              <w:rPr>
                <w:lang w:val="en-US"/>
              </w:rPr>
            </w:pPr>
            <w:r>
              <w:rPr>
                <w:lang w:val="en-US"/>
              </w:rPr>
              <w:t>0.623</w:t>
            </w:r>
          </w:p>
        </w:tc>
        <w:tc>
          <w:tcPr>
            <w:tcW w:w="1276" w:type="dxa"/>
            <w:tcBorders>
              <w:top w:val="nil"/>
              <w:left w:val="nil"/>
              <w:bottom w:val="single" w:sz="4" w:space="0" w:color="auto"/>
              <w:right w:val="single" w:sz="4" w:space="0" w:color="auto"/>
            </w:tcBorders>
            <w:vAlign w:val="bottom"/>
            <w:hideMark/>
          </w:tcPr>
          <w:p w14:paraId="5BAEDFA3" w14:textId="77777777" w:rsidR="00C83E22" w:rsidRDefault="00C83E22" w:rsidP="005E29D5">
            <w:pPr>
              <w:pStyle w:val="TAC"/>
              <w:rPr>
                <w:lang w:val="en-US"/>
              </w:rPr>
            </w:pPr>
            <w:r>
              <w:rPr>
                <w:lang w:val="en-US"/>
              </w:rPr>
              <w:t>0.486</w:t>
            </w:r>
          </w:p>
        </w:tc>
        <w:tc>
          <w:tcPr>
            <w:tcW w:w="1277" w:type="dxa"/>
            <w:tcBorders>
              <w:top w:val="nil"/>
              <w:left w:val="nil"/>
              <w:bottom w:val="single" w:sz="4" w:space="0" w:color="auto"/>
              <w:right w:val="single" w:sz="4" w:space="0" w:color="auto"/>
            </w:tcBorders>
            <w:vAlign w:val="bottom"/>
            <w:hideMark/>
          </w:tcPr>
          <w:p w14:paraId="5EC655E4" w14:textId="77777777" w:rsidR="00C83E22" w:rsidRDefault="00C83E22" w:rsidP="005E29D5">
            <w:pPr>
              <w:pStyle w:val="TAC"/>
              <w:rPr>
                <w:lang w:val="en-US"/>
              </w:rPr>
            </w:pPr>
            <w:r>
              <w:rPr>
                <w:lang w:val="en-US"/>
              </w:rPr>
              <w:t>0.599</w:t>
            </w:r>
          </w:p>
        </w:tc>
        <w:tc>
          <w:tcPr>
            <w:tcW w:w="1277" w:type="dxa"/>
            <w:tcBorders>
              <w:top w:val="nil"/>
              <w:left w:val="nil"/>
              <w:bottom w:val="single" w:sz="4" w:space="0" w:color="auto"/>
              <w:right w:val="single" w:sz="4" w:space="0" w:color="auto"/>
            </w:tcBorders>
            <w:vAlign w:val="bottom"/>
            <w:hideMark/>
          </w:tcPr>
          <w:p w14:paraId="79D9F852" w14:textId="77777777" w:rsidR="00C83E22" w:rsidRDefault="00C83E22" w:rsidP="005E29D5">
            <w:pPr>
              <w:pStyle w:val="TAC"/>
              <w:rPr>
                <w:lang w:val="en-US"/>
              </w:rPr>
            </w:pPr>
            <w:r>
              <w:rPr>
                <w:lang w:val="en-US"/>
              </w:rPr>
              <w:t>0.834</w:t>
            </w:r>
          </w:p>
        </w:tc>
        <w:tc>
          <w:tcPr>
            <w:tcW w:w="1277" w:type="dxa"/>
            <w:tcBorders>
              <w:top w:val="nil"/>
              <w:left w:val="nil"/>
              <w:bottom w:val="single" w:sz="4" w:space="0" w:color="auto"/>
              <w:right w:val="single" w:sz="4" w:space="0" w:color="auto"/>
            </w:tcBorders>
            <w:vAlign w:val="bottom"/>
            <w:hideMark/>
          </w:tcPr>
          <w:p w14:paraId="3A186297" w14:textId="77777777" w:rsidR="00C83E22" w:rsidRDefault="00C83E22" w:rsidP="005E29D5">
            <w:pPr>
              <w:pStyle w:val="TAC"/>
              <w:rPr>
                <w:lang w:val="en-US"/>
              </w:rPr>
            </w:pPr>
            <w:r>
              <w:rPr>
                <w:lang w:val="en-US"/>
              </w:rPr>
              <w:t>0.834</w:t>
            </w:r>
          </w:p>
        </w:tc>
      </w:tr>
      <w:tr w:rsidR="00C83E22" w14:paraId="3686F419"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780A324C" w14:textId="77777777" w:rsidR="00C83E22" w:rsidRDefault="00C83E22" w:rsidP="005E29D5">
            <w:pPr>
              <w:pStyle w:val="TAC"/>
              <w:rPr>
                <w:lang w:val="en-US"/>
              </w:rPr>
            </w:pPr>
            <w:r>
              <w:rPr>
                <w:lang w:val="en-US"/>
              </w:rPr>
              <w:t>0.8</w:t>
            </w:r>
          </w:p>
        </w:tc>
        <w:tc>
          <w:tcPr>
            <w:tcW w:w="1276" w:type="dxa"/>
            <w:tcBorders>
              <w:top w:val="nil"/>
              <w:left w:val="nil"/>
              <w:bottom w:val="single" w:sz="4" w:space="0" w:color="auto"/>
              <w:right w:val="single" w:sz="4" w:space="0" w:color="auto"/>
            </w:tcBorders>
            <w:noWrap/>
            <w:vAlign w:val="bottom"/>
            <w:hideMark/>
          </w:tcPr>
          <w:p w14:paraId="3A388113" w14:textId="77777777" w:rsidR="00C83E22" w:rsidRDefault="00C83E22" w:rsidP="005E29D5">
            <w:pPr>
              <w:pStyle w:val="TAC"/>
              <w:rPr>
                <w:lang w:val="en-US"/>
              </w:rPr>
            </w:pPr>
            <w:r>
              <w:rPr>
                <w:lang w:val="en-US"/>
              </w:rPr>
              <w:t>0.430</w:t>
            </w:r>
          </w:p>
        </w:tc>
        <w:tc>
          <w:tcPr>
            <w:tcW w:w="1276" w:type="dxa"/>
            <w:tcBorders>
              <w:top w:val="nil"/>
              <w:left w:val="nil"/>
              <w:bottom w:val="single" w:sz="4" w:space="0" w:color="auto"/>
              <w:right w:val="single" w:sz="4" w:space="0" w:color="auto"/>
            </w:tcBorders>
            <w:vAlign w:val="bottom"/>
            <w:hideMark/>
          </w:tcPr>
          <w:p w14:paraId="24BC8C4C" w14:textId="77777777" w:rsidR="00C83E22" w:rsidRDefault="00C83E22" w:rsidP="005E29D5">
            <w:pPr>
              <w:pStyle w:val="TAC"/>
              <w:rPr>
                <w:lang w:val="en-US"/>
              </w:rPr>
            </w:pPr>
            <w:r>
              <w:rPr>
                <w:lang w:val="en-US"/>
              </w:rPr>
              <w:t>0.525</w:t>
            </w:r>
          </w:p>
        </w:tc>
        <w:tc>
          <w:tcPr>
            <w:tcW w:w="1276" w:type="dxa"/>
            <w:tcBorders>
              <w:top w:val="nil"/>
              <w:left w:val="nil"/>
              <w:bottom w:val="single" w:sz="4" w:space="0" w:color="auto"/>
              <w:right w:val="single" w:sz="4" w:space="0" w:color="auto"/>
            </w:tcBorders>
            <w:vAlign w:val="bottom"/>
            <w:hideMark/>
          </w:tcPr>
          <w:p w14:paraId="705F03A4" w14:textId="77777777" w:rsidR="00C83E22" w:rsidRDefault="00C83E22" w:rsidP="005E29D5">
            <w:pPr>
              <w:pStyle w:val="TAC"/>
              <w:rPr>
                <w:lang w:val="en-US"/>
              </w:rPr>
            </w:pPr>
            <w:r>
              <w:rPr>
                <w:lang w:val="en-US"/>
              </w:rPr>
              <w:t>0.394</w:t>
            </w:r>
          </w:p>
        </w:tc>
        <w:tc>
          <w:tcPr>
            <w:tcW w:w="1277" w:type="dxa"/>
            <w:tcBorders>
              <w:top w:val="nil"/>
              <w:left w:val="nil"/>
              <w:bottom w:val="single" w:sz="4" w:space="0" w:color="auto"/>
              <w:right w:val="single" w:sz="4" w:space="0" w:color="auto"/>
            </w:tcBorders>
            <w:vAlign w:val="bottom"/>
            <w:hideMark/>
          </w:tcPr>
          <w:p w14:paraId="081BA816" w14:textId="77777777" w:rsidR="00C83E22" w:rsidRDefault="00C83E22" w:rsidP="005E29D5">
            <w:pPr>
              <w:pStyle w:val="TAC"/>
              <w:rPr>
                <w:lang w:val="en-US"/>
              </w:rPr>
            </w:pPr>
            <w:r>
              <w:rPr>
                <w:lang w:val="en-US"/>
              </w:rPr>
              <w:t>0.496</w:t>
            </w:r>
          </w:p>
        </w:tc>
        <w:tc>
          <w:tcPr>
            <w:tcW w:w="1277" w:type="dxa"/>
            <w:tcBorders>
              <w:top w:val="nil"/>
              <w:left w:val="nil"/>
              <w:bottom w:val="single" w:sz="4" w:space="0" w:color="auto"/>
              <w:right w:val="single" w:sz="4" w:space="0" w:color="auto"/>
            </w:tcBorders>
            <w:vAlign w:val="bottom"/>
            <w:hideMark/>
          </w:tcPr>
          <w:p w14:paraId="280C110F" w14:textId="77777777" w:rsidR="00C83E22" w:rsidRDefault="00C83E22" w:rsidP="005E29D5">
            <w:pPr>
              <w:pStyle w:val="TAC"/>
              <w:rPr>
                <w:lang w:val="en-US"/>
              </w:rPr>
            </w:pPr>
            <w:r>
              <w:rPr>
                <w:lang w:val="en-US"/>
              </w:rPr>
              <w:t>0.793</w:t>
            </w:r>
          </w:p>
        </w:tc>
        <w:tc>
          <w:tcPr>
            <w:tcW w:w="1277" w:type="dxa"/>
            <w:tcBorders>
              <w:top w:val="nil"/>
              <w:left w:val="nil"/>
              <w:bottom w:val="single" w:sz="4" w:space="0" w:color="auto"/>
              <w:right w:val="single" w:sz="4" w:space="0" w:color="auto"/>
            </w:tcBorders>
            <w:vAlign w:val="bottom"/>
            <w:hideMark/>
          </w:tcPr>
          <w:p w14:paraId="71F747B6" w14:textId="77777777" w:rsidR="00C83E22" w:rsidRDefault="00C83E22" w:rsidP="005E29D5">
            <w:pPr>
              <w:pStyle w:val="TAC"/>
              <w:rPr>
                <w:lang w:val="en-US"/>
              </w:rPr>
            </w:pPr>
            <w:r>
              <w:rPr>
                <w:lang w:val="en-US"/>
              </w:rPr>
              <w:t>0.793</w:t>
            </w:r>
          </w:p>
        </w:tc>
      </w:tr>
      <w:tr w:rsidR="00C83E22" w14:paraId="573E112B"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724F3AF8" w14:textId="77777777" w:rsidR="00C83E22" w:rsidRDefault="00C83E22" w:rsidP="005E29D5">
            <w:pPr>
              <w:pStyle w:val="TAC"/>
              <w:rPr>
                <w:lang w:val="en-US"/>
              </w:rPr>
            </w:pPr>
            <w:r>
              <w:rPr>
                <w:lang w:val="en-US"/>
              </w:rPr>
              <w:t>0.9</w:t>
            </w:r>
          </w:p>
        </w:tc>
        <w:tc>
          <w:tcPr>
            <w:tcW w:w="1276" w:type="dxa"/>
            <w:tcBorders>
              <w:top w:val="nil"/>
              <w:left w:val="nil"/>
              <w:bottom w:val="single" w:sz="4" w:space="0" w:color="auto"/>
              <w:right w:val="single" w:sz="4" w:space="0" w:color="auto"/>
            </w:tcBorders>
            <w:noWrap/>
            <w:vAlign w:val="bottom"/>
            <w:hideMark/>
          </w:tcPr>
          <w:p w14:paraId="64963EC4" w14:textId="77777777" w:rsidR="00C83E22" w:rsidRDefault="00C83E22" w:rsidP="005E29D5">
            <w:pPr>
              <w:pStyle w:val="TAC"/>
              <w:rPr>
                <w:lang w:val="en-US"/>
              </w:rPr>
            </w:pPr>
            <w:r>
              <w:rPr>
                <w:lang w:val="en-US"/>
              </w:rPr>
              <w:t>0.353</w:t>
            </w:r>
          </w:p>
        </w:tc>
        <w:tc>
          <w:tcPr>
            <w:tcW w:w="1276" w:type="dxa"/>
            <w:tcBorders>
              <w:top w:val="nil"/>
              <w:left w:val="nil"/>
              <w:bottom w:val="single" w:sz="4" w:space="0" w:color="auto"/>
              <w:right w:val="single" w:sz="4" w:space="0" w:color="auto"/>
            </w:tcBorders>
            <w:vAlign w:val="bottom"/>
            <w:hideMark/>
          </w:tcPr>
          <w:p w14:paraId="72F2DD03" w14:textId="77777777" w:rsidR="00C83E22" w:rsidRDefault="00C83E22" w:rsidP="005E29D5">
            <w:pPr>
              <w:pStyle w:val="TAC"/>
              <w:rPr>
                <w:lang w:val="en-US"/>
              </w:rPr>
            </w:pPr>
            <w:r>
              <w:rPr>
                <w:lang w:val="en-US"/>
              </w:rPr>
              <w:t>0.426</w:t>
            </w:r>
          </w:p>
        </w:tc>
        <w:tc>
          <w:tcPr>
            <w:tcW w:w="1276" w:type="dxa"/>
            <w:tcBorders>
              <w:top w:val="nil"/>
              <w:left w:val="nil"/>
              <w:bottom w:val="single" w:sz="4" w:space="0" w:color="auto"/>
              <w:right w:val="single" w:sz="4" w:space="0" w:color="auto"/>
            </w:tcBorders>
            <w:vAlign w:val="bottom"/>
            <w:hideMark/>
          </w:tcPr>
          <w:p w14:paraId="6A15A6EF" w14:textId="77777777" w:rsidR="00C83E22" w:rsidRDefault="00C83E22" w:rsidP="005E29D5">
            <w:pPr>
              <w:pStyle w:val="TAC"/>
              <w:rPr>
                <w:lang w:val="en-US"/>
              </w:rPr>
            </w:pPr>
            <w:r>
              <w:rPr>
                <w:lang w:val="en-US"/>
              </w:rPr>
              <w:t>0.315</w:t>
            </w:r>
          </w:p>
        </w:tc>
        <w:tc>
          <w:tcPr>
            <w:tcW w:w="1277" w:type="dxa"/>
            <w:tcBorders>
              <w:top w:val="nil"/>
              <w:left w:val="nil"/>
              <w:bottom w:val="single" w:sz="4" w:space="0" w:color="auto"/>
              <w:right w:val="single" w:sz="4" w:space="0" w:color="auto"/>
            </w:tcBorders>
            <w:vAlign w:val="bottom"/>
            <w:hideMark/>
          </w:tcPr>
          <w:p w14:paraId="5BB21FED" w14:textId="77777777" w:rsidR="00C83E22" w:rsidRDefault="00C83E22" w:rsidP="005E29D5">
            <w:pPr>
              <w:pStyle w:val="TAC"/>
              <w:rPr>
                <w:lang w:val="en-US"/>
              </w:rPr>
            </w:pPr>
            <w:r>
              <w:rPr>
                <w:lang w:val="en-US"/>
              </w:rPr>
              <w:t>0.391</w:t>
            </w:r>
          </w:p>
        </w:tc>
        <w:tc>
          <w:tcPr>
            <w:tcW w:w="1277" w:type="dxa"/>
            <w:tcBorders>
              <w:top w:val="nil"/>
              <w:left w:val="nil"/>
              <w:bottom w:val="single" w:sz="4" w:space="0" w:color="auto"/>
              <w:right w:val="single" w:sz="4" w:space="0" w:color="auto"/>
            </w:tcBorders>
            <w:vAlign w:val="bottom"/>
            <w:hideMark/>
          </w:tcPr>
          <w:p w14:paraId="5B7F9FA9" w14:textId="77777777" w:rsidR="00C83E22" w:rsidRDefault="00C83E22" w:rsidP="005E29D5">
            <w:pPr>
              <w:pStyle w:val="TAC"/>
              <w:rPr>
                <w:lang w:val="en-US"/>
              </w:rPr>
            </w:pPr>
            <w:r>
              <w:rPr>
                <w:lang w:val="en-US"/>
              </w:rPr>
              <w:t>0.750</w:t>
            </w:r>
          </w:p>
        </w:tc>
        <w:tc>
          <w:tcPr>
            <w:tcW w:w="1277" w:type="dxa"/>
            <w:tcBorders>
              <w:top w:val="nil"/>
              <w:left w:val="nil"/>
              <w:bottom w:val="single" w:sz="4" w:space="0" w:color="auto"/>
              <w:right w:val="single" w:sz="4" w:space="0" w:color="auto"/>
            </w:tcBorders>
            <w:vAlign w:val="bottom"/>
            <w:hideMark/>
          </w:tcPr>
          <w:p w14:paraId="4A1D0B0F" w14:textId="77777777" w:rsidR="00C83E22" w:rsidRDefault="00C83E22" w:rsidP="005E29D5">
            <w:pPr>
              <w:pStyle w:val="TAC"/>
              <w:rPr>
                <w:lang w:val="en-US"/>
              </w:rPr>
            </w:pPr>
            <w:r>
              <w:rPr>
                <w:lang w:val="en-US"/>
              </w:rPr>
              <w:t>0.749</w:t>
            </w:r>
          </w:p>
        </w:tc>
      </w:tr>
      <w:tr w:rsidR="00C83E22" w14:paraId="5D464E3B"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03258CD8" w14:textId="77777777" w:rsidR="00C83E22" w:rsidRDefault="00C83E22" w:rsidP="005E29D5">
            <w:pPr>
              <w:pStyle w:val="TAC"/>
              <w:rPr>
                <w:lang w:val="en-US"/>
              </w:rPr>
            </w:pPr>
            <w:r>
              <w:rPr>
                <w:lang w:val="en-US"/>
              </w:rPr>
              <w:t>1.0</w:t>
            </w:r>
          </w:p>
        </w:tc>
        <w:tc>
          <w:tcPr>
            <w:tcW w:w="1276" w:type="dxa"/>
            <w:tcBorders>
              <w:top w:val="nil"/>
              <w:left w:val="nil"/>
              <w:bottom w:val="single" w:sz="4" w:space="0" w:color="auto"/>
              <w:right w:val="single" w:sz="4" w:space="0" w:color="auto"/>
            </w:tcBorders>
            <w:noWrap/>
            <w:vAlign w:val="bottom"/>
            <w:hideMark/>
          </w:tcPr>
          <w:p w14:paraId="5298F55D" w14:textId="77777777" w:rsidR="00C83E22" w:rsidRDefault="00C83E22" w:rsidP="005E29D5">
            <w:pPr>
              <w:pStyle w:val="TAC"/>
              <w:rPr>
                <w:lang w:val="en-US"/>
              </w:rPr>
            </w:pPr>
            <w:r>
              <w:rPr>
                <w:lang w:val="en-US"/>
              </w:rPr>
              <w:t>0.289</w:t>
            </w:r>
          </w:p>
        </w:tc>
        <w:tc>
          <w:tcPr>
            <w:tcW w:w="1276" w:type="dxa"/>
            <w:tcBorders>
              <w:top w:val="nil"/>
              <w:left w:val="nil"/>
              <w:bottom w:val="single" w:sz="4" w:space="0" w:color="auto"/>
              <w:right w:val="single" w:sz="4" w:space="0" w:color="auto"/>
            </w:tcBorders>
            <w:vAlign w:val="bottom"/>
            <w:hideMark/>
          </w:tcPr>
          <w:p w14:paraId="5109C1C9" w14:textId="77777777" w:rsidR="00C83E22" w:rsidRDefault="00C83E22" w:rsidP="005E29D5">
            <w:pPr>
              <w:pStyle w:val="TAC"/>
              <w:rPr>
                <w:lang w:val="en-US"/>
              </w:rPr>
            </w:pPr>
            <w:r>
              <w:rPr>
                <w:lang w:val="en-US"/>
              </w:rPr>
              <w:t>0.360</w:t>
            </w:r>
          </w:p>
        </w:tc>
        <w:tc>
          <w:tcPr>
            <w:tcW w:w="1276" w:type="dxa"/>
            <w:tcBorders>
              <w:top w:val="nil"/>
              <w:left w:val="nil"/>
              <w:bottom w:val="single" w:sz="4" w:space="0" w:color="auto"/>
              <w:right w:val="single" w:sz="4" w:space="0" w:color="auto"/>
            </w:tcBorders>
            <w:vAlign w:val="bottom"/>
            <w:hideMark/>
          </w:tcPr>
          <w:p w14:paraId="7E5C140F" w14:textId="77777777" w:rsidR="00C83E22" w:rsidRDefault="00C83E22" w:rsidP="005E29D5">
            <w:pPr>
              <w:pStyle w:val="TAC"/>
              <w:rPr>
                <w:lang w:val="en-US"/>
              </w:rPr>
            </w:pPr>
            <w:r>
              <w:rPr>
                <w:lang w:val="en-US"/>
              </w:rPr>
              <w:t>0.252</w:t>
            </w:r>
          </w:p>
        </w:tc>
        <w:tc>
          <w:tcPr>
            <w:tcW w:w="1277" w:type="dxa"/>
            <w:tcBorders>
              <w:top w:val="nil"/>
              <w:left w:val="nil"/>
              <w:bottom w:val="single" w:sz="4" w:space="0" w:color="auto"/>
              <w:right w:val="single" w:sz="4" w:space="0" w:color="auto"/>
            </w:tcBorders>
            <w:vAlign w:val="bottom"/>
            <w:hideMark/>
          </w:tcPr>
          <w:p w14:paraId="2D7A6DB3" w14:textId="77777777" w:rsidR="00C83E22" w:rsidRDefault="00C83E22" w:rsidP="005E29D5">
            <w:pPr>
              <w:pStyle w:val="TAC"/>
              <w:rPr>
                <w:lang w:val="en-US"/>
              </w:rPr>
            </w:pPr>
            <w:r>
              <w:rPr>
                <w:lang w:val="en-US"/>
              </w:rPr>
              <w:t>0.319</w:t>
            </w:r>
          </w:p>
        </w:tc>
        <w:tc>
          <w:tcPr>
            <w:tcW w:w="1277" w:type="dxa"/>
            <w:tcBorders>
              <w:top w:val="nil"/>
              <w:left w:val="nil"/>
              <w:bottom w:val="single" w:sz="4" w:space="0" w:color="auto"/>
              <w:right w:val="single" w:sz="4" w:space="0" w:color="auto"/>
            </w:tcBorders>
            <w:vAlign w:val="bottom"/>
            <w:hideMark/>
          </w:tcPr>
          <w:p w14:paraId="4CCF3562" w14:textId="77777777" w:rsidR="00C83E22" w:rsidRDefault="00C83E22" w:rsidP="005E29D5">
            <w:pPr>
              <w:pStyle w:val="TAC"/>
              <w:rPr>
                <w:lang w:val="en-US"/>
              </w:rPr>
            </w:pPr>
            <w:r>
              <w:rPr>
                <w:lang w:val="en-US"/>
              </w:rPr>
              <w:t>0.705</w:t>
            </w:r>
          </w:p>
        </w:tc>
        <w:tc>
          <w:tcPr>
            <w:tcW w:w="1277" w:type="dxa"/>
            <w:tcBorders>
              <w:top w:val="nil"/>
              <w:left w:val="nil"/>
              <w:bottom w:val="single" w:sz="4" w:space="0" w:color="auto"/>
              <w:right w:val="single" w:sz="4" w:space="0" w:color="auto"/>
            </w:tcBorders>
            <w:vAlign w:val="bottom"/>
            <w:hideMark/>
          </w:tcPr>
          <w:p w14:paraId="443FC3C6" w14:textId="77777777" w:rsidR="00C83E22" w:rsidRDefault="00C83E22" w:rsidP="005E29D5">
            <w:pPr>
              <w:pStyle w:val="TAC"/>
              <w:rPr>
                <w:lang w:val="en-US"/>
              </w:rPr>
            </w:pPr>
            <w:r>
              <w:rPr>
                <w:lang w:val="en-US"/>
              </w:rPr>
              <w:t>0.704</w:t>
            </w:r>
          </w:p>
        </w:tc>
      </w:tr>
      <w:tr w:rsidR="00C83E22" w14:paraId="5792A0B2"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6D341C53" w14:textId="77777777" w:rsidR="00C83E22" w:rsidRDefault="00C83E22" w:rsidP="005E29D5">
            <w:pPr>
              <w:pStyle w:val="TAC"/>
              <w:rPr>
                <w:lang w:val="en-US"/>
              </w:rPr>
            </w:pPr>
            <w:r>
              <w:rPr>
                <w:lang w:val="en-US"/>
              </w:rPr>
              <w:t>1.1</w:t>
            </w:r>
          </w:p>
        </w:tc>
        <w:tc>
          <w:tcPr>
            <w:tcW w:w="1276" w:type="dxa"/>
            <w:tcBorders>
              <w:top w:val="nil"/>
              <w:left w:val="nil"/>
              <w:bottom w:val="single" w:sz="4" w:space="0" w:color="auto"/>
              <w:right w:val="single" w:sz="4" w:space="0" w:color="auto"/>
            </w:tcBorders>
            <w:noWrap/>
            <w:vAlign w:val="bottom"/>
            <w:hideMark/>
          </w:tcPr>
          <w:p w14:paraId="032F95C4" w14:textId="77777777" w:rsidR="00C83E22" w:rsidRDefault="00C83E22" w:rsidP="005E29D5">
            <w:pPr>
              <w:pStyle w:val="TAC"/>
              <w:rPr>
                <w:lang w:val="en-US"/>
              </w:rPr>
            </w:pPr>
            <w:r>
              <w:rPr>
                <w:lang w:val="en-US"/>
              </w:rPr>
              <w:t>0.240</w:t>
            </w:r>
          </w:p>
        </w:tc>
        <w:tc>
          <w:tcPr>
            <w:tcW w:w="1276" w:type="dxa"/>
            <w:tcBorders>
              <w:top w:val="nil"/>
              <w:left w:val="nil"/>
              <w:bottom w:val="single" w:sz="4" w:space="0" w:color="auto"/>
              <w:right w:val="single" w:sz="4" w:space="0" w:color="auto"/>
            </w:tcBorders>
            <w:vAlign w:val="bottom"/>
            <w:hideMark/>
          </w:tcPr>
          <w:p w14:paraId="53912C2F" w14:textId="77777777" w:rsidR="00C83E22" w:rsidRDefault="00C83E22" w:rsidP="005E29D5">
            <w:pPr>
              <w:pStyle w:val="TAC"/>
              <w:rPr>
                <w:lang w:val="en-US"/>
              </w:rPr>
            </w:pPr>
            <w:r>
              <w:rPr>
                <w:lang w:val="en-US"/>
              </w:rPr>
              <w:t>0.335</w:t>
            </w:r>
          </w:p>
        </w:tc>
        <w:tc>
          <w:tcPr>
            <w:tcW w:w="1276" w:type="dxa"/>
            <w:tcBorders>
              <w:top w:val="nil"/>
              <w:left w:val="nil"/>
              <w:bottom w:val="single" w:sz="4" w:space="0" w:color="auto"/>
              <w:right w:val="single" w:sz="4" w:space="0" w:color="auto"/>
            </w:tcBorders>
            <w:vAlign w:val="bottom"/>
            <w:hideMark/>
          </w:tcPr>
          <w:p w14:paraId="0358F8D2" w14:textId="77777777" w:rsidR="00C83E22" w:rsidRDefault="00C83E22" w:rsidP="005E29D5">
            <w:pPr>
              <w:pStyle w:val="TAC"/>
              <w:rPr>
                <w:lang w:val="en-US"/>
              </w:rPr>
            </w:pPr>
            <w:r>
              <w:rPr>
                <w:lang w:val="en-US"/>
              </w:rPr>
              <w:t>0.206</w:t>
            </w:r>
          </w:p>
        </w:tc>
        <w:tc>
          <w:tcPr>
            <w:tcW w:w="1277" w:type="dxa"/>
            <w:tcBorders>
              <w:top w:val="nil"/>
              <w:left w:val="nil"/>
              <w:bottom w:val="single" w:sz="4" w:space="0" w:color="auto"/>
              <w:right w:val="single" w:sz="4" w:space="0" w:color="auto"/>
            </w:tcBorders>
            <w:vAlign w:val="bottom"/>
            <w:hideMark/>
          </w:tcPr>
          <w:p w14:paraId="074E506E" w14:textId="77777777" w:rsidR="00C83E22" w:rsidRDefault="00C83E22" w:rsidP="005E29D5">
            <w:pPr>
              <w:pStyle w:val="TAC"/>
              <w:rPr>
                <w:lang w:val="en-US"/>
              </w:rPr>
            </w:pPr>
            <w:r>
              <w:rPr>
                <w:lang w:val="en-US"/>
              </w:rPr>
              <w:t>0.290</w:t>
            </w:r>
          </w:p>
        </w:tc>
        <w:tc>
          <w:tcPr>
            <w:tcW w:w="1277" w:type="dxa"/>
            <w:tcBorders>
              <w:top w:val="nil"/>
              <w:left w:val="nil"/>
              <w:bottom w:val="single" w:sz="4" w:space="0" w:color="auto"/>
              <w:right w:val="single" w:sz="4" w:space="0" w:color="auto"/>
            </w:tcBorders>
            <w:vAlign w:val="bottom"/>
            <w:hideMark/>
          </w:tcPr>
          <w:p w14:paraId="62705204" w14:textId="77777777" w:rsidR="00C83E22" w:rsidRDefault="00C83E22" w:rsidP="005E29D5">
            <w:pPr>
              <w:pStyle w:val="TAC"/>
              <w:rPr>
                <w:lang w:val="en-US"/>
              </w:rPr>
            </w:pPr>
            <w:r>
              <w:rPr>
                <w:lang w:val="en-US"/>
              </w:rPr>
              <w:t>0.659</w:t>
            </w:r>
          </w:p>
        </w:tc>
        <w:tc>
          <w:tcPr>
            <w:tcW w:w="1277" w:type="dxa"/>
            <w:tcBorders>
              <w:top w:val="nil"/>
              <w:left w:val="nil"/>
              <w:bottom w:val="single" w:sz="4" w:space="0" w:color="auto"/>
              <w:right w:val="single" w:sz="4" w:space="0" w:color="auto"/>
            </w:tcBorders>
            <w:vAlign w:val="bottom"/>
            <w:hideMark/>
          </w:tcPr>
          <w:p w14:paraId="0A075D4A" w14:textId="77777777" w:rsidR="00C83E22" w:rsidRDefault="00C83E22" w:rsidP="005E29D5">
            <w:pPr>
              <w:pStyle w:val="TAC"/>
              <w:rPr>
                <w:lang w:val="en-US"/>
              </w:rPr>
            </w:pPr>
            <w:r>
              <w:rPr>
                <w:lang w:val="en-US"/>
              </w:rPr>
              <w:t>0.658</w:t>
            </w:r>
          </w:p>
        </w:tc>
      </w:tr>
      <w:tr w:rsidR="00C83E22" w14:paraId="7D25B92A"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2F2BAB13" w14:textId="77777777" w:rsidR="00C83E22" w:rsidRDefault="00C83E22" w:rsidP="005E29D5">
            <w:pPr>
              <w:pStyle w:val="TAC"/>
              <w:rPr>
                <w:lang w:val="en-US"/>
              </w:rPr>
            </w:pPr>
            <w:r>
              <w:rPr>
                <w:lang w:val="en-US"/>
              </w:rPr>
              <w:lastRenderedPageBreak/>
              <w:t>1.2</w:t>
            </w:r>
          </w:p>
        </w:tc>
        <w:tc>
          <w:tcPr>
            <w:tcW w:w="1276" w:type="dxa"/>
            <w:tcBorders>
              <w:top w:val="nil"/>
              <w:left w:val="nil"/>
              <w:bottom w:val="single" w:sz="4" w:space="0" w:color="auto"/>
              <w:right w:val="single" w:sz="4" w:space="0" w:color="auto"/>
            </w:tcBorders>
            <w:noWrap/>
            <w:vAlign w:val="bottom"/>
            <w:hideMark/>
          </w:tcPr>
          <w:p w14:paraId="394ECCA6" w14:textId="77777777" w:rsidR="00C83E22" w:rsidRDefault="00C83E22" w:rsidP="005E29D5">
            <w:pPr>
              <w:pStyle w:val="TAC"/>
              <w:rPr>
                <w:lang w:val="en-US"/>
              </w:rPr>
            </w:pPr>
            <w:r>
              <w:rPr>
                <w:lang w:val="en-US"/>
              </w:rPr>
              <w:t>0.204</w:t>
            </w:r>
          </w:p>
        </w:tc>
        <w:tc>
          <w:tcPr>
            <w:tcW w:w="1276" w:type="dxa"/>
            <w:tcBorders>
              <w:top w:val="nil"/>
              <w:left w:val="nil"/>
              <w:bottom w:val="single" w:sz="4" w:space="0" w:color="auto"/>
              <w:right w:val="single" w:sz="4" w:space="0" w:color="auto"/>
            </w:tcBorders>
            <w:vAlign w:val="bottom"/>
            <w:hideMark/>
          </w:tcPr>
          <w:p w14:paraId="1F0DC07E" w14:textId="77777777" w:rsidR="00C83E22" w:rsidRDefault="00C83E22" w:rsidP="005E29D5">
            <w:pPr>
              <w:pStyle w:val="TAC"/>
              <w:rPr>
                <w:lang w:val="en-US"/>
              </w:rPr>
            </w:pPr>
            <w:r>
              <w:rPr>
                <w:lang w:val="en-US"/>
              </w:rPr>
              <w:t>0.320</w:t>
            </w:r>
          </w:p>
        </w:tc>
        <w:tc>
          <w:tcPr>
            <w:tcW w:w="1276" w:type="dxa"/>
            <w:tcBorders>
              <w:top w:val="nil"/>
              <w:left w:val="nil"/>
              <w:bottom w:val="single" w:sz="4" w:space="0" w:color="auto"/>
              <w:right w:val="single" w:sz="4" w:space="0" w:color="auto"/>
            </w:tcBorders>
            <w:vAlign w:val="bottom"/>
            <w:hideMark/>
          </w:tcPr>
          <w:p w14:paraId="6D9E607C" w14:textId="77777777" w:rsidR="00C83E22" w:rsidRDefault="00C83E22" w:rsidP="005E29D5">
            <w:pPr>
              <w:pStyle w:val="TAC"/>
              <w:rPr>
                <w:lang w:val="en-US"/>
              </w:rPr>
            </w:pPr>
            <w:r>
              <w:rPr>
                <w:lang w:val="en-US"/>
              </w:rPr>
              <w:t>0.174</w:t>
            </w:r>
          </w:p>
        </w:tc>
        <w:tc>
          <w:tcPr>
            <w:tcW w:w="1277" w:type="dxa"/>
            <w:tcBorders>
              <w:top w:val="nil"/>
              <w:left w:val="nil"/>
              <w:bottom w:val="single" w:sz="4" w:space="0" w:color="auto"/>
              <w:right w:val="single" w:sz="4" w:space="0" w:color="auto"/>
            </w:tcBorders>
            <w:vAlign w:val="bottom"/>
            <w:hideMark/>
          </w:tcPr>
          <w:p w14:paraId="6FE87685" w14:textId="77777777" w:rsidR="00C83E22" w:rsidRDefault="00C83E22" w:rsidP="005E29D5">
            <w:pPr>
              <w:pStyle w:val="TAC"/>
              <w:rPr>
                <w:lang w:val="en-US"/>
              </w:rPr>
            </w:pPr>
            <w:r>
              <w:rPr>
                <w:lang w:val="en-US"/>
              </w:rPr>
              <w:t>0.273</w:t>
            </w:r>
          </w:p>
        </w:tc>
        <w:tc>
          <w:tcPr>
            <w:tcW w:w="1277" w:type="dxa"/>
            <w:tcBorders>
              <w:top w:val="nil"/>
              <w:left w:val="nil"/>
              <w:bottom w:val="single" w:sz="4" w:space="0" w:color="auto"/>
              <w:right w:val="single" w:sz="4" w:space="0" w:color="auto"/>
            </w:tcBorders>
            <w:vAlign w:val="bottom"/>
            <w:hideMark/>
          </w:tcPr>
          <w:p w14:paraId="4417C7B9" w14:textId="77777777" w:rsidR="00C83E22" w:rsidRDefault="00C83E22" w:rsidP="005E29D5">
            <w:pPr>
              <w:pStyle w:val="TAC"/>
              <w:rPr>
                <w:lang w:val="en-US"/>
              </w:rPr>
            </w:pPr>
            <w:r>
              <w:rPr>
                <w:lang w:val="en-US"/>
              </w:rPr>
              <w:t>0.614</w:t>
            </w:r>
          </w:p>
        </w:tc>
        <w:tc>
          <w:tcPr>
            <w:tcW w:w="1277" w:type="dxa"/>
            <w:tcBorders>
              <w:top w:val="nil"/>
              <w:left w:val="nil"/>
              <w:bottom w:val="single" w:sz="4" w:space="0" w:color="auto"/>
              <w:right w:val="single" w:sz="4" w:space="0" w:color="auto"/>
            </w:tcBorders>
            <w:vAlign w:val="bottom"/>
            <w:hideMark/>
          </w:tcPr>
          <w:p w14:paraId="5F55E457" w14:textId="77777777" w:rsidR="00C83E22" w:rsidRDefault="00C83E22" w:rsidP="005E29D5">
            <w:pPr>
              <w:pStyle w:val="TAC"/>
              <w:rPr>
                <w:lang w:val="en-US"/>
              </w:rPr>
            </w:pPr>
            <w:r>
              <w:rPr>
                <w:lang w:val="en-US"/>
              </w:rPr>
              <w:t>0.612</w:t>
            </w:r>
          </w:p>
        </w:tc>
      </w:tr>
      <w:tr w:rsidR="00C83E22" w14:paraId="359AB8A0"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2B3D7F1D" w14:textId="77777777" w:rsidR="00C83E22" w:rsidRDefault="00C83E22" w:rsidP="005E29D5">
            <w:pPr>
              <w:pStyle w:val="TAC"/>
              <w:rPr>
                <w:lang w:val="en-US"/>
              </w:rPr>
            </w:pPr>
            <w:r>
              <w:rPr>
                <w:lang w:val="en-US"/>
              </w:rPr>
              <w:t>1.3</w:t>
            </w:r>
          </w:p>
        </w:tc>
        <w:tc>
          <w:tcPr>
            <w:tcW w:w="1276" w:type="dxa"/>
            <w:tcBorders>
              <w:top w:val="nil"/>
              <w:left w:val="nil"/>
              <w:bottom w:val="single" w:sz="4" w:space="0" w:color="auto"/>
              <w:right w:val="single" w:sz="4" w:space="0" w:color="auto"/>
            </w:tcBorders>
            <w:noWrap/>
            <w:vAlign w:val="bottom"/>
            <w:hideMark/>
          </w:tcPr>
          <w:p w14:paraId="714242F0" w14:textId="77777777" w:rsidR="00C83E22" w:rsidRDefault="00C83E22" w:rsidP="005E29D5">
            <w:pPr>
              <w:pStyle w:val="TAC"/>
              <w:rPr>
                <w:lang w:val="en-US"/>
              </w:rPr>
            </w:pPr>
            <w:r>
              <w:rPr>
                <w:lang w:val="en-US"/>
              </w:rPr>
              <w:t>0.181</w:t>
            </w:r>
          </w:p>
        </w:tc>
        <w:tc>
          <w:tcPr>
            <w:tcW w:w="1276" w:type="dxa"/>
            <w:tcBorders>
              <w:top w:val="nil"/>
              <w:left w:val="nil"/>
              <w:bottom w:val="single" w:sz="4" w:space="0" w:color="auto"/>
              <w:right w:val="single" w:sz="4" w:space="0" w:color="auto"/>
            </w:tcBorders>
            <w:vAlign w:val="bottom"/>
            <w:hideMark/>
          </w:tcPr>
          <w:p w14:paraId="160EF55D" w14:textId="77777777" w:rsidR="00C83E22" w:rsidRDefault="00C83E22" w:rsidP="005E29D5">
            <w:pPr>
              <w:pStyle w:val="TAC"/>
              <w:rPr>
                <w:lang w:val="en-US"/>
              </w:rPr>
            </w:pPr>
            <w:r>
              <w:rPr>
                <w:lang w:val="en-US"/>
              </w:rPr>
              <w:t>0.287</w:t>
            </w:r>
          </w:p>
        </w:tc>
        <w:tc>
          <w:tcPr>
            <w:tcW w:w="1276" w:type="dxa"/>
            <w:tcBorders>
              <w:top w:val="nil"/>
              <w:left w:val="nil"/>
              <w:bottom w:val="single" w:sz="4" w:space="0" w:color="auto"/>
              <w:right w:val="single" w:sz="4" w:space="0" w:color="auto"/>
            </w:tcBorders>
            <w:vAlign w:val="bottom"/>
            <w:hideMark/>
          </w:tcPr>
          <w:p w14:paraId="56E7B425" w14:textId="77777777" w:rsidR="00C83E22" w:rsidRDefault="00C83E22" w:rsidP="005E29D5">
            <w:pPr>
              <w:pStyle w:val="TAC"/>
              <w:rPr>
                <w:lang w:val="en-US"/>
              </w:rPr>
            </w:pPr>
            <w:r>
              <w:rPr>
                <w:lang w:val="en-US"/>
              </w:rPr>
              <w:t>0.154</w:t>
            </w:r>
          </w:p>
        </w:tc>
        <w:tc>
          <w:tcPr>
            <w:tcW w:w="1277" w:type="dxa"/>
            <w:tcBorders>
              <w:top w:val="nil"/>
              <w:left w:val="nil"/>
              <w:bottom w:val="single" w:sz="4" w:space="0" w:color="auto"/>
              <w:right w:val="single" w:sz="4" w:space="0" w:color="auto"/>
            </w:tcBorders>
            <w:vAlign w:val="bottom"/>
            <w:hideMark/>
          </w:tcPr>
          <w:p w14:paraId="11F6D499" w14:textId="77777777" w:rsidR="00C83E22" w:rsidRDefault="00C83E22" w:rsidP="005E29D5">
            <w:pPr>
              <w:pStyle w:val="TAC"/>
              <w:rPr>
                <w:lang w:val="en-US"/>
              </w:rPr>
            </w:pPr>
            <w:r>
              <w:rPr>
                <w:lang w:val="en-US"/>
              </w:rPr>
              <w:t>0.239</w:t>
            </w:r>
          </w:p>
        </w:tc>
        <w:tc>
          <w:tcPr>
            <w:tcW w:w="1277" w:type="dxa"/>
            <w:tcBorders>
              <w:top w:val="nil"/>
              <w:left w:val="nil"/>
              <w:bottom w:val="single" w:sz="4" w:space="0" w:color="auto"/>
              <w:right w:val="single" w:sz="4" w:space="0" w:color="auto"/>
            </w:tcBorders>
            <w:vAlign w:val="bottom"/>
            <w:hideMark/>
          </w:tcPr>
          <w:p w14:paraId="4546AD4D" w14:textId="77777777" w:rsidR="00C83E22" w:rsidRDefault="00C83E22" w:rsidP="005E29D5">
            <w:pPr>
              <w:pStyle w:val="TAC"/>
              <w:rPr>
                <w:lang w:val="en-US"/>
              </w:rPr>
            </w:pPr>
            <w:r>
              <w:rPr>
                <w:lang w:val="en-US"/>
              </w:rPr>
              <w:t>0.569</w:t>
            </w:r>
          </w:p>
        </w:tc>
        <w:tc>
          <w:tcPr>
            <w:tcW w:w="1277" w:type="dxa"/>
            <w:tcBorders>
              <w:top w:val="nil"/>
              <w:left w:val="nil"/>
              <w:bottom w:val="single" w:sz="4" w:space="0" w:color="auto"/>
              <w:right w:val="single" w:sz="4" w:space="0" w:color="auto"/>
            </w:tcBorders>
            <w:vAlign w:val="bottom"/>
            <w:hideMark/>
          </w:tcPr>
          <w:p w14:paraId="437333E5" w14:textId="77777777" w:rsidR="00C83E22" w:rsidRDefault="00C83E22" w:rsidP="005E29D5">
            <w:pPr>
              <w:pStyle w:val="TAC"/>
              <w:rPr>
                <w:lang w:val="en-US"/>
              </w:rPr>
            </w:pPr>
            <w:r>
              <w:rPr>
                <w:lang w:val="en-US"/>
              </w:rPr>
              <w:t>0.568</w:t>
            </w:r>
          </w:p>
        </w:tc>
      </w:tr>
      <w:tr w:rsidR="00C83E22" w14:paraId="58D533C2"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0BA9A333" w14:textId="77777777" w:rsidR="00C83E22" w:rsidRDefault="00C83E22" w:rsidP="005E29D5">
            <w:pPr>
              <w:pStyle w:val="TAC"/>
              <w:rPr>
                <w:lang w:val="en-US"/>
              </w:rPr>
            </w:pPr>
            <w:r>
              <w:rPr>
                <w:lang w:val="en-US"/>
              </w:rPr>
              <w:t>1.4</w:t>
            </w:r>
          </w:p>
        </w:tc>
        <w:tc>
          <w:tcPr>
            <w:tcW w:w="1276" w:type="dxa"/>
            <w:tcBorders>
              <w:top w:val="nil"/>
              <w:left w:val="nil"/>
              <w:bottom w:val="single" w:sz="4" w:space="0" w:color="auto"/>
              <w:right w:val="single" w:sz="4" w:space="0" w:color="auto"/>
            </w:tcBorders>
            <w:noWrap/>
            <w:vAlign w:val="bottom"/>
            <w:hideMark/>
          </w:tcPr>
          <w:p w14:paraId="05E6A38A" w14:textId="77777777" w:rsidR="00C83E22" w:rsidRDefault="00C83E22" w:rsidP="005E29D5">
            <w:pPr>
              <w:pStyle w:val="TAC"/>
              <w:rPr>
                <w:lang w:val="en-US"/>
              </w:rPr>
            </w:pPr>
            <w:r>
              <w:rPr>
                <w:lang w:val="en-US"/>
              </w:rPr>
              <w:t>0.167</w:t>
            </w:r>
          </w:p>
        </w:tc>
        <w:tc>
          <w:tcPr>
            <w:tcW w:w="1276" w:type="dxa"/>
            <w:tcBorders>
              <w:top w:val="nil"/>
              <w:left w:val="nil"/>
              <w:bottom w:val="single" w:sz="4" w:space="0" w:color="auto"/>
              <w:right w:val="single" w:sz="4" w:space="0" w:color="auto"/>
            </w:tcBorders>
            <w:vAlign w:val="bottom"/>
            <w:hideMark/>
          </w:tcPr>
          <w:p w14:paraId="7C1C8799" w14:textId="77777777" w:rsidR="00C83E22" w:rsidRDefault="00C83E22" w:rsidP="005E29D5">
            <w:pPr>
              <w:pStyle w:val="TAC"/>
              <w:rPr>
                <w:lang w:val="en-US"/>
              </w:rPr>
            </w:pPr>
            <w:r>
              <w:rPr>
                <w:lang w:val="en-US"/>
              </w:rPr>
              <w:t>0.233</w:t>
            </w:r>
          </w:p>
        </w:tc>
        <w:tc>
          <w:tcPr>
            <w:tcW w:w="1276" w:type="dxa"/>
            <w:tcBorders>
              <w:top w:val="nil"/>
              <w:left w:val="nil"/>
              <w:bottom w:val="single" w:sz="4" w:space="0" w:color="auto"/>
              <w:right w:val="single" w:sz="4" w:space="0" w:color="auto"/>
            </w:tcBorders>
            <w:vAlign w:val="bottom"/>
            <w:hideMark/>
          </w:tcPr>
          <w:p w14:paraId="6D8AE7B3" w14:textId="77777777" w:rsidR="00C83E22" w:rsidRDefault="00C83E22" w:rsidP="005E29D5">
            <w:pPr>
              <w:pStyle w:val="TAC"/>
              <w:rPr>
                <w:lang w:val="en-US"/>
              </w:rPr>
            </w:pPr>
            <w:r>
              <w:rPr>
                <w:lang w:val="en-US"/>
              </w:rPr>
              <w:t>0.143</w:t>
            </w:r>
          </w:p>
        </w:tc>
        <w:tc>
          <w:tcPr>
            <w:tcW w:w="1277" w:type="dxa"/>
            <w:tcBorders>
              <w:top w:val="nil"/>
              <w:left w:val="nil"/>
              <w:bottom w:val="single" w:sz="4" w:space="0" w:color="auto"/>
              <w:right w:val="single" w:sz="4" w:space="0" w:color="auto"/>
            </w:tcBorders>
            <w:vAlign w:val="bottom"/>
            <w:hideMark/>
          </w:tcPr>
          <w:p w14:paraId="04E7A642" w14:textId="77777777" w:rsidR="00C83E22" w:rsidRDefault="00C83E22" w:rsidP="005E29D5">
            <w:pPr>
              <w:pStyle w:val="TAC"/>
              <w:rPr>
                <w:lang w:val="en-US"/>
              </w:rPr>
            </w:pPr>
            <w:r>
              <w:rPr>
                <w:lang w:val="en-US"/>
              </w:rPr>
              <w:t>0.185</w:t>
            </w:r>
          </w:p>
        </w:tc>
        <w:tc>
          <w:tcPr>
            <w:tcW w:w="1277" w:type="dxa"/>
            <w:tcBorders>
              <w:top w:val="nil"/>
              <w:left w:val="nil"/>
              <w:bottom w:val="single" w:sz="4" w:space="0" w:color="auto"/>
              <w:right w:val="single" w:sz="4" w:space="0" w:color="auto"/>
            </w:tcBorders>
            <w:vAlign w:val="bottom"/>
            <w:hideMark/>
          </w:tcPr>
          <w:p w14:paraId="45E1D891" w14:textId="77777777" w:rsidR="00C83E22" w:rsidRDefault="00C83E22" w:rsidP="005E29D5">
            <w:pPr>
              <w:pStyle w:val="TAC"/>
              <w:rPr>
                <w:lang w:val="en-US"/>
              </w:rPr>
            </w:pPr>
            <w:r>
              <w:rPr>
                <w:lang w:val="en-US"/>
              </w:rPr>
              <w:t>0.527</w:t>
            </w:r>
          </w:p>
        </w:tc>
        <w:tc>
          <w:tcPr>
            <w:tcW w:w="1277" w:type="dxa"/>
            <w:tcBorders>
              <w:top w:val="nil"/>
              <w:left w:val="nil"/>
              <w:bottom w:val="single" w:sz="4" w:space="0" w:color="auto"/>
              <w:right w:val="single" w:sz="4" w:space="0" w:color="auto"/>
            </w:tcBorders>
            <w:vAlign w:val="bottom"/>
            <w:hideMark/>
          </w:tcPr>
          <w:p w14:paraId="043DFB0F" w14:textId="77777777" w:rsidR="00C83E22" w:rsidRDefault="00C83E22" w:rsidP="005E29D5">
            <w:pPr>
              <w:pStyle w:val="TAC"/>
              <w:rPr>
                <w:lang w:val="en-US"/>
              </w:rPr>
            </w:pPr>
            <w:r>
              <w:rPr>
                <w:lang w:val="en-US"/>
              </w:rPr>
              <w:t>0.525</w:t>
            </w:r>
          </w:p>
        </w:tc>
      </w:tr>
      <w:tr w:rsidR="00C83E22" w14:paraId="4577B682"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062F73FE" w14:textId="77777777" w:rsidR="00C83E22" w:rsidRDefault="00C83E22" w:rsidP="005E29D5">
            <w:pPr>
              <w:pStyle w:val="TAC"/>
              <w:rPr>
                <w:lang w:val="en-US"/>
              </w:rPr>
            </w:pPr>
            <w:r>
              <w:rPr>
                <w:lang w:val="en-US"/>
              </w:rPr>
              <w:t>1.5</w:t>
            </w:r>
          </w:p>
        </w:tc>
        <w:tc>
          <w:tcPr>
            <w:tcW w:w="1276" w:type="dxa"/>
            <w:tcBorders>
              <w:top w:val="nil"/>
              <w:left w:val="nil"/>
              <w:bottom w:val="single" w:sz="4" w:space="0" w:color="auto"/>
              <w:right w:val="single" w:sz="4" w:space="0" w:color="auto"/>
            </w:tcBorders>
            <w:noWrap/>
            <w:vAlign w:val="bottom"/>
            <w:hideMark/>
          </w:tcPr>
          <w:p w14:paraId="65819AEF" w14:textId="77777777" w:rsidR="00C83E22" w:rsidRDefault="00C83E22" w:rsidP="005E29D5">
            <w:pPr>
              <w:pStyle w:val="TAC"/>
              <w:rPr>
                <w:lang w:val="en-US"/>
              </w:rPr>
            </w:pPr>
            <w:r>
              <w:rPr>
                <w:lang w:val="en-US"/>
              </w:rPr>
              <w:t>0.159</w:t>
            </w:r>
          </w:p>
        </w:tc>
        <w:tc>
          <w:tcPr>
            <w:tcW w:w="1276" w:type="dxa"/>
            <w:tcBorders>
              <w:top w:val="nil"/>
              <w:left w:val="nil"/>
              <w:bottom w:val="single" w:sz="4" w:space="0" w:color="auto"/>
              <w:right w:val="single" w:sz="4" w:space="0" w:color="auto"/>
            </w:tcBorders>
            <w:vAlign w:val="bottom"/>
            <w:hideMark/>
          </w:tcPr>
          <w:p w14:paraId="38219D7D" w14:textId="77777777" w:rsidR="00C83E22" w:rsidRDefault="00C83E22" w:rsidP="005E29D5">
            <w:pPr>
              <w:pStyle w:val="TAC"/>
              <w:rPr>
                <w:lang w:val="en-US"/>
              </w:rPr>
            </w:pPr>
            <w:r>
              <w:rPr>
                <w:lang w:val="en-US"/>
              </w:rPr>
              <w:t>0.176</w:t>
            </w:r>
          </w:p>
        </w:tc>
        <w:tc>
          <w:tcPr>
            <w:tcW w:w="1276" w:type="dxa"/>
            <w:tcBorders>
              <w:top w:val="nil"/>
              <w:left w:val="nil"/>
              <w:bottom w:val="single" w:sz="4" w:space="0" w:color="auto"/>
              <w:right w:val="single" w:sz="4" w:space="0" w:color="auto"/>
            </w:tcBorders>
            <w:vAlign w:val="bottom"/>
            <w:hideMark/>
          </w:tcPr>
          <w:p w14:paraId="7CA39601" w14:textId="77777777" w:rsidR="00C83E22" w:rsidRDefault="00C83E22" w:rsidP="005E29D5">
            <w:pPr>
              <w:pStyle w:val="TAC"/>
              <w:rPr>
                <w:lang w:val="en-US"/>
              </w:rPr>
            </w:pPr>
            <w:r>
              <w:rPr>
                <w:lang w:val="en-US"/>
              </w:rPr>
              <w:t>0.137</w:t>
            </w:r>
          </w:p>
        </w:tc>
        <w:tc>
          <w:tcPr>
            <w:tcW w:w="1277" w:type="dxa"/>
            <w:tcBorders>
              <w:top w:val="nil"/>
              <w:left w:val="nil"/>
              <w:bottom w:val="single" w:sz="4" w:space="0" w:color="auto"/>
              <w:right w:val="single" w:sz="4" w:space="0" w:color="auto"/>
            </w:tcBorders>
            <w:vAlign w:val="bottom"/>
            <w:hideMark/>
          </w:tcPr>
          <w:p w14:paraId="2ABE9D26" w14:textId="77777777" w:rsidR="00C83E22" w:rsidRDefault="00C83E22" w:rsidP="005E29D5">
            <w:pPr>
              <w:pStyle w:val="TAC"/>
              <w:rPr>
                <w:lang w:val="en-US"/>
              </w:rPr>
            </w:pPr>
            <w:r>
              <w:rPr>
                <w:lang w:val="en-US"/>
              </w:rPr>
              <w:t>0.129</w:t>
            </w:r>
          </w:p>
        </w:tc>
        <w:tc>
          <w:tcPr>
            <w:tcW w:w="1277" w:type="dxa"/>
            <w:tcBorders>
              <w:top w:val="nil"/>
              <w:left w:val="nil"/>
              <w:bottom w:val="single" w:sz="4" w:space="0" w:color="auto"/>
              <w:right w:val="single" w:sz="4" w:space="0" w:color="auto"/>
            </w:tcBorders>
            <w:vAlign w:val="bottom"/>
            <w:hideMark/>
          </w:tcPr>
          <w:p w14:paraId="6D9F8D26" w14:textId="77777777" w:rsidR="00C83E22" w:rsidRDefault="00C83E22" w:rsidP="005E29D5">
            <w:pPr>
              <w:pStyle w:val="TAC"/>
              <w:rPr>
                <w:lang w:val="en-US"/>
              </w:rPr>
            </w:pPr>
            <w:r>
              <w:rPr>
                <w:lang w:val="en-US"/>
              </w:rPr>
              <w:t>0.487</w:t>
            </w:r>
          </w:p>
        </w:tc>
        <w:tc>
          <w:tcPr>
            <w:tcW w:w="1277" w:type="dxa"/>
            <w:tcBorders>
              <w:top w:val="nil"/>
              <w:left w:val="nil"/>
              <w:bottom w:val="single" w:sz="4" w:space="0" w:color="auto"/>
              <w:right w:val="single" w:sz="4" w:space="0" w:color="auto"/>
            </w:tcBorders>
            <w:vAlign w:val="bottom"/>
            <w:hideMark/>
          </w:tcPr>
          <w:p w14:paraId="1CF6DC8C" w14:textId="77777777" w:rsidR="00C83E22" w:rsidRDefault="00C83E22" w:rsidP="005E29D5">
            <w:pPr>
              <w:pStyle w:val="TAC"/>
              <w:rPr>
                <w:lang w:val="en-US"/>
              </w:rPr>
            </w:pPr>
            <w:r>
              <w:rPr>
                <w:lang w:val="en-US"/>
              </w:rPr>
              <w:t>0.485</w:t>
            </w:r>
          </w:p>
        </w:tc>
      </w:tr>
      <w:tr w:rsidR="00C83E22" w14:paraId="62D2E87E"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1CA1764A" w14:textId="77777777" w:rsidR="00C83E22" w:rsidRDefault="00C83E22" w:rsidP="005E29D5">
            <w:pPr>
              <w:pStyle w:val="TAC"/>
              <w:rPr>
                <w:lang w:val="en-US"/>
              </w:rPr>
            </w:pPr>
            <w:r>
              <w:rPr>
                <w:lang w:val="en-US"/>
              </w:rPr>
              <w:t>1.6</w:t>
            </w:r>
          </w:p>
        </w:tc>
        <w:tc>
          <w:tcPr>
            <w:tcW w:w="1276" w:type="dxa"/>
            <w:tcBorders>
              <w:top w:val="nil"/>
              <w:left w:val="nil"/>
              <w:bottom w:val="single" w:sz="4" w:space="0" w:color="auto"/>
              <w:right w:val="single" w:sz="4" w:space="0" w:color="auto"/>
            </w:tcBorders>
            <w:noWrap/>
            <w:vAlign w:val="bottom"/>
            <w:hideMark/>
          </w:tcPr>
          <w:p w14:paraId="7943BF49" w14:textId="77777777" w:rsidR="00C83E22" w:rsidRDefault="00C83E22" w:rsidP="005E29D5">
            <w:pPr>
              <w:pStyle w:val="TAC"/>
              <w:rPr>
                <w:lang w:val="en-US"/>
              </w:rPr>
            </w:pPr>
            <w:r>
              <w:rPr>
                <w:lang w:val="en-US"/>
              </w:rPr>
              <w:t>0.155</w:t>
            </w:r>
          </w:p>
        </w:tc>
        <w:tc>
          <w:tcPr>
            <w:tcW w:w="1276" w:type="dxa"/>
            <w:tcBorders>
              <w:top w:val="nil"/>
              <w:left w:val="nil"/>
              <w:bottom w:val="single" w:sz="4" w:space="0" w:color="auto"/>
              <w:right w:val="single" w:sz="4" w:space="0" w:color="auto"/>
            </w:tcBorders>
            <w:vAlign w:val="bottom"/>
            <w:hideMark/>
          </w:tcPr>
          <w:p w14:paraId="370E3B85" w14:textId="77777777" w:rsidR="00C83E22" w:rsidRDefault="00C83E22" w:rsidP="005E29D5">
            <w:pPr>
              <w:pStyle w:val="TAC"/>
              <w:rPr>
                <w:lang w:val="en-US"/>
              </w:rPr>
            </w:pPr>
            <w:r>
              <w:rPr>
                <w:lang w:val="en-US"/>
              </w:rPr>
              <w:t>0.141</w:t>
            </w:r>
          </w:p>
        </w:tc>
        <w:tc>
          <w:tcPr>
            <w:tcW w:w="1276" w:type="dxa"/>
            <w:tcBorders>
              <w:top w:val="nil"/>
              <w:left w:val="nil"/>
              <w:bottom w:val="single" w:sz="4" w:space="0" w:color="auto"/>
              <w:right w:val="single" w:sz="4" w:space="0" w:color="auto"/>
            </w:tcBorders>
            <w:vAlign w:val="bottom"/>
            <w:hideMark/>
          </w:tcPr>
          <w:p w14:paraId="380E3BA7" w14:textId="77777777" w:rsidR="00C83E22" w:rsidRDefault="00C83E22" w:rsidP="005E29D5">
            <w:pPr>
              <w:pStyle w:val="TAC"/>
              <w:rPr>
                <w:lang w:val="en-US"/>
              </w:rPr>
            </w:pPr>
            <w:r>
              <w:rPr>
                <w:lang w:val="en-US"/>
              </w:rPr>
              <w:t>0.135</w:t>
            </w:r>
          </w:p>
        </w:tc>
        <w:tc>
          <w:tcPr>
            <w:tcW w:w="1277" w:type="dxa"/>
            <w:tcBorders>
              <w:top w:val="nil"/>
              <w:left w:val="nil"/>
              <w:bottom w:val="single" w:sz="4" w:space="0" w:color="auto"/>
              <w:right w:val="single" w:sz="4" w:space="0" w:color="auto"/>
            </w:tcBorders>
            <w:vAlign w:val="bottom"/>
            <w:hideMark/>
          </w:tcPr>
          <w:p w14:paraId="15134372" w14:textId="77777777" w:rsidR="00C83E22" w:rsidRDefault="00C83E22" w:rsidP="005E29D5">
            <w:pPr>
              <w:pStyle w:val="TAC"/>
              <w:rPr>
                <w:lang w:val="en-US"/>
              </w:rPr>
            </w:pPr>
            <w:r>
              <w:rPr>
                <w:lang w:val="en-US"/>
              </w:rPr>
              <w:t>0.096</w:t>
            </w:r>
          </w:p>
        </w:tc>
        <w:tc>
          <w:tcPr>
            <w:tcW w:w="1277" w:type="dxa"/>
            <w:tcBorders>
              <w:top w:val="nil"/>
              <w:left w:val="nil"/>
              <w:bottom w:val="single" w:sz="4" w:space="0" w:color="auto"/>
              <w:right w:val="single" w:sz="4" w:space="0" w:color="auto"/>
            </w:tcBorders>
            <w:vAlign w:val="bottom"/>
            <w:hideMark/>
          </w:tcPr>
          <w:p w14:paraId="1F0F34B9" w14:textId="77777777" w:rsidR="00C83E22" w:rsidRDefault="00C83E22" w:rsidP="005E29D5">
            <w:pPr>
              <w:pStyle w:val="TAC"/>
              <w:rPr>
                <w:lang w:val="en-US"/>
              </w:rPr>
            </w:pPr>
            <w:r>
              <w:rPr>
                <w:lang w:val="en-US"/>
              </w:rPr>
              <w:t>0.450</w:t>
            </w:r>
          </w:p>
        </w:tc>
        <w:tc>
          <w:tcPr>
            <w:tcW w:w="1277" w:type="dxa"/>
            <w:tcBorders>
              <w:top w:val="nil"/>
              <w:left w:val="nil"/>
              <w:bottom w:val="single" w:sz="4" w:space="0" w:color="auto"/>
              <w:right w:val="single" w:sz="4" w:space="0" w:color="auto"/>
            </w:tcBorders>
            <w:vAlign w:val="bottom"/>
            <w:hideMark/>
          </w:tcPr>
          <w:p w14:paraId="25665B8D" w14:textId="77777777" w:rsidR="00C83E22" w:rsidRDefault="00C83E22" w:rsidP="005E29D5">
            <w:pPr>
              <w:pStyle w:val="TAC"/>
              <w:rPr>
                <w:lang w:val="en-US"/>
              </w:rPr>
            </w:pPr>
            <w:r>
              <w:rPr>
                <w:lang w:val="en-US"/>
              </w:rPr>
              <w:t>0.448</w:t>
            </w:r>
          </w:p>
        </w:tc>
      </w:tr>
      <w:tr w:rsidR="00C83E22" w14:paraId="723F730F"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502E136C" w14:textId="77777777" w:rsidR="00C83E22" w:rsidRDefault="00C83E22" w:rsidP="005E29D5">
            <w:pPr>
              <w:pStyle w:val="TAC"/>
              <w:rPr>
                <w:lang w:val="en-US"/>
              </w:rPr>
            </w:pPr>
            <w:r>
              <w:rPr>
                <w:lang w:val="en-US"/>
              </w:rPr>
              <w:t>1.7</w:t>
            </w:r>
          </w:p>
        </w:tc>
        <w:tc>
          <w:tcPr>
            <w:tcW w:w="1276" w:type="dxa"/>
            <w:tcBorders>
              <w:top w:val="nil"/>
              <w:left w:val="nil"/>
              <w:bottom w:val="single" w:sz="4" w:space="0" w:color="auto"/>
              <w:right w:val="single" w:sz="4" w:space="0" w:color="auto"/>
            </w:tcBorders>
            <w:noWrap/>
            <w:vAlign w:val="bottom"/>
            <w:hideMark/>
          </w:tcPr>
          <w:p w14:paraId="12ABF46C" w14:textId="77777777" w:rsidR="00C83E22" w:rsidRDefault="00C83E22" w:rsidP="005E29D5">
            <w:pPr>
              <w:pStyle w:val="TAC"/>
              <w:rPr>
                <w:lang w:val="en-US"/>
              </w:rPr>
            </w:pPr>
            <w:r>
              <w:rPr>
                <w:lang w:val="en-US"/>
              </w:rPr>
              <w:t>0.153</w:t>
            </w:r>
          </w:p>
        </w:tc>
        <w:tc>
          <w:tcPr>
            <w:tcW w:w="1276" w:type="dxa"/>
            <w:tcBorders>
              <w:top w:val="nil"/>
              <w:left w:val="nil"/>
              <w:bottom w:val="single" w:sz="4" w:space="0" w:color="auto"/>
              <w:right w:val="single" w:sz="4" w:space="0" w:color="auto"/>
            </w:tcBorders>
            <w:vAlign w:val="bottom"/>
            <w:hideMark/>
          </w:tcPr>
          <w:p w14:paraId="69CC9312" w14:textId="77777777" w:rsidR="00C83E22" w:rsidRDefault="00C83E22" w:rsidP="005E29D5">
            <w:pPr>
              <w:pStyle w:val="TAC"/>
              <w:rPr>
                <w:lang w:val="en-US"/>
              </w:rPr>
            </w:pPr>
            <w:r>
              <w:rPr>
                <w:lang w:val="en-US"/>
              </w:rPr>
              <w:t>0.135</w:t>
            </w:r>
          </w:p>
        </w:tc>
        <w:tc>
          <w:tcPr>
            <w:tcW w:w="1276" w:type="dxa"/>
            <w:tcBorders>
              <w:top w:val="nil"/>
              <w:left w:val="nil"/>
              <w:bottom w:val="single" w:sz="4" w:space="0" w:color="auto"/>
              <w:right w:val="single" w:sz="4" w:space="0" w:color="auto"/>
            </w:tcBorders>
            <w:vAlign w:val="bottom"/>
            <w:hideMark/>
          </w:tcPr>
          <w:p w14:paraId="68331073" w14:textId="77777777" w:rsidR="00C83E22" w:rsidRDefault="00C83E22" w:rsidP="005E29D5">
            <w:pPr>
              <w:pStyle w:val="TAC"/>
              <w:rPr>
                <w:lang w:val="en-US"/>
              </w:rPr>
            </w:pPr>
            <w:r>
              <w:rPr>
                <w:lang w:val="en-US"/>
              </w:rPr>
              <w:t>0.134</w:t>
            </w:r>
          </w:p>
        </w:tc>
        <w:tc>
          <w:tcPr>
            <w:tcW w:w="1277" w:type="dxa"/>
            <w:tcBorders>
              <w:top w:val="nil"/>
              <w:left w:val="nil"/>
              <w:bottom w:val="single" w:sz="4" w:space="0" w:color="auto"/>
              <w:right w:val="single" w:sz="4" w:space="0" w:color="auto"/>
            </w:tcBorders>
            <w:vAlign w:val="bottom"/>
            <w:hideMark/>
          </w:tcPr>
          <w:p w14:paraId="0A0AEFBC" w14:textId="77777777" w:rsidR="00C83E22" w:rsidRDefault="00C83E22" w:rsidP="005E29D5">
            <w:pPr>
              <w:pStyle w:val="TAC"/>
              <w:rPr>
                <w:lang w:val="en-US"/>
              </w:rPr>
            </w:pPr>
            <w:r>
              <w:rPr>
                <w:lang w:val="en-US"/>
              </w:rPr>
              <w:t>0.092</w:t>
            </w:r>
          </w:p>
        </w:tc>
        <w:tc>
          <w:tcPr>
            <w:tcW w:w="1277" w:type="dxa"/>
            <w:tcBorders>
              <w:top w:val="nil"/>
              <w:left w:val="nil"/>
              <w:bottom w:val="single" w:sz="4" w:space="0" w:color="auto"/>
              <w:right w:val="single" w:sz="4" w:space="0" w:color="auto"/>
            </w:tcBorders>
            <w:vAlign w:val="bottom"/>
            <w:hideMark/>
          </w:tcPr>
          <w:p w14:paraId="609BBE9C" w14:textId="77777777" w:rsidR="00C83E22" w:rsidRDefault="00C83E22" w:rsidP="005E29D5">
            <w:pPr>
              <w:pStyle w:val="TAC"/>
              <w:rPr>
                <w:lang w:val="en-US"/>
              </w:rPr>
            </w:pPr>
            <w:r>
              <w:rPr>
                <w:lang w:val="en-US"/>
              </w:rPr>
              <w:t>0.417</w:t>
            </w:r>
          </w:p>
        </w:tc>
        <w:tc>
          <w:tcPr>
            <w:tcW w:w="1277" w:type="dxa"/>
            <w:tcBorders>
              <w:top w:val="nil"/>
              <w:left w:val="nil"/>
              <w:bottom w:val="single" w:sz="4" w:space="0" w:color="auto"/>
              <w:right w:val="single" w:sz="4" w:space="0" w:color="auto"/>
            </w:tcBorders>
            <w:vAlign w:val="bottom"/>
            <w:hideMark/>
          </w:tcPr>
          <w:p w14:paraId="51EC532B" w14:textId="77777777" w:rsidR="00C83E22" w:rsidRDefault="00C83E22" w:rsidP="005E29D5">
            <w:pPr>
              <w:pStyle w:val="TAC"/>
              <w:rPr>
                <w:lang w:val="en-US"/>
              </w:rPr>
            </w:pPr>
            <w:r>
              <w:rPr>
                <w:lang w:val="en-US"/>
              </w:rPr>
              <w:t>0.415</w:t>
            </w:r>
          </w:p>
        </w:tc>
      </w:tr>
      <w:tr w:rsidR="00C83E22" w14:paraId="1E9BFF54"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072DE982" w14:textId="77777777" w:rsidR="00C83E22" w:rsidRDefault="00C83E22" w:rsidP="005E29D5">
            <w:pPr>
              <w:pStyle w:val="TAC"/>
              <w:rPr>
                <w:lang w:val="en-US"/>
              </w:rPr>
            </w:pPr>
            <w:r>
              <w:rPr>
                <w:lang w:val="en-US"/>
              </w:rPr>
              <w:t>1.8</w:t>
            </w:r>
          </w:p>
        </w:tc>
        <w:tc>
          <w:tcPr>
            <w:tcW w:w="1276" w:type="dxa"/>
            <w:tcBorders>
              <w:top w:val="nil"/>
              <w:left w:val="nil"/>
              <w:bottom w:val="single" w:sz="4" w:space="0" w:color="auto"/>
              <w:right w:val="single" w:sz="4" w:space="0" w:color="auto"/>
            </w:tcBorders>
            <w:noWrap/>
            <w:vAlign w:val="bottom"/>
            <w:hideMark/>
          </w:tcPr>
          <w:p w14:paraId="0763D8CD" w14:textId="77777777" w:rsidR="00C83E22" w:rsidRDefault="00C83E22" w:rsidP="005E29D5">
            <w:pPr>
              <w:pStyle w:val="TAC"/>
              <w:rPr>
                <w:lang w:val="en-US"/>
              </w:rPr>
            </w:pPr>
            <w:r>
              <w:rPr>
                <w:lang w:val="en-US"/>
              </w:rPr>
              <w:t>0.150</w:t>
            </w:r>
          </w:p>
        </w:tc>
        <w:tc>
          <w:tcPr>
            <w:tcW w:w="1276" w:type="dxa"/>
            <w:tcBorders>
              <w:top w:val="nil"/>
              <w:left w:val="nil"/>
              <w:bottom w:val="single" w:sz="4" w:space="0" w:color="auto"/>
              <w:right w:val="single" w:sz="4" w:space="0" w:color="auto"/>
            </w:tcBorders>
            <w:vAlign w:val="bottom"/>
            <w:hideMark/>
          </w:tcPr>
          <w:p w14:paraId="1C80E945" w14:textId="77777777" w:rsidR="00C83E22" w:rsidRDefault="00C83E22" w:rsidP="005E29D5">
            <w:pPr>
              <w:pStyle w:val="TAC"/>
              <w:rPr>
                <w:lang w:val="en-US"/>
              </w:rPr>
            </w:pPr>
            <w:r>
              <w:rPr>
                <w:lang w:val="en-US"/>
              </w:rPr>
              <w:t>0.137</w:t>
            </w:r>
          </w:p>
        </w:tc>
        <w:tc>
          <w:tcPr>
            <w:tcW w:w="1276" w:type="dxa"/>
            <w:tcBorders>
              <w:top w:val="nil"/>
              <w:left w:val="nil"/>
              <w:bottom w:val="single" w:sz="4" w:space="0" w:color="auto"/>
              <w:right w:val="single" w:sz="4" w:space="0" w:color="auto"/>
            </w:tcBorders>
            <w:vAlign w:val="bottom"/>
            <w:hideMark/>
          </w:tcPr>
          <w:p w14:paraId="1881C9C5" w14:textId="77777777" w:rsidR="00C83E22" w:rsidRDefault="00C83E22" w:rsidP="005E29D5">
            <w:pPr>
              <w:pStyle w:val="TAC"/>
              <w:rPr>
                <w:lang w:val="en-US"/>
              </w:rPr>
            </w:pPr>
            <w:r>
              <w:rPr>
                <w:lang w:val="en-US"/>
              </w:rPr>
              <w:t>0.134</w:t>
            </w:r>
          </w:p>
        </w:tc>
        <w:tc>
          <w:tcPr>
            <w:tcW w:w="1277" w:type="dxa"/>
            <w:tcBorders>
              <w:top w:val="nil"/>
              <w:left w:val="nil"/>
              <w:bottom w:val="single" w:sz="4" w:space="0" w:color="auto"/>
              <w:right w:val="single" w:sz="4" w:space="0" w:color="auto"/>
            </w:tcBorders>
            <w:vAlign w:val="bottom"/>
            <w:hideMark/>
          </w:tcPr>
          <w:p w14:paraId="46264BE7" w14:textId="77777777" w:rsidR="00C83E22" w:rsidRDefault="00C83E22" w:rsidP="005E29D5">
            <w:pPr>
              <w:pStyle w:val="TAC"/>
              <w:rPr>
                <w:lang w:val="en-US"/>
              </w:rPr>
            </w:pPr>
            <w:r>
              <w:rPr>
                <w:lang w:val="en-US"/>
              </w:rPr>
              <w:t>0.095</w:t>
            </w:r>
          </w:p>
        </w:tc>
        <w:tc>
          <w:tcPr>
            <w:tcW w:w="1277" w:type="dxa"/>
            <w:tcBorders>
              <w:top w:val="nil"/>
              <w:left w:val="nil"/>
              <w:bottom w:val="single" w:sz="4" w:space="0" w:color="auto"/>
              <w:right w:val="single" w:sz="4" w:space="0" w:color="auto"/>
            </w:tcBorders>
            <w:vAlign w:val="bottom"/>
            <w:hideMark/>
          </w:tcPr>
          <w:p w14:paraId="463AC5BE" w14:textId="77777777" w:rsidR="00C83E22" w:rsidRDefault="00C83E22" w:rsidP="005E29D5">
            <w:pPr>
              <w:pStyle w:val="TAC"/>
              <w:rPr>
                <w:lang w:val="en-US"/>
              </w:rPr>
            </w:pPr>
            <w:r>
              <w:rPr>
                <w:lang w:val="en-US"/>
              </w:rPr>
              <w:t>0.387</w:t>
            </w:r>
          </w:p>
        </w:tc>
        <w:tc>
          <w:tcPr>
            <w:tcW w:w="1277" w:type="dxa"/>
            <w:tcBorders>
              <w:top w:val="nil"/>
              <w:left w:val="nil"/>
              <w:bottom w:val="single" w:sz="4" w:space="0" w:color="auto"/>
              <w:right w:val="single" w:sz="4" w:space="0" w:color="auto"/>
            </w:tcBorders>
            <w:vAlign w:val="bottom"/>
            <w:hideMark/>
          </w:tcPr>
          <w:p w14:paraId="57C0E848" w14:textId="77777777" w:rsidR="00C83E22" w:rsidRDefault="00C83E22" w:rsidP="005E29D5">
            <w:pPr>
              <w:pStyle w:val="TAC"/>
              <w:rPr>
                <w:lang w:val="en-US"/>
              </w:rPr>
            </w:pPr>
            <w:r>
              <w:rPr>
                <w:lang w:val="en-US"/>
              </w:rPr>
              <w:t>0.385</w:t>
            </w:r>
          </w:p>
        </w:tc>
      </w:tr>
      <w:tr w:rsidR="00C83E22" w14:paraId="377FEFA3"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619F05F1" w14:textId="77777777" w:rsidR="00C83E22" w:rsidRDefault="00C83E22" w:rsidP="005E29D5">
            <w:pPr>
              <w:pStyle w:val="TAC"/>
              <w:rPr>
                <w:lang w:val="en-US"/>
              </w:rPr>
            </w:pPr>
            <w:r>
              <w:rPr>
                <w:lang w:val="en-US"/>
              </w:rPr>
              <w:t>1.9</w:t>
            </w:r>
          </w:p>
        </w:tc>
        <w:tc>
          <w:tcPr>
            <w:tcW w:w="1276" w:type="dxa"/>
            <w:tcBorders>
              <w:top w:val="nil"/>
              <w:left w:val="nil"/>
              <w:bottom w:val="single" w:sz="4" w:space="0" w:color="auto"/>
              <w:right w:val="single" w:sz="4" w:space="0" w:color="auto"/>
            </w:tcBorders>
            <w:noWrap/>
            <w:vAlign w:val="bottom"/>
            <w:hideMark/>
          </w:tcPr>
          <w:p w14:paraId="2CB3D2E2" w14:textId="77777777" w:rsidR="00C83E22" w:rsidRDefault="00C83E22" w:rsidP="005E29D5">
            <w:pPr>
              <w:pStyle w:val="TAC"/>
              <w:rPr>
                <w:lang w:val="en-US"/>
              </w:rPr>
            </w:pPr>
            <w:r>
              <w:rPr>
                <w:lang w:val="en-US"/>
              </w:rPr>
              <w:t>0.144</w:t>
            </w:r>
          </w:p>
        </w:tc>
        <w:tc>
          <w:tcPr>
            <w:tcW w:w="1276" w:type="dxa"/>
            <w:tcBorders>
              <w:top w:val="nil"/>
              <w:left w:val="nil"/>
              <w:bottom w:val="single" w:sz="4" w:space="0" w:color="auto"/>
              <w:right w:val="single" w:sz="4" w:space="0" w:color="auto"/>
            </w:tcBorders>
            <w:vAlign w:val="bottom"/>
            <w:hideMark/>
          </w:tcPr>
          <w:p w14:paraId="09ADE3E6" w14:textId="77777777" w:rsidR="00C83E22" w:rsidRDefault="00C83E22" w:rsidP="005E29D5">
            <w:pPr>
              <w:pStyle w:val="TAC"/>
              <w:rPr>
                <w:lang w:val="en-US"/>
              </w:rPr>
            </w:pPr>
            <w:r>
              <w:rPr>
                <w:lang w:val="en-US"/>
              </w:rPr>
              <w:t>0.132</w:t>
            </w:r>
          </w:p>
        </w:tc>
        <w:tc>
          <w:tcPr>
            <w:tcW w:w="1276" w:type="dxa"/>
            <w:tcBorders>
              <w:top w:val="nil"/>
              <w:left w:val="nil"/>
              <w:bottom w:val="single" w:sz="4" w:space="0" w:color="auto"/>
              <w:right w:val="single" w:sz="4" w:space="0" w:color="auto"/>
            </w:tcBorders>
            <w:vAlign w:val="bottom"/>
            <w:hideMark/>
          </w:tcPr>
          <w:p w14:paraId="6F0CA014" w14:textId="77777777" w:rsidR="00C83E22" w:rsidRDefault="00C83E22" w:rsidP="005E29D5">
            <w:pPr>
              <w:pStyle w:val="TAC"/>
              <w:rPr>
                <w:lang w:val="en-US"/>
              </w:rPr>
            </w:pPr>
            <w:r>
              <w:rPr>
                <w:lang w:val="en-US"/>
              </w:rPr>
              <w:t>0.130</w:t>
            </w:r>
          </w:p>
        </w:tc>
        <w:tc>
          <w:tcPr>
            <w:tcW w:w="1277" w:type="dxa"/>
            <w:tcBorders>
              <w:top w:val="nil"/>
              <w:left w:val="nil"/>
              <w:bottom w:val="single" w:sz="4" w:space="0" w:color="auto"/>
              <w:right w:val="single" w:sz="4" w:space="0" w:color="auto"/>
            </w:tcBorders>
            <w:vAlign w:val="bottom"/>
            <w:hideMark/>
          </w:tcPr>
          <w:p w14:paraId="526621F1" w14:textId="77777777" w:rsidR="00C83E22" w:rsidRDefault="00C83E22" w:rsidP="005E29D5">
            <w:pPr>
              <w:pStyle w:val="TAC"/>
              <w:rPr>
                <w:lang w:val="en-US"/>
              </w:rPr>
            </w:pPr>
            <w:r>
              <w:rPr>
                <w:lang w:val="en-US"/>
              </w:rPr>
              <w:t>0.093</w:t>
            </w:r>
          </w:p>
        </w:tc>
        <w:tc>
          <w:tcPr>
            <w:tcW w:w="1277" w:type="dxa"/>
            <w:tcBorders>
              <w:top w:val="nil"/>
              <w:left w:val="nil"/>
              <w:bottom w:val="single" w:sz="4" w:space="0" w:color="auto"/>
              <w:right w:val="single" w:sz="4" w:space="0" w:color="auto"/>
            </w:tcBorders>
            <w:vAlign w:val="bottom"/>
            <w:hideMark/>
          </w:tcPr>
          <w:p w14:paraId="3330EC00" w14:textId="77777777" w:rsidR="00C83E22" w:rsidRDefault="00C83E22" w:rsidP="005E29D5">
            <w:pPr>
              <w:pStyle w:val="TAC"/>
              <w:rPr>
                <w:lang w:val="en-US"/>
              </w:rPr>
            </w:pPr>
            <w:r>
              <w:rPr>
                <w:lang w:val="en-US"/>
              </w:rPr>
              <w:t>0.361</w:t>
            </w:r>
          </w:p>
        </w:tc>
        <w:tc>
          <w:tcPr>
            <w:tcW w:w="1277" w:type="dxa"/>
            <w:tcBorders>
              <w:top w:val="nil"/>
              <w:left w:val="nil"/>
              <w:bottom w:val="single" w:sz="4" w:space="0" w:color="auto"/>
              <w:right w:val="single" w:sz="4" w:space="0" w:color="auto"/>
            </w:tcBorders>
            <w:vAlign w:val="bottom"/>
            <w:hideMark/>
          </w:tcPr>
          <w:p w14:paraId="76DA807B" w14:textId="77777777" w:rsidR="00C83E22" w:rsidRDefault="00C83E22" w:rsidP="005E29D5">
            <w:pPr>
              <w:pStyle w:val="TAC"/>
              <w:rPr>
                <w:lang w:val="en-US"/>
              </w:rPr>
            </w:pPr>
            <w:r>
              <w:rPr>
                <w:lang w:val="en-US"/>
              </w:rPr>
              <w:t>0.358</w:t>
            </w:r>
          </w:p>
        </w:tc>
      </w:tr>
      <w:tr w:rsidR="00C83E22" w14:paraId="1643D07F"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42190AEB" w14:textId="77777777" w:rsidR="00C83E22" w:rsidRDefault="00C83E22" w:rsidP="005E29D5">
            <w:pPr>
              <w:pStyle w:val="TAC"/>
              <w:rPr>
                <w:lang w:val="en-US"/>
              </w:rPr>
            </w:pPr>
            <w:r>
              <w:rPr>
                <w:lang w:val="en-US"/>
              </w:rPr>
              <w:t>2.0</w:t>
            </w:r>
          </w:p>
        </w:tc>
        <w:tc>
          <w:tcPr>
            <w:tcW w:w="1276" w:type="dxa"/>
            <w:tcBorders>
              <w:top w:val="nil"/>
              <w:left w:val="nil"/>
              <w:bottom w:val="single" w:sz="4" w:space="0" w:color="auto"/>
              <w:right w:val="single" w:sz="4" w:space="0" w:color="auto"/>
            </w:tcBorders>
            <w:noWrap/>
            <w:vAlign w:val="bottom"/>
            <w:hideMark/>
          </w:tcPr>
          <w:p w14:paraId="55C4B6E1" w14:textId="77777777" w:rsidR="00C83E22" w:rsidRDefault="00C83E22" w:rsidP="005E29D5">
            <w:pPr>
              <w:pStyle w:val="TAC"/>
              <w:rPr>
                <w:lang w:val="en-US"/>
              </w:rPr>
            </w:pPr>
            <w:r>
              <w:rPr>
                <w:lang w:val="en-US"/>
              </w:rPr>
              <w:t>0.135</w:t>
            </w:r>
          </w:p>
        </w:tc>
        <w:tc>
          <w:tcPr>
            <w:tcW w:w="1276" w:type="dxa"/>
            <w:tcBorders>
              <w:top w:val="nil"/>
              <w:left w:val="nil"/>
              <w:bottom w:val="single" w:sz="4" w:space="0" w:color="auto"/>
              <w:right w:val="single" w:sz="4" w:space="0" w:color="auto"/>
            </w:tcBorders>
            <w:vAlign w:val="bottom"/>
            <w:hideMark/>
          </w:tcPr>
          <w:p w14:paraId="76A8C9F3" w14:textId="77777777" w:rsidR="00C83E22" w:rsidRDefault="00C83E22" w:rsidP="005E29D5">
            <w:pPr>
              <w:pStyle w:val="TAC"/>
              <w:rPr>
                <w:lang w:val="en-US"/>
              </w:rPr>
            </w:pPr>
            <w:r>
              <w:rPr>
                <w:lang w:val="en-US"/>
              </w:rPr>
              <w:t>0.117</w:t>
            </w:r>
          </w:p>
        </w:tc>
        <w:tc>
          <w:tcPr>
            <w:tcW w:w="1276" w:type="dxa"/>
            <w:tcBorders>
              <w:top w:val="nil"/>
              <w:left w:val="nil"/>
              <w:bottom w:val="single" w:sz="4" w:space="0" w:color="auto"/>
              <w:right w:val="single" w:sz="4" w:space="0" w:color="auto"/>
            </w:tcBorders>
            <w:vAlign w:val="bottom"/>
            <w:hideMark/>
          </w:tcPr>
          <w:p w14:paraId="445864EA" w14:textId="77777777" w:rsidR="00C83E22" w:rsidRDefault="00C83E22" w:rsidP="005E29D5">
            <w:pPr>
              <w:pStyle w:val="TAC"/>
              <w:rPr>
                <w:lang w:val="en-US"/>
              </w:rPr>
            </w:pPr>
            <w:r>
              <w:rPr>
                <w:lang w:val="en-US"/>
              </w:rPr>
              <w:t>0.122</w:t>
            </w:r>
          </w:p>
        </w:tc>
        <w:tc>
          <w:tcPr>
            <w:tcW w:w="1277" w:type="dxa"/>
            <w:tcBorders>
              <w:top w:val="nil"/>
              <w:left w:val="nil"/>
              <w:bottom w:val="single" w:sz="4" w:space="0" w:color="auto"/>
              <w:right w:val="single" w:sz="4" w:space="0" w:color="auto"/>
            </w:tcBorders>
            <w:vAlign w:val="bottom"/>
            <w:hideMark/>
          </w:tcPr>
          <w:p w14:paraId="0E2445BE" w14:textId="77777777" w:rsidR="00C83E22" w:rsidRDefault="00C83E22" w:rsidP="005E29D5">
            <w:pPr>
              <w:pStyle w:val="TAC"/>
              <w:rPr>
                <w:lang w:val="en-US"/>
              </w:rPr>
            </w:pPr>
            <w:r>
              <w:rPr>
                <w:lang w:val="en-US"/>
              </w:rPr>
              <w:t>0.089</w:t>
            </w:r>
          </w:p>
        </w:tc>
        <w:tc>
          <w:tcPr>
            <w:tcW w:w="1277" w:type="dxa"/>
            <w:tcBorders>
              <w:top w:val="nil"/>
              <w:left w:val="nil"/>
              <w:bottom w:val="single" w:sz="4" w:space="0" w:color="auto"/>
              <w:right w:val="single" w:sz="4" w:space="0" w:color="auto"/>
            </w:tcBorders>
            <w:vAlign w:val="bottom"/>
            <w:hideMark/>
          </w:tcPr>
          <w:p w14:paraId="2094509C" w14:textId="77777777" w:rsidR="00C83E22" w:rsidRDefault="00C83E22" w:rsidP="005E29D5">
            <w:pPr>
              <w:pStyle w:val="TAC"/>
              <w:rPr>
                <w:lang w:val="en-US"/>
              </w:rPr>
            </w:pPr>
            <w:r>
              <w:rPr>
                <w:lang w:val="en-US"/>
              </w:rPr>
              <w:t>0.337</w:t>
            </w:r>
          </w:p>
        </w:tc>
        <w:tc>
          <w:tcPr>
            <w:tcW w:w="1277" w:type="dxa"/>
            <w:tcBorders>
              <w:top w:val="nil"/>
              <w:left w:val="nil"/>
              <w:bottom w:val="single" w:sz="4" w:space="0" w:color="auto"/>
              <w:right w:val="single" w:sz="4" w:space="0" w:color="auto"/>
            </w:tcBorders>
            <w:vAlign w:val="bottom"/>
            <w:hideMark/>
          </w:tcPr>
          <w:p w14:paraId="74E52831" w14:textId="77777777" w:rsidR="00C83E22" w:rsidRDefault="00C83E22" w:rsidP="005E29D5">
            <w:pPr>
              <w:pStyle w:val="TAC"/>
              <w:rPr>
                <w:lang w:val="en-US"/>
              </w:rPr>
            </w:pPr>
            <w:r>
              <w:rPr>
                <w:lang w:val="en-US"/>
              </w:rPr>
              <w:t>0.335</w:t>
            </w:r>
          </w:p>
        </w:tc>
      </w:tr>
      <w:tr w:rsidR="00C83E22" w14:paraId="7FF6ACE6"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42A252CE" w14:textId="77777777" w:rsidR="00C83E22" w:rsidRDefault="00C83E22" w:rsidP="005E29D5">
            <w:pPr>
              <w:pStyle w:val="TAC"/>
              <w:rPr>
                <w:lang w:val="en-US"/>
              </w:rPr>
            </w:pPr>
            <w:r>
              <w:rPr>
                <w:lang w:val="en-US"/>
              </w:rPr>
              <w:t>2.1</w:t>
            </w:r>
          </w:p>
        </w:tc>
        <w:tc>
          <w:tcPr>
            <w:tcW w:w="1276" w:type="dxa"/>
            <w:tcBorders>
              <w:top w:val="nil"/>
              <w:left w:val="nil"/>
              <w:bottom w:val="single" w:sz="4" w:space="0" w:color="auto"/>
              <w:right w:val="single" w:sz="4" w:space="0" w:color="auto"/>
            </w:tcBorders>
            <w:noWrap/>
            <w:vAlign w:val="bottom"/>
            <w:hideMark/>
          </w:tcPr>
          <w:p w14:paraId="684F8B4A" w14:textId="77777777" w:rsidR="00C83E22" w:rsidRDefault="00C83E22" w:rsidP="005E29D5">
            <w:pPr>
              <w:pStyle w:val="TAC"/>
              <w:rPr>
                <w:lang w:val="en-US"/>
              </w:rPr>
            </w:pPr>
            <w:r>
              <w:rPr>
                <w:lang w:val="en-US"/>
              </w:rPr>
              <w:t>0.121</w:t>
            </w:r>
          </w:p>
        </w:tc>
        <w:tc>
          <w:tcPr>
            <w:tcW w:w="1276" w:type="dxa"/>
            <w:tcBorders>
              <w:top w:val="nil"/>
              <w:left w:val="nil"/>
              <w:bottom w:val="single" w:sz="4" w:space="0" w:color="auto"/>
              <w:right w:val="single" w:sz="4" w:space="0" w:color="auto"/>
            </w:tcBorders>
            <w:vAlign w:val="bottom"/>
            <w:hideMark/>
          </w:tcPr>
          <w:p w14:paraId="4E9F89A5" w14:textId="77777777" w:rsidR="00C83E22" w:rsidRDefault="00C83E22" w:rsidP="005E29D5">
            <w:pPr>
              <w:pStyle w:val="TAC"/>
              <w:rPr>
                <w:lang w:val="en-US"/>
              </w:rPr>
            </w:pPr>
            <w:r>
              <w:rPr>
                <w:lang w:val="en-US"/>
              </w:rPr>
              <w:t>0.097</w:t>
            </w:r>
          </w:p>
        </w:tc>
        <w:tc>
          <w:tcPr>
            <w:tcW w:w="1276" w:type="dxa"/>
            <w:tcBorders>
              <w:top w:val="nil"/>
              <w:left w:val="nil"/>
              <w:bottom w:val="single" w:sz="4" w:space="0" w:color="auto"/>
              <w:right w:val="single" w:sz="4" w:space="0" w:color="auto"/>
            </w:tcBorders>
            <w:vAlign w:val="bottom"/>
            <w:hideMark/>
          </w:tcPr>
          <w:p w14:paraId="59707122" w14:textId="77777777" w:rsidR="00C83E22" w:rsidRDefault="00C83E22" w:rsidP="005E29D5">
            <w:pPr>
              <w:pStyle w:val="TAC"/>
              <w:rPr>
                <w:lang w:val="en-US"/>
              </w:rPr>
            </w:pPr>
            <w:r>
              <w:rPr>
                <w:lang w:val="en-US"/>
              </w:rPr>
              <w:t>0.109</w:t>
            </w:r>
          </w:p>
        </w:tc>
        <w:tc>
          <w:tcPr>
            <w:tcW w:w="1277" w:type="dxa"/>
            <w:tcBorders>
              <w:top w:val="nil"/>
              <w:left w:val="nil"/>
              <w:bottom w:val="single" w:sz="4" w:space="0" w:color="auto"/>
              <w:right w:val="single" w:sz="4" w:space="0" w:color="auto"/>
            </w:tcBorders>
            <w:vAlign w:val="bottom"/>
            <w:hideMark/>
          </w:tcPr>
          <w:p w14:paraId="49B0F84C" w14:textId="77777777" w:rsidR="00C83E22" w:rsidRDefault="00C83E22" w:rsidP="005E29D5">
            <w:pPr>
              <w:pStyle w:val="TAC"/>
              <w:rPr>
                <w:lang w:val="en-US"/>
              </w:rPr>
            </w:pPr>
            <w:r>
              <w:rPr>
                <w:lang w:val="en-US"/>
              </w:rPr>
              <w:t>0.086</w:t>
            </w:r>
          </w:p>
        </w:tc>
        <w:tc>
          <w:tcPr>
            <w:tcW w:w="1277" w:type="dxa"/>
            <w:tcBorders>
              <w:top w:val="nil"/>
              <w:left w:val="nil"/>
              <w:bottom w:val="single" w:sz="4" w:space="0" w:color="auto"/>
              <w:right w:val="single" w:sz="4" w:space="0" w:color="auto"/>
            </w:tcBorders>
            <w:vAlign w:val="bottom"/>
            <w:hideMark/>
          </w:tcPr>
          <w:p w14:paraId="2532585F" w14:textId="77777777" w:rsidR="00C83E22" w:rsidRDefault="00C83E22" w:rsidP="005E29D5">
            <w:pPr>
              <w:pStyle w:val="TAC"/>
              <w:rPr>
                <w:lang w:val="en-US"/>
              </w:rPr>
            </w:pPr>
            <w:r>
              <w:rPr>
                <w:lang w:val="en-US"/>
              </w:rPr>
              <w:t>0.316</w:t>
            </w:r>
          </w:p>
        </w:tc>
        <w:tc>
          <w:tcPr>
            <w:tcW w:w="1277" w:type="dxa"/>
            <w:tcBorders>
              <w:top w:val="nil"/>
              <w:left w:val="nil"/>
              <w:bottom w:val="single" w:sz="4" w:space="0" w:color="auto"/>
              <w:right w:val="single" w:sz="4" w:space="0" w:color="auto"/>
            </w:tcBorders>
            <w:vAlign w:val="bottom"/>
            <w:hideMark/>
          </w:tcPr>
          <w:p w14:paraId="17750969" w14:textId="77777777" w:rsidR="00C83E22" w:rsidRDefault="00C83E22" w:rsidP="005E29D5">
            <w:pPr>
              <w:pStyle w:val="TAC"/>
              <w:rPr>
                <w:lang w:val="en-US"/>
              </w:rPr>
            </w:pPr>
            <w:r>
              <w:rPr>
                <w:lang w:val="en-US"/>
              </w:rPr>
              <w:t>0.313</w:t>
            </w:r>
          </w:p>
        </w:tc>
      </w:tr>
      <w:tr w:rsidR="00C83E22" w14:paraId="57D57E23"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3553F6C1" w14:textId="77777777" w:rsidR="00C83E22" w:rsidRDefault="00C83E22" w:rsidP="005E29D5">
            <w:pPr>
              <w:pStyle w:val="TAC"/>
              <w:rPr>
                <w:lang w:val="en-US"/>
              </w:rPr>
            </w:pPr>
            <w:r>
              <w:rPr>
                <w:lang w:val="en-US"/>
              </w:rPr>
              <w:t>2.2</w:t>
            </w:r>
          </w:p>
        </w:tc>
        <w:tc>
          <w:tcPr>
            <w:tcW w:w="1276" w:type="dxa"/>
            <w:tcBorders>
              <w:top w:val="nil"/>
              <w:left w:val="nil"/>
              <w:bottom w:val="single" w:sz="4" w:space="0" w:color="auto"/>
              <w:right w:val="single" w:sz="4" w:space="0" w:color="auto"/>
            </w:tcBorders>
            <w:noWrap/>
            <w:vAlign w:val="bottom"/>
            <w:hideMark/>
          </w:tcPr>
          <w:p w14:paraId="712E260C" w14:textId="77777777" w:rsidR="00C83E22" w:rsidRDefault="00C83E22" w:rsidP="005E29D5">
            <w:pPr>
              <w:pStyle w:val="TAC"/>
              <w:rPr>
                <w:lang w:val="en-US"/>
              </w:rPr>
            </w:pPr>
            <w:r>
              <w:rPr>
                <w:lang w:val="en-US"/>
              </w:rPr>
              <w:t>0.105</w:t>
            </w:r>
          </w:p>
        </w:tc>
        <w:tc>
          <w:tcPr>
            <w:tcW w:w="1276" w:type="dxa"/>
            <w:tcBorders>
              <w:top w:val="nil"/>
              <w:left w:val="nil"/>
              <w:bottom w:val="single" w:sz="4" w:space="0" w:color="auto"/>
              <w:right w:val="single" w:sz="4" w:space="0" w:color="auto"/>
            </w:tcBorders>
            <w:vAlign w:val="bottom"/>
            <w:hideMark/>
          </w:tcPr>
          <w:p w14:paraId="127695B2" w14:textId="77777777" w:rsidR="00C83E22" w:rsidRDefault="00C83E22" w:rsidP="005E29D5">
            <w:pPr>
              <w:pStyle w:val="TAC"/>
              <w:rPr>
                <w:lang w:val="en-US"/>
              </w:rPr>
            </w:pPr>
            <w:r>
              <w:rPr>
                <w:lang w:val="en-US"/>
              </w:rPr>
              <w:t>0.076</w:t>
            </w:r>
          </w:p>
        </w:tc>
        <w:tc>
          <w:tcPr>
            <w:tcW w:w="1276" w:type="dxa"/>
            <w:tcBorders>
              <w:top w:val="nil"/>
              <w:left w:val="nil"/>
              <w:bottom w:val="single" w:sz="4" w:space="0" w:color="auto"/>
              <w:right w:val="single" w:sz="4" w:space="0" w:color="auto"/>
            </w:tcBorders>
            <w:vAlign w:val="bottom"/>
            <w:hideMark/>
          </w:tcPr>
          <w:p w14:paraId="6A59808A" w14:textId="77777777" w:rsidR="00C83E22" w:rsidRDefault="00C83E22" w:rsidP="005E29D5">
            <w:pPr>
              <w:pStyle w:val="TAC"/>
              <w:rPr>
                <w:lang w:val="en-US"/>
              </w:rPr>
            </w:pPr>
            <w:r>
              <w:rPr>
                <w:lang w:val="en-US"/>
              </w:rPr>
              <w:t>0.090</w:t>
            </w:r>
          </w:p>
        </w:tc>
        <w:tc>
          <w:tcPr>
            <w:tcW w:w="1277" w:type="dxa"/>
            <w:tcBorders>
              <w:top w:val="nil"/>
              <w:left w:val="nil"/>
              <w:bottom w:val="single" w:sz="4" w:space="0" w:color="auto"/>
              <w:right w:val="single" w:sz="4" w:space="0" w:color="auto"/>
            </w:tcBorders>
            <w:vAlign w:val="bottom"/>
            <w:hideMark/>
          </w:tcPr>
          <w:p w14:paraId="06A514CA" w14:textId="77777777" w:rsidR="00C83E22" w:rsidRDefault="00C83E22" w:rsidP="005E29D5">
            <w:pPr>
              <w:pStyle w:val="TAC"/>
              <w:rPr>
                <w:lang w:val="en-US"/>
              </w:rPr>
            </w:pPr>
            <w:r>
              <w:rPr>
                <w:lang w:val="en-US"/>
              </w:rPr>
              <w:t>0.076</w:t>
            </w:r>
          </w:p>
        </w:tc>
        <w:tc>
          <w:tcPr>
            <w:tcW w:w="1277" w:type="dxa"/>
            <w:tcBorders>
              <w:top w:val="nil"/>
              <w:left w:val="nil"/>
              <w:bottom w:val="single" w:sz="4" w:space="0" w:color="auto"/>
              <w:right w:val="single" w:sz="4" w:space="0" w:color="auto"/>
            </w:tcBorders>
            <w:vAlign w:val="bottom"/>
            <w:hideMark/>
          </w:tcPr>
          <w:p w14:paraId="061B3705" w14:textId="77777777" w:rsidR="00C83E22" w:rsidRDefault="00C83E22" w:rsidP="005E29D5">
            <w:pPr>
              <w:pStyle w:val="TAC"/>
              <w:rPr>
                <w:lang w:val="en-US"/>
              </w:rPr>
            </w:pPr>
            <w:r>
              <w:rPr>
                <w:lang w:val="en-US"/>
              </w:rPr>
              <w:t>0.296</w:t>
            </w:r>
          </w:p>
        </w:tc>
        <w:tc>
          <w:tcPr>
            <w:tcW w:w="1277" w:type="dxa"/>
            <w:tcBorders>
              <w:top w:val="nil"/>
              <w:left w:val="nil"/>
              <w:bottom w:val="single" w:sz="4" w:space="0" w:color="auto"/>
              <w:right w:val="single" w:sz="4" w:space="0" w:color="auto"/>
            </w:tcBorders>
            <w:vAlign w:val="bottom"/>
            <w:hideMark/>
          </w:tcPr>
          <w:p w14:paraId="5D1A5FAE" w14:textId="77777777" w:rsidR="00C83E22" w:rsidRDefault="00C83E22" w:rsidP="005E29D5">
            <w:pPr>
              <w:pStyle w:val="TAC"/>
              <w:rPr>
                <w:lang w:val="en-US"/>
              </w:rPr>
            </w:pPr>
            <w:r>
              <w:rPr>
                <w:lang w:val="en-US"/>
              </w:rPr>
              <w:t>0.293</w:t>
            </w:r>
          </w:p>
        </w:tc>
      </w:tr>
      <w:tr w:rsidR="00C83E22" w14:paraId="2D8EF698"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3454DC15" w14:textId="77777777" w:rsidR="00C83E22" w:rsidRDefault="00C83E22" w:rsidP="005E29D5">
            <w:pPr>
              <w:pStyle w:val="TAC"/>
              <w:rPr>
                <w:lang w:val="en-US"/>
              </w:rPr>
            </w:pPr>
            <w:r>
              <w:rPr>
                <w:lang w:val="en-US"/>
              </w:rPr>
              <w:t>2.3</w:t>
            </w:r>
          </w:p>
        </w:tc>
        <w:tc>
          <w:tcPr>
            <w:tcW w:w="1276" w:type="dxa"/>
            <w:tcBorders>
              <w:top w:val="nil"/>
              <w:left w:val="nil"/>
              <w:bottom w:val="single" w:sz="4" w:space="0" w:color="auto"/>
              <w:right w:val="single" w:sz="4" w:space="0" w:color="auto"/>
            </w:tcBorders>
            <w:noWrap/>
            <w:vAlign w:val="bottom"/>
            <w:hideMark/>
          </w:tcPr>
          <w:p w14:paraId="368BE387" w14:textId="77777777" w:rsidR="00C83E22" w:rsidRDefault="00C83E22" w:rsidP="005E29D5">
            <w:pPr>
              <w:pStyle w:val="TAC"/>
              <w:rPr>
                <w:lang w:val="en-US"/>
              </w:rPr>
            </w:pPr>
            <w:r>
              <w:rPr>
                <w:lang w:val="en-US"/>
              </w:rPr>
              <w:t>0.085</w:t>
            </w:r>
          </w:p>
        </w:tc>
        <w:tc>
          <w:tcPr>
            <w:tcW w:w="1276" w:type="dxa"/>
            <w:tcBorders>
              <w:top w:val="nil"/>
              <w:left w:val="nil"/>
              <w:bottom w:val="single" w:sz="4" w:space="0" w:color="auto"/>
              <w:right w:val="single" w:sz="4" w:space="0" w:color="auto"/>
            </w:tcBorders>
            <w:vAlign w:val="bottom"/>
            <w:hideMark/>
          </w:tcPr>
          <w:p w14:paraId="2FA479FA" w14:textId="77777777" w:rsidR="00C83E22" w:rsidRDefault="00C83E22" w:rsidP="005E29D5">
            <w:pPr>
              <w:pStyle w:val="TAC"/>
              <w:rPr>
                <w:lang w:val="en-US"/>
              </w:rPr>
            </w:pPr>
            <w:r>
              <w:rPr>
                <w:lang w:val="en-US"/>
              </w:rPr>
              <w:t>0.062</w:t>
            </w:r>
          </w:p>
        </w:tc>
        <w:tc>
          <w:tcPr>
            <w:tcW w:w="1276" w:type="dxa"/>
            <w:tcBorders>
              <w:top w:val="nil"/>
              <w:left w:val="nil"/>
              <w:bottom w:val="single" w:sz="4" w:space="0" w:color="auto"/>
              <w:right w:val="single" w:sz="4" w:space="0" w:color="auto"/>
            </w:tcBorders>
            <w:vAlign w:val="bottom"/>
            <w:hideMark/>
          </w:tcPr>
          <w:p w14:paraId="53E82DAE" w14:textId="77777777" w:rsidR="00C83E22" w:rsidRDefault="00C83E22" w:rsidP="005E29D5">
            <w:pPr>
              <w:pStyle w:val="TAC"/>
              <w:rPr>
                <w:lang w:val="en-US"/>
              </w:rPr>
            </w:pPr>
            <w:r>
              <w:rPr>
                <w:lang w:val="en-US"/>
              </w:rPr>
              <w:t>0.069</w:t>
            </w:r>
          </w:p>
        </w:tc>
        <w:tc>
          <w:tcPr>
            <w:tcW w:w="1277" w:type="dxa"/>
            <w:tcBorders>
              <w:top w:val="nil"/>
              <w:left w:val="nil"/>
              <w:bottom w:val="single" w:sz="4" w:space="0" w:color="auto"/>
              <w:right w:val="single" w:sz="4" w:space="0" w:color="auto"/>
            </w:tcBorders>
            <w:vAlign w:val="bottom"/>
            <w:hideMark/>
          </w:tcPr>
          <w:p w14:paraId="0D2D5F74" w14:textId="77777777" w:rsidR="00C83E22" w:rsidRDefault="00C83E22" w:rsidP="005E29D5">
            <w:pPr>
              <w:pStyle w:val="TAC"/>
              <w:rPr>
                <w:lang w:val="en-US"/>
              </w:rPr>
            </w:pPr>
            <w:r>
              <w:rPr>
                <w:lang w:val="en-US"/>
              </w:rPr>
              <w:t>0.064</w:t>
            </w:r>
          </w:p>
        </w:tc>
        <w:tc>
          <w:tcPr>
            <w:tcW w:w="1277" w:type="dxa"/>
            <w:tcBorders>
              <w:top w:val="nil"/>
              <w:left w:val="nil"/>
              <w:bottom w:val="single" w:sz="4" w:space="0" w:color="auto"/>
              <w:right w:val="single" w:sz="4" w:space="0" w:color="auto"/>
            </w:tcBorders>
            <w:vAlign w:val="bottom"/>
            <w:hideMark/>
          </w:tcPr>
          <w:p w14:paraId="20B3A68E" w14:textId="77777777" w:rsidR="00C83E22" w:rsidRDefault="00C83E22" w:rsidP="005E29D5">
            <w:pPr>
              <w:pStyle w:val="TAC"/>
              <w:rPr>
                <w:lang w:val="en-US"/>
              </w:rPr>
            </w:pPr>
            <w:r>
              <w:rPr>
                <w:lang w:val="en-US"/>
              </w:rPr>
              <w:t>0.277</w:t>
            </w:r>
          </w:p>
        </w:tc>
        <w:tc>
          <w:tcPr>
            <w:tcW w:w="1277" w:type="dxa"/>
            <w:tcBorders>
              <w:top w:val="nil"/>
              <w:left w:val="nil"/>
              <w:bottom w:val="single" w:sz="4" w:space="0" w:color="auto"/>
              <w:right w:val="single" w:sz="4" w:space="0" w:color="auto"/>
            </w:tcBorders>
            <w:vAlign w:val="bottom"/>
            <w:hideMark/>
          </w:tcPr>
          <w:p w14:paraId="27095F04" w14:textId="77777777" w:rsidR="00C83E22" w:rsidRDefault="00C83E22" w:rsidP="005E29D5">
            <w:pPr>
              <w:pStyle w:val="TAC"/>
              <w:rPr>
                <w:lang w:val="en-US"/>
              </w:rPr>
            </w:pPr>
            <w:r>
              <w:rPr>
                <w:lang w:val="en-US"/>
              </w:rPr>
              <w:t>0.274</w:t>
            </w:r>
          </w:p>
        </w:tc>
      </w:tr>
      <w:tr w:rsidR="00C83E22" w14:paraId="4E95D910"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6096EC66" w14:textId="77777777" w:rsidR="00C83E22" w:rsidRDefault="00C83E22" w:rsidP="005E29D5">
            <w:pPr>
              <w:pStyle w:val="TAC"/>
              <w:rPr>
                <w:lang w:val="en-US"/>
              </w:rPr>
            </w:pPr>
            <w:r>
              <w:rPr>
                <w:lang w:val="en-US"/>
              </w:rPr>
              <w:t>2.4</w:t>
            </w:r>
          </w:p>
        </w:tc>
        <w:tc>
          <w:tcPr>
            <w:tcW w:w="1276" w:type="dxa"/>
            <w:tcBorders>
              <w:top w:val="nil"/>
              <w:left w:val="nil"/>
              <w:bottom w:val="single" w:sz="4" w:space="0" w:color="auto"/>
              <w:right w:val="single" w:sz="4" w:space="0" w:color="auto"/>
            </w:tcBorders>
            <w:noWrap/>
            <w:vAlign w:val="bottom"/>
            <w:hideMark/>
          </w:tcPr>
          <w:p w14:paraId="18F7F453" w14:textId="77777777" w:rsidR="00C83E22" w:rsidRDefault="00C83E22" w:rsidP="005E29D5">
            <w:pPr>
              <w:pStyle w:val="TAC"/>
              <w:rPr>
                <w:lang w:val="en-US"/>
              </w:rPr>
            </w:pPr>
            <w:r>
              <w:rPr>
                <w:lang w:val="en-US"/>
              </w:rPr>
              <w:t>0.065</w:t>
            </w:r>
          </w:p>
        </w:tc>
        <w:tc>
          <w:tcPr>
            <w:tcW w:w="1276" w:type="dxa"/>
            <w:tcBorders>
              <w:top w:val="nil"/>
              <w:left w:val="nil"/>
              <w:bottom w:val="single" w:sz="4" w:space="0" w:color="auto"/>
              <w:right w:val="single" w:sz="4" w:space="0" w:color="auto"/>
            </w:tcBorders>
            <w:vAlign w:val="bottom"/>
            <w:hideMark/>
          </w:tcPr>
          <w:p w14:paraId="7B64E3DF" w14:textId="77777777" w:rsidR="00C83E22" w:rsidRDefault="00C83E22" w:rsidP="005E29D5">
            <w:pPr>
              <w:pStyle w:val="TAC"/>
              <w:rPr>
                <w:lang w:val="en-US"/>
              </w:rPr>
            </w:pPr>
            <w:r>
              <w:rPr>
                <w:lang w:val="en-US"/>
              </w:rPr>
              <w:t>0.071</w:t>
            </w:r>
          </w:p>
        </w:tc>
        <w:tc>
          <w:tcPr>
            <w:tcW w:w="1276" w:type="dxa"/>
            <w:tcBorders>
              <w:top w:val="nil"/>
              <w:left w:val="nil"/>
              <w:bottom w:val="single" w:sz="4" w:space="0" w:color="auto"/>
              <w:right w:val="single" w:sz="4" w:space="0" w:color="auto"/>
            </w:tcBorders>
            <w:vAlign w:val="bottom"/>
            <w:hideMark/>
          </w:tcPr>
          <w:p w14:paraId="6886EC67" w14:textId="77777777" w:rsidR="00C83E22" w:rsidRDefault="00C83E22" w:rsidP="005E29D5">
            <w:pPr>
              <w:pStyle w:val="TAC"/>
              <w:rPr>
                <w:lang w:val="en-US"/>
              </w:rPr>
            </w:pPr>
            <w:r>
              <w:rPr>
                <w:lang w:val="en-US"/>
              </w:rPr>
              <w:t>0.047</w:t>
            </w:r>
          </w:p>
        </w:tc>
        <w:tc>
          <w:tcPr>
            <w:tcW w:w="1277" w:type="dxa"/>
            <w:tcBorders>
              <w:top w:val="nil"/>
              <w:left w:val="nil"/>
              <w:bottom w:val="single" w:sz="4" w:space="0" w:color="auto"/>
              <w:right w:val="single" w:sz="4" w:space="0" w:color="auto"/>
            </w:tcBorders>
            <w:vAlign w:val="bottom"/>
            <w:hideMark/>
          </w:tcPr>
          <w:p w14:paraId="1B281824" w14:textId="77777777" w:rsidR="00C83E22" w:rsidRDefault="00C83E22" w:rsidP="005E29D5">
            <w:pPr>
              <w:pStyle w:val="TAC"/>
              <w:rPr>
                <w:lang w:val="en-US"/>
              </w:rPr>
            </w:pPr>
            <w:r>
              <w:rPr>
                <w:lang w:val="en-US"/>
              </w:rPr>
              <w:t>0.067</w:t>
            </w:r>
          </w:p>
        </w:tc>
        <w:tc>
          <w:tcPr>
            <w:tcW w:w="1277" w:type="dxa"/>
            <w:tcBorders>
              <w:top w:val="nil"/>
              <w:left w:val="nil"/>
              <w:bottom w:val="single" w:sz="4" w:space="0" w:color="auto"/>
              <w:right w:val="single" w:sz="4" w:space="0" w:color="auto"/>
            </w:tcBorders>
            <w:vAlign w:val="bottom"/>
            <w:hideMark/>
          </w:tcPr>
          <w:p w14:paraId="6C32E60E" w14:textId="77777777" w:rsidR="00C83E22" w:rsidRDefault="00C83E22" w:rsidP="005E29D5">
            <w:pPr>
              <w:pStyle w:val="TAC"/>
              <w:rPr>
                <w:lang w:val="en-US"/>
              </w:rPr>
            </w:pPr>
            <w:r>
              <w:rPr>
                <w:lang w:val="en-US"/>
              </w:rPr>
              <w:t>0.258</w:t>
            </w:r>
          </w:p>
        </w:tc>
        <w:tc>
          <w:tcPr>
            <w:tcW w:w="1277" w:type="dxa"/>
            <w:tcBorders>
              <w:top w:val="nil"/>
              <w:left w:val="nil"/>
              <w:bottom w:val="single" w:sz="4" w:space="0" w:color="auto"/>
              <w:right w:val="single" w:sz="4" w:space="0" w:color="auto"/>
            </w:tcBorders>
            <w:vAlign w:val="bottom"/>
            <w:hideMark/>
          </w:tcPr>
          <w:p w14:paraId="77B0A423" w14:textId="77777777" w:rsidR="00C83E22" w:rsidRDefault="00C83E22" w:rsidP="005E29D5">
            <w:pPr>
              <w:pStyle w:val="TAC"/>
              <w:rPr>
                <w:lang w:val="en-US"/>
              </w:rPr>
            </w:pPr>
            <w:r>
              <w:rPr>
                <w:lang w:val="en-US"/>
              </w:rPr>
              <w:t>0.255</w:t>
            </w:r>
          </w:p>
        </w:tc>
      </w:tr>
      <w:tr w:rsidR="00C83E22" w14:paraId="2C5FD1EF"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65B50883" w14:textId="77777777" w:rsidR="00C83E22" w:rsidRDefault="00C83E22" w:rsidP="005E29D5">
            <w:pPr>
              <w:pStyle w:val="TAC"/>
              <w:rPr>
                <w:lang w:val="en-US"/>
              </w:rPr>
            </w:pPr>
            <w:r>
              <w:rPr>
                <w:lang w:val="en-US"/>
              </w:rPr>
              <w:t>2.5</w:t>
            </w:r>
          </w:p>
        </w:tc>
        <w:tc>
          <w:tcPr>
            <w:tcW w:w="1276" w:type="dxa"/>
            <w:tcBorders>
              <w:top w:val="nil"/>
              <w:left w:val="nil"/>
              <w:bottom w:val="single" w:sz="4" w:space="0" w:color="auto"/>
              <w:right w:val="single" w:sz="4" w:space="0" w:color="auto"/>
            </w:tcBorders>
            <w:noWrap/>
            <w:vAlign w:val="bottom"/>
            <w:hideMark/>
          </w:tcPr>
          <w:p w14:paraId="6D14714A" w14:textId="77777777" w:rsidR="00C83E22" w:rsidRDefault="00C83E22" w:rsidP="005E29D5">
            <w:pPr>
              <w:pStyle w:val="TAC"/>
              <w:rPr>
                <w:lang w:val="en-US"/>
              </w:rPr>
            </w:pPr>
            <w:r>
              <w:rPr>
                <w:lang w:val="en-US"/>
              </w:rPr>
              <w:t>0.048</w:t>
            </w:r>
          </w:p>
        </w:tc>
        <w:tc>
          <w:tcPr>
            <w:tcW w:w="1276" w:type="dxa"/>
            <w:tcBorders>
              <w:top w:val="nil"/>
              <w:left w:val="nil"/>
              <w:bottom w:val="single" w:sz="4" w:space="0" w:color="auto"/>
              <w:right w:val="single" w:sz="4" w:space="0" w:color="auto"/>
            </w:tcBorders>
            <w:vAlign w:val="bottom"/>
            <w:hideMark/>
          </w:tcPr>
          <w:p w14:paraId="444B0CB5" w14:textId="77777777" w:rsidR="00C83E22" w:rsidRDefault="00C83E22" w:rsidP="005E29D5">
            <w:pPr>
              <w:pStyle w:val="TAC"/>
              <w:rPr>
                <w:lang w:val="en-US"/>
              </w:rPr>
            </w:pPr>
            <w:r>
              <w:rPr>
                <w:lang w:val="en-US"/>
              </w:rPr>
              <w:t>0.090</w:t>
            </w:r>
          </w:p>
        </w:tc>
        <w:tc>
          <w:tcPr>
            <w:tcW w:w="1276" w:type="dxa"/>
            <w:tcBorders>
              <w:top w:val="nil"/>
              <w:left w:val="nil"/>
              <w:bottom w:val="single" w:sz="4" w:space="0" w:color="auto"/>
              <w:right w:val="single" w:sz="4" w:space="0" w:color="auto"/>
            </w:tcBorders>
            <w:vAlign w:val="bottom"/>
            <w:hideMark/>
          </w:tcPr>
          <w:p w14:paraId="0E335A18" w14:textId="77777777" w:rsidR="00C83E22" w:rsidRDefault="00C83E22" w:rsidP="005E29D5">
            <w:pPr>
              <w:pStyle w:val="TAC"/>
              <w:rPr>
                <w:lang w:val="en-US"/>
              </w:rPr>
            </w:pPr>
            <w:r>
              <w:rPr>
                <w:lang w:val="en-US"/>
              </w:rPr>
              <w:t>0.031</w:t>
            </w:r>
          </w:p>
        </w:tc>
        <w:tc>
          <w:tcPr>
            <w:tcW w:w="1277" w:type="dxa"/>
            <w:tcBorders>
              <w:top w:val="nil"/>
              <w:left w:val="nil"/>
              <w:bottom w:val="single" w:sz="4" w:space="0" w:color="auto"/>
              <w:right w:val="single" w:sz="4" w:space="0" w:color="auto"/>
            </w:tcBorders>
            <w:vAlign w:val="bottom"/>
            <w:hideMark/>
          </w:tcPr>
          <w:p w14:paraId="6313F221" w14:textId="77777777" w:rsidR="00C83E22" w:rsidRDefault="00C83E22" w:rsidP="005E29D5">
            <w:pPr>
              <w:pStyle w:val="TAC"/>
              <w:rPr>
                <w:lang w:val="en-US"/>
              </w:rPr>
            </w:pPr>
            <w:r>
              <w:rPr>
                <w:lang w:val="en-US"/>
              </w:rPr>
              <w:t>0.088</w:t>
            </w:r>
          </w:p>
        </w:tc>
        <w:tc>
          <w:tcPr>
            <w:tcW w:w="1277" w:type="dxa"/>
            <w:tcBorders>
              <w:top w:val="nil"/>
              <w:left w:val="nil"/>
              <w:bottom w:val="single" w:sz="4" w:space="0" w:color="auto"/>
              <w:right w:val="single" w:sz="4" w:space="0" w:color="auto"/>
            </w:tcBorders>
            <w:vAlign w:val="bottom"/>
            <w:hideMark/>
          </w:tcPr>
          <w:p w14:paraId="0F3CCAA9" w14:textId="77777777" w:rsidR="00C83E22" w:rsidRDefault="00C83E22" w:rsidP="005E29D5">
            <w:pPr>
              <w:pStyle w:val="TAC"/>
              <w:rPr>
                <w:lang w:val="en-US"/>
              </w:rPr>
            </w:pPr>
            <w:r>
              <w:rPr>
                <w:lang w:val="en-US"/>
              </w:rPr>
              <w:t>0.239</w:t>
            </w:r>
          </w:p>
        </w:tc>
        <w:tc>
          <w:tcPr>
            <w:tcW w:w="1277" w:type="dxa"/>
            <w:tcBorders>
              <w:top w:val="nil"/>
              <w:left w:val="nil"/>
              <w:bottom w:val="single" w:sz="4" w:space="0" w:color="auto"/>
              <w:right w:val="single" w:sz="4" w:space="0" w:color="auto"/>
            </w:tcBorders>
            <w:vAlign w:val="bottom"/>
            <w:hideMark/>
          </w:tcPr>
          <w:p w14:paraId="2A3773BD" w14:textId="77777777" w:rsidR="00C83E22" w:rsidRDefault="00C83E22" w:rsidP="005E29D5">
            <w:pPr>
              <w:pStyle w:val="TAC"/>
              <w:rPr>
                <w:lang w:val="en-US"/>
              </w:rPr>
            </w:pPr>
            <w:r>
              <w:rPr>
                <w:lang w:val="en-US"/>
              </w:rPr>
              <w:t>0.236</w:t>
            </w:r>
          </w:p>
        </w:tc>
      </w:tr>
      <w:tr w:rsidR="00C83E22" w14:paraId="192B0568"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7305811B" w14:textId="77777777" w:rsidR="00C83E22" w:rsidRDefault="00C83E22" w:rsidP="005E29D5">
            <w:pPr>
              <w:pStyle w:val="TAC"/>
              <w:rPr>
                <w:lang w:val="en-US"/>
              </w:rPr>
            </w:pPr>
            <w:r>
              <w:rPr>
                <w:lang w:val="en-US"/>
              </w:rPr>
              <w:t>2.6</w:t>
            </w:r>
          </w:p>
        </w:tc>
        <w:tc>
          <w:tcPr>
            <w:tcW w:w="1276" w:type="dxa"/>
            <w:tcBorders>
              <w:top w:val="nil"/>
              <w:left w:val="nil"/>
              <w:bottom w:val="single" w:sz="4" w:space="0" w:color="auto"/>
              <w:right w:val="single" w:sz="4" w:space="0" w:color="auto"/>
            </w:tcBorders>
            <w:noWrap/>
            <w:vAlign w:val="bottom"/>
            <w:hideMark/>
          </w:tcPr>
          <w:p w14:paraId="3536ED5C" w14:textId="77777777" w:rsidR="00C83E22" w:rsidRDefault="00C83E22" w:rsidP="005E29D5">
            <w:pPr>
              <w:pStyle w:val="TAC"/>
              <w:rPr>
                <w:lang w:val="en-US"/>
              </w:rPr>
            </w:pPr>
            <w:r>
              <w:rPr>
                <w:lang w:val="en-US"/>
              </w:rPr>
              <w:t>0.039</w:t>
            </w:r>
          </w:p>
        </w:tc>
        <w:tc>
          <w:tcPr>
            <w:tcW w:w="1276" w:type="dxa"/>
            <w:tcBorders>
              <w:top w:val="nil"/>
              <w:left w:val="nil"/>
              <w:bottom w:val="single" w:sz="4" w:space="0" w:color="auto"/>
              <w:right w:val="single" w:sz="4" w:space="0" w:color="auto"/>
            </w:tcBorders>
            <w:vAlign w:val="bottom"/>
            <w:hideMark/>
          </w:tcPr>
          <w:p w14:paraId="173CA257" w14:textId="77777777" w:rsidR="00C83E22" w:rsidRDefault="00C83E22" w:rsidP="005E29D5">
            <w:pPr>
              <w:pStyle w:val="TAC"/>
              <w:rPr>
                <w:lang w:val="en-US"/>
              </w:rPr>
            </w:pPr>
            <w:r>
              <w:rPr>
                <w:lang w:val="en-US"/>
              </w:rPr>
              <w:t>0.099</w:t>
            </w:r>
          </w:p>
        </w:tc>
        <w:tc>
          <w:tcPr>
            <w:tcW w:w="1276" w:type="dxa"/>
            <w:tcBorders>
              <w:top w:val="nil"/>
              <w:left w:val="nil"/>
              <w:bottom w:val="single" w:sz="4" w:space="0" w:color="auto"/>
              <w:right w:val="single" w:sz="4" w:space="0" w:color="auto"/>
            </w:tcBorders>
            <w:vAlign w:val="bottom"/>
            <w:hideMark/>
          </w:tcPr>
          <w:p w14:paraId="0C2C94C3" w14:textId="77777777" w:rsidR="00C83E22" w:rsidRDefault="00C83E22" w:rsidP="005E29D5">
            <w:pPr>
              <w:pStyle w:val="TAC"/>
              <w:rPr>
                <w:lang w:val="en-US"/>
              </w:rPr>
            </w:pPr>
            <w:r>
              <w:rPr>
                <w:lang w:val="en-US"/>
              </w:rPr>
              <w:t>0.033</w:t>
            </w:r>
          </w:p>
        </w:tc>
        <w:tc>
          <w:tcPr>
            <w:tcW w:w="1277" w:type="dxa"/>
            <w:tcBorders>
              <w:top w:val="nil"/>
              <w:left w:val="nil"/>
              <w:bottom w:val="single" w:sz="4" w:space="0" w:color="auto"/>
              <w:right w:val="single" w:sz="4" w:space="0" w:color="auto"/>
            </w:tcBorders>
            <w:vAlign w:val="bottom"/>
            <w:hideMark/>
          </w:tcPr>
          <w:p w14:paraId="2553B650" w14:textId="77777777" w:rsidR="00C83E22" w:rsidRDefault="00C83E22" w:rsidP="005E29D5">
            <w:pPr>
              <w:pStyle w:val="TAC"/>
              <w:rPr>
                <w:lang w:val="en-US"/>
              </w:rPr>
            </w:pPr>
            <w:r>
              <w:rPr>
                <w:lang w:val="en-US"/>
              </w:rPr>
              <w:t>0.103</w:t>
            </w:r>
          </w:p>
        </w:tc>
        <w:tc>
          <w:tcPr>
            <w:tcW w:w="1277" w:type="dxa"/>
            <w:tcBorders>
              <w:top w:val="nil"/>
              <w:left w:val="nil"/>
              <w:bottom w:val="single" w:sz="4" w:space="0" w:color="auto"/>
              <w:right w:val="single" w:sz="4" w:space="0" w:color="auto"/>
            </w:tcBorders>
            <w:vAlign w:val="bottom"/>
            <w:hideMark/>
          </w:tcPr>
          <w:p w14:paraId="1785DAC1" w14:textId="77777777" w:rsidR="00C83E22" w:rsidRDefault="00C83E22" w:rsidP="005E29D5">
            <w:pPr>
              <w:pStyle w:val="TAC"/>
              <w:rPr>
                <w:lang w:val="en-US"/>
              </w:rPr>
            </w:pPr>
            <w:r>
              <w:rPr>
                <w:lang w:val="en-US"/>
              </w:rPr>
              <w:t>0.219</w:t>
            </w:r>
          </w:p>
        </w:tc>
        <w:tc>
          <w:tcPr>
            <w:tcW w:w="1277" w:type="dxa"/>
            <w:tcBorders>
              <w:top w:val="nil"/>
              <w:left w:val="nil"/>
              <w:bottom w:val="single" w:sz="4" w:space="0" w:color="auto"/>
              <w:right w:val="single" w:sz="4" w:space="0" w:color="auto"/>
            </w:tcBorders>
            <w:vAlign w:val="bottom"/>
            <w:hideMark/>
          </w:tcPr>
          <w:p w14:paraId="0525E0BA" w14:textId="77777777" w:rsidR="00C83E22" w:rsidRDefault="00C83E22" w:rsidP="005E29D5">
            <w:pPr>
              <w:pStyle w:val="TAC"/>
              <w:rPr>
                <w:lang w:val="en-US"/>
              </w:rPr>
            </w:pPr>
            <w:r>
              <w:rPr>
                <w:lang w:val="en-US"/>
              </w:rPr>
              <w:t>0.216</w:t>
            </w:r>
          </w:p>
        </w:tc>
      </w:tr>
      <w:tr w:rsidR="00C83E22" w14:paraId="4333AB70"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227B2559" w14:textId="77777777" w:rsidR="00C83E22" w:rsidRDefault="00C83E22" w:rsidP="005E29D5">
            <w:pPr>
              <w:pStyle w:val="TAC"/>
              <w:rPr>
                <w:lang w:val="en-US"/>
              </w:rPr>
            </w:pPr>
            <w:r>
              <w:rPr>
                <w:lang w:val="en-US"/>
              </w:rPr>
              <w:t>2.7</w:t>
            </w:r>
          </w:p>
        </w:tc>
        <w:tc>
          <w:tcPr>
            <w:tcW w:w="1276" w:type="dxa"/>
            <w:tcBorders>
              <w:top w:val="nil"/>
              <w:left w:val="nil"/>
              <w:bottom w:val="single" w:sz="4" w:space="0" w:color="auto"/>
              <w:right w:val="single" w:sz="4" w:space="0" w:color="auto"/>
            </w:tcBorders>
            <w:noWrap/>
            <w:vAlign w:val="bottom"/>
            <w:hideMark/>
          </w:tcPr>
          <w:p w14:paraId="69549482" w14:textId="77777777" w:rsidR="00C83E22" w:rsidRDefault="00C83E22" w:rsidP="005E29D5">
            <w:pPr>
              <w:pStyle w:val="TAC"/>
              <w:rPr>
                <w:lang w:val="en-US"/>
              </w:rPr>
            </w:pPr>
            <w:r>
              <w:rPr>
                <w:lang w:val="en-US"/>
              </w:rPr>
              <w:t>0.038</w:t>
            </w:r>
          </w:p>
        </w:tc>
        <w:tc>
          <w:tcPr>
            <w:tcW w:w="1276" w:type="dxa"/>
            <w:tcBorders>
              <w:top w:val="nil"/>
              <w:left w:val="nil"/>
              <w:bottom w:val="single" w:sz="4" w:space="0" w:color="auto"/>
              <w:right w:val="single" w:sz="4" w:space="0" w:color="auto"/>
            </w:tcBorders>
            <w:vAlign w:val="bottom"/>
            <w:hideMark/>
          </w:tcPr>
          <w:p w14:paraId="6CD21C83" w14:textId="77777777" w:rsidR="00C83E22" w:rsidRDefault="00C83E22" w:rsidP="005E29D5">
            <w:pPr>
              <w:pStyle w:val="TAC"/>
              <w:rPr>
                <w:lang w:val="en-US"/>
              </w:rPr>
            </w:pPr>
            <w:r>
              <w:rPr>
                <w:lang w:val="en-US"/>
              </w:rPr>
              <w:t>0.088</w:t>
            </w:r>
          </w:p>
        </w:tc>
        <w:tc>
          <w:tcPr>
            <w:tcW w:w="1276" w:type="dxa"/>
            <w:tcBorders>
              <w:top w:val="nil"/>
              <w:left w:val="nil"/>
              <w:bottom w:val="single" w:sz="4" w:space="0" w:color="auto"/>
              <w:right w:val="single" w:sz="4" w:space="0" w:color="auto"/>
            </w:tcBorders>
            <w:vAlign w:val="bottom"/>
            <w:hideMark/>
          </w:tcPr>
          <w:p w14:paraId="539CACE6" w14:textId="77777777" w:rsidR="00C83E22" w:rsidRDefault="00C83E22" w:rsidP="005E29D5">
            <w:pPr>
              <w:pStyle w:val="TAC"/>
              <w:rPr>
                <w:lang w:val="en-US"/>
              </w:rPr>
            </w:pPr>
            <w:r>
              <w:rPr>
                <w:lang w:val="en-US"/>
              </w:rPr>
              <w:t>0.046</w:t>
            </w:r>
          </w:p>
        </w:tc>
        <w:tc>
          <w:tcPr>
            <w:tcW w:w="1277" w:type="dxa"/>
            <w:tcBorders>
              <w:top w:val="nil"/>
              <w:left w:val="nil"/>
              <w:bottom w:val="single" w:sz="4" w:space="0" w:color="auto"/>
              <w:right w:val="single" w:sz="4" w:space="0" w:color="auto"/>
            </w:tcBorders>
            <w:vAlign w:val="bottom"/>
            <w:hideMark/>
          </w:tcPr>
          <w:p w14:paraId="3CA1CF31" w14:textId="77777777" w:rsidR="00C83E22" w:rsidRDefault="00C83E22" w:rsidP="005E29D5">
            <w:pPr>
              <w:pStyle w:val="TAC"/>
              <w:rPr>
                <w:lang w:val="en-US"/>
              </w:rPr>
            </w:pPr>
            <w:r>
              <w:rPr>
                <w:lang w:val="en-US"/>
              </w:rPr>
              <w:t>0.099</w:t>
            </w:r>
          </w:p>
        </w:tc>
        <w:tc>
          <w:tcPr>
            <w:tcW w:w="1277" w:type="dxa"/>
            <w:tcBorders>
              <w:top w:val="nil"/>
              <w:left w:val="nil"/>
              <w:bottom w:val="single" w:sz="4" w:space="0" w:color="auto"/>
              <w:right w:val="single" w:sz="4" w:space="0" w:color="auto"/>
            </w:tcBorders>
            <w:vAlign w:val="bottom"/>
            <w:hideMark/>
          </w:tcPr>
          <w:p w14:paraId="26966A43" w14:textId="77777777" w:rsidR="00C83E22" w:rsidRDefault="00C83E22" w:rsidP="005E29D5">
            <w:pPr>
              <w:pStyle w:val="TAC"/>
              <w:rPr>
                <w:lang w:val="en-US"/>
              </w:rPr>
            </w:pPr>
            <w:r>
              <w:rPr>
                <w:lang w:val="en-US"/>
              </w:rPr>
              <w:t>0.198</w:t>
            </w:r>
          </w:p>
        </w:tc>
        <w:tc>
          <w:tcPr>
            <w:tcW w:w="1277" w:type="dxa"/>
            <w:tcBorders>
              <w:top w:val="nil"/>
              <w:left w:val="nil"/>
              <w:bottom w:val="single" w:sz="4" w:space="0" w:color="auto"/>
              <w:right w:val="single" w:sz="4" w:space="0" w:color="auto"/>
            </w:tcBorders>
            <w:vAlign w:val="bottom"/>
            <w:hideMark/>
          </w:tcPr>
          <w:p w14:paraId="73774F8C" w14:textId="77777777" w:rsidR="00C83E22" w:rsidRDefault="00C83E22" w:rsidP="005E29D5">
            <w:pPr>
              <w:pStyle w:val="TAC"/>
              <w:rPr>
                <w:lang w:val="en-US"/>
              </w:rPr>
            </w:pPr>
            <w:r>
              <w:rPr>
                <w:lang w:val="en-US"/>
              </w:rPr>
              <w:t>0.195</w:t>
            </w:r>
          </w:p>
        </w:tc>
      </w:tr>
      <w:tr w:rsidR="00C83E22" w14:paraId="6B455D10"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3044D203" w14:textId="77777777" w:rsidR="00C83E22" w:rsidRDefault="00C83E22" w:rsidP="005E29D5">
            <w:pPr>
              <w:pStyle w:val="TAC"/>
              <w:rPr>
                <w:lang w:val="en-US"/>
              </w:rPr>
            </w:pPr>
            <w:r>
              <w:rPr>
                <w:lang w:val="en-US"/>
              </w:rPr>
              <w:t>2.8</w:t>
            </w:r>
          </w:p>
        </w:tc>
        <w:tc>
          <w:tcPr>
            <w:tcW w:w="1276" w:type="dxa"/>
            <w:tcBorders>
              <w:top w:val="nil"/>
              <w:left w:val="nil"/>
              <w:bottom w:val="single" w:sz="4" w:space="0" w:color="auto"/>
              <w:right w:val="single" w:sz="4" w:space="0" w:color="auto"/>
            </w:tcBorders>
            <w:noWrap/>
            <w:vAlign w:val="bottom"/>
            <w:hideMark/>
          </w:tcPr>
          <w:p w14:paraId="5B398D43" w14:textId="77777777" w:rsidR="00C83E22" w:rsidRDefault="00C83E22" w:rsidP="005E29D5">
            <w:pPr>
              <w:pStyle w:val="TAC"/>
              <w:rPr>
                <w:lang w:val="en-US"/>
              </w:rPr>
            </w:pPr>
            <w:r>
              <w:rPr>
                <w:lang w:val="en-US"/>
              </w:rPr>
              <w:t>0.042</w:t>
            </w:r>
          </w:p>
        </w:tc>
        <w:tc>
          <w:tcPr>
            <w:tcW w:w="1276" w:type="dxa"/>
            <w:tcBorders>
              <w:top w:val="nil"/>
              <w:left w:val="nil"/>
              <w:bottom w:val="single" w:sz="4" w:space="0" w:color="auto"/>
              <w:right w:val="single" w:sz="4" w:space="0" w:color="auto"/>
            </w:tcBorders>
            <w:vAlign w:val="bottom"/>
            <w:hideMark/>
          </w:tcPr>
          <w:p w14:paraId="49ED2AD1" w14:textId="77777777" w:rsidR="00C83E22" w:rsidRDefault="00C83E22" w:rsidP="005E29D5">
            <w:pPr>
              <w:pStyle w:val="TAC"/>
              <w:rPr>
                <w:lang w:val="en-US"/>
              </w:rPr>
            </w:pPr>
            <w:r>
              <w:rPr>
                <w:lang w:val="en-US"/>
              </w:rPr>
              <w:t>0.058</w:t>
            </w:r>
          </w:p>
        </w:tc>
        <w:tc>
          <w:tcPr>
            <w:tcW w:w="1276" w:type="dxa"/>
            <w:tcBorders>
              <w:top w:val="nil"/>
              <w:left w:val="nil"/>
              <w:bottom w:val="single" w:sz="4" w:space="0" w:color="auto"/>
              <w:right w:val="single" w:sz="4" w:space="0" w:color="auto"/>
            </w:tcBorders>
            <w:vAlign w:val="bottom"/>
            <w:hideMark/>
          </w:tcPr>
          <w:p w14:paraId="2A9067D9" w14:textId="77777777" w:rsidR="00C83E22" w:rsidRDefault="00C83E22" w:rsidP="005E29D5">
            <w:pPr>
              <w:pStyle w:val="TAC"/>
              <w:rPr>
                <w:lang w:val="en-US"/>
              </w:rPr>
            </w:pPr>
            <w:r>
              <w:rPr>
                <w:lang w:val="en-US"/>
              </w:rPr>
              <w:t>0.057</w:t>
            </w:r>
          </w:p>
        </w:tc>
        <w:tc>
          <w:tcPr>
            <w:tcW w:w="1277" w:type="dxa"/>
            <w:tcBorders>
              <w:top w:val="nil"/>
              <w:left w:val="nil"/>
              <w:bottom w:val="single" w:sz="4" w:space="0" w:color="auto"/>
              <w:right w:val="single" w:sz="4" w:space="0" w:color="auto"/>
            </w:tcBorders>
            <w:vAlign w:val="bottom"/>
            <w:hideMark/>
          </w:tcPr>
          <w:p w14:paraId="00ECB419" w14:textId="77777777" w:rsidR="00C83E22" w:rsidRDefault="00C83E22" w:rsidP="005E29D5">
            <w:pPr>
              <w:pStyle w:val="TAC"/>
              <w:rPr>
                <w:lang w:val="en-US"/>
              </w:rPr>
            </w:pPr>
            <w:r>
              <w:rPr>
                <w:lang w:val="en-US"/>
              </w:rPr>
              <w:t>0.073</w:t>
            </w:r>
          </w:p>
        </w:tc>
        <w:tc>
          <w:tcPr>
            <w:tcW w:w="1277" w:type="dxa"/>
            <w:tcBorders>
              <w:top w:val="nil"/>
              <w:left w:val="nil"/>
              <w:bottom w:val="single" w:sz="4" w:space="0" w:color="auto"/>
              <w:right w:val="single" w:sz="4" w:space="0" w:color="auto"/>
            </w:tcBorders>
            <w:vAlign w:val="bottom"/>
            <w:hideMark/>
          </w:tcPr>
          <w:p w14:paraId="13C5C268" w14:textId="77777777" w:rsidR="00C83E22" w:rsidRDefault="00C83E22" w:rsidP="005E29D5">
            <w:pPr>
              <w:pStyle w:val="TAC"/>
              <w:rPr>
                <w:lang w:val="en-US"/>
              </w:rPr>
            </w:pPr>
            <w:r>
              <w:rPr>
                <w:lang w:val="en-US"/>
              </w:rPr>
              <w:t>0.178</w:t>
            </w:r>
          </w:p>
        </w:tc>
        <w:tc>
          <w:tcPr>
            <w:tcW w:w="1277" w:type="dxa"/>
            <w:tcBorders>
              <w:top w:val="nil"/>
              <w:left w:val="nil"/>
              <w:bottom w:val="single" w:sz="4" w:space="0" w:color="auto"/>
              <w:right w:val="single" w:sz="4" w:space="0" w:color="auto"/>
            </w:tcBorders>
            <w:vAlign w:val="bottom"/>
            <w:hideMark/>
          </w:tcPr>
          <w:p w14:paraId="24BFC06A" w14:textId="77777777" w:rsidR="00C83E22" w:rsidRDefault="00C83E22" w:rsidP="005E29D5">
            <w:pPr>
              <w:pStyle w:val="TAC"/>
              <w:rPr>
                <w:lang w:val="en-US"/>
              </w:rPr>
            </w:pPr>
            <w:r>
              <w:rPr>
                <w:lang w:val="en-US"/>
              </w:rPr>
              <w:t>0.175</w:t>
            </w:r>
          </w:p>
        </w:tc>
      </w:tr>
      <w:tr w:rsidR="00C83E22" w14:paraId="04B86C0A"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5F1019FF" w14:textId="77777777" w:rsidR="00C83E22" w:rsidRDefault="00C83E22" w:rsidP="005E29D5">
            <w:pPr>
              <w:pStyle w:val="TAC"/>
              <w:rPr>
                <w:lang w:val="en-US"/>
              </w:rPr>
            </w:pPr>
            <w:r>
              <w:rPr>
                <w:lang w:val="en-US"/>
              </w:rPr>
              <w:t>2.9</w:t>
            </w:r>
          </w:p>
        </w:tc>
        <w:tc>
          <w:tcPr>
            <w:tcW w:w="1276" w:type="dxa"/>
            <w:tcBorders>
              <w:top w:val="nil"/>
              <w:left w:val="nil"/>
              <w:bottom w:val="single" w:sz="4" w:space="0" w:color="auto"/>
              <w:right w:val="single" w:sz="4" w:space="0" w:color="auto"/>
            </w:tcBorders>
            <w:noWrap/>
            <w:vAlign w:val="bottom"/>
            <w:hideMark/>
          </w:tcPr>
          <w:p w14:paraId="07C23284" w14:textId="77777777" w:rsidR="00C83E22" w:rsidRDefault="00C83E22" w:rsidP="005E29D5">
            <w:pPr>
              <w:pStyle w:val="TAC"/>
              <w:rPr>
                <w:lang w:val="en-US"/>
              </w:rPr>
            </w:pPr>
            <w:r>
              <w:rPr>
                <w:lang w:val="en-US"/>
              </w:rPr>
              <w:t>0.043</w:t>
            </w:r>
          </w:p>
        </w:tc>
        <w:tc>
          <w:tcPr>
            <w:tcW w:w="1276" w:type="dxa"/>
            <w:tcBorders>
              <w:top w:val="nil"/>
              <w:left w:val="nil"/>
              <w:bottom w:val="single" w:sz="4" w:space="0" w:color="auto"/>
              <w:right w:val="single" w:sz="4" w:space="0" w:color="auto"/>
            </w:tcBorders>
            <w:vAlign w:val="bottom"/>
            <w:hideMark/>
          </w:tcPr>
          <w:p w14:paraId="4018B47D" w14:textId="77777777" w:rsidR="00C83E22" w:rsidRDefault="00C83E22" w:rsidP="005E29D5">
            <w:pPr>
              <w:pStyle w:val="TAC"/>
              <w:rPr>
                <w:lang w:val="en-US"/>
              </w:rPr>
            </w:pPr>
            <w:r>
              <w:rPr>
                <w:lang w:val="en-US"/>
              </w:rPr>
              <w:t>0.037</w:t>
            </w:r>
          </w:p>
        </w:tc>
        <w:tc>
          <w:tcPr>
            <w:tcW w:w="1276" w:type="dxa"/>
            <w:tcBorders>
              <w:top w:val="nil"/>
              <w:left w:val="nil"/>
              <w:bottom w:val="single" w:sz="4" w:space="0" w:color="auto"/>
              <w:right w:val="single" w:sz="4" w:space="0" w:color="auto"/>
            </w:tcBorders>
            <w:vAlign w:val="bottom"/>
            <w:hideMark/>
          </w:tcPr>
          <w:p w14:paraId="0ED104A4" w14:textId="77777777" w:rsidR="00C83E22" w:rsidRDefault="00C83E22" w:rsidP="005E29D5">
            <w:pPr>
              <w:pStyle w:val="TAC"/>
              <w:rPr>
                <w:lang w:val="en-US"/>
              </w:rPr>
            </w:pPr>
            <w:r>
              <w:rPr>
                <w:lang w:val="en-US"/>
              </w:rPr>
              <w:t>0.062</w:t>
            </w:r>
          </w:p>
        </w:tc>
        <w:tc>
          <w:tcPr>
            <w:tcW w:w="1277" w:type="dxa"/>
            <w:tcBorders>
              <w:top w:val="nil"/>
              <w:left w:val="nil"/>
              <w:bottom w:val="single" w:sz="4" w:space="0" w:color="auto"/>
              <w:right w:val="single" w:sz="4" w:space="0" w:color="auto"/>
            </w:tcBorders>
            <w:vAlign w:val="bottom"/>
            <w:hideMark/>
          </w:tcPr>
          <w:p w14:paraId="03ABCA45" w14:textId="77777777" w:rsidR="00C83E22" w:rsidRDefault="00C83E22" w:rsidP="005E29D5">
            <w:pPr>
              <w:pStyle w:val="TAC"/>
              <w:rPr>
                <w:lang w:val="en-US"/>
              </w:rPr>
            </w:pPr>
            <w:r>
              <w:rPr>
                <w:lang w:val="en-US"/>
              </w:rPr>
              <w:t>0.038</w:t>
            </w:r>
          </w:p>
        </w:tc>
        <w:tc>
          <w:tcPr>
            <w:tcW w:w="1277" w:type="dxa"/>
            <w:tcBorders>
              <w:top w:val="nil"/>
              <w:left w:val="nil"/>
              <w:bottom w:val="single" w:sz="4" w:space="0" w:color="auto"/>
              <w:right w:val="single" w:sz="4" w:space="0" w:color="auto"/>
            </w:tcBorders>
            <w:vAlign w:val="bottom"/>
            <w:hideMark/>
          </w:tcPr>
          <w:p w14:paraId="707B5F81" w14:textId="77777777" w:rsidR="00C83E22" w:rsidRDefault="00C83E22" w:rsidP="005E29D5">
            <w:pPr>
              <w:pStyle w:val="TAC"/>
              <w:rPr>
                <w:lang w:val="en-US"/>
              </w:rPr>
            </w:pPr>
            <w:r>
              <w:rPr>
                <w:lang w:val="en-US"/>
              </w:rPr>
              <w:t>0.158</w:t>
            </w:r>
          </w:p>
        </w:tc>
        <w:tc>
          <w:tcPr>
            <w:tcW w:w="1277" w:type="dxa"/>
            <w:tcBorders>
              <w:top w:val="nil"/>
              <w:left w:val="nil"/>
              <w:bottom w:val="single" w:sz="4" w:space="0" w:color="auto"/>
              <w:right w:val="single" w:sz="4" w:space="0" w:color="auto"/>
            </w:tcBorders>
            <w:vAlign w:val="bottom"/>
            <w:hideMark/>
          </w:tcPr>
          <w:p w14:paraId="480BB8AC" w14:textId="77777777" w:rsidR="00C83E22" w:rsidRDefault="00C83E22" w:rsidP="005E29D5">
            <w:pPr>
              <w:pStyle w:val="TAC"/>
              <w:rPr>
                <w:lang w:val="en-US"/>
              </w:rPr>
            </w:pPr>
            <w:r>
              <w:rPr>
                <w:lang w:val="en-US"/>
              </w:rPr>
              <w:t>0.154</w:t>
            </w:r>
          </w:p>
        </w:tc>
      </w:tr>
      <w:tr w:rsidR="00C83E22" w14:paraId="437EFBE0"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32156F09" w14:textId="77777777" w:rsidR="00C83E22" w:rsidRDefault="00C83E22" w:rsidP="005E29D5">
            <w:pPr>
              <w:pStyle w:val="TAC"/>
              <w:rPr>
                <w:lang w:val="en-US"/>
              </w:rPr>
            </w:pPr>
            <w:r>
              <w:rPr>
                <w:lang w:val="en-US"/>
              </w:rPr>
              <w:t>3.0</w:t>
            </w:r>
          </w:p>
        </w:tc>
        <w:tc>
          <w:tcPr>
            <w:tcW w:w="1276" w:type="dxa"/>
            <w:tcBorders>
              <w:top w:val="nil"/>
              <w:left w:val="nil"/>
              <w:bottom w:val="single" w:sz="4" w:space="0" w:color="auto"/>
              <w:right w:val="single" w:sz="4" w:space="0" w:color="auto"/>
            </w:tcBorders>
            <w:noWrap/>
            <w:vAlign w:val="bottom"/>
            <w:hideMark/>
          </w:tcPr>
          <w:p w14:paraId="7B5176F8" w14:textId="77777777" w:rsidR="00C83E22" w:rsidRDefault="00C83E22" w:rsidP="005E29D5">
            <w:pPr>
              <w:pStyle w:val="TAC"/>
              <w:rPr>
                <w:lang w:val="en-US"/>
              </w:rPr>
            </w:pPr>
            <w:r>
              <w:rPr>
                <w:lang w:val="en-US"/>
              </w:rPr>
              <w:t>0.041</w:t>
            </w:r>
          </w:p>
        </w:tc>
        <w:tc>
          <w:tcPr>
            <w:tcW w:w="1276" w:type="dxa"/>
            <w:tcBorders>
              <w:top w:val="nil"/>
              <w:left w:val="nil"/>
              <w:bottom w:val="single" w:sz="4" w:space="0" w:color="auto"/>
              <w:right w:val="single" w:sz="4" w:space="0" w:color="auto"/>
            </w:tcBorders>
            <w:vAlign w:val="bottom"/>
            <w:hideMark/>
          </w:tcPr>
          <w:p w14:paraId="7F4E0BF7" w14:textId="77777777" w:rsidR="00C83E22" w:rsidRDefault="00C83E22" w:rsidP="005E29D5">
            <w:pPr>
              <w:pStyle w:val="TAC"/>
              <w:rPr>
                <w:lang w:val="en-US"/>
              </w:rPr>
            </w:pPr>
            <w:r>
              <w:rPr>
                <w:lang w:val="en-US"/>
              </w:rPr>
              <w:t>0.067</w:t>
            </w:r>
          </w:p>
        </w:tc>
        <w:tc>
          <w:tcPr>
            <w:tcW w:w="1276" w:type="dxa"/>
            <w:tcBorders>
              <w:top w:val="nil"/>
              <w:left w:val="nil"/>
              <w:bottom w:val="single" w:sz="4" w:space="0" w:color="auto"/>
              <w:right w:val="single" w:sz="4" w:space="0" w:color="auto"/>
            </w:tcBorders>
            <w:vAlign w:val="bottom"/>
            <w:hideMark/>
          </w:tcPr>
          <w:p w14:paraId="702DF6F1" w14:textId="77777777" w:rsidR="00C83E22" w:rsidRDefault="00C83E22" w:rsidP="005E29D5">
            <w:pPr>
              <w:pStyle w:val="TAC"/>
              <w:rPr>
                <w:lang w:val="en-US"/>
              </w:rPr>
            </w:pPr>
            <w:r>
              <w:rPr>
                <w:lang w:val="en-US"/>
              </w:rPr>
              <w:t>0.060</w:t>
            </w:r>
          </w:p>
        </w:tc>
        <w:tc>
          <w:tcPr>
            <w:tcW w:w="1277" w:type="dxa"/>
            <w:tcBorders>
              <w:top w:val="nil"/>
              <w:left w:val="nil"/>
              <w:bottom w:val="single" w:sz="4" w:space="0" w:color="auto"/>
              <w:right w:val="single" w:sz="4" w:space="0" w:color="auto"/>
            </w:tcBorders>
            <w:vAlign w:val="bottom"/>
            <w:hideMark/>
          </w:tcPr>
          <w:p w14:paraId="2E677144" w14:textId="77777777" w:rsidR="00C83E22" w:rsidRDefault="00C83E22" w:rsidP="005E29D5">
            <w:pPr>
              <w:pStyle w:val="TAC"/>
              <w:rPr>
                <w:lang w:val="en-US"/>
              </w:rPr>
            </w:pPr>
            <w:r>
              <w:rPr>
                <w:lang w:val="en-US"/>
              </w:rPr>
              <w:t>0.045</w:t>
            </w:r>
          </w:p>
        </w:tc>
        <w:tc>
          <w:tcPr>
            <w:tcW w:w="1277" w:type="dxa"/>
            <w:tcBorders>
              <w:top w:val="nil"/>
              <w:left w:val="nil"/>
              <w:bottom w:val="single" w:sz="4" w:space="0" w:color="auto"/>
              <w:right w:val="single" w:sz="4" w:space="0" w:color="auto"/>
            </w:tcBorders>
            <w:vAlign w:val="bottom"/>
            <w:hideMark/>
          </w:tcPr>
          <w:p w14:paraId="5170FEF7" w14:textId="77777777" w:rsidR="00C83E22" w:rsidRDefault="00C83E22" w:rsidP="005E29D5">
            <w:pPr>
              <w:pStyle w:val="TAC"/>
              <w:rPr>
                <w:lang w:val="en-US"/>
              </w:rPr>
            </w:pPr>
            <w:r>
              <w:rPr>
                <w:lang w:val="en-US"/>
              </w:rPr>
              <w:t>0.138</w:t>
            </w:r>
          </w:p>
        </w:tc>
        <w:tc>
          <w:tcPr>
            <w:tcW w:w="1277" w:type="dxa"/>
            <w:tcBorders>
              <w:top w:val="nil"/>
              <w:left w:val="nil"/>
              <w:bottom w:val="single" w:sz="4" w:space="0" w:color="auto"/>
              <w:right w:val="single" w:sz="4" w:space="0" w:color="auto"/>
            </w:tcBorders>
            <w:vAlign w:val="bottom"/>
            <w:hideMark/>
          </w:tcPr>
          <w:p w14:paraId="76F22B95" w14:textId="77777777" w:rsidR="00C83E22" w:rsidRDefault="00C83E22" w:rsidP="005E29D5">
            <w:pPr>
              <w:pStyle w:val="TAC"/>
              <w:rPr>
                <w:lang w:val="en-US"/>
              </w:rPr>
            </w:pPr>
            <w:r>
              <w:rPr>
                <w:lang w:val="en-US"/>
              </w:rPr>
              <w:t>0.135</w:t>
            </w:r>
          </w:p>
        </w:tc>
      </w:tr>
      <w:tr w:rsidR="00C83E22" w14:paraId="062C86C3" w14:textId="77777777" w:rsidTr="005E29D5">
        <w:tc>
          <w:tcPr>
            <w:tcW w:w="1266" w:type="dxa"/>
            <w:tcBorders>
              <w:top w:val="nil"/>
              <w:left w:val="single" w:sz="8" w:space="0" w:color="auto"/>
              <w:bottom w:val="single" w:sz="4" w:space="0" w:color="auto"/>
              <w:right w:val="single" w:sz="8" w:space="0" w:color="auto"/>
            </w:tcBorders>
            <w:noWrap/>
            <w:vAlign w:val="bottom"/>
            <w:hideMark/>
          </w:tcPr>
          <w:p w14:paraId="799186E1" w14:textId="77777777" w:rsidR="00C83E22" w:rsidRDefault="00C83E22" w:rsidP="005E29D5">
            <w:pPr>
              <w:pStyle w:val="TAC"/>
              <w:rPr>
                <w:lang w:val="en-US"/>
              </w:rPr>
            </w:pPr>
            <w:r>
              <w:rPr>
                <w:lang w:val="en-US"/>
              </w:rPr>
              <w:t>3.1</w:t>
            </w:r>
          </w:p>
        </w:tc>
        <w:tc>
          <w:tcPr>
            <w:tcW w:w="1276" w:type="dxa"/>
            <w:tcBorders>
              <w:top w:val="nil"/>
              <w:left w:val="nil"/>
              <w:bottom w:val="single" w:sz="4" w:space="0" w:color="auto"/>
              <w:right w:val="single" w:sz="4" w:space="0" w:color="auto"/>
            </w:tcBorders>
            <w:noWrap/>
            <w:vAlign w:val="bottom"/>
            <w:hideMark/>
          </w:tcPr>
          <w:p w14:paraId="5EF06304" w14:textId="77777777" w:rsidR="00C83E22" w:rsidRDefault="00C83E22" w:rsidP="005E29D5">
            <w:pPr>
              <w:pStyle w:val="TAC"/>
              <w:rPr>
                <w:lang w:val="en-US"/>
              </w:rPr>
            </w:pPr>
            <w:r>
              <w:rPr>
                <w:lang w:val="en-US"/>
              </w:rPr>
              <w:t>0.037</w:t>
            </w:r>
          </w:p>
        </w:tc>
        <w:tc>
          <w:tcPr>
            <w:tcW w:w="1276" w:type="dxa"/>
            <w:tcBorders>
              <w:top w:val="nil"/>
              <w:left w:val="nil"/>
              <w:bottom w:val="single" w:sz="4" w:space="0" w:color="auto"/>
              <w:right w:val="single" w:sz="4" w:space="0" w:color="auto"/>
            </w:tcBorders>
            <w:vAlign w:val="bottom"/>
            <w:hideMark/>
          </w:tcPr>
          <w:p w14:paraId="47138544" w14:textId="77777777" w:rsidR="00C83E22" w:rsidRDefault="00C83E22" w:rsidP="005E29D5">
            <w:pPr>
              <w:pStyle w:val="TAC"/>
              <w:rPr>
                <w:lang w:val="en-US"/>
              </w:rPr>
            </w:pPr>
            <w:r>
              <w:rPr>
                <w:lang w:val="en-US"/>
              </w:rPr>
              <w:t>0.103</w:t>
            </w:r>
          </w:p>
        </w:tc>
        <w:tc>
          <w:tcPr>
            <w:tcW w:w="1276" w:type="dxa"/>
            <w:tcBorders>
              <w:top w:val="nil"/>
              <w:left w:val="nil"/>
              <w:bottom w:val="single" w:sz="4" w:space="0" w:color="auto"/>
              <w:right w:val="single" w:sz="4" w:space="0" w:color="auto"/>
            </w:tcBorders>
            <w:vAlign w:val="bottom"/>
            <w:hideMark/>
          </w:tcPr>
          <w:p w14:paraId="52EC625C" w14:textId="77777777" w:rsidR="00C83E22" w:rsidRDefault="00C83E22" w:rsidP="005E29D5">
            <w:pPr>
              <w:pStyle w:val="TAC"/>
              <w:rPr>
                <w:lang w:val="en-US"/>
              </w:rPr>
            </w:pPr>
            <w:r>
              <w:rPr>
                <w:lang w:val="en-US"/>
              </w:rPr>
              <w:t>0.050</w:t>
            </w:r>
          </w:p>
        </w:tc>
        <w:tc>
          <w:tcPr>
            <w:tcW w:w="1277" w:type="dxa"/>
            <w:tcBorders>
              <w:top w:val="nil"/>
              <w:left w:val="nil"/>
              <w:bottom w:val="single" w:sz="4" w:space="0" w:color="auto"/>
              <w:right w:val="single" w:sz="4" w:space="0" w:color="auto"/>
            </w:tcBorders>
            <w:vAlign w:val="bottom"/>
            <w:hideMark/>
          </w:tcPr>
          <w:p w14:paraId="51864966" w14:textId="77777777" w:rsidR="00C83E22" w:rsidRDefault="00C83E22" w:rsidP="005E29D5">
            <w:pPr>
              <w:pStyle w:val="TAC"/>
              <w:rPr>
                <w:lang w:val="en-US"/>
              </w:rPr>
            </w:pPr>
            <w:r>
              <w:rPr>
                <w:lang w:val="en-US"/>
              </w:rPr>
              <w:t>0.080</w:t>
            </w:r>
          </w:p>
        </w:tc>
        <w:tc>
          <w:tcPr>
            <w:tcW w:w="1277" w:type="dxa"/>
            <w:tcBorders>
              <w:top w:val="nil"/>
              <w:left w:val="nil"/>
              <w:bottom w:val="single" w:sz="4" w:space="0" w:color="auto"/>
              <w:right w:val="single" w:sz="4" w:space="0" w:color="auto"/>
            </w:tcBorders>
            <w:vAlign w:val="bottom"/>
            <w:hideMark/>
          </w:tcPr>
          <w:p w14:paraId="27BAB010" w14:textId="77777777" w:rsidR="00C83E22" w:rsidRDefault="00C83E22" w:rsidP="005E29D5">
            <w:pPr>
              <w:pStyle w:val="TAC"/>
              <w:rPr>
                <w:lang w:val="en-US"/>
              </w:rPr>
            </w:pPr>
            <w:r>
              <w:rPr>
                <w:lang w:val="en-US"/>
              </w:rPr>
              <w:t>0.120</w:t>
            </w:r>
          </w:p>
        </w:tc>
        <w:tc>
          <w:tcPr>
            <w:tcW w:w="1277" w:type="dxa"/>
            <w:tcBorders>
              <w:top w:val="nil"/>
              <w:left w:val="nil"/>
              <w:bottom w:val="single" w:sz="4" w:space="0" w:color="auto"/>
              <w:right w:val="single" w:sz="4" w:space="0" w:color="auto"/>
            </w:tcBorders>
            <w:vAlign w:val="bottom"/>
            <w:hideMark/>
          </w:tcPr>
          <w:p w14:paraId="40011FC4" w14:textId="77777777" w:rsidR="00C83E22" w:rsidRDefault="00C83E22" w:rsidP="005E29D5">
            <w:pPr>
              <w:pStyle w:val="TAC"/>
              <w:rPr>
                <w:lang w:val="en-US"/>
              </w:rPr>
            </w:pPr>
            <w:r>
              <w:rPr>
                <w:lang w:val="en-US"/>
              </w:rPr>
              <w:t>0.116</w:t>
            </w:r>
          </w:p>
        </w:tc>
      </w:tr>
      <w:tr w:rsidR="00C83E22" w14:paraId="69656C6E" w14:textId="77777777" w:rsidTr="005E29D5">
        <w:tc>
          <w:tcPr>
            <w:tcW w:w="1266" w:type="dxa"/>
            <w:tcBorders>
              <w:top w:val="nil"/>
              <w:left w:val="single" w:sz="8" w:space="0" w:color="auto"/>
              <w:bottom w:val="nil"/>
              <w:right w:val="single" w:sz="8" w:space="0" w:color="auto"/>
            </w:tcBorders>
            <w:noWrap/>
            <w:vAlign w:val="bottom"/>
            <w:hideMark/>
          </w:tcPr>
          <w:p w14:paraId="753A912C" w14:textId="77777777" w:rsidR="00C83E22" w:rsidRDefault="00C83E22" w:rsidP="005E29D5">
            <w:pPr>
              <w:pStyle w:val="TAC"/>
              <w:rPr>
                <w:lang w:val="en-US"/>
              </w:rPr>
            </w:pPr>
            <w:r>
              <w:rPr>
                <w:lang w:val="en-US"/>
              </w:rPr>
              <w:t>3.2</w:t>
            </w:r>
          </w:p>
        </w:tc>
        <w:tc>
          <w:tcPr>
            <w:tcW w:w="1276" w:type="dxa"/>
            <w:tcBorders>
              <w:top w:val="nil"/>
              <w:left w:val="nil"/>
              <w:bottom w:val="nil"/>
              <w:right w:val="single" w:sz="4" w:space="0" w:color="auto"/>
            </w:tcBorders>
            <w:noWrap/>
            <w:vAlign w:val="bottom"/>
            <w:hideMark/>
          </w:tcPr>
          <w:p w14:paraId="62E036E0" w14:textId="77777777" w:rsidR="00C83E22" w:rsidRDefault="00C83E22" w:rsidP="005E29D5">
            <w:pPr>
              <w:pStyle w:val="TAC"/>
              <w:rPr>
                <w:lang w:val="en-US"/>
              </w:rPr>
            </w:pPr>
            <w:r>
              <w:rPr>
                <w:lang w:val="en-US"/>
              </w:rPr>
              <w:t>0.036</w:t>
            </w:r>
          </w:p>
        </w:tc>
        <w:tc>
          <w:tcPr>
            <w:tcW w:w="1276" w:type="dxa"/>
            <w:tcBorders>
              <w:top w:val="nil"/>
              <w:left w:val="nil"/>
              <w:bottom w:val="nil"/>
              <w:right w:val="single" w:sz="4" w:space="0" w:color="auto"/>
            </w:tcBorders>
            <w:vAlign w:val="bottom"/>
            <w:hideMark/>
          </w:tcPr>
          <w:p w14:paraId="4EA60CCF" w14:textId="77777777" w:rsidR="00C83E22" w:rsidRDefault="00C83E22" w:rsidP="005E29D5">
            <w:pPr>
              <w:pStyle w:val="TAC"/>
              <w:rPr>
                <w:lang w:val="en-US"/>
              </w:rPr>
            </w:pPr>
            <w:r>
              <w:rPr>
                <w:lang w:val="en-US"/>
              </w:rPr>
              <w:t>0.120</w:t>
            </w:r>
          </w:p>
        </w:tc>
        <w:tc>
          <w:tcPr>
            <w:tcW w:w="1276" w:type="dxa"/>
            <w:tcBorders>
              <w:top w:val="nil"/>
              <w:left w:val="nil"/>
              <w:bottom w:val="nil"/>
              <w:right w:val="single" w:sz="4" w:space="0" w:color="auto"/>
            </w:tcBorders>
            <w:vAlign w:val="bottom"/>
            <w:hideMark/>
          </w:tcPr>
          <w:p w14:paraId="53464E72" w14:textId="77777777" w:rsidR="00C83E22" w:rsidRDefault="00C83E22" w:rsidP="005E29D5">
            <w:pPr>
              <w:pStyle w:val="TAC"/>
              <w:rPr>
                <w:lang w:val="en-US"/>
              </w:rPr>
            </w:pPr>
            <w:r>
              <w:rPr>
                <w:lang w:val="en-US"/>
              </w:rPr>
              <w:t>0.036</w:t>
            </w:r>
          </w:p>
        </w:tc>
        <w:tc>
          <w:tcPr>
            <w:tcW w:w="1277" w:type="dxa"/>
            <w:tcBorders>
              <w:top w:val="nil"/>
              <w:left w:val="nil"/>
              <w:bottom w:val="nil"/>
              <w:right w:val="single" w:sz="4" w:space="0" w:color="auto"/>
            </w:tcBorders>
            <w:vAlign w:val="bottom"/>
            <w:hideMark/>
          </w:tcPr>
          <w:p w14:paraId="4B3C3ECF" w14:textId="77777777" w:rsidR="00C83E22" w:rsidRDefault="00C83E22" w:rsidP="005E29D5">
            <w:pPr>
              <w:pStyle w:val="TAC"/>
              <w:rPr>
                <w:lang w:val="en-US"/>
              </w:rPr>
            </w:pPr>
            <w:r>
              <w:rPr>
                <w:lang w:val="en-US"/>
              </w:rPr>
              <w:t>0.100</w:t>
            </w:r>
          </w:p>
        </w:tc>
        <w:tc>
          <w:tcPr>
            <w:tcW w:w="1277" w:type="dxa"/>
            <w:tcBorders>
              <w:top w:val="nil"/>
              <w:left w:val="nil"/>
              <w:bottom w:val="nil"/>
              <w:right w:val="single" w:sz="4" w:space="0" w:color="auto"/>
            </w:tcBorders>
            <w:vAlign w:val="bottom"/>
            <w:hideMark/>
          </w:tcPr>
          <w:p w14:paraId="61426B68" w14:textId="77777777" w:rsidR="00C83E22" w:rsidRDefault="00C83E22" w:rsidP="005E29D5">
            <w:pPr>
              <w:pStyle w:val="TAC"/>
              <w:rPr>
                <w:lang w:val="en-US"/>
              </w:rPr>
            </w:pPr>
            <w:r>
              <w:rPr>
                <w:lang w:val="en-US"/>
              </w:rPr>
              <w:t>0.103</w:t>
            </w:r>
          </w:p>
        </w:tc>
        <w:tc>
          <w:tcPr>
            <w:tcW w:w="1277" w:type="dxa"/>
            <w:tcBorders>
              <w:top w:val="nil"/>
              <w:left w:val="nil"/>
              <w:bottom w:val="nil"/>
              <w:right w:val="single" w:sz="4" w:space="0" w:color="auto"/>
            </w:tcBorders>
            <w:vAlign w:val="bottom"/>
            <w:hideMark/>
          </w:tcPr>
          <w:p w14:paraId="4C1F5750" w14:textId="77777777" w:rsidR="00C83E22" w:rsidRDefault="00C83E22" w:rsidP="005E29D5">
            <w:pPr>
              <w:pStyle w:val="TAC"/>
              <w:rPr>
                <w:lang w:val="en-US"/>
              </w:rPr>
            </w:pPr>
            <w:r>
              <w:rPr>
                <w:lang w:val="en-US"/>
              </w:rPr>
              <w:t>0.100</w:t>
            </w:r>
          </w:p>
        </w:tc>
      </w:tr>
      <w:tr w:rsidR="00C83E22" w14:paraId="63A2D1C1"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72FDA607" w14:textId="77777777" w:rsidR="00C83E22" w:rsidRDefault="00C83E22" w:rsidP="005E29D5">
            <w:pPr>
              <w:pStyle w:val="TAC"/>
              <w:rPr>
                <w:lang w:val="en-US"/>
              </w:rPr>
            </w:pPr>
            <w:r>
              <w:rPr>
                <w:lang w:val="en-US"/>
              </w:rPr>
              <w:t>3.3</w:t>
            </w:r>
          </w:p>
        </w:tc>
        <w:tc>
          <w:tcPr>
            <w:tcW w:w="1276" w:type="dxa"/>
            <w:tcBorders>
              <w:top w:val="single" w:sz="4" w:space="0" w:color="auto"/>
              <w:left w:val="nil"/>
              <w:bottom w:val="nil"/>
              <w:right w:val="single" w:sz="4" w:space="0" w:color="auto"/>
            </w:tcBorders>
            <w:noWrap/>
            <w:vAlign w:val="bottom"/>
            <w:hideMark/>
          </w:tcPr>
          <w:p w14:paraId="07D7543B" w14:textId="77777777" w:rsidR="00C83E22" w:rsidRDefault="00C83E22" w:rsidP="005E29D5">
            <w:pPr>
              <w:pStyle w:val="TAC"/>
              <w:rPr>
                <w:lang w:val="en-US"/>
              </w:rPr>
            </w:pPr>
            <w:r>
              <w:rPr>
                <w:lang w:val="en-US"/>
              </w:rPr>
              <w:t>0.044</w:t>
            </w:r>
          </w:p>
        </w:tc>
        <w:tc>
          <w:tcPr>
            <w:tcW w:w="1276" w:type="dxa"/>
            <w:tcBorders>
              <w:top w:val="single" w:sz="4" w:space="0" w:color="auto"/>
              <w:left w:val="nil"/>
              <w:bottom w:val="nil"/>
              <w:right w:val="single" w:sz="4" w:space="0" w:color="auto"/>
            </w:tcBorders>
            <w:vAlign w:val="bottom"/>
            <w:hideMark/>
          </w:tcPr>
          <w:p w14:paraId="6AC70E4F" w14:textId="77777777" w:rsidR="00C83E22" w:rsidRDefault="00C83E22" w:rsidP="005E29D5">
            <w:pPr>
              <w:pStyle w:val="TAC"/>
              <w:rPr>
                <w:lang w:val="en-US"/>
              </w:rPr>
            </w:pPr>
            <w:r>
              <w:rPr>
                <w:lang w:val="en-US"/>
              </w:rPr>
              <w:t>0.115</w:t>
            </w:r>
          </w:p>
        </w:tc>
        <w:tc>
          <w:tcPr>
            <w:tcW w:w="1276" w:type="dxa"/>
            <w:tcBorders>
              <w:top w:val="single" w:sz="4" w:space="0" w:color="auto"/>
              <w:left w:val="nil"/>
              <w:bottom w:val="nil"/>
              <w:right w:val="single" w:sz="4" w:space="0" w:color="auto"/>
            </w:tcBorders>
            <w:vAlign w:val="bottom"/>
            <w:hideMark/>
          </w:tcPr>
          <w:p w14:paraId="717CD359" w14:textId="77777777" w:rsidR="00C83E22" w:rsidRDefault="00C83E22" w:rsidP="005E29D5">
            <w:pPr>
              <w:pStyle w:val="TAC"/>
              <w:rPr>
                <w:lang w:val="en-US"/>
              </w:rPr>
            </w:pPr>
            <w:r>
              <w:rPr>
                <w:lang w:val="en-US"/>
              </w:rPr>
              <w:t>0.019</w:t>
            </w:r>
          </w:p>
        </w:tc>
        <w:tc>
          <w:tcPr>
            <w:tcW w:w="1277" w:type="dxa"/>
            <w:tcBorders>
              <w:top w:val="single" w:sz="4" w:space="0" w:color="auto"/>
              <w:left w:val="nil"/>
              <w:bottom w:val="nil"/>
              <w:right w:val="single" w:sz="4" w:space="0" w:color="auto"/>
            </w:tcBorders>
            <w:vAlign w:val="bottom"/>
            <w:hideMark/>
          </w:tcPr>
          <w:p w14:paraId="5CC4F7D7" w14:textId="77777777" w:rsidR="00C83E22" w:rsidRDefault="00C83E22" w:rsidP="005E29D5">
            <w:pPr>
              <w:pStyle w:val="TAC"/>
              <w:rPr>
                <w:lang w:val="en-US"/>
              </w:rPr>
            </w:pPr>
            <w:r>
              <w:rPr>
                <w:lang w:val="en-US"/>
              </w:rPr>
              <w:t>0.099</w:t>
            </w:r>
          </w:p>
        </w:tc>
        <w:tc>
          <w:tcPr>
            <w:tcW w:w="1277" w:type="dxa"/>
            <w:tcBorders>
              <w:top w:val="single" w:sz="4" w:space="0" w:color="auto"/>
              <w:left w:val="nil"/>
              <w:bottom w:val="nil"/>
              <w:right w:val="single" w:sz="4" w:space="0" w:color="auto"/>
            </w:tcBorders>
            <w:vAlign w:val="bottom"/>
            <w:hideMark/>
          </w:tcPr>
          <w:p w14:paraId="0B64CC59" w14:textId="77777777" w:rsidR="00C83E22" w:rsidRDefault="00C83E22" w:rsidP="005E29D5">
            <w:pPr>
              <w:pStyle w:val="TAC"/>
              <w:rPr>
                <w:lang w:val="en-US"/>
              </w:rPr>
            </w:pPr>
            <w:r>
              <w:rPr>
                <w:lang w:val="en-US"/>
              </w:rPr>
              <w:t>0.089</w:t>
            </w:r>
          </w:p>
        </w:tc>
        <w:tc>
          <w:tcPr>
            <w:tcW w:w="1277" w:type="dxa"/>
            <w:tcBorders>
              <w:top w:val="single" w:sz="4" w:space="0" w:color="auto"/>
              <w:left w:val="nil"/>
              <w:bottom w:val="nil"/>
              <w:right w:val="single" w:sz="4" w:space="0" w:color="auto"/>
            </w:tcBorders>
            <w:vAlign w:val="bottom"/>
            <w:hideMark/>
          </w:tcPr>
          <w:p w14:paraId="3500329F" w14:textId="77777777" w:rsidR="00C83E22" w:rsidRDefault="00C83E22" w:rsidP="005E29D5">
            <w:pPr>
              <w:pStyle w:val="TAC"/>
              <w:rPr>
                <w:lang w:val="en-US"/>
              </w:rPr>
            </w:pPr>
            <w:r>
              <w:rPr>
                <w:lang w:val="en-US"/>
              </w:rPr>
              <w:t>0.085</w:t>
            </w:r>
          </w:p>
        </w:tc>
      </w:tr>
      <w:tr w:rsidR="00C83E22" w14:paraId="7A992B6E"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7855CAB4" w14:textId="77777777" w:rsidR="00C83E22" w:rsidRDefault="00C83E22" w:rsidP="005E29D5">
            <w:pPr>
              <w:pStyle w:val="TAC"/>
              <w:rPr>
                <w:lang w:val="en-US"/>
              </w:rPr>
            </w:pPr>
            <w:r>
              <w:rPr>
                <w:lang w:val="en-US"/>
              </w:rPr>
              <w:t>3.4</w:t>
            </w:r>
          </w:p>
        </w:tc>
        <w:tc>
          <w:tcPr>
            <w:tcW w:w="1276" w:type="dxa"/>
            <w:tcBorders>
              <w:top w:val="single" w:sz="4" w:space="0" w:color="auto"/>
              <w:left w:val="nil"/>
              <w:bottom w:val="nil"/>
              <w:right w:val="single" w:sz="4" w:space="0" w:color="auto"/>
            </w:tcBorders>
            <w:noWrap/>
            <w:vAlign w:val="bottom"/>
            <w:hideMark/>
          </w:tcPr>
          <w:p w14:paraId="0E4E4352" w14:textId="77777777" w:rsidR="00C83E22" w:rsidRDefault="00C83E22" w:rsidP="005E29D5">
            <w:pPr>
              <w:pStyle w:val="TAC"/>
              <w:rPr>
                <w:lang w:val="en-US"/>
              </w:rPr>
            </w:pPr>
            <w:r>
              <w:rPr>
                <w:lang w:val="en-US"/>
              </w:rPr>
              <w:t>0.056</w:t>
            </w:r>
          </w:p>
        </w:tc>
        <w:tc>
          <w:tcPr>
            <w:tcW w:w="1276" w:type="dxa"/>
            <w:tcBorders>
              <w:top w:val="single" w:sz="4" w:space="0" w:color="auto"/>
              <w:left w:val="nil"/>
              <w:bottom w:val="nil"/>
              <w:right w:val="single" w:sz="4" w:space="0" w:color="auto"/>
            </w:tcBorders>
            <w:vAlign w:val="bottom"/>
            <w:hideMark/>
          </w:tcPr>
          <w:p w14:paraId="6B7951DD" w14:textId="77777777" w:rsidR="00C83E22" w:rsidRDefault="00C83E22" w:rsidP="005E29D5">
            <w:pPr>
              <w:pStyle w:val="TAC"/>
              <w:rPr>
                <w:lang w:val="en-US"/>
              </w:rPr>
            </w:pPr>
            <w:r>
              <w:rPr>
                <w:lang w:val="en-US"/>
              </w:rPr>
              <w:t>0.097</w:t>
            </w:r>
          </w:p>
        </w:tc>
        <w:tc>
          <w:tcPr>
            <w:tcW w:w="1276" w:type="dxa"/>
            <w:tcBorders>
              <w:top w:val="single" w:sz="4" w:space="0" w:color="auto"/>
              <w:left w:val="nil"/>
              <w:bottom w:val="nil"/>
              <w:right w:val="single" w:sz="4" w:space="0" w:color="auto"/>
            </w:tcBorders>
            <w:vAlign w:val="bottom"/>
            <w:hideMark/>
          </w:tcPr>
          <w:p w14:paraId="28468A84" w14:textId="77777777" w:rsidR="00C83E22" w:rsidRDefault="00C83E22" w:rsidP="005E29D5">
            <w:pPr>
              <w:pStyle w:val="TAC"/>
              <w:rPr>
                <w:lang w:val="en-US"/>
              </w:rPr>
            </w:pPr>
            <w:r>
              <w:rPr>
                <w:lang w:val="en-US"/>
              </w:rPr>
              <w:t>0.010</w:t>
            </w:r>
          </w:p>
        </w:tc>
        <w:tc>
          <w:tcPr>
            <w:tcW w:w="1277" w:type="dxa"/>
            <w:tcBorders>
              <w:top w:val="single" w:sz="4" w:space="0" w:color="auto"/>
              <w:left w:val="nil"/>
              <w:bottom w:val="nil"/>
              <w:right w:val="single" w:sz="4" w:space="0" w:color="auto"/>
            </w:tcBorders>
            <w:vAlign w:val="bottom"/>
            <w:hideMark/>
          </w:tcPr>
          <w:p w14:paraId="353CADEA" w14:textId="77777777" w:rsidR="00C83E22" w:rsidRDefault="00C83E22" w:rsidP="005E29D5">
            <w:pPr>
              <w:pStyle w:val="TAC"/>
              <w:rPr>
                <w:lang w:val="en-US"/>
              </w:rPr>
            </w:pPr>
            <w:r>
              <w:rPr>
                <w:lang w:val="en-US"/>
              </w:rPr>
              <w:t>0.081</w:t>
            </w:r>
          </w:p>
        </w:tc>
        <w:tc>
          <w:tcPr>
            <w:tcW w:w="1277" w:type="dxa"/>
            <w:tcBorders>
              <w:top w:val="single" w:sz="4" w:space="0" w:color="auto"/>
              <w:left w:val="nil"/>
              <w:bottom w:val="nil"/>
              <w:right w:val="single" w:sz="4" w:space="0" w:color="auto"/>
            </w:tcBorders>
            <w:vAlign w:val="bottom"/>
            <w:hideMark/>
          </w:tcPr>
          <w:p w14:paraId="73E8BA2E" w14:textId="77777777" w:rsidR="00C83E22" w:rsidRDefault="00C83E22" w:rsidP="005E29D5">
            <w:pPr>
              <w:pStyle w:val="TAC"/>
              <w:rPr>
                <w:lang w:val="en-US"/>
              </w:rPr>
            </w:pPr>
            <w:r>
              <w:rPr>
                <w:lang w:val="en-US"/>
              </w:rPr>
              <w:t>0.076</w:t>
            </w:r>
          </w:p>
        </w:tc>
        <w:tc>
          <w:tcPr>
            <w:tcW w:w="1277" w:type="dxa"/>
            <w:tcBorders>
              <w:top w:val="single" w:sz="4" w:space="0" w:color="auto"/>
              <w:left w:val="nil"/>
              <w:bottom w:val="nil"/>
              <w:right w:val="single" w:sz="4" w:space="0" w:color="auto"/>
            </w:tcBorders>
            <w:vAlign w:val="bottom"/>
            <w:hideMark/>
          </w:tcPr>
          <w:p w14:paraId="423B5E30" w14:textId="77777777" w:rsidR="00C83E22" w:rsidRDefault="00C83E22" w:rsidP="005E29D5">
            <w:pPr>
              <w:pStyle w:val="TAC"/>
              <w:rPr>
                <w:lang w:val="en-US"/>
              </w:rPr>
            </w:pPr>
            <w:r>
              <w:rPr>
                <w:lang w:val="en-US"/>
              </w:rPr>
              <w:t>0.073</w:t>
            </w:r>
          </w:p>
        </w:tc>
      </w:tr>
      <w:tr w:rsidR="00C83E22" w14:paraId="1857A5D9"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61240C8D" w14:textId="77777777" w:rsidR="00C83E22" w:rsidRDefault="00C83E22" w:rsidP="005E29D5">
            <w:pPr>
              <w:pStyle w:val="TAC"/>
              <w:rPr>
                <w:lang w:val="en-US"/>
              </w:rPr>
            </w:pPr>
            <w:r>
              <w:rPr>
                <w:lang w:val="en-US"/>
              </w:rPr>
              <w:t>3.5</w:t>
            </w:r>
          </w:p>
        </w:tc>
        <w:tc>
          <w:tcPr>
            <w:tcW w:w="1276" w:type="dxa"/>
            <w:tcBorders>
              <w:top w:val="single" w:sz="4" w:space="0" w:color="auto"/>
              <w:left w:val="nil"/>
              <w:bottom w:val="nil"/>
              <w:right w:val="single" w:sz="4" w:space="0" w:color="auto"/>
            </w:tcBorders>
            <w:noWrap/>
            <w:vAlign w:val="bottom"/>
            <w:hideMark/>
          </w:tcPr>
          <w:p w14:paraId="3F026526" w14:textId="77777777" w:rsidR="00C83E22" w:rsidRDefault="00C83E22" w:rsidP="005E29D5">
            <w:pPr>
              <w:pStyle w:val="TAC"/>
              <w:rPr>
                <w:lang w:val="en-US"/>
              </w:rPr>
            </w:pPr>
            <w:r>
              <w:rPr>
                <w:lang w:val="en-US"/>
              </w:rPr>
              <w:t>0.068</w:t>
            </w:r>
          </w:p>
        </w:tc>
        <w:tc>
          <w:tcPr>
            <w:tcW w:w="1276" w:type="dxa"/>
            <w:tcBorders>
              <w:top w:val="single" w:sz="4" w:space="0" w:color="auto"/>
              <w:left w:val="nil"/>
              <w:bottom w:val="nil"/>
              <w:right w:val="single" w:sz="4" w:space="0" w:color="auto"/>
            </w:tcBorders>
            <w:vAlign w:val="bottom"/>
            <w:hideMark/>
          </w:tcPr>
          <w:p w14:paraId="59EF3A2B" w14:textId="77777777" w:rsidR="00C83E22" w:rsidRDefault="00C83E22" w:rsidP="005E29D5">
            <w:pPr>
              <w:pStyle w:val="TAC"/>
              <w:rPr>
                <w:lang w:val="en-US"/>
              </w:rPr>
            </w:pPr>
            <w:r>
              <w:rPr>
                <w:lang w:val="en-US"/>
              </w:rPr>
              <w:t>0.082</w:t>
            </w:r>
          </w:p>
        </w:tc>
        <w:tc>
          <w:tcPr>
            <w:tcW w:w="1276" w:type="dxa"/>
            <w:tcBorders>
              <w:top w:val="single" w:sz="4" w:space="0" w:color="auto"/>
              <w:left w:val="nil"/>
              <w:bottom w:val="nil"/>
              <w:right w:val="single" w:sz="4" w:space="0" w:color="auto"/>
            </w:tcBorders>
            <w:vAlign w:val="bottom"/>
            <w:hideMark/>
          </w:tcPr>
          <w:p w14:paraId="49977BE1" w14:textId="77777777" w:rsidR="00C83E22" w:rsidRDefault="00C83E22" w:rsidP="005E29D5">
            <w:pPr>
              <w:pStyle w:val="TAC"/>
              <w:rPr>
                <w:lang w:val="en-US"/>
              </w:rPr>
            </w:pPr>
            <w:r>
              <w:rPr>
                <w:lang w:val="en-US"/>
              </w:rPr>
              <w:t>0.019</w:t>
            </w:r>
          </w:p>
        </w:tc>
        <w:tc>
          <w:tcPr>
            <w:tcW w:w="1277" w:type="dxa"/>
            <w:tcBorders>
              <w:top w:val="single" w:sz="4" w:space="0" w:color="auto"/>
              <w:left w:val="nil"/>
              <w:bottom w:val="nil"/>
              <w:right w:val="single" w:sz="4" w:space="0" w:color="auto"/>
            </w:tcBorders>
            <w:vAlign w:val="bottom"/>
            <w:hideMark/>
          </w:tcPr>
          <w:p w14:paraId="53785508" w14:textId="77777777" w:rsidR="00C83E22" w:rsidRDefault="00C83E22" w:rsidP="005E29D5">
            <w:pPr>
              <w:pStyle w:val="TAC"/>
              <w:rPr>
                <w:lang w:val="en-US"/>
              </w:rPr>
            </w:pPr>
            <w:r>
              <w:rPr>
                <w:lang w:val="en-US"/>
              </w:rPr>
              <w:t>0.061</w:t>
            </w:r>
          </w:p>
        </w:tc>
        <w:tc>
          <w:tcPr>
            <w:tcW w:w="1277" w:type="dxa"/>
            <w:tcBorders>
              <w:top w:val="single" w:sz="4" w:space="0" w:color="auto"/>
              <w:left w:val="nil"/>
              <w:bottom w:val="nil"/>
              <w:right w:val="single" w:sz="4" w:space="0" w:color="auto"/>
            </w:tcBorders>
            <w:vAlign w:val="bottom"/>
            <w:hideMark/>
          </w:tcPr>
          <w:p w14:paraId="4A62FC22" w14:textId="77777777" w:rsidR="00C83E22" w:rsidRDefault="00C83E22" w:rsidP="005E29D5">
            <w:pPr>
              <w:pStyle w:val="TAC"/>
              <w:rPr>
                <w:lang w:val="en-US"/>
              </w:rPr>
            </w:pPr>
            <w:r>
              <w:rPr>
                <w:lang w:val="en-US"/>
              </w:rPr>
              <w:t>0.066</w:t>
            </w:r>
          </w:p>
        </w:tc>
        <w:tc>
          <w:tcPr>
            <w:tcW w:w="1277" w:type="dxa"/>
            <w:tcBorders>
              <w:top w:val="single" w:sz="4" w:space="0" w:color="auto"/>
              <w:left w:val="nil"/>
              <w:bottom w:val="nil"/>
              <w:right w:val="single" w:sz="4" w:space="0" w:color="auto"/>
            </w:tcBorders>
            <w:vAlign w:val="bottom"/>
            <w:hideMark/>
          </w:tcPr>
          <w:p w14:paraId="526F713A" w14:textId="77777777" w:rsidR="00C83E22" w:rsidRDefault="00C83E22" w:rsidP="005E29D5">
            <w:pPr>
              <w:pStyle w:val="TAC"/>
              <w:rPr>
                <w:lang w:val="en-US"/>
              </w:rPr>
            </w:pPr>
            <w:r>
              <w:rPr>
                <w:lang w:val="en-US"/>
              </w:rPr>
              <w:t>0.063</w:t>
            </w:r>
          </w:p>
        </w:tc>
      </w:tr>
      <w:tr w:rsidR="00C83E22" w14:paraId="28341F44"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75823F42" w14:textId="77777777" w:rsidR="00C83E22" w:rsidRDefault="00C83E22" w:rsidP="005E29D5">
            <w:pPr>
              <w:pStyle w:val="TAC"/>
              <w:rPr>
                <w:lang w:val="en-US"/>
              </w:rPr>
            </w:pPr>
            <w:r>
              <w:rPr>
                <w:lang w:val="en-US"/>
              </w:rPr>
              <w:t>3.6</w:t>
            </w:r>
          </w:p>
        </w:tc>
        <w:tc>
          <w:tcPr>
            <w:tcW w:w="1276" w:type="dxa"/>
            <w:tcBorders>
              <w:top w:val="single" w:sz="4" w:space="0" w:color="auto"/>
              <w:left w:val="nil"/>
              <w:bottom w:val="nil"/>
              <w:right w:val="single" w:sz="4" w:space="0" w:color="auto"/>
            </w:tcBorders>
            <w:noWrap/>
            <w:vAlign w:val="bottom"/>
            <w:hideMark/>
          </w:tcPr>
          <w:p w14:paraId="20C1C77B" w14:textId="77777777" w:rsidR="00C83E22" w:rsidRDefault="00C83E22" w:rsidP="005E29D5">
            <w:pPr>
              <w:pStyle w:val="TAC"/>
              <w:rPr>
                <w:lang w:val="en-US"/>
              </w:rPr>
            </w:pPr>
            <w:r>
              <w:rPr>
                <w:lang w:val="en-US"/>
              </w:rPr>
              <w:t>0.075</w:t>
            </w:r>
          </w:p>
        </w:tc>
        <w:tc>
          <w:tcPr>
            <w:tcW w:w="1276" w:type="dxa"/>
            <w:tcBorders>
              <w:top w:val="single" w:sz="4" w:space="0" w:color="auto"/>
              <w:left w:val="nil"/>
              <w:bottom w:val="nil"/>
              <w:right w:val="single" w:sz="4" w:space="0" w:color="auto"/>
            </w:tcBorders>
            <w:vAlign w:val="bottom"/>
            <w:hideMark/>
          </w:tcPr>
          <w:p w14:paraId="450E80F1" w14:textId="77777777" w:rsidR="00C83E22" w:rsidRDefault="00C83E22" w:rsidP="005E29D5">
            <w:pPr>
              <w:pStyle w:val="TAC"/>
              <w:rPr>
                <w:lang w:val="en-US"/>
              </w:rPr>
            </w:pPr>
            <w:r>
              <w:rPr>
                <w:lang w:val="en-US"/>
              </w:rPr>
              <w:t>0.083</w:t>
            </w:r>
          </w:p>
        </w:tc>
        <w:tc>
          <w:tcPr>
            <w:tcW w:w="1276" w:type="dxa"/>
            <w:tcBorders>
              <w:top w:val="single" w:sz="4" w:space="0" w:color="auto"/>
              <w:left w:val="nil"/>
              <w:bottom w:val="nil"/>
              <w:right w:val="single" w:sz="4" w:space="0" w:color="auto"/>
            </w:tcBorders>
            <w:vAlign w:val="bottom"/>
            <w:hideMark/>
          </w:tcPr>
          <w:p w14:paraId="58756D6C" w14:textId="77777777" w:rsidR="00C83E22" w:rsidRDefault="00C83E22" w:rsidP="005E29D5">
            <w:pPr>
              <w:pStyle w:val="TAC"/>
              <w:rPr>
                <w:lang w:val="en-US"/>
              </w:rPr>
            </w:pPr>
            <w:r>
              <w:rPr>
                <w:lang w:val="en-US"/>
              </w:rPr>
              <w:t>0.029</w:t>
            </w:r>
          </w:p>
        </w:tc>
        <w:tc>
          <w:tcPr>
            <w:tcW w:w="1277" w:type="dxa"/>
            <w:tcBorders>
              <w:top w:val="single" w:sz="4" w:space="0" w:color="auto"/>
              <w:left w:val="nil"/>
              <w:bottom w:val="nil"/>
              <w:right w:val="single" w:sz="4" w:space="0" w:color="auto"/>
            </w:tcBorders>
            <w:vAlign w:val="bottom"/>
            <w:hideMark/>
          </w:tcPr>
          <w:p w14:paraId="2BF3BA34" w14:textId="77777777" w:rsidR="00C83E22" w:rsidRDefault="00C83E22" w:rsidP="005E29D5">
            <w:pPr>
              <w:pStyle w:val="TAC"/>
              <w:rPr>
                <w:lang w:val="en-US"/>
              </w:rPr>
            </w:pPr>
            <w:r>
              <w:rPr>
                <w:lang w:val="en-US"/>
              </w:rPr>
              <w:t>0.053</w:t>
            </w:r>
          </w:p>
        </w:tc>
        <w:tc>
          <w:tcPr>
            <w:tcW w:w="1277" w:type="dxa"/>
            <w:tcBorders>
              <w:top w:val="single" w:sz="4" w:space="0" w:color="auto"/>
              <w:left w:val="nil"/>
              <w:bottom w:val="nil"/>
              <w:right w:val="single" w:sz="4" w:space="0" w:color="auto"/>
            </w:tcBorders>
            <w:vAlign w:val="bottom"/>
            <w:hideMark/>
          </w:tcPr>
          <w:p w14:paraId="403B1AEE" w14:textId="77777777" w:rsidR="00C83E22" w:rsidRDefault="00C83E22" w:rsidP="005E29D5">
            <w:pPr>
              <w:pStyle w:val="TAC"/>
              <w:rPr>
                <w:lang w:val="en-US"/>
              </w:rPr>
            </w:pPr>
            <w:r>
              <w:rPr>
                <w:lang w:val="en-US"/>
              </w:rPr>
              <w:t>0.057</w:t>
            </w:r>
          </w:p>
        </w:tc>
        <w:tc>
          <w:tcPr>
            <w:tcW w:w="1277" w:type="dxa"/>
            <w:tcBorders>
              <w:top w:val="single" w:sz="4" w:space="0" w:color="auto"/>
              <w:left w:val="nil"/>
              <w:bottom w:val="nil"/>
              <w:right w:val="single" w:sz="4" w:space="0" w:color="auto"/>
            </w:tcBorders>
            <w:vAlign w:val="bottom"/>
            <w:hideMark/>
          </w:tcPr>
          <w:p w14:paraId="36850596" w14:textId="77777777" w:rsidR="00C83E22" w:rsidRDefault="00C83E22" w:rsidP="005E29D5">
            <w:pPr>
              <w:pStyle w:val="TAC"/>
              <w:rPr>
                <w:lang w:val="en-US"/>
              </w:rPr>
            </w:pPr>
            <w:r>
              <w:rPr>
                <w:lang w:val="en-US"/>
              </w:rPr>
              <w:t>0.055</w:t>
            </w:r>
          </w:p>
        </w:tc>
      </w:tr>
      <w:tr w:rsidR="00C83E22" w14:paraId="467E4142"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72A02A06" w14:textId="77777777" w:rsidR="00C83E22" w:rsidRDefault="00C83E22" w:rsidP="005E29D5">
            <w:pPr>
              <w:pStyle w:val="TAC"/>
              <w:rPr>
                <w:lang w:val="en-US"/>
              </w:rPr>
            </w:pPr>
            <w:r>
              <w:rPr>
                <w:lang w:val="en-US"/>
              </w:rPr>
              <w:t>3.7</w:t>
            </w:r>
          </w:p>
        </w:tc>
        <w:tc>
          <w:tcPr>
            <w:tcW w:w="1276" w:type="dxa"/>
            <w:tcBorders>
              <w:top w:val="single" w:sz="4" w:space="0" w:color="auto"/>
              <w:left w:val="nil"/>
              <w:bottom w:val="nil"/>
              <w:right w:val="single" w:sz="4" w:space="0" w:color="auto"/>
            </w:tcBorders>
            <w:noWrap/>
            <w:vAlign w:val="bottom"/>
            <w:hideMark/>
          </w:tcPr>
          <w:p w14:paraId="05791C79" w14:textId="77777777" w:rsidR="00C83E22" w:rsidRDefault="00C83E22" w:rsidP="005E29D5">
            <w:pPr>
              <w:pStyle w:val="TAC"/>
              <w:rPr>
                <w:lang w:val="en-US"/>
              </w:rPr>
            </w:pPr>
            <w:r>
              <w:rPr>
                <w:lang w:val="en-US"/>
              </w:rPr>
              <w:t>0.076</w:t>
            </w:r>
          </w:p>
        </w:tc>
        <w:tc>
          <w:tcPr>
            <w:tcW w:w="1276" w:type="dxa"/>
            <w:tcBorders>
              <w:top w:val="single" w:sz="4" w:space="0" w:color="auto"/>
              <w:left w:val="nil"/>
              <w:bottom w:val="nil"/>
              <w:right w:val="single" w:sz="4" w:space="0" w:color="auto"/>
            </w:tcBorders>
            <w:vAlign w:val="bottom"/>
            <w:hideMark/>
          </w:tcPr>
          <w:p w14:paraId="1245FDD7" w14:textId="77777777" w:rsidR="00C83E22" w:rsidRDefault="00C83E22" w:rsidP="005E29D5">
            <w:pPr>
              <w:pStyle w:val="TAC"/>
              <w:rPr>
                <w:lang w:val="en-US"/>
              </w:rPr>
            </w:pPr>
            <w:r>
              <w:rPr>
                <w:lang w:val="en-US"/>
              </w:rPr>
              <w:t>0.090</w:t>
            </w:r>
          </w:p>
        </w:tc>
        <w:tc>
          <w:tcPr>
            <w:tcW w:w="1276" w:type="dxa"/>
            <w:tcBorders>
              <w:top w:val="single" w:sz="4" w:space="0" w:color="auto"/>
              <w:left w:val="nil"/>
              <w:bottom w:val="nil"/>
              <w:right w:val="single" w:sz="4" w:space="0" w:color="auto"/>
            </w:tcBorders>
            <w:vAlign w:val="bottom"/>
            <w:hideMark/>
          </w:tcPr>
          <w:p w14:paraId="2227D735" w14:textId="77777777" w:rsidR="00C83E22" w:rsidRDefault="00C83E22" w:rsidP="005E29D5">
            <w:pPr>
              <w:pStyle w:val="TAC"/>
              <w:rPr>
                <w:lang w:val="en-US"/>
              </w:rPr>
            </w:pPr>
            <w:r>
              <w:rPr>
                <w:lang w:val="en-US"/>
              </w:rPr>
              <w:t>0.034</w:t>
            </w:r>
          </w:p>
        </w:tc>
        <w:tc>
          <w:tcPr>
            <w:tcW w:w="1277" w:type="dxa"/>
            <w:tcBorders>
              <w:top w:val="single" w:sz="4" w:space="0" w:color="auto"/>
              <w:left w:val="nil"/>
              <w:bottom w:val="nil"/>
              <w:right w:val="single" w:sz="4" w:space="0" w:color="auto"/>
            </w:tcBorders>
            <w:vAlign w:val="bottom"/>
            <w:hideMark/>
          </w:tcPr>
          <w:p w14:paraId="6D77C546" w14:textId="77777777" w:rsidR="00C83E22" w:rsidRDefault="00C83E22" w:rsidP="005E29D5">
            <w:pPr>
              <w:pStyle w:val="TAC"/>
              <w:rPr>
                <w:lang w:val="en-US"/>
              </w:rPr>
            </w:pPr>
            <w:r>
              <w:rPr>
                <w:lang w:val="en-US"/>
              </w:rPr>
              <w:t>0.060</w:t>
            </w:r>
          </w:p>
        </w:tc>
        <w:tc>
          <w:tcPr>
            <w:tcW w:w="1277" w:type="dxa"/>
            <w:tcBorders>
              <w:top w:val="single" w:sz="4" w:space="0" w:color="auto"/>
              <w:left w:val="nil"/>
              <w:bottom w:val="nil"/>
              <w:right w:val="single" w:sz="4" w:space="0" w:color="auto"/>
            </w:tcBorders>
            <w:vAlign w:val="bottom"/>
            <w:hideMark/>
          </w:tcPr>
          <w:p w14:paraId="26D7F10A" w14:textId="77777777" w:rsidR="00C83E22" w:rsidRDefault="00C83E22" w:rsidP="005E29D5">
            <w:pPr>
              <w:pStyle w:val="TAC"/>
              <w:rPr>
                <w:lang w:val="en-US"/>
              </w:rPr>
            </w:pPr>
            <w:r>
              <w:rPr>
                <w:lang w:val="en-US"/>
              </w:rPr>
              <w:t>0.051</w:t>
            </w:r>
          </w:p>
        </w:tc>
        <w:tc>
          <w:tcPr>
            <w:tcW w:w="1277" w:type="dxa"/>
            <w:tcBorders>
              <w:top w:val="single" w:sz="4" w:space="0" w:color="auto"/>
              <w:left w:val="nil"/>
              <w:bottom w:val="nil"/>
              <w:right w:val="single" w:sz="4" w:space="0" w:color="auto"/>
            </w:tcBorders>
            <w:vAlign w:val="bottom"/>
            <w:hideMark/>
          </w:tcPr>
          <w:p w14:paraId="4546C19B" w14:textId="77777777" w:rsidR="00C83E22" w:rsidRDefault="00C83E22" w:rsidP="005E29D5">
            <w:pPr>
              <w:pStyle w:val="TAC"/>
              <w:rPr>
                <w:lang w:val="en-US"/>
              </w:rPr>
            </w:pPr>
            <w:r>
              <w:rPr>
                <w:lang w:val="en-US"/>
              </w:rPr>
              <w:t>0.049</w:t>
            </w:r>
          </w:p>
        </w:tc>
      </w:tr>
      <w:tr w:rsidR="00C83E22" w14:paraId="631ABBDB"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749A54AB" w14:textId="77777777" w:rsidR="00C83E22" w:rsidRDefault="00C83E22" w:rsidP="005E29D5">
            <w:pPr>
              <w:pStyle w:val="TAC"/>
              <w:rPr>
                <w:lang w:val="en-US"/>
              </w:rPr>
            </w:pPr>
            <w:r>
              <w:rPr>
                <w:lang w:val="en-US"/>
              </w:rPr>
              <w:t>3.8</w:t>
            </w:r>
          </w:p>
        </w:tc>
        <w:tc>
          <w:tcPr>
            <w:tcW w:w="1276" w:type="dxa"/>
            <w:tcBorders>
              <w:top w:val="single" w:sz="4" w:space="0" w:color="auto"/>
              <w:left w:val="nil"/>
              <w:bottom w:val="nil"/>
              <w:right w:val="single" w:sz="4" w:space="0" w:color="auto"/>
            </w:tcBorders>
            <w:noWrap/>
            <w:vAlign w:val="bottom"/>
            <w:hideMark/>
          </w:tcPr>
          <w:p w14:paraId="5FAF2033" w14:textId="77777777" w:rsidR="00C83E22" w:rsidRDefault="00C83E22" w:rsidP="005E29D5">
            <w:pPr>
              <w:pStyle w:val="TAC"/>
              <w:rPr>
                <w:lang w:val="en-US"/>
              </w:rPr>
            </w:pPr>
            <w:r>
              <w:rPr>
                <w:lang w:val="en-US"/>
              </w:rPr>
              <w:t>0.068</w:t>
            </w:r>
          </w:p>
        </w:tc>
        <w:tc>
          <w:tcPr>
            <w:tcW w:w="1276" w:type="dxa"/>
            <w:tcBorders>
              <w:top w:val="single" w:sz="4" w:space="0" w:color="auto"/>
              <w:left w:val="nil"/>
              <w:bottom w:val="nil"/>
              <w:right w:val="single" w:sz="4" w:space="0" w:color="auto"/>
            </w:tcBorders>
            <w:vAlign w:val="bottom"/>
            <w:hideMark/>
          </w:tcPr>
          <w:p w14:paraId="5C733CF0" w14:textId="77777777" w:rsidR="00C83E22" w:rsidRDefault="00C83E22" w:rsidP="005E29D5">
            <w:pPr>
              <w:pStyle w:val="TAC"/>
              <w:rPr>
                <w:lang w:val="en-US"/>
              </w:rPr>
            </w:pPr>
            <w:r>
              <w:rPr>
                <w:lang w:val="en-US"/>
              </w:rPr>
              <w:t>0.089</w:t>
            </w:r>
          </w:p>
        </w:tc>
        <w:tc>
          <w:tcPr>
            <w:tcW w:w="1276" w:type="dxa"/>
            <w:tcBorders>
              <w:top w:val="single" w:sz="4" w:space="0" w:color="auto"/>
              <w:left w:val="nil"/>
              <w:bottom w:val="nil"/>
              <w:right w:val="single" w:sz="4" w:space="0" w:color="auto"/>
            </w:tcBorders>
            <w:vAlign w:val="bottom"/>
            <w:hideMark/>
          </w:tcPr>
          <w:p w14:paraId="4BF5990E" w14:textId="77777777" w:rsidR="00C83E22" w:rsidRDefault="00C83E22" w:rsidP="005E29D5">
            <w:pPr>
              <w:pStyle w:val="TAC"/>
              <w:rPr>
                <w:lang w:val="en-US"/>
              </w:rPr>
            </w:pPr>
            <w:r>
              <w:rPr>
                <w:lang w:val="en-US"/>
              </w:rPr>
              <w:t>0.036</w:t>
            </w:r>
          </w:p>
        </w:tc>
        <w:tc>
          <w:tcPr>
            <w:tcW w:w="1277" w:type="dxa"/>
            <w:tcBorders>
              <w:top w:val="single" w:sz="4" w:space="0" w:color="auto"/>
              <w:left w:val="nil"/>
              <w:bottom w:val="nil"/>
              <w:right w:val="single" w:sz="4" w:space="0" w:color="auto"/>
            </w:tcBorders>
            <w:vAlign w:val="bottom"/>
            <w:hideMark/>
          </w:tcPr>
          <w:p w14:paraId="27FD8E12" w14:textId="77777777" w:rsidR="00C83E22" w:rsidRDefault="00C83E22" w:rsidP="005E29D5">
            <w:pPr>
              <w:pStyle w:val="TAC"/>
              <w:rPr>
                <w:lang w:val="en-US"/>
              </w:rPr>
            </w:pPr>
            <w:r>
              <w:rPr>
                <w:lang w:val="en-US"/>
              </w:rPr>
              <w:t>0.073</w:t>
            </w:r>
          </w:p>
        </w:tc>
        <w:tc>
          <w:tcPr>
            <w:tcW w:w="1277" w:type="dxa"/>
            <w:tcBorders>
              <w:top w:val="single" w:sz="4" w:space="0" w:color="auto"/>
              <w:left w:val="nil"/>
              <w:bottom w:val="nil"/>
              <w:right w:val="single" w:sz="4" w:space="0" w:color="auto"/>
            </w:tcBorders>
            <w:vAlign w:val="bottom"/>
            <w:hideMark/>
          </w:tcPr>
          <w:p w14:paraId="4540162A" w14:textId="77777777" w:rsidR="00C83E22" w:rsidRDefault="00C83E22" w:rsidP="005E29D5">
            <w:pPr>
              <w:pStyle w:val="TAC"/>
              <w:rPr>
                <w:lang w:val="en-US"/>
              </w:rPr>
            </w:pPr>
            <w:r>
              <w:rPr>
                <w:lang w:val="en-US"/>
              </w:rPr>
              <w:t>0.046</w:t>
            </w:r>
          </w:p>
        </w:tc>
        <w:tc>
          <w:tcPr>
            <w:tcW w:w="1277" w:type="dxa"/>
            <w:tcBorders>
              <w:top w:val="single" w:sz="4" w:space="0" w:color="auto"/>
              <w:left w:val="nil"/>
              <w:bottom w:val="nil"/>
              <w:right w:val="single" w:sz="4" w:space="0" w:color="auto"/>
            </w:tcBorders>
            <w:vAlign w:val="bottom"/>
            <w:hideMark/>
          </w:tcPr>
          <w:p w14:paraId="469F29FD" w14:textId="77777777" w:rsidR="00C83E22" w:rsidRDefault="00C83E22" w:rsidP="005E29D5">
            <w:pPr>
              <w:pStyle w:val="TAC"/>
              <w:rPr>
                <w:lang w:val="en-US"/>
              </w:rPr>
            </w:pPr>
            <w:r>
              <w:rPr>
                <w:lang w:val="en-US"/>
              </w:rPr>
              <w:t>0.044</w:t>
            </w:r>
          </w:p>
        </w:tc>
      </w:tr>
      <w:tr w:rsidR="00C83E22" w14:paraId="76126C06"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13A59E72" w14:textId="77777777" w:rsidR="00C83E22" w:rsidRDefault="00C83E22" w:rsidP="005E29D5">
            <w:pPr>
              <w:pStyle w:val="TAC"/>
              <w:rPr>
                <w:lang w:val="en-US"/>
              </w:rPr>
            </w:pPr>
            <w:r>
              <w:rPr>
                <w:lang w:val="en-US"/>
              </w:rPr>
              <w:t>3.9</w:t>
            </w:r>
          </w:p>
        </w:tc>
        <w:tc>
          <w:tcPr>
            <w:tcW w:w="1276" w:type="dxa"/>
            <w:tcBorders>
              <w:top w:val="single" w:sz="4" w:space="0" w:color="auto"/>
              <w:left w:val="nil"/>
              <w:bottom w:val="nil"/>
              <w:right w:val="single" w:sz="4" w:space="0" w:color="auto"/>
            </w:tcBorders>
            <w:noWrap/>
            <w:vAlign w:val="bottom"/>
            <w:hideMark/>
          </w:tcPr>
          <w:p w14:paraId="53BC45BE" w14:textId="77777777" w:rsidR="00C83E22" w:rsidRDefault="00C83E22" w:rsidP="005E29D5">
            <w:pPr>
              <w:pStyle w:val="TAC"/>
              <w:rPr>
                <w:lang w:val="en-US"/>
              </w:rPr>
            </w:pPr>
            <w:r>
              <w:rPr>
                <w:lang w:val="en-US"/>
              </w:rPr>
              <w:t>0.051</w:t>
            </w:r>
          </w:p>
        </w:tc>
        <w:tc>
          <w:tcPr>
            <w:tcW w:w="1276" w:type="dxa"/>
            <w:tcBorders>
              <w:top w:val="single" w:sz="4" w:space="0" w:color="auto"/>
              <w:left w:val="nil"/>
              <w:bottom w:val="nil"/>
              <w:right w:val="single" w:sz="4" w:space="0" w:color="auto"/>
            </w:tcBorders>
            <w:vAlign w:val="bottom"/>
            <w:hideMark/>
          </w:tcPr>
          <w:p w14:paraId="78CC6B0D" w14:textId="77777777" w:rsidR="00C83E22" w:rsidRDefault="00C83E22" w:rsidP="005E29D5">
            <w:pPr>
              <w:pStyle w:val="TAC"/>
              <w:rPr>
                <w:lang w:val="en-US"/>
              </w:rPr>
            </w:pPr>
            <w:r>
              <w:rPr>
                <w:lang w:val="en-US"/>
              </w:rPr>
              <w:t>0.079</w:t>
            </w:r>
          </w:p>
        </w:tc>
        <w:tc>
          <w:tcPr>
            <w:tcW w:w="1276" w:type="dxa"/>
            <w:tcBorders>
              <w:top w:val="single" w:sz="4" w:space="0" w:color="auto"/>
              <w:left w:val="nil"/>
              <w:bottom w:val="nil"/>
              <w:right w:val="single" w:sz="4" w:space="0" w:color="auto"/>
            </w:tcBorders>
            <w:vAlign w:val="bottom"/>
            <w:hideMark/>
          </w:tcPr>
          <w:p w14:paraId="5533DA8A" w14:textId="77777777" w:rsidR="00C83E22" w:rsidRDefault="00C83E22" w:rsidP="005E29D5">
            <w:pPr>
              <w:pStyle w:val="TAC"/>
              <w:rPr>
                <w:lang w:val="en-US"/>
              </w:rPr>
            </w:pPr>
            <w:r>
              <w:rPr>
                <w:lang w:val="en-US"/>
              </w:rPr>
              <w:t>0.044</w:t>
            </w:r>
          </w:p>
        </w:tc>
        <w:tc>
          <w:tcPr>
            <w:tcW w:w="1277" w:type="dxa"/>
            <w:tcBorders>
              <w:top w:val="single" w:sz="4" w:space="0" w:color="auto"/>
              <w:left w:val="nil"/>
              <w:bottom w:val="nil"/>
              <w:right w:val="single" w:sz="4" w:space="0" w:color="auto"/>
            </w:tcBorders>
            <w:vAlign w:val="bottom"/>
            <w:hideMark/>
          </w:tcPr>
          <w:p w14:paraId="4153D40C" w14:textId="77777777" w:rsidR="00C83E22" w:rsidRDefault="00C83E22" w:rsidP="005E29D5">
            <w:pPr>
              <w:pStyle w:val="TAC"/>
              <w:rPr>
                <w:lang w:val="en-US"/>
              </w:rPr>
            </w:pPr>
            <w:r>
              <w:rPr>
                <w:lang w:val="en-US"/>
              </w:rPr>
              <w:t>0.091</w:t>
            </w:r>
          </w:p>
        </w:tc>
        <w:tc>
          <w:tcPr>
            <w:tcW w:w="1277" w:type="dxa"/>
            <w:tcBorders>
              <w:top w:val="single" w:sz="4" w:space="0" w:color="auto"/>
              <w:left w:val="nil"/>
              <w:bottom w:val="nil"/>
              <w:right w:val="single" w:sz="4" w:space="0" w:color="auto"/>
            </w:tcBorders>
            <w:vAlign w:val="bottom"/>
            <w:hideMark/>
          </w:tcPr>
          <w:p w14:paraId="47FAAA20" w14:textId="77777777" w:rsidR="00C83E22" w:rsidRDefault="00C83E22" w:rsidP="005E29D5">
            <w:pPr>
              <w:pStyle w:val="TAC"/>
              <w:rPr>
                <w:lang w:val="en-US"/>
              </w:rPr>
            </w:pPr>
            <w:r>
              <w:rPr>
                <w:lang w:val="en-US"/>
              </w:rPr>
              <w:t>0.042</w:t>
            </w:r>
          </w:p>
        </w:tc>
        <w:tc>
          <w:tcPr>
            <w:tcW w:w="1277" w:type="dxa"/>
            <w:tcBorders>
              <w:top w:val="single" w:sz="4" w:space="0" w:color="auto"/>
              <w:left w:val="nil"/>
              <w:bottom w:val="nil"/>
              <w:right w:val="single" w:sz="4" w:space="0" w:color="auto"/>
            </w:tcBorders>
            <w:vAlign w:val="bottom"/>
            <w:hideMark/>
          </w:tcPr>
          <w:p w14:paraId="765D5853" w14:textId="77777777" w:rsidR="00C83E22" w:rsidRDefault="00C83E22" w:rsidP="005E29D5">
            <w:pPr>
              <w:pStyle w:val="TAC"/>
              <w:rPr>
                <w:lang w:val="en-US"/>
              </w:rPr>
            </w:pPr>
            <w:r>
              <w:rPr>
                <w:lang w:val="en-US"/>
              </w:rPr>
              <w:t>0.041</w:t>
            </w:r>
          </w:p>
        </w:tc>
      </w:tr>
      <w:tr w:rsidR="00C83E22" w14:paraId="2C773A2F"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3BC71665" w14:textId="77777777" w:rsidR="00C83E22" w:rsidRDefault="00C83E22" w:rsidP="005E29D5">
            <w:pPr>
              <w:pStyle w:val="TAC"/>
              <w:rPr>
                <w:lang w:val="en-US"/>
              </w:rPr>
            </w:pPr>
            <w:r>
              <w:rPr>
                <w:lang w:val="en-US"/>
              </w:rPr>
              <w:t>4.0</w:t>
            </w:r>
          </w:p>
        </w:tc>
        <w:tc>
          <w:tcPr>
            <w:tcW w:w="1276" w:type="dxa"/>
            <w:tcBorders>
              <w:top w:val="single" w:sz="4" w:space="0" w:color="auto"/>
              <w:left w:val="nil"/>
              <w:bottom w:val="nil"/>
              <w:right w:val="single" w:sz="4" w:space="0" w:color="auto"/>
            </w:tcBorders>
            <w:noWrap/>
            <w:vAlign w:val="bottom"/>
            <w:hideMark/>
          </w:tcPr>
          <w:p w14:paraId="5FB2F00A" w14:textId="77777777" w:rsidR="00C83E22" w:rsidRDefault="00C83E22" w:rsidP="005E29D5">
            <w:pPr>
              <w:pStyle w:val="TAC"/>
              <w:rPr>
                <w:lang w:val="en-US"/>
              </w:rPr>
            </w:pPr>
            <w:r>
              <w:rPr>
                <w:lang w:val="en-US"/>
              </w:rPr>
              <w:t>0.027</w:t>
            </w:r>
          </w:p>
        </w:tc>
        <w:tc>
          <w:tcPr>
            <w:tcW w:w="1276" w:type="dxa"/>
            <w:tcBorders>
              <w:top w:val="single" w:sz="4" w:space="0" w:color="auto"/>
              <w:left w:val="nil"/>
              <w:bottom w:val="nil"/>
              <w:right w:val="single" w:sz="4" w:space="0" w:color="auto"/>
            </w:tcBorders>
            <w:vAlign w:val="bottom"/>
            <w:hideMark/>
          </w:tcPr>
          <w:p w14:paraId="6EAF972E" w14:textId="77777777" w:rsidR="00C83E22" w:rsidRDefault="00C83E22" w:rsidP="005E29D5">
            <w:pPr>
              <w:pStyle w:val="TAC"/>
              <w:rPr>
                <w:lang w:val="en-US"/>
              </w:rPr>
            </w:pPr>
            <w:r>
              <w:rPr>
                <w:lang w:val="en-US"/>
              </w:rPr>
              <w:t>0.068</w:t>
            </w:r>
          </w:p>
        </w:tc>
        <w:tc>
          <w:tcPr>
            <w:tcW w:w="1276" w:type="dxa"/>
            <w:tcBorders>
              <w:top w:val="single" w:sz="4" w:space="0" w:color="auto"/>
              <w:left w:val="nil"/>
              <w:bottom w:val="nil"/>
              <w:right w:val="single" w:sz="4" w:space="0" w:color="auto"/>
            </w:tcBorders>
            <w:vAlign w:val="bottom"/>
            <w:hideMark/>
          </w:tcPr>
          <w:p w14:paraId="6147C0F6" w14:textId="77777777" w:rsidR="00C83E22" w:rsidRDefault="00C83E22" w:rsidP="005E29D5">
            <w:pPr>
              <w:pStyle w:val="TAC"/>
              <w:rPr>
                <w:lang w:val="en-US"/>
              </w:rPr>
            </w:pPr>
            <w:r>
              <w:rPr>
                <w:lang w:val="en-US"/>
              </w:rPr>
              <w:t>0.062</w:t>
            </w:r>
          </w:p>
        </w:tc>
        <w:tc>
          <w:tcPr>
            <w:tcW w:w="1277" w:type="dxa"/>
            <w:tcBorders>
              <w:top w:val="single" w:sz="4" w:space="0" w:color="auto"/>
              <w:left w:val="nil"/>
              <w:bottom w:val="nil"/>
              <w:right w:val="single" w:sz="4" w:space="0" w:color="auto"/>
            </w:tcBorders>
            <w:vAlign w:val="bottom"/>
            <w:hideMark/>
          </w:tcPr>
          <w:p w14:paraId="18C283F2" w14:textId="77777777" w:rsidR="00C83E22" w:rsidRDefault="00C83E22" w:rsidP="005E29D5">
            <w:pPr>
              <w:pStyle w:val="TAC"/>
              <w:rPr>
                <w:lang w:val="en-US"/>
              </w:rPr>
            </w:pPr>
            <w:r>
              <w:rPr>
                <w:lang w:val="en-US"/>
              </w:rPr>
              <w:t>0.111</w:t>
            </w:r>
          </w:p>
        </w:tc>
        <w:tc>
          <w:tcPr>
            <w:tcW w:w="1277" w:type="dxa"/>
            <w:tcBorders>
              <w:top w:val="single" w:sz="4" w:space="0" w:color="auto"/>
              <w:left w:val="nil"/>
              <w:bottom w:val="nil"/>
              <w:right w:val="single" w:sz="4" w:space="0" w:color="auto"/>
            </w:tcBorders>
            <w:vAlign w:val="bottom"/>
            <w:hideMark/>
          </w:tcPr>
          <w:p w14:paraId="794CA7F0" w14:textId="77777777" w:rsidR="00C83E22" w:rsidRDefault="00C83E22" w:rsidP="005E29D5">
            <w:pPr>
              <w:pStyle w:val="TAC"/>
              <w:rPr>
                <w:lang w:val="en-US"/>
              </w:rPr>
            </w:pPr>
            <w:r>
              <w:rPr>
                <w:lang w:val="en-US"/>
              </w:rPr>
              <w:t>0.039</w:t>
            </w:r>
          </w:p>
        </w:tc>
        <w:tc>
          <w:tcPr>
            <w:tcW w:w="1277" w:type="dxa"/>
            <w:tcBorders>
              <w:top w:val="single" w:sz="4" w:space="0" w:color="auto"/>
              <w:left w:val="nil"/>
              <w:bottom w:val="nil"/>
              <w:right w:val="single" w:sz="4" w:space="0" w:color="auto"/>
            </w:tcBorders>
            <w:vAlign w:val="bottom"/>
            <w:hideMark/>
          </w:tcPr>
          <w:p w14:paraId="0CD397E7" w14:textId="77777777" w:rsidR="00C83E22" w:rsidRDefault="00C83E22" w:rsidP="005E29D5">
            <w:pPr>
              <w:pStyle w:val="TAC"/>
              <w:rPr>
                <w:lang w:val="en-US"/>
              </w:rPr>
            </w:pPr>
            <w:r>
              <w:rPr>
                <w:lang w:val="en-US"/>
              </w:rPr>
              <w:t>0.038</w:t>
            </w:r>
          </w:p>
        </w:tc>
      </w:tr>
      <w:tr w:rsidR="00C83E22" w14:paraId="4FD09EEC"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74FFD890" w14:textId="77777777" w:rsidR="00C83E22" w:rsidRDefault="00C83E22" w:rsidP="005E29D5">
            <w:pPr>
              <w:pStyle w:val="TAC"/>
              <w:rPr>
                <w:lang w:val="en-US"/>
              </w:rPr>
            </w:pPr>
            <w:r>
              <w:rPr>
                <w:lang w:val="en-US"/>
              </w:rPr>
              <w:t>4.1</w:t>
            </w:r>
          </w:p>
        </w:tc>
        <w:tc>
          <w:tcPr>
            <w:tcW w:w="1276" w:type="dxa"/>
            <w:tcBorders>
              <w:top w:val="single" w:sz="4" w:space="0" w:color="auto"/>
              <w:left w:val="nil"/>
              <w:bottom w:val="nil"/>
              <w:right w:val="single" w:sz="4" w:space="0" w:color="auto"/>
            </w:tcBorders>
            <w:noWrap/>
            <w:vAlign w:val="bottom"/>
            <w:hideMark/>
          </w:tcPr>
          <w:p w14:paraId="1624150F" w14:textId="77777777" w:rsidR="00C83E22" w:rsidRDefault="00C83E22" w:rsidP="005E29D5">
            <w:pPr>
              <w:pStyle w:val="TAC"/>
              <w:rPr>
                <w:lang w:val="en-US"/>
              </w:rPr>
            </w:pPr>
            <w:r>
              <w:rPr>
                <w:lang w:val="en-US"/>
              </w:rPr>
              <w:t>0.007</w:t>
            </w:r>
          </w:p>
        </w:tc>
        <w:tc>
          <w:tcPr>
            <w:tcW w:w="1276" w:type="dxa"/>
            <w:tcBorders>
              <w:top w:val="single" w:sz="4" w:space="0" w:color="auto"/>
              <w:left w:val="nil"/>
              <w:bottom w:val="nil"/>
              <w:right w:val="single" w:sz="4" w:space="0" w:color="auto"/>
            </w:tcBorders>
            <w:vAlign w:val="bottom"/>
            <w:hideMark/>
          </w:tcPr>
          <w:p w14:paraId="0148A6F6" w14:textId="77777777" w:rsidR="00C83E22" w:rsidRDefault="00C83E22" w:rsidP="005E29D5">
            <w:pPr>
              <w:pStyle w:val="TAC"/>
              <w:rPr>
                <w:lang w:val="en-US"/>
              </w:rPr>
            </w:pPr>
            <w:r>
              <w:rPr>
                <w:lang w:val="en-US"/>
              </w:rPr>
              <w:t>0.063</w:t>
            </w:r>
          </w:p>
        </w:tc>
        <w:tc>
          <w:tcPr>
            <w:tcW w:w="1276" w:type="dxa"/>
            <w:tcBorders>
              <w:top w:val="single" w:sz="4" w:space="0" w:color="auto"/>
              <w:left w:val="nil"/>
              <w:bottom w:val="nil"/>
              <w:right w:val="single" w:sz="4" w:space="0" w:color="auto"/>
            </w:tcBorders>
            <w:vAlign w:val="bottom"/>
            <w:hideMark/>
          </w:tcPr>
          <w:p w14:paraId="5B39DBEB" w14:textId="77777777" w:rsidR="00C83E22" w:rsidRDefault="00C83E22" w:rsidP="005E29D5">
            <w:pPr>
              <w:pStyle w:val="TAC"/>
              <w:rPr>
                <w:lang w:val="en-US"/>
              </w:rPr>
            </w:pPr>
            <w:r>
              <w:rPr>
                <w:lang w:val="en-US"/>
              </w:rPr>
              <w:t>0.090</w:t>
            </w:r>
          </w:p>
        </w:tc>
        <w:tc>
          <w:tcPr>
            <w:tcW w:w="1277" w:type="dxa"/>
            <w:tcBorders>
              <w:top w:val="single" w:sz="4" w:space="0" w:color="auto"/>
              <w:left w:val="nil"/>
              <w:bottom w:val="nil"/>
              <w:right w:val="single" w:sz="4" w:space="0" w:color="auto"/>
            </w:tcBorders>
            <w:vAlign w:val="bottom"/>
            <w:hideMark/>
          </w:tcPr>
          <w:p w14:paraId="55B6BB2F" w14:textId="77777777" w:rsidR="00C83E22" w:rsidRDefault="00C83E22" w:rsidP="005E29D5">
            <w:pPr>
              <w:pStyle w:val="TAC"/>
              <w:rPr>
                <w:lang w:val="en-US"/>
              </w:rPr>
            </w:pPr>
            <w:r>
              <w:rPr>
                <w:lang w:val="en-US"/>
              </w:rPr>
              <w:t>0.127</w:t>
            </w:r>
          </w:p>
        </w:tc>
        <w:tc>
          <w:tcPr>
            <w:tcW w:w="1277" w:type="dxa"/>
            <w:tcBorders>
              <w:top w:val="single" w:sz="4" w:space="0" w:color="auto"/>
              <w:left w:val="nil"/>
              <w:bottom w:val="nil"/>
              <w:right w:val="single" w:sz="4" w:space="0" w:color="auto"/>
            </w:tcBorders>
            <w:vAlign w:val="bottom"/>
            <w:hideMark/>
          </w:tcPr>
          <w:p w14:paraId="5E37E632" w14:textId="77777777" w:rsidR="00C83E22" w:rsidRDefault="00C83E22" w:rsidP="005E29D5">
            <w:pPr>
              <w:pStyle w:val="TAC"/>
              <w:rPr>
                <w:lang w:val="en-US"/>
              </w:rPr>
            </w:pPr>
            <w:r>
              <w:rPr>
                <w:lang w:val="en-US"/>
              </w:rPr>
              <w:t>0.037</w:t>
            </w:r>
          </w:p>
        </w:tc>
        <w:tc>
          <w:tcPr>
            <w:tcW w:w="1277" w:type="dxa"/>
            <w:tcBorders>
              <w:top w:val="single" w:sz="4" w:space="0" w:color="auto"/>
              <w:left w:val="nil"/>
              <w:bottom w:val="nil"/>
              <w:right w:val="single" w:sz="4" w:space="0" w:color="auto"/>
            </w:tcBorders>
            <w:vAlign w:val="bottom"/>
            <w:hideMark/>
          </w:tcPr>
          <w:p w14:paraId="2186EA20" w14:textId="77777777" w:rsidR="00C83E22" w:rsidRDefault="00C83E22" w:rsidP="005E29D5">
            <w:pPr>
              <w:pStyle w:val="TAC"/>
              <w:rPr>
                <w:lang w:val="en-US"/>
              </w:rPr>
            </w:pPr>
            <w:r>
              <w:rPr>
                <w:lang w:val="en-US"/>
              </w:rPr>
              <w:t>0.035</w:t>
            </w:r>
          </w:p>
        </w:tc>
      </w:tr>
      <w:tr w:rsidR="00C83E22" w14:paraId="7591294F"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116DA0A6" w14:textId="77777777" w:rsidR="00C83E22" w:rsidRDefault="00C83E22" w:rsidP="005E29D5">
            <w:pPr>
              <w:pStyle w:val="TAC"/>
              <w:rPr>
                <w:lang w:val="en-US"/>
              </w:rPr>
            </w:pPr>
            <w:r>
              <w:rPr>
                <w:lang w:val="en-US"/>
              </w:rPr>
              <w:t>4.2</w:t>
            </w:r>
          </w:p>
        </w:tc>
        <w:tc>
          <w:tcPr>
            <w:tcW w:w="1276" w:type="dxa"/>
            <w:tcBorders>
              <w:top w:val="single" w:sz="4" w:space="0" w:color="auto"/>
              <w:left w:val="nil"/>
              <w:bottom w:val="nil"/>
              <w:right w:val="single" w:sz="4" w:space="0" w:color="auto"/>
            </w:tcBorders>
            <w:noWrap/>
            <w:vAlign w:val="bottom"/>
            <w:hideMark/>
          </w:tcPr>
          <w:p w14:paraId="35B8BCC6" w14:textId="77777777" w:rsidR="00C83E22" w:rsidRDefault="00C83E22" w:rsidP="005E29D5">
            <w:pPr>
              <w:pStyle w:val="TAC"/>
              <w:rPr>
                <w:lang w:val="en-US"/>
              </w:rPr>
            </w:pPr>
            <w:r>
              <w:rPr>
                <w:lang w:val="en-US"/>
              </w:rPr>
              <w:t>0.036</w:t>
            </w:r>
          </w:p>
        </w:tc>
        <w:tc>
          <w:tcPr>
            <w:tcW w:w="1276" w:type="dxa"/>
            <w:tcBorders>
              <w:top w:val="single" w:sz="4" w:space="0" w:color="auto"/>
              <w:left w:val="nil"/>
              <w:bottom w:val="nil"/>
              <w:right w:val="single" w:sz="4" w:space="0" w:color="auto"/>
            </w:tcBorders>
            <w:vAlign w:val="bottom"/>
            <w:hideMark/>
          </w:tcPr>
          <w:p w14:paraId="0B2EC1D0" w14:textId="77777777" w:rsidR="00C83E22" w:rsidRDefault="00C83E22" w:rsidP="005E29D5">
            <w:pPr>
              <w:pStyle w:val="TAC"/>
              <w:rPr>
                <w:lang w:val="en-US"/>
              </w:rPr>
            </w:pPr>
            <w:r>
              <w:rPr>
                <w:lang w:val="en-US"/>
              </w:rPr>
              <w:t>0.062</w:t>
            </w:r>
          </w:p>
        </w:tc>
        <w:tc>
          <w:tcPr>
            <w:tcW w:w="1276" w:type="dxa"/>
            <w:tcBorders>
              <w:top w:val="single" w:sz="4" w:space="0" w:color="auto"/>
              <w:left w:val="nil"/>
              <w:bottom w:val="nil"/>
              <w:right w:val="single" w:sz="4" w:space="0" w:color="auto"/>
            </w:tcBorders>
            <w:vAlign w:val="bottom"/>
            <w:hideMark/>
          </w:tcPr>
          <w:p w14:paraId="1BCDFFCA" w14:textId="77777777" w:rsidR="00C83E22" w:rsidRDefault="00C83E22" w:rsidP="005E29D5">
            <w:pPr>
              <w:pStyle w:val="TAC"/>
              <w:rPr>
                <w:lang w:val="en-US"/>
              </w:rPr>
            </w:pPr>
            <w:r>
              <w:rPr>
                <w:lang w:val="en-US"/>
              </w:rPr>
              <w:t>0.123</w:t>
            </w:r>
          </w:p>
        </w:tc>
        <w:tc>
          <w:tcPr>
            <w:tcW w:w="1277" w:type="dxa"/>
            <w:tcBorders>
              <w:top w:val="single" w:sz="4" w:space="0" w:color="auto"/>
              <w:left w:val="nil"/>
              <w:bottom w:val="nil"/>
              <w:right w:val="single" w:sz="4" w:space="0" w:color="auto"/>
            </w:tcBorders>
            <w:vAlign w:val="bottom"/>
            <w:hideMark/>
          </w:tcPr>
          <w:p w14:paraId="48DA96D7" w14:textId="77777777" w:rsidR="00C83E22" w:rsidRDefault="00C83E22" w:rsidP="005E29D5">
            <w:pPr>
              <w:pStyle w:val="TAC"/>
              <w:rPr>
                <w:lang w:val="en-US"/>
              </w:rPr>
            </w:pPr>
            <w:r>
              <w:rPr>
                <w:lang w:val="en-US"/>
              </w:rPr>
              <w:t>0.133</w:t>
            </w:r>
          </w:p>
        </w:tc>
        <w:tc>
          <w:tcPr>
            <w:tcW w:w="1277" w:type="dxa"/>
            <w:tcBorders>
              <w:top w:val="single" w:sz="4" w:space="0" w:color="auto"/>
              <w:left w:val="nil"/>
              <w:bottom w:val="nil"/>
              <w:right w:val="single" w:sz="4" w:space="0" w:color="auto"/>
            </w:tcBorders>
            <w:vAlign w:val="bottom"/>
            <w:hideMark/>
          </w:tcPr>
          <w:p w14:paraId="04D98143" w14:textId="77777777" w:rsidR="00C83E22" w:rsidRDefault="00C83E22" w:rsidP="005E29D5">
            <w:pPr>
              <w:pStyle w:val="TAC"/>
              <w:rPr>
                <w:lang w:val="en-US"/>
              </w:rPr>
            </w:pPr>
            <w:r>
              <w:rPr>
                <w:lang w:val="en-US"/>
              </w:rPr>
              <w:t>0.036</w:t>
            </w:r>
          </w:p>
        </w:tc>
        <w:tc>
          <w:tcPr>
            <w:tcW w:w="1277" w:type="dxa"/>
            <w:tcBorders>
              <w:top w:val="single" w:sz="4" w:space="0" w:color="auto"/>
              <w:left w:val="nil"/>
              <w:bottom w:val="nil"/>
              <w:right w:val="single" w:sz="4" w:space="0" w:color="auto"/>
            </w:tcBorders>
            <w:vAlign w:val="bottom"/>
            <w:hideMark/>
          </w:tcPr>
          <w:p w14:paraId="2740A1F0" w14:textId="77777777" w:rsidR="00C83E22" w:rsidRDefault="00C83E22" w:rsidP="005E29D5">
            <w:pPr>
              <w:pStyle w:val="TAC"/>
              <w:rPr>
                <w:lang w:val="en-US"/>
              </w:rPr>
            </w:pPr>
            <w:r>
              <w:rPr>
                <w:lang w:val="en-US"/>
              </w:rPr>
              <w:t>0.034</w:t>
            </w:r>
          </w:p>
        </w:tc>
      </w:tr>
      <w:tr w:rsidR="00C83E22" w14:paraId="532E3618"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5CEAB395" w14:textId="77777777" w:rsidR="00C83E22" w:rsidRDefault="00C83E22" w:rsidP="005E29D5">
            <w:pPr>
              <w:pStyle w:val="TAC"/>
              <w:rPr>
                <w:lang w:val="en-US"/>
              </w:rPr>
            </w:pPr>
            <w:r>
              <w:rPr>
                <w:lang w:val="en-US"/>
              </w:rPr>
              <w:t>4.3</w:t>
            </w:r>
          </w:p>
        </w:tc>
        <w:tc>
          <w:tcPr>
            <w:tcW w:w="1276" w:type="dxa"/>
            <w:tcBorders>
              <w:top w:val="single" w:sz="4" w:space="0" w:color="auto"/>
              <w:left w:val="nil"/>
              <w:bottom w:val="nil"/>
              <w:right w:val="single" w:sz="4" w:space="0" w:color="auto"/>
            </w:tcBorders>
            <w:noWrap/>
            <w:vAlign w:val="bottom"/>
            <w:hideMark/>
          </w:tcPr>
          <w:p w14:paraId="32F84CF2" w14:textId="77777777" w:rsidR="00C83E22" w:rsidRDefault="00C83E22" w:rsidP="005E29D5">
            <w:pPr>
              <w:pStyle w:val="TAC"/>
              <w:rPr>
                <w:lang w:val="en-US"/>
              </w:rPr>
            </w:pPr>
            <w:r>
              <w:rPr>
                <w:lang w:val="en-US"/>
              </w:rPr>
              <w:t>0.067</w:t>
            </w:r>
          </w:p>
        </w:tc>
        <w:tc>
          <w:tcPr>
            <w:tcW w:w="1276" w:type="dxa"/>
            <w:tcBorders>
              <w:top w:val="single" w:sz="4" w:space="0" w:color="auto"/>
              <w:left w:val="nil"/>
              <w:bottom w:val="nil"/>
              <w:right w:val="single" w:sz="4" w:space="0" w:color="auto"/>
            </w:tcBorders>
            <w:vAlign w:val="bottom"/>
            <w:hideMark/>
          </w:tcPr>
          <w:p w14:paraId="7AACB661" w14:textId="77777777" w:rsidR="00C83E22" w:rsidRDefault="00C83E22" w:rsidP="005E29D5">
            <w:pPr>
              <w:pStyle w:val="TAC"/>
              <w:rPr>
                <w:lang w:val="en-US"/>
              </w:rPr>
            </w:pPr>
            <w:r>
              <w:rPr>
                <w:lang w:val="en-US"/>
              </w:rPr>
              <w:t>0.057</w:t>
            </w:r>
          </w:p>
        </w:tc>
        <w:tc>
          <w:tcPr>
            <w:tcW w:w="1276" w:type="dxa"/>
            <w:tcBorders>
              <w:top w:val="single" w:sz="4" w:space="0" w:color="auto"/>
              <w:left w:val="nil"/>
              <w:bottom w:val="nil"/>
              <w:right w:val="single" w:sz="4" w:space="0" w:color="auto"/>
            </w:tcBorders>
            <w:vAlign w:val="bottom"/>
            <w:hideMark/>
          </w:tcPr>
          <w:p w14:paraId="4EDD989B" w14:textId="77777777" w:rsidR="00C83E22" w:rsidRDefault="00C83E22" w:rsidP="005E29D5">
            <w:pPr>
              <w:pStyle w:val="TAC"/>
              <w:rPr>
                <w:lang w:val="en-US"/>
              </w:rPr>
            </w:pPr>
            <w:r>
              <w:rPr>
                <w:lang w:val="en-US"/>
              </w:rPr>
              <w:t>0.155</w:t>
            </w:r>
          </w:p>
        </w:tc>
        <w:tc>
          <w:tcPr>
            <w:tcW w:w="1277" w:type="dxa"/>
            <w:tcBorders>
              <w:top w:val="single" w:sz="4" w:space="0" w:color="auto"/>
              <w:left w:val="nil"/>
              <w:bottom w:val="nil"/>
              <w:right w:val="single" w:sz="4" w:space="0" w:color="auto"/>
            </w:tcBorders>
            <w:vAlign w:val="bottom"/>
            <w:hideMark/>
          </w:tcPr>
          <w:p w14:paraId="26344568" w14:textId="77777777" w:rsidR="00C83E22" w:rsidRDefault="00C83E22" w:rsidP="005E29D5">
            <w:pPr>
              <w:pStyle w:val="TAC"/>
              <w:rPr>
                <w:lang w:val="en-US"/>
              </w:rPr>
            </w:pPr>
            <w:r>
              <w:rPr>
                <w:lang w:val="en-US"/>
              </w:rPr>
              <w:t>0.129</w:t>
            </w:r>
          </w:p>
        </w:tc>
        <w:tc>
          <w:tcPr>
            <w:tcW w:w="1277" w:type="dxa"/>
            <w:tcBorders>
              <w:top w:val="single" w:sz="4" w:space="0" w:color="auto"/>
              <w:left w:val="nil"/>
              <w:bottom w:val="nil"/>
              <w:right w:val="single" w:sz="4" w:space="0" w:color="auto"/>
            </w:tcBorders>
            <w:vAlign w:val="bottom"/>
            <w:hideMark/>
          </w:tcPr>
          <w:p w14:paraId="3E576B1E" w14:textId="77777777" w:rsidR="00C83E22" w:rsidRDefault="00C83E22" w:rsidP="005E29D5">
            <w:pPr>
              <w:pStyle w:val="TAC"/>
              <w:rPr>
                <w:lang w:val="en-US"/>
              </w:rPr>
            </w:pPr>
            <w:r>
              <w:rPr>
                <w:lang w:val="en-US"/>
              </w:rPr>
              <w:t>0.038</w:t>
            </w:r>
          </w:p>
        </w:tc>
        <w:tc>
          <w:tcPr>
            <w:tcW w:w="1277" w:type="dxa"/>
            <w:tcBorders>
              <w:top w:val="single" w:sz="4" w:space="0" w:color="auto"/>
              <w:left w:val="nil"/>
              <w:bottom w:val="nil"/>
              <w:right w:val="single" w:sz="4" w:space="0" w:color="auto"/>
            </w:tcBorders>
            <w:vAlign w:val="bottom"/>
            <w:hideMark/>
          </w:tcPr>
          <w:p w14:paraId="3AB52A8D" w14:textId="77777777" w:rsidR="00C83E22" w:rsidRDefault="00C83E22" w:rsidP="005E29D5">
            <w:pPr>
              <w:pStyle w:val="TAC"/>
              <w:rPr>
                <w:lang w:val="en-US"/>
              </w:rPr>
            </w:pPr>
            <w:r>
              <w:rPr>
                <w:lang w:val="en-US"/>
              </w:rPr>
              <w:t>0.036</w:t>
            </w:r>
          </w:p>
        </w:tc>
      </w:tr>
      <w:tr w:rsidR="00C83E22" w14:paraId="190DD0B2"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2EDE0C83" w14:textId="77777777" w:rsidR="00C83E22" w:rsidRDefault="00C83E22" w:rsidP="005E29D5">
            <w:pPr>
              <w:pStyle w:val="TAC"/>
              <w:rPr>
                <w:lang w:val="en-US"/>
              </w:rPr>
            </w:pPr>
            <w:r>
              <w:rPr>
                <w:lang w:val="en-US"/>
              </w:rPr>
              <w:t>4.4</w:t>
            </w:r>
          </w:p>
        </w:tc>
        <w:tc>
          <w:tcPr>
            <w:tcW w:w="1276" w:type="dxa"/>
            <w:tcBorders>
              <w:top w:val="single" w:sz="4" w:space="0" w:color="auto"/>
              <w:left w:val="nil"/>
              <w:bottom w:val="nil"/>
              <w:right w:val="single" w:sz="4" w:space="0" w:color="auto"/>
            </w:tcBorders>
            <w:noWrap/>
            <w:vAlign w:val="bottom"/>
            <w:hideMark/>
          </w:tcPr>
          <w:p w14:paraId="1792D69C" w14:textId="77777777" w:rsidR="00C83E22" w:rsidRDefault="00C83E22" w:rsidP="005E29D5">
            <w:pPr>
              <w:pStyle w:val="TAC"/>
              <w:rPr>
                <w:lang w:val="en-US"/>
              </w:rPr>
            </w:pPr>
            <w:r>
              <w:rPr>
                <w:lang w:val="en-US"/>
              </w:rPr>
              <w:t>0.093</w:t>
            </w:r>
          </w:p>
        </w:tc>
        <w:tc>
          <w:tcPr>
            <w:tcW w:w="1276" w:type="dxa"/>
            <w:tcBorders>
              <w:top w:val="single" w:sz="4" w:space="0" w:color="auto"/>
              <w:left w:val="nil"/>
              <w:bottom w:val="nil"/>
              <w:right w:val="single" w:sz="4" w:space="0" w:color="auto"/>
            </w:tcBorders>
            <w:vAlign w:val="bottom"/>
            <w:hideMark/>
          </w:tcPr>
          <w:p w14:paraId="773FCA0D" w14:textId="77777777" w:rsidR="00C83E22" w:rsidRDefault="00C83E22" w:rsidP="005E29D5">
            <w:pPr>
              <w:pStyle w:val="TAC"/>
              <w:rPr>
                <w:lang w:val="en-US"/>
              </w:rPr>
            </w:pPr>
            <w:r>
              <w:rPr>
                <w:lang w:val="en-US"/>
              </w:rPr>
              <w:t>0.052</w:t>
            </w:r>
          </w:p>
        </w:tc>
        <w:tc>
          <w:tcPr>
            <w:tcW w:w="1276" w:type="dxa"/>
            <w:tcBorders>
              <w:top w:val="single" w:sz="4" w:space="0" w:color="auto"/>
              <w:left w:val="nil"/>
              <w:bottom w:val="nil"/>
              <w:right w:val="single" w:sz="4" w:space="0" w:color="auto"/>
            </w:tcBorders>
            <w:vAlign w:val="bottom"/>
            <w:hideMark/>
          </w:tcPr>
          <w:p w14:paraId="65375B71" w14:textId="77777777" w:rsidR="00C83E22" w:rsidRDefault="00C83E22" w:rsidP="005E29D5">
            <w:pPr>
              <w:pStyle w:val="TAC"/>
              <w:rPr>
                <w:lang w:val="en-US"/>
              </w:rPr>
            </w:pPr>
            <w:r>
              <w:rPr>
                <w:lang w:val="en-US"/>
              </w:rPr>
              <w:t>0.182</w:t>
            </w:r>
          </w:p>
        </w:tc>
        <w:tc>
          <w:tcPr>
            <w:tcW w:w="1277" w:type="dxa"/>
            <w:tcBorders>
              <w:top w:val="single" w:sz="4" w:space="0" w:color="auto"/>
              <w:left w:val="nil"/>
              <w:bottom w:val="nil"/>
              <w:right w:val="single" w:sz="4" w:space="0" w:color="auto"/>
            </w:tcBorders>
            <w:vAlign w:val="bottom"/>
            <w:hideMark/>
          </w:tcPr>
          <w:p w14:paraId="17BBEEAC" w14:textId="77777777" w:rsidR="00C83E22" w:rsidRDefault="00C83E22" w:rsidP="005E29D5">
            <w:pPr>
              <w:pStyle w:val="TAC"/>
              <w:rPr>
                <w:lang w:val="en-US"/>
              </w:rPr>
            </w:pPr>
            <w:r>
              <w:rPr>
                <w:lang w:val="en-US"/>
              </w:rPr>
              <w:t>0.126</w:t>
            </w:r>
          </w:p>
        </w:tc>
        <w:tc>
          <w:tcPr>
            <w:tcW w:w="1277" w:type="dxa"/>
            <w:tcBorders>
              <w:top w:val="single" w:sz="4" w:space="0" w:color="auto"/>
              <w:left w:val="nil"/>
              <w:bottom w:val="nil"/>
              <w:right w:val="single" w:sz="4" w:space="0" w:color="auto"/>
            </w:tcBorders>
            <w:vAlign w:val="bottom"/>
            <w:hideMark/>
          </w:tcPr>
          <w:p w14:paraId="1FBFF030" w14:textId="77777777" w:rsidR="00C83E22" w:rsidRDefault="00C83E22" w:rsidP="005E29D5">
            <w:pPr>
              <w:pStyle w:val="TAC"/>
              <w:rPr>
                <w:lang w:val="en-US"/>
              </w:rPr>
            </w:pPr>
            <w:r>
              <w:rPr>
                <w:lang w:val="en-US"/>
              </w:rPr>
              <w:t>0.043</w:t>
            </w:r>
          </w:p>
        </w:tc>
        <w:tc>
          <w:tcPr>
            <w:tcW w:w="1277" w:type="dxa"/>
            <w:tcBorders>
              <w:top w:val="single" w:sz="4" w:space="0" w:color="auto"/>
              <w:left w:val="nil"/>
              <w:bottom w:val="nil"/>
              <w:right w:val="single" w:sz="4" w:space="0" w:color="auto"/>
            </w:tcBorders>
            <w:vAlign w:val="bottom"/>
            <w:hideMark/>
          </w:tcPr>
          <w:p w14:paraId="216E21A7" w14:textId="77777777" w:rsidR="00C83E22" w:rsidRDefault="00C83E22" w:rsidP="005E29D5">
            <w:pPr>
              <w:pStyle w:val="TAC"/>
              <w:rPr>
                <w:lang w:val="en-US"/>
              </w:rPr>
            </w:pPr>
            <w:r>
              <w:rPr>
                <w:lang w:val="en-US"/>
              </w:rPr>
              <w:t>0.040</w:t>
            </w:r>
          </w:p>
        </w:tc>
      </w:tr>
      <w:tr w:rsidR="00C83E22" w14:paraId="5CD3037E"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420C0C03" w14:textId="77777777" w:rsidR="00C83E22" w:rsidRDefault="00C83E22" w:rsidP="005E29D5">
            <w:pPr>
              <w:pStyle w:val="TAC"/>
              <w:rPr>
                <w:lang w:val="en-US"/>
              </w:rPr>
            </w:pPr>
            <w:r>
              <w:rPr>
                <w:lang w:val="en-US"/>
              </w:rPr>
              <w:t>4.5</w:t>
            </w:r>
          </w:p>
        </w:tc>
        <w:tc>
          <w:tcPr>
            <w:tcW w:w="1276" w:type="dxa"/>
            <w:tcBorders>
              <w:top w:val="single" w:sz="4" w:space="0" w:color="auto"/>
              <w:left w:val="nil"/>
              <w:bottom w:val="nil"/>
              <w:right w:val="single" w:sz="4" w:space="0" w:color="auto"/>
            </w:tcBorders>
            <w:noWrap/>
            <w:vAlign w:val="bottom"/>
            <w:hideMark/>
          </w:tcPr>
          <w:p w14:paraId="6335B6A4" w14:textId="77777777" w:rsidR="00C83E22" w:rsidRDefault="00C83E22" w:rsidP="005E29D5">
            <w:pPr>
              <w:pStyle w:val="TAC"/>
              <w:rPr>
                <w:lang w:val="en-US"/>
              </w:rPr>
            </w:pPr>
            <w:r>
              <w:rPr>
                <w:lang w:val="en-US"/>
              </w:rPr>
              <w:t>0.111</w:t>
            </w:r>
          </w:p>
        </w:tc>
        <w:tc>
          <w:tcPr>
            <w:tcW w:w="1276" w:type="dxa"/>
            <w:tcBorders>
              <w:top w:val="single" w:sz="4" w:space="0" w:color="auto"/>
              <w:left w:val="nil"/>
              <w:bottom w:val="nil"/>
              <w:right w:val="single" w:sz="4" w:space="0" w:color="auto"/>
            </w:tcBorders>
            <w:vAlign w:val="bottom"/>
            <w:hideMark/>
          </w:tcPr>
          <w:p w14:paraId="1EAC8C78" w14:textId="77777777" w:rsidR="00C83E22" w:rsidRDefault="00C83E22" w:rsidP="005E29D5">
            <w:pPr>
              <w:pStyle w:val="TAC"/>
              <w:rPr>
                <w:lang w:val="en-US"/>
              </w:rPr>
            </w:pPr>
            <w:r>
              <w:rPr>
                <w:lang w:val="en-US"/>
              </w:rPr>
              <w:t>0.055</w:t>
            </w:r>
          </w:p>
        </w:tc>
        <w:tc>
          <w:tcPr>
            <w:tcW w:w="1276" w:type="dxa"/>
            <w:tcBorders>
              <w:top w:val="single" w:sz="4" w:space="0" w:color="auto"/>
              <w:left w:val="nil"/>
              <w:bottom w:val="nil"/>
              <w:right w:val="single" w:sz="4" w:space="0" w:color="auto"/>
            </w:tcBorders>
            <w:vAlign w:val="bottom"/>
            <w:hideMark/>
          </w:tcPr>
          <w:p w14:paraId="5C9597BB" w14:textId="77777777" w:rsidR="00C83E22" w:rsidRDefault="00C83E22" w:rsidP="005E29D5">
            <w:pPr>
              <w:pStyle w:val="TAC"/>
              <w:rPr>
                <w:lang w:val="en-US"/>
              </w:rPr>
            </w:pPr>
            <w:r>
              <w:rPr>
                <w:lang w:val="en-US"/>
              </w:rPr>
              <w:t>0.200</w:t>
            </w:r>
          </w:p>
        </w:tc>
        <w:tc>
          <w:tcPr>
            <w:tcW w:w="1277" w:type="dxa"/>
            <w:tcBorders>
              <w:top w:val="single" w:sz="4" w:space="0" w:color="auto"/>
              <w:left w:val="nil"/>
              <w:bottom w:val="nil"/>
              <w:right w:val="single" w:sz="4" w:space="0" w:color="auto"/>
            </w:tcBorders>
            <w:vAlign w:val="bottom"/>
            <w:hideMark/>
          </w:tcPr>
          <w:p w14:paraId="71EACD5A" w14:textId="77777777" w:rsidR="00C83E22" w:rsidRDefault="00C83E22" w:rsidP="005E29D5">
            <w:pPr>
              <w:pStyle w:val="TAC"/>
              <w:rPr>
                <w:lang w:val="en-US"/>
              </w:rPr>
            </w:pPr>
            <w:r>
              <w:rPr>
                <w:lang w:val="en-US"/>
              </w:rPr>
              <w:t>0.131</w:t>
            </w:r>
          </w:p>
        </w:tc>
        <w:tc>
          <w:tcPr>
            <w:tcW w:w="1277" w:type="dxa"/>
            <w:tcBorders>
              <w:top w:val="single" w:sz="4" w:space="0" w:color="auto"/>
              <w:left w:val="nil"/>
              <w:bottom w:val="nil"/>
              <w:right w:val="single" w:sz="4" w:space="0" w:color="auto"/>
            </w:tcBorders>
            <w:vAlign w:val="bottom"/>
            <w:hideMark/>
          </w:tcPr>
          <w:p w14:paraId="57D4EF87" w14:textId="77777777" w:rsidR="00C83E22" w:rsidRDefault="00C83E22" w:rsidP="005E29D5">
            <w:pPr>
              <w:pStyle w:val="TAC"/>
              <w:rPr>
                <w:lang w:val="en-US"/>
              </w:rPr>
            </w:pPr>
            <w:r>
              <w:rPr>
                <w:lang w:val="en-US"/>
              </w:rPr>
              <w:t>0.051</w:t>
            </w:r>
          </w:p>
        </w:tc>
        <w:tc>
          <w:tcPr>
            <w:tcW w:w="1277" w:type="dxa"/>
            <w:tcBorders>
              <w:top w:val="single" w:sz="4" w:space="0" w:color="auto"/>
              <w:left w:val="nil"/>
              <w:bottom w:val="nil"/>
              <w:right w:val="single" w:sz="4" w:space="0" w:color="auto"/>
            </w:tcBorders>
            <w:vAlign w:val="bottom"/>
            <w:hideMark/>
          </w:tcPr>
          <w:p w14:paraId="1EF5F55F" w14:textId="77777777" w:rsidR="00C83E22" w:rsidRDefault="00C83E22" w:rsidP="005E29D5">
            <w:pPr>
              <w:pStyle w:val="TAC"/>
              <w:rPr>
                <w:lang w:val="en-US"/>
              </w:rPr>
            </w:pPr>
            <w:r>
              <w:rPr>
                <w:lang w:val="en-US"/>
              </w:rPr>
              <w:t>0.048</w:t>
            </w:r>
          </w:p>
        </w:tc>
      </w:tr>
      <w:tr w:rsidR="00C83E22" w14:paraId="3A12FBE6"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2639EBA4" w14:textId="77777777" w:rsidR="00C83E22" w:rsidRDefault="00C83E22" w:rsidP="005E29D5">
            <w:pPr>
              <w:pStyle w:val="TAC"/>
              <w:rPr>
                <w:lang w:val="en-US"/>
              </w:rPr>
            </w:pPr>
            <w:r>
              <w:rPr>
                <w:lang w:val="en-US"/>
              </w:rPr>
              <w:t>4.6</w:t>
            </w:r>
          </w:p>
        </w:tc>
        <w:tc>
          <w:tcPr>
            <w:tcW w:w="1276" w:type="dxa"/>
            <w:tcBorders>
              <w:top w:val="single" w:sz="4" w:space="0" w:color="auto"/>
              <w:left w:val="nil"/>
              <w:bottom w:val="nil"/>
              <w:right w:val="single" w:sz="4" w:space="0" w:color="auto"/>
            </w:tcBorders>
            <w:noWrap/>
            <w:vAlign w:val="bottom"/>
            <w:hideMark/>
          </w:tcPr>
          <w:p w14:paraId="1711B784" w14:textId="77777777" w:rsidR="00C83E22" w:rsidRDefault="00C83E22" w:rsidP="005E29D5">
            <w:pPr>
              <w:pStyle w:val="TAC"/>
              <w:rPr>
                <w:lang w:val="en-US"/>
              </w:rPr>
            </w:pPr>
            <w:r>
              <w:rPr>
                <w:lang w:val="en-US"/>
              </w:rPr>
              <w:t>0.119</w:t>
            </w:r>
          </w:p>
        </w:tc>
        <w:tc>
          <w:tcPr>
            <w:tcW w:w="1276" w:type="dxa"/>
            <w:tcBorders>
              <w:top w:val="single" w:sz="4" w:space="0" w:color="auto"/>
              <w:left w:val="nil"/>
              <w:bottom w:val="nil"/>
              <w:right w:val="single" w:sz="4" w:space="0" w:color="auto"/>
            </w:tcBorders>
            <w:vAlign w:val="bottom"/>
            <w:hideMark/>
          </w:tcPr>
          <w:p w14:paraId="1DB9FAA1" w14:textId="77777777" w:rsidR="00C83E22" w:rsidRDefault="00C83E22" w:rsidP="005E29D5">
            <w:pPr>
              <w:pStyle w:val="TAC"/>
              <w:rPr>
                <w:lang w:val="en-US"/>
              </w:rPr>
            </w:pPr>
            <w:r>
              <w:rPr>
                <w:lang w:val="en-US"/>
              </w:rPr>
              <w:t>0.063</w:t>
            </w:r>
          </w:p>
        </w:tc>
        <w:tc>
          <w:tcPr>
            <w:tcW w:w="1276" w:type="dxa"/>
            <w:tcBorders>
              <w:top w:val="single" w:sz="4" w:space="0" w:color="auto"/>
              <w:left w:val="nil"/>
              <w:bottom w:val="nil"/>
              <w:right w:val="single" w:sz="4" w:space="0" w:color="auto"/>
            </w:tcBorders>
            <w:vAlign w:val="bottom"/>
            <w:hideMark/>
          </w:tcPr>
          <w:p w14:paraId="02D0A465" w14:textId="77777777" w:rsidR="00C83E22" w:rsidRDefault="00C83E22" w:rsidP="005E29D5">
            <w:pPr>
              <w:pStyle w:val="TAC"/>
              <w:rPr>
                <w:lang w:val="en-US"/>
              </w:rPr>
            </w:pPr>
            <w:r>
              <w:rPr>
                <w:lang w:val="en-US"/>
              </w:rPr>
              <w:t>0.207</w:t>
            </w:r>
          </w:p>
        </w:tc>
        <w:tc>
          <w:tcPr>
            <w:tcW w:w="1277" w:type="dxa"/>
            <w:tcBorders>
              <w:top w:val="single" w:sz="4" w:space="0" w:color="auto"/>
              <w:left w:val="nil"/>
              <w:bottom w:val="nil"/>
              <w:right w:val="single" w:sz="4" w:space="0" w:color="auto"/>
            </w:tcBorders>
            <w:vAlign w:val="bottom"/>
            <w:hideMark/>
          </w:tcPr>
          <w:p w14:paraId="193F691F" w14:textId="77777777" w:rsidR="00C83E22" w:rsidRDefault="00C83E22" w:rsidP="005E29D5">
            <w:pPr>
              <w:pStyle w:val="TAC"/>
              <w:rPr>
                <w:lang w:val="en-US"/>
              </w:rPr>
            </w:pPr>
            <w:r>
              <w:rPr>
                <w:lang w:val="en-US"/>
              </w:rPr>
              <w:t>0.139</w:t>
            </w:r>
          </w:p>
        </w:tc>
        <w:tc>
          <w:tcPr>
            <w:tcW w:w="1277" w:type="dxa"/>
            <w:tcBorders>
              <w:top w:val="single" w:sz="4" w:space="0" w:color="auto"/>
              <w:left w:val="nil"/>
              <w:bottom w:val="nil"/>
              <w:right w:val="single" w:sz="4" w:space="0" w:color="auto"/>
            </w:tcBorders>
            <w:vAlign w:val="bottom"/>
            <w:hideMark/>
          </w:tcPr>
          <w:p w14:paraId="30B0871B" w14:textId="77777777" w:rsidR="00C83E22" w:rsidRDefault="00C83E22" w:rsidP="005E29D5">
            <w:pPr>
              <w:pStyle w:val="TAC"/>
              <w:rPr>
                <w:lang w:val="en-US"/>
              </w:rPr>
            </w:pPr>
            <w:r>
              <w:rPr>
                <w:lang w:val="en-US"/>
              </w:rPr>
              <w:t>0.061</w:t>
            </w:r>
          </w:p>
        </w:tc>
        <w:tc>
          <w:tcPr>
            <w:tcW w:w="1277" w:type="dxa"/>
            <w:tcBorders>
              <w:top w:val="single" w:sz="4" w:space="0" w:color="auto"/>
              <w:left w:val="nil"/>
              <w:bottom w:val="nil"/>
              <w:right w:val="single" w:sz="4" w:space="0" w:color="auto"/>
            </w:tcBorders>
            <w:vAlign w:val="bottom"/>
            <w:hideMark/>
          </w:tcPr>
          <w:p w14:paraId="7F3BF42A" w14:textId="77777777" w:rsidR="00C83E22" w:rsidRDefault="00C83E22" w:rsidP="005E29D5">
            <w:pPr>
              <w:pStyle w:val="TAC"/>
              <w:rPr>
                <w:lang w:val="en-US"/>
              </w:rPr>
            </w:pPr>
            <w:r>
              <w:rPr>
                <w:lang w:val="en-US"/>
              </w:rPr>
              <w:t>0.058</w:t>
            </w:r>
          </w:p>
        </w:tc>
      </w:tr>
      <w:tr w:rsidR="00C83E22" w14:paraId="0F519D00"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05567E26" w14:textId="77777777" w:rsidR="00C83E22" w:rsidRDefault="00C83E22" w:rsidP="005E29D5">
            <w:pPr>
              <w:pStyle w:val="TAC"/>
              <w:rPr>
                <w:lang w:val="en-US"/>
              </w:rPr>
            </w:pPr>
            <w:r>
              <w:rPr>
                <w:lang w:val="en-US"/>
              </w:rPr>
              <w:t>4.7</w:t>
            </w:r>
          </w:p>
        </w:tc>
        <w:tc>
          <w:tcPr>
            <w:tcW w:w="1276" w:type="dxa"/>
            <w:tcBorders>
              <w:top w:val="single" w:sz="4" w:space="0" w:color="auto"/>
              <w:left w:val="nil"/>
              <w:bottom w:val="nil"/>
              <w:right w:val="single" w:sz="4" w:space="0" w:color="auto"/>
            </w:tcBorders>
            <w:noWrap/>
            <w:vAlign w:val="bottom"/>
            <w:hideMark/>
          </w:tcPr>
          <w:p w14:paraId="6232383E" w14:textId="77777777" w:rsidR="00C83E22" w:rsidRDefault="00C83E22" w:rsidP="005E29D5">
            <w:pPr>
              <w:pStyle w:val="TAC"/>
              <w:rPr>
                <w:lang w:val="en-US"/>
              </w:rPr>
            </w:pPr>
            <w:r>
              <w:rPr>
                <w:lang w:val="en-US"/>
              </w:rPr>
              <w:t>0.116</w:t>
            </w:r>
          </w:p>
        </w:tc>
        <w:tc>
          <w:tcPr>
            <w:tcW w:w="1276" w:type="dxa"/>
            <w:tcBorders>
              <w:top w:val="single" w:sz="4" w:space="0" w:color="auto"/>
              <w:left w:val="nil"/>
              <w:bottom w:val="nil"/>
              <w:right w:val="single" w:sz="4" w:space="0" w:color="auto"/>
            </w:tcBorders>
            <w:vAlign w:val="bottom"/>
            <w:hideMark/>
          </w:tcPr>
          <w:p w14:paraId="3BA48475" w14:textId="77777777" w:rsidR="00C83E22" w:rsidRDefault="00C83E22" w:rsidP="005E29D5">
            <w:pPr>
              <w:pStyle w:val="TAC"/>
              <w:rPr>
                <w:lang w:val="en-US"/>
              </w:rPr>
            </w:pPr>
            <w:r>
              <w:rPr>
                <w:lang w:val="en-US"/>
              </w:rPr>
              <w:t>0.066</w:t>
            </w:r>
          </w:p>
        </w:tc>
        <w:tc>
          <w:tcPr>
            <w:tcW w:w="1276" w:type="dxa"/>
            <w:tcBorders>
              <w:top w:val="single" w:sz="4" w:space="0" w:color="auto"/>
              <w:left w:val="nil"/>
              <w:bottom w:val="nil"/>
              <w:right w:val="single" w:sz="4" w:space="0" w:color="auto"/>
            </w:tcBorders>
            <w:vAlign w:val="bottom"/>
            <w:hideMark/>
          </w:tcPr>
          <w:p w14:paraId="317A3F7E" w14:textId="77777777" w:rsidR="00C83E22" w:rsidRDefault="00C83E22" w:rsidP="005E29D5">
            <w:pPr>
              <w:pStyle w:val="TAC"/>
              <w:rPr>
                <w:lang w:val="en-US"/>
              </w:rPr>
            </w:pPr>
            <w:r>
              <w:rPr>
                <w:lang w:val="en-US"/>
              </w:rPr>
              <w:t>0.200</w:t>
            </w:r>
          </w:p>
        </w:tc>
        <w:tc>
          <w:tcPr>
            <w:tcW w:w="1277" w:type="dxa"/>
            <w:tcBorders>
              <w:top w:val="single" w:sz="4" w:space="0" w:color="auto"/>
              <w:left w:val="nil"/>
              <w:bottom w:val="nil"/>
              <w:right w:val="single" w:sz="4" w:space="0" w:color="auto"/>
            </w:tcBorders>
            <w:vAlign w:val="bottom"/>
            <w:hideMark/>
          </w:tcPr>
          <w:p w14:paraId="39E28716" w14:textId="77777777" w:rsidR="00C83E22" w:rsidRDefault="00C83E22" w:rsidP="005E29D5">
            <w:pPr>
              <w:pStyle w:val="TAC"/>
              <w:rPr>
                <w:lang w:val="en-US"/>
              </w:rPr>
            </w:pPr>
            <w:r>
              <w:rPr>
                <w:lang w:val="en-US"/>
              </w:rPr>
              <w:t>0.138</w:t>
            </w:r>
          </w:p>
        </w:tc>
        <w:tc>
          <w:tcPr>
            <w:tcW w:w="1277" w:type="dxa"/>
            <w:tcBorders>
              <w:top w:val="single" w:sz="4" w:space="0" w:color="auto"/>
              <w:left w:val="nil"/>
              <w:bottom w:val="nil"/>
              <w:right w:val="single" w:sz="4" w:space="0" w:color="auto"/>
            </w:tcBorders>
            <w:vAlign w:val="bottom"/>
            <w:hideMark/>
          </w:tcPr>
          <w:p w14:paraId="42652751" w14:textId="77777777" w:rsidR="00C83E22" w:rsidRDefault="00C83E22" w:rsidP="005E29D5">
            <w:pPr>
              <w:pStyle w:val="TAC"/>
              <w:rPr>
                <w:lang w:val="en-US"/>
              </w:rPr>
            </w:pPr>
            <w:r>
              <w:rPr>
                <w:lang w:val="en-US"/>
              </w:rPr>
              <w:t>0.073</w:t>
            </w:r>
          </w:p>
        </w:tc>
        <w:tc>
          <w:tcPr>
            <w:tcW w:w="1277" w:type="dxa"/>
            <w:tcBorders>
              <w:top w:val="single" w:sz="4" w:space="0" w:color="auto"/>
              <w:left w:val="nil"/>
              <w:bottom w:val="nil"/>
              <w:right w:val="single" w:sz="4" w:space="0" w:color="auto"/>
            </w:tcBorders>
            <w:vAlign w:val="bottom"/>
            <w:hideMark/>
          </w:tcPr>
          <w:p w14:paraId="3DA21D7A" w14:textId="77777777" w:rsidR="00C83E22" w:rsidRDefault="00C83E22" w:rsidP="005E29D5">
            <w:pPr>
              <w:pStyle w:val="TAC"/>
              <w:rPr>
                <w:lang w:val="en-US"/>
              </w:rPr>
            </w:pPr>
            <w:r>
              <w:rPr>
                <w:lang w:val="en-US"/>
              </w:rPr>
              <w:t>0.070</w:t>
            </w:r>
          </w:p>
        </w:tc>
      </w:tr>
      <w:tr w:rsidR="00C83E22" w14:paraId="7B15F9D2"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4900CE02" w14:textId="77777777" w:rsidR="00C83E22" w:rsidRDefault="00C83E22" w:rsidP="005E29D5">
            <w:pPr>
              <w:pStyle w:val="TAC"/>
              <w:rPr>
                <w:lang w:val="en-US"/>
              </w:rPr>
            </w:pPr>
            <w:r>
              <w:rPr>
                <w:lang w:val="en-US"/>
              </w:rPr>
              <w:t>4.8</w:t>
            </w:r>
          </w:p>
        </w:tc>
        <w:tc>
          <w:tcPr>
            <w:tcW w:w="1276" w:type="dxa"/>
            <w:tcBorders>
              <w:top w:val="single" w:sz="4" w:space="0" w:color="auto"/>
              <w:left w:val="nil"/>
              <w:bottom w:val="nil"/>
              <w:right w:val="single" w:sz="4" w:space="0" w:color="auto"/>
            </w:tcBorders>
            <w:noWrap/>
            <w:vAlign w:val="bottom"/>
            <w:hideMark/>
          </w:tcPr>
          <w:p w14:paraId="3EEC07BB" w14:textId="77777777" w:rsidR="00C83E22" w:rsidRDefault="00C83E22" w:rsidP="005E29D5">
            <w:pPr>
              <w:pStyle w:val="TAC"/>
              <w:rPr>
                <w:lang w:val="en-US"/>
              </w:rPr>
            </w:pPr>
            <w:r>
              <w:rPr>
                <w:lang w:val="en-US"/>
              </w:rPr>
              <w:t>0.101</w:t>
            </w:r>
          </w:p>
        </w:tc>
        <w:tc>
          <w:tcPr>
            <w:tcW w:w="1276" w:type="dxa"/>
            <w:tcBorders>
              <w:top w:val="single" w:sz="4" w:space="0" w:color="auto"/>
              <w:left w:val="nil"/>
              <w:bottom w:val="nil"/>
              <w:right w:val="single" w:sz="4" w:space="0" w:color="auto"/>
            </w:tcBorders>
            <w:vAlign w:val="bottom"/>
            <w:hideMark/>
          </w:tcPr>
          <w:p w14:paraId="7FF16513" w14:textId="77777777" w:rsidR="00C83E22" w:rsidRDefault="00C83E22" w:rsidP="005E29D5">
            <w:pPr>
              <w:pStyle w:val="TAC"/>
              <w:rPr>
                <w:lang w:val="en-US"/>
              </w:rPr>
            </w:pPr>
            <w:r>
              <w:rPr>
                <w:lang w:val="en-US"/>
              </w:rPr>
              <w:t>0.058</w:t>
            </w:r>
          </w:p>
        </w:tc>
        <w:tc>
          <w:tcPr>
            <w:tcW w:w="1276" w:type="dxa"/>
            <w:tcBorders>
              <w:top w:val="single" w:sz="4" w:space="0" w:color="auto"/>
              <w:left w:val="nil"/>
              <w:bottom w:val="nil"/>
              <w:right w:val="single" w:sz="4" w:space="0" w:color="auto"/>
            </w:tcBorders>
            <w:vAlign w:val="bottom"/>
            <w:hideMark/>
          </w:tcPr>
          <w:p w14:paraId="6ABF896E" w14:textId="77777777" w:rsidR="00C83E22" w:rsidRDefault="00C83E22" w:rsidP="005E29D5">
            <w:pPr>
              <w:pStyle w:val="TAC"/>
              <w:rPr>
                <w:lang w:val="en-US"/>
              </w:rPr>
            </w:pPr>
            <w:r>
              <w:rPr>
                <w:lang w:val="en-US"/>
              </w:rPr>
              <w:t>0.180</w:t>
            </w:r>
          </w:p>
        </w:tc>
        <w:tc>
          <w:tcPr>
            <w:tcW w:w="1277" w:type="dxa"/>
            <w:tcBorders>
              <w:top w:val="single" w:sz="4" w:space="0" w:color="auto"/>
              <w:left w:val="nil"/>
              <w:bottom w:val="nil"/>
              <w:right w:val="single" w:sz="4" w:space="0" w:color="auto"/>
            </w:tcBorders>
            <w:vAlign w:val="bottom"/>
            <w:hideMark/>
          </w:tcPr>
          <w:p w14:paraId="510820CB" w14:textId="77777777" w:rsidR="00C83E22" w:rsidRDefault="00C83E22" w:rsidP="005E29D5">
            <w:pPr>
              <w:pStyle w:val="TAC"/>
              <w:rPr>
                <w:lang w:val="en-US"/>
              </w:rPr>
            </w:pPr>
            <w:r>
              <w:rPr>
                <w:lang w:val="en-US"/>
              </w:rPr>
              <w:t>0.117</w:t>
            </w:r>
          </w:p>
        </w:tc>
        <w:tc>
          <w:tcPr>
            <w:tcW w:w="1277" w:type="dxa"/>
            <w:tcBorders>
              <w:top w:val="single" w:sz="4" w:space="0" w:color="auto"/>
              <w:left w:val="nil"/>
              <w:bottom w:val="nil"/>
              <w:right w:val="single" w:sz="4" w:space="0" w:color="auto"/>
            </w:tcBorders>
            <w:vAlign w:val="bottom"/>
            <w:hideMark/>
          </w:tcPr>
          <w:p w14:paraId="3FDEF1CC" w14:textId="77777777" w:rsidR="00C83E22" w:rsidRDefault="00C83E22" w:rsidP="005E29D5">
            <w:pPr>
              <w:pStyle w:val="TAC"/>
              <w:rPr>
                <w:lang w:val="en-US"/>
              </w:rPr>
            </w:pPr>
            <w:r>
              <w:rPr>
                <w:lang w:val="en-US"/>
              </w:rPr>
              <w:t>0.085</w:t>
            </w:r>
          </w:p>
        </w:tc>
        <w:tc>
          <w:tcPr>
            <w:tcW w:w="1277" w:type="dxa"/>
            <w:tcBorders>
              <w:top w:val="single" w:sz="4" w:space="0" w:color="auto"/>
              <w:left w:val="nil"/>
              <w:bottom w:val="nil"/>
              <w:right w:val="single" w:sz="4" w:space="0" w:color="auto"/>
            </w:tcBorders>
            <w:vAlign w:val="bottom"/>
            <w:hideMark/>
          </w:tcPr>
          <w:p w14:paraId="66EF0815" w14:textId="77777777" w:rsidR="00C83E22" w:rsidRDefault="00C83E22" w:rsidP="005E29D5">
            <w:pPr>
              <w:pStyle w:val="TAC"/>
              <w:rPr>
                <w:lang w:val="en-US"/>
              </w:rPr>
            </w:pPr>
            <w:r>
              <w:rPr>
                <w:lang w:val="en-US"/>
              </w:rPr>
              <w:t>0.082</w:t>
            </w:r>
          </w:p>
        </w:tc>
      </w:tr>
      <w:tr w:rsidR="00C83E22" w14:paraId="1ED62363" w14:textId="77777777" w:rsidTr="005E29D5">
        <w:tc>
          <w:tcPr>
            <w:tcW w:w="1266" w:type="dxa"/>
            <w:tcBorders>
              <w:top w:val="single" w:sz="4" w:space="0" w:color="auto"/>
              <w:left w:val="single" w:sz="8" w:space="0" w:color="auto"/>
              <w:bottom w:val="nil"/>
              <w:right w:val="single" w:sz="8" w:space="0" w:color="auto"/>
            </w:tcBorders>
            <w:noWrap/>
            <w:vAlign w:val="bottom"/>
            <w:hideMark/>
          </w:tcPr>
          <w:p w14:paraId="151DF895" w14:textId="77777777" w:rsidR="00C83E22" w:rsidRDefault="00C83E22" w:rsidP="005E29D5">
            <w:pPr>
              <w:pStyle w:val="TAC"/>
              <w:rPr>
                <w:lang w:val="en-US"/>
              </w:rPr>
            </w:pPr>
            <w:r>
              <w:rPr>
                <w:lang w:val="en-US"/>
              </w:rPr>
              <w:t>4.9</w:t>
            </w:r>
          </w:p>
        </w:tc>
        <w:tc>
          <w:tcPr>
            <w:tcW w:w="1276" w:type="dxa"/>
            <w:tcBorders>
              <w:top w:val="single" w:sz="4" w:space="0" w:color="auto"/>
              <w:left w:val="nil"/>
              <w:bottom w:val="nil"/>
              <w:right w:val="single" w:sz="4" w:space="0" w:color="auto"/>
            </w:tcBorders>
            <w:noWrap/>
            <w:vAlign w:val="bottom"/>
            <w:hideMark/>
          </w:tcPr>
          <w:p w14:paraId="39D63961" w14:textId="77777777" w:rsidR="00C83E22" w:rsidRDefault="00C83E22" w:rsidP="005E29D5">
            <w:pPr>
              <w:pStyle w:val="TAC"/>
              <w:rPr>
                <w:lang w:val="en-US"/>
              </w:rPr>
            </w:pPr>
            <w:r>
              <w:rPr>
                <w:lang w:val="en-US"/>
              </w:rPr>
              <w:t>0.078</w:t>
            </w:r>
          </w:p>
        </w:tc>
        <w:tc>
          <w:tcPr>
            <w:tcW w:w="1276" w:type="dxa"/>
            <w:tcBorders>
              <w:top w:val="single" w:sz="4" w:space="0" w:color="auto"/>
              <w:left w:val="nil"/>
              <w:bottom w:val="nil"/>
              <w:right w:val="single" w:sz="4" w:space="0" w:color="auto"/>
            </w:tcBorders>
            <w:vAlign w:val="bottom"/>
            <w:hideMark/>
          </w:tcPr>
          <w:p w14:paraId="6A64227D" w14:textId="77777777" w:rsidR="00C83E22" w:rsidRDefault="00C83E22" w:rsidP="005E29D5">
            <w:pPr>
              <w:pStyle w:val="TAC"/>
              <w:rPr>
                <w:lang w:val="en-US"/>
              </w:rPr>
            </w:pPr>
            <w:r>
              <w:rPr>
                <w:lang w:val="en-US"/>
              </w:rPr>
              <w:t>0.047</w:t>
            </w:r>
          </w:p>
        </w:tc>
        <w:tc>
          <w:tcPr>
            <w:tcW w:w="1276" w:type="dxa"/>
            <w:tcBorders>
              <w:top w:val="single" w:sz="4" w:space="0" w:color="auto"/>
              <w:left w:val="nil"/>
              <w:bottom w:val="nil"/>
              <w:right w:val="single" w:sz="4" w:space="0" w:color="auto"/>
            </w:tcBorders>
            <w:vAlign w:val="bottom"/>
            <w:hideMark/>
          </w:tcPr>
          <w:p w14:paraId="1E8C16F7" w14:textId="77777777" w:rsidR="00C83E22" w:rsidRDefault="00C83E22" w:rsidP="005E29D5">
            <w:pPr>
              <w:pStyle w:val="TAC"/>
              <w:rPr>
                <w:lang w:val="en-US"/>
              </w:rPr>
            </w:pPr>
            <w:r>
              <w:rPr>
                <w:lang w:val="en-US"/>
              </w:rPr>
              <w:t>0.149</w:t>
            </w:r>
          </w:p>
        </w:tc>
        <w:tc>
          <w:tcPr>
            <w:tcW w:w="1277" w:type="dxa"/>
            <w:tcBorders>
              <w:top w:val="single" w:sz="4" w:space="0" w:color="auto"/>
              <w:left w:val="nil"/>
              <w:bottom w:val="nil"/>
              <w:right w:val="single" w:sz="4" w:space="0" w:color="auto"/>
            </w:tcBorders>
            <w:vAlign w:val="bottom"/>
            <w:hideMark/>
          </w:tcPr>
          <w:p w14:paraId="7F59B760" w14:textId="77777777" w:rsidR="00C83E22" w:rsidRDefault="00C83E22" w:rsidP="005E29D5">
            <w:pPr>
              <w:pStyle w:val="TAC"/>
              <w:rPr>
                <w:lang w:val="en-US"/>
              </w:rPr>
            </w:pPr>
            <w:r>
              <w:rPr>
                <w:lang w:val="en-US"/>
              </w:rPr>
              <w:t>0.079</w:t>
            </w:r>
          </w:p>
        </w:tc>
        <w:tc>
          <w:tcPr>
            <w:tcW w:w="1277" w:type="dxa"/>
            <w:tcBorders>
              <w:top w:val="single" w:sz="4" w:space="0" w:color="auto"/>
              <w:left w:val="nil"/>
              <w:bottom w:val="nil"/>
              <w:right w:val="single" w:sz="4" w:space="0" w:color="auto"/>
            </w:tcBorders>
            <w:vAlign w:val="bottom"/>
            <w:hideMark/>
          </w:tcPr>
          <w:p w14:paraId="2FDCE02D" w14:textId="77777777" w:rsidR="00C83E22" w:rsidRDefault="00C83E22" w:rsidP="005E29D5">
            <w:pPr>
              <w:pStyle w:val="TAC"/>
              <w:rPr>
                <w:lang w:val="en-US"/>
              </w:rPr>
            </w:pPr>
            <w:r>
              <w:rPr>
                <w:lang w:val="en-US"/>
              </w:rPr>
              <w:t>0.096</w:t>
            </w:r>
          </w:p>
        </w:tc>
        <w:tc>
          <w:tcPr>
            <w:tcW w:w="1277" w:type="dxa"/>
            <w:tcBorders>
              <w:top w:val="single" w:sz="4" w:space="0" w:color="auto"/>
              <w:left w:val="nil"/>
              <w:bottom w:val="nil"/>
              <w:right w:val="single" w:sz="4" w:space="0" w:color="auto"/>
            </w:tcBorders>
            <w:vAlign w:val="bottom"/>
            <w:hideMark/>
          </w:tcPr>
          <w:p w14:paraId="4790F364" w14:textId="77777777" w:rsidR="00C83E22" w:rsidRDefault="00C83E22" w:rsidP="005E29D5">
            <w:pPr>
              <w:pStyle w:val="TAC"/>
              <w:rPr>
                <w:lang w:val="en-US"/>
              </w:rPr>
            </w:pPr>
            <w:r>
              <w:rPr>
                <w:lang w:val="en-US"/>
              </w:rPr>
              <w:t>0.093</w:t>
            </w:r>
          </w:p>
        </w:tc>
      </w:tr>
      <w:tr w:rsidR="00C83E22" w14:paraId="4101BD0E" w14:textId="77777777" w:rsidTr="005E29D5">
        <w:tc>
          <w:tcPr>
            <w:tcW w:w="1266" w:type="dxa"/>
            <w:tcBorders>
              <w:top w:val="single" w:sz="4" w:space="0" w:color="auto"/>
              <w:left w:val="single" w:sz="8" w:space="0" w:color="auto"/>
              <w:bottom w:val="single" w:sz="8" w:space="0" w:color="auto"/>
              <w:right w:val="single" w:sz="8" w:space="0" w:color="auto"/>
            </w:tcBorders>
            <w:noWrap/>
            <w:vAlign w:val="bottom"/>
            <w:hideMark/>
          </w:tcPr>
          <w:p w14:paraId="18186190" w14:textId="77777777" w:rsidR="00C83E22" w:rsidRDefault="00C83E22" w:rsidP="005E29D5">
            <w:pPr>
              <w:pStyle w:val="TAC"/>
              <w:rPr>
                <w:lang w:val="en-US"/>
              </w:rPr>
            </w:pPr>
            <w:r>
              <w:rPr>
                <w:lang w:val="en-US"/>
              </w:rPr>
              <w:t>5.0</w:t>
            </w:r>
          </w:p>
        </w:tc>
        <w:tc>
          <w:tcPr>
            <w:tcW w:w="1276" w:type="dxa"/>
            <w:tcBorders>
              <w:top w:val="single" w:sz="4" w:space="0" w:color="auto"/>
              <w:left w:val="nil"/>
              <w:bottom w:val="single" w:sz="8" w:space="0" w:color="auto"/>
              <w:right w:val="single" w:sz="4" w:space="0" w:color="auto"/>
            </w:tcBorders>
            <w:noWrap/>
            <w:vAlign w:val="bottom"/>
            <w:hideMark/>
          </w:tcPr>
          <w:p w14:paraId="7A63878F" w14:textId="77777777" w:rsidR="00C83E22" w:rsidRDefault="00C83E22" w:rsidP="005E29D5">
            <w:pPr>
              <w:pStyle w:val="TAC"/>
              <w:rPr>
                <w:lang w:val="en-US"/>
              </w:rPr>
            </w:pPr>
            <w:r>
              <w:rPr>
                <w:lang w:val="en-US"/>
              </w:rPr>
              <w:t>0.051</w:t>
            </w:r>
          </w:p>
        </w:tc>
        <w:tc>
          <w:tcPr>
            <w:tcW w:w="1276" w:type="dxa"/>
            <w:tcBorders>
              <w:top w:val="single" w:sz="4" w:space="0" w:color="auto"/>
              <w:left w:val="nil"/>
              <w:bottom w:val="single" w:sz="8" w:space="0" w:color="auto"/>
              <w:right w:val="single" w:sz="4" w:space="0" w:color="auto"/>
            </w:tcBorders>
            <w:vAlign w:val="bottom"/>
            <w:hideMark/>
          </w:tcPr>
          <w:p w14:paraId="57546645" w14:textId="77777777" w:rsidR="00C83E22" w:rsidRDefault="00C83E22" w:rsidP="005E29D5">
            <w:pPr>
              <w:pStyle w:val="TAC"/>
              <w:rPr>
                <w:lang w:val="en-US"/>
              </w:rPr>
            </w:pPr>
            <w:r>
              <w:rPr>
                <w:lang w:val="en-US"/>
              </w:rPr>
              <w:t>0.048</w:t>
            </w:r>
          </w:p>
        </w:tc>
        <w:tc>
          <w:tcPr>
            <w:tcW w:w="1276" w:type="dxa"/>
            <w:tcBorders>
              <w:top w:val="single" w:sz="4" w:space="0" w:color="auto"/>
              <w:left w:val="nil"/>
              <w:bottom w:val="single" w:sz="8" w:space="0" w:color="auto"/>
              <w:right w:val="single" w:sz="4" w:space="0" w:color="auto"/>
            </w:tcBorders>
            <w:vAlign w:val="bottom"/>
            <w:hideMark/>
          </w:tcPr>
          <w:p w14:paraId="5BE43F81" w14:textId="77777777" w:rsidR="00C83E22" w:rsidRDefault="00C83E22" w:rsidP="005E29D5">
            <w:pPr>
              <w:pStyle w:val="TAC"/>
              <w:rPr>
                <w:lang w:val="en-US"/>
              </w:rPr>
            </w:pPr>
            <w:r>
              <w:rPr>
                <w:lang w:val="en-US"/>
              </w:rPr>
              <w:t>0.110</w:t>
            </w:r>
          </w:p>
        </w:tc>
        <w:tc>
          <w:tcPr>
            <w:tcW w:w="1277" w:type="dxa"/>
            <w:tcBorders>
              <w:top w:val="single" w:sz="4" w:space="0" w:color="auto"/>
              <w:left w:val="nil"/>
              <w:bottom w:val="single" w:sz="8" w:space="0" w:color="auto"/>
              <w:right w:val="single" w:sz="4" w:space="0" w:color="auto"/>
            </w:tcBorders>
            <w:vAlign w:val="bottom"/>
            <w:hideMark/>
          </w:tcPr>
          <w:p w14:paraId="5E651AEB" w14:textId="77777777" w:rsidR="00C83E22" w:rsidRDefault="00C83E22" w:rsidP="005E29D5">
            <w:pPr>
              <w:pStyle w:val="TAC"/>
              <w:rPr>
                <w:lang w:val="en-US"/>
              </w:rPr>
            </w:pPr>
            <w:r>
              <w:rPr>
                <w:lang w:val="en-US"/>
              </w:rPr>
              <w:t>0.034</w:t>
            </w:r>
          </w:p>
        </w:tc>
        <w:tc>
          <w:tcPr>
            <w:tcW w:w="1277" w:type="dxa"/>
            <w:tcBorders>
              <w:top w:val="single" w:sz="4" w:space="0" w:color="auto"/>
              <w:left w:val="nil"/>
              <w:bottom w:val="single" w:sz="8" w:space="0" w:color="auto"/>
              <w:right w:val="single" w:sz="4" w:space="0" w:color="auto"/>
            </w:tcBorders>
            <w:vAlign w:val="bottom"/>
            <w:hideMark/>
          </w:tcPr>
          <w:p w14:paraId="67C68827" w14:textId="77777777" w:rsidR="00C83E22" w:rsidRDefault="00C83E22" w:rsidP="005E29D5">
            <w:pPr>
              <w:pStyle w:val="TAC"/>
              <w:rPr>
                <w:lang w:val="en-US"/>
              </w:rPr>
            </w:pPr>
            <w:r>
              <w:rPr>
                <w:lang w:val="en-US"/>
              </w:rPr>
              <w:t>0.107</w:t>
            </w:r>
          </w:p>
        </w:tc>
        <w:tc>
          <w:tcPr>
            <w:tcW w:w="1277" w:type="dxa"/>
            <w:tcBorders>
              <w:top w:val="single" w:sz="4" w:space="0" w:color="auto"/>
              <w:left w:val="nil"/>
              <w:bottom w:val="single" w:sz="8" w:space="0" w:color="auto"/>
              <w:right w:val="single" w:sz="4" w:space="0" w:color="auto"/>
            </w:tcBorders>
            <w:vAlign w:val="bottom"/>
            <w:hideMark/>
          </w:tcPr>
          <w:p w14:paraId="466237C1" w14:textId="77777777" w:rsidR="00C83E22" w:rsidRDefault="00C83E22" w:rsidP="005E29D5">
            <w:pPr>
              <w:pStyle w:val="TAC"/>
              <w:rPr>
                <w:lang w:val="en-US"/>
              </w:rPr>
            </w:pPr>
            <w:r>
              <w:rPr>
                <w:lang w:val="en-US"/>
              </w:rPr>
              <w:t>0.104</w:t>
            </w:r>
          </w:p>
        </w:tc>
      </w:tr>
    </w:tbl>
    <w:p w14:paraId="7ABEA909" w14:textId="77777777" w:rsidR="00C83E22" w:rsidRDefault="00C83E22" w:rsidP="00C83E22">
      <w:pPr>
        <w:pStyle w:val="TF"/>
      </w:pPr>
    </w:p>
    <w:p w14:paraId="7F67AE22" w14:textId="77777777" w:rsidR="00C83E22" w:rsidRDefault="00C83E22" w:rsidP="00C83E22">
      <w:pPr>
        <w:pStyle w:val="2"/>
      </w:pPr>
      <w:bookmarkStart w:id="229" w:name="_Toc97807445"/>
      <w:bookmarkStart w:id="230" w:name="_Toc106185668"/>
      <w:r>
        <w:t>C</w:t>
      </w:r>
      <w:r w:rsidRPr="0042109A">
        <w:t>.</w:t>
      </w:r>
      <w:r>
        <w:t>3.4</w:t>
      </w:r>
      <w:r w:rsidRPr="00A57965">
        <w:tab/>
      </w:r>
      <w:r w:rsidRPr="00B2715B">
        <w:t>Spatial correlation</w:t>
      </w:r>
      <w:bookmarkEnd w:id="229"/>
      <w:bookmarkEnd w:id="230"/>
      <w:r w:rsidRPr="00B2715B">
        <w:t xml:space="preserve"> </w:t>
      </w:r>
      <w:r w:rsidRPr="0037071B">
        <w:t xml:space="preserve"> </w:t>
      </w:r>
    </w:p>
    <w:p w14:paraId="479055E6" w14:textId="77777777" w:rsidR="00C83E22" w:rsidRDefault="00C83E22" w:rsidP="00C83E22">
      <w:r w:rsidRPr="000A30B8">
        <w:t xml:space="preserve">This measurement checks whether the measured correlation curve follows the theoretical curve. </w:t>
      </w:r>
      <w:r>
        <w:t xml:space="preserve">For spatial correlation validation measurement, </w:t>
      </w:r>
      <w:r>
        <w:rPr>
          <w:rFonts w:hint="eastAsia"/>
          <w:lang w:eastAsia="zh-CN"/>
        </w:rPr>
        <w:t>on</w:t>
      </w:r>
      <w:r>
        <w:rPr>
          <w:lang w:eastAsia="zh-CN"/>
        </w:rPr>
        <w:t>l</w:t>
      </w:r>
      <w:r>
        <w:rPr>
          <w:rFonts w:hint="eastAsia"/>
          <w:lang w:eastAsia="zh-CN"/>
        </w:rPr>
        <w:t>y</w:t>
      </w:r>
      <w:r>
        <w:t xml:space="preserve"> Vertical validation measurement is required.</w:t>
      </w:r>
      <w:r w:rsidRPr="002B1691">
        <w:t xml:space="preserve"> Spatial correlation validation is only adopted for FR1 MIMO OTA.</w:t>
      </w:r>
    </w:p>
    <w:p w14:paraId="073C22AA" w14:textId="77777777" w:rsidR="00C83E22" w:rsidRPr="00D26593" w:rsidRDefault="00C83E22" w:rsidP="00C83E22">
      <w:bookmarkStart w:id="231" w:name="_Hlk56023584"/>
      <w:bookmarkStart w:id="232" w:name="_Hlk56023570"/>
      <w:r>
        <w:t>The spatial correlation validation measurement setup is illustrated in Figure C.3.4-1. The network analyser transmits signals through the fading emulator and probes. The 16 probes radiate the signals within the anechoic chamber and a receiving test antenna is placed within the test zone. The test antenna is attached to a positioner that can move the antenna to pre-defined spatial locations on a fixed radius from the centre of the quiet zone. The received signal is measured with the network analyser.</w:t>
      </w:r>
    </w:p>
    <w:bookmarkEnd w:id="231"/>
    <w:p w14:paraId="290A7986" w14:textId="77777777" w:rsidR="00C83E22" w:rsidRDefault="00C83E22" w:rsidP="00C83E22">
      <w:r>
        <w:t>The measurement and analysis procedure are as follows:</w:t>
      </w:r>
    </w:p>
    <w:p w14:paraId="11E4D223" w14:textId="77777777" w:rsidR="00C83E22" w:rsidRPr="00734061" w:rsidRDefault="00C83E22" w:rsidP="00C83E22">
      <w:pPr>
        <w:pStyle w:val="B10"/>
        <w:ind w:left="284" w:firstLine="0"/>
      </w:pPr>
      <w:r w:rsidRPr="00734061">
        <w:t xml:space="preserve">Set the target channel model to fading emulator. </w:t>
      </w:r>
    </w:p>
    <w:p w14:paraId="125E54FF" w14:textId="5BD34E19" w:rsidR="00C83E22" w:rsidRPr="00734061" w:rsidRDefault="00C83E22" w:rsidP="00C83E22">
      <w:pPr>
        <w:pStyle w:val="B10"/>
      </w:pPr>
      <w:r>
        <w:t xml:space="preserve">1. </w:t>
      </w:r>
      <w:r w:rsidRPr="00734061">
        <w:t xml:space="preserve">For each </w:t>
      </w:r>
      <w:r>
        <w:t>position of the test antenna</w:t>
      </w:r>
      <w:r w:rsidRPr="00734061">
        <w:t xml:space="preserve"> in the test zone, step &amp; pause the emulator to different time instances. Measure the frequency responses </w:t>
      </w:r>
      <w:r w:rsidRPr="00C00D42">
        <w:fldChar w:fldCharType="begin"/>
      </w:r>
      <w:r w:rsidRPr="00C00D42">
        <w:instrText xml:space="preserve"> QUOTE </w:instrText>
      </w:r>
      <w:r w:rsidR="007E1BE5">
        <w:rPr>
          <w:position w:val="-8"/>
        </w:rPr>
        <w:pict w14:anchorId="6753A48F">
          <v:shape id="_x0000_i1029" type="#_x0000_t75" style="width:174.35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5114C&quot;/&gt;&lt;wsp:rsid wsp:val=&quot;00251340&quot;/&gt;&lt;wsp:rsid wsp:val=&quot;00254246&quot;/&gt;&lt;wsp:rsid wsp:val=&quot;002578B0&quot;/&gt;&lt;wsp:rsid wsp:val=&quot;0026179F&quot;/&gt;&lt;wsp:rsid wsp:val=&quot;00266C6B&quot;/&gt;&lt;wsp:rsid wsp:val=&quot;00272527&quot;/&gt;&lt;wsp:rsid wsp:val=&quot;002741DA&quot;/&gt;&lt;wsp:rsid wsp:val=&quot;002748A2&quot;/&gt;&lt;wsp:rsid wsp:val=&quot;00274E1A&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272527&quot; wsp:rsidP=&quot;00272527&quot;&gt;&lt;m:oMathPara&gt;&lt;m:oMath&gt;&lt;m:r&gt;&lt;aml:annotation aml:id=&quot;0&quot; w:type=&quot;Word.Insertion&quot; aml:author=&quot;Thorsten Hertel (KEYS)&quot; aml:createdate=&quot;2019-11-21T15:29:00Z&quot;&gt;&lt;aml:content&gt;&lt;w:rPr&gt;&lt;w:rFonts w:ascii=&quot;Cambria Math&quot; w:h-ansi=&quot;Cambria Math&quot;/&gt;&lt;wx:font wx:val=&quot;Cambria Math&quot;/&gt;&lt;w:i/&gt;&lt;/w:rPr&gt;&lt;m:t&gt;H&lt;/m:t&gt;&lt;/aml:content&gt;&lt;/aml:annotation&gt;&lt;/m:r&gt;&lt;m:d&gt;&lt;m:dPr&gt;&lt;m:ctrlPr&gt;&lt;aml:annotation aml:id=&quot;1&quot; w:type=&quot;Word.Insertion&quot; aml:author=&quot;Thorsten Hertel (KEYS)&quot; aml:createdate=&quot;2019-11-21T15:29:00Z&quot;&gt;&lt;aml:content&gt;&lt;w:rPr&gt;&lt;w:rFonts w:ascii=&quot;Cambria Math&quot; w:h-ansi=&quot;Cambria Math&quot;/&gt;&lt;wx:font wx:val=&quot;Cambria Math&quot;/&gt;&lt;w:i/&gt;&lt;/w:rPr&gt;&lt;/aml:content&gt;&lt;/aml:annotation&gt;&lt;/m:ctrlPr&gt;&lt;/m:dPr&gt;&lt;m:e&gt;&lt;m:r&gt;&lt;aml:annotation aml:id=&quot;2&quot; w:type=&quot;Word.Insertion&quot; aml:author=&quot;Thorsten Hertel (KEYS)&quot; aml:createdate=&quot;2019-11-21T15:29:00Z&quot;&gt;&lt;aml:content&gt;&lt;w:rPr&gt;&lt;w:rFonts w:ascii=&quot;Cambria Math&quot; w:h-ansi=&quot;Cambria Math&quot;/&gt;&lt;wx:font wx:val=&quot;Cambria Math&quot;/&gt;&lt;w:i/&gt;&lt;/w:rPr&gt;&lt;m:t&gt;f,t&lt;/m:t&gt;&lt;/aml:content&gt;&lt;/aml:annotation&gt;&lt;/m:r&gt;&lt;/m:e&gt;&lt;/m:d&gt;&lt;m:r&gt;&lt;aml:annotation aml:id=&quot;3&quot; w:type=&quot;Word.Insertion&quot; aml:author=&quot;Thorsten Hertel (KEYS)&quot; aml:createdate=&quot;2019-11-21T15:29:00Z&quot;&gt;&lt;aml:content&gt;&lt;w:rPr&gt;&lt;w:rFonts w:ascii=&quot;Cambria Math&quot; w:h-ansi=&quot;Cambria Math&quot;/&gt;&lt;wx:font wx:val=&quot;Cambria Math&quot;/&gt;&lt;w:i/&gt;&lt;/w:rPr&gt;&lt;m:t&gt;=H&lt;/m:t&gt;&lt;/aml:content&gt;&lt;/aml:annotation&gt;&lt;/m:r&gt;&lt;m:d&gt;&lt;m:dPr&gt;&lt;m:ctrlPr&gt;&lt;aml:annotation aml:id=&quot;4&quot; w:type=&quot;Word.Insertion&quot; aml:author=&quot;Thorsten Hertel (KEYS)&quot; aml:createdate=&quot;2019-11-21T15:29:00Z&quot;&gt;&lt;aml:content&gt;&lt;w:rPr&gt;&lt;w:rFonts w:ascii=&quot;Cambria Math&quot; w:h-ansi=&quot;Cambria Math&quot;/&gt;&lt;wx:font wx:val=&quot;Cambria Math&quot;/&gt;&lt;w:i/&gt;&lt;/w:rPr&gt;&lt;/aml:content&gt;&lt;/aml:annotation&gt;&lt;/m:ctrlPr&gt;&lt;/m:dPr&gt;&lt;m:e&gt;&lt;m:r&gt;&lt;aml:annotation aml:id=&quot;5&quot; w:type=&quot;Word.Insertion&quot; aml:author=&quot;Thorsten Hertel (KEYS)&quot; aml:createdate=&quot;2019-11-21T15:29:00Z&quot;&gt;&lt;aml:content&gt;&lt;w:rPr&gt;&lt;w:rFonts w:ascii=&quot;Cambria Math&quot; w:h-ansi=&quot;Cambria Math&quot;/&gt;&lt;wx:font wx:val=&quot;Cambria Math&quot;/&gt;&lt;w:i/&gt;&lt;/w:rPr&gt;&lt;m:t&gt;m&lt;/m:t&gt;&lt;/aml:content&gt;&lt;/aml:annotation&gt;&lt;/m:r&gt;&lt;m:r&gt;&lt;aml:annotation aml:id=&quot;6&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lt;/m:t&gt;&lt;/aml:content&gt;&lt;/aml:annotation&gt;&lt;/m:r&gt;&lt;m:r&gt;&lt;aml:annotation aml:id=&quot;7&quot; w:type=&quot;Word.Insertion&quot; aml:author=&quot;Thorsten Hertel (KEYS)&quot; aml:createdate=&quot;2019-11-21T15:29:00Z&quot;&gt;&lt;aml:content&gt;&lt;w:rPr&gt;&lt;w:rFon                              ts w:ascii=&quot;Cambria Math&quot; w:h-ansi=&quot;Cambria Math&quot;/&gt;&lt;wx:font wx:val=&quot;Cambria Math&quot;/&gt;&lt;w:i/&gt;&lt;/w:rPr&gt;&lt;m:t&gt;f,n&lt;/m:t&gt;&lt;/aml:content&gt;&lt;/aml:annotation&gt;&lt;/m:r&gt;&lt;m:r&gt;&lt;aml:annotation aml:id=&quot;8&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T&lt;/m:t&gt;&lt;/aml:content&gt;&lt;/aml:annotation&gt;&lt;/m:r&gt;H&lt;e/rmt:eel&gt; &lt;(/KmE:YdS&gt;)&lt;&quot;m :arm&gt;l&lt;:acmrle:aatnendoattaet=ion aml:id=&quot;9&quot; w:type=&quot;Word.Insertion&quot; aml:author=&quot;Thorsten Hertel (KEYS)&quot; aml:createdate=&quot;2019-11-21T15:29:00Z&quot;&gt;&lt;aml:content&gt;&lt;w:rPr&gt;&lt;w:rFonts w:ascii=&quot;Cambria Math&quot; w:h-ansi=&quot;Cambria Math&quot;/&gt;&lt;wx:font wx:val=&quot;Cambria Math&quot;/&gt;&lt;w:i/&gt;&lt;/w:rPr&gt;&lt;m:t&gt;, m=0,a€|,M-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C00D42">
        <w:instrText xml:space="preserve"> </w:instrText>
      </w:r>
      <w:r w:rsidRPr="00C00D42">
        <w:fldChar w:fldCharType="separate"/>
      </w:r>
      <w:r w:rsidR="007E1BE5">
        <w:rPr>
          <w:position w:val="-8"/>
        </w:rPr>
        <w:pict w14:anchorId="0EDCFE8F">
          <v:shape id="_x0000_i1030" type="#_x0000_t75" style="width:174.35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5114C&quot;/&gt;&lt;wsp:rsid wsp:val=&quot;00251340&quot;/&gt;&lt;wsp:rsid wsp:val=&quot;00254246&quot;/&gt;&lt;wsp:rsid wsp:val=&quot;002578B0&quot;/&gt;&lt;wsp:rsid wsp:val=&quot;0026179F&quot;/&gt;&lt;wsp:rsid wsp:val=&quot;00266C6B&quot;/&gt;&lt;wsp:rsid wsp:val=&quot;00272527&quot;/&gt;&lt;wsp:rsid wsp:val=&quot;002741DA&quot;/&gt;&lt;wsp:rsid wsp:val=&quot;002748A2&quot;/&gt;&lt;wsp:rsid wsp:val=&quot;00274E1A&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272527&quot; wsp:rsidP=&quot;00272527&quot;&gt;&lt;m:oMathPara&gt;&lt;m:oMath&gt;&lt;m:r&gt;&lt;aml:annotation aml:id=&quot;0&quot; w:type=&quot;Word.Insertion&quot; aml:author=&quot;Thorsten Hertel (KEYS)&quot; aml:createdate=&quot;2019-11-21T15:29:00Z&quot;&gt;&lt;aml:content&gt;&lt;w:rPr&gt;&lt;w:rFonts w:ascii=&quot;Cambria Math&quot; w:h-ansi=&quot;Cambria Math&quot;/&gt;&lt;wx:font wx:val=&quot;Cambria Math&quot;/&gt;&lt;w:i/&gt;&lt;/w:rPr&gt;&lt;m:t&gt;H&lt;/m:t&gt;&lt;/aml:content&gt;&lt;/aml:annotation&gt;&lt;/m:r&gt;&lt;m:d&gt;&lt;m:dPr&gt;&lt;m:ctrlPr&gt;&lt;aml:annotation aml:id=&quot;1&quot; w:type=&quot;Word.Insertion&quot; aml:author=&quot;Thorsten Hertel (KEYS)&quot; aml:createdate=&quot;2019-11-21T15:29:00Z&quot;&gt;&lt;aml:content&gt;&lt;w:rPr&gt;&lt;w:rFonts w:ascii=&quot;Cambria Math&quot; w:h-ansi=&quot;Cambria Math&quot;/&gt;&lt;wx:font wx:val=&quot;Cambria Math&quot;/&gt;&lt;w:i/&gt;&lt;/w:rPr&gt;&lt;/aml:content&gt;&lt;/aml:annotation&gt;&lt;/m:ctrlPr&gt;&lt;/m:dPr&gt;&lt;m:e&gt;&lt;m:r&gt;&lt;aml:annotation aml:id=&quot;2&quot; w:type=&quot;Word.Insertion&quot; aml:author=&quot;Thorsten Hertel (KEYS)&quot; aml:createdate=&quot;2019-11-21T15:29:00Z&quot;&gt;&lt;aml:content&gt;&lt;w:rPr&gt;&lt;w:rFonts w:ascii=&quot;Cambria Math&quot; w:h-ansi=&quot;Cambria Math&quot;/&gt;&lt;wx:font wx:val=&quot;Cambria Math&quot;/&gt;&lt;w:i/&gt;&lt;/w:rPr&gt;&lt;m:t&gt;f,t&lt;/m:t&gt;&lt;/aml:content&gt;&lt;/aml:annotation&gt;&lt;/m:r&gt;&lt;/m:e&gt;&lt;/m:d&gt;&lt;m:r&gt;&lt;aml:annotation aml:id=&quot;3&quot; w:type=&quot;Word.Insertion&quot; aml:author=&quot;Thorsten Hertel (KEYS)&quot; aml:createdate=&quot;2019-11-21T15:29:00Z&quot;&gt;&lt;aml:content&gt;&lt;w:rPr&gt;&lt;w:rFonts w:ascii=&quot;Cambria Math&quot; w:h-ansi=&quot;Cambria Math&quot;/&gt;&lt;wx:font wx:val=&quot;Cambria Math&quot;/&gt;&lt;w:i/&gt;&lt;/w:rPr&gt;&lt;m:t&gt;=H&lt;/m:t&gt;&lt;/aml:content&gt;&lt;/aml:annotation&gt;&lt;/m:r&gt;&lt;m:d&gt;&lt;m:dPr&gt;&lt;m:ctrlPr&gt;&lt;aml:annotation aml:id=&quot;4&quot; w:type=&quot;Word.Insertion&quot; aml:author=&quot;Thorsten Hertel (KEYS)&quot; aml:createdate=&quot;2019-11-21T15:29:00Z&quot;&gt;&lt;aml:content&gt;&lt;w:rPr&gt;&lt;w:rFonts w:ascii=&quot;Cambria Math&quot; w:h-ansi=&quot;Cambria Math&quot;/&gt;&lt;wx:font wx:val=&quot;Cambria Math&quot;/&gt;&lt;w:i/&gt;&lt;/w:rPr&gt;&lt;/aml:content&gt;&lt;/aml:annotation&gt;&lt;/m:ctrlPr&gt;&lt;/m:dPr&gt;&lt;m:e&gt;&lt;m:r&gt;&lt;aml:annotation aml:id=&quot;5&quot; w:type=&quot;Word.Insertion&quot; aml:author=&quot;Thorsten Hertel (KEYS)&quot; aml:createdate=&quot;2019-11-21T15:29:00Z&quot;&gt;&lt;aml:content&gt;&lt;w:rPr&gt;&lt;w:rFonts w:ascii=&quot;Cambria Math&quot; w:h-ansi=&quot;Cambria Math&quot;/&gt;&lt;wx:font wx:val=&quot;Cambria Math&quot;/&gt;&lt;w:i/&gt;&lt;/w:rPr&gt;&lt;m:t&gt;m&lt;/m:t&gt;&lt;/aml:content&gt;&lt;/aml:annotation&gt;&lt;/m:r&gt;&lt;m:r&gt;&lt;aml:annotation aml:id=&quot;6&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lt;/m:t&gt;&lt;/aml:content&gt;&lt;/aml:annotation&gt;&lt;/m:r&gt;&lt;m:r&gt;&lt;aml:annotation aml:id=&quot;7&quot; w:type=&quot;Word.Insertion&quot; aml:author=&quot;Thorsten Hertel (KEYS)&quot; aml:createdate=&quot;2019-11-21T15:29:00Z&quot;&gt;&lt;aml:content&gt;&lt;w:rPr&gt;&lt;w:rFon                              ts w:ascii=&quot;Cambria Math&quot; w:h-ansi=&quot;Cambria Math&quot;/&gt;&lt;wx:font wx:val=&quot;Cambria Math&quot;/&gt;&lt;w:i/&gt;&lt;/w:rPr&gt;&lt;m:t&gt;f,n&lt;/m:t&gt;&lt;/aml:content&gt;&lt;/aml:annotation&gt;&lt;/m:r&gt;&lt;m:r&gt;&lt;aml:annotation aml:id=&quot;8&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T&lt;/m:t&gt;&lt;/aml:content&gt;&lt;/aml:annotation&gt;&lt;/m:r&gt;H&lt;e/rmt:eel&gt; &lt;(/KmE:YdS&gt;)&lt;&quot;m :arm&gt;l&lt;:acmrle:aatnendoattaet=ion aml:id=&quot;9&quot; w:type=&quot;Word.Insertion&quot; aml:author=&quot;Thorsten Hertel (KEYS)&quot; aml:createdate=&quot;2019-11-21T15:29:00Z&quot;&gt;&lt;aml:content&gt;&lt;w:rPr&gt;&lt;w:rFonts w:ascii=&quot;Cambria Math&quot; w:h-ansi=&quot;Cambria Math&quot;/&gt;&lt;wx:font wx:val=&quot;Cambria Math&quot;/&gt;&lt;w:i/&gt;&lt;/w:rPr&gt;&lt;m:t&gt;, m=0,a€|,M-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C00D42">
        <w:fldChar w:fldCharType="end"/>
      </w:r>
      <w:r w:rsidRPr="00734061">
        <w:t xml:space="preserve"> for all stepped channel snapshots </w:t>
      </w:r>
      <w:r w:rsidRPr="00C00D42">
        <w:fldChar w:fldCharType="begin"/>
      </w:r>
      <w:r w:rsidRPr="00C00D42">
        <w:instrText xml:space="preserve"> QUOTE </w:instrText>
      </w:r>
      <w:r w:rsidR="007E1BE5">
        <w:rPr>
          <w:position w:val="-8"/>
        </w:rPr>
        <w:pict w14:anchorId="4F1E6A0C">
          <v:shape id="_x0000_i1031" type="#_x0000_t75" style="width:67.6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5114C&quot;/&gt;&lt;wsp:rsid wsp:val=&quot;00251340&quot;/&gt;&lt;wsp:rsid wsp:val=&quot;00254246&quot;/&gt;&lt;wsp:rsid wsp:val=&quot;002578B0&quot;/&gt;&lt;wsp:rsid wsp:val=&quot;0026179F&quot;/&gt;&lt;wsp:rsid wsp:val=&quot;00266C6B&quot;/&gt;&lt;wsp:rsid wsp:val=&quot;002741DA&quot;/&gt;&lt;wsp:rsid wsp:val=&quot;002748A2&quot;/&gt;&lt;wsp:rsid wsp:val=&quot;00274E1A&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85C86&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485C86&quot; wsp:rsidP=&quot;00485C86&quot;&gt;&lt;m:oMathPara&gt;&lt;m:oMath&gt;&lt;m:r&gt;&lt;aml:annotation aml:id=&quot;0&quot; w:type=&quot;Word.Insertion&quot; aml:author=&quot;Thorsten Hertel (KEYS)&quot; aml:createdate=&quot;2019-11-21T15:29:00Z&quot;&gt;&lt;aml:content&gt;&lt;w:rPr&gt;&lt;w:rFonts w:ascii=&quot;Cambria Math&quot; w:h-ansi=&quot;Cambria Math&quot;/&gt;&lt;wx:font wx:val=&quot;Cambria Math&quot;/&gt;&lt;w:i/&gt;&lt;/w:rPr&gt;&lt;m:t&gt;n=0,a€|,N-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C00D42">
        <w:instrText xml:space="preserve"> </w:instrText>
      </w:r>
      <w:r w:rsidRPr="00C00D42">
        <w:fldChar w:fldCharType="separate"/>
      </w:r>
      <w:r w:rsidR="007E1BE5">
        <w:rPr>
          <w:position w:val="-8"/>
        </w:rPr>
        <w:pict w14:anchorId="5CD72DBE">
          <v:shape id="_x0000_i1032" type="#_x0000_t75" style="width:67.6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5114C&quot;/&gt;&lt;wsp:rsid wsp:val=&quot;00251340&quot;/&gt;&lt;wsp:rsid wsp:val=&quot;00254246&quot;/&gt;&lt;wsp:rsid wsp:val=&quot;002578B0&quot;/&gt;&lt;wsp:rsid wsp:val=&quot;0026179F&quot;/&gt;&lt;wsp:rsid wsp:val=&quot;00266C6B&quot;/&gt;&lt;wsp:rsid wsp:val=&quot;002741DA&quot;/&gt;&lt;wsp:rsid wsp:val=&quot;002748A2&quot;/&gt;&lt;wsp:rsid wsp:val=&quot;00274E1A&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85C86&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485C86&quot; wsp:rsidP=&quot;00485C86&quot;&gt;&lt;m:oMathPara&gt;&lt;m:oMath&gt;&lt;m:r&gt;&lt;aml:annotation aml:id=&quot;0&quot; w:type=&quot;Word.Insertion&quot; aml:author=&quot;Thorsten Hertel (KEYS)&quot; aml:createdate=&quot;2019-11-21T15:29:00Z&quot;&gt;&lt;aml:content&gt;&lt;w:rPr&gt;&lt;w:rFonts w:ascii=&quot;Cambria Math&quot; w:h-ansi=&quot;Cambria Math&quot;/&gt;&lt;wx:font wx:val=&quot;Cambria Math&quot;/&gt;&lt;w:i/&gt;&lt;/w:rPr&gt;&lt;m:t&gt;n=0,a€|,N-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C00D42">
        <w:fldChar w:fldCharType="end"/>
      </w:r>
      <w:r w:rsidRPr="00734061">
        <w:t xml:space="preserve">, where the interval between frequency and time samples is </w:t>
      </w:r>
      <w:r w:rsidRPr="00C00D42">
        <w:fldChar w:fldCharType="begin"/>
      </w:r>
      <w:r w:rsidRPr="00C00D42">
        <w:instrText xml:space="preserve"> QUOTE </w:instrText>
      </w:r>
      <w:r w:rsidR="007E1BE5">
        <w:rPr>
          <w:position w:val="-8"/>
        </w:rPr>
        <w:pict w14:anchorId="4602B4A1">
          <v:shape id="_x0000_i1033" type="#_x0000_t75" style="width:9.8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5114C&quot;/&gt;&lt;wsp:rsid wsp:val=&quot;00251340&quot;/&gt;&lt;wsp:rsid wsp:val=&quot;00254246&quot;/&gt;&lt;wsp:rsid wsp:val=&quot;002578B0&quot;/&gt;&lt;wsp:rsid wsp:val=&quot;0026179F&quot;/&gt;&lt;wsp:rsid wsp:val=&quot;00266C6B&quot;/&gt;&lt;wsp:rsid wsp:val=&quot;002741DA&quot;/&gt;&lt;wsp:rsid wsp:val=&quot;002748A2&quot;/&gt;&lt;wsp:rsid wsp:val=&quot;00274E1A&quot;/&gt;&lt;wsp:rsid wsp:val=&quot;00276A90&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276A90&quot; wsp:rsidP=&quot;00276A90&quot;&gt;&lt;m:oMathPara&gt;&lt;m:oMath&gt;&lt;m:r&gt;&lt;aml:annotation aml:id=&quot;0&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lt;/m:t&gt;&lt;/aml:content&gt;&lt;/aml:annotation&gt;&lt;/ssssssssssssssssssssssssssssssm:r&gt;&lt;m:r&gt;&lt;aml:annotation aml:id=&quot;1&quot; w:type=&quot;Word.Insertion&quot; aml:author=&quot;Thorsten Hertel (KEYS)&quot; aml:createdate=&quot;2019-11-21T15:29:00Z&quot;&gt;&lt;aml:content&gt;&lt;w:rPr&gt;&lt;w:rFonts w:ascii=&quot;Cambria Math&quot; w:h-ansi=&quot;Cambria Math&quot;/&gt;&lt;wx:font wx:val=&quot;Cambria Math&quot;/&gt;&lt;w:i/&gt;&lt;/w:rPr&gt;&lt;m:t&gt;f&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C00D42">
        <w:instrText xml:space="preserve"> </w:instrText>
      </w:r>
      <w:r w:rsidRPr="00C00D42">
        <w:fldChar w:fldCharType="separate"/>
      </w:r>
      <w:r w:rsidR="007E1BE5">
        <w:rPr>
          <w:position w:val="-8"/>
        </w:rPr>
        <w:pict w14:anchorId="70D85FD3">
          <v:shape id="_x0000_i1034" type="#_x0000_t75" style="width:9.8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5114C&quot;/&gt;&lt;wsp:rsid wsp:val=&quot;00251340&quot;/&gt;&lt;wsp:rsid wsp:val=&quot;00254246&quot;/&gt;&lt;wsp:rsid wsp:val=&quot;002578B0&quot;/&gt;&lt;wsp:rsid wsp:val=&quot;0026179F&quot;/&gt;&lt;wsp:rsid wsp:val=&quot;00266C6B&quot;/&gt;&lt;wsp:rsid wsp:val=&quot;002741DA&quot;/&gt;&lt;wsp:rsid wsp:val=&quot;002748A2&quot;/&gt;&lt;wsp:rsid wsp:val=&quot;00274E1A&quot;/&gt;&lt;wsp:rsid wsp:val=&quot;00276A90&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276A90&quot; wsp:rsidP=&quot;00276A90&quot;&gt;&lt;m:oMathPara&gt;&lt;m:oMath&gt;&lt;m:r&gt;&lt;aml:annotation aml:id=&quot;0&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lt;/m:t&gt;&lt;/aml:content&gt;&lt;/aml:annotation&gt;&lt;/ssssssssssssssssssssssssssssssm:r&gt;&lt;m:r&gt;&lt;aml:annotation aml:id=&quot;1&quot; w:type=&quot;Word.Insertion&quot; aml:author=&quot;Thorsten Hertel (KEYS)&quot; aml:createdate=&quot;2019-11-21T15:29:00Z&quot;&gt;&lt;aml:content&gt;&lt;w:rPr&gt;&lt;w:rFonts w:ascii=&quot;Cambria Math&quot; w:h-ansi=&quot;Cambria Math&quot;/&gt;&lt;wx:font wx:val=&quot;Cambria Math&quot;/&gt;&lt;w:i/&gt;&lt;/w:rPr&gt;&lt;m:t&gt;f&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C00D42">
        <w:fldChar w:fldCharType="end"/>
      </w:r>
      <w:r w:rsidRPr="00734061">
        <w:t xml:space="preserve"> and </w:t>
      </w:r>
      <w:r w:rsidRPr="00C00D42">
        <w:fldChar w:fldCharType="begin"/>
      </w:r>
      <w:r w:rsidRPr="00C00D42">
        <w:instrText xml:space="preserve"> QUOTE </w:instrText>
      </w:r>
      <w:r w:rsidR="007E1BE5">
        <w:rPr>
          <w:position w:val="-8"/>
        </w:rPr>
        <w:pict w14:anchorId="37E10B9A">
          <v:shape id="_x0000_i1035" type="#_x0000_t75" style="width:9.8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5114C&quot;/&gt;&lt;wsp:rsid wsp:val=&quot;00251340&quot;/&gt;&lt;wsp:rsid wsp:val=&quot;00254246&quot;/&gt;&lt;wsp:rsid wsp:val=&quot;002578B0&quot;/&gt;&lt;wsp:rsid wsp:val=&quot;0026179F&quot;/&gt;&lt;wsp:rsid wsp:val=&quot;00266C6B&quot;/&gt;&lt;wsp:rsid wsp:val=&quot;002741DA&quot;/&gt;&lt;wsp:rsid wsp:val=&quot;002748A2&quot;/&gt;&lt;wsp:rsid wsp:val=&quot;00274E1A&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0498&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440498&quot; wsp:rsidP=&quot;00440498&quot;&gt;&lt;m:oMathPara&gt;&lt;m:oMath&gt;&lt;m:r&gt;&lt;aml:annotation aml:id=&quot;0&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T&lt;/m:t&gt;&lt;/aml:content&gt;&lt;/aml:annotation&gt;&lt;ssssssssssssssssssssssssssssss/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C00D42">
        <w:instrText xml:space="preserve"> </w:instrText>
      </w:r>
      <w:r w:rsidRPr="00C00D42">
        <w:fldChar w:fldCharType="separate"/>
      </w:r>
      <w:r w:rsidR="007E1BE5">
        <w:rPr>
          <w:position w:val="-8"/>
        </w:rPr>
        <w:pict w14:anchorId="4F86E6CA">
          <v:shape id="_x0000_i1036" type="#_x0000_t75" style="width:9.8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5114C&quot;/&gt;&lt;wsp:rsid wsp:val=&quot;00251340&quot;/&gt;&lt;wsp:rsid wsp:val=&quot;00254246&quot;/&gt;&lt;wsp:rsid wsp:val=&quot;002578B0&quot;/&gt;&lt;wsp:rsid wsp:val=&quot;0026179F&quot;/&gt;&lt;wsp:rsid wsp:val=&quot;00266C6B&quot;/&gt;&lt;wsp:rsid wsp:val=&quot;002741DA&quot;/&gt;&lt;wsp:rsid wsp:val=&quot;002748A2&quot;/&gt;&lt;wsp:rsid wsp:val=&quot;00274E1A&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0498&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440498&quot; wsp:rsidP=&quot;00440498&quot;&gt;&lt;m:oMathPara&gt;&lt;m:oMath&gt;&lt;m:r&gt;&lt;aml:annotation aml:id=&quot;0&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T&lt;/m:t&gt;&lt;/aml:content&gt;&lt;/aml:annotation&gt;&lt;ssssssssssssssssssssssssssssss/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C00D42">
        <w:fldChar w:fldCharType="end"/>
      </w:r>
      <w:r w:rsidRPr="00734061">
        <w:t xml:space="preserve">, respectively. The number of channel snapshots </w:t>
      </w:r>
      <m:oMath>
        <m:r>
          <w:rPr>
            <w:rFonts w:ascii="Cambria Math" w:hAnsi="Cambria Math"/>
          </w:rPr>
          <m:t>N</m:t>
        </m:r>
      </m:oMath>
      <w:r>
        <w:t xml:space="preserve"> and frequency samples </w:t>
      </w:r>
      <m:oMath>
        <m:r>
          <w:rPr>
            <w:rFonts w:ascii="Cambria Math" w:hAnsi="Cambria Math"/>
          </w:rPr>
          <m:t>M</m:t>
        </m:r>
      </m:oMath>
      <w:r w:rsidRPr="00734061">
        <w:t xml:space="preserve"> should be sufficiently high so that </w:t>
      </w:r>
      <w:r>
        <w:t xml:space="preserve">the </w:t>
      </w:r>
      <w:r w:rsidRPr="00734061">
        <w:t>matrix can be estimate</w:t>
      </w:r>
      <w:r>
        <w:t xml:space="preserve">d reliably. </w:t>
      </w:r>
    </w:p>
    <w:p w14:paraId="47EF6AAA" w14:textId="3B4677A7" w:rsidR="00C83E22" w:rsidRPr="00B56567" w:rsidRDefault="00C83E22" w:rsidP="00C83E22">
      <w:pPr>
        <w:pStyle w:val="B10"/>
      </w:pPr>
      <w:r>
        <w:lastRenderedPageBreak/>
        <w:t xml:space="preserve">2. </w:t>
      </w:r>
      <w:r w:rsidRPr="00734061">
        <w:t xml:space="preserve">Move the measurement antenna with a positioner to another location </w:t>
      </w:r>
      <m:oMath>
        <m:r>
          <w:rPr>
            <w:rFonts w:ascii="Cambria Math" w:hAnsi="Cambria Math"/>
          </w:rPr>
          <m:t>k</m:t>
        </m:r>
      </m:oMath>
      <w:r w:rsidRPr="00734061">
        <w:t xml:space="preserve"> and repeat step 2 to record frequency responses </w:t>
      </w:r>
      <w:r w:rsidRPr="00C00D42">
        <w:fldChar w:fldCharType="begin"/>
      </w:r>
      <w:r w:rsidRPr="00C00D42">
        <w:instrText xml:space="preserve"> QUOTE </w:instrText>
      </w:r>
      <w:r w:rsidR="007E1BE5">
        <w:rPr>
          <w:position w:val="-8"/>
        </w:rPr>
        <w:pict w14:anchorId="23AD971F">
          <v:shape id="_x0000_i1037" type="#_x0000_t75" style="width:62.2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5114C&quot;/&gt;&lt;wsp:rsid wsp:val=&quot;00251340&quot;/&gt;&lt;wsp:rsid wsp:val=&quot;00254246&quot;/&gt;&lt;wsp:rsid wsp:val=&quot;002578B0&quot;/&gt;&lt;wsp:rsid wsp:val=&quot;0026179F&quot;/&gt;&lt;wsp:rsid wsp:val=&quot;00266C6B&quot;/&gt;&lt;wsp:rsid wsp:val=&quot;002741DA&quot;/&gt;&lt;wsp:rsid wsp:val=&quot;002748A2&quot;/&gt;&lt;wsp:rsid wsp:val=&quot;00274E1A&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E4586&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9E4586&quot; wsp:rsidP=&quot;009E4586&quot;&gt;&lt;m:oMathPara&gt;&lt;m:oMath&gt;&lt;m:sSub&gt;&lt;m:sSubPr&gt;&lt;m:ctrlPr&gt;&lt;aml:annotation aml:id=&quot;0&quot; w:type=&quot;Word.Insertion&quot; aml:author=&quot;Thorsten Hertel (KEYS)&quot; aml:createdate=&quot;2019-11-21T15:29: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Thorsten Hertel (KEYS)&quot; aml:createdate=&quot;2019-11-21T15:29:00Z&quot;&gt;&lt;aml:content&gt;&lt;w:rPr&gt;&lt;w:rFonts w:ascii=&quot;Cambria Math&quot; w:h-ansi=&quot;Cambria Math&quot;/&gt;&lt;wx:font wx:val=&quot;Cambria Math&quot;/&gt;&lt;w:i/&gt;&lt;/w:rPr&gt;&lt;m:t&gt;H&lt;/m:t&gt;&lt;/aml:content&gt;&lt;/aml:annotation&gt;&lt;/m:r&gt;&lt;/m:e&gt;&lt;m:sub&gt;&lt;m:r&gt;&lt;aml:annotation aml:id=&quot;2&quot; w:type=&quot;Word.Insertion&quot; aml:author=&quot;Thorsten Hertel (KEYS)&quot; aml:createdate=&quot;2019-11-21T15:29:00Z&quot;&gt;&lt;aml:content&gt;&lt;w:rPr&gt;&lt;w:rFonts w:ascii=&quot;Cambria Math&quot; w:h-ansi=&quot;Cambria Math&quot;/&gt;&lt;wx:font wx:val=&quot;Cambria Math&quot;/&gt;&lt;w:i/&gt;&lt;/w:rPr&gt;&lt;m:t&gt;k&lt;/m:t&gt;&lt;/aml:content&gt;&lt;/aml:annotation&gt;&lt;/m:r&gt;&lt;/m:sub&gt;&lt;/m:sSub&gt;&lt;m:d&gt;&lt;m:dPr&gt;&lt;m:ctrlPr&gt;&lt;aml:annotation aml:id=&quot;3&quot; w:type=&quot;Word.Insertion&quot; aml:author=&quot;Thorsten Hertel (KEYS)&quot; aml:createdate=&quot;2019-11-21T15:29:00Z&quot;&gt;&lt;aml:content&gt;&lt;w:rPr&gt;&lt;w:rFonts w:ascii=&quot;Cambria Math&quot; w:h-ansi=&quot;Cambria Math&quot;/&gt;&lt;wx:font wx:val=&quot;Cambria Math&quot;/&gt;&lt;w:i/&gt;&lt;/w:rPr&gt;&lt;/aml:content&gt;&lt;/aml:annotation&gt;&lt;/m:ctrlPr&gt;&lt;/m:dPr&gt;&lt;m:e&gt;&lt;m:r&gt;&lt;aml:annotation aml:id=&quot;4&quot; w:type=&quot;Word.Insertion&quot; aml:author=&quot;Thorsten Hertel (KEYS)&quot; aml:createdate=&quot;2019-11-21T15:29:00Z&quot;&gt;&lt;aml:content&gt;&lt;w:rPr&gt;&lt;w:rFonts w:ascii=&quot;Cambria Math&quot; w:h-ansi=&quot;Cambria Math&quot;/&gt;&lt;wx:font wx:val=&quot;Cambria Math&quot;/&gt;&lt;w:i/&gt;&lt;/w:rPr&gt;&lt;m:t&gt;m&lt;/m:t&gt;&lt;/aml:content&gt;&lt;/aml:annotation&gt;&lt;/m:r&gt;&lt;m:r&gt;&lt;aml:annotation aml:id=&quot;5&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lt;/m:t&gt;&lt;/aml:content&gt;&lt;/aml:annotation&gt;&lt;/m:r&gt;&lt;m:r&gt;&lt;aml:annotation aml:id=&quot;6&quot; w:type=&quot;Word.Insertion&quot; aml:author=&quot;Thorsten Hertel (KEYS)&quot; aml:createdate=&quot;2019-11-21T15:29:00Z&quot;&gt;&lt;aml:content&gt;&lt;w:rPr&gt;&lt;w:rFonts w:ascii=&quot;Cambria Math&quot;&quot;&quot;&quot;&quot;&quot;&quot;&quot;&quot;&quot;&quot;&quot;&quot;&quot;&quot;&quot;&quot;&quot;&quot;&quot;&quot;&quot;&quot;&quot;&quot;&quot;&quot;&quot;&quot;&quot;&quot; w:h-ansi=&quot;Cambria Math&quot;/&gt;&lt;wx:font wx:val=&quot;Cambria Math&quot;/&gt;&lt;w:i/&gt;&lt;/w:rPr&gt;&lt;m:t&gt;f,n&lt;/m:t&gt;&lt;/aml:content&gt;&lt;/aml:annotation&gt;&lt;/m:r&gt;&lt;m:r&gt;&lt;aml:annotation aml:id=&quot;7&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T&lt;/m:t&gt;&lt;/aml:content&gt;&lt;/aml:annotation&gt;&lt;/m:r&gt;&lt;/m:e&gt;&lt;/m:d&gt;&lt;/m:oMath&gt;&lt;/emd:aotMea=t&quot;h2P0a1r9a-&gt;1&lt;1/-w2:1pT&gt;1&lt;5w::2s9e:c0t0PZr&quot; &gt;w&lt;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C00D42">
        <w:instrText xml:space="preserve"> </w:instrText>
      </w:r>
      <w:r w:rsidRPr="00C00D42">
        <w:fldChar w:fldCharType="separate"/>
      </w:r>
      <w:r w:rsidR="007E1BE5">
        <w:rPr>
          <w:position w:val="-8"/>
        </w:rPr>
        <w:pict w14:anchorId="558B56E1">
          <v:shape id="_x0000_i1038" type="#_x0000_t75" style="width:62.2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5114C&quot;/&gt;&lt;wsp:rsid wsp:val=&quot;00251340&quot;/&gt;&lt;wsp:rsid wsp:val=&quot;00254246&quot;/&gt;&lt;wsp:rsid wsp:val=&quot;002578B0&quot;/&gt;&lt;wsp:rsid wsp:val=&quot;0026179F&quot;/&gt;&lt;wsp:rsid wsp:val=&quot;00266C6B&quot;/&gt;&lt;wsp:rsid wsp:val=&quot;002741DA&quot;/&gt;&lt;wsp:rsid wsp:val=&quot;002748A2&quot;/&gt;&lt;wsp:rsid wsp:val=&quot;00274E1A&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E4586&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9E4586&quot; wsp:rsidP=&quot;009E4586&quot;&gt;&lt;m:oMathPara&gt;&lt;m:oMath&gt;&lt;m:sSub&gt;&lt;m:sSubPr&gt;&lt;m:ctrlPr&gt;&lt;aml:annotation aml:id=&quot;0&quot; w:type=&quot;Word.Insertion&quot; aml:author=&quot;Thorsten Hertel (KEYS)&quot; aml:createdate=&quot;2019-11-21T15:29: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Thorsten Hertel (KEYS)&quot; aml:createdate=&quot;2019-11-21T15:29:00Z&quot;&gt;&lt;aml:content&gt;&lt;w:rPr&gt;&lt;w:rFonts w:ascii=&quot;Cambria Math&quot; w:h-ansi=&quot;Cambria Math&quot;/&gt;&lt;wx:font wx:val=&quot;Cambria Math&quot;/&gt;&lt;w:i/&gt;&lt;/w:rPr&gt;&lt;m:t&gt;H&lt;/m:t&gt;&lt;/aml:content&gt;&lt;/aml:annotation&gt;&lt;/m:r&gt;&lt;/m:e&gt;&lt;m:sub&gt;&lt;m:r&gt;&lt;aml:annotation aml:id=&quot;2&quot; w:type=&quot;Word.Insertion&quot; aml:author=&quot;Thorsten Hertel (KEYS)&quot; aml:createdate=&quot;2019-11-21T15:29:00Z&quot;&gt;&lt;aml:content&gt;&lt;w:rPr&gt;&lt;w:rFonts w:ascii=&quot;Cambria Math&quot; w:h-ansi=&quot;Cambria Math&quot;/&gt;&lt;wx:font wx:val=&quot;Cambria Math&quot;/&gt;&lt;w:i/&gt;&lt;/w:rPr&gt;&lt;m:t&gt;k&lt;/m:t&gt;&lt;/aml:content&gt;&lt;/aml:annotation&gt;&lt;/m:r&gt;&lt;/m:sub&gt;&lt;/m:sSub&gt;&lt;m:d&gt;&lt;m:dPr&gt;&lt;m:ctrlPr&gt;&lt;aml:annotation aml:id=&quot;3&quot; w:type=&quot;Word.Insertion&quot; aml:author=&quot;Thorsten Hertel (KEYS)&quot; aml:createdate=&quot;2019-11-21T15:29:00Z&quot;&gt;&lt;aml:content&gt;&lt;w:rPr&gt;&lt;w:rFonts w:ascii=&quot;Cambria Math&quot; w:h-ansi=&quot;Cambria Math&quot;/&gt;&lt;wx:font wx:val=&quot;Cambria Math&quot;/&gt;&lt;w:i/&gt;&lt;/w:rPr&gt;&lt;/aml:content&gt;&lt;/aml:annotation&gt;&lt;/m:ctrlPr&gt;&lt;/m:dPr&gt;&lt;m:e&gt;&lt;m:r&gt;&lt;aml:annotation aml:id=&quot;4&quot; w:type=&quot;Word.Insertion&quot; aml:author=&quot;Thorsten Hertel (KEYS)&quot; aml:createdate=&quot;2019-11-21T15:29:00Z&quot;&gt;&lt;aml:content&gt;&lt;w:rPr&gt;&lt;w:rFonts w:ascii=&quot;Cambria Math&quot; w:h-ansi=&quot;Cambria Math&quot;/&gt;&lt;wx:font wx:val=&quot;Cambria Math&quot;/&gt;&lt;w:i/&gt;&lt;/w:rPr&gt;&lt;m:t&gt;m&lt;/m:t&gt;&lt;/aml:content&gt;&lt;/aml:annotation&gt;&lt;/m:r&gt;&lt;m:r&gt;&lt;aml:annotation aml:id=&quot;5&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lt;/m:t&gt;&lt;/aml:content&gt;&lt;/aml:annotation&gt;&lt;/m:r&gt;&lt;m:r&gt;&lt;aml:annotation aml:id=&quot;6&quot; w:type=&quot;Word.Insertion&quot; aml:author=&quot;Thorsten Hertel (KEYS)&quot; aml:createdate=&quot;2019-11-21T15:29:00Z&quot;&gt;&lt;aml:content&gt;&lt;w:rPr&gt;&lt;w:rFonts w:ascii=&quot;Cambria Math&quot;&quot;&quot;&quot;&quot;&quot;&quot;&quot;&quot;&quot;&quot;&quot;&quot;&quot;&quot;&quot;&quot;&quot;&quot;&quot;&quot;&quot;&quot;&quot;&quot;&quot;&quot;&quot;&quot;&quot;&quot; w:h-ansi=&quot;Cambria Math&quot;/&gt;&lt;wx:font wx:val=&quot;Cambria Math&quot;/&gt;&lt;w:i/&gt;&lt;/w:rPr&gt;&lt;m:t&gt;f,n&lt;/m:t&gt;&lt;/aml:content&gt;&lt;/aml:annotation&gt;&lt;/m:r&gt;&lt;m:r&gt;&lt;aml:annotation aml:id=&quot;7&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T&lt;/m:t&gt;&lt;/aml:content&gt;&lt;/aml:annotation&gt;&lt;/m:r&gt;&lt;/m:e&gt;&lt;/m:d&gt;&lt;/m:oMath&gt;&lt;/emd:aotMea=t&quot;h2P0a1r9a-&gt;1&lt;1/-w2:1pT&gt;1&lt;5w::2s9e:c0t0PZr&quot; &gt;w&lt;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C00D42">
        <w:fldChar w:fldCharType="end"/>
      </w:r>
      <w:r w:rsidRPr="00B56567">
        <w:t xml:space="preserve"> of all stepped channel snapshots. </w:t>
      </w:r>
    </w:p>
    <w:p w14:paraId="46DBE628" w14:textId="77777777" w:rsidR="00C83E22" w:rsidRPr="00B56567" w:rsidRDefault="00C83E22" w:rsidP="00C83E22">
      <w:pPr>
        <w:pStyle w:val="B10"/>
        <w:ind w:left="284" w:firstLine="0"/>
      </w:pPr>
      <w:r>
        <w:t xml:space="preserve">3. </w:t>
      </w:r>
      <w:r w:rsidRPr="00B56567">
        <w:t xml:space="preserve">Repeat step 3 to record frequency responses at all </w:t>
      </w:r>
      <w:r w:rsidRPr="00C00D42">
        <w:fldChar w:fldCharType="begin"/>
      </w:r>
      <w:r w:rsidRPr="00C00D42">
        <w:instrText xml:space="preserve"> QUOTE </w:instrText>
      </w:r>
      <w:r w:rsidR="007E1BE5">
        <w:rPr>
          <w:position w:val="-8"/>
        </w:rPr>
        <w:pict w14:anchorId="5D90CEAD">
          <v:shape id="_x0000_i1039" type="#_x0000_t75" style="width:51.45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46568&quot;/&gt;&lt;wsp:rsid wsp:val=&quot;0025114C&quot;/&gt;&lt;wsp:rsid wsp:val=&quot;00251340&quot;/&gt;&lt;wsp:rsid wsp:val=&quot;00254246&quot;/&gt;&lt;wsp:rsid wsp:val=&quot;002578B0&quot;/&gt;&lt;wsp:rsid wsp:val=&quot;0026179F&quot;/&gt;&lt;wsp:rsid wsp:val=&quot;00266C6B&quot;/&gt;&lt;wsp:rsid wsp:val=&quot;002741DA&quot;/&gt;&lt;wsp:rsid wsp:val=&quot;002748A2&quot;/&gt;&lt;wsp:rsid wsp:val=&quot;00274E1A&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246568&quot; wsp:rsidP=&quot;00246568&quot;&gt;&lt;m:oMathPara&gt;&lt;m:oMath&gt;&lt;m:r&gt;&lt;aml:annotation aml:id=&quot;0&quot; w:type=&quot;Word.Insertion&quot; aml:author=&quot;Thorsten Hertel (KEYS)&quot; aml:createdate=&quot;2019-11-21T15:29:00Z&quot;&gt;&lt;aml:content&gt;&lt;w:rPr&gt;&lt;w:rFonts w:ascii=&quot;Cambria Math&quot; w:h-ansi=&quot;Cambria Math&quot;/&gt;&lt;wx:font wx:val=&quot;Cambria Math&quot;/&gt;&lt;w:i/&gt;&lt;/w:rPr&gt;&lt;m:t&gt;k=1,a€|,K&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C00D42">
        <w:instrText xml:space="preserve"> </w:instrText>
      </w:r>
      <w:r w:rsidRPr="00C00D42">
        <w:fldChar w:fldCharType="separate"/>
      </w:r>
      <w:r w:rsidR="007E1BE5">
        <w:rPr>
          <w:position w:val="-8"/>
        </w:rPr>
        <w:pict w14:anchorId="1755B3FE">
          <v:shape id="_x0000_i1040" type="#_x0000_t75" style="width:51.45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46568&quot;/&gt;&lt;wsp:rsid wsp:val=&quot;0025114C&quot;/&gt;&lt;wsp:rsid wsp:val=&quot;00251340&quot;/&gt;&lt;wsp:rsid wsp:val=&quot;00254246&quot;/&gt;&lt;wsp:rsid wsp:val=&quot;002578B0&quot;/&gt;&lt;wsp:rsid wsp:val=&quot;0026179F&quot;/&gt;&lt;wsp:rsid wsp:val=&quot;00266C6B&quot;/&gt;&lt;wsp:rsid wsp:val=&quot;002741DA&quot;/&gt;&lt;wsp:rsid wsp:val=&quot;002748A2&quot;/&gt;&lt;wsp:rsid wsp:val=&quot;00274E1A&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246568&quot; wsp:rsidP=&quot;00246568&quot;&gt;&lt;m:oMathPara&gt;&lt;m:oMath&gt;&lt;m:r&gt;&lt;aml:annotation aml:id=&quot;0&quot; w:type=&quot;Word.Insertion&quot; aml:author=&quot;Thorsten Hertel (KEYS)&quot; aml:createdate=&quot;2019-11-21T15:29:00Z&quot;&gt;&lt;aml:content&gt;&lt;w:rPr&gt;&lt;w:rFonts w:ascii=&quot;Cambria Math&quot; w:h-ansi=&quot;Cambria Math&quot;/&gt;&lt;wx:font wx:val=&quot;Cambria Math&quot;/&gt;&lt;w:i/&gt;&lt;/w:rPr&gt;&lt;m:t&gt;k=1,a€|,K&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C00D42">
        <w:fldChar w:fldCharType="end"/>
      </w:r>
      <w:r w:rsidRPr="00B56567">
        <w:t xml:space="preserve"> </w:t>
      </w:r>
      <w:r>
        <w:t>spatial sample points</w:t>
      </w:r>
      <w:r w:rsidRPr="00B56567">
        <w:t xml:space="preserve">. </w:t>
      </w:r>
    </w:p>
    <w:p w14:paraId="7D1963AB" w14:textId="4E6E9A48" w:rsidR="00C83E22" w:rsidRDefault="00C83E22" w:rsidP="00C83E22">
      <w:pPr>
        <w:pStyle w:val="B10"/>
      </w:pPr>
      <w:r>
        <w:t xml:space="preserve">4. Stack measured time and frequency samples to a vector and calculate correlation between the first spatial sample point (i.e. </w:t>
      </w:r>
      <m:oMath>
        <m:r>
          <w:rPr>
            <w:rFonts w:ascii="Cambria Math" w:hAnsi="Cambria Math"/>
          </w:rPr>
          <m:t>k=1</m:t>
        </m:r>
      </m:oMath>
      <w:r>
        <w:t xml:space="preserve">) and other spatial points </w:t>
      </w:r>
      <w:r w:rsidRPr="00C00D42">
        <w:fldChar w:fldCharType="begin"/>
      </w:r>
      <w:r w:rsidRPr="00C00D42">
        <w:instrText xml:space="preserve"> QUOTE </w:instrText>
      </w:r>
      <w:r w:rsidR="007E1BE5">
        <w:rPr>
          <w:position w:val="-8"/>
        </w:rPr>
        <w:pict w14:anchorId="14083A1A">
          <v:shape id="_x0000_i1041" type="#_x0000_t75" style="width:46.05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0D93&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5114C&quot;/&gt;&lt;wsp:rsid wsp:val=&quot;00251340&quot;/&gt;&lt;wsp:rsid wsp:val=&quot;00254246&quot;/&gt;&lt;wsp:rsid wsp:val=&quot;002578B0&quot;/&gt;&lt;wsp:rsid wsp:val=&quot;0026179F&quot;/&gt;&lt;wsp:rsid wsp:val=&quot;00266C6B&quot;/&gt;&lt;wsp:rsid wsp:val=&quot;002741DA&quot;/&gt;&lt;wsp:rsid wsp:val=&quot;002748A2&quot;/&gt;&lt;wsp:rsid wsp:val=&quot;00274E1A&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010D93&quot; wsp:rsidP=&quot;00010D93&quot;&gt;&lt;m:oMathPara&gt;&lt;m:oMath&gt;&lt;m:r&gt;&lt;aml:annotation aml:id=&quot;0&quot; w:type=&quot;Word.Insertion&quot; aml:author=&quot;Thorsten Hertel (KEYS)&quot; aml:createdate=&quot;2019-11-21T15:29:00Z&quot;&gt;&lt;aml:content&gt;&lt;w:rPr&gt;&lt;w:rFonts w:ascii=&quot;Cambria Math&quot; w:fareast=&quot;Batang&quot; w:h-ansi=&quot;Cambria Math&quot;/&gt;&lt;wx:font wx:val=&quot;Cambria Math&quot;/&gt;&lt;w:i/&gt;&lt;/w:rPr&gt;&lt;m:t&gt;k=1,a€|K&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C00D42">
        <w:instrText xml:space="preserve"> </w:instrText>
      </w:r>
      <w:r w:rsidRPr="00C00D42">
        <w:fldChar w:fldCharType="separate"/>
      </w:r>
      <w:r w:rsidR="007E1BE5">
        <w:rPr>
          <w:position w:val="-8"/>
        </w:rPr>
        <w:pict w14:anchorId="1AA9AE25">
          <v:shape id="_x0000_i1042" type="#_x0000_t75" style="width:46.05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0D93&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5114C&quot;/&gt;&lt;wsp:rsid wsp:val=&quot;00251340&quot;/&gt;&lt;wsp:rsid wsp:val=&quot;00254246&quot;/&gt;&lt;wsp:rsid wsp:val=&quot;002578B0&quot;/&gt;&lt;wsp:rsid wsp:val=&quot;0026179F&quot;/&gt;&lt;wsp:rsid wsp:val=&quot;00266C6B&quot;/&gt;&lt;wsp:rsid wsp:val=&quot;002741DA&quot;/&gt;&lt;wsp:rsid wsp:val=&quot;002748A2&quot;/&gt;&lt;wsp:rsid wsp:val=&quot;00274E1A&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s&gt;&lt;/w:docPr&gt;&lt;w:body&gt;&lt;wx:sect&gt;&lt;w:p wsp:rsidR=&quot;00000000&quot; wsp:rsidRDefault=&quot;00010D93&quot; wsp:rsidP=&quot;00010D93&quot;&gt;&lt;m:oMathPara&gt;&lt;m:oMath&gt;&lt;m:r&gt;&lt;aml:annotation aml:id=&quot;0&quot; w:type=&quot;Word.Insertion&quot; aml:author=&quot;Thorsten Hertel (KEYS)&quot; aml:createdate=&quot;2019-11-21T15:29:00Z&quot;&gt;&lt;aml:content&gt;&lt;w:rPr&gt;&lt;w:rFonts w:ascii=&quot;Cambria Math&quot; w:fareast=&quot;Batang&quot; w:h-ansi=&quot;Cambria Math&quot;/&gt;&lt;wx:font wx:val=&quot;Cambria Math&quot;/&gt;&lt;w:i/&gt;&lt;/w:rPr&gt;&lt;m:t&gt;k=1,a€|K&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C00D42">
        <w:fldChar w:fldCharType="end"/>
      </w:r>
      <w:r>
        <w:t xml:space="preserve"> </w:t>
      </w:r>
    </w:p>
    <w:p w14:paraId="5211A0D7" w14:textId="77777777" w:rsidR="00C83E22" w:rsidRPr="0080307B" w:rsidRDefault="00C83E22" w:rsidP="00C83E22">
      <w:pPr>
        <w:pStyle w:val="B10"/>
        <w:ind w:left="284" w:firstLine="0"/>
        <w:rPr>
          <w:rFonts w:eastAsia="Batang"/>
        </w:rPr>
      </w:pPr>
      <w:r>
        <w:t xml:space="preserve">5. </w:t>
      </w:r>
      <w:r w:rsidR="007E1BE5">
        <w:pict w14:anchorId="7A8A8BD8">
          <v:shape id="_x0000_i1043" type="#_x0000_t75" style="width:220.4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5A88&quot;/&gt;&lt;wsp:rsid wsp:val=&quot;000078E2&quot;/&gt;&lt;wsp:rsid wsp:val=&quot;000152CD&quot;/&gt;&lt;wsp:rsid wsp:val=&quot;00017A04&quot;/&gt;&lt;wsp:rsid wsp:val=&quot;00017C05&quot;/&gt;&lt;wsp:rsid wsp:val=&quot;0002191D&quot;/&gt;&lt;wsp:rsid wsp:val=&quot;000266A0&quot;/&gt;&lt;wsp:rsid wsp:val=&quot;00026A7D&quot;/&gt;&lt;wsp:rsid wsp:val=&quot;00027645&quot;/&gt;&lt;wsp:rsid wsp:val=&quot;00031C1D&quot;/&gt;&lt;wsp:rsid wsp:val=&quot;00032F36&quot;/&gt;&lt;wsp:rsid wsp:val=&quot;000336DA&quot;/&gt;&lt;wsp:rsid wsp:val=&quot;00036AF0&quot;/&gt;&lt;wsp:rsid wsp:val=&quot;0004678D&quot;/&gt;&lt;wsp:rsid wsp:val=&quot;00052578&quot;/&gt;&lt;wsp:rsid wsp:val=&quot;0005497C&quot;/&gt;&lt;wsp:rsid wsp:val=&quot;0005509D&quot;/&gt;&lt;wsp:rsid wsp:val=&quot;00055873&quot;/&gt;&lt;wsp:rsid wsp:val=&quot;00056560&quot;/&gt;&lt;wsp:rsid wsp:val=&quot;0005725C&quot;/&gt;&lt;wsp:rsid wsp:val=&quot;00060185&quot;/&gt;&lt;wsp:rsid wsp:val=&quot;00064500&quot;/&gt;&lt;wsp:rsid wsp:val=&quot;00077333&quot;/&gt;&lt;wsp:rsid wsp:val=&quot;00077BCC&quot;/&gt;&lt;wsp:rsid wsp:val=&quot;00083540&quot;/&gt;&lt;wsp:rsid wsp:val=&quot;00093E7E&quot;/&gt;&lt;wsp:rsid wsp:val=&quot;00096EE4&quot;/&gt;&lt;wsp:rsid wsp:val=&quot;000A0B40&quot;/&gt;&lt;wsp:rsid wsp:val=&quot;000A12C7&quot;/&gt;&lt;wsp:rsid wsp:val=&quot;000B36F2&quot;/&gt;&lt;wsp:rsid wsp:val=&quot;000B579B&quot;/&gt;&lt;wsp:rsid wsp:val=&quot;000B5CF3&quot;/&gt;&lt;wsp:rsid wsp:val=&quot;000C2440&quot;/&gt;&lt;wsp:rsid wsp:val=&quot;000C3463&quot;/&gt;&lt;wsp:rsid wsp:val=&quot;000C448C&quot;/&gt;&lt;wsp:rsid wsp:val=&quot;000C640F&quot;/&gt;&lt;wsp:rsid wsp:val=&quot;000D39C6&quot;/&gt;&lt;wsp:rsid wsp:val=&quot;000D6B69&quot;/&gt;&lt;wsp:rsid wsp:val=&quot;000D6CFC&quot;/&gt;&lt;wsp:rsid wsp:val=&quot;000D7D6A&quot;/&gt;&lt;wsp:rsid wsp:val=&quot;000E080B&quot;/&gt;&lt;wsp:rsid wsp:val=&quot;000F6C68&quot;/&gt;&lt;wsp:rsid wsp:val=&quot;00107F19&quot;/&gt;&lt;wsp:rsid wsp:val=&quot;0011117D&quot;/&gt;&lt;wsp:rsid wsp:val=&quot;00114DB9&quot;/&gt;&lt;wsp:rsid wsp:val=&quot;001174D8&quot;/&gt;&lt;wsp:rsid wsp:val=&quot;00117697&quot;/&gt;&lt;wsp:rsid wsp:val=&quot;00122845&quot;/&gt;&lt;wsp:rsid wsp:val=&quot;00123ECB&quot;/&gt;&lt;wsp:rsid wsp:val=&quot;00124141&quot;/&gt;&lt;wsp:rsid wsp:val=&quot;0012486F&quot;/&gt;&lt;wsp:rsid wsp:val=&quot;0013001E&quot;/&gt;&lt;wsp:rsid wsp:val=&quot;00132AF8&quot;/&gt;&lt;wsp:rsid wsp:val=&quot;00133E78&quot;/&gt;&lt;wsp:rsid wsp:val=&quot;0014005E&quot;/&gt;&lt;wsp:rsid wsp:val=&quot;00140084&quot;/&gt;&lt;wsp:rsid wsp:val=&quot;0014206F&quot;/&gt;&lt;wsp:rsid wsp:val=&quot;001423A1&quot;/&gt;&lt;wsp:rsid wsp:val=&quot;001430FC&quot;/&gt;&lt;wsp:rsid wsp:val=&quot;00152172&quot;/&gt;&lt;wsp:rsid wsp:val=&quot;00153528&quot;/&gt;&lt;wsp:rsid wsp:val=&quot;001569D2&quot;/&gt;&lt;wsp:rsid wsp:val=&quot;00173D4A&quot;/&gt;&lt;wsp:rsid wsp:val=&quot;00196F9F&quot;/&gt;&lt;wsp:rsid wsp:val=&quot;001A08AA&quot;/&gt;&lt;wsp:rsid wsp:val=&quot;001A17A5&quot;/&gt;&lt;wsp:rsid wsp:val=&quot;001A2EF9&quot;/&gt;&lt;wsp:rsid wsp:val=&quot;001A3120&quot;/&gt;&lt;wsp:rsid wsp:val=&quot;001B2108&quot;/&gt;&lt;wsp:rsid wsp:val=&quot;001B231F&quot;/&gt;&lt;wsp:rsid wsp:val=&quot;001B6A72&quot;/&gt;&lt;wsp:rsid wsp:val=&quot;001C00AA&quot;/&gt;&lt;wsp:rsid wsp:val=&quot;001C38AD&quot;/&gt;&lt;wsp:rsid wsp:val=&quot;001C3A35&quot;/&gt;&lt;wsp:rsid wsp:val=&quot;001D7D91&quot;/&gt;&lt;wsp:rsid wsp:val=&quot;001D7F4A&quot;/&gt;&lt;wsp:rsid wsp:val=&quot;001E68E7&quot;/&gt;&lt;wsp:rsid wsp:val=&quot;001F5795&quot;/&gt;&lt;wsp:rsid wsp:val=&quot;001F706B&quot;/&gt;&lt;wsp:rsid wsp:val=&quot;001F7737&quot;/&gt;&lt;wsp:rsid wsp:val=&quot;00200996&quot;/&gt;&lt;wsp:rsid wsp:val=&quot;0020314E&quot;/&gt;&lt;wsp:rsid wsp:val=&quot;00204999&quot;/&gt;&lt;wsp:rsid wsp:val=&quot;00206495&quot;/&gt;&lt;wsp:rsid wsp:val=&quot;00206FE6&quot;/&gt;&lt;wsp:rsid wsp:val=&quot;00212373&quot;/&gt;&lt;wsp:rsid wsp:val=&quot;002138EA&quot;/&gt;&lt;wsp:rsid wsp:val=&quot;00214FBD&quot;/&gt;&lt;wsp:rsid wsp:val=&quot;00222897&quot;/&gt;&lt;wsp:rsid wsp:val=&quot;00226156&quot;/&gt;&lt;wsp:rsid wsp:val=&quot;00227702&quot;/&gt;&lt;wsp:rsid wsp:val=&quot;00234D1C&quot;/&gt;&lt;wsp:rsid wsp:val=&quot;00235394&quot;/&gt;&lt;wsp:rsid wsp:val=&quot;00235813&quot;/&gt;&lt;wsp:rsid wsp:val=&quot;00241A14&quot;/&gt;&lt;wsp:rsid wsp:val=&quot;0024477F&quot;/&gt;&lt;wsp:rsid wsp:val=&quot;0025114C&quot;/&gt;&lt;wsp:rsid wsp:val=&quot;00251340&quot;/&gt;&lt;wsp:rsid wsp:val=&quot;00254246&quot;/&gt;&lt;wsp:rsid wsp:val=&quot;002578B0&quot;/&gt;&lt;wsp:rsid wsp:val=&quot;0026179F&quot;/&gt;&lt;wsp:rsid wsp:val=&quot;00266C6B&quot;/&gt;&lt;wsp:rsid wsp:val=&quot;002741DA&quot;/&gt;&lt;wsp:rsid wsp:val=&quot;002748A2&quot;/&gt;&lt;wsp:rsid wsp:val=&quot;00274E1A&quot;/&gt;&lt;wsp:rsid wsp:val=&quot;00277A09&quot;/&gt;&lt;wsp:rsid wsp:val=&quot;00282213&quot;/&gt;&lt;wsp:rsid wsp:val=&quot;0028452F&quot;/&gt;&lt;wsp:rsid wsp:val=&quot;00287895&quot;/&gt;&lt;wsp:rsid wsp:val=&quot;00296B9F&quot;/&gt;&lt;wsp:rsid wsp:val=&quot;002A186A&quot;/&gt;&lt;wsp:rsid wsp:val=&quot;002A7D5A&quot;/&gt;&lt;wsp:rsid wsp:val=&quot;002B163D&quot;/&gt;&lt;wsp:rsid wsp:val=&quot;002B4D62&quot;/&gt;&lt;wsp:rsid wsp:val=&quot;002B6D34&quot;/&gt;&lt;wsp:rsid wsp:val=&quot;002C1156&quot;/&gt;&lt;wsp:rsid wsp:val=&quot;002C1623&quot;/&gt;&lt;wsp:rsid wsp:val=&quot;002C1E1B&quot;/&gt;&lt;wsp:rsid wsp:val=&quot;002C527C&quot;/&gt;&lt;wsp:rsid wsp:val=&quot;002D0D61&quot;/&gt;&lt;wsp:rsid wsp:val=&quot;002D44BD&quot;/&gt;&lt;wsp:rsid wsp:val=&quot;002D4792&quot;/&gt;&lt;wsp:rsid wsp:val=&quot;002D69EF&quot;/&gt;&lt;wsp:rsid wsp:val=&quot;002E47F7&quot;/&gt;&lt;wsp:rsid wsp:val=&quot;002F4093&quot;/&gt;&lt;wsp:rsid wsp:val=&quot;002F5FAD&quot;/&gt;&lt;wsp:rsid wsp:val=&quot;00307D2C&quot;/&gt;&lt;wsp:rsid wsp:val=&quot;00326CFF&quot;/&gt;&lt;wsp:rsid wsp:val=&quot;00332820&quot;/&gt;&lt;wsp:rsid wsp:val=&quot;003340C5&quot;/&gt;&lt;wsp:rsid wsp:val=&quot;003438AE&quot;/&gt;&lt;wsp:rsid wsp:val=&quot;00344657&quot;/&gt;&lt;wsp:rsid wsp:val=&quot;003450DD&quot;/&gt;&lt;wsp:rsid wsp:val=&quot;00353E42&quot;/&gt;&lt;wsp:rsid wsp:val=&quot;003631E4&quot;/&gt;&lt;wsp:rsid wsp:val=&quot;00363440&quot;/&gt;&lt;wsp:rsid wsp:val=&quot;00367724&quot;/&gt;&lt;wsp:rsid wsp:val=&quot;00373148&quot;/&gt;&lt;wsp:rsid wsp:val=&quot;00380C5B&quot;/&gt;&lt;wsp:rsid wsp:val=&quot;0039676E&quot;/&gt;&lt;wsp:rsid wsp:val=&quot;00397CC0&quot;/&gt;&lt;wsp:rsid wsp:val=&quot;003A1E08&quot;/&gt;&lt;wsp:rsid wsp:val=&quot;003A2F4D&quot;/&gt;&lt;wsp:rsid wsp:val=&quot;003B1087&quot;/&gt;&lt;wsp:rsid wsp:val=&quot;003B13F1&quot;/&gt;&lt;wsp:rsid wsp:val=&quot;003B1AA0&quot;/&gt;&lt;wsp:rsid wsp:val=&quot;003B2EED&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F1AEA&quot;/&gt;&lt;wsp:rsid wsp:val=&quot;004006F6&quot;/&gt;&lt;wsp:rsid wsp:val=&quot;0040097C&quot;/&gt;&lt;wsp:rsid wsp:val=&quot;0040139E&quot;/&gt;&lt;wsp:rsid wsp:val=&quot;00406B7B&quot;/&gt;&lt;wsp:rsid wsp:val=&quot;00407A23&quot;/&gt;&lt;wsp:rsid wsp:val=&quot;004133FA&quot;/&gt;&lt;wsp:rsid wsp:val=&quot;00413C6C&quot;/&gt;&lt;wsp:rsid wsp:val=&quot;0041477A&quot;/&gt;&lt;wsp:rsid wsp:val=&quot;00417068&quot;/&gt;&lt;wsp:rsid wsp:val=&quot;00420AD5&quot;/&gt;&lt;wsp:rsid wsp:val=&quot;004255A3&quot;/&gt;&lt;wsp:rsid wsp:val=&quot;00426356&quot;/&gt;&lt;wsp:rsid wsp:val=&quot;00427B4E&quot;/&gt;&lt;wsp:rsid wsp:val=&quot;00431287&quot;/&gt;&lt;wsp:rsid wsp:val=&quot;00444225&quot;/&gt;&lt;wsp:rsid wsp:val=&quot;0044741F&quot;/&gt;&lt;wsp:rsid wsp:val=&quot;0046266D&quot;/&gt;&lt;wsp:rsid wsp:val=&quot;00463E53&quot;/&gt;&lt;wsp:rsid wsp:val=&quot;00470E49&quot;/&gt;&lt;wsp:rsid wsp:val=&quot;00471B36&quot;/&gt;&lt;wsp:rsid wsp:val=&quot;00472288&quot;/&gt;&lt;wsp:rsid wsp:val=&quot;00474FBC&quot;/&gt;&lt;wsp:rsid wsp:val=&quot;004835B4&quot;/&gt;&lt;wsp:rsid wsp:val=&quot;00490FAF&quot;/&gt;&lt;wsp:rsid wsp:val=&quot;00491FA6&quot;/&gt;&lt;wsp:rsid wsp:val=&quot;00495A33&quot;/&gt;&lt;wsp:rsid wsp:val=&quot;004A1027&quot;/&gt;&lt;wsp:rsid wsp:val=&quot;004A17C7&quot;/&gt;&lt;wsp:rsid wsp:val=&quot;004A419F&quot;/&gt;&lt;wsp:rsid wsp:val=&quot;004C7C0E&quot;/&gt;&lt;wsp:rsid wsp:val=&quot;004D0FD5&quot;/&gt;&lt;wsp:rsid wsp:val=&quot;004E2B50&quot;/&gt;&lt;wsp:rsid wsp:val=&quot;004F3D34&quot;/&gt;&lt;wsp:rsid wsp:val=&quot;004F3E0E&quot;/&gt;&lt;wsp:rsid wsp:val=&quot;004F554E&quot;/&gt;&lt;wsp:rsid wsp:val=&quot;004F5999&quot;/&gt;&lt;wsp:rsid wsp:val=&quot;004F7A3D&quot;/&gt;&lt;wsp:rsid wsp:val=&quot;004F7C82&quot;/&gt;&lt;wsp:rsid wsp:val=&quot;00501CEE&quot;/&gt;&lt;wsp:rsid wsp:val=&quot;00505BFA&quot;/&gt;&lt;wsp:rsid wsp:val=&quot;0050654B&quot;/&gt;&lt;wsp:rsid wsp:val=&quot;00512458&quot;/&gt;&lt;wsp:rsid wsp:val=&quot;00517B81&quot;/&gt;&lt;wsp:rsid wsp:val=&quot;00522C5E&quot;/&gt;&lt;wsp:rsid wsp:val=&quot;0053398A&quot;/&gt;&lt;wsp:rsid wsp:val=&quot;0054177F&quot;/&gt;&lt;wsp:rsid wsp:val=&quot;00543311&quot;/&gt;&lt;wsp:rsid wsp:val=&quot;00547986&quot;/&gt;&lt;wsp:rsid wsp:val=&quot;00550A51&quot;/&gt;&lt;wsp:rsid wsp:val=&quot;00554A16&quot;/&gt;&lt;wsp:rsid wsp:val=&quot;005550DD&quot;/&gt;&lt;wsp:rsid wsp:val=&quot;00555115&quot;/&gt;&lt;wsp:rsid wsp:val=&quot;00560261&quot;/&gt;&lt;wsp:rsid wsp:val=&quot;00566838&quot;/&gt;&lt;wsp:rsid wsp:val=&quot;0057304A&quot;/&gt;&lt;wsp:rsid wsp:val=&quot;005772B4&quot;/&gt;&lt;wsp:rsid wsp:val=&quot;005818D5&quot;/&gt;&lt;wsp:rsid wsp:val=&quot;00581E88&quot;/&gt;&lt;wsp:rsid wsp:val=&quot;0058392F&quot;/&gt;&lt;wsp:rsid wsp:val=&quot;00585A3F&quot;/&gt;&lt;wsp:rsid wsp:val=&quot;005908D2&quot;/&gt;&lt;wsp:rsid wsp:val=&quot;005943B2&quot;/&gt;&lt;wsp:rsid wsp:val=&quot;00595618&quot;/&gt;&lt;wsp:rsid wsp:val=&quot;00596785&quot;/&gt;&lt;wsp:rsid wsp:val=&quot;005A0428&quot;/&gt;&lt;wsp:rsid wsp:val=&quot;005A0EDD&quot;/&gt;&lt;wsp:rsid wsp:val=&quot;005A476C&quot;/&gt;&lt;wsp:rsid wsp:val=&quot;005A616F&quot;/&gt;&lt;wsp:rsid wsp:val=&quot;005A7DA7&quot;/&gt;&lt;wsp:rsid wsp:val=&quot;005B0106&quot;/&gt;&lt;wsp:rsid wsp:val=&quot;005B5A4F&quot;/&gt;&lt;wsp:rsid wsp:val=&quot;005B5CFC&quot;/&gt;&lt;wsp:rsid wsp:val=&quot;005C331B&quot;/&gt;&lt;wsp:rsid wsp:val=&quot;005C41A1&quot;/&gt;&lt;wsp:rsid wsp:val=&quot;005E12CD&quot;/&gt;&lt;wsp:rsid wsp:val=&quot;005E3D63&quot;/&gt;&lt;wsp:rsid wsp:val=&quot;005F3B1B&quot;/&gt;&lt;wsp:rsid wsp:val=&quot;005F60D9&quot;/&gt;&lt;wsp:rsid wsp:val=&quot;00607D98&quot;/&gt;&lt;wsp:rsid wsp:val=&quot;006109F9&quot;/&gt;&lt;wsp:rsid wsp:val=&quot;00611CD9&quot;/&gt;&lt;wsp:rsid wsp:val=&quot;00620F6D&quot;/&gt;&lt;wsp:rsid wsp:val=&quot;006210C4&quot;/&gt;&lt;wsp:rsid wsp:val=&quot;00622B32&quot;/&gt;&lt;wsp:rsid wsp:val=&quot;00624D03&quot;/&gt;&lt;wsp:rsid wsp:val=&quot;006376B5&quot;/&gt;&lt;wsp:rsid wsp:val=&quot;00637E35&quot;/&gt;&lt;wsp:rsid wsp:val=&quot;00641F16&quot;/&gt;&lt;wsp:rsid wsp:val=&quot;00645857&quot;/&gt;&lt;wsp:rsid wsp:val=&quot;00651C2B&quot;/&gt;&lt;wsp:rsid wsp:val=&quot;00651F87&quot;/&gt;&lt;wsp:rsid wsp:val=&quot;006537BF&quot;/&gt;&lt;wsp:rsid wsp:val=&quot;00653DF0&quot;/&gt;&lt;wsp:rsid wsp:val=&quot;00654D11&quot;/&gt;&lt;wsp:rsid wsp:val=&quot;00683DF0&quot;/&gt;&lt;wsp:rsid wsp:val=&quot;006856E5&quot;/&gt;&lt;wsp:rsid wsp:val=&quot;006937D0&quot;/&gt;&lt;wsp:rsid wsp:val=&quot;00695A01&quot;/&gt;&lt;wsp:rsid wsp:val=&quot;00696BE5&quot;/&gt;&lt;wsp:rsid wsp:val=&quot;006A5A2A&quot;/&gt;&lt;wsp:rsid wsp:val=&quot;006A5ED0&quot;/&gt;&lt;wsp:rsid wsp:val=&quot;006B0D02&quot;/&gt;&lt;wsp:rsid wsp:val=&quot;006B1C2F&quot;/&gt;&lt;wsp:rsid wsp:val=&quot;006B37BB&quot;/&gt;&lt;wsp:rsid wsp:val=&quot;006D5724&quot;/&gt;&lt;wsp:rsid wsp:val=&quot;006E3906&quot;/&gt;&lt;wsp:rsid wsp:val=&quot;006F0D5F&quot;/&gt;&lt;wsp:rsid wsp:val=&quot;006F1DCF&quot;/&gt;&lt;wsp:rsid wsp:val=&quot;006F5431&quot;/&gt;&lt;wsp:rsid wsp:val=&quot;006F73FD&quot;/&gt;&lt;wsp:rsid wsp:val=&quot;00700488&quot;/&gt;&lt;wsp:rsid wsp:val=&quot;00703F5D&quot;/&gt;&lt;wsp:rsid wsp:val=&quot;0070646B&quot;/&gt;&lt;wsp:rsid wsp:val=&quot;007066FA&quot;/&gt;&lt;wsp:rsid wsp:val=&quot;00707941&quot;/&gt;&lt;wsp:rsid wsp:val=&quot;007162EF&quot;/&gt;&lt;wsp:rsid wsp:val=&quot;00720148&quot;/&gt;&lt;wsp:rsid wsp:val=&quot;007250C2&quot;/&gt;&lt;wsp:rsid wsp:val=&quot;00726779&quot;/&gt;&lt;wsp:rsid wsp:val=&quot;00726B32&quot;/&gt;&lt;wsp:rsid wsp:val=&quot;00735809&quot;/&gt;&lt;wsp:rsid wsp:val=&quot;00735C81&quot;/&gt;&lt;wsp:rsid wsp:val=&quot;00736A17&quot;/&gt;&lt;wsp:rsid wsp:val=&quot;00737456&quot;/&gt;&lt;wsp:rsid wsp:val=&quot;00741775&quot;/&gt;&lt;wsp:rsid wsp:val=&quot;00744CC1&quot;/&gt;&lt;wsp:rsid wsp:val=&quot;0074559C&quot;/&gt;&lt;wsp:rsid wsp:val=&quot;00754AA9&quot;/&gt;&lt;wsp:rsid wsp:val=&quot;00770A12&quot;/&gt;&lt;wsp:rsid wsp:val=&quot;0078088D&quot;/&gt;&lt;wsp:rsid wsp:val=&quot;007A6059&quot;/&gt;&lt;wsp:rsid wsp:val=&quot;007C6C67&quot;/&gt;&lt;wsp:rsid wsp:val=&quot;007C6DD8&quot;/&gt;&lt;wsp:rsid wsp:val=&quot;007D258B&quot;/&gt;&lt;wsp:rsid wsp:val=&quot;007D3BE3&quot;/&gt;&lt;wsp:rsid wsp:val=&quot;007D5373&quot;/&gt;&lt;wsp:rsid wsp:val=&quot;007D6048&quot;/&gt;&lt;wsp:rsid wsp:val=&quot;007D7955&quot;/&gt;&lt;wsp:rsid wsp:val=&quot;007E2E0D&quot;/&gt;&lt;wsp:rsid wsp:val=&quot;007E519C&quot;/&gt;&lt;wsp:rsid wsp:val=&quot;007F0E1E&quot;/&gt;&lt;wsp:rsid wsp:val=&quot;007F4CAF&quot;/&gt;&lt;wsp:rsid wsp:val=&quot;007F4CCC&quot;/&gt;&lt;wsp:rsid wsp:val=&quot;007F5B12&quot;/&gt;&lt;wsp:rsid wsp:val=&quot;007F62EA&quot;/&gt;&lt;wsp:rsid wsp:val=&quot;007F7064&quot;/&gt;&lt;wsp:rsid wsp:val=&quot;00804709&quot;/&gt;&lt;wsp:rsid wsp:val=&quot;00804BBC&quot;/&gt;&lt;wsp:rsid wsp:val=&quot;00816C9D&quot;/&gt;&lt;wsp:rsid wsp:val=&quot;00821DFB&quot;/&gt;&lt;wsp:rsid wsp:val=&quot;0082483E&quot;/&gt;&lt;wsp:rsid wsp:val=&quot;00825101&quot;/&gt;&lt;wsp:rsid wsp:val=&quot;00826B31&quot;/&gt;&lt;wsp:rsid wsp:val=&quot;00830BED&quot;/&gt;&lt;wsp:rsid wsp:val=&quot;00836C44&quot;/&gt;&lt;wsp:rsid wsp:val=&quot;0083754E&quot;/&gt;&lt;wsp:rsid wsp:val=&quot;00837660&quot;/&gt;&lt;wsp:rsid wsp:val=&quot;00842FC9&quot;/&gt;&lt;wsp:rsid wsp:val=&quot;008450F8&quot;/&gt;&lt;wsp:rsid wsp:val=&quot;00845E55&quot;/&gt;&lt;wsp:rsid wsp:val=&quot;008467E4&quot;/&gt;&lt;wsp:rsid wsp:val=&quot;008541B3&quot;/&gt;&lt;wsp:rsid wsp:val=&quot;00864950&quot;/&gt;&lt;wsp:rsid wsp:val=&quot;008721CA&quot;/&gt;&lt;wsp:rsid wsp:val=&quot;00884BE6&quot;/&gt;&lt;wsp:rsid wsp:val=&quot;0088503C&quot;/&gt;&lt;wsp:rsid wsp:val=&quot;00885D92&quot;/&gt;&lt;wsp:rsid wsp:val=&quot;00893454&quot;/&gt;&lt;wsp:rsid wsp:val=&quot;00895D05&quot;/&gt;&lt;wsp:rsid wsp:val=&quot;0089787B&quot;/&gt;&lt;wsp:rsid wsp:val=&quot;00897A25&quot;/&gt;&lt;wsp:rsid wsp:val=&quot;008A0A78&quot;/&gt;&lt;wsp:rsid wsp:val=&quot;008A46C5&quot;/&gt;&lt;wsp:rsid wsp:val=&quot;008A6143&quot;/&gt;&lt;wsp:rsid wsp:val=&quot;008B5C74&quot;/&gt;&lt;wsp:rsid wsp:val=&quot;008C2308&quot;/&gt;&lt;wsp:rsid wsp:val=&quot;008C60E9&quot;/&gt;&lt;wsp:rsid wsp:val=&quot;008C7836&quot;/&gt;&lt;wsp:rsid wsp:val=&quot;008C7D77&quot;/&gt;&lt;wsp:rsid wsp:val=&quot;008E3207&quot;/&gt;&lt;wsp:rsid wsp:val=&quot;008F08D9&quot;/&gt;&lt;wsp:rsid wsp:val=&quot;008F2502&quot;/&gt;&lt;wsp:rsid wsp:val=&quot;008F540C&quot;/&gt;&lt;wsp:rsid wsp:val=&quot;008F7D93&quot;/&gt;&lt;wsp:rsid wsp:val=&quot;0090512F&quot;/&gt;&lt;wsp:rsid wsp:val=&quot;00907120&quot;/&gt;&lt;wsp:rsid wsp:val=&quot;009134A2&quot;/&gt;&lt;wsp:rsid wsp:val=&quot;00913E01&quot;/&gt;&lt;wsp:rsid wsp:val=&quot;00916F35&quot;/&gt;&lt;wsp:rsid wsp:val=&quot;00917490&quot;/&gt;&lt;wsp:rsid wsp:val=&quot;00931702&quot;/&gt;&lt;wsp:rsid wsp:val=&quot;00931918&quot;/&gt;&lt;wsp:rsid wsp:val=&quot;00932F29&quot;/&gt;&lt;wsp:rsid wsp:val=&quot;00937FBD&quot;/&gt;&lt;wsp:rsid wsp:val=&quot;00944976&quot;/&gt;&lt;wsp:rsid wsp:val=&quot;009514EA&quot;/&gt;&lt;wsp:rsid wsp:val=&quot;00951CC5&quot;/&gt;&lt;wsp:rsid wsp:val=&quot;0095378B&quot;/&gt;&lt;wsp:rsid wsp:val=&quot;0095392E&quot;/&gt;&lt;wsp:rsid wsp:val=&quot;00957EF1&quot;/&gt;&lt;wsp:rsid wsp:val=&quot;00960917&quot;/&gt;&lt;wsp:rsid wsp:val=&quot;00961CD7&quot;/&gt;&lt;wsp:rsid wsp:val=&quot;00964105&quot;/&gt;&lt;wsp:rsid wsp:val=&quot;00966ABD&quot;/&gt;&lt;wsp:rsid wsp:val=&quot;00966EEF&quot;/&gt;&lt;wsp:rsid wsp:val=&quot;00970A9C&quot;/&gt;&lt;wsp:rsid wsp:val=&quot;0097133C&quot;/&gt;&lt;wsp:rsid wsp:val=&quot;00975EC8&quot;/&gt;&lt;wsp:rsid wsp:val=&quot;009767AC&quot;/&gt;&lt;wsp:rsid wsp:val=&quot;00980E79&quot;/&gt;&lt;wsp:rsid wsp:val=&quot;00982BCC&quot;/&gt;&lt;wsp:rsid wsp:val=&quot;00983910&quot;/&gt;&lt;wsp:rsid wsp:val=&quot;00984E5F&quot;/&gt;&lt;wsp:rsid wsp:val=&quot;00987EDB&quot;/&gt;&lt;wsp:rsid wsp:val=&quot;009913F6&quot;/&gt;&lt;wsp:rsid wsp:val=&quot;00992B5F&quot;/&gt;&lt;wsp:rsid wsp:val=&quot;00997D88&quot;/&gt;&lt;wsp:rsid wsp:val=&quot;009B70DA&quot;/&gt;&lt;wsp:rsid wsp:val=&quot;009C0727&quot;/&gt;&lt;wsp:rsid wsp:val=&quot;009C6214&quot;/&gt;&lt;wsp:rsid wsp:val=&quot;009C6EE6&quot;/&gt;&lt;wsp:rsid wsp:val=&quot;009C7664&quot;/&gt;&lt;wsp:rsid wsp:val=&quot;009E3840&quot;/&gt;&lt;wsp:rsid wsp:val=&quot;009E41C5&quot;/&gt;&lt;wsp:rsid wsp:val=&quot;009E448E&quot;/&gt;&lt;wsp:rsid wsp:val=&quot;009F7CB6&quot;/&gt;&lt;wsp:rsid wsp:val=&quot;00A04DFF&quot;/&gt;&lt;wsp:rsid wsp:val=&quot;00A10225&quot;/&gt;&lt;wsp:rsid wsp:val=&quot;00A10684&quot;/&gt;&lt;wsp:rsid wsp:val=&quot;00A13A16&quot;/&gt;&lt;wsp:rsid wsp:val=&quot;00A165D9&quot;/&gt;&lt;wsp:rsid wsp:val=&quot;00A17573&quot;/&gt;&lt;wsp:rsid wsp:val=&quot;00A210B9&quot;/&gt;&lt;wsp:rsid wsp:val=&quot;00A2134F&quot;/&gt;&lt;wsp:rsid wsp:val=&quot;00A22FB6&quot;/&gt;&lt;wsp:rsid wsp:val=&quot;00A2310D&quot;/&gt;&lt;wsp:rsid wsp:val=&quot;00A2457A&quot;/&gt;&lt;wsp:rsid wsp:val=&quot;00A30ABB&quot;/&gt;&lt;wsp:rsid wsp:val=&quot;00A3540D&quot;/&gt;&lt;wsp:rsid wsp:val=&quot;00A43B05&quot;/&gt;&lt;wsp:rsid wsp:val=&quot;00A452C2&quot;/&gt;&lt;wsp:rsid wsp:val=&quot;00A45933&quot;/&gt;&lt;wsp:rsid wsp:val=&quot;00A45E4D&quot;/&gt;&lt;wsp:rsid wsp:val=&quot;00A515A6&quot;/&gt;&lt;wsp:rsid wsp:val=&quot;00A51825&quot;/&gt;&lt;wsp:rsid wsp:val=&quot;00A51F25&quot;/&gt;&lt;wsp:rsid wsp:val=&quot;00A54225&quot;/&gt;&lt;wsp:rsid wsp:val=&quot;00A56597&quot;/&gt;&lt;wsp:rsid wsp:val=&quot;00A56613&quot;/&gt;&lt;wsp:rsid wsp:val=&quot;00A57698&quot;/&gt;&lt;wsp:rsid wsp:val=&quot;00A60D06&quot;/&gt;&lt;wsp:rsid wsp:val=&quot;00A65439&quot;/&gt;&lt;wsp:rsid wsp:val=&quot;00A67ACD&quot;/&gt;&lt;wsp:rsid wsp:val=&quot;00A71503&quot;/&gt;&lt;wsp:rsid wsp:val=&quot;00A72864&quot;/&gt;&lt;wsp:rsid wsp:val=&quot;00A74CFE&quot;/&gt;&lt;wsp:rsid wsp:val=&quot;00A802BB&quot;/&gt;&lt;wsp:rsid wsp:val=&quot;00A80BEF&quot;/&gt;&lt;wsp:rsid wsp:val=&quot;00A81B15&quot;/&gt;&lt;wsp:rsid wsp:val=&quot;00A8467D&quot;/&gt;&lt;wsp:rsid wsp:val=&quot;00A85286&quot;/&gt;&lt;wsp:rsid wsp:val=&quot;00A85DBC&quot;/&gt;&lt;wsp:rsid wsp:val=&quot;00A91132&quot;/&gt;&lt;wsp:rsid wsp:val=&quot;00AA28BF&quot;/&gt;&lt;wsp:rsid wsp:val=&quot;00AA42AF&quot;/&gt;&lt;wsp:rsid wsp:val=&quot;00AA69E4&quot;/&gt;&lt;wsp:rsid wsp:val=&quot;00AB0C5E&quot;/&gt;&lt;wsp:rsid wsp:val=&quot;00AB25ED&quot;/&gt;&lt;wsp:rsid wsp:val=&quot;00AB3F85&quot;/&gt;&lt;wsp:rsid wsp:val=&quot;00AB4AC5&quot;/&gt;&lt;wsp:rsid wsp:val=&quot;00AB4B02&quot;/&gt;&lt;wsp:rsid wsp:val=&quot;00AB77ED&quot;/&gt;&lt;wsp:rsid wsp:val=&quot;00AD4B9B&quot;/&gt;&lt;wsp:rsid wsp:val=&quot;00AD77D7&quot;/&gt;&lt;wsp:rsid wsp:val=&quot;00AE116C&quot;/&gt;&lt;wsp:rsid wsp:val=&quot;00AE5201&quot;/&gt;&lt;wsp:rsid wsp:val=&quot;00AF1370&quot;/&gt;&lt;wsp:rsid wsp:val=&quot;00B0580C&quot;/&gt;&lt;wsp:rsid wsp:val=&quot;00B0589A&quot;/&gt;&lt;wsp:rsid wsp:val=&quot;00B14BC8&quot;/&gt;&lt;wsp:rsid wsp:val=&quot;00B20C57&quot;/&gt;&lt;wsp:rsid wsp:val=&quot;00B22ADA&quot;/&gt;&lt;wsp:rsid wsp:val=&quot;00B2597E&quot;/&gt;&lt;wsp:rsid wsp:val=&quot;00B306C6&quot;/&gt;&lt;wsp:rsid wsp:val=&quot;00B36208&quot;/&gt;&lt;wsp:rsid wsp:val=&quot;00B3769C&quot;/&gt;&lt;wsp:rsid wsp:val=&quot;00B40D30&quot;/&gt;&lt;wsp:rsid wsp:val=&quot;00B55D9A&quot;/&gt;&lt;wsp:rsid wsp:val=&quot;00B62514&quot;/&gt;&lt;wsp:rsid wsp:val=&quot;00B75673&quot;/&gt;&lt;wsp:rsid wsp:val=&quot;00B75741&quot;/&gt;&lt;wsp:rsid wsp:val=&quot;00B81A3D&quot;/&gt;&lt;wsp:rsid wsp:val=&quot;00B823DF&quot;/&gt;&lt;wsp:rsid wsp:val=&quot;00B83E3E&quot;/&gt;&lt;wsp:rsid wsp:val=&quot;00B8446C&quot;/&gt;&lt;wsp:rsid wsp:val=&quot;00B87133&quot;/&gt;&lt;wsp:rsid wsp:val=&quot;00B92920&quot;/&gt;&lt;wsp:rsid wsp:val=&quot;00B952AD&quot;/&gt;&lt;wsp:rsid wsp:val=&quot;00BA0D2D&quot;/&gt;&lt;wsp:rsid wsp:val=&quot;00BA5EFD&quot;/&gt;&lt;wsp:rsid wsp:val=&quot;00BA7AA9&quot;/&gt;&lt;wsp:rsid wsp:val=&quot;00BB4346&quot;/&gt;&lt;wsp:rsid wsp:val=&quot;00BD0905&quot;/&gt;&lt;wsp:rsid wsp:val=&quot;00BD17AE&quot;/&gt;&lt;wsp:rsid wsp:val=&quot;00BD455F&quot;/&gt;&lt;wsp:rsid wsp:val=&quot;00BD707B&quot;/&gt;&lt;wsp:rsid wsp:val=&quot;00BD7535&quot;/&gt;&lt;wsp:rsid wsp:val=&quot;00BF4E47&quot;/&gt;&lt;wsp:rsid wsp:val=&quot;00C00D42&quot;/&gt;&lt;wsp:rsid wsp:val=&quot;00C017AD&quot;/&gt;&lt;wsp:rsid wsp:val=&quot;00C03A45&quot;/&gt;&lt;wsp:rsid wsp:val=&quot;00C03D96&quot;/&gt;&lt;wsp:rsid wsp:val=&quot;00C052D8&quot;/&gt;&lt;wsp:rsid wsp:val=&quot;00C05849&quot;/&gt;&lt;wsp:rsid wsp:val=&quot;00C065DE&quot;/&gt;&lt;wsp:rsid wsp:val=&quot;00C16052&quot;/&gt;&lt;wsp:rsid wsp:val=&quot;00C1643C&quot;/&gt;&lt;wsp:rsid wsp:val=&quot;00C209B5&quot;/&gt;&lt;wsp:rsid wsp:val=&quot;00C26EE8&quot;/&gt;&lt;wsp:rsid wsp:val=&quot;00C371FB&quot;/&gt;&lt;wsp:rsid wsp:val=&quot;00C42DFF&quot;/&gt;&lt;wsp:rsid wsp:val=&quot;00C42F12&quot;/&gt;&lt;wsp:rsid wsp:val=&quot;00C55E71&quot;/&gt;&lt;wsp:rsid wsp:val=&quot;00C65303&quot;/&gt;&lt;wsp:rsid wsp:val=&quot;00C77ADA&quot;/&gt;&lt;wsp:rsid wsp:val=&quot;00C85DFF&quot;/&gt;&lt;wsp:rsid wsp:val=&quot;00C85EB1&quot;/&gt;&lt;wsp:rsid wsp:val=&quot;00C958F3&quot;/&gt;&lt;wsp:rsid wsp:val=&quot;00CA3A27&quot;/&gt;&lt;wsp:rsid wsp:val=&quot;00CA517A&quot;/&gt;&lt;wsp:rsid wsp:val=&quot;00CB2259&quot;/&gt;&lt;wsp:rsid wsp:val=&quot;00CB29E4&quot;/&gt;&lt;wsp:rsid wsp:val=&quot;00CB39EF&quot;/&gt;&lt;wsp:rsid wsp:val=&quot;00CB5BF2&quot;/&gt;&lt;wsp:rsid wsp:val=&quot;00CB7762&quot;/&gt;&lt;wsp:rsid wsp:val=&quot;00CB7C2B&quot;/&gt;&lt;wsp:rsid wsp:val=&quot;00CC6FE0&quot;/&gt;&lt;wsp:rsid wsp:val=&quot;00CD7F91&quot;/&gt;&lt;wsp:rsid wsp:val=&quot;00CE0386&quot;/&gt;&lt;wsp:rsid wsp:val=&quot;00CE6CE8&quot;/&gt;&lt;wsp:rsid wsp:val=&quot;00CF0031&quot;/&gt;&lt;wsp:rsid wsp:val=&quot;00CF0C99&quot;/&gt;&lt;wsp:rsid wsp:val=&quot;00CF30C0&quot;/&gt;&lt;wsp:rsid wsp:val=&quot;00CF46D3&quot;/&gt;&lt;wsp:rsid wsp:val=&quot;00CF54EB&quot;/&gt;&lt;wsp:rsid wsp:val=&quot;00D05A5C&quot;/&gt;&lt;wsp:rsid wsp:val=&quot;00D05B4B&quot;/&gt;&lt;wsp:rsid wsp:val=&quot;00D076FD&quot;/&gt;&lt;wsp:rsid wsp:val=&quot;00D12CB8&quot;/&gt;&lt;wsp:rsid wsp:val=&quot;00D16CE2&quot;/&gt;&lt;wsp:rsid wsp:val=&quot;00D21245&quot;/&gt;&lt;wsp:rsid wsp:val=&quot;00D37444&quot;/&gt;&lt;wsp:rsid wsp:val=&quot;00D37A5A&quot;/&gt;&lt;wsp:rsid wsp:val=&quot;00D402C2&quot;/&gt;&lt;wsp:rsid wsp:val=&quot;00D450CF&quot;/&gt;&lt;wsp:rsid wsp:val=&quot;00D520E4&quot;/&gt;&lt;wsp:rsid wsp:val=&quot;00D55B87&quot;/&gt;&lt;wsp:rsid wsp:val=&quot;00D567FB&quot;/&gt;&lt;wsp:rsid wsp:val=&quot;00D57DFA&quot;/&gt;&lt;wsp:rsid wsp:val=&quot;00D60138&quot;/&gt;&lt;wsp:rsid wsp:val=&quot;00D67B97&quot;/&gt;&lt;wsp:rsid wsp:val=&quot;00D70DBC&quot;/&gt;&lt;wsp:rsid wsp:val=&quot;00D77424&quot;/&gt;&lt;wsp:rsid wsp:val=&quot;00D80C02&quot;/&gt;&lt;wsp:rsid wsp:val=&quot;00D8465F&quot;/&gt;&lt;wsp:rsid wsp:val=&quot;00D9442D&quot;/&gt;&lt;wsp:rsid wsp:val=&quot;00D96B06&quot;/&gt;&lt;wsp:rsid wsp:val=&quot;00D9763F&quot;/&gt;&lt;wsp:rsid wsp:val=&quot;00DA44AD&quot;/&gt;&lt;wsp:rsid wsp:val=&quot;00DA66C3&quot;/&gt;&lt;wsp:rsid wsp:val=&quot;00DC1A03&quot;/&gt;&lt;wsp:rsid wsp:val=&quot;00DD0C2C&quot;/&gt;&lt;wsp:rsid wsp:val=&quot;00DD4BF9&quot;/&gt;&lt;wsp:rsid wsp:val=&quot;00E026AA&quot;/&gt;&lt;wsp:rsid wsp:val=&quot;00E038CE&quot;/&gt;&lt;wsp:rsid wsp:val=&quot;00E0463C&quot;/&gt;&lt;wsp:rsid wsp:val=&quot;00E04B29&quot;/&gt;&lt;wsp:rsid wsp:val=&quot;00E04CCB&quot;/&gt;&lt;wsp:rsid wsp:val=&quot;00E077C9&quot;/&gt;&lt;wsp:rsid wsp:val=&quot;00E106BB&quot;/&gt;&lt;wsp:rsid wsp:val=&quot;00E11C02&quot;/&gt;&lt;wsp:rsid wsp:val=&quot;00E224FC&quot;/&gt;&lt;wsp:rsid wsp:val=&quot;00E238E4&quot;/&gt;&lt;wsp:rsid wsp:val=&quot;00E31F57&quot;/&gt;&lt;wsp:rsid wsp:val=&quot;00E336C5&quot;/&gt;&lt;wsp:rsid wsp:val=&quot;00E34794&quot;/&gt;&lt;wsp:rsid wsp:val=&quot;00E35A79&quot;/&gt;&lt;wsp:rsid wsp:val=&quot;00E41279&quot;/&gt;&lt;wsp:rsid wsp:val=&quot;00E502C4&quot;/&gt;&lt;wsp:rsid wsp:val=&quot;00E55ABC&quot;/&gt;&lt;wsp:rsid wsp:val=&quot;00E57B74&quot;/&gt;&lt;wsp:rsid wsp:val=&quot;00E62E16&quot;/&gt;&lt;wsp:rsid wsp:val=&quot;00E74DBB&quot;/&gt;&lt;wsp:rsid wsp:val=&quot;00E8093B&quot;/&gt;&lt;wsp:rsid wsp:val=&quot;00E82BA8&quot;/&gt;&lt;wsp:rsid wsp:val=&quot;00E8629F&quot;/&gt;&lt;wsp:rsid wsp:val=&quot;00E90B54&quot;/&gt;&lt;wsp:rsid wsp:val=&quot;00E97AA9&quot;/&gt;&lt;wsp:rsid wsp:val=&quot;00EA09B1&quot;/&gt;&lt;wsp:rsid wsp:val=&quot;00EA3C24&quot;/&gt;&lt;wsp:rsid wsp:val=&quot;00EA3D76&quot;/&gt;&lt;wsp:rsid wsp:val=&quot;00EB0292&quot;/&gt;&lt;wsp:rsid wsp:val=&quot;00EB3438&quot;/&gt;&lt;wsp:rsid wsp:val=&quot;00EB7A08&quot;/&gt;&lt;wsp:rsid wsp:val=&quot;00EC0715&quot;/&gt;&lt;wsp:rsid wsp:val=&quot;00EC6A1C&quot;/&gt;&lt;wsp:rsid wsp:val=&quot;00ED4D62&quot;/&gt;&lt;wsp:rsid wsp:val=&quot;00EE066A&quot;/&gt;&lt;wsp:rsid wsp:val=&quot;00EE2605&quot;/&gt;&lt;wsp:rsid wsp:val=&quot;00EE3A95&quot;/&gt;&lt;wsp:rsid wsp:val=&quot;00EE5692&quot;/&gt;&lt;wsp:rsid wsp:val=&quot;00EF5D8B&quot;/&gt;&lt;wsp:rsid wsp:val=&quot;00F01416&quot;/&gt;&lt;wsp:rsid wsp:val=&quot;00F0557F&quot;/&gt;&lt;wsp:rsid wsp:val=&quot;00F05DFF&quot;/&gt;&lt;wsp:rsid wsp:val=&quot;00F072D8&quot;/&gt;&lt;wsp:rsid wsp:val=&quot;00F10B79&quot;/&gt;&lt;wsp:rsid wsp:val=&quot;00F12D23&quot;/&gt;&lt;wsp:rsid wsp:val=&quot;00F15855&quot;/&gt;&lt;wsp:rsid wsp:val=&quot;00F1709D&quot;/&gt;&lt;wsp:rsid wsp:val=&quot;00F30653&quot;/&gt;&lt;wsp:rsid wsp:val=&quot;00F3413D&quot;/&gt;&lt;wsp:rsid wsp:val=&quot;00F508B8&quot;/&gt;&lt;wsp:rsid wsp:val=&quot;00F6373C&quot;/&gt;&lt;wsp:rsid wsp:val=&quot;00F77EB0&quot;/&gt;&lt;wsp:rsid wsp:val=&quot;00F81AC1&quot;/&gt;&lt;wsp:rsid wsp:val=&quot;00F91F8F&quot;/&gt;&lt;wsp:rsid wsp:val=&quot;00FA174D&quot;/&gt;&lt;wsp:rsid wsp:val=&quot;00FB79E8&quot;/&gt;&lt;wsp:rsid wsp:val=&quot;00FC051F&quot;/&gt;&lt;wsp:rsid wsp:val=&quot;00FC5F9D&quot;/&gt;&lt;wsp:rsid wsp:val=&quot;00FD446A&quot;/&gt;&lt;wsp:rsid wsp:val=&quot;00FF04B3&quot;/&gt;&lt;wsp:rsid wsp:val=&quot;00FF1125&quot;/&gt;&lt;wsp:rsid wsp:val=&quot;00FF27DC&quot;/&gt;&lt;/wsp:rsids&gt;&lt;/w:docPr&gt;&lt;w:body&gt;&lt;wx:sect&gt;&lt;w:p wsp:rsidR=&quot;00000000&quot; wsp:rsidRPr=&quot;00FF27DC&quot; wsp:rsidRDefault=&quot;00FF27DC&quot; wsp:rsidP=&quot;00FF27DC&quot;&gt;&lt;m:oMathPara&gt;&lt;m:oMath&gt;&lt;m:sSub&gt;&lt;m:sSubPr&gt;&lt;m:ctrlPr&gt;&lt;aml:annotation aml:id=&quot;0&quot; w:type=&quot;Word.Insertion&quot; aml:author=&quot;Thorsten Hertel (KEYS)&quot; aml:createdate=&quot;2019-11-21T15:29:00Z&quot;&gt;&lt;aml:content&gt;&lt;w:rPr&gt;&lt;w:rFonts w:ascii=&quot;Cambria Math&quot; w:fareast=&quot;Batang&quot; w:h-ansi=&quot;Cambria Math&quot;/&gt;&lt;wx:font wx:val=&quot;Cambria Math&quot;/&gt;&lt;w:i/&gt;&lt;/w:rPr&gt;&lt;/aml:content&gt;&lt;/aml:annotation&gt;&lt;/m:ctrlPr&gt;&lt;/m:sSubPr&gt;&lt;m:e&gt;&lt;m:r&gt;&lt;aml:annotation aml:id=&quot;1&quot; w:type=&quot;Word.Insertion&quot; aml:author=&quot;Thorsten Hertel (KEYS)&quot; aml:createdate=&quot;2019-11-21T15:29:00Z&quot;&gt;&lt;aml:content&gt;&lt;w:rPr&gt;&lt;w:rFonts w:ascii=&quot;Cambria Math&quot; w:fareast=&quot;Batang&quot; w:h-ansi=&quot;Cambria Math&quot;/&gt;&lt;wx:font wx:val=&quot;Cambria Math&quot;/&gt;&lt;w:i/&gt;&lt;/w:rPr&gt;&lt;m:t&gt;??/m:t&gt;&lt;/aml:content&gt;&lt;/aml:annotation&gt;&lt;/m:r&gt;&lt;/m:e&gt;&lt;m:sub&gt;&lt;m:r&gt;&lt;aml:annotation aml:id=&quot;2&quot; w:type=&quot;Word.Insertion&quot; aml:author=&quot;Thorsten Hertel (KEYS)&quot; aml:createdate=&quot;2019-11-21T15:29:-00Z&quot;&gt;&lt;aml:content&gt;&lt;w:rPr&gt;&lt;w:rFonts w:ascii=&quot;Cambria Math&quot; w:fareast=&quot;Batang&quot; w:h-ansi=&quot;Cambria Math&quot;/&gt;&lt;wx:font wx:val=&quot;Cambria Math&quot;/&gt;&lt;w:i/&gt;&lt;/w:rPr&gt;&lt;m:t&gt;k&lt;/m:t&gt;&lt;/aml:content&gt;&lt;/aml:annotation&gt;&lt;/m:r&gt;&lt;/m:sub&gt;&lt;/m:sSub&gt;&lt;m:r&gt;&lt;aml:annotation aml:id=&quot;3&quot; w:type=&quot;Word.Insertion&quot; aml:author=&quot;Thorsten Hertel (KEYS)&quot; aml:createdate=&quot;2019-11-21T15:29:00Z&quot;&gt;&lt;aml:content&gt;&lt;w:rPr&gt;&lt;w:rFonts w:ascii=&quot;Cambria Math&quot; w:fareast=&quot;Batang&quot; w:h-ansi=&quot;Cambria Math&quot;/&gt;&lt;wx:font wx:val=&quot;Cambria Math&quot;/&gt;&lt;w:i/&gt;&lt;/w:rPr&gt;&lt;m:t&gt;=&lt;/m:t&gt;&lt;/aml:content&gt;&lt;/aml:annotation&gt;&lt;/m:r&gt;&lt;m:func&gt;&lt;m:funcPr&gt;&lt;m:ctrlPr&gt;&lt;aml:annotation aml:id=&quot;4&quot; w:type=&quot;Word.Insertion&quot; aml:author=&quot;Thorsten Hertel (KEYS)&quot; aml:createdate=&quot;2019-11-21T15:29:00Z&quot;&gt;&lt;aml:content&gt;&lt;w:rPr&gt;&lt;w:rFonts w:ascii=&quot;Cambria Math&quot; w:fareast=&quot;Batang&quot; w:h-ansi=&quot;Cambria Math&quot;/&gt;&lt;wx:font wx:val=&quot;Cambria Math&quot;/&gt;&lt;w:i/&gt;&lt;/w:rPr&gt;&lt;/aml:content&gt;&lt;/aml:annotation&gt;&lt;/m:ctrlPr&gt;&lt;/m:funcPr&gt;&lt;m:fName&gt;&lt;m:r&gt;&lt;aml:annotation aml:id=&quot;5&quot; w:type=&quot;Word.Insertion&quot; aml:author=&quot;Thorsten Hertel (KEYS)&quot; aml:createdate=&quot;2019-11-21T15:29:00Z&quot;&gt;&lt;aml:content&gt;&lt;m:rPr&gt;&lt;m:sty m:val=&quot;p&quot;/&gt;&lt;/m:rPr&gt;&lt;w:rPr&gt;&lt;w:rFonts w:ascii=&quot;Cambria Math&quot; w:fareast=&quot;Batang&quot; w:h-ansi=&quot;Cambria Math&quot;/&gt;&lt;wx:font wx:val=&quot;Cambria Math&quot;/&gt;&lt;/w:rPr&gt;&lt;m:t&gt;corr&lt;/m:t&gt;&lt;/aml:content&gt;&lt;/aml:annotation&gt;&lt;/m:r&gt;&lt;/m:fName&gt;&lt;m:e&gt;&lt;m:d&gt;&lt;m:dPr&gt;&lt;m:begChr m:val=&quot;[&quot;/&gt;&lt;m:endChr m:val=&quot;]&quot;/&gt;&lt;m:ctrlPr&gt;&lt;aml:annotation aml:id=&quot;6&quot; w:type=&quot;Word.Insertion&quot; aml:author=&quot;Thorsten Hertel (KEYS)&quot; aml:createdate=&quot;2019-11-21T15:29:00Z&quot;&gt;&lt;aml:content&gt;&lt;w:rPr&gt;&lt;w:rFonts w:ascii=&quot;Cambria Math&quot; w:fareast=&quot;Batang&quot; w:h-ansi=&quot;Cambria Math&quot;/&gt;&lt;wx:font wx:val=&quot;Cambria Math&quot;/&gt;&lt;w:i/&gt;&lt;/w:rPr&gt;&lt;/aml:content&gt;&lt;/aml:annotation&gt;&lt;/m:ctrlPr&gt;&lt;/m:dPr&gt;&lt;m:e&gt;&lt;m:func&gt;&lt;m:funcPr&gt;&lt;m:ctrlPr&gt;&lt;aml:annotation aml:id=&quot;7&quot; w:type=&quot;Word.Insertion&quot; aml:author=&quot;Thorsten Hertel (KEYS)&quot; aml:createdate=&quot;2019-11-21T15:29:00Z&quot;&gt;&lt;aml:content&gt;&lt;w:rPr&gt;&lt;w:rFonts w:ascii=&quot;Cambria Math&quot; w:fareast=&quot;Batang&quot; w:h-ansi=&quot;Cambria Math&quot;/&gt;&lt;wx:font wx:val=&quot;Cambria Math&quot;/&gt;&lt;w:i/&gt;&lt;/w:rPr&gt;&lt;/aml:content&gt;&lt;/aml:annotation&gt;&lt;/m:ctrlPr&gt;&lt;/m:funcPr&gt;&lt;m:fName&gt;&lt;m:r&gt;&lt;aml:annotation aml:id=&quot;8&quot; w:type=&quot;Word.Insertion&quot; aml:author=&quot;Thorsten Hertel (KEYS)&quot; aml:createdate=&quot;2019-11-21T15:29:00Z&quot;&gt;&lt;aml:content&gt;&lt;m:rPr&gt;&lt;m:sty m:val=&quot;p&quot;/&gt;&lt;/m:rPr&gt;&lt;w:rPr&gt;&lt;w:rFonts w:ascii=&quot;Cambria Math&quot; w:fareast=&quot;Batang&quot; w:h-ansi=&quot;Cambria Math&quot;/&gt;&lt;wx:font wx:val=&quot;Cambria Math&quot;/&gt;&lt;/w:rPr&gt;&lt;m:t&gt;vec&lt;/m:t&gt;&lt;/aml:content&gt;&lt;/aml:annotation&gt;&lt;/m:r&gt;&lt;/m:fName&gt;&lt;m:e&gt;&lt;m:d&gt;&lt;m:dPr&gt;&lt;m:ctrlPr&gt;&lt;aml:annotation aml:id=&quot;9&quot; w:type=&quot;Word.Insertion&quot; aml:author=&quot;Thorsten Hertel (KEYS)&quot; aml:createdate=&quot;2019-11-21T15:29:00Z&quot;&gt;&lt;aml:content&gt;&lt;w:rPr&gt;&lt;w:rFonts w:ascii=&quot;Cambria Math&quot; w:fareast=&quot;Batang&quot; w:h-ansi=&quot;Cambria Math&quot;/&gt;&lt;wx:font wx:val=&quot;Cambria Math&quot;/&gt;&lt;w:i/&gt;&lt;/w:rPr&gt;&lt;/aml:content&gt;&lt;/aml:annotation&gt;&lt;/m:ctrlPr&gt;&lt;/m:dPr&gt;&lt;m:e&gt;&lt;m:sSub&gt;&lt;m:sSubPr&gt;&lt;m:ctrlPr&gt;&lt;aml:annotation aml:id=&quot;10&quot; w:type=&quot;Word.Insertion&quot; aml:author=&quot;Thorsten Hertel (KEYS)&quot; aml:createdate=&quot;2019-11-21T15:29:00Z&quot;&gt;&lt;aml:content&gt;&lt;w:rPr&gt;&lt;w:rFonts w:ascii=&quot;Cambria Math&quot; w:h-ansi=&quot;Cambria Math&quot;/&gt;&lt;wx:font wx:val=&quot;Cambria Math&quot;/&gt;&lt;w:i/&gt;&lt;/w:rPr&gt;&lt;/aml:content&gt;&lt;/aml:annotation&gt;&lt;/m:ctrlPr&gt;&lt;/m:sSubPr&gt;&lt;m:e&gt;&lt;m:r&gt;&lt;aml:annotation aml:id=&quot;11&quot; w:type=&quot;Word.Insertion&quot; aml:author=&quot;Thorsten Hertel (KEYS)&quot; aml:createdate=&quot;2019-11-21T15:29:00Z&quot;&gt;&lt;aml:content&gt;&lt;w:rPr&gt;&lt;w:rFonts w:ascii=&quot;Cambria Math&quot; w:h-ansi=&quot;Cambria Math&quot;/&gt;&lt;wx:font wx:val=&quot;Cambria Math&quot;/&gt;&lt;w:i/&gt;&lt;/w:rPr&gt;&lt;m:t&gt;H&lt;/m:t&gt;&lt;/aml:content&gt;&lt;/aml:annotation&gt;&lt;/m:r&gt;&lt;/m:e&gt;&lt;m:sub&gt;&lt;m:r&gt;&lt;aml:annotation aml:id=&quot;12&quot; w:type=&quot;Word.Insertion&quot; aml:author=&quot;Thorsten Hertel (KEYS)&quot; aml:createdate=&quot;2019-11-21T15:29:00Z&quot;&gt;&lt;aml:content&gt;&lt;w:rPr&gt;&lt;w:rFonts w:ascii=&quot;Cambria Math&quot; w:h-ansi=&quot;Cambria Math&quot;/&gt;&lt;wx:font wx:val=&quot;Cambria Math&quot;/&gt;&lt;w:i/&gt;&lt;/w:rPr&gt;&lt;m:t&gt;1&lt;/m:t&gt;&lt;/aml:content&gt;&lt;/aml:annotation&gt;&lt;/m:r&gt;&lt;/m:sub&gt;&lt;/m:sSub&gt;&lt;m:d&gt;&lt;m:dPr&gt;&lt;m:ctrlPr&gt;&lt;aml:annotation aml:id=&quot;13&quot; w:type=&quot;Word.Insertion&quot; aml:author=&quot;Thorsten Hertel (KEYS)&quot; aml:createdate=&quot;2019-11-21T15:29:00Z&quot;&gt;&lt;aml:content&gt;&lt;w:rPr&gt;&lt;w:rFonts w:ascii=&quot;Cambria Math&quot; w:h-ansi=&quot;Cambria Math&quot;/&gt;&lt;wx:font wx:val=&quot;Cambria Math&quot;/&gt;&lt;w:i/&gt;&lt;/w:rPr&gt;&lt;/aml:content&gt;&lt;/aml:annotation&gt;&lt;/m:ctrlPr&gt;&lt;/m:dPr&gt;&lt;m:e&gt;&lt;m:r&gt;&lt;aml:annotation aml:id=&quot;14&quot; w:type=&quot;Word.Insertion&quot; aml:author=&quot;Thorsten Hertel (KEYS)&quot; aml:createdate=&quot;2019-11-21T15:29:00Z&quot;&gt;&lt;aml:content&gt;&lt;w:rPr&gt;&lt;w:rFonts w:ascii=&quot;Cambria Math&quot; w:h-ansi=&quot;Cambria Math&quot;/&gt;&lt;wx:font wx:val=&quot;Cambria Math&quot;/&gt;&lt;w:i/&gt;&lt;/w:rPr&gt;&lt;m:t&gt;m&lt;/m:t&gt;&lt;/aml:content&gt;&lt;/aml:annotation&gt;&lt;/m:r&gt;&lt;m:r&gt;&lt;aml:annotation aml:id=&quot;15&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lt;/m:t&gt;&lt;/aml:content&gt;&lt;/aml:annotation&gt;&lt;/m:r&gt;&lt;m:r&gt;&lt;aml:annotation aml:id=&quot;16&quot; w:type=&quot;Word.Insertion&quot; aml:author=&quot;Thorsten Hertel (KEYS)&quot; aml:createdate=&quot;2019-11-21T15:29:00Z&quot;&gt;&lt;aml:content&gt;&lt;w:rPr&gt;&lt;w:rFonts w:ascii=&quot;Cambria Math&quot; w:h-anMMMMMMMMMMMMMMMMMMMMMMMMMMMMMMsi=&quot;Cambria Math&quot;/&gt;&lt;wx:font wx:val=&quot;Cambria Math&quot;/&gt;&lt;w:i/&gt;&lt;/w:rPr&gt;&lt;m:t&gt;f,n&lt;/m:t&gt;&lt;/aml:content&gt;&lt;/aml:annotation&gt;&lt;/m:r&gt;&lt;m:r&gt;&lt;aml:annotation aml:id=&quot;17&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T&lt;/m:t&gt;&lt;/aml:content&gt;&lt;/aml:annotation&gt;&lt;/m:r&gt;&lt;/m:e&gt;&lt;/m:d&gt;&lt;/m:e&gt;&lt;/m:d&gt;&lt;m:r&gt;&lt;a2m0l1:9a-n1n1o-t2a1tTi1o5n: 2a9m:l0:0iZd&quot;=&gt;&quot;&lt;1a8m&quot;l :wc:otnype=&quot;Word.Insertion&quot; aml:author=&quot;Thorsten Hertel (KEYS)&quot; aml:createdate=&quot;2019-11-21T15:29:00Z&quot;&gt;&lt;aml:content&gt;&lt;w:rPr&gt;&lt;w:rFonts w:ascii=&quot;Cambria Math&quot; w:fareast=&quot;Batang&quot; w:h-ansi=&quot;Cambria Math&quot;/&gt;&lt;wx:font wx:val=&quot;Cambria Math&quot;/&gt;&lt;w:i/&gt;&lt;/w:rPr&gt;&lt;m:t&gt;,&lt;/m:t&gt;&lt;/aml:content&gt;&lt;/aml:annotation&gt;&lt;/m:r&gt;&lt;m:func&gt;&lt;m:funcPr&gt;&lt;m:ctrlPr&gt;&lt;aml:annotation aml:id=&quot;19&quot; w:type=&quot;Word.Insertion&quot; aml:author=&quot;Thorsten Hertel (KEYS)&quot; aml:createdate=&quot;2019-11-21T15:29:00Z&quot;&gt;&lt;aml:content&gt;&lt;w:rPr&gt;&lt;w:rFonts w:ascii=&quot;Cambria Math&quot; w:fareast=&quot;Batang&quot; w:h-ansi=&quot;Cambria Math&quot;/&gt;&lt;wx:font wx:val=&quot;Cambria Math&quot;/&gt;&lt;w:i/&gt;&lt;/w:rPr&gt;&lt;/aml:content&gt;&lt;/aml:annotation&gt;&lt;/m:ctrlPr&gt;&lt;/m:funcPr&gt;&lt;m:fName&gt;&lt;m:r&gt;&lt;aml:annotation aml:id=&quot;20&quot; w:type=&quot;Word.Insertion&quot; aml:author=&quot;Thorsten Hertel (KEYS)&quot; aml:createdate=&quot;2019-11-21T15:29:00Z&quot;&gt;&lt;aml:content&gt;&lt;m:rPr&gt;&lt;m:sty m:val=&quot;p&quot;/&gt;&lt;/m:rPr&gt;&lt;w:rPr&gt;&lt;w:rFonts w:ascii=&quot;Cambria Math&quot; w:fareast=&quot;Batang&quot; w:h-ansi=&quot;Cambria Math&quot;/&gt;&lt;wx:font wx:val=&quot;Cambria Math&quot;/&gt;&lt;/w:rPr&gt;&lt;m:t&gt;vec&lt;/m:t&gt;&lt;/aml:content&gt;&lt;/aml:annotation&gt;&lt;/m:r&gt;&lt;/m:fName&gt;&lt;m:e&gt;&lt;m:d&gt;&lt;m:dPr&gt;&lt;m:ctrlPr&gt;&lt;aml:annotation aml:id=&quot;21&quot; w:type=&quot;Word.Insertion&quot; aml:author=&quot;Thorsten Hertel (KEYS)&quot; aml:createdate=&quot;2019-11-21T15:29:00Z&quot;&gt;&lt;aml:content&gt;&lt;w:rPr&gt;&lt;w:rFonts w:ascii=&quot;Cambria Math&quot; w:fareast=&quot;Batang&quot; w:h-ansi=&quot;Cambria Math&quot;/&gt;&lt;wx:font wx:val=&quot;Cambria Math&quot;/&gt;&lt;w:i/&gt;&lt;/w:rPr&gt;&lt;/aml:content&gt;&lt;/aml:annotation&gt;&lt;/m:ctrlPr&gt;&lt;/m:dPr&gt;&lt;m:e&gt;&lt;m:sSub&gt;&lt;m:sSubPr&gt;&lt;m:ctrlPr&gt;&lt;aml:annotation aml:id=&quot;22&quot; w:type=&quot;Word.Insertion&quot; aml:author=&quot;Thorsten Hertel (KEYS)&quot; aml:createdate=&quot;2019-11-21T15:29:00Z&quot;&gt;&lt;aml:content&gt;&lt;w:rPr&gt;&lt;w:rFonts w:ascii=&quot;Cambria Math&quot; w:h-ansi=&quot;Cambria Math&quot;/&gt;&lt;wx:font wx:val=&quot;Cambria Math&quot;/&gt;&lt;w:i/&gt;&lt;/w:rPr&gt;&lt;/aml:content&gt;&lt;/aml:annotation&gt;&lt;/m:ctrlPr&gt;&lt;/m:sSubPr&gt;&lt;m:e&gt;&lt;m:r&gt;&lt;aml:annotation aml:id=&quot;23&quot; w:type=&quot;Word.Insertion&quot; aml:author=&quot;Thorsten Hertel (KEYS)&quot; aml:createdate=&quot;2019-11-21T15:29:00Z&quot;&gt;&lt;aml:content&gt;&lt;w:rPr&gt;&lt;w:rFonts w:ascii=&quot;Cambria Math&quot; w:h-ansi=&quot;Cambria Math&quot;/&gt;&lt;wx:font wx:val=&quot;Cambria Math&quot;/&gt;&lt;w:i/&gt;&lt;/w:rPr&gt;&lt;m:t&gt;H&lt;/m:t&gt;&lt;/aml:content&gt;&lt;/aml:annotation&gt;&lt;/m:r&gt;&lt;/m:e&gt;&lt;m:sub&gt;&lt;m:r&gt;&lt;aml:annotation aml:id=&quot;24&quot; w:type=&quot;Word.Insertion&quot; aml:author=&quot;Thorsten Hertel (KEYS)&quot; aml:createdate=&quot;2019-11-21T15:29:00Z&quot;&gt;&lt;aml:content&gt;&lt;w:rPr&gt;&lt;w:rFonts w:ascii=&quot;Cambria Math&quot; w:h-ansi=&quot;Cambria Math&quot;/&gt;&lt;wx:font wx:val=&quot;Cambria Math&quot;/&gt;&lt;w:i/&gt;&lt;/w:rPr&gt;&lt;m:t&gt;k&lt;/m:t&gt;&lt;/aml:content&gt;&lt;/aml:annotation&gt;&lt;/m:r&gt;&lt;/m:sub&gt;&lt;/m:sSub&gt;&lt;m:d&gt;&lt;m:dPr&gt;&lt;m:ctrlPr&gt;&lt;aml:annotation aml:id=&quot;25&quot; w:type=&quot;Word.Insertion&quot; aml:author=&quot;Thorsten Hertel (KEYS)&quot; aml:createdate=&quot;2019-11-21T15:29:00Z&quot;&gt;&lt;aml:content&gt;&lt;w:rPr&gt;&lt;w:rFonts w:ascii=&quot;Cambria Math&quot; w:h-ansi=&quot;Cambria Math&quot;/&gt;&lt;wx:font wx:val=&quot;Cambria Math&quot;/&gt;&lt;w:i/&gt;&lt;/w:rPr&gt;&lt;/aml:content&gt;&lt;/aml:annotation&gt;&lt;/m:ctrlPr&gt;&lt;/m:dPr&gt;&lt;m:e&gt;&lt;m:r&gt;&lt;aml:annotation aml:id=&quot;26&quot; w:type=&quot;Word.Insertion&quot; aml:author=&quot;Thorsten Hertel (KEYS)&quot; aml:createdate=&quot;2019-11-21T15:29:00Z&quot;&gt;&lt;aml:content&gt;&lt;w:rPr&gt;&lt;w:rFonts w:ascii=&quot;Cambria Math&quot; w:h-ansi=&quot;Cambria Math&quot;/&gt;&lt;wx:font wx:val=&quot;Cambria Math&quot;/&gt;&lt;w:i/&gt;&lt;/w:rPr&gt;&lt;m:t&gt;m&lt;/m:t&gt;&lt;/aml:content&gt;&lt;/aml:annotation&gt;&lt;/m:r&gt;&lt;m:r&gt;&lt;aml:annotation aml:id=&quot;27&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lt;/mp:t=&gt;&lt;W/arml.:cnonetetnto&gt;&lt;&quot;/aamll:aanntotoat=ioTn&gt;o&lt;/sm:er&gt; &lt;me:rt&gt;&lt;lam(l:EanSno&quot;taatilon aml:id=&quot;28&quot; w:type=&quot;Word.Insertion&quot; aml:author=&quot;Thorsten Hertel (KEYS)&quot; aml:createdate=&quot;2019-11-21T15:29:00Z&quot;&gt;&lt;aml:content&gt;&lt;w:rPr&gt;&lt;w:rFonts w:ascii=&quot;Cambria Math&quot; w:h-ansi=&quot;Cambria Math&quot;/&gt;&lt;wx:font wx:val=&quot;Cambria Math&quot;/&gt;&lt;w:i/&gt;&lt;/w:rPr&gt;&lt;m:t&gt;f,n&lt;/m:t&gt;&lt;/aml:content&gt;&lt;/aml:annotation&gt;&lt;/m:r&gt;&lt;m:r&gt;&lt;aml:annotation aml:id=&quot;29&quot; w:type=&quot;Word.Insertion&quot; aml:author=&quot;Thorsten Hertel (KEYS)&quot; aml:createdate=&quot;2019-11-21T15:29:00Z&quot;&gt;&lt;aml:content&gt;&lt;m:rPr&gt;&lt;m:sty m:val=&quot;p&quot;/&gt;&lt;/m:rPr&gt;&lt;w:rPr&gt;&lt;w:rFonts w:ascii=&quot;Cambria Math&quot; w:h-ansi=&quot;Cambria Math&quot;/&gt;&lt;wx:font wx:val=&quot;Cambria Math&quot;/&gt;&lt;/w:rPr&gt;&lt;m:t&gt;?”T&lt;/m:t&gt;&lt;/aml:content&gt;&lt;/aml:annotation&gt;&lt;/m:r&gt;&lt;/m:e&gt;&lt;/m:d&gt;&lt;/m:e&gt;&lt;/m:d&gt;&lt;/m:e&gt;&lt;/m:func&gt;&lt;/m:e&gt;&lt;/m:func&gt;&lt;/lm:eo&gt;&lt;/em:d&gt;&gt;&lt;/:m:er&gt;&lt;/mm:ftuncm&gt;&lt;/am:o&quot;Mat/h&gt;&lt;//m:roMa&gt;thP:arar&gt;&lt;/ww:pF&gt;&lt;wt:sewctPsr wisp:CrsibdR=a&quot;00a000&quot;000:&quot; wasp:rsidRPr=&quot;00FF27DC&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p>
    <w:p w14:paraId="09542C8E" w14:textId="77777777" w:rsidR="00C83E22" w:rsidRPr="0080307B" w:rsidRDefault="00C83E22" w:rsidP="00C83E22">
      <w:pPr>
        <w:pStyle w:val="B10"/>
      </w:pPr>
      <w:r>
        <w:t xml:space="preserve">6. </w:t>
      </w:r>
      <w:r w:rsidRPr="0080307B">
        <w:t>Take the theoretical reference spatial correlation of the corresponding spatial sample points. Plot both the measured and theoretical curve</w:t>
      </w:r>
      <w:r>
        <w:t>s</w:t>
      </w:r>
      <w:r w:rsidRPr="0080307B">
        <w:t>.</w:t>
      </w:r>
    </w:p>
    <w:p w14:paraId="7D3DEBE5" w14:textId="77777777" w:rsidR="00C83E22" w:rsidRDefault="00C83E22" w:rsidP="00C83E22">
      <w:pPr>
        <w:pStyle w:val="B10"/>
        <w:ind w:left="284" w:firstLine="0"/>
      </w:pPr>
      <w:r>
        <w:t xml:space="preserve">7. </w:t>
      </w:r>
      <w:r w:rsidRPr="0080307B">
        <w:t xml:space="preserve">Calculate the weighted </w:t>
      </w:r>
      <w:r>
        <w:t>RMS</w:t>
      </w:r>
      <w:r w:rsidRPr="0080307B">
        <w:t xml:space="preserve"> correlation error between the measured and the ref</w:t>
      </w:r>
      <w:r>
        <w:t>er</w:t>
      </w:r>
      <w:r w:rsidRPr="0080307B">
        <w:t>ence.</w:t>
      </w:r>
    </w:p>
    <w:bookmarkEnd w:id="232"/>
    <w:p w14:paraId="4B8FA5C1" w14:textId="77777777" w:rsidR="00C83E22" w:rsidRDefault="00C83E22" w:rsidP="00C83E22">
      <w:pPr>
        <w:jc w:val="center"/>
      </w:pPr>
      <w:r>
        <w:object w:dxaOrig="10704" w:dyaOrig="7050" w14:anchorId="3023C578">
          <v:shape id="_x0000_i1044" type="#_x0000_t75" style="width:252.25pt;height:164.55pt" o:ole="">
            <v:imagedata r:id="rId33" o:title=""/>
          </v:shape>
          <o:OLEObject Type="Embed" ProgID="Visio.Drawing.11" ShapeID="_x0000_i1044" DrawAspect="Content" ObjectID="_1723443761" r:id="rId34"/>
        </w:object>
      </w:r>
    </w:p>
    <w:p w14:paraId="60D6B6CD" w14:textId="77777777" w:rsidR="00C83E22" w:rsidRDefault="00C83E22" w:rsidP="00C83E22">
      <w:pPr>
        <w:pStyle w:val="TF"/>
      </w:pPr>
      <w:r w:rsidRPr="001674F5">
        <w:t xml:space="preserve">Figure </w:t>
      </w:r>
      <w:r>
        <w:rPr>
          <w:lang w:val="en-US"/>
        </w:rPr>
        <w:t>C.3.4</w:t>
      </w:r>
      <w:r w:rsidRPr="000C448C">
        <w:t>-1</w:t>
      </w:r>
      <w:r w:rsidRPr="001674F5">
        <w:t xml:space="preserve">: </w:t>
      </w:r>
      <w:r>
        <w:t>Configuration for spatial correlation validation</w:t>
      </w:r>
    </w:p>
    <w:p w14:paraId="282FC093" w14:textId="77777777" w:rsidR="00C83E22" w:rsidRDefault="00C83E22" w:rsidP="00C83E22">
      <w:pPr>
        <w:rPr>
          <w:b/>
        </w:rPr>
      </w:pPr>
      <w:r>
        <w:rPr>
          <w:b/>
        </w:rPr>
        <w:t>Beam-Specific Block Diagram</w:t>
      </w:r>
    </w:p>
    <w:p w14:paraId="4AFB82AC" w14:textId="77777777" w:rsidR="00C83E22" w:rsidRDefault="00C83E22" w:rsidP="00C83E22">
      <w:r>
        <w:t>It is assumed that the beams are mapped to the inputs of the channel emulator as follows:</w:t>
      </w:r>
    </w:p>
    <w:p w14:paraId="2DD0CDF6" w14:textId="77777777" w:rsidR="00C83E22" w:rsidRDefault="00C83E22" w:rsidP="00C83E22">
      <w:pPr>
        <w:ind w:firstLine="284"/>
      </w:pPr>
      <w:r>
        <w:t xml:space="preserve">- Beam 1: Input 1 and Input 2 </w:t>
      </w:r>
    </w:p>
    <w:p w14:paraId="3E7A292A" w14:textId="77777777" w:rsidR="00C83E22" w:rsidRDefault="00C83E22" w:rsidP="00C83E22">
      <w:pPr>
        <w:ind w:firstLine="284"/>
      </w:pPr>
      <w:r>
        <w:t xml:space="preserve">- Beam 2: Input 3 and Input 4 (CDL-C </w:t>
      </w:r>
      <w:proofErr w:type="spellStart"/>
      <w:r>
        <w:t>UMa</w:t>
      </w:r>
      <w:proofErr w:type="spellEnd"/>
      <w:r>
        <w:t xml:space="preserve"> only)</w:t>
      </w:r>
    </w:p>
    <w:p w14:paraId="6F89FF14" w14:textId="15BC1DF7" w:rsidR="00C83E22" w:rsidRDefault="00C83E22" w:rsidP="00C83E22">
      <w:pPr>
        <w:pStyle w:val="TF"/>
      </w:pPr>
      <w:r w:rsidRPr="001A5287">
        <w:rPr>
          <w:noProof/>
          <w:lang w:val="en-US" w:eastAsia="zh-CN"/>
        </w:rPr>
        <w:drawing>
          <wp:inline distT="0" distB="0" distL="0" distR="0" wp14:anchorId="675B6AED" wp14:editId="456A2FE4">
            <wp:extent cx="4186555" cy="995045"/>
            <wp:effectExtent l="0" t="0" r="444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86555" cy="995045"/>
                    </a:xfrm>
                    <a:prstGeom prst="rect">
                      <a:avLst/>
                    </a:prstGeom>
                    <a:noFill/>
                    <a:ln>
                      <a:noFill/>
                    </a:ln>
                  </pic:spPr>
                </pic:pic>
              </a:graphicData>
            </a:graphic>
          </wp:inline>
        </w:drawing>
      </w:r>
    </w:p>
    <w:p w14:paraId="1C0BA5C4" w14:textId="77777777" w:rsidR="00C83E22" w:rsidRDefault="00C83E22" w:rsidP="00C83E22">
      <w:pPr>
        <w:pStyle w:val="TF"/>
      </w:pPr>
      <w:r>
        <w:t xml:space="preserve">Figure </w:t>
      </w:r>
      <w:r>
        <w:rPr>
          <w:lang w:val="en-US"/>
        </w:rPr>
        <w:t>C.3.4</w:t>
      </w:r>
      <w:r>
        <w:t xml:space="preserve">-2: Configuration for spatial correlation validation (CDL-C </w:t>
      </w:r>
      <w:proofErr w:type="spellStart"/>
      <w:r>
        <w:t>UMi</w:t>
      </w:r>
      <w:proofErr w:type="spellEnd"/>
      <w:r>
        <w:t>)</w:t>
      </w:r>
    </w:p>
    <w:p w14:paraId="05E321A7" w14:textId="5D0BD989" w:rsidR="00C83E22" w:rsidRDefault="00C83E22" w:rsidP="00C83E22">
      <w:pPr>
        <w:pStyle w:val="TF"/>
      </w:pPr>
      <w:r w:rsidRPr="001A5287">
        <w:rPr>
          <w:noProof/>
          <w:lang w:val="en-US" w:eastAsia="zh-CN"/>
        </w:rPr>
        <w:drawing>
          <wp:inline distT="0" distB="0" distL="0" distR="0" wp14:anchorId="3921FA3D" wp14:editId="68B4040A">
            <wp:extent cx="4130040" cy="982980"/>
            <wp:effectExtent l="0" t="0" r="381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30040" cy="982980"/>
                    </a:xfrm>
                    <a:prstGeom prst="rect">
                      <a:avLst/>
                    </a:prstGeom>
                    <a:noFill/>
                    <a:ln>
                      <a:noFill/>
                    </a:ln>
                  </pic:spPr>
                </pic:pic>
              </a:graphicData>
            </a:graphic>
          </wp:inline>
        </w:drawing>
      </w:r>
    </w:p>
    <w:p w14:paraId="758EC826" w14:textId="77777777" w:rsidR="00C83E22" w:rsidRDefault="00C83E22" w:rsidP="00C83E22">
      <w:pPr>
        <w:pStyle w:val="TF"/>
      </w:pPr>
      <w:r>
        <w:t xml:space="preserve">Figure </w:t>
      </w:r>
      <w:r>
        <w:rPr>
          <w:lang w:val="en-US"/>
        </w:rPr>
        <w:t>C.3.4</w:t>
      </w:r>
      <w:r>
        <w:t xml:space="preserve">-3: Configuration for spatial correlation validation (CDL-C </w:t>
      </w:r>
      <w:proofErr w:type="spellStart"/>
      <w:r>
        <w:t>UMa</w:t>
      </w:r>
      <w:proofErr w:type="spellEnd"/>
      <w:r>
        <w:t>)</w:t>
      </w:r>
    </w:p>
    <w:p w14:paraId="01A15AC3" w14:textId="77777777" w:rsidR="00C83E22" w:rsidRPr="00C03A45" w:rsidRDefault="00C83E22" w:rsidP="00C83E22">
      <w:pPr>
        <w:rPr>
          <w:rFonts w:eastAsia="MS Mincho"/>
          <w:b/>
        </w:rPr>
      </w:pPr>
      <w:r w:rsidRPr="00C03A45">
        <w:rPr>
          <w:rFonts w:eastAsia="MS Mincho"/>
          <w:b/>
        </w:rPr>
        <w:t>Time and frequency samples</w:t>
      </w:r>
    </w:p>
    <w:p w14:paraId="26238F2F" w14:textId="77777777" w:rsidR="00C83E22" w:rsidRDefault="00C83E22" w:rsidP="00C83E22">
      <w:r>
        <w:t xml:space="preserve">The number of temporal snapshots </w:t>
      </w:r>
      <w:r w:rsidRPr="008B4B8C">
        <w:rPr>
          <w:i/>
        </w:rPr>
        <w:t>N</w:t>
      </w:r>
      <w:r>
        <w:t xml:space="preserve"> and frequency samples </w:t>
      </w:r>
      <w:r w:rsidRPr="008B4B8C">
        <w:rPr>
          <w:i/>
        </w:rPr>
        <w:t>M</w:t>
      </w:r>
      <w:r>
        <w:t xml:space="preserve"> is shown in Table C.3.4-1. The channel model specification is presented in Table C.3.4-2.   </w:t>
      </w:r>
    </w:p>
    <w:p w14:paraId="3D38B539" w14:textId="77777777" w:rsidR="00C83E22" w:rsidRDefault="00C83E22" w:rsidP="00C83E22">
      <w:pPr>
        <w:pStyle w:val="TF"/>
      </w:pPr>
      <w:r>
        <w:rPr>
          <w:lang w:val="en-US"/>
        </w:rPr>
        <w:lastRenderedPageBreak/>
        <w:t>Table C.3.4-1:</w:t>
      </w:r>
      <w:r>
        <w:t xml:space="preserve"> VNA settings for spatial correlation</w:t>
      </w:r>
    </w:p>
    <w:tbl>
      <w:tblPr>
        <w:tblW w:w="0" w:type="auto"/>
        <w:jc w:val="center"/>
        <w:tblCellMar>
          <w:left w:w="0" w:type="dxa"/>
          <w:right w:w="0" w:type="dxa"/>
        </w:tblCellMar>
        <w:tblLook w:val="04A0" w:firstRow="1" w:lastRow="0" w:firstColumn="1" w:lastColumn="0" w:noHBand="0" w:noVBand="1"/>
      </w:tblPr>
      <w:tblGrid>
        <w:gridCol w:w="3598"/>
        <w:gridCol w:w="1934"/>
        <w:gridCol w:w="2367"/>
      </w:tblGrid>
      <w:tr w:rsidR="00C83E22" w14:paraId="515B82F6" w14:textId="77777777" w:rsidTr="005E29D5">
        <w:trPr>
          <w:trHeight w:val="29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14:paraId="438D250F" w14:textId="77777777" w:rsidR="00C83E22" w:rsidRDefault="00C83E22" w:rsidP="005E29D5">
            <w:pPr>
              <w:pStyle w:val="TAH"/>
              <w:rPr>
                <w:lang w:val="fr-FR"/>
              </w:rPr>
            </w:pPr>
            <w:r>
              <w:rPr>
                <w:lang w:val="fr-FR"/>
              </w:rPr>
              <w:t>Item</w:t>
            </w:r>
          </w:p>
        </w:tc>
        <w:tc>
          <w:tcPr>
            <w:tcW w:w="0" w:type="auto"/>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18D38E69" w14:textId="77777777" w:rsidR="00C83E22" w:rsidRDefault="00C83E22" w:rsidP="005E29D5">
            <w:pPr>
              <w:pStyle w:val="TAH"/>
              <w:rPr>
                <w:lang w:val="fr-FR"/>
              </w:rPr>
            </w:pPr>
            <w:r>
              <w:rPr>
                <w:color w:val="000000"/>
                <w:lang w:val="fr-FR"/>
              </w:rPr>
              <w:t>Unit</w:t>
            </w:r>
          </w:p>
        </w:tc>
        <w:tc>
          <w:tcPr>
            <w:tcW w:w="0" w:type="auto"/>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70B2372" w14:textId="77777777" w:rsidR="00C83E22" w:rsidRDefault="00C83E22" w:rsidP="005E29D5">
            <w:pPr>
              <w:pStyle w:val="TAH"/>
              <w:rPr>
                <w:lang w:val="fr-FR"/>
              </w:rPr>
            </w:pPr>
            <w:r>
              <w:rPr>
                <w:color w:val="000000"/>
                <w:lang w:val="fr-FR"/>
              </w:rPr>
              <w:t>Value</w:t>
            </w:r>
          </w:p>
        </w:tc>
      </w:tr>
      <w:tr w:rsidR="00C83E22" w14:paraId="4A55823F" w14:textId="77777777" w:rsidTr="005E29D5">
        <w:trPr>
          <w:trHeight w:val="29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BBFA33" w14:textId="77777777" w:rsidR="00C83E22" w:rsidRDefault="00C83E22" w:rsidP="005E29D5">
            <w:pPr>
              <w:pStyle w:val="TAC"/>
              <w:rPr>
                <w:lang w:val="fr-FR"/>
              </w:rPr>
            </w:pPr>
            <w:r>
              <w:rPr>
                <w:lang w:val="fr-FR"/>
              </w:rPr>
              <w:t xml:space="preserve">Center </w:t>
            </w:r>
            <w:proofErr w:type="spellStart"/>
            <w:r>
              <w:rPr>
                <w:lang w:val="fr-FR"/>
              </w:rPr>
              <w:t>frequency</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A4068" w14:textId="77777777" w:rsidR="00C83E22" w:rsidRDefault="00C83E22" w:rsidP="005E29D5">
            <w:pPr>
              <w:pStyle w:val="TAC"/>
              <w:rPr>
                <w:lang w:val="fr-FR"/>
              </w:rPr>
            </w:pPr>
            <w:r>
              <w:rPr>
                <w:lang w:val="fr-FR"/>
              </w:rPr>
              <w:t>MHz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5B35F" w14:textId="77777777" w:rsidR="00C83E22" w:rsidRDefault="00C83E22" w:rsidP="005E29D5">
            <w:pPr>
              <w:pStyle w:val="TAC"/>
              <w:rPr>
                <w:rFonts w:cs="Arial"/>
                <w:lang w:eastAsia="en-GB"/>
              </w:rPr>
            </w:pPr>
            <w:r>
              <w:rPr>
                <w:rFonts w:cs="Arial"/>
                <w:lang w:eastAsia="en-GB"/>
              </w:rPr>
              <w:t>Downlink centre frequency</w:t>
            </w:r>
          </w:p>
          <w:p w14:paraId="3ABEF1F8" w14:textId="77777777" w:rsidR="00C83E22" w:rsidRDefault="00C83E22" w:rsidP="005E29D5">
            <w:pPr>
              <w:pStyle w:val="TAC"/>
              <w:rPr>
                <w:lang w:val="fr-FR"/>
              </w:rPr>
            </w:pPr>
            <w:proofErr w:type="gramStart"/>
            <w:r>
              <w:rPr>
                <w:lang w:val="fr-FR" w:eastAsia="en-GB"/>
              </w:rPr>
              <w:t>in</w:t>
            </w:r>
            <w:proofErr w:type="gramEnd"/>
            <w:r>
              <w:rPr>
                <w:lang w:val="fr-FR" w:eastAsia="en-GB"/>
              </w:rPr>
              <w:t xml:space="preserve"> Table C.3.1-1</w:t>
            </w:r>
          </w:p>
        </w:tc>
      </w:tr>
      <w:tr w:rsidR="00C83E22" w14:paraId="27BAE67F" w14:textId="77777777" w:rsidTr="005E29D5">
        <w:trPr>
          <w:trHeight w:val="29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728BD8" w14:textId="77777777" w:rsidR="00C83E22" w:rsidRDefault="00C83E22" w:rsidP="005E29D5">
            <w:pPr>
              <w:pStyle w:val="TAC"/>
              <w:rPr>
                <w:lang w:val="fr-FR"/>
              </w:rPr>
            </w:pPr>
            <w:r>
              <w:rPr>
                <w:lang w:val="fr-FR"/>
              </w:rPr>
              <w:t>Span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BB8F5" w14:textId="77777777" w:rsidR="00C83E22" w:rsidRDefault="00C83E22" w:rsidP="005E29D5">
            <w:pPr>
              <w:pStyle w:val="TAC"/>
              <w:rPr>
                <w:lang w:val="fr-FR"/>
              </w:rPr>
            </w:pPr>
            <w:r>
              <w:rPr>
                <w:lang w:val="fr-FR"/>
              </w:rPr>
              <w:t>MHz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36087" w14:textId="692C1686" w:rsidR="00C83E22" w:rsidRDefault="00C83E22" w:rsidP="005E29D5">
            <w:pPr>
              <w:pStyle w:val="TAC"/>
              <w:rPr>
                <w:lang w:val="fr-FR"/>
              </w:rPr>
            </w:pPr>
            <w:del w:id="233" w:author="Lingyu Kong" w:date="2022-08-10T18:14:00Z">
              <w:r w:rsidRPr="006022C3" w:rsidDel="001A5287">
                <w:rPr>
                  <w:lang w:val="fr-FR"/>
                </w:rPr>
                <w:delText>10</w:delText>
              </w:r>
            </w:del>
            <w:ins w:id="234" w:author="Lingyu Kong" w:date="2022-08-10T18:14:00Z">
              <w:r>
                <w:rPr>
                  <w:lang w:val="fr-FR"/>
                </w:rPr>
                <w:t>0</w:t>
              </w:r>
            </w:ins>
            <w:ins w:id="235" w:author="Ruixin(vivo)" w:date="2022-08-30T15:06:00Z">
              <w:r w:rsidR="0030531C">
                <w:rPr>
                  <w:lang w:val="fr-FR"/>
                </w:rPr>
                <w:t xml:space="preserve"> </w:t>
              </w:r>
              <w:r w:rsidR="0030531C">
                <w:t>(Note 2)</w:t>
              </w:r>
              <w:r w:rsidR="0030531C">
                <w:rPr>
                  <w:vertAlign w:val="superscript"/>
                  <w:lang w:val="fr-FR"/>
                </w:rPr>
                <w:t xml:space="preserve"> </w:t>
              </w:r>
            </w:ins>
            <w:ins w:id="236" w:author="Lingyu Kong" w:date="2022-08-10T18:18:00Z">
              <w:del w:id="237" w:author="Ruixin(vivo)" w:date="2022-08-30T15:06:00Z">
                <w:r w:rsidRPr="00C47452" w:rsidDel="0030531C">
                  <w:rPr>
                    <w:vertAlign w:val="superscript"/>
                    <w:lang w:val="fr-FR"/>
                  </w:rPr>
                  <w:delText>2</w:delText>
                </w:r>
              </w:del>
            </w:ins>
          </w:p>
        </w:tc>
      </w:tr>
      <w:tr w:rsidR="00C83E22" w14:paraId="0D1BA25D" w14:textId="77777777" w:rsidTr="005E29D5">
        <w:trPr>
          <w:trHeight w:val="29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296C9B" w14:textId="77777777" w:rsidR="00C83E22" w:rsidRDefault="00C83E22" w:rsidP="005E29D5">
            <w:pPr>
              <w:pStyle w:val="TAC"/>
              <w:rPr>
                <w:lang w:val="fr-FR"/>
              </w:rPr>
            </w:pPr>
            <w:r>
              <w:rPr>
                <w:lang w:val="fr-FR"/>
              </w:rPr>
              <w:t xml:space="preserve">RF output </w:t>
            </w:r>
            <w:proofErr w:type="spellStart"/>
            <w:r>
              <w:rPr>
                <w:lang w:val="fr-FR"/>
              </w:rPr>
              <w:t>level</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8414F" w14:textId="77777777" w:rsidR="00C83E22" w:rsidRDefault="00C83E22" w:rsidP="005E29D5">
            <w:pPr>
              <w:pStyle w:val="TAC"/>
              <w:rPr>
                <w:lang w:val="fr-FR"/>
              </w:rPr>
            </w:pPr>
            <w:proofErr w:type="gramStart"/>
            <w:r>
              <w:rPr>
                <w:lang w:val="fr-FR"/>
              </w:rPr>
              <w:t>dBm</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E6D16" w14:textId="77777777" w:rsidR="00C83E22" w:rsidRDefault="00C83E22" w:rsidP="005E29D5">
            <w:pPr>
              <w:pStyle w:val="TAC"/>
              <w:rPr>
                <w:lang w:val="fr-FR"/>
              </w:rPr>
            </w:pPr>
            <w:r>
              <w:rPr>
                <w:lang w:val="fr-FR"/>
              </w:rPr>
              <w:t>-15</w:t>
            </w:r>
          </w:p>
        </w:tc>
      </w:tr>
      <w:tr w:rsidR="00C83E22" w14:paraId="6425FD51" w14:textId="77777777" w:rsidTr="005E29D5">
        <w:trPr>
          <w:trHeight w:val="29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07431" w14:textId="77777777" w:rsidR="00C83E22" w:rsidRDefault="00C83E22" w:rsidP="005E29D5">
            <w:pPr>
              <w:pStyle w:val="TAC"/>
              <w:rPr>
                <w:lang w:val="fr-FR"/>
              </w:rPr>
            </w:pPr>
            <w:proofErr w:type="spellStart"/>
            <w:r>
              <w:rPr>
                <w:lang w:val="fr-FR"/>
              </w:rPr>
              <w:t>Number</w:t>
            </w:r>
            <w:proofErr w:type="spellEnd"/>
            <w:r>
              <w:rPr>
                <w:lang w:val="fr-FR"/>
              </w:rPr>
              <w:t xml:space="preserve"> of traces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674A8" w14:textId="77777777" w:rsidR="00C83E22" w:rsidRDefault="00C83E22" w:rsidP="005E29D5">
            <w:pPr>
              <w:pStyle w:val="TAC"/>
              <w:rPr>
                <w:lang w:val="fr-FR"/>
              </w:rPr>
            </w:pPr>
            <w:r>
              <w:rPr>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650C9" w14:textId="77777777" w:rsidR="00C83E22" w:rsidRDefault="00C83E22" w:rsidP="005E29D5">
            <w:pPr>
              <w:pStyle w:val="TAC"/>
              <w:rPr>
                <w:lang w:val="fr-FR"/>
              </w:rPr>
            </w:pPr>
            <w:r>
              <w:rPr>
                <w:lang w:val="fr-FR"/>
              </w:rPr>
              <w:t>1000</w:t>
            </w:r>
          </w:p>
        </w:tc>
      </w:tr>
      <w:tr w:rsidR="00C83E22" w14:paraId="57177915" w14:textId="77777777" w:rsidTr="005E29D5">
        <w:trPr>
          <w:trHeight w:val="29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740583" w14:textId="77777777" w:rsidR="00C83E22" w:rsidRDefault="00C83E22" w:rsidP="005E29D5">
            <w:pPr>
              <w:pStyle w:val="TAC"/>
              <w:rPr>
                <w:lang w:val="fr-FR"/>
              </w:rPr>
            </w:pPr>
            <w:r>
              <w:rPr>
                <w:lang w:val="fr-FR"/>
              </w:rPr>
              <w:t xml:space="preserve">Distance </w:t>
            </w:r>
            <w:proofErr w:type="spellStart"/>
            <w:r>
              <w:rPr>
                <w:lang w:val="fr-FR"/>
              </w:rPr>
              <w:t>between</w:t>
            </w:r>
            <w:proofErr w:type="spellEnd"/>
            <w:r>
              <w:rPr>
                <w:lang w:val="fr-FR"/>
              </w:rPr>
              <w:t xml:space="preserve"> traces in </w:t>
            </w:r>
            <w:proofErr w:type="spellStart"/>
            <w:r>
              <w:rPr>
                <w:lang w:val="fr-FR"/>
              </w:rPr>
              <w:t>channel</w:t>
            </w:r>
            <w:proofErr w:type="spellEnd"/>
            <w:r>
              <w:rPr>
                <w:lang w:val="fr-FR"/>
              </w:rPr>
              <w:t xml:space="preserve"> model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43A73" w14:textId="7AAFB2F4" w:rsidR="00C83E22" w:rsidRDefault="00C83E22" w:rsidP="005E29D5">
            <w:pPr>
              <w:pStyle w:val="TAC"/>
              <w:rPr>
                <w:lang w:val="fr-FR"/>
              </w:rPr>
            </w:pPr>
            <w:proofErr w:type="spellStart"/>
            <w:r>
              <w:rPr>
                <w:lang w:val="fr-FR"/>
              </w:rPr>
              <w:t>Wavelength</w:t>
            </w:r>
            <w:proofErr w:type="spellEnd"/>
            <w:ins w:id="238" w:author="Ruixin(vivo)" w:date="2022-08-30T15:07:00Z">
              <w:r w:rsidR="0030531C">
                <w:rPr>
                  <w:lang w:val="fr-FR"/>
                </w:rPr>
                <w:t xml:space="preserve"> </w:t>
              </w:r>
              <w:r w:rsidR="0030531C">
                <w:t>(Note 1)</w:t>
              </w:r>
            </w:ins>
            <w:ins w:id="239" w:author="Lingyu Kong" w:date="2022-08-10T18:18:00Z">
              <w:del w:id="240" w:author="Ruixin(vivo)" w:date="2022-08-30T15:07:00Z">
                <w:r w:rsidRPr="00C47452" w:rsidDel="0030531C">
                  <w:rPr>
                    <w:vertAlign w:val="superscript"/>
                    <w:lang w:val="fr-FR"/>
                  </w:rPr>
                  <w:delText>1</w:delText>
                </w:r>
              </w:del>
            </w:ins>
          </w:p>
          <w:p w14:paraId="234308AC" w14:textId="77777777" w:rsidR="00C83E22" w:rsidRDefault="00C83E22" w:rsidP="005E29D5">
            <w:pPr>
              <w:pStyle w:val="TAC"/>
              <w:rPr>
                <w:lang w:val="fr-FR"/>
              </w:rPr>
            </w:pPr>
            <w:del w:id="241" w:author="Lingyu Kong" w:date="2022-08-10T18:18:00Z">
              <w:r w:rsidDel="001A5287">
                <w:rPr>
                  <w:lang w:val="fr-FR"/>
                </w:rPr>
                <w:delText>(Note)</w:delText>
              </w:r>
            </w:del>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07F7B" w14:textId="77777777" w:rsidR="00C83E22" w:rsidRDefault="00C83E22" w:rsidP="005E29D5">
            <w:pPr>
              <w:pStyle w:val="TAC"/>
              <w:rPr>
                <w:lang w:val="fr-FR"/>
              </w:rPr>
            </w:pPr>
            <w:r>
              <w:rPr>
                <w:lang w:val="fr-FR"/>
              </w:rPr>
              <w:t>&gt; 2</w:t>
            </w:r>
          </w:p>
        </w:tc>
      </w:tr>
      <w:tr w:rsidR="00C83E22" w14:paraId="1A2E46E3" w14:textId="77777777" w:rsidTr="005E29D5">
        <w:trPr>
          <w:trHeight w:val="29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8D0DF2" w14:textId="77777777" w:rsidR="00C83E22" w:rsidRDefault="00C83E22" w:rsidP="005E29D5">
            <w:pPr>
              <w:pStyle w:val="TAC"/>
              <w:rPr>
                <w:lang w:val="fr-FR"/>
              </w:rPr>
            </w:pPr>
            <w:proofErr w:type="spellStart"/>
            <w:r>
              <w:rPr>
                <w:lang w:val="fr-FR"/>
              </w:rPr>
              <w:t>Number</w:t>
            </w:r>
            <w:proofErr w:type="spellEnd"/>
            <w:r>
              <w:rPr>
                <w:lang w:val="fr-FR"/>
              </w:rPr>
              <w:t xml:space="preserve"> of points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5CC54B" w14:textId="77777777" w:rsidR="00C83E22" w:rsidRDefault="00C83E22" w:rsidP="005E29D5">
            <w:pPr>
              <w:pStyle w:val="TAC"/>
              <w:rPr>
                <w:lang w:val="fr-FR"/>
              </w:rPr>
            </w:pPr>
            <w:r>
              <w:rPr>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6D8FB" w14:textId="77777777" w:rsidR="0030531C" w:rsidRDefault="00C83E22" w:rsidP="005E29D5">
            <w:pPr>
              <w:pStyle w:val="TAC"/>
              <w:rPr>
                <w:ins w:id="242" w:author="Ruixin(vivo)" w:date="2022-08-30T15:06:00Z"/>
                <w:lang w:val="fr-FR"/>
              </w:rPr>
            </w:pPr>
            <w:r w:rsidRPr="006022C3">
              <w:rPr>
                <w:lang w:val="fr-FR"/>
              </w:rPr>
              <w:t xml:space="preserve">1 (or the </w:t>
            </w:r>
            <w:proofErr w:type="spellStart"/>
            <w:r w:rsidRPr="006022C3">
              <w:rPr>
                <w:lang w:val="fr-FR"/>
              </w:rPr>
              <w:t>smallest</w:t>
            </w:r>
            <w:proofErr w:type="spellEnd"/>
            <w:r w:rsidRPr="006022C3">
              <w:rPr>
                <w:lang w:val="fr-FR"/>
              </w:rPr>
              <w:t xml:space="preserve"> possible)</w:t>
            </w:r>
          </w:p>
          <w:p w14:paraId="1209B9EC" w14:textId="13A29BFE" w:rsidR="00C83E22" w:rsidRDefault="0030531C" w:rsidP="005E29D5">
            <w:pPr>
              <w:pStyle w:val="TAC"/>
              <w:rPr>
                <w:lang w:val="fr-FR"/>
              </w:rPr>
            </w:pPr>
            <w:ins w:id="243" w:author="Ruixin(vivo)" w:date="2022-08-30T15:06:00Z">
              <w:r>
                <w:t>(Note 2)</w:t>
              </w:r>
            </w:ins>
            <w:ins w:id="244" w:author="Lingyu Kong" w:date="2022-08-10T18:18:00Z">
              <w:del w:id="245" w:author="Ruixin(vivo)" w:date="2022-08-30T15:06:00Z">
                <w:r w:rsidR="00C83E22" w:rsidRPr="00C47452" w:rsidDel="0030531C">
                  <w:rPr>
                    <w:vertAlign w:val="superscript"/>
                    <w:lang w:val="fr-FR"/>
                  </w:rPr>
                  <w:delText>2</w:delText>
                </w:r>
              </w:del>
            </w:ins>
            <w:ins w:id="246" w:author="Ruixin(vivo)" w:date="2022-08-30T15:06:00Z">
              <w:r>
                <w:rPr>
                  <w:vertAlign w:val="superscript"/>
                  <w:lang w:val="fr-FR"/>
                </w:rPr>
                <w:t xml:space="preserve"> </w:t>
              </w:r>
            </w:ins>
          </w:p>
        </w:tc>
      </w:tr>
      <w:tr w:rsidR="00C83E22" w14:paraId="4BC8ACD8" w14:textId="77777777" w:rsidTr="005E29D5">
        <w:trPr>
          <w:trHeight w:val="29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2361F" w14:textId="77777777" w:rsidR="00C83E22" w:rsidRDefault="00C83E22" w:rsidP="005E29D5">
            <w:pPr>
              <w:pStyle w:val="TAC"/>
              <w:rPr>
                <w:lang w:val="fr-FR"/>
              </w:rPr>
            </w:pPr>
            <w:proofErr w:type="spellStart"/>
            <w:r>
              <w:rPr>
                <w:lang w:val="fr-FR"/>
              </w:rPr>
              <w:t>Averaging</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34449" w14:textId="77777777" w:rsidR="00C83E22" w:rsidRDefault="00C83E22" w:rsidP="005E29D5">
            <w:pPr>
              <w:pStyle w:val="TAC"/>
              <w:rPr>
                <w:lang w:val="fr-FR"/>
              </w:rPr>
            </w:pPr>
            <w:r>
              <w:rPr>
                <w:lang w:val="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F9CA2" w14:textId="77777777" w:rsidR="00C83E22" w:rsidRDefault="00C83E22" w:rsidP="005E29D5">
            <w:pPr>
              <w:pStyle w:val="TAC"/>
              <w:rPr>
                <w:lang w:val="fr-FR"/>
              </w:rPr>
            </w:pPr>
            <w:r>
              <w:rPr>
                <w:lang w:val="fr-FR"/>
              </w:rPr>
              <w:t>1</w:t>
            </w:r>
          </w:p>
        </w:tc>
      </w:tr>
      <w:tr w:rsidR="00C83E22" w14:paraId="4F391661" w14:textId="77777777" w:rsidTr="005E29D5">
        <w:trPr>
          <w:trHeight w:val="290"/>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BCAEF" w14:textId="206DCF85" w:rsidR="00C83E22" w:rsidRDefault="00C83E22" w:rsidP="005E29D5">
            <w:pPr>
              <w:pStyle w:val="TAC"/>
              <w:jc w:val="left"/>
              <w:rPr>
                <w:lang w:val="fr-FR"/>
              </w:rPr>
            </w:pPr>
            <w:r>
              <w:rPr>
                <w:lang w:val="fr-FR"/>
              </w:rPr>
              <w:t>NOTE</w:t>
            </w:r>
            <w:ins w:id="247" w:author="Ruixin(vivo)" w:date="2022-08-30T15:06:00Z">
              <w:r w:rsidR="0030531C">
                <w:rPr>
                  <w:lang w:val="fr-FR"/>
                </w:rPr>
                <w:t xml:space="preserve"> </w:t>
              </w:r>
            </w:ins>
            <w:proofErr w:type="gramStart"/>
            <w:ins w:id="248" w:author="Lingyu Kong" w:date="2022-08-10T18:18:00Z">
              <w:r>
                <w:rPr>
                  <w:lang w:val="fr-FR"/>
                </w:rPr>
                <w:t>1</w:t>
              </w:r>
            </w:ins>
            <w:r>
              <w:rPr>
                <w:lang w:val="fr-FR"/>
              </w:rPr>
              <w:t>:</w:t>
            </w:r>
            <w:proofErr w:type="gramEnd"/>
            <w:r>
              <w:rPr>
                <w:lang w:val="fr-FR"/>
              </w:rPr>
              <w:t>   </w:t>
            </w:r>
            <w:del w:id="249" w:author="Ruixin(vivo)" w:date="2022-08-30T15:07:00Z">
              <w:r w:rsidDel="0030531C">
                <w:rPr>
                  <w:lang w:val="fr-FR"/>
                </w:rPr>
                <w:delText> </w:delText>
              </w:r>
            </w:del>
            <w:del w:id="250" w:author="Lingyu Kong" w:date="2022-08-10T18:19:00Z">
              <w:r w:rsidDel="001A5287">
                <w:rPr>
                  <w:lang w:val="fr-FR"/>
                </w:rPr>
                <w:delText xml:space="preserve">  </w:delText>
              </w:r>
            </w:del>
            <w:r>
              <w:rPr>
                <w:lang w:val="fr-FR"/>
              </w:rPr>
              <w:t>Time in seconds = distance [</w:t>
            </w:r>
            <w:r>
              <w:rPr>
                <w:rFonts w:ascii="Symbol" w:hAnsi="Symbol"/>
                <w:lang w:val="fr-FR"/>
              </w:rPr>
              <w:t></w:t>
            </w:r>
            <w:r>
              <w:rPr>
                <w:lang w:val="fr-FR"/>
              </w:rPr>
              <w:t>] / MS speed [</w:t>
            </w:r>
            <w:r>
              <w:rPr>
                <w:rFonts w:ascii="Symbol" w:hAnsi="Symbol"/>
                <w:lang w:val="fr-FR"/>
              </w:rPr>
              <w:t></w:t>
            </w:r>
            <w:r>
              <w:rPr>
                <w:lang w:val="fr-FR"/>
              </w:rPr>
              <w:t>/s]</w:t>
            </w:r>
          </w:p>
          <w:p w14:paraId="2FC52551" w14:textId="77777777" w:rsidR="00C83E22" w:rsidRDefault="00C83E22" w:rsidP="005E29D5">
            <w:pPr>
              <w:pStyle w:val="TAC"/>
              <w:jc w:val="left"/>
              <w:rPr>
                <w:ins w:id="251" w:author="Lingyu Kong" w:date="2022-08-10T18:19:00Z"/>
                <w:lang w:val="fr-FR"/>
              </w:rPr>
            </w:pPr>
            <w:r>
              <w:rPr>
                <w:lang w:val="fr-FR"/>
              </w:rPr>
              <w:t>                 MS speed [</w:t>
            </w:r>
            <w:r>
              <w:rPr>
                <w:rFonts w:ascii="Symbol" w:hAnsi="Symbol"/>
                <w:lang w:val="fr-FR"/>
              </w:rPr>
              <w:t></w:t>
            </w:r>
            <w:r>
              <w:rPr>
                <w:lang w:val="fr-FR"/>
              </w:rPr>
              <w:t xml:space="preserve">/s] = MS speed [m /s] / Speed of light [m/s] * Center </w:t>
            </w:r>
            <w:proofErr w:type="spellStart"/>
            <w:r>
              <w:rPr>
                <w:lang w:val="fr-FR"/>
              </w:rPr>
              <w:t>frequency</w:t>
            </w:r>
            <w:proofErr w:type="spellEnd"/>
            <w:r>
              <w:rPr>
                <w:lang w:val="fr-FR"/>
              </w:rPr>
              <w:t xml:space="preserve"> [Hz]</w:t>
            </w:r>
          </w:p>
          <w:p w14:paraId="39355CE2" w14:textId="60470A95" w:rsidR="00C83E22" w:rsidRDefault="00C83E22" w:rsidP="005E29D5">
            <w:pPr>
              <w:pStyle w:val="TAC"/>
              <w:jc w:val="left"/>
              <w:rPr>
                <w:lang w:val="fr-FR"/>
              </w:rPr>
            </w:pPr>
            <w:ins w:id="252" w:author="Lingyu Kong" w:date="2022-08-10T18:19:00Z">
              <w:r>
                <w:rPr>
                  <w:lang w:val="fr-FR"/>
                </w:rPr>
                <w:t>NOTE</w:t>
              </w:r>
            </w:ins>
            <w:ins w:id="253" w:author="Ruixin(vivo)" w:date="2022-08-30T15:06:00Z">
              <w:r w:rsidR="0030531C">
                <w:rPr>
                  <w:lang w:val="fr-FR"/>
                </w:rPr>
                <w:t xml:space="preserve"> </w:t>
              </w:r>
            </w:ins>
            <w:proofErr w:type="gramStart"/>
            <w:ins w:id="254" w:author="Lingyu Kong" w:date="2022-08-10T18:19:00Z">
              <w:r>
                <w:rPr>
                  <w:lang w:val="fr-FR"/>
                </w:rPr>
                <w:t>2:</w:t>
              </w:r>
              <w:proofErr w:type="gramEnd"/>
              <w:r>
                <w:rPr>
                  <w:lang w:val="fr-FR"/>
                </w:rPr>
                <w:t xml:space="preserve">   </w:t>
              </w:r>
            </w:ins>
            <w:ins w:id="255" w:author="Lingyu Kong" w:date="2022-08-10T18:20:00Z">
              <w:r>
                <w:rPr>
                  <w:lang w:val="fr-FR"/>
                </w:rPr>
                <w:t xml:space="preserve">Span and </w:t>
              </w:r>
              <w:proofErr w:type="spellStart"/>
              <w:r>
                <w:rPr>
                  <w:lang w:val="fr-FR"/>
                </w:rPr>
                <w:t>number</w:t>
              </w:r>
              <w:proofErr w:type="spellEnd"/>
              <w:r>
                <w:rPr>
                  <w:lang w:val="fr-FR"/>
                </w:rPr>
                <w:t xml:space="preserve"> of points </w:t>
              </w:r>
            </w:ins>
            <w:proofErr w:type="spellStart"/>
            <w:ins w:id="256" w:author="Lingyu Kong" w:date="2022-08-10T18:21:00Z">
              <w:r>
                <w:rPr>
                  <w:lang w:val="fr-FR"/>
                </w:rPr>
                <w:t>may</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increased</w:t>
              </w:r>
              <w:proofErr w:type="spellEnd"/>
              <w:r>
                <w:rPr>
                  <w:lang w:val="fr-FR"/>
                </w:rPr>
                <w:t xml:space="preserve"> </w:t>
              </w:r>
            </w:ins>
            <w:ins w:id="257" w:author="Lingyu Kong" w:date="2022-08-10T18:27:00Z">
              <w:r>
                <w:rPr>
                  <w:lang w:val="fr-FR"/>
                </w:rPr>
                <w:t>to</w:t>
              </w:r>
            </w:ins>
            <w:ins w:id="258" w:author="Lingyu Kong" w:date="2022-08-10T18:26:00Z">
              <w:r>
                <w:rPr>
                  <w:lang w:val="fr-FR"/>
                </w:rPr>
                <w:t xml:space="preserve"> </w:t>
              </w:r>
              <w:proofErr w:type="spellStart"/>
              <w:r>
                <w:rPr>
                  <w:lang w:val="fr-FR"/>
                </w:rPr>
                <w:t>estimate</w:t>
              </w:r>
              <w:proofErr w:type="spellEnd"/>
              <w:r w:rsidRPr="00DE0AD9">
                <w:rPr>
                  <w:lang w:val="fr-FR"/>
                </w:rPr>
                <w:t xml:space="preserve"> </w:t>
              </w:r>
              <w:proofErr w:type="spellStart"/>
              <w:r w:rsidRPr="00DE0AD9">
                <w:rPr>
                  <w:lang w:val="fr-FR"/>
                </w:rPr>
                <w:t>reliably</w:t>
              </w:r>
            </w:ins>
            <w:proofErr w:type="spellEnd"/>
            <w:ins w:id="259" w:author="Lingyu Kong" w:date="2022-08-10T18:27:00Z">
              <w:r>
                <w:rPr>
                  <w:lang w:val="fr-FR"/>
                </w:rPr>
                <w:t>.</w:t>
              </w:r>
            </w:ins>
          </w:p>
        </w:tc>
      </w:tr>
    </w:tbl>
    <w:p w14:paraId="5C1C5DA1" w14:textId="77777777" w:rsidR="00C83E22" w:rsidRDefault="00C83E22" w:rsidP="00C83E22">
      <w:pPr>
        <w:pStyle w:val="TF"/>
        <w:rPr>
          <w:lang w:val="en-US"/>
        </w:rPr>
      </w:pPr>
    </w:p>
    <w:p w14:paraId="4740D3E3" w14:textId="77777777" w:rsidR="00C83E22" w:rsidRDefault="00C83E22" w:rsidP="00C83E22">
      <w:pPr>
        <w:pStyle w:val="TF"/>
        <w:rPr>
          <w:lang w:val="en-US"/>
        </w:rPr>
      </w:pPr>
      <w:r>
        <w:rPr>
          <w:lang w:val="en-US"/>
        </w:rPr>
        <w:t>Table C.3.4-2:</w:t>
      </w:r>
      <w:r>
        <w:t xml:space="preserve"> Channel model specification</w:t>
      </w:r>
    </w:p>
    <w:tbl>
      <w:tblPr>
        <w:tblW w:w="0" w:type="auto"/>
        <w:jc w:val="center"/>
        <w:tblCellMar>
          <w:left w:w="0" w:type="dxa"/>
          <w:right w:w="0" w:type="dxa"/>
        </w:tblCellMar>
        <w:tblLook w:val="04A0" w:firstRow="1" w:lastRow="0" w:firstColumn="1" w:lastColumn="0" w:noHBand="0" w:noVBand="1"/>
      </w:tblPr>
      <w:tblGrid>
        <w:gridCol w:w="2148"/>
        <w:gridCol w:w="1167"/>
        <w:gridCol w:w="2338"/>
      </w:tblGrid>
      <w:tr w:rsidR="00C83E22" w14:paraId="08247ED4" w14:textId="77777777" w:rsidTr="005E29D5">
        <w:trPr>
          <w:trHeight w:val="29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14:paraId="1D0D829C" w14:textId="77777777" w:rsidR="00C83E22" w:rsidRDefault="00C83E22" w:rsidP="005E29D5">
            <w:pPr>
              <w:pStyle w:val="TAH"/>
              <w:rPr>
                <w:lang w:val="en-US" w:eastAsia="fi-FI"/>
              </w:rPr>
            </w:pPr>
            <w:r>
              <w:t>Item</w:t>
            </w:r>
          </w:p>
        </w:tc>
        <w:tc>
          <w:tcPr>
            <w:tcW w:w="0" w:type="auto"/>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2A5857AA" w14:textId="77777777" w:rsidR="00C83E22" w:rsidRDefault="00C83E22" w:rsidP="005E29D5">
            <w:pPr>
              <w:pStyle w:val="TAH"/>
              <w:rPr>
                <w:lang w:eastAsia="fi-FI"/>
              </w:rPr>
            </w:pPr>
            <w:r>
              <w:rPr>
                <w:color w:val="000000"/>
              </w:rPr>
              <w:t>Unit</w:t>
            </w:r>
          </w:p>
        </w:tc>
        <w:tc>
          <w:tcPr>
            <w:tcW w:w="0" w:type="auto"/>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1A27E90E" w14:textId="77777777" w:rsidR="00C83E22" w:rsidRDefault="00C83E22" w:rsidP="005E29D5">
            <w:pPr>
              <w:pStyle w:val="TAH"/>
              <w:rPr>
                <w:lang w:eastAsia="fi-FI"/>
              </w:rPr>
            </w:pPr>
            <w:r>
              <w:rPr>
                <w:color w:val="000000"/>
              </w:rPr>
              <w:t>Value</w:t>
            </w:r>
          </w:p>
        </w:tc>
      </w:tr>
      <w:tr w:rsidR="00C83E22" w14:paraId="55A2CD68" w14:textId="77777777" w:rsidTr="005E29D5">
        <w:trPr>
          <w:trHeight w:val="29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23C17" w14:textId="77777777" w:rsidR="00C83E22" w:rsidRDefault="00C83E22" w:rsidP="005E29D5">
            <w:pPr>
              <w:pStyle w:val="TAC"/>
            </w:pPr>
            <w:proofErr w:type="spellStart"/>
            <w:r>
              <w:t>Center</w:t>
            </w:r>
            <w:proofErr w:type="spellEnd"/>
            <w:r>
              <w:t xml:space="preserve"> frequency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83D95" w14:textId="77777777" w:rsidR="00C83E22" w:rsidRDefault="00C83E22" w:rsidP="005E29D5">
            <w:pPr>
              <w:pStyle w:val="TAC"/>
            </w:pPr>
            <w:r>
              <w:t>MHz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F6774" w14:textId="77777777" w:rsidR="00C83E22" w:rsidRDefault="00C83E22" w:rsidP="005E29D5">
            <w:pPr>
              <w:pStyle w:val="TAC"/>
              <w:rPr>
                <w:rFonts w:cs="Arial"/>
                <w:lang w:eastAsia="en-GB"/>
              </w:rPr>
            </w:pPr>
            <w:r>
              <w:rPr>
                <w:rFonts w:cs="Arial"/>
                <w:lang w:eastAsia="en-GB"/>
              </w:rPr>
              <w:t>Downlink centre frequency</w:t>
            </w:r>
          </w:p>
          <w:p w14:paraId="7F009D63" w14:textId="77777777" w:rsidR="00C83E22" w:rsidRDefault="00C83E22" w:rsidP="005E29D5">
            <w:pPr>
              <w:pStyle w:val="TAC"/>
            </w:pPr>
            <w:r>
              <w:rPr>
                <w:rFonts w:cs="Arial"/>
                <w:lang w:eastAsia="en-GB"/>
              </w:rPr>
              <w:t xml:space="preserve">in Table </w:t>
            </w:r>
            <w:r>
              <w:rPr>
                <w:lang w:eastAsia="en-GB"/>
              </w:rPr>
              <w:t>C.3.1-1</w:t>
            </w:r>
          </w:p>
        </w:tc>
      </w:tr>
      <w:tr w:rsidR="00C83E22" w14:paraId="78A80BC1" w14:textId="77777777" w:rsidTr="005E29D5">
        <w:trPr>
          <w:trHeight w:val="29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AF0517" w14:textId="77777777" w:rsidR="00C83E22" w:rsidRDefault="00C83E22" w:rsidP="005E29D5">
            <w:pPr>
              <w:pStyle w:val="TAC"/>
            </w:pPr>
            <w:r>
              <w:t>Channel model samples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33C4B" w14:textId="77777777" w:rsidR="00C83E22" w:rsidRDefault="00C83E22" w:rsidP="005E29D5">
            <w:pPr>
              <w:pStyle w:val="TAC"/>
            </w:pPr>
            <w:r>
              <w:t>Wavelength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CC32B" w14:textId="77777777" w:rsidR="00C83E22" w:rsidRDefault="00C83E22" w:rsidP="005E29D5">
            <w:pPr>
              <w:pStyle w:val="TAC"/>
            </w:pPr>
            <w:r>
              <w:t>&gt; 2000</w:t>
            </w:r>
          </w:p>
        </w:tc>
      </w:tr>
      <w:tr w:rsidR="00C83E22" w14:paraId="771D6C1E" w14:textId="77777777" w:rsidTr="005E29D5">
        <w:trPr>
          <w:trHeight w:val="29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D7E1B9" w14:textId="77777777" w:rsidR="00C83E22" w:rsidRDefault="00C83E22" w:rsidP="005E29D5">
            <w:pPr>
              <w:pStyle w:val="TAC"/>
            </w:pPr>
            <w:r>
              <w:t>Channel model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1FB64BA" w14:textId="77777777" w:rsidR="00C83E22" w:rsidRDefault="00C83E22" w:rsidP="005E29D5">
            <w:pPr>
              <w:pStyle w:val="TAC"/>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540A57" w14:textId="77777777" w:rsidR="00C83E22" w:rsidRDefault="00C83E22" w:rsidP="005E29D5">
            <w:pPr>
              <w:pStyle w:val="TAC"/>
            </w:pPr>
            <w:r>
              <w:rPr>
                <w:rFonts w:cs="Arial"/>
                <w:lang w:eastAsia="en-GB"/>
              </w:rPr>
              <w:t xml:space="preserve">As specified in </w:t>
            </w:r>
            <w:r>
              <w:rPr>
                <w:lang w:eastAsia="en-GB"/>
              </w:rPr>
              <w:t>Annex C.1</w:t>
            </w:r>
          </w:p>
        </w:tc>
      </w:tr>
      <w:tr w:rsidR="00C83E22" w14:paraId="1702C40D" w14:textId="77777777" w:rsidTr="005E29D5">
        <w:trPr>
          <w:trHeight w:val="29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C9A3CC" w14:textId="77777777" w:rsidR="00C83E22" w:rsidRDefault="00C83E22" w:rsidP="005E29D5">
            <w:pPr>
              <w:pStyle w:val="TAC"/>
            </w:pPr>
            <w:r>
              <w:t>Mobile speed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DAE56" w14:textId="77777777" w:rsidR="00C83E22" w:rsidRDefault="00C83E22" w:rsidP="005E29D5">
            <w:pPr>
              <w:pStyle w:val="TAC"/>
            </w:pPr>
            <w:r>
              <w:t>km/h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6024B" w14:textId="77777777" w:rsidR="00C83E22" w:rsidRDefault="00C83E22" w:rsidP="005E29D5">
            <w:pPr>
              <w:pStyle w:val="TAC"/>
            </w:pPr>
            <w:r>
              <w:t>30</w:t>
            </w:r>
          </w:p>
        </w:tc>
      </w:tr>
    </w:tbl>
    <w:p w14:paraId="6027E12A" w14:textId="77777777" w:rsidR="00C83E22" w:rsidRDefault="00C83E22" w:rsidP="00C83E22"/>
    <w:p w14:paraId="74F5FC2B" w14:textId="77777777" w:rsidR="00C83E22" w:rsidRPr="00C03A45" w:rsidRDefault="00C83E22" w:rsidP="00C83E22">
      <w:pPr>
        <w:rPr>
          <w:rFonts w:eastAsia="MS Mincho"/>
          <w:b/>
        </w:rPr>
      </w:pPr>
      <w:r w:rsidRPr="00C03A45">
        <w:rPr>
          <w:rFonts w:eastAsia="MS Mincho"/>
          <w:b/>
        </w:rPr>
        <w:t>Spatial samples</w:t>
      </w:r>
    </w:p>
    <w:p w14:paraId="1BD7FDC0" w14:textId="77777777" w:rsidR="00C83E22" w:rsidRDefault="00C83E22" w:rsidP="00C83E22">
      <w:r>
        <w:t xml:space="preserve">The spatial samples for the correlation validation measurement are on the circumference of the quiet zone, as illustrated in Figure </w:t>
      </w:r>
      <w:r>
        <w:rPr>
          <w:lang w:val="en-US"/>
        </w:rPr>
        <w:t>C.3.4</w:t>
      </w:r>
      <w:r>
        <w:t xml:space="preserve">-2. The test zone is a circle with 20 cm diameter in the horizontal plane. The reference point (denoted by a red marker) is in </w:t>
      </w:r>
      <w:proofErr w:type="spellStart"/>
      <w:r>
        <w:t>AoA</w:t>
      </w:r>
      <w:proofErr w:type="spellEnd"/>
      <w:r>
        <w:t xml:space="preserve"> 270</w:t>
      </w:r>
      <w:r>
        <w:sym w:font="Symbol" w:char="F0B0"/>
      </w:r>
      <w:r>
        <w:t xml:space="preserve">. The mean </w:t>
      </w:r>
      <w:proofErr w:type="spellStart"/>
      <w:r>
        <w:t>AoAs</w:t>
      </w:r>
      <w:proofErr w:type="spellEnd"/>
      <w:r>
        <w:t xml:space="preserve"> of the CDL-C </w:t>
      </w:r>
      <w:proofErr w:type="spellStart"/>
      <w:r>
        <w:t>UMi</w:t>
      </w:r>
      <w:proofErr w:type="spellEnd"/>
      <w:r>
        <w:t xml:space="preserve"> and CDL-C </w:t>
      </w:r>
      <w:proofErr w:type="spellStart"/>
      <w:r>
        <w:t>UMa</w:t>
      </w:r>
      <w:proofErr w:type="spellEnd"/>
      <w:r>
        <w:t xml:space="preserve"> models are slightly different, but the underlying geometry for the CDL model indicates that the mean </w:t>
      </w:r>
      <w:proofErr w:type="spellStart"/>
      <w:r>
        <w:t>AoA</w:t>
      </w:r>
      <w:proofErr w:type="spellEnd"/>
      <w:r>
        <w:t xml:space="preserve"> (or assumed </w:t>
      </w:r>
      <w:proofErr w:type="spellStart"/>
      <w:r>
        <w:t>LoS</w:t>
      </w:r>
      <w:proofErr w:type="spellEnd"/>
      <w:r>
        <w:t xml:space="preserve"> direction) of the model is 180°. The reference point orientation of the validation measurement is proposed to be with 90° offset to the channel model reference </w:t>
      </w:r>
      <w:proofErr w:type="spellStart"/>
      <w:r>
        <w:t>AoA</w:t>
      </w:r>
      <w:proofErr w:type="spellEnd"/>
      <w:r>
        <w:t xml:space="preserve"> to enable accurate sampling of the main lobe of the spatial correlation curve. The reference point orientation must be defined in the channel model coordinate system instead of the chamber/probe coordinate system to enable optimization of OTA model implementation to achieve better alignment with the cluster </w:t>
      </w:r>
      <w:proofErr w:type="spellStart"/>
      <w:r>
        <w:t>AoAs</w:t>
      </w:r>
      <w:proofErr w:type="spellEnd"/>
      <w:r>
        <w:t xml:space="preserve"> and probe directions. </w:t>
      </w:r>
      <w:r w:rsidRPr="00964AA3">
        <w:t xml:space="preserve">In order to have spatial samples that </w:t>
      </w:r>
      <w:r>
        <w:t>yield</w:t>
      </w:r>
      <w:r w:rsidRPr="00964AA3">
        <w:t xml:space="preserve"> reasonable measurement times and adequately capture the main lobe of the correlation curve, a non-uniform sampling is </w:t>
      </w:r>
      <w:r>
        <w:t>used</w:t>
      </w:r>
      <w:r w:rsidRPr="00964AA3">
        <w:t xml:space="preserve"> where the first quadrant i.e., 270</w:t>
      </w:r>
      <w:r w:rsidRPr="00964AA3">
        <w:sym w:font="Symbol" w:char="F0B0"/>
      </w:r>
      <w:r w:rsidRPr="00964AA3">
        <w:t>-180</w:t>
      </w:r>
      <w:r w:rsidRPr="00964AA3">
        <w:sym w:font="Symbol" w:char="F0B0"/>
      </w:r>
      <w:r w:rsidRPr="00964AA3">
        <w:t xml:space="preserve">, is sampled with dense sampling compared to the rest of the circle. The spacing of the spatial samples is summarized in Table </w:t>
      </w:r>
      <w:r>
        <w:t>C.3.4</w:t>
      </w:r>
      <w:r w:rsidRPr="00964AA3">
        <w:t xml:space="preserve">-1 for test frequencies less than 1800 MHz and equal to or greater than 1800 </w:t>
      </w:r>
      <w:proofErr w:type="spellStart"/>
      <w:r w:rsidRPr="00964AA3">
        <w:t>MHz.</w:t>
      </w:r>
      <w:proofErr w:type="spellEnd"/>
      <w:r>
        <w:t xml:space="preserve"> </w:t>
      </w:r>
    </w:p>
    <w:p w14:paraId="482E799A" w14:textId="77777777" w:rsidR="00C83E22" w:rsidRPr="001674F5" w:rsidRDefault="00C83E22" w:rsidP="00C83E22">
      <w:pPr>
        <w:pStyle w:val="TH"/>
        <w:rPr>
          <w:lang w:eastAsia="fi-FI"/>
        </w:rPr>
      </w:pPr>
      <w:r w:rsidRPr="001674F5">
        <w:t xml:space="preserve">Table </w:t>
      </w:r>
      <w:r>
        <w:rPr>
          <w:lang w:val="en-US"/>
        </w:rPr>
        <w:t>C.3.4</w:t>
      </w:r>
      <w:r w:rsidRPr="000C448C">
        <w:t>-1</w:t>
      </w:r>
      <w:r w:rsidRPr="001674F5">
        <w:t xml:space="preserve">: </w:t>
      </w:r>
      <w:r>
        <w:t>Spacing of Spatial Samples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786"/>
        <w:gridCol w:w="3150"/>
      </w:tblGrid>
      <w:tr w:rsidR="00C83E22" w:rsidRPr="001674F5" w14:paraId="1FFE512E" w14:textId="77777777" w:rsidTr="005E29D5">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39FBF465" w14:textId="77777777" w:rsidR="00C83E22" w:rsidRPr="001674F5" w:rsidRDefault="00C83E22" w:rsidP="005E29D5">
            <w:pPr>
              <w:pStyle w:val="TAH"/>
              <w:rPr>
                <w:rFonts w:cs="Arial"/>
                <w:lang w:val="en-US" w:eastAsia="fi-FI"/>
              </w:rPr>
            </w:pPr>
            <w:r>
              <w:rPr>
                <w:rFonts w:cs="Arial"/>
                <w:lang w:val="en-US" w:eastAsia="zh-CN"/>
              </w:rPr>
              <w:t xml:space="preserve"> Test Frequencies [MHz]</w:t>
            </w:r>
          </w:p>
        </w:tc>
        <w:tc>
          <w:tcPr>
            <w:tcW w:w="2786" w:type="dxa"/>
            <w:tcBorders>
              <w:top w:val="single" w:sz="4" w:space="0" w:color="auto"/>
              <w:left w:val="single" w:sz="4" w:space="0" w:color="auto"/>
              <w:bottom w:val="single" w:sz="4" w:space="0" w:color="auto"/>
              <w:right w:val="single" w:sz="4" w:space="0" w:color="auto"/>
            </w:tcBorders>
            <w:shd w:val="clear" w:color="auto" w:fill="E0E0E0"/>
            <w:vAlign w:val="center"/>
          </w:tcPr>
          <w:p w14:paraId="11DB8C4E" w14:textId="77777777" w:rsidR="00C83E22" w:rsidRPr="001674F5" w:rsidRDefault="00C83E22" w:rsidP="005E29D5">
            <w:pPr>
              <w:pStyle w:val="TAH"/>
              <w:rPr>
                <w:rFonts w:cs="Arial"/>
                <w:lang w:val="en-US" w:eastAsia="fi-FI"/>
              </w:rPr>
            </w:pPr>
            <w:r>
              <w:rPr>
                <w:rFonts w:cs="Arial"/>
                <w:lang w:val="en-US" w:eastAsia="zh-CN"/>
              </w:rPr>
              <w:t>First quadrant of test zone circumference (</w:t>
            </w:r>
            <w:r w:rsidRPr="002B6EE0">
              <w:t>270</w:t>
            </w:r>
            <w:r w:rsidRPr="0006036C">
              <w:rPr>
                <w:vertAlign w:val="superscript"/>
              </w:rPr>
              <w:t>o</w:t>
            </w:r>
            <w:r w:rsidRPr="002B6EE0">
              <w:t>-180</w:t>
            </w:r>
            <w:r w:rsidRPr="00290288">
              <w:rPr>
                <w:vertAlign w:val="superscript"/>
              </w:rPr>
              <w:t>o</w:t>
            </w:r>
            <w:r w:rsidRPr="00C47B53">
              <w:t>)</w:t>
            </w:r>
          </w:p>
        </w:tc>
        <w:tc>
          <w:tcPr>
            <w:tcW w:w="3150" w:type="dxa"/>
            <w:tcBorders>
              <w:top w:val="single" w:sz="4" w:space="0" w:color="auto"/>
              <w:left w:val="single" w:sz="4" w:space="0" w:color="auto"/>
              <w:bottom w:val="single" w:sz="4" w:space="0" w:color="auto"/>
              <w:right w:val="single" w:sz="4" w:space="0" w:color="auto"/>
            </w:tcBorders>
            <w:shd w:val="clear" w:color="auto" w:fill="E0E0E0"/>
            <w:vAlign w:val="center"/>
          </w:tcPr>
          <w:p w14:paraId="2EA235FF" w14:textId="77777777" w:rsidR="00C83E22" w:rsidRPr="001674F5" w:rsidRDefault="00C83E22" w:rsidP="005E29D5">
            <w:pPr>
              <w:pStyle w:val="TAH"/>
              <w:rPr>
                <w:rFonts w:cs="Arial"/>
                <w:lang w:val="en-US" w:eastAsia="fi-FI"/>
              </w:rPr>
            </w:pPr>
            <w:r>
              <w:rPr>
                <w:rFonts w:cs="Arial"/>
                <w:lang w:val="en-US" w:eastAsia="zh-CN"/>
              </w:rPr>
              <w:t>Remaining quadrants</w:t>
            </w:r>
          </w:p>
        </w:tc>
      </w:tr>
      <w:tr w:rsidR="00C83E22" w:rsidRPr="001674F5" w14:paraId="537C6BB1"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7A7D0782" w14:textId="77777777" w:rsidR="00C83E22" w:rsidRPr="00C47B53" w:rsidRDefault="00C83E22" w:rsidP="005E29D5">
            <w:pPr>
              <w:pStyle w:val="TAC"/>
              <w:rPr>
                <w:bCs/>
              </w:rPr>
            </w:pPr>
            <w:r w:rsidRPr="00C47B53">
              <w:rPr>
                <w:bCs/>
              </w:rPr>
              <w:t>617, 722, 836.5 1575.42</w:t>
            </w:r>
          </w:p>
        </w:tc>
        <w:tc>
          <w:tcPr>
            <w:tcW w:w="2786" w:type="dxa"/>
            <w:tcBorders>
              <w:top w:val="single" w:sz="4" w:space="0" w:color="auto"/>
              <w:left w:val="single" w:sz="4" w:space="0" w:color="auto"/>
              <w:bottom w:val="single" w:sz="4" w:space="0" w:color="auto"/>
              <w:right w:val="single" w:sz="4" w:space="0" w:color="auto"/>
            </w:tcBorders>
            <w:vAlign w:val="center"/>
          </w:tcPr>
          <w:p w14:paraId="2995F01A" w14:textId="77777777" w:rsidR="00C83E22" w:rsidRPr="009D7529" w:rsidRDefault="00C83E22" w:rsidP="005E29D5">
            <w:pPr>
              <w:pStyle w:val="TAC"/>
              <w:rPr>
                <w:rFonts w:cs="Arial"/>
              </w:rPr>
            </w:pPr>
            <w:r w:rsidRPr="00AE57D3">
              <w:rPr>
                <w:rFonts w:ascii="Symbol" w:hAnsi="Symbol"/>
              </w:rPr>
              <w:t></w:t>
            </w:r>
            <w:r w:rsidRPr="00AE57D3">
              <w:t>/15</w:t>
            </w:r>
          </w:p>
        </w:tc>
        <w:tc>
          <w:tcPr>
            <w:tcW w:w="3150" w:type="dxa"/>
            <w:tcBorders>
              <w:top w:val="single" w:sz="4" w:space="0" w:color="auto"/>
              <w:left w:val="single" w:sz="4" w:space="0" w:color="auto"/>
              <w:bottom w:val="single" w:sz="4" w:space="0" w:color="auto"/>
              <w:right w:val="single" w:sz="4" w:space="0" w:color="auto"/>
            </w:tcBorders>
            <w:vAlign w:val="center"/>
          </w:tcPr>
          <w:p w14:paraId="7828E23E" w14:textId="77777777" w:rsidR="00C83E22" w:rsidRPr="009D7529" w:rsidRDefault="00C83E22" w:rsidP="005E29D5">
            <w:pPr>
              <w:pStyle w:val="TAC"/>
              <w:rPr>
                <w:rFonts w:cs="Arial"/>
              </w:rPr>
            </w:pPr>
            <w:r w:rsidRPr="00AE57D3">
              <w:rPr>
                <w:rFonts w:ascii="Symbol" w:hAnsi="Symbol"/>
              </w:rPr>
              <w:t></w:t>
            </w:r>
            <w:r w:rsidRPr="00AE57D3">
              <w:t>/4</w:t>
            </w:r>
          </w:p>
        </w:tc>
      </w:tr>
      <w:tr w:rsidR="00C83E22" w:rsidRPr="001674F5" w14:paraId="22179DDE"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673C5936" w14:textId="77777777" w:rsidR="00C83E22" w:rsidRPr="001674F5" w:rsidRDefault="00C83E22" w:rsidP="005E29D5">
            <w:pPr>
              <w:pStyle w:val="TAC"/>
              <w:rPr>
                <w:rFonts w:cs="Arial"/>
              </w:rPr>
            </w:pPr>
            <w:r w:rsidRPr="00C47B53">
              <w:rPr>
                <w:rFonts w:cs="Arial"/>
              </w:rPr>
              <w:t>1800, 2132.50, 2450, 3600</w:t>
            </w:r>
            <w:r>
              <w:rPr>
                <w:rFonts w:cs="Arial"/>
              </w:rPr>
              <w:t xml:space="preserve">, </w:t>
            </w:r>
            <w:r w:rsidRPr="00C47B53">
              <w:rPr>
                <w:rFonts w:cs="Arial"/>
              </w:rPr>
              <w:t>4700</w:t>
            </w:r>
          </w:p>
        </w:tc>
        <w:tc>
          <w:tcPr>
            <w:tcW w:w="2786" w:type="dxa"/>
            <w:tcBorders>
              <w:top w:val="single" w:sz="4" w:space="0" w:color="auto"/>
              <w:left w:val="single" w:sz="4" w:space="0" w:color="auto"/>
              <w:bottom w:val="single" w:sz="4" w:space="0" w:color="auto"/>
              <w:right w:val="single" w:sz="4" w:space="0" w:color="auto"/>
            </w:tcBorders>
            <w:vAlign w:val="center"/>
          </w:tcPr>
          <w:p w14:paraId="11376CBF" w14:textId="77777777" w:rsidR="00C83E22" w:rsidRPr="009D7529" w:rsidRDefault="00C83E22" w:rsidP="005E29D5">
            <w:pPr>
              <w:pStyle w:val="TAC"/>
              <w:rPr>
                <w:rFonts w:cs="Arial"/>
              </w:rPr>
            </w:pPr>
            <w:r w:rsidRPr="00AE57D3">
              <w:rPr>
                <w:rFonts w:ascii="Symbol" w:hAnsi="Symbol"/>
              </w:rPr>
              <w:t></w:t>
            </w:r>
            <w:r w:rsidRPr="00AE57D3">
              <w:t>/10</w:t>
            </w:r>
          </w:p>
        </w:tc>
        <w:tc>
          <w:tcPr>
            <w:tcW w:w="3150" w:type="dxa"/>
            <w:tcBorders>
              <w:top w:val="single" w:sz="4" w:space="0" w:color="auto"/>
              <w:left w:val="single" w:sz="4" w:space="0" w:color="auto"/>
              <w:bottom w:val="single" w:sz="4" w:space="0" w:color="auto"/>
              <w:right w:val="single" w:sz="4" w:space="0" w:color="auto"/>
            </w:tcBorders>
            <w:vAlign w:val="center"/>
          </w:tcPr>
          <w:p w14:paraId="1653A618" w14:textId="77777777" w:rsidR="00C83E22" w:rsidRPr="009D7529" w:rsidRDefault="00C83E22" w:rsidP="005E29D5">
            <w:pPr>
              <w:pStyle w:val="TAC"/>
              <w:rPr>
                <w:rFonts w:cs="Arial"/>
              </w:rPr>
            </w:pPr>
            <w:r w:rsidRPr="00AE57D3">
              <w:rPr>
                <w:rFonts w:ascii="Symbol" w:hAnsi="Symbol"/>
              </w:rPr>
              <w:t></w:t>
            </w:r>
            <w:r w:rsidRPr="00AE57D3">
              <w:t>/2</w:t>
            </w:r>
          </w:p>
        </w:tc>
      </w:tr>
    </w:tbl>
    <w:p w14:paraId="7F101B7F" w14:textId="77777777" w:rsidR="00C83E22" w:rsidRDefault="00C83E22" w:rsidP="00C83E22"/>
    <w:p w14:paraId="27FBCCC7" w14:textId="791298A6" w:rsidR="00C83E22" w:rsidRDefault="00C83E22" w:rsidP="00C83E22">
      <w:pPr>
        <w:pStyle w:val="TF"/>
      </w:pPr>
      <w:r w:rsidRPr="001A5287">
        <w:rPr>
          <w:noProof/>
          <w:lang w:val="en-US" w:eastAsia="zh-CN"/>
        </w:rPr>
        <w:lastRenderedPageBreak/>
        <w:drawing>
          <wp:inline distT="0" distB="0" distL="0" distR="0" wp14:anchorId="6789BE77" wp14:editId="132477BF">
            <wp:extent cx="2021840" cy="2089785"/>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21840" cy="2089785"/>
                    </a:xfrm>
                    <a:prstGeom prst="rect">
                      <a:avLst/>
                    </a:prstGeom>
                    <a:noFill/>
                    <a:ln>
                      <a:noFill/>
                    </a:ln>
                  </pic:spPr>
                </pic:pic>
              </a:graphicData>
            </a:graphic>
          </wp:inline>
        </w:drawing>
      </w:r>
    </w:p>
    <w:p w14:paraId="01EBA8AB" w14:textId="4E1BF7C7" w:rsidR="00C83E22" w:rsidRDefault="00C83E22" w:rsidP="00C83E22">
      <w:pPr>
        <w:pStyle w:val="TF"/>
      </w:pPr>
      <w:r w:rsidRPr="001A5287">
        <w:rPr>
          <w:noProof/>
          <w:lang w:val="en-US" w:eastAsia="zh-CN"/>
        </w:rPr>
        <w:drawing>
          <wp:inline distT="0" distB="0" distL="0" distR="0" wp14:anchorId="2A5CBFF0" wp14:editId="70F04F37">
            <wp:extent cx="6120765" cy="241998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765" cy="2419985"/>
                    </a:xfrm>
                    <a:prstGeom prst="rect">
                      <a:avLst/>
                    </a:prstGeom>
                    <a:noFill/>
                    <a:ln>
                      <a:noFill/>
                    </a:ln>
                  </pic:spPr>
                </pic:pic>
              </a:graphicData>
            </a:graphic>
          </wp:inline>
        </w:drawing>
      </w:r>
    </w:p>
    <w:p w14:paraId="48B24857" w14:textId="77777777" w:rsidR="00C83E22" w:rsidRDefault="00C83E22" w:rsidP="00C83E22">
      <w:pPr>
        <w:pStyle w:val="TF"/>
      </w:pPr>
      <w:r w:rsidRPr="001674F5">
        <w:t xml:space="preserve">Figure </w:t>
      </w:r>
      <w:r>
        <w:rPr>
          <w:lang w:val="en-US"/>
        </w:rPr>
        <w:t>C.3.4</w:t>
      </w:r>
      <w:r w:rsidRPr="000C448C">
        <w:t>-</w:t>
      </w:r>
      <w:r>
        <w:t>2</w:t>
      </w:r>
      <w:r w:rsidRPr="001674F5">
        <w:t xml:space="preserve">: </w:t>
      </w:r>
      <w:r>
        <w:t>Spatial sampling for spatial correlation validation measurement for test frequencies less than and equal to or greater than 1800 MHz: 617 MHz spatial sampling (left) and 4700 MHz spatial sampling (right).</w:t>
      </w:r>
    </w:p>
    <w:p w14:paraId="7A8E0F7D" w14:textId="77777777" w:rsidR="00C83E22" w:rsidRDefault="00C83E22" w:rsidP="00C83E22">
      <w:pPr>
        <w:rPr>
          <w:rFonts w:eastAsia="MS Mincho"/>
          <w:b/>
        </w:rPr>
      </w:pPr>
      <w:r>
        <w:rPr>
          <w:rFonts w:eastAsia="MS Mincho"/>
          <w:b/>
        </w:rPr>
        <w:t>Reference Spatial Correlation Curves</w:t>
      </w:r>
    </w:p>
    <w:p w14:paraId="36F5361B" w14:textId="77777777" w:rsidR="00C83E22" w:rsidRPr="00C03A45" w:rsidRDefault="00C83E22" w:rsidP="00C83E22">
      <w:r>
        <w:t xml:space="preserve">The spatial correlation validation reference curves are tabulated in Tables </w:t>
      </w:r>
      <w:r>
        <w:rPr>
          <w:lang w:val="en-US"/>
        </w:rPr>
        <w:t>C.3.4</w:t>
      </w:r>
      <w:r w:rsidRPr="000C448C">
        <w:t>-</w:t>
      </w:r>
      <w:r>
        <w:t xml:space="preserve">2 and </w:t>
      </w:r>
      <w:r>
        <w:rPr>
          <w:lang w:val="en-US"/>
        </w:rPr>
        <w:t>C.3.4</w:t>
      </w:r>
      <w:r w:rsidRPr="000C448C">
        <w:t>-</w:t>
      </w:r>
      <w:r>
        <w:t xml:space="preserve">3 for CDL-C </w:t>
      </w:r>
      <w:proofErr w:type="spellStart"/>
      <w:r>
        <w:t>UMi</w:t>
      </w:r>
      <w:proofErr w:type="spellEnd"/>
      <w:r>
        <w:t xml:space="preserve"> and CDL-C </w:t>
      </w:r>
      <w:proofErr w:type="spellStart"/>
      <w:r>
        <w:t>UMa</w:t>
      </w:r>
      <w:proofErr w:type="spellEnd"/>
      <w:r>
        <w:t xml:space="preserve">, respectively, for a vertically polarized MPAC OTA setup with 16 uniformly spaced probes. </w:t>
      </w:r>
    </w:p>
    <w:p w14:paraId="782981D9" w14:textId="77777777" w:rsidR="00C83E22" w:rsidRPr="001674F5" w:rsidRDefault="00C83E22" w:rsidP="00C83E22">
      <w:pPr>
        <w:pStyle w:val="TH"/>
        <w:rPr>
          <w:lang w:eastAsia="fi-FI"/>
        </w:rPr>
      </w:pPr>
      <w:r w:rsidRPr="001674F5">
        <w:t xml:space="preserve">Table </w:t>
      </w:r>
      <w:r>
        <w:rPr>
          <w:lang w:val="en-US"/>
        </w:rPr>
        <w:t>C.3.4</w:t>
      </w:r>
      <w:r w:rsidRPr="000C448C">
        <w:t>-</w:t>
      </w:r>
      <w:r>
        <w:t>2</w:t>
      </w:r>
      <w:r w:rsidRPr="001674F5">
        <w:t xml:space="preserve">: </w:t>
      </w:r>
      <w:r w:rsidRPr="00503CF5">
        <w:t>Spatial correlation reference curves for CDL-</w:t>
      </w:r>
      <w:r>
        <w:t>C</w:t>
      </w:r>
      <w:r w:rsidRPr="00503CF5">
        <w:t xml:space="preserve"> </w:t>
      </w:r>
      <w:proofErr w:type="spellStart"/>
      <w:r w:rsidRPr="00503CF5">
        <w:t>UMi</w:t>
      </w:r>
      <w:proofErr w:type="spellEnd"/>
      <w:r w:rsidRPr="00503CF5">
        <w:t xml:space="preserve"> model </w:t>
      </w:r>
      <w:r>
        <w:t>for a vertically polarized MPAC OTA setup with 16 uniformly spaced probes</w:t>
      </w:r>
      <w:r w:rsidRPr="00503CF5">
        <w:t xml:space="preserve"> at </w:t>
      </w:r>
      <w:r>
        <w:t>FR1</w:t>
      </w:r>
      <w:r w:rsidRPr="00503CF5">
        <w:t xml:space="preserve"> test frequencies</w:t>
      </w:r>
      <w:r>
        <w:t xml:space="preserve"> </w:t>
      </w:r>
    </w:p>
    <w:tbl>
      <w:tblPr>
        <w:tblpPr w:leftFromText="180" w:rightFromText="180" w:vertAnchor="text" w:tblpY="1"/>
        <w:tblOverlap w:val="never"/>
        <w:tblW w:w="5000" w:type="pct"/>
        <w:tblLayout w:type="fixed"/>
        <w:tblLook w:val="04A0" w:firstRow="1" w:lastRow="0" w:firstColumn="1" w:lastColumn="0" w:noHBand="0" w:noVBand="1"/>
      </w:tblPr>
      <w:tblGrid>
        <w:gridCol w:w="1123"/>
        <w:gridCol w:w="860"/>
        <w:gridCol w:w="1134"/>
        <w:gridCol w:w="709"/>
        <w:gridCol w:w="991"/>
        <w:gridCol w:w="993"/>
        <w:gridCol w:w="991"/>
        <w:gridCol w:w="852"/>
        <w:gridCol w:w="1134"/>
        <w:gridCol w:w="852"/>
      </w:tblGrid>
      <w:tr w:rsidR="00C83E22" w14:paraId="44F82895" w14:textId="77777777" w:rsidTr="005E29D5">
        <w:tc>
          <w:tcPr>
            <w:tcW w:w="1029" w:type="pct"/>
            <w:gridSpan w:val="2"/>
            <w:tcBorders>
              <w:bottom w:val="single" w:sz="4" w:space="0" w:color="auto"/>
            </w:tcBorders>
            <w:shd w:val="clear" w:color="auto" w:fill="auto"/>
            <w:noWrap/>
            <w:vAlign w:val="bottom"/>
            <w:hideMark/>
          </w:tcPr>
          <w:p w14:paraId="6B674C14" w14:textId="77777777" w:rsidR="00C83E22" w:rsidRDefault="00C83E22" w:rsidP="005E29D5">
            <w:pPr>
              <w:pStyle w:val="TAH"/>
              <w:rPr>
                <w:lang w:val="en-US"/>
              </w:rPr>
            </w:pPr>
            <w:r>
              <w:rPr>
                <w:lang w:val="en-US"/>
              </w:rPr>
              <w:t>617 MHz</w:t>
            </w:r>
          </w:p>
        </w:tc>
        <w:tc>
          <w:tcPr>
            <w:tcW w:w="956" w:type="pct"/>
            <w:gridSpan w:val="2"/>
            <w:tcBorders>
              <w:bottom w:val="single" w:sz="4" w:space="0" w:color="auto"/>
            </w:tcBorders>
            <w:shd w:val="clear" w:color="auto" w:fill="auto"/>
            <w:noWrap/>
            <w:vAlign w:val="bottom"/>
            <w:hideMark/>
          </w:tcPr>
          <w:p w14:paraId="74DE8AFB" w14:textId="77777777" w:rsidR="00C83E22" w:rsidRDefault="00C83E22" w:rsidP="005E29D5">
            <w:pPr>
              <w:pStyle w:val="TAH"/>
              <w:rPr>
                <w:lang w:val="en-US"/>
              </w:rPr>
            </w:pPr>
            <w:r>
              <w:rPr>
                <w:lang w:val="en-US"/>
              </w:rPr>
              <w:t>722 MHz</w:t>
            </w:r>
          </w:p>
        </w:tc>
        <w:tc>
          <w:tcPr>
            <w:tcW w:w="1029" w:type="pct"/>
            <w:gridSpan w:val="2"/>
            <w:tcBorders>
              <w:bottom w:val="single" w:sz="4" w:space="0" w:color="auto"/>
            </w:tcBorders>
            <w:shd w:val="clear" w:color="auto" w:fill="auto"/>
            <w:noWrap/>
            <w:vAlign w:val="bottom"/>
            <w:hideMark/>
          </w:tcPr>
          <w:p w14:paraId="1886B8CC" w14:textId="77777777" w:rsidR="00C83E22" w:rsidRDefault="00C83E22" w:rsidP="005E29D5">
            <w:pPr>
              <w:pStyle w:val="TAH"/>
              <w:rPr>
                <w:lang w:val="en-US"/>
              </w:rPr>
            </w:pPr>
            <w:r>
              <w:rPr>
                <w:lang w:val="en-US"/>
              </w:rPr>
              <w:t>836.5 MHz</w:t>
            </w:r>
          </w:p>
        </w:tc>
        <w:tc>
          <w:tcPr>
            <w:tcW w:w="956" w:type="pct"/>
            <w:gridSpan w:val="2"/>
            <w:tcBorders>
              <w:bottom w:val="single" w:sz="4" w:space="0" w:color="auto"/>
            </w:tcBorders>
            <w:shd w:val="clear" w:color="auto" w:fill="auto"/>
            <w:noWrap/>
            <w:vAlign w:val="bottom"/>
            <w:hideMark/>
          </w:tcPr>
          <w:p w14:paraId="036C1619" w14:textId="77777777" w:rsidR="00C83E22" w:rsidRDefault="00C83E22" w:rsidP="005E29D5">
            <w:pPr>
              <w:pStyle w:val="TAH"/>
              <w:rPr>
                <w:lang w:val="en-US"/>
              </w:rPr>
            </w:pPr>
            <w:r>
              <w:rPr>
                <w:lang w:val="en-US"/>
              </w:rPr>
              <w:t>1575.42 MHz</w:t>
            </w:r>
          </w:p>
        </w:tc>
        <w:tc>
          <w:tcPr>
            <w:tcW w:w="1030" w:type="pct"/>
            <w:gridSpan w:val="2"/>
            <w:tcBorders>
              <w:bottom w:val="single" w:sz="4" w:space="0" w:color="auto"/>
            </w:tcBorders>
            <w:shd w:val="clear" w:color="auto" w:fill="auto"/>
            <w:noWrap/>
            <w:vAlign w:val="bottom"/>
            <w:hideMark/>
          </w:tcPr>
          <w:p w14:paraId="64986218" w14:textId="77777777" w:rsidR="00C83E22" w:rsidRDefault="00C83E22" w:rsidP="005E29D5">
            <w:pPr>
              <w:pStyle w:val="TAH"/>
              <w:rPr>
                <w:lang w:val="en-US"/>
              </w:rPr>
            </w:pPr>
            <w:r>
              <w:rPr>
                <w:lang w:val="en-US"/>
              </w:rPr>
              <w:t>1800 MHz</w:t>
            </w:r>
          </w:p>
        </w:tc>
      </w:tr>
      <w:tr w:rsidR="00C83E22" w14:paraId="35845742" w14:textId="77777777" w:rsidTr="005E29D5">
        <w:tc>
          <w:tcPr>
            <w:tcW w:w="583" w:type="pct"/>
            <w:tcBorders>
              <w:top w:val="single" w:sz="4" w:space="0" w:color="auto"/>
              <w:left w:val="single" w:sz="8" w:space="0" w:color="auto"/>
              <w:bottom w:val="single" w:sz="8" w:space="0" w:color="auto"/>
              <w:right w:val="single" w:sz="4" w:space="0" w:color="auto"/>
            </w:tcBorders>
            <w:noWrap/>
            <w:vAlign w:val="bottom"/>
            <w:hideMark/>
          </w:tcPr>
          <w:p w14:paraId="7F39AB40" w14:textId="77777777" w:rsidR="00C83E22" w:rsidRPr="00EE6570" w:rsidRDefault="00C83E22" w:rsidP="005E29D5">
            <w:pPr>
              <w:pStyle w:val="TAH"/>
              <w:rPr>
                <w:rFonts w:ascii="Calibri" w:hAnsi="Calibri" w:cs="Calibri"/>
                <w:b w:val="0"/>
                <w:bCs/>
                <w:color w:val="000000"/>
                <w:szCs w:val="22"/>
                <w:lang w:val="en-US"/>
              </w:rPr>
            </w:pPr>
            <w:r w:rsidRPr="00EE6570">
              <w:rPr>
                <w:rFonts w:ascii="Calibri" w:hAnsi="Calibri" w:cs="Calibri"/>
                <w:bCs/>
                <w:color w:val="000000"/>
                <w:szCs w:val="22"/>
                <w:lang w:val="en-US"/>
              </w:rPr>
              <w:t>Azim [</w:t>
            </w:r>
            <w:r w:rsidRPr="00EE6570">
              <w:rPr>
                <w:rFonts w:ascii="Symbol" w:hAnsi="Symbol" w:cs="Calibri"/>
                <w:bCs/>
                <w:color w:val="000000"/>
                <w:szCs w:val="22"/>
                <w:lang w:val="en-US"/>
              </w:rPr>
              <w:t></w:t>
            </w:r>
            <w:r w:rsidRPr="00EE6570">
              <w:rPr>
                <w:rFonts w:ascii="Calibri" w:hAnsi="Calibri" w:cs="Calibri"/>
                <w:bCs/>
                <w:color w:val="000000"/>
                <w:szCs w:val="22"/>
                <w:lang w:val="en-US"/>
              </w:rPr>
              <w:t>]</w:t>
            </w:r>
          </w:p>
        </w:tc>
        <w:tc>
          <w:tcPr>
            <w:tcW w:w="446" w:type="pct"/>
            <w:tcBorders>
              <w:top w:val="single" w:sz="4" w:space="0" w:color="auto"/>
              <w:left w:val="nil"/>
              <w:bottom w:val="single" w:sz="8" w:space="0" w:color="auto"/>
              <w:right w:val="single" w:sz="4" w:space="0" w:color="auto"/>
            </w:tcBorders>
            <w:vAlign w:val="bottom"/>
            <w:hideMark/>
          </w:tcPr>
          <w:p w14:paraId="626BAF42" w14:textId="77777777" w:rsidR="00C83E22" w:rsidRPr="00EE6570" w:rsidRDefault="00C83E22" w:rsidP="005E29D5">
            <w:pPr>
              <w:pStyle w:val="TAH"/>
              <w:rPr>
                <w:rFonts w:ascii="Calibri" w:hAnsi="Calibri" w:cs="Calibri"/>
                <w:b w:val="0"/>
                <w:bCs/>
                <w:color w:val="000000"/>
                <w:szCs w:val="22"/>
                <w:lang w:val="en-US"/>
              </w:rPr>
            </w:pPr>
            <w:r w:rsidRPr="00EE6570">
              <w:rPr>
                <w:rFonts w:ascii="Calibri" w:hAnsi="Calibri" w:cs="Calibri"/>
                <w:bCs/>
                <w:color w:val="000000"/>
                <w:szCs w:val="22"/>
                <w:lang w:val="en-US"/>
              </w:rPr>
              <w:t>|</w:t>
            </w:r>
            <w:r w:rsidRPr="00EE6570">
              <w:rPr>
                <w:rFonts w:ascii="Symbol" w:hAnsi="Symbol" w:cs="Calibri"/>
                <w:bCs/>
                <w:color w:val="000000"/>
                <w:szCs w:val="22"/>
                <w:lang w:val="en-US"/>
              </w:rPr>
              <w:t></w:t>
            </w:r>
            <w:r w:rsidRPr="00EE6570">
              <w:rPr>
                <w:rFonts w:ascii="Calibri" w:hAnsi="Calibri" w:cs="Calibri"/>
                <w:bCs/>
                <w:color w:val="000000"/>
                <w:szCs w:val="22"/>
                <w:lang w:val="en-US"/>
              </w:rPr>
              <w:t>| beam 1</w:t>
            </w:r>
          </w:p>
        </w:tc>
        <w:tc>
          <w:tcPr>
            <w:tcW w:w="588" w:type="pct"/>
            <w:tcBorders>
              <w:top w:val="single" w:sz="4" w:space="0" w:color="auto"/>
              <w:left w:val="single" w:sz="8" w:space="0" w:color="auto"/>
              <w:bottom w:val="single" w:sz="8" w:space="0" w:color="auto"/>
              <w:right w:val="single" w:sz="4" w:space="0" w:color="auto"/>
            </w:tcBorders>
            <w:vAlign w:val="bottom"/>
            <w:hideMark/>
          </w:tcPr>
          <w:p w14:paraId="582F5E4D" w14:textId="77777777" w:rsidR="00C83E22" w:rsidRPr="00EE6570" w:rsidRDefault="00C83E22" w:rsidP="005E29D5">
            <w:pPr>
              <w:pStyle w:val="TAH"/>
              <w:rPr>
                <w:rFonts w:ascii="Calibri" w:hAnsi="Calibri" w:cs="Calibri"/>
                <w:b w:val="0"/>
                <w:bCs/>
                <w:color w:val="000000"/>
                <w:szCs w:val="22"/>
                <w:lang w:val="en-US"/>
              </w:rPr>
            </w:pPr>
            <w:r w:rsidRPr="00EE6570">
              <w:rPr>
                <w:rFonts w:ascii="Calibri" w:hAnsi="Calibri" w:cs="Calibri"/>
                <w:bCs/>
                <w:color w:val="000000"/>
                <w:szCs w:val="22"/>
                <w:lang w:val="en-US"/>
              </w:rPr>
              <w:t>Azim [</w:t>
            </w:r>
            <w:r w:rsidRPr="00EE6570">
              <w:rPr>
                <w:rFonts w:ascii="Symbol" w:hAnsi="Symbol" w:cs="Calibri"/>
                <w:bCs/>
                <w:color w:val="000000"/>
                <w:szCs w:val="22"/>
                <w:lang w:val="en-US"/>
              </w:rPr>
              <w:t></w:t>
            </w:r>
            <w:r w:rsidRPr="00EE6570">
              <w:rPr>
                <w:rFonts w:ascii="Calibri" w:hAnsi="Calibri" w:cs="Calibri"/>
                <w:bCs/>
                <w:color w:val="000000"/>
                <w:szCs w:val="22"/>
                <w:lang w:val="en-US"/>
              </w:rPr>
              <w:t>]</w:t>
            </w:r>
          </w:p>
        </w:tc>
        <w:tc>
          <w:tcPr>
            <w:tcW w:w="368" w:type="pct"/>
            <w:tcBorders>
              <w:top w:val="single" w:sz="4" w:space="0" w:color="auto"/>
              <w:left w:val="nil"/>
              <w:bottom w:val="single" w:sz="8" w:space="0" w:color="auto"/>
              <w:right w:val="single" w:sz="4" w:space="0" w:color="auto"/>
            </w:tcBorders>
            <w:vAlign w:val="bottom"/>
            <w:hideMark/>
          </w:tcPr>
          <w:p w14:paraId="2C419C52" w14:textId="77777777" w:rsidR="00C83E22" w:rsidRPr="00EE6570" w:rsidRDefault="00C83E22" w:rsidP="005E29D5">
            <w:pPr>
              <w:pStyle w:val="TAH"/>
              <w:rPr>
                <w:rFonts w:ascii="Calibri" w:hAnsi="Calibri" w:cs="Calibri"/>
                <w:b w:val="0"/>
                <w:bCs/>
                <w:color w:val="000000"/>
                <w:szCs w:val="22"/>
                <w:lang w:val="en-US"/>
              </w:rPr>
            </w:pPr>
            <w:r w:rsidRPr="00EE6570">
              <w:rPr>
                <w:rFonts w:ascii="Calibri" w:hAnsi="Calibri" w:cs="Calibri"/>
                <w:bCs/>
                <w:color w:val="000000"/>
                <w:szCs w:val="22"/>
                <w:lang w:val="en-US"/>
              </w:rPr>
              <w:t>|</w:t>
            </w:r>
            <w:r w:rsidRPr="00EE6570">
              <w:rPr>
                <w:rFonts w:ascii="Symbol" w:hAnsi="Symbol" w:cs="Calibri"/>
                <w:bCs/>
                <w:color w:val="000000"/>
                <w:szCs w:val="22"/>
                <w:lang w:val="en-US"/>
              </w:rPr>
              <w:t></w:t>
            </w:r>
            <w:r w:rsidRPr="00EE6570">
              <w:rPr>
                <w:rFonts w:ascii="Calibri" w:hAnsi="Calibri" w:cs="Calibri"/>
                <w:bCs/>
                <w:color w:val="000000"/>
                <w:szCs w:val="22"/>
                <w:lang w:val="en-US"/>
              </w:rPr>
              <w:t>| beam 1</w:t>
            </w:r>
          </w:p>
        </w:tc>
        <w:tc>
          <w:tcPr>
            <w:tcW w:w="514" w:type="pct"/>
            <w:tcBorders>
              <w:top w:val="single" w:sz="4" w:space="0" w:color="auto"/>
              <w:left w:val="single" w:sz="8" w:space="0" w:color="auto"/>
              <w:bottom w:val="single" w:sz="8" w:space="0" w:color="auto"/>
              <w:right w:val="single" w:sz="4" w:space="0" w:color="auto"/>
            </w:tcBorders>
            <w:vAlign w:val="bottom"/>
            <w:hideMark/>
          </w:tcPr>
          <w:p w14:paraId="6C16C24A" w14:textId="77777777" w:rsidR="00C83E22" w:rsidRPr="00EE6570" w:rsidRDefault="00C83E22" w:rsidP="005E29D5">
            <w:pPr>
              <w:pStyle w:val="TAH"/>
              <w:rPr>
                <w:rFonts w:ascii="Calibri" w:hAnsi="Calibri" w:cs="Calibri"/>
                <w:b w:val="0"/>
                <w:bCs/>
                <w:color w:val="000000"/>
                <w:szCs w:val="22"/>
                <w:lang w:val="en-US"/>
              </w:rPr>
            </w:pPr>
            <w:r w:rsidRPr="00EE6570">
              <w:rPr>
                <w:rFonts w:ascii="Calibri" w:hAnsi="Calibri" w:cs="Calibri"/>
                <w:bCs/>
                <w:color w:val="000000"/>
                <w:szCs w:val="22"/>
                <w:lang w:val="en-US"/>
              </w:rPr>
              <w:t>Azim [</w:t>
            </w:r>
            <w:r w:rsidRPr="00EE6570">
              <w:rPr>
                <w:rFonts w:ascii="Symbol" w:hAnsi="Symbol" w:cs="Calibri"/>
                <w:bCs/>
                <w:color w:val="000000"/>
                <w:szCs w:val="22"/>
                <w:lang w:val="en-US"/>
              </w:rPr>
              <w:t></w:t>
            </w:r>
            <w:r w:rsidRPr="00EE6570">
              <w:rPr>
                <w:rFonts w:ascii="Calibri" w:hAnsi="Calibri" w:cs="Calibri"/>
                <w:bCs/>
                <w:color w:val="000000"/>
                <w:szCs w:val="22"/>
                <w:lang w:val="en-US"/>
              </w:rPr>
              <w:t>]</w:t>
            </w:r>
          </w:p>
        </w:tc>
        <w:tc>
          <w:tcPr>
            <w:tcW w:w="515" w:type="pct"/>
            <w:tcBorders>
              <w:top w:val="single" w:sz="4" w:space="0" w:color="auto"/>
              <w:left w:val="nil"/>
              <w:bottom w:val="single" w:sz="8" w:space="0" w:color="auto"/>
              <w:right w:val="single" w:sz="4" w:space="0" w:color="auto"/>
            </w:tcBorders>
            <w:vAlign w:val="bottom"/>
            <w:hideMark/>
          </w:tcPr>
          <w:p w14:paraId="40287C2E" w14:textId="77777777" w:rsidR="00C83E22" w:rsidRPr="00EE6570" w:rsidRDefault="00C83E22" w:rsidP="005E29D5">
            <w:pPr>
              <w:pStyle w:val="TAH"/>
              <w:rPr>
                <w:rFonts w:ascii="Calibri" w:hAnsi="Calibri" w:cs="Calibri"/>
                <w:b w:val="0"/>
                <w:bCs/>
                <w:color w:val="000000"/>
                <w:szCs w:val="22"/>
                <w:lang w:val="en-US"/>
              </w:rPr>
            </w:pPr>
            <w:r w:rsidRPr="00EE6570">
              <w:rPr>
                <w:rFonts w:ascii="Calibri" w:hAnsi="Calibri" w:cs="Calibri"/>
                <w:bCs/>
                <w:color w:val="000000"/>
                <w:szCs w:val="22"/>
                <w:lang w:val="en-US"/>
              </w:rPr>
              <w:t>|</w:t>
            </w:r>
            <w:r w:rsidRPr="00EE6570">
              <w:rPr>
                <w:rFonts w:ascii="Symbol" w:hAnsi="Symbol" w:cs="Calibri"/>
                <w:bCs/>
                <w:color w:val="000000"/>
                <w:szCs w:val="22"/>
                <w:lang w:val="en-US"/>
              </w:rPr>
              <w:t></w:t>
            </w:r>
            <w:r w:rsidRPr="00EE6570">
              <w:rPr>
                <w:rFonts w:ascii="Calibri" w:hAnsi="Calibri" w:cs="Calibri"/>
                <w:bCs/>
                <w:color w:val="000000"/>
                <w:szCs w:val="22"/>
                <w:lang w:val="en-US"/>
              </w:rPr>
              <w:t>| beam 1</w:t>
            </w:r>
          </w:p>
        </w:tc>
        <w:tc>
          <w:tcPr>
            <w:tcW w:w="514" w:type="pct"/>
            <w:tcBorders>
              <w:top w:val="single" w:sz="4" w:space="0" w:color="auto"/>
              <w:left w:val="single" w:sz="8" w:space="0" w:color="auto"/>
              <w:bottom w:val="single" w:sz="8" w:space="0" w:color="auto"/>
              <w:right w:val="single" w:sz="4" w:space="0" w:color="auto"/>
            </w:tcBorders>
            <w:vAlign w:val="bottom"/>
            <w:hideMark/>
          </w:tcPr>
          <w:p w14:paraId="6C30CEBE" w14:textId="77777777" w:rsidR="00C83E22" w:rsidRPr="00EE6570" w:rsidRDefault="00C83E22" w:rsidP="005E29D5">
            <w:pPr>
              <w:pStyle w:val="TAH"/>
              <w:rPr>
                <w:rFonts w:ascii="Calibri" w:hAnsi="Calibri" w:cs="Calibri"/>
                <w:b w:val="0"/>
                <w:bCs/>
                <w:color w:val="000000"/>
                <w:szCs w:val="22"/>
                <w:lang w:val="en-US"/>
              </w:rPr>
            </w:pPr>
            <w:r w:rsidRPr="00EE6570">
              <w:rPr>
                <w:rFonts w:ascii="Calibri" w:hAnsi="Calibri" w:cs="Calibri"/>
                <w:bCs/>
                <w:color w:val="000000"/>
                <w:szCs w:val="22"/>
                <w:lang w:val="en-US"/>
              </w:rPr>
              <w:t>Azim [</w:t>
            </w:r>
            <w:r w:rsidRPr="00EE6570">
              <w:rPr>
                <w:rFonts w:ascii="Symbol" w:hAnsi="Symbol" w:cs="Calibri"/>
                <w:bCs/>
                <w:color w:val="000000"/>
                <w:szCs w:val="22"/>
                <w:lang w:val="en-US"/>
              </w:rPr>
              <w:t></w:t>
            </w:r>
            <w:r w:rsidRPr="00EE6570">
              <w:rPr>
                <w:rFonts w:ascii="Calibri" w:hAnsi="Calibri" w:cs="Calibri"/>
                <w:bCs/>
                <w:color w:val="000000"/>
                <w:szCs w:val="22"/>
                <w:lang w:val="en-US"/>
              </w:rPr>
              <w:t>]</w:t>
            </w:r>
          </w:p>
        </w:tc>
        <w:tc>
          <w:tcPr>
            <w:tcW w:w="442" w:type="pct"/>
            <w:tcBorders>
              <w:top w:val="single" w:sz="4" w:space="0" w:color="auto"/>
              <w:left w:val="nil"/>
              <w:bottom w:val="single" w:sz="8" w:space="0" w:color="auto"/>
              <w:right w:val="single" w:sz="4" w:space="0" w:color="auto"/>
            </w:tcBorders>
            <w:vAlign w:val="bottom"/>
            <w:hideMark/>
          </w:tcPr>
          <w:p w14:paraId="27784DA7" w14:textId="77777777" w:rsidR="00C83E22" w:rsidRPr="00EE6570" w:rsidRDefault="00C83E22" w:rsidP="005E29D5">
            <w:pPr>
              <w:pStyle w:val="TAH"/>
              <w:rPr>
                <w:rFonts w:ascii="Calibri" w:hAnsi="Calibri" w:cs="Calibri"/>
                <w:b w:val="0"/>
                <w:bCs/>
                <w:color w:val="000000"/>
                <w:szCs w:val="22"/>
                <w:lang w:val="en-US"/>
              </w:rPr>
            </w:pPr>
            <w:r w:rsidRPr="00EE6570">
              <w:rPr>
                <w:rFonts w:ascii="Calibri" w:hAnsi="Calibri" w:cs="Calibri"/>
                <w:bCs/>
                <w:color w:val="000000"/>
                <w:szCs w:val="22"/>
                <w:lang w:val="en-US"/>
              </w:rPr>
              <w:t>|</w:t>
            </w:r>
            <w:r w:rsidRPr="00EE6570">
              <w:rPr>
                <w:rFonts w:ascii="Symbol" w:hAnsi="Symbol" w:cs="Calibri"/>
                <w:bCs/>
                <w:color w:val="000000"/>
                <w:szCs w:val="22"/>
                <w:lang w:val="en-US"/>
              </w:rPr>
              <w:t></w:t>
            </w:r>
            <w:r w:rsidRPr="00EE6570">
              <w:rPr>
                <w:rFonts w:ascii="Calibri" w:hAnsi="Calibri" w:cs="Calibri"/>
                <w:bCs/>
                <w:color w:val="000000"/>
                <w:szCs w:val="22"/>
                <w:lang w:val="en-US"/>
              </w:rPr>
              <w:t>| beam 1</w:t>
            </w:r>
          </w:p>
        </w:tc>
        <w:tc>
          <w:tcPr>
            <w:tcW w:w="588" w:type="pct"/>
            <w:tcBorders>
              <w:top w:val="single" w:sz="4" w:space="0" w:color="auto"/>
              <w:left w:val="single" w:sz="8" w:space="0" w:color="auto"/>
              <w:bottom w:val="single" w:sz="8" w:space="0" w:color="auto"/>
              <w:right w:val="single" w:sz="4" w:space="0" w:color="auto"/>
            </w:tcBorders>
            <w:vAlign w:val="bottom"/>
            <w:hideMark/>
          </w:tcPr>
          <w:p w14:paraId="4D47D89B" w14:textId="77777777" w:rsidR="00C83E22" w:rsidRPr="00EE6570" w:rsidRDefault="00C83E22" w:rsidP="005E29D5">
            <w:pPr>
              <w:pStyle w:val="TAH"/>
              <w:rPr>
                <w:rFonts w:ascii="Calibri" w:hAnsi="Calibri" w:cs="Calibri"/>
                <w:b w:val="0"/>
                <w:bCs/>
                <w:color w:val="000000"/>
                <w:szCs w:val="22"/>
                <w:lang w:val="en-US"/>
              </w:rPr>
            </w:pPr>
            <w:r w:rsidRPr="00EE6570">
              <w:rPr>
                <w:rFonts w:ascii="Calibri" w:hAnsi="Calibri" w:cs="Calibri"/>
                <w:bCs/>
                <w:color w:val="000000"/>
                <w:szCs w:val="22"/>
                <w:lang w:val="en-US"/>
              </w:rPr>
              <w:t>Azim [</w:t>
            </w:r>
            <w:r w:rsidRPr="00EE6570">
              <w:rPr>
                <w:rFonts w:ascii="Symbol" w:hAnsi="Symbol" w:cs="Calibri"/>
                <w:bCs/>
                <w:color w:val="000000"/>
                <w:szCs w:val="22"/>
                <w:lang w:val="en-US"/>
              </w:rPr>
              <w:t></w:t>
            </w:r>
            <w:r w:rsidRPr="00EE6570">
              <w:rPr>
                <w:rFonts w:ascii="Calibri" w:hAnsi="Calibri" w:cs="Calibri"/>
                <w:bCs/>
                <w:color w:val="000000"/>
                <w:szCs w:val="22"/>
                <w:lang w:val="en-US"/>
              </w:rPr>
              <w:t>]</w:t>
            </w:r>
          </w:p>
        </w:tc>
        <w:tc>
          <w:tcPr>
            <w:tcW w:w="442" w:type="pct"/>
            <w:tcBorders>
              <w:top w:val="single" w:sz="4" w:space="0" w:color="auto"/>
              <w:left w:val="nil"/>
              <w:bottom w:val="single" w:sz="8" w:space="0" w:color="auto"/>
              <w:right w:val="single" w:sz="4" w:space="0" w:color="auto"/>
            </w:tcBorders>
            <w:vAlign w:val="bottom"/>
            <w:hideMark/>
          </w:tcPr>
          <w:p w14:paraId="584DA373" w14:textId="77777777" w:rsidR="00C83E22" w:rsidRPr="00EE6570" w:rsidRDefault="00C83E22" w:rsidP="005E29D5">
            <w:pPr>
              <w:pStyle w:val="TAH"/>
              <w:rPr>
                <w:rFonts w:ascii="Calibri" w:hAnsi="Calibri" w:cs="Calibri"/>
                <w:b w:val="0"/>
                <w:bCs/>
                <w:color w:val="000000"/>
                <w:szCs w:val="22"/>
                <w:lang w:val="en-US"/>
              </w:rPr>
            </w:pPr>
            <w:r w:rsidRPr="00EE6570">
              <w:rPr>
                <w:rFonts w:ascii="Calibri" w:hAnsi="Calibri" w:cs="Calibri"/>
                <w:bCs/>
                <w:color w:val="000000"/>
                <w:szCs w:val="22"/>
                <w:lang w:val="en-US"/>
              </w:rPr>
              <w:t>|</w:t>
            </w:r>
            <w:r w:rsidRPr="00EE6570">
              <w:rPr>
                <w:rFonts w:ascii="Symbol" w:hAnsi="Symbol" w:cs="Calibri"/>
                <w:bCs/>
                <w:color w:val="000000"/>
                <w:szCs w:val="22"/>
                <w:lang w:val="en-US"/>
              </w:rPr>
              <w:t></w:t>
            </w:r>
            <w:r w:rsidRPr="00EE6570">
              <w:rPr>
                <w:rFonts w:ascii="Calibri" w:hAnsi="Calibri" w:cs="Calibri"/>
                <w:bCs/>
                <w:color w:val="000000"/>
                <w:szCs w:val="22"/>
                <w:lang w:val="en-US"/>
              </w:rPr>
              <w:t>| beam 1</w:t>
            </w:r>
          </w:p>
        </w:tc>
      </w:tr>
      <w:tr w:rsidR="00C83E22" w14:paraId="32CF1245"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311448B5" w14:textId="77777777" w:rsidR="00C83E22" w:rsidRDefault="00C83E22" w:rsidP="005E29D5">
            <w:pPr>
              <w:pStyle w:val="TAC"/>
              <w:rPr>
                <w:lang w:val="en-US"/>
              </w:rPr>
            </w:pPr>
            <w:r>
              <w:rPr>
                <w:lang w:val="en-US"/>
              </w:rPr>
              <w:t>270.0</w:t>
            </w:r>
          </w:p>
        </w:tc>
        <w:tc>
          <w:tcPr>
            <w:tcW w:w="446" w:type="pct"/>
            <w:tcBorders>
              <w:top w:val="nil"/>
              <w:left w:val="nil"/>
              <w:bottom w:val="single" w:sz="4" w:space="0" w:color="auto"/>
              <w:right w:val="single" w:sz="8" w:space="0" w:color="auto"/>
            </w:tcBorders>
            <w:noWrap/>
            <w:vAlign w:val="bottom"/>
            <w:hideMark/>
          </w:tcPr>
          <w:p w14:paraId="72361766" w14:textId="77777777" w:rsidR="00C83E22" w:rsidRDefault="00C83E22" w:rsidP="005E29D5">
            <w:pPr>
              <w:pStyle w:val="TAC"/>
              <w:rPr>
                <w:lang w:val="en-US"/>
              </w:rPr>
            </w:pPr>
            <w:r>
              <w:rPr>
                <w:lang w:val="en-US"/>
              </w:rPr>
              <w:t>1.00</w:t>
            </w:r>
          </w:p>
        </w:tc>
        <w:tc>
          <w:tcPr>
            <w:tcW w:w="588" w:type="pct"/>
            <w:tcBorders>
              <w:top w:val="nil"/>
              <w:left w:val="nil"/>
              <w:bottom w:val="single" w:sz="4" w:space="0" w:color="auto"/>
              <w:right w:val="single" w:sz="4" w:space="0" w:color="auto"/>
            </w:tcBorders>
            <w:noWrap/>
            <w:vAlign w:val="bottom"/>
            <w:hideMark/>
          </w:tcPr>
          <w:p w14:paraId="202CA77B" w14:textId="77777777" w:rsidR="00C83E22" w:rsidRDefault="00C83E22" w:rsidP="005E29D5">
            <w:pPr>
              <w:pStyle w:val="TAC"/>
              <w:rPr>
                <w:lang w:val="en-US"/>
              </w:rPr>
            </w:pPr>
            <w:r>
              <w:rPr>
                <w:lang w:val="en-US"/>
              </w:rPr>
              <w:t>270.0</w:t>
            </w:r>
          </w:p>
        </w:tc>
        <w:tc>
          <w:tcPr>
            <w:tcW w:w="368" w:type="pct"/>
            <w:tcBorders>
              <w:top w:val="nil"/>
              <w:left w:val="nil"/>
              <w:bottom w:val="single" w:sz="4" w:space="0" w:color="auto"/>
              <w:right w:val="single" w:sz="8" w:space="0" w:color="auto"/>
            </w:tcBorders>
            <w:noWrap/>
            <w:vAlign w:val="bottom"/>
            <w:hideMark/>
          </w:tcPr>
          <w:p w14:paraId="6C21E43C"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6B3DC7BB" w14:textId="77777777" w:rsidR="00C83E22" w:rsidRDefault="00C83E22" w:rsidP="005E29D5">
            <w:pPr>
              <w:pStyle w:val="TAC"/>
              <w:rPr>
                <w:lang w:val="en-US"/>
              </w:rPr>
            </w:pPr>
            <w:r>
              <w:rPr>
                <w:lang w:val="en-US"/>
              </w:rPr>
              <w:t>270.0</w:t>
            </w:r>
          </w:p>
        </w:tc>
        <w:tc>
          <w:tcPr>
            <w:tcW w:w="515" w:type="pct"/>
            <w:tcBorders>
              <w:top w:val="nil"/>
              <w:left w:val="nil"/>
              <w:bottom w:val="single" w:sz="4" w:space="0" w:color="auto"/>
              <w:right w:val="single" w:sz="8" w:space="0" w:color="auto"/>
            </w:tcBorders>
            <w:noWrap/>
            <w:vAlign w:val="bottom"/>
            <w:hideMark/>
          </w:tcPr>
          <w:p w14:paraId="3C244D8A"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57BF83AB" w14:textId="77777777" w:rsidR="00C83E22" w:rsidRDefault="00C83E22" w:rsidP="005E29D5">
            <w:pPr>
              <w:pStyle w:val="TAC"/>
              <w:rPr>
                <w:lang w:val="en-US"/>
              </w:rPr>
            </w:pPr>
            <w:r>
              <w:rPr>
                <w:lang w:val="en-US"/>
              </w:rPr>
              <w:t>270.0</w:t>
            </w:r>
          </w:p>
        </w:tc>
        <w:tc>
          <w:tcPr>
            <w:tcW w:w="442" w:type="pct"/>
            <w:tcBorders>
              <w:top w:val="nil"/>
              <w:left w:val="nil"/>
              <w:bottom w:val="single" w:sz="4" w:space="0" w:color="auto"/>
              <w:right w:val="single" w:sz="8" w:space="0" w:color="auto"/>
            </w:tcBorders>
            <w:noWrap/>
            <w:vAlign w:val="bottom"/>
            <w:hideMark/>
          </w:tcPr>
          <w:p w14:paraId="692B1D79" w14:textId="77777777" w:rsidR="00C83E22" w:rsidRDefault="00C83E22" w:rsidP="005E29D5">
            <w:pPr>
              <w:pStyle w:val="TAC"/>
              <w:rPr>
                <w:lang w:val="en-US"/>
              </w:rPr>
            </w:pPr>
            <w:r>
              <w:rPr>
                <w:lang w:val="en-US"/>
              </w:rPr>
              <w:t>1.00</w:t>
            </w:r>
          </w:p>
        </w:tc>
        <w:tc>
          <w:tcPr>
            <w:tcW w:w="588" w:type="pct"/>
            <w:tcBorders>
              <w:top w:val="nil"/>
              <w:left w:val="nil"/>
              <w:bottom w:val="single" w:sz="4" w:space="0" w:color="auto"/>
              <w:right w:val="single" w:sz="4" w:space="0" w:color="auto"/>
            </w:tcBorders>
            <w:noWrap/>
            <w:vAlign w:val="bottom"/>
            <w:hideMark/>
          </w:tcPr>
          <w:p w14:paraId="36168971" w14:textId="77777777" w:rsidR="00C83E22" w:rsidRDefault="00C83E22" w:rsidP="005E29D5">
            <w:pPr>
              <w:pStyle w:val="TAC"/>
              <w:rPr>
                <w:lang w:val="en-US"/>
              </w:rPr>
            </w:pPr>
            <w:r>
              <w:rPr>
                <w:lang w:val="en-US"/>
              </w:rPr>
              <w:t>270.0</w:t>
            </w:r>
          </w:p>
        </w:tc>
        <w:tc>
          <w:tcPr>
            <w:tcW w:w="442" w:type="pct"/>
            <w:tcBorders>
              <w:top w:val="nil"/>
              <w:left w:val="nil"/>
              <w:bottom w:val="single" w:sz="4" w:space="0" w:color="auto"/>
              <w:right w:val="single" w:sz="8" w:space="0" w:color="auto"/>
            </w:tcBorders>
            <w:noWrap/>
            <w:vAlign w:val="bottom"/>
            <w:hideMark/>
          </w:tcPr>
          <w:p w14:paraId="19A38FC4" w14:textId="77777777" w:rsidR="00C83E22" w:rsidRDefault="00C83E22" w:rsidP="005E29D5">
            <w:pPr>
              <w:pStyle w:val="TAC"/>
              <w:rPr>
                <w:lang w:val="en-US"/>
              </w:rPr>
            </w:pPr>
            <w:r>
              <w:rPr>
                <w:lang w:val="en-US"/>
              </w:rPr>
              <w:t>1.00</w:t>
            </w:r>
          </w:p>
        </w:tc>
      </w:tr>
      <w:tr w:rsidR="00C83E22" w14:paraId="037BE42C"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4CFCA028" w14:textId="77777777" w:rsidR="00C83E22" w:rsidRDefault="00C83E22" w:rsidP="005E29D5">
            <w:pPr>
              <w:pStyle w:val="TAC"/>
              <w:rPr>
                <w:lang w:val="en-US"/>
              </w:rPr>
            </w:pPr>
            <w:r>
              <w:rPr>
                <w:lang w:val="en-US"/>
              </w:rPr>
              <w:t>251.4</w:t>
            </w:r>
          </w:p>
        </w:tc>
        <w:tc>
          <w:tcPr>
            <w:tcW w:w="446" w:type="pct"/>
            <w:tcBorders>
              <w:top w:val="nil"/>
              <w:left w:val="nil"/>
              <w:bottom w:val="single" w:sz="4" w:space="0" w:color="auto"/>
              <w:right w:val="single" w:sz="8" w:space="0" w:color="auto"/>
            </w:tcBorders>
            <w:noWrap/>
            <w:vAlign w:val="bottom"/>
            <w:hideMark/>
          </w:tcPr>
          <w:p w14:paraId="1298F620" w14:textId="77777777" w:rsidR="00C83E22" w:rsidRDefault="00C83E22" w:rsidP="005E29D5">
            <w:pPr>
              <w:pStyle w:val="TAC"/>
              <w:rPr>
                <w:lang w:val="en-US"/>
              </w:rPr>
            </w:pPr>
            <w:r>
              <w:rPr>
                <w:lang w:val="en-US"/>
              </w:rPr>
              <w:t>1.00</w:t>
            </w:r>
          </w:p>
        </w:tc>
        <w:tc>
          <w:tcPr>
            <w:tcW w:w="588" w:type="pct"/>
            <w:tcBorders>
              <w:top w:val="nil"/>
              <w:left w:val="nil"/>
              <w:bottom w:val="single" w:sz="4" w:space="0" w:color="auto"/>
              <w:right w:val="single" w:sz="4" w:space="0" w:color="auto"/>
            </w:tcBorders>
            <w:noWrap/>
            <w:vAlign w:val="bottom"/>
            <w:hideMark/>
          </w:tcPr>
          <w:p w14:paraId="1126EA11" w14:textId="77777777" w:rsidR="00C83E22" w:rsidRDefault="00C83E22" w:rsidP="005E29D5">
            <w:pPr>
              <w:pStyle w:val="TAC"/>
              <w:rPr>
                <w:lang w:val="en-US"/>
              </w:rPr>
            </w:pPr>
            <w:r>
              <w:rPr>
                <w:lang w:val="en-US"/>
              </w:rPr>
              <w:t>254.1</w:t>
            </w:r>
          </w:p>
        </w:tc>
        <w:tc>
          <w:tcPr>
            <w:tcW w:w="368" w:type="pct"/>
            <w:tcBorders>
              <w:top w:val="nil"/>
              <w:left w:val="nil"/>
              <w:bottom w:val="single" w:sz="4" w:space="0" w:color="auto"/>
              <w:right w:val="single" w:sz="8" w:space="0" w:color="auto"/>
            </w:tcBorders>
            <w:noWrap/>
            <w:vAlign w:val="bottom"/>
            <w:hideMark/>
          </w:tcPr>
          <w:p w14:paraId="1CEE49BF"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7C8FE75F" w14:textId="77777777" w:rsidR="00C83E22" w:rsidRDefault="00C83E22" w:rsidP="005E29D5">
            <w:pPr>
              <w:pStyle w:val="TAC"/>
              <w:rPr>
                <w:lang w:val="en-US"/>
              </w:rPr>
            </w:pPr>
            <w:r>
              <w:rPr>
                <w:lang w:val="en-US"/>
              </w:rPr>
              <w:t>256.3</w:t>
            </w:r>
          </w:p>
        </w:tc>
        <w:tc>
          <w:tcPr>
            <w:tcW w:w="515" w:type="pct"/>
            <w:tcBorders>
              <w:top w:val="nil"/>
              <w:left w:val="nil"/>
              <w:bottom w:val="single" w:sz="4" w:space="0" w:color="auto"/>
              <w:right w:val="single" w:sz="8" w:space="0" w:color="auto"/>
            </w:tcBorders>
            <w:noWrap/>
            <w:vAlign w:val="bottom"/>
            <w:hideMark/>
          </w:tcPr>
          <w:p w14:paraId="37AC1030"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5EF5D1D6" w14:textId="77777777" w:rsidR="00C83E22" w:rsidRDefault="00C83E22" w:rsidP="005E29D5">
            <w:pPr>
              <w:pStyle w:val="TAC"/>
              <w:rPr>
                <w:lang w:val="en-US"/>
              </w:rPr>
            </w:pPr>
            <w:r>
              <w:rPr>
                <w:lang w:val="en-US"/>
              </w:rPr>
              <w:t>262.7</w:t>
            </w:r>
          </w:p>
        </w:tc>
        <w:tc>
          <w:tcPr>
            <w:tcW w:w="442" w:type="pct"/>
            <w:tcBorders>
              <w:top w:val="nil"/>
              <w:left w:val="nil"/>
              <w:bottom w:val="single" w:sz="4" w:space="0" w:color="auto"/>
              <w:right w:val="single" w:sz="8" w:space="0" w:color="auto"/>
            </w:tcBorders>
            <w:noWrap/>
            <w:vAlign w:val="bottom"/>
            <w:hideMark/>
          </w:tcPr>
          <w:p w14:paraId="177FD4C3" w14:textId="77777777" w:rsidR="00C83E22" w:rsidRDefault="00C83E22" w:rsidP="005E29D5">
            <w:pPr>
              <w:pStyle w:val="TAC"/>
              <w:rPr>
                <w:lang w:val="en-US"/>
              </w:rPr>
            </w:pPr>
            <w:r>
              <w:rPr>
                <w:lang w:val="en-US"/>
              </w:rPr>
              <w:t>1.00</w:t>
            </w:r>
          </w:p>
        </w:tc>
        <w:tc>
          <w:tcPr>
            <w:tcW w:w="588" w:type="pct"/>
            <w:tcBorders>
              <w:top w:val="nil"/>
              <w:left w:val="nil"/>
              <w:bottom w:val="single" w:sz="4" w:space="0" w:color="auto"/>
              <w:right w:val="single" w:sz="4" w:space="0" w:color="auto"/>
            </w:tcBorders>
            <w:noWrap/>
            <w:vAlign w:val="bottom"/>
            <w:hideMark/>
          </w:tcPr>
          <w:p w14:paraId="1E120466" w14:textId="77777777" w:rsidR="00C83E22" w:rsidRDefault="00C83E22" w:rsidP="005E29D5">
            <w:pPr>
              <w:pStyle w:val="TAC"/>
              <w:rPr>
                <w:lang w:val="en-US"/>
              </w:rPr>
            </w:pPr>
            <w:r>
              <w:rPr>
                <w:lang w:val="en-US"/>
              </w:rPr>
              <w:t>260.9</w:t>
            </w:r>
          </w:p>
        </w:tc>
        <w:tc>
          <w:tcPr>
            <w:tcW w:w="442" w:type="pct"/>
            <w:tcBorders>
              <w:top w:val="nil"/>
              <w:left w:val="nil"/>
              <w:bottom w:val="single" w:sz="4" w:space="0" w:color="auto"/>
              <w:right w:val="single" w:sz="8" w:space="0" w:color="auto"/>
            </w:tcBorders>
            <w:noWrap/>
            <w:vAlign w:val="bottom"/>
            <w:hideMark/>
          </w:tcPr>
          <w:p w14:paraId="343F8270" w14:textId="77777777" w:rsidR="00C83E22" w:rsidRDefault="00C83E22" w:rsidP="005E29D5">
            <w:pPr>
              <w:pStyle w:val="TAC"/>
              <w:rPr>
                <w:lang w:val="en-US"/>
              </w:rPr>
            </w:pPr>
            <w:r>
              <w:rPr>
                <w:lang w:val="en-US"/>
              </w:rPr>
              <w:t>1.00</w:t>
            </w:r>
          </w:p>
        </w:tc>
      </w:tr>
      <w:tr w:rsidR="00C83E22" w14:paraId="141D2E3A"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42ED2B86" w14:textId="77777777" w:rsidR="00C83E22" w:rsidRDefault="00C83E22" w:rsidP="005E29D5">
            <w:pPr>
              <w:pStyle w:val="TAC"/>
              <w:rPr>
                <w:lang w:val="en-US"/>
              </w:rPr>
            </w:pPr>
            <w:r>
              <w:rPr>
                <w:lang w:val="en-US"/>
              </w:rPr>
              <w:t>232.9</w:t>
            </w:r>
          </w:p>
        </w:tc>
        <w:tc>
          <w:tcPr>
            <w:tcW w:w="446" w:type="pct"/>
            <w:tcBorders>
              <w:top w:val="nil"/>
              <w:left w:val="nil"/>
              <w:bottom w:val="single" w:sz="4" w:space="0" w:color="auto"/>
              <w:right w:val="single" w:sz="8" w:space="0" w:color="auto"/>
            </w:tcBorders>
            <w:noWrap/>
            <w:vAlign w:val="bottom"/>
            <w:hideMark/>
          </w:tcPr>
          <w:p w14:paraId="1FAB8EB8" w14:textId="77777777" w:rsidR="00C83E22" w:rsidRDefault="00C83E22" w:rsidP="005E29D5">
            <w:pPr>
              <w:pStyle w:val="TAC"/>
              <w:rPr>
                <w:lang w:val="en-US"/>
              </w:rPr>
            </w:pPr>
            <w:r>
              <w:rPr>
                <w:lang w:val="en-US"/>
              </w:rPr>
              <w:t>1.00</w:t>
            </w:r>
          </w:p>
        </w:tc>
        <w:tc>
          <w:tcPr>
            <w:tcW w:w="588" w:type="pct"/>
            <w:tcBorders>
              <w:top w:val="nil"/>
              <w:left w:val="nil"/>
              <w:bottom w:val="single" w:sz="4" w:space="0" w:color="auto"/>
              <w:right w:val="single" w:sz="4" w:space="0" w:color="auto"/>
            </w:tcBorders>
            <w:noWrap/>
            <w:vAlign w:val="bottom"/>
            <w:hideMark/>
          </w:tcPr>
          <w:p w14:paraId="138EF6EC" w14:textId="77777777" w:rsidR="00C83E22" w:rsidRDefault="00C83E22" w:rsidP="005E29D5">
            <w:pPr>
              <w:pStyle w:val="TAC"/>
              <w:rPr>
                <w:lang w:val="en-US"/>
              </w:rPr>
            </w:pPr>
            <w:r>
              <w:rPr>
                <w:lang w:val="en-US"/>
              </w:rPr>
              <w:t>238.3</w:t>
            </w:r>
          </w:p>
        </w:tc>
        <w:tc>
          <w:tcPr>
            <w:tcW w:w="368" w:type="pct"/>
            <w:tcBorders>
              <w:top w:val="nil"/>
              <w:left w:val="nil"/>
              <w:bottom w:val="single" w:sz="4" w:space="0" w:color="auto"/>
              <w:right w:val="single" w:sz="8" w:space="0" w:color="auto"/>
            </w:tcBorders>
            <w:noWrap/>
            <w:vAlign w:val="bottom"/>
            <w:hideMark/>
          </w:tcPr>
          <w:p w14:paraId="6EA3798C"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107AEA72" w14:textId="77777777" w:rsidR="00C83E22" w:rsidRDefault="00C83E22" w:rsidP="005E29D5">
            <w:pPr>
              <w:pStyle w:val="TAC"/>
              <w:rPr>
                <w:lang w:val="en-US"/>
              </w:rPr>
            </w:pPr>
            <w:r>
              <w:rPr>
                <w:lang w:val="en-US"/>
              </w:rPr>
              <w:t>242.6</w:t>
            </w:r>
          </w:p>
        </w:tc>
        <w:tc>
          <w:tcPr>
            <w:tcW w:w="515" w:type="pct"/>
            <w:tcBorders>
              <w:top w:val="nil"/>
              <w:left w:val="nil"/>
              <w:bottom w:val="single" w:sz="4" w:space="0" w:color="auto"/>
              <w:right w:val="single" w:sz="8" w:space="0" w:color="auto"/>
            </w:tcBorders>
            <w:noWrap/>
            <w:vAlign w:val="bottom"/>
            <w:hideMark/>
          </w:tcPr>
          <w:p w14:paraId="5680D12F"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26E5D3A3" w14:textId="77777777" w:rsidR="00C83E22" w:rsidRDefault="00C83E22" w:rsidP="005E29D5">
            <w:pPr>
              <w:pStyle w:val="TAC"/>
              <w:rPr>
                <w:lang w:val="en-US"/>
              </w:rPr>
            </w:pPr>
            <w:r>
              <w:rPr>
                <w:lang w:val="en-US"/>
              </w:rPr>
              <w:t>255.5</w:t>
            </w:r>
          </w:p>
        </w:tc>
        <w:tc>
          <w:tcPr>
            <w:tcW w:w="442" w:type="pct"/>
            <w:tcBorders>
              <w:top w:val="nil"/>
              <w:left w:val="nil"/>
              <w:bottom w:val="single" w:sz="4" w:space="0" w:color="auto"/>
              <w:right w:val="single" w:sz="8" w:space="0" w:color="auto"/>
            </w:tcBorders>
            <w:noWrap/>
            <w:vAlign w:val="bottom"/>
            <w:hideMark/>
          </w:tcPr>
          <w:p w14:paraId="59F4ECB4" w14:textId="77777777" w:rsidR="00C83E22" w:rsidRDefault="00C83E22" w:rsidP="005E29D5">
            <w:pPr>
              <w:pStyle w:val="TAC"/>
              <w:rPr>
                <w:lang w:val="en-US"/>
              </w:rPr>
            </w:pPr>
            <w:r>
              <w:rPr>
                <w:lang w:val="en-US"/>
              </w:rPr>
              <w:t>1.00</w:t>
            </w:r>
          </w:p>
        </w:tc>
        <w:tc>
          <w:tcPr>
            <w:tcW w:w="588" w:type="pct"/>
            <w:tcBorders>
              <w:top w:val="nil"/>
              <w:left w:val="nil"/>
              <w:bottom w:val="single" w:sz="4" w:space="0" w:color="auto"/>
              <w:right w:val="single" w:sz="4" w:space="0" w:color="auto"/>
            </w:tcBorders>
            <w:noWrap/>
            <w:vAlign w:val="bottom"/>
            <w:hideMark/>
          </w:tcPr>
          <w:p w14:paraId="2429A316" w14:textId="77777777" w:rsidR="00C83E22" w:rsidRDefault="00C83E22" w:rsidP="005E29D5">
            <w:pPr>
              <w:pStyle w:val="TAC"/>
              <w:rPr>
                <w:lang w:val="en-US"/>
              </w:rPr>
            </w:pPr>
            <w:r>
              <w:rPr>
                <w:lang w:val="en-US"/>
              </w:rPr>
              <w:t>251.7</w:t>
            </w:r>
          </w:p>
        </w:tc>
        <w:tc>
          <w:tcPr>
            <w:tcW w:w="442" w:type="pct"/>
            <w:tcBorders>
              <w:top w:val="nil"/>
              <w:left w:val="nil"/>
              <w:bottom w:val="single" w:sz="4" w:space="0" w:color="auto"/>
              <w:right w:val="single" w:sz="8" w:space="0" w:color="auto"/>
            </w:tcBorders>
            <w:noWrap/>
            <w:vAlign w:val="bottom"/>
            <w:hideMark/>
          </w:tcPr>
          <w:p w14:paraId="6C6259D5" w14:textId="77777777" w:rsidR="00C83E22" w:rsidRDefault="00C83E22" w:rsidP="005E29D5">
            <w:pPr>
              <w:pStyle w:val="TAC"/>
              <w:rPr>
                <w:lang w:val="en-US"/>
              </w:rPr>
            </w:pPr>
            <w:r>
              <w:rPr>
                <w:lang w:val="en-US"/>
              </w:rPr>
              <w:t>1.00</w:t>
            </w:r>
          </w:p>
        </w:tc>
      </w:tr>
      <w:tr w:rsidR="00C83E22" w14:paraId="427C6B2B"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3E8325A3" w14:textId="77777777" w:rsidR="00C83E22" w:rsidRDefault="00C83E22" w:rsidP="005E29D5">
            <w:pPr>
              <w:pStyle w:val="TAC"/>
              <w:rPr>
                <w:lang w:val="en-US"/>
              </w:rPr>
            </w:pPr>
            <w:r>
              <w:rPr>
                <w:lang w:val="en-US"/>
              </w:rPr>
              <w:t>214.3</w:t>
            </w:r>
          </w:p>
        </w:tc>
        <w:tc>
          <w:tcPr>
            <w:tcW w:w="446" w:type="pct"/>
            <w:tcBorders>
              <w:top w:val="nil"/>
              <w:left w:val="nil"/>
              <w:bottom w:val="single" w:sz="4" w:space="0" w:color="auto"/>
              <w:right w:val="single" w:sz="8" w:space="0" w:color="auto"/>
            </w:tcBorders>
            <w:noWrap/>
            <w:vAlign w:val="bottom"/>
            <w:hideMark/>
          </w:tcPr>
          <w:p w14:paraId="4847AB64" w14:textId="77777777" w:rsidR="00C83E22" w:rsidRDefault="00C83E22" w:rsidP="005E29D5">
            <w:pPr>
              <w:pStyle w:val="TAC"/>
              <w:rPr>
                <w:lang w:val="en-US"/>
              </w:rPr>
            </w:pPr>
            <w:r>
              <w:rPr>
                <w:lang w:val="en-US"/>
              </w:rPr>
              <w:t>0.99</w:t>
            </w:r>
          </w:p>
        </w:tc>
        <w:tc>
          <w:tcPr>
            <w:tcW w:w="588" w:type="pct"/>
            <w:tcBorders>
              <w:top w:val="nil"/>
              <w:left w:val="nil"/>
              <w:bottom w:val="single" w:sz="4" w:space="0" w:color="auto"/>
              <w:right w:val="single" w:sz="4" w:space="0" w:color="auto"/>
            </w:tcBorders>
            <w:noWrap/>
            <w:vAlign w:val="bottom"/>
            <w:hideMark/>
          </w:tcPr>
          <w:p w14:paraId="0086F89E" w14:textId="77777777" w:rsidR="00C83E22" w:rsidRDefault="00C83E22" w:rsidP="005E29D5">
            <w:pPr>
              <w:pStyle w:val="TAC"/>
              <w:rPr>
                <w:lang w:val="en-US"/>
              </w:rPr>
            </w:pPr>
            <w:r>
              <w:rPr>
                <w:lang w:val="en-US"/>
              </w:rPr>
              <w:t>222.4</w:t>
            </w:r>
          </w:p>
        </w:tc>
        <w:tc>
          <w:tcPr>
            <w:tcW w:w="368" w:type="pct"/>
            <w:tcBorders>
              <w:top w:val="nil"/>
              <w:left w:val="nil"/>
              <w:bottom w:val="single" w:sz="4" w:space="0" w:color="auto"/>
              <w:right w:val="single" w:sz="8" w:space="0" w:color="auto"/>
            </w:tcBorders>
            <w:noWrap/>
            <w:vAlign w:val="bottom"/>
            <w:hideMark/>
          </w:tcPr>
          <w:p w14:paraId="54FC7E58"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7587D19B" w14:textId="77777777" w:rsidR="00C83E22" w:rsidRDefault="00C83E22" w:rsidP="005E29D5">
            <w:pPr>
              <w:pStyle w:val="TAC"/>
              <w:rPr>
                <w:lang w:val="en-US"/>
              </w:rPr>
            </w:pPr>
            <w:r>
              <w:rPr>
                <w:lang w:val="en-US"/>
              </w:rPr>
              <w:t>228.9</w:t>
            </w:r>
          </w:p>
        </w:tc>
        <w:tc>
          <w:tcPr>
            <w:tcW w:w="515" w:type="pct"/>
            <w:tcBorders>
              <w:top w:val="nil"/>
              <w:left w:val="nil"/>
              <w:bottom w:val="single" w:sz="4" w:space="0" w:color="auto"/>
              <w:right w:val="single" w:sz="8" w:space="0" w:color="auto"/>
            </w:tcBorders>
            <w:noWrap/>
            <w:vAlign w:val="bottom"/>
            <w:hideMark/>
          </w:tcPr>
          <w:p w14:paraId="7681123A"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50A54311" w14:textId="77777777" w:rsidR="00C83E22" w:rsidRDefault="00C83E22" w:rsidP="005E29D5">
            <w:pPr>
              <w:pStyle w:val="TAC"/>
              <w:rPr>
                <w:lang w:val="en-US"/>
              </w:rPr>
            </w:pPr>
            <w:r>
              <w:rPr>
                <w:lang w:val="en-US"/>
              </w:rPr>
              <w:t>248.2</w:t>
            </w:r>
          </w:p>
        </w:tc>
        <w:tc>
          <w:tcPr>
            <w:tcW w:w="442" w:type="pct"/>
            <w:tcBorders>
              <w:top w:val="nil"/>
              <w:left w:val="nil"/>
              <w:bottom w:val="single" w:sz="4" w:space="0" w:color="auto"/>
              <w:right w:val="single" w:sz="8" w:space="0" w:color="auto"/>
            </w:tcBorders>
            <w:noWrap/>
            <w:vAlign w:val="bottom"/>
            <w:hideMark/>
          </w:tcPr>
          <w:p w14:paraId="6F0AB0B9" w14:textId="77777777" w:rsidR="00C83E22" w:rsidRDefault="00C83E22" w:rsidP="005E29D5">
            <w:pPr>
              <w:pStyle w:val="TAC"/>
              <w:rPr>
                <w:lang w:val="en-US"/>
              </w:rPr>
            </w:pPr>
            <w:r>
              <w:rPr>
                <w:lang w:val="en-US"/>
              </w:rPr>
              <w:t>1.00</w:t>
            </w:r>
          </w:p>
        </w:tc>
        <w:tc>
          <w:tcPr>
            <w:tcW w:w="588" w:type="pct"/>
            <w:tcBorders>
              <w:top w:val="nil"/>
              <w:left w:val="nil"/>
              <w:bottom w:val="single" w:sz="4" w:space="0" w:color="auto"/>
              <w:right w:val="single" w:sz="4" w:space="0" w:color="auto"/>
            </w:tcBorders>
            <w:noWrap/>
            <w:vAlign w:val="bottom"/>
            <w:hideMark/>
          </w:tcPr>
          <w:p w14:paraId="082AA957" w14:textId="77777777" w:rsidR="00C83E22" w:rsidRDefault="00C83E22" w:rsidP="005E29D5">
            <w:pPr>
              <w:pStyle w:val="TAC"/>
              <w:rPr>
                <w:lang w:val="en-US"/>
              </w:rPr>
            </w:pPr>
            <w:r>
              <w:rPr>
                <w:lang w:val="en-US"/>
              </w:rPr>
              <w:t>242.6</w:t>
            </w:r>
          </w:p>
        </w:tc>
        <w:tc>
          <w:tcPr>
            <w:tcW w:w="442" w:type="pct"/>
            <w:tcBorders>
              <w:top w:val="nil"/>
              <w:left w:val="nil"/>
              <w:bottom w:val="single" w:sz="4" w:space="0" w:color="auto"/>
              <w:right w:val="single" w:sz="8" w:space="0" w:color="auto"/>
            </w:tcBorders>
            <w:noWrap/>
            <w:vAlign w:val="bottom"/>
            <w:hideMark/>
          </w:tcPr>
          <w:p w14:paraId="67AF1318" w14:textId="77777777" w:rsidR="00C83E22" w:rsidRDefault="00C83E22" w:rsidP="005E29D5">
            <w:pPr>
              <w:pStyle w:val="TAC"/>
              <w:rPr>
                <w:lang w:val="en-US"/>
              </w:rPr>
            </w:pPr>
            <w:r>
              <w:rPr>
                <w:lang w:val="en-US"/>
              </w:rPr>
              <w:t>0.99</w:t>
            </w:r>
          </w:p>
        </w:tc>
      </w:tr>
      <w:tr w:rsidR="00C83E22" w14:paraId="0F55B773"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3A28163B" w14:textId="77777777" w:rsidR="00C83E22" w:rsidRDefault="00C83E22" w:rsidP="005E29D5">
            <w:pPr>
              <w:pStyle w:val="TAC"/>
              <w:rPr>
                <w:lang w:val="en-US"/>
              </w:rPr>
            </w:pPr>
            <w:r>
              <w:rPr>
                <w:lang w:val="en-US"/>
              </w:rPr>
              <w:t>195.8</w:t>
            </w:r>
          </w:p>
        </w:tc>
        <w:tc>
          <w:tcPr>
            <w:tcW w:w="446" w:type="pct"/>
            <w:tcBorders>
              <w:top w:val="nil"/>
              <w:left w:val="nil"/>
              <w:bottom w:val="single" w:sz="4" w:space="0" w:color="auto"/>
              <w:right w:val="single" w:sz="8" w:space="0" w:color="auto"/>
            </w:tcBorders>
            <w:noWrap/>
            <w:vAlign w:val="bottom"/>
            <w:hideMark/>
          </w:tcPr>
          <w:p w14:paraId="2EE9A575" w14:textId="77777777" w:rsidR="00C83E22" w:rsidRDefault="00C83E22" w:rsidP="005E29D5">
            <w:pPr>
              <w:pStyle w:val="TAC"/>
              <w:rPr>
                <w:lang w:val="en-US"/>
              </w:rPr>
            </w:pPr>
            <w:r>
              <w:rPr>
                <w:lang w:val="en-US"/>
              </w:rPr>
              <w:t>0.99</w:t>
            </w:r>
          </w:p>
        </w:tc>
        <w:tc>
          <w:tcPr>
            <w:tcW w:w="588" w:type="pct"/>
            <w:tcBorders>
              <w:top w:val="nil"/>
              <w:left w:val="nil"/>
              <w:bottom w:val="single" w:sz="4" w:space="0" w:color="auto"/>
              <w:right w:val="single" w:sz="4" w:space="0" w:color="auto"/>
            </w:tcBorders>
            <w:noWrap/>
            <w:vAlign w:val="bottom"/>
            <w:hideMark/>
          </w:tcPr>
          <w:p w14:paraId="547D530B" w14:textId="77777777" w:rsidR="00C83E22" w:rsidRDefault="00C83E22" w:rsidP="005E29D5">
            <w:pPr>
              <w:pStyle w:val="TAC"/>
              <w:rPr>
                <w:lang w:val="en-US"/>
              </w:rPr>
            </w:pPr>
            <w:r>
              <w:rPr>
                <w:lang w:val="en-US"/>
              </w:rPr>
              <w:t>206.6</w:t>
            </w:r>
          </w:p>
        </w:tc>
        <w:tc>
          <w:tcPr>
            <w:tcW w:w="368" w:type="pct"/>
            <w:tcBorders>
              <w:top w:val="nil"/>
              <w:left w:val="nil"/>
              <w:bottom w:val="single" w:sz="4" w:space="0" w:color="auto"/>
              <w:right w:val="single" w:sz="8" w:space="0" w:color="auto"/>
            </w:tcBorders>
            <w:noWrap/>
            <w:vAlign w:val="bottom"/>
            <w:hideMark/>
          </w:tcPr>
          <w:p w14:paraId="66E7A928" w14:textId="77777777" w:rsidR="00C83E22" w:rsidRDefault="00C83E22" w:rsidP="005E29D5">
            <w:pPr>
              <w:pStyle w:val="TAC"/>
              <w:rPr>
                <w:lang w:val="en-US"/>
              </w:rPr>
            </w:pPr>
            <w:r>
              <w:rPr>
                <w:lang w:val="en-US"/>
              </w:rPr>
              <w:t>0.99</w:t>
            </w:r>
          </w:p>
        </w:tc>
        <w:tc>
          <w:tcPr>
            <w:tcW w:w="514" w:type="pct"/>
            <w:tcBorders>
              <w:top w:val="nil"/>
              <w:left w:val="nil"/>
              <w:bottom w:val="single" w:sz="4" w:space="0" w:color="auto"/>
              <w:right w:val="single" w:sz="4" w:space="0" w:color="auto"/>
            </w:tcBorders>
            <w:noWrap/>
            <w:vAlign w:val="bottom"/>
            <w:hideMark/>
          </w:tcPr>
          <w:p w14:paraId="60514D67" w14:textId="77777777" w:rsidR="00C83E22" w:rsidRDefault="00C83E22" w:rsidP="005E29D5">
            <w:pPr>
              <w:pStyle w:val="TAC"/>
              <w:rPr>
                <w:lang w:val="en-US"/>
              </w:rPr>
            </w:pPr>
            <w:r>
              <w:rPr>
                <w:lang w:val="en-US"/>
              </w:rPr>
              <w:t>215.2</w:t>
            </w:r>
          </w:p>
        </w:tc>
        <w:tc>
          <w:tcPr>
            <w:tcW w:w="515" w:type="pct"/>
            <w:tcBorders>
              <w:top w:val="nil"/>
              <w:left w:val="nil"/>
              <w:bottom w:val="single" w:sz="4" w:space="0" w:color="auto"/>
              <w:right w:val="single" w:sz="8" w:space="0" w:color="auto"/>
            </w:tcBorders>
            <w:noWrap/>
            <w:vAlign w:val="bottom"/>
            <w:hideMark/>
          </w:tcPr>
          <w:p w14:paraId="2A135B82" w14:textId="77777777" w:rsidR="00C83E22" w:rsidRDefault="00C83E22" w:rsidP="005E29D5">
            <w:pPr>
              <w:pStyle w:val="TAC"/>
              <w:rPr>
                <w:lang w:val="en-US"/>
              </w:rPr>
            </w:pPr>
            <w:r>
              <w:rPr>
                <w:lang w:val="en-US"/>
              </w:rPr>
              <w:t>0.99</w:t>
            </w:r>
          </w:p>
        </w:tc>
        <w:tc>
          <w:tcPr>
            <w:tcW w:w="514" w:type="pct"/>
            <w:tcBorders>
              <w:top w:val="nil"/>
              <w:left w:val="nil"/>
              <w:bottom w:val="single" w:sz="4" w:space="0" w:color="auto"/>
              <w:right w:val="single" w:sz="4" w:space="0" w:color="auto"/>
            </w:tcBorders>
            <w:noWrap/>
            <w:vAlign w:val="bottom"/>
            <w:hideMark/>
          </w:tcPr>
          <w:p w14:paraId="43AA6411" w14:textId="77777777" w:rsidR="00C83E22" w:rsidRDefault="00C83E22" w:rsidP="005E29D5">
            <w:pPr>
              <w:pStyle w:val="TAC"/>
              <w:rPr>
                <w:lang w:val="en-US"/>
              </w:rPr>
            </w:pPr>
            <w:r>
              <w:rPr>
                <w:lang w:val="en-US"/>
              </w:rPr>
              <w:t>240.9</w:t>
            </w:r>
          </w:p>
        </w:tc>
        <w:tc>
          <w:tcPr>
            <w:tcW w:w="442" w:type="pct"/>
            <w:tcBorders>
              <w:top w:val="nil"/>
              <w:left w:val="nil"/>
              <w:bottom w:val="single" w:sz="4" w:space="0" w:color="auto"/>
              <w:right w:val="single" w:sz="8" w:space="0" w:color="auto"/>
            </w:tcBorders>
            <w:noWrap/>
            <w:vAlign w:val="bottom"/>
            <w:hideMark/>
          </w:tcPr>
          <w:p w14:paraId="7ACDB1D8" w14:textId="77777777" w:rsidR="00C83E22" w:rsidRDefault="00C83E22" w:rsidP="005E29D5">
            <w:pPr>
              <w:pStyle w:val="TAC"/>
              <w:rPr>
                <w:lang w:val="en-US"/>
              </w:rPr>
            </w:pPr>
            <w:r>
              <w:rPr>
                <w:lang w:val="en-US"/>
              </w:rPr>
              <w:t>0.99</w:t>
            </w:r>
          </w:p>
        </w:tc>
        <w:tc>
          <w:tcPr>
            <w:tcW w:w="588" w:type="pct"/>
            <w:tcBorders>
              <w:top w:val="nil"/>
              <w:left w:val="nil"/>
              <w:bottom w:val="single" w:sz="4" w:space="0" w:color="auto"/>
              <w:right w:val="single" w:sz="4" w:space="0" w:color="auto"/>
            </w:tcBorders>
            <w:noWrap/>
            <w:vAlign w:val="bottom"/>
            <w:hideMark/>
          </w:tcPr>
          <w:p w14:paraId="402CAB39" w14:textId="77777777" w:rsidR="00C83E22" w:rsidRDefault="00C83E22" w:rsidP="005E29D5">
            <w:pPr>
              <w:pStyle w:val="TAC"/>
              <w:rPr>
                <w:lang w:val="en-US"/>
              </w:rPr>
            </w:pPr>
            <w:r>
              <w:rPr>
                <w:lang w:val="en-US"/>
              </w:rPr>
              <w:t>233.5</w:t>
            </w:r>
          </w:p>
        </w:tc>
        <w:tc>
          <w:tcPr>
            <w:tcW w:w="442" w:type="pct"/>
            <w:tcBorders>
              <w:top w:val="nil"/>
              <w:left w:val="nil"/>
              <w:bottom w:val="single" w:sz="4" w:space="0" w:color="auto"/>
              <w:right w:val="single" w:sz="8" w:space="0" w:color="auto"/>
            </w:tcBorders>
            <w:noWrap/>
            <w:vAlign w:val="bottom"/>
            <w:hideMark/>
          </w:tcPr>
          <w:p w14:paraId="0CB17803" w14:textId="77777777" w:rsidR="00C83E22" w:rsidRDefault="00C83E22" w:rsidP="005E29D5">
            <w:pPr>
              <w:pStyle w:val="TAC"/>
              <w:rPr>
                <w:lang w:val="en-US"/>
              </w:rPr>
            </w:pPr>
            <w:r>
              <w:rPr>
                <w:lang w:val="en-US"/>
              </w:rPr>
              <w:t>0.99</w:t>
            </w:r>
          </w:p>
        </w:tc>
      </w:tr>
      <w:tr w:rsidR="00C83E22" w14:paraId="01501332"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666B7EA2" w14:textId="77777777" w:rsidR="00C83E22" w:rsidRDefault="00C83E22" w:rsidP="005E29D5">
            <w:pPr>
              <w:pStyle w:val="TAC"/>
              <w:rPr>
                <w:lang w:val="en-US"/>
              </w:rPr>
            </w:pPr>
            <w:r>
              <w:rPr>
                <w:lang w:val="en-US"/>
              </w:rPr>
              <w:t>110.4</w:t>
            </w:r>
          </w:p>
        </w:tc>
        <w:tc>
          <w:tcPr>
            <w:tcW w:w="446" w:type="pct"/>
            <w:tcBorders>
              <w:top w:val="nil"/>
              <w:left w:val="nil"/>
              <w:bottom w:val="single" w:sz="4" w:space="0" w:color="auto"/>
              <w:right w:val="single" w:sz="8" w:space="0" w:color="auto"/>
            </w:tcBorders>
            <w:noWrap/>
            <w:vAlign w:val="bottom"/>
            <w:hideMark/>
          </w:tcPr>
          <w:p w14:paraId="44E5EE1C" w14:textId="77777777" w:rsidR="00C83E22" w:rsidRDefault="00C83E22" w:rsidP="005E29D5">
            <w:pPr>
              <w:pStyle w:val="TAC"/>
              <w:rPr>
                <w:lang w:val="en-US"/>
              </w:rPr>
            </w:pPr>
            <w:r>
              <w:rPr>
                <w:lang w:val="en-US"/>
              </w:rPr>
              <w:t>0.87</w:t>
            </w:r>
          </w:p>
        </w:tc>
        <w:tc>
          <w:tcPr>
            <w:tcW w:w="588" w:type="pct"/>
            <w:tcBorders>
              <w:top w:val="nil"/>
              <w:left w:val="nil"/>
              <w:bottom w:val="single" w:sz="4" w:space="0" w:color="auto"/>
              <w:right w:val="single" w:sz="4" w:space="0" w:color="auto"/>
            </w:tcBorders>
            <w:noWrap/>
            <w:vAlign w:val="bottom"/>
            <w:hideMark/>
          </w:tcPr>
          <w:p w14:paraId="43EC792B" w14:textId="77777777" w:rsidR="00C83E22" w:rsidRDefault="00C83E22" w:rsidP="005E29D5">
            <w:pPr>
              <w:pStyle w:val="TAC"/>
              <w:rPr>
                <w:lang w:val="en-US"/>
              </w:rPr>
            </w:pPr>
            <w:r>
              <w:rPr>
                <w:lang w:val="en-US"/>
              </w:rPr>
              <w:t>190.7</w:t>
            </w:r>
          </w:p>
        </w:tc>
        <w:tc>
          <w:tcPr>
            <w:tcW w:w="368" w:type="pct"/>
            <w:tcBorders>
              <w:top w:val="nil"/>
              <w:left w:val="nil"/>
              <w:bottom w:val="single" w:sz="4" w:space="0" w:color="auto"/>
              <w:right w:val="single" w:sz="8" w:space="0" w:color="auto"/>
            </w:tcBorders>
            <w:noWrap/>
            <w:vAlign w:val="bottom"/>
            <w:hideMark/>
          </w:tcPr>
          <w:p w14:paraId="61F14E05" w14:textId="77777777" w:rsidR="00C83E22" w:rsidRDefault="00C83E22" w:rsidP="005E29D5">
            <w:pPr>
              <w:pStyle w:val="TAC"/>
              <w:rPr>
                <w:lang w:val="en-US"/>
              </w:rPr>
            </w:pPr>
            <w:r>
              <w:rPr>
                <w:lang w:val="en-US"/>
              </w:rPr>
              <w:t>0.98</w:t>
            </w:r>
          </w:p>
        </w:tc>
        <w:tc>
          <w:tcPr>
            <w:tcW w:w="514" w:type="pct"/>
            <w:tcBorders>
              <w:top w:val="nil"/>
              <w:left w:val="nil"/>
              <w:bottom w:val="single" w:sz="4" w:space="0" w:color="auto"/>
              <w:right w:val="single" w:sz="4" w:space="0" w:color="auto"/>
            </w:tcBorders>
            <w:noWrap/>
            <w:vAlign w:val="bottom"/>
            <w:hideMark/>
          </w:tcPr>
          <w:p w14:paraId="014B0923" w14:textId="77777777" w:rsidR="00C83E22" w:rsidRDefault="00C83E22" w:rsidP="005E29D5">
            <w:pPr>
              <w:pStyle w:val="TAC"/>
              <w:rPr>
                <w:lang w:val="en-US"/>
              </w:rPr>
            </w:pPr>
            <w:r>
              <w:rPr>
                <w:lang w:val="en-US"/>
              </w:rPr>
              <w:t>201.6</w:t>
            </w:r>
          </w:p>
        </w:tc>
        <w:tc>
          <w:tcPr>
            <w:tcW w:w="515" w:type="pct"/>
            <w:tcBorders>
              <w:top w:val="nil"/>
              <w:left w:val="nil"/>
              <w:bottom w:val="single" w:sz="4" w:space="0" w:color="auto"/>
              <w:right w:val="single" w:sz="8" w:space="0" w:color="auto"/>
            </w:tcBorders>
            <w:noWrap/>
            <w:vAlign w:val="bottom"/>
            <w:hideMark/>
          </w:tcPr>
          <w:p w14:paraId="36AA25BC" w14:textId="77777777" w:rsidR="00C83E22" w:rsidRDefault="00C83E22" w:rsidP="005E29D5">
            <w:pPr>
              <w:pStyle w:val="TAC"/>
              <w:rPr>
                <w:lang w:val="en-US"/>
              </w:rPr>
            </w:pPr>
            <w:r>
              <w:rPr>
                <w:lang w:val="en-US"/>
              </w:rPr>
              <w:t>0.98</w:t>
            </w:r>
          </w:p>
        </w:tc>
        <w:tc>
          <w:tcPr>
            <w:tcW w:w="514" w:type="pct"/>
            <w:tcBorders>
              <w:top w:val="nil"/>
              <w:left w:val="nil"/>
              <w:bottom w:val="single" w:sz="4" w:space="0" w:color="auto"/>
              <w:right w:val="single" w:sz="4" w:space="0" w:color="auto"/>
            </w:tcBorders>
            <w:noWrap/>
            <w:vAlign w:val="bottom"/>
            <w:hideMark/>
          </w:tcPr>
          <w:p w14:paraId="3876629C" w14:textId="77777777" w:rsidR="00C83E22" w:rsidRDefault="00C83E22" w:rsidP="005E29D5">
            <w:pPr>
              <w:pStyle w:val="TAC"/>
              <w:rPr>
                <w:lang w:val="en-US"/>
              </w:rPr>
            </w:pPr>
            <w:r>
              <w:rPr>
                <w:lang w:val="en-US"/>
              </w:rPr>
              <w:t>233.7</w:t>
            </w:r>
          </w:p>
        </w:tc>
        <w:tc>
          <w:tcPr>
            <w:tcW w:w="442" w:type="pct"/>
            <w:tcBorders>
              <w:top w:val="nil"/>
              <w:left w:val="nil"/>
              <w:bottom w:val="single" w:sz="4" w:space="0" w:color="auto"/>
              <w:right w:val="single" w:sz="8" w:space="0" w:color="auto"/>
            </w:tcBorders>
            <w:noWrap/>
            <w:vAlign w:val="bottom"/>
            <w:hideMark/>
          </w:tcPr>
          <w:p w14:paraId="30B1BA4A" w14:textId="77777777" w:rsidR="00C83E22" w:rsidRDefault="00C83E22" w:rsidP="005E29D5">
            <w:pPr>
              <w:pStyle w:val="TAC"/>
              <w:rPr>
                <w:lang w:val="en-US"/>
              </w:rPr>
            </w:pPr>
            <w:r>
              <w:rPr>
                <w:lang w:val="en-US"/>
              </w:rPr>
              <w:t>0.99</w:t>
            </w:r>
          </w:p>
        </w:tc>
        <w:tc>
          <w:tcPr>
            <w:tcW w:w="588" w:type="pct"/>
            <w:tcBorders>
              <w:top w:val="nil"/>
              <w:left w:val="nil"/>
              <w:bottom w:val="single" w:sz="4" w:space="0" w:color="auto"/>
              <w:right w:val="single" w:sz="4" w:space="0" w:color="auto"/>
            </w:tcBorders>
            <w:noWrap/>
            <w:vAlign w:val="bottom"/>
            <w:hideMark/>
          </w:tcPr>
          <w:p w14:paraId="2D446487" w14:textId="77777777" w:rsidR="00C83E22" w:rsidRDefault="00C83E22" w:rsidP="005E29D5">
            <w:pPr>
              <w:pStyle w:val="TAC"/>
              <w:rPr>
                <w:lang w:val="en-US"/>
              </w:rPr>
            </w:pPr>
            <w:r>
              <w:rPr>
                <w:lang w:val="en-US"/>
              </w:rPr>
              <w:t>224.3</w:t>
            </w:r>
          </w:p>
        </w:tc>
        <w:tc>
          <w:tcPr>
            <w:tcW w:w="442" w:type="pct"/>
            <w:tcBorders>
              <w:top w:val="nil"/>
              <w:left w:val="nil"/>
              <w:bottom w:val="single" w:sz="4" w:space="0" w:color="auto"/>
              <w:right w:val="single" w:sz="8" w:space="0" w:color="auto"/>
            </w:tcBorders>
            <w:noWrap/>
            <w:vAlign w:val="bottom"/>
            <w:hideMark/>
          </w:tcPr>
          <w:p w14:paraId="33D15900" w14:textId="77777777" w:rsidR="00C83E22" w:rsidRDefault="00C83E22" w:rsidP="005E29D5">
            <w:pPr>
              <w:pStyle w:val="TAC"/>
              <w:rPr>
                <w:lang w:val="en-US"/>
              </w:rPr>
            </w:pPr>
            <w:r>
              <w:rPr>
                <w:lang w:val="en-US"/>
              </w:rPr>
              <w:t>0.98</w:t>
            </w:r>
          </w:p>
        </w:tc>
      </w:tr>
      <w:tr w:rsidR="00C83E22" w14:paraId="289FE438"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77FD0F7F" w14:textId="77777777" w:rsidR="00C83E22" w:rsidRDefault="00C83E22" w:rsidP="005E29D5">
            <w:pPr>
              <w:pStyle w:val="TAC"/>
              <w:rPr>
                <w:lang w:val="en-US"/>
              </w:rPr>
            </w:pPr>
            <w:r>
              <w:rPr>
                <w:lang w:val="en-US"/>
              </w:rPr>
              <w:t>40.8</w:t>
            </w:r>
          </w:p>
        </w:tc>
        <w:tc>
          <w:tcPr>
            <w:tcW w:w="446" w:type="pct"/>
            <w:tcBorders>
              <w:top w:val="nil"/>
              <w:left w:val="nil"/>
              <w:bottom w:val="single" w:sz="4" w:space="0" w:color="auto"/>
              <w:right w:val="single" w:sz="8" w:space="0" w:color="auto"/>
            </w:tcBorders>
            <w:noWrap/>
            <w:vAlign w:val="bottom"/>
            <w:hideMark/>
          </w:tcPr>
          <w:p w14:paraId="42486D07" w14:textId="77777777" w:rsidR="00C83E22" w:rsidRDefault="00C83E22" w:rsidP="005E29D5">
            <w:pPr>
              <w:pStyle w:val="TAC"/>
              <w:rPr>
                <w:lang w:val="en-US"/>
              </w:rPr>
            </w:pPr>
            <w:r>
              <w:rPr>
                <w:lang w:val="en-US"/>
              </w:rPr>
              <w:t>0.87</w:t>
            </w:r>
          </w:p>
        </w:tc>
        <w:tc>
          <w:tcPr>
            <w:tcW w:w="588" w:type="pct"/>
            <w:tcBorders>
              <w:top w:val="nil"/>
              <w:left w:val="nil"/>
              <w:bottom w:val="single" w:sz="4" w:space="0" w:color="auto"/>
              <w:right w:val="single" w:sz="4" w:space="0" w:color="auto"/>
            </w:tcBorders>
            <w:noWrap/>
            <w:vAlign w:val="bottom"/>
            <w:hideMark/>
          </w:tcPr>
          <w:p w14:paraId="6F8B8E84" w14:textId="77777777" w:rsidR="00C83E22" w:rsidRDefault="00C83E22" w:rsidP="005E29D5">
            <w:pPr>
              <w:pStyle w:val="TAC"/>
              <w:rPr>
                <w:lang w:val="en-US"/>
              </w:rPr>
            </w:pPr>
            <w:r>
              <w:rPr>
                <w:lang w:val="en-US"/>
              </w:rPr>
              <w:t>120.5</w:t>
            </w:r>
          </w:p>
        </w:tc>
        <w:tc>
          <w:tcPr>
            <w:tcW w:w="368" w:type="pct"/>
            <w:tcBorders>
              <w:top w:val="nil"/>
              <w:left w:val="nil"/>
              <w:bottom w:val="single" w:sz="4" w:space="0" w:color="auto"/>
              <w:right w:val="single" w:sz="8" w:space="0" w:color="auto"/>
            </w:tcBorders>
            <w:noWrap/>
            <w:vAlign w:val="bottom"/>
            <w:hideMark/>
          </w:tcPr>
          <w:p w14:paraId="57E74A26" w14:textId="77777777" w:rsidR="00C83E22" w:rsidRDefault="00C83E22" w:rsidP="005E29D5">
            <w:pPr>
              <w:pStyle w:val="TAC"/>
              <w:rPr>
                <w:lang w:val="en-US"/>
              </w:rPr>
            </w:pPr>
            <w:r>
              <w:rPr>
                <w:lang w:val="en-US"/>
              </w:rPr>
              <w:t>0.84</w:t>
            </w:r>
          </w:p>
        </w:tc>
        <w:tc>
          <w:tcPr>
            <w:tcW w:w="514" w:type="pct"/>
            <w:tcBorders>
              <w:top w:val="nil"/>
              <w:left w:val="nil"/>
              <w:bottom w:val="single" w:sz="4" w:space="0" w:color="auto"/>
              <w:right w:val="single" w:sz="4" w:space="0" w:color="auto"/>
            </w:tcBorders>
            <w:noWrap/>
            <w:vAlign w:val="bottom"/>
            <w:hideMark/>
          </w:tcPr>
          <w:p w14:paraId="5F1478BB" w14:textId="77777777" w:rsidR="00C83E22" w:rsidRDefault="00C83E22" w:rsidP="005E29D5">
            <w:pPr>
              <w:pStyle w:val="TAC"/>
              <w:rPr>
                <w:lang w:val="en-US"/>
              </w:rPr>
            </w:pPr>
            <w:r>
              <w:rPr>
                <w:lang w:val="en-US"/>
              </w:rPr>
              <w:t>187.9</w:t>
            </w:r>
          </w:p>
        </w:tc>
        <w:tc>
          <w:tcPr>
            <w:tcW w:w="515" w:type="pct"/>
            <w:tcBorders>
              <w:top w:val="nil"/>
              <w:left w:val="nil"/>
              <w:bottom w:val="single" w:sz="4" w:space="0" w:color="auto"/>
              <w:right w:val="single" w:sz="8" w:space="0" w:color="auto"/>
            </w:tcBorders>
            <w:noWrap/>
            <w:vAlign w:val="bottom"/>
            <w:hideMark/>
          </w:tcPr>
          <w:p w14:paraId="2F689179" w14:textId="77777777" w:rsidR="00C83E22" w:rsidRDefault="00C83E22" w:rsidP="005E29D5">
            <w:pPr>
              <w:pStyle w:val="TAC"/>
              <w:rPr>
                <w:lang w:val="en-US"/>
              </w:rPr>
            </w:pPr>
            <w:r>
              <w:rPr>
                <w:lang w:val="en-US"/>
              </w:rPr>
              <w:t>0.96</w:t>
            </w:r>
          </w:p>
        </w:tc>
        <w:tc>
          <w:tcPr>
            <w:tcW w:w="514" w:type="pct"/>
            <w:tcBorders>
              <w:top w:val="nil"/>
              <w:left w:val="nil"/>
              <w:bottom w:val="single" w:sz="4" w:space="0" w:color="auto"/>
              <w:right w:val="single" w:sz="4" w:space="0" w:color="auto"/>
            </w:tcBorders>
            <w:noWrap/>
            <w:vAlign w:val="bottom"/>
            <w:hideMark/>
          </w:tcPr>
          <w:p w14:paraId="59A1AC3E" w14:textId="77777777" w:rsidR="00C83E22" w:rsidRDefault="00C83E22" w:rsidP="005E29D5">
            <w:pPr>
              <w:pStyle w:val="TAC"/>
              <w:rPr>
                <w:lang w:val="en-US"/>
              </w:rPr>
            </w:pPr>
            <w:r>
              <w:rPr>
                <w:lang w:val="en-US"/>
              </w:rPr>
              <w:t>226.4</w:t>
            </w:r>
          </w:p>
        </w:tc>
        <w:tc>
          <w:tcPr>
            <w:tcW w:w="442" w:type="pct"/>
            <w:tcBorders>
              <w:top w:val="nil"/>
              <w:left w:val="nil"/>
              <w:bottom w:val="single" w:sz="4" w:space="0" w:color="auto"/>
              <w:right w:val="single" w:sz="8" w:space="0" w:color="auto"/>
            </w:tcBorders>
            <w:noWrap/>
            <w:vAlign w:val="bottom"/>
            <w:hideMark/>
          </w:tcPr>
          <w:p w14:paraId="2A59A5D5" w14:textId="77777777" w:rsidR="00C83E22" w:rsidRDefault="00C83E22" w:rsidP="005E29D5">
            <w:pPr>
              <w:pStyle w:val="TAC"/>
              <w:rPr>
                <w:lang w:val="en-US"/>
              </w:rPr>
            </w:pPr>
            <w:r>
              <w:rPr>
                <w:lang w:val="en-US"/>
              </w:rPr>
              <w:t>0.99</w:t>
            </w:r>
          </w:p>
        </w:tc>
        <w:tc>
          <w:tcPr>
            <w:tcW w:w="588" w:type="pct"/>
            <w:tcBorders>
              <w:top w:val="nil"/>
              <w:left w:val="nil"/>
              <w:bottom w:val="single" w:sz="4" w:space="0" w:color="auto"/>
              <w:right w:val="single" w:sz="4" w:space="0" w:color="auto"/>
            </w:tcBorders>
            <w:noWrap/>
            <w:vAlign w:val="bottom"/>
            <w:hideMark/>
          </w:tcPr>
          <w:p w14:paraId="4C3BB804" w14:textId="77777777" w:rsidR="00C83E22" w:rsidRDefault="00C83E22" w:rsidP="005E29D5">
            <w:pPr>
              <w:pStyle w:val="TAC"/>
              <w:rPr>
                <w:lang w:val="en-US"/>
              </w:rPr>
            </w:pPr>
            <w:r>
              <w:rPr>
                <w:lang w:val="en-US"/>
              </w:rPr>
              <w:t>215.2</w:t>
            </w:r>
          </w:p>
        </w:tc>
        <w:tc>
          <w:tcPr>
            <w:tcW w:w="442" w:type="pct"/>
            <w:tcBorders>
              <w:top w:val="nil"/>
              <w:left w:val="nil"/>
              <w:bottom w:val="single" w:sz="4" w:space="0" w:color="auto"/>
              <w:right w:val="single" w:sz="8" w:space="0" w:color="auto"/>
            </w:tcBorders>
            <w:noWrap/>
            <w:vAlign w:val="bottom"/>
            <w:hideMark/>
          </w:tcPr>
          <w:p w14:paraId="2A0F50EA" w14:textId="77777777" w:rsidR="00C83E22" w:rsidRDefault="00C83E22" w:rsidP="005E29D5">
            <w:pPr>
              <w:pStyle w:val="TAC"/>
              <w:rPr>
                <w:lang w:val="en-US"/>
              </w:rPr>
            </w:pPr>
            <w:r>
              <w:rPr>
                <w:lang w:val="en-US"/>
              </w:rPr>
              <w:t>0.97</w:t>
            </w:r>
          </w:p>
        </w:tc>
      </w:tr>
      <w:tr w:rsidR="00C83E22" w14:paraId="120B31FA"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19030F90" w14:textId="77777777" w:rsidR="00C83E22" w:rsidRDefault="00C83E22" w:rsidP="005E29D5">
            <w:pPr>
              <w:pStyle w:val="TAC"/>
              <w:rPr>
                <w:lang w:val="en-US"/>
              </w:rPr>
            </w:pPr>
            <w:r>
              <w:rPr>
                <w:lang w:val="en-US"/>
              </w:rPr>
              <w:t>331.2</w:t>
            </w:r>
          </w:p>
        </w:tc>
        <w:tc>
          <w:tcPr>
            <w:tcW w:w="446" w:type="pct"/>
            <w:tcBorders>
              <w:top w:val="nil"/>
              <w:left w:val="nil"/>
              <w:bottom w:val="single" w:sz="4" w:space="0" w:color="auto"/>
              <w:right w:val="single" w:sz="8" w:space="0" w:color="auto"/>
            </w:tcBorders>
            <w:noWrap/>
            <w:vAlign w:val="bottom"/>
            <w:hideMark/>
          </w:tcPr>
          <w:p w14:paraId="2578CB46" w14:textId="77777777" w:rsidR="00C83E22" w:rsidRDefault="00C83E22" w:rsidP="005E29D5">
            <w:pPr>
              <w:pStyle w:val="TAC"/>
              <w:rPr>
                <w:lang w:val="en-US"/>
              </w:rPr>
            </w:pPr>
            <w:r>
              <w:rPr>
                <w:lang w:val="en-US"/>
              </w:rPr>
              <w:t>0.98</w:t>
            </w:r>
          </w:p>
        </w:tc>
        <w:tc>
          <w:tcPr>
            <w:tcW w:w="588" w:type="pct"/>
            <w:tcBorders>
              <w:top w:val="nil"/>
              <w:left w:val="nil"/>
              <w:bottom w:val="single" w:sz="4" w:space="0" w:color="auto"/>
              <w:right w:val="single" w:sz="4" w:space="0" w:color="auto"/>
            </w:tcBorders>
            <w:noWrap/>
            <w:vAlign w:val="bottom"/>
            <w:hideMark/>
          </w:tcPr>
          <w:p w14:paraId="261B0C9B" w14:textId="77777777" w:rsidR="00C83E22" w:rsidRDefault="00C83E22" w:rsidP="005E29D5">
            <w:pPr>
              <w:pStyle w:val="TAC"/>
              <w:rPr>
                <w:lang w:val="en-US"/>
              </w:rPr>
            </w:pPr>
            <w:r>
              <w:rPr>
                <w:lang w:val="en-US"/>
              </w:rPr>
              <w:t>61.1</w:t>
            </w:r>
          </w:p>
        </w:tc>
        <w:tc>
          <w:tcPr>
            <w:tcW w:w="368" w:type="pct"/>
            <w:tcBorders>
              <w:top w:val="nil"/>
              <w:left w:val="nil"/>
              <w:bottom w:val="single" w:sz="4" w:space="0" w:color="auto"/>
              <w:right w:val="single" w:sz="8" w:space="0" w:color="auto"/>
            </w:tcBorders>
            <w:noWrap/>
            <w:vAlign w:val="bottom"/>
            <w:hideMark/>
          </w:tcPr>
          <w:p w14:paraId="76BF576B" w14:textId="77777777" w:rsidR="00C83E22" w:rsidRDefault="00C83E22" w:rsidP="005E29D5">
            <w:pPr>
              <w:pStyle w:val="TAC"/>
              <w:rPr>
                <w:lang w:val="en-US"/>
              </w:rPr>
            </w:pPr>
            <w:r>
              <w:rPr>
                <w:lang w:val="en-US"/>
              </w:rPr>
              <w:t>0.80</w:t>
            </w:r>
          </w:p>
        </w:tc>
        <w:tc>
          <w:tcPr>
            <w:tcW w:w="514" w:type="pct"/>
            <w:tcBorders>
              <w:top w:val="nil"/>
              <w:left w:val="nil"/>
              <w:bottom w:val="single" w:sz="4" w:space="0" w:color="auto"/>
              <w:right w:val="single" w:sz="4" w:space="0" w:color="auto"/>
            </w:tcBorders>
            <w:noWrap/>
            <w:vAlign w:val="bottom"/>
            <w:hideMark/>
          </w:tcPr>
          <w:p w14:paraId="25899E28" w14:textId="77777777" w:rsidR="00C83E22" w:rsidRDefault="00C83E22" w:rsidP="005E29D5">
            <w:pPr>
              <w:pStyle w:val="TAC"/>
              <w:rPr>
                <w:lang w:val="en-US"/>
              </w:rPr>
            </w:pPr>
            <w:r>
              <w:rPr>
                <w:lang w:val="en-US"/>
              </w:rPr>
              <w:t>128.7</w:t>
            </w:r>
          </w:p>
        </w:tc>
        <w:tc>
          <w:tcPr>
            <w:tcW w:w="515" w:type="pct"/>
            <w:tcBorders>
              <w:top w:val="nil"/>
              <w:left w:val="nil"/>
              <w:bottom w:val="single" w:sz="4" w:space="0" w:color="auto"/>
              <w:right w:val="single" w:sz="8" w:space="0" w:color="auto"/>
            </w:tcBorders>
            <w:noWrap/>
            <w:vAlign w:val="bottom"/>
            <w:hideMark/>
          </w:tcPr>
          <w:p w14:paraId="2B8528CB" w14:textId="77777777" w:rsidR="00C83E22" w:rsidRDefault="00C83E22" w:rsidP="005E29D5">
            <w:pPr>
              <w:pStyle w:val="TAC"/>
              <w:rPr>
                <w:lang w:val="en-US"/>
              </w:rPr>
            </w:pPr>
            <w:r>
              <w:rPr>
                <w:lang w:val="en-US"/>
              </w:rPr>
              <w:t>0.82</w:t>
            </w:r>
          </w:p>
        </w:tc>
        <w:tc>
          <w:tcPr>
            <w:tcW w:w="514" w:type="pct"/>
            <w:tcBorders>
              <w:top w:val="nil"/>
              <w:left w:val="nil"/>
              <w:bottom w:val="single" w:sz="4" w:space="0" w:color="auto"/>
              <w:right w:val="single" w:sz="4" w:space="0" w:color="auto"/>
            </w:tcBorders>
            <w:noWrap/>
            <w:vAlign w:val="bottom"/>
            <w:hideMark/>
          </w:tcPr>
          <w:p w14:paraId="2E7AB96E" w14:textId="77777777" w:rsidR="00C83E22" w:rsidRDefault="00C83E22" w:rsidP="005E29D5">
            <w:pPr>
              <w:pStyle w:val="TAC"/>
              <w:rPr>
                <w:lang w:val="en-US"/>
              </w:rPr>
            </w:pPr>
            <w:r>
              <w:rPr>
                <w:lang w:val="en-US"/>
              </w:rPr>
              <w:t>219.1</w:t>
            </w:r>
          </w:p>
        </w:tc>
        <w:tc>
          <w:tcPr>
            <w:tcW w:w="442" w:type="pct"/>
            <w:tcBorders>
              <w:top w:val="nil"/>
              <w:left w:val="nil"/>
              <w:bottom w:val="single" w:sz="4" w:space="0" w:color="auto"/>
              <w:right w:val="single" w:sz="8" w:space="0" w:color="auto"/>
            </w:tcBorders>
            <w:noWrap/>
            <w:vAlign w:val="bottom"/>
            <w:hideMark/>
          </w:tcPr>
          <w:p w14:paraId="352887F4" w14:textId="77777777" w:rsidR="00C83E22" w:rsidRDefault="00C83E22" w:rsidP="005E29D5">
            <w:pPr>
              <w:pStyle w:val="TAC"/>
              <w:rPr>
                <w:lang w:val="en-US"/>
              </w:rPr>
            </w:pPr>
            <w:r>
              <w:rPr>
                <w:lang w:val="en-US"/>
              </w:rPr>
              <w:t>0.98</w:t>
            </w:r>
          </w:p>
        </w:tc>
        <w:tc>
          <w:tcPr>
            <w:tcW w:w="588" w:type="pct"/>
            <w:tcBorders>
              <w:top w:val="nil"/>
              <w:left w:val="nil"/>
              <w:bottom w:val="single" w:sz="4" w:space="0" w:color="auto"/>
              <w:right w:val="single" w:sz="4" w:space="0" w:color="auto"/>
            </w:tcBorders>
            <w:noWrap/>
            <w:vAlign w:val="bottom"/>
            <w:hideMark/>
          </w:tcPr>
          <w:p w14:paraId="6EF4710E" w14:textId="77777777" w:rsidR="00C83E22" w:rsidRDefault="00C83E22" w:rsidP="005E29D5">
            <w:pPr>
              <w:pStyle w:val="TAC"/>
              <w:rPr>
                <w:lang w:val="en-US"/>
              </w:rPr>
            </w:pPr>
            <w:r>
              <w:rPr>
                <w:lang w:val="en-US"/>
              </w:rPr>
              <w:t>206.0</w:t>
            </w:r>
          </w:p>
        </w:tc>
        <w:tc>
          <w:tcPr>
            <w:tcW w:w="442" w:type="pct"/>
            <w:tcBorders>
              <w:top w:val="nil"/>
              <w:left w:val="nil"/>
              <w:bottom w:val="single" w:sz="4" w:space="0" w:color="auto"/>
              <w:right w:val="single" w:sz="8" w:space="0" w:color="auto"/>
            </w:tcBorders>
            <w:noWrap/>
            <w:vAlign w:val="bottom"/>
            <w:hideMark/>
          </w:tcPr>
          <w:p w14:paraId="32A228FD" w14:textId="77777777" w:rsidR="00C83E22" w:rsidRDefault="00C83E22" w:rsidP="005E29D5">
            <w:pPr>
              <w:pStyle w:val="TAC"/>
              <w:rPr>
                <w:lang w:val="en-US"/>
              </w:rPr>
            </w:pPr>
            <w:r>
              <w:rPr>
                <w:lang w:val="en-US"/>
              </w:rPr>
              <w:t>0.95</w:t>
            </w:r>
          </w:p>
        </w:tc>
      </w:tr>
      <w:tr w:rsidR="00C83E22" w14:paraId="1EC4C0F6"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528902E9"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6D417C3C"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0447F09A" w14:textId="77777777" w:rsidR="00C83E22" w:rsidRDefault="00C83E22" w:rsidP="005E29D5">
            <w:pPr>
              <w:pStyle w:val="TAC"/>
              <w:rPr>
                <w:lang w:val="en-US"/>
              </w:rPr>
            </w:pPr>
            <w:r>
              <w:rPr>
                <w:lang w:val="en-US"/>
              </w:rPr>
              <w:t>1.6</w:t>
            </w:r>
          </w:p>
        </w:tc>
        <w:tc>
          <w:tcPr>
            <w:tcW w:w="368" w:type="pct"/>
            <w:tcBorders>
              <w:top w:val="nil"/>
              <w:left w:val="nil"/>
              <w:bottom w:val="single" w:sz="4" w:space="0" w:color="auto"/>
              <w:right w:val="single" w:sz="8" w:space="0" w:color="auto"/>
            </w:tcBorders>
            <w:noWrap/>
            <w:vAlign w:val="bottom"/>
            <w:hideMark/>
          </w:tcPr>
          <w:p w14:paraId="56E5FF83" w14:textId="77777777" w:rsidR="00C83E22" w:rsidRDefault="00C83E22" w:rsidP="005E29D5">
            <w:pPr>
              <w:pStyle w:val="TAC"/>
              <w:rPr>
                <w:lang w:val="en-US"/>
              </w:rPr>
            </w:pPr>
            <w:r>
              <w:rPr>
                <w:lang w:val="en-US"/>
              </w:rPr>
              <w:t>0.91</w:t>
            </w:r>
          </w:p>
        </w:tc>
        <w:tc>
          <w:tcPr>
            <w:tcW w:w="514" w:type="pct"/>
            <w:tcBorders>
              <w:top w:val="nil"/>
              <w:left w:val="nil"/>
              <w:bottom w:val="single" w:sz="4" w:space="0" w:color="auto"/>
              <w:right w:val="single" w:sz="4" w:space="0" w:color="auto"/>
            </w:tcBorders>
            <w:noWrap/>
            <w:vAlign w:val="bottom"/>
            <w:hideMark/>
          </w:tcPr>
          <w:p w14:paraId="50882DF0" w14:textId="77777777" w:rsidR="00C83E22" w:rsidRDefault="00C83E22" w:rsidP="005E29D5">
            <w:pPr>
              <w:pStyle w:val="TAC"/>
              <w:rPr>
                <w:lang w:val="en-US"/>
              </w:rPr>
            </w:pPr>
            <w:r>
              <w:rPr>
                <w:lang w:val="en-US"/>
              </w:rPr>
              <w:t>77.3</w:t>
            </w:r>
          </w:p>
        </w:tc>
        <w:tc>
          <w:tcPr>
            <w:tcW w:w="515" w:type="pct"/>
            <w:tcBorders>
              <w:top w:val="nil"/>
              <w:left w:val="nil"/>
              <w:bottom w:val="single" w:sz="4" w:space="0" w:color="auto"/>
              <w:right w:val="single" w:sz="8" w:space="0" w:color="auto"/>
            </w:tcBorders>
            <w:noWrap/>
            <w:vAlign w:val="bottom"/>
            <w:hideMark/>
          </w:tcPr>
          <w:p w14:paraId="135738DE" w14:textId="77777777" w:rsidR="00C83E22" w:rsidRDefault="00C83E22" w:rsidP="005E29D5">
            <w:pPr>
              <w:pStyle w:val="TAC"/>
              <w:rPr>
                <w:lang w:val="en-US"/>
              </w:rPr>
            </w:pPr>
            <w:r>
              <w:rPr>
                <w:lang w:val="en-US"/>
              </w:rPr>
              <w:t>0.73</w:t>
            </w:r>
          </w:p>
        </w:tc>
        <w:tc>
          <w:tcPr>
            <w:tcW w:w="514" w:type="pct"/>
            <w:tcBorders>
              <w:top w:val="nil"/>
              <w:left w:val="nil"/>
              <w:bottom w:val="single" w:sz="4" w:space="0" w:color="auto"/>
              <w:right w:val="single" w:sz="4" w:space="0" w:color="auto"/>
            </w:tcBorders>
            <w:noWrap/>
            <w:vAlign w:val="bottom"/>
            <w:hideMark/>
          </w:tcPr>
          <w:p w14:paraId="142D469C" w14:textId="77777777" w:rsidR="00C83E22" w:rsidRDefault="00C83E22" w:rsidP="005E29D5">
            <w:pPr>
              <w:pStyle w:val="TAC"/>
              <w:rPr>
                <w:lang w:val="en-US"/>
              </w:rPr>
            </w:pPr>
            <w:r>
              <w:rPr>
                <w:lang w:val="en-US"/>
              </w:rPr>
              <w:t>211.9</w:t>
            </w:r>
          </w:p>
        </w:tc>
        <w:tc>
          <w:tcPr>
            <w:tcW w:w="442" w:type="pct"/>
            <w:tcBorders>
              <w:top w:val="nil"/>
              <w:left w:val="nil"/>
              <w:bottom w:val="single" w:sz="4" w:space="0" w:color="auto"/>
              <w:right w:val="single" w:sz="8" w:space="0" w:color="auto"/>
            </w:tcBorders>
            <w:noWrap/>
            <w:vAlign w:val="bottom"/>
            <w:hideMark/>
          </w:tcPr>
          <w:p w14:paraId="27FA9DB9" w14:textId="77777777" w:rsidR="00C83E22" w:rsidRDefault="00C83E22" w:rsidP="005E29D5">
            <w:pPr>
              <w:pStyle w:val="TAC"/>
              <w:rPr>
                <w:lang w:val="en-US"/>
              </w:rPr>
            </w:pPr>
            <w:r>
              <w:rPr>
                <w:lang w:val="en-US"/>
              </w:rPr>
              <w:t>0.97</w:t>
            </w:r>
          </w:p>
        </w:tc>
        <w:tc>
          <w:tcPr>
            <w:tcW w:w="588" w:type="pct"/>
            <w:tcBorders>
              <w:top w:val="nil"/>
              <w:left w:val="nil"/>
              <w:bottom w:val="single" w:sz="4" w:space="0" w:color="auto"/>
              <w:right w:val="single" w:sz="4" w:space="0" w:color="auto"/>
            </w:tcBorders>
            <w:noWrap/>
            <w:vAlign w:val="bottom"/>
            <w:hideMark/>
          </w:tcPr>
          <w:p w14:paraId="54818DE2" w14:textId="77777777" w:rsidR="00C83E22" w:rsidRDefault="00C83E22" w:rsidP="005E29D5">
            <w:pPr>
              <w:pStyle w:val="TAC"/>
              <w:rPr>
                <w:lang w:val="en-US"/>
              </w:rPr>
            </w:pPr>
            <w:r>
              <w:rPr>
                <w:lang w:val="en-US"/>
              </w:rPr>
              <w:t>196.9</w:t>
            </w:r>
          </w:p>
        </w:tc>
        <w:tc>
          <w:tcPr>
            <w:tcW w:w="442" w:type="pct"/>
            <w:tcBorders>
              <w:top w:val="nil"/>
              <w:left w:val="nil"/>
              <w:bottom w:val="single" w:sz="4" w:space="0" w:color="auto"/>
              <w:right w:val="single" w:sz="8" w:space="0" w:color="auto"/>
            </w:tcBorders>
            <w:noWrap/>
            <w:vAlign w:val="bottom"/>
            <w:hideMark/>
          </w:tcPr>
          <w:p w14:paraId="092D027A" w14:textId="77777777" w:rsidR="00C83E22" w:rsidRDefault="00C83E22" w:rsidP="005E29D5">
            <w:pPr>
              <w:pStyle w:val="TAC"/>
              <w:rPr>
                <w:lang w:val="en-US"/>
              </w:rPr>
            </w:pPr>
            <w:r>
              <w:rPr>
                <w:lang w:val="en-US"/>
              </w:rPr>
              <w:t>0.92</w:t>
            </w:r>
          </w:p>
        </w:tc>
      </w:tr>
      <w:tr w:rsidR="00C83E22" w14:paraId="6C21A0FE"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7D2B7182"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06AE87C2"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709AD6F2" w14:textId="77777777" w:rsidR="00C83E22" w:rsidRDefault="00C83E22" w:rsidP="005E29D5">
            <w:pPr>
              <w:pStyle w:val="TAC"/>
              <w:rPr>
                <w:lang w:val="en-US"/>
              </w:rPr>
            </w:pPr>
            <w:r>
              <w:rPr>
                <w:lang w:val="en-US"/>
              </w:rPr>
              <w:t>302.1</w:t>
            </w:r>
          </w:p>
        </w:tc>
        <w:tc>
          <w:tcPr>
            <w:tcW w:w="368" w:type="pct"/>
            <w:tcBorders>
              <w:top w:val="nil"/>
              <w:left w:val="nil"/>
              <w:bottom w:val="single" w:sz="4" w:space="0" w:color="auto"/>
              <w:right w:val="single" w:sz="8" w:space="0" w:color="auto"/>
            </w:tcBorders>
            <w:noWrap/>
            <w:vAlign w:val="bottom"/>
            <w:hideMark/>
          </w:tcPr>
          <w:p w14:paraId="7F34E7F6" w14:textId="77777777" w:rsidR="00C83E22" w:rsidRDefault="00C83E22" w:rsidP="005E29D5">
            <w:pPr>
              <w:pStyle w:val="TAC"/>
              <w:rPr>
                <w:lang w:val="en-US"/>
              </w:rPr>
            </w:pPr>
            <w:r>
              <w:rPr>
                <w:lang w:val="en-US"/>
              </w:rPr>
              <w:t>0.99</w:t>
            </w:r>
          </w:p>
        </w:tc>
        <w:tc>
          <w:tcPr>
            <w:tcW w:w="514" w:type="pct"/>
            <w:tcBorders>
              <w:top w:val="nil"/>
              <w:left w:val="nil"/>
              <w:bottom w:val="single" w:sz="4" w:space="0" w:color="auto"/>
              <w:right w:val="single" w:sz="4" w:space="0" w:color="auto"/>
            </w:tcBorders>
            <w:noWrap/>
            <w:vAlign w:val="bottom"/>
            <w:hideMark/>
          </w:tcPr>
          <w:p w14:paraId="2BB3D7DB" w14:textId="77777777" w:rsidR="00C83E22" w:rsidRDefault="00C83E22" w:rsidP="005E29D5">
            <w:pPr>
              <w:pStyle w:val="TAC"/>
              <w:rPr>
                <w:lang w:val="en-US"/>
              </w:rPr>
            </w:pPr>
            <w:r>
              <w:rPr>
                <w:lang w:val="en-US"/>
              </w:rPr>
              <w:t>26.0</w:t>
            </w:r>
          </w:p>
        </w:tc>
        <w:tc>
          <w:tcPr>
            <w:tcW w:w="515" w:type="pct"/>
            <w:tcBorders>
              <w:top w:val="nil"/>
              <w:left w:val="nil"/>
              <w:bottom w:val="single" w:sz="4" w:space="0" w:color="auto"/>
              <w:right w:val="single" w:sz="8" w:space="0" w:color="auto"/>
            </w:tcBorders>
            <w:noWrap/>
            <w:vAlign w:val="bottom"/>
            <w:hideMark/>
          </w:tcPr>
          <w:p w14:paraId="2D6CC068" w14:textId="77777777" w:rsidR="00C83E22" w:rsidRDefault="00C83E22" w:rsidP="005E29D5">
            <w:pPr>
              <w:pStyle w:val="TAC"/>
              <w:rPr>
                <w:lang w:val="en-US"/>
              </w:rPr>
            </w:pPr>
            <w:r>
              <w:rPr>
                <w:lang w:val="en-US"/>
              </w:rPr>
              <w:t>0.81</w:t>
            </w:r>
          </w:p>
        </w:tc>
        <w:tc>
          <w:tcPr>
            <w:tcW w:w="514" w:type="pct"/>
            <w:tcBorders>
              <w:top w:val="nil"/>
              <w:left w:val="nil"/>
              <w:bottom w:val="single" w:sz="4" w:space="0" w:color="auto"/>
              <w:right w:val="single" w:sz="4" w:space="0" w:color="auto"/>
            </w:tcBorders>
            <w:noWrap/>
            <w:vAlign w:val="bottom"/>
            <w:hideMark/>
          </w:tcPr>
          <w:p w14:paraId="401E1313" w14:textId="77777777" w:rsidR="00C83E22" w:rsidRDefault="00C83E22" w:rsidP="005E29D5">
            <w:pPr>
              <w:pStyle w:val="TAC"/>
              <w:rPr>
                <w:lang w:val="en-US"/>
              </w:rPr>
            </w:pPr>
            <w:r>
              <w:rPr>
                <w:lang w:val="en-US"/>
              </w:rPr>
              <w:t>204.6</w:t>
            </w:r>
          </w:p>
        </w:tc>
        <w:tc>
          <w:tcPr>
            <w:tcW w:w="442" w:type="pct"/>
            <w:tcBorders>
              <w:top w:val="nil"/>
              <w:left w:val="nil"/>
              <w:bottom w:val="single" w:sz="4" w:space="0" w:color="auto"/>
              <w:right w:val="single" w:sz="8" w:space="0" w:color="auto"/>
            </w:tcBorders>
            <w:noWrap/>
            <w:vAlign w:val="bottom"/>
            <w:hideMark/>
          </w:tcPr>
          <w:p w14:paraId="5CCE89B5" w14:textId="77777777" w:rsidR="00C83E22" w:rsidRDefault="00C83E22" w:rsidP="005E29D5">
            <w:pPr>
              <w:pStyle w:val="TAC"/>
              <w:rPr>
                <w:lang w:val="en-US"/>
              </w:rPr>
            </w:pPr>
            <w:r>
              <w:rPr>
                <w:lang w:val="en-US"/>
              </w:rPr>
              <w:t>0.96</w:t>
            </w:r>
          </w:p>
        </w:tc>
        <w:tc>
          <w:tcPr>
            <w:tcW w:w="588" w:type="pct"/>
            <w:tcBorders>
              <w:top w:val="nil"/>
              <w:left w:val="nil"/>
              <w:bottom w:val="single" w:sz="4" w:space="0" w:color="auto"/>
              <w:right w:val="single" w:sz="4" w:space="0" w:color="auto"/>
            </w:tcBorders>
            <w:noWrap/>
            <w:vAlign w:val="bottom"/>
            <w:hideMark/>
          </w:tcPr>
          <w:p w14:paraId="7A85BB5E" w14:textId="77777777" w:rsidR="00C83E22" w:rsidRDefault="00C83E22" w:rsidP="005E29D5">
            <w:pPr>
              <w:pStyle w:val="TAC"/>
              <w:rPr>
                <w:lang w:val="en-US"/>
              </w:rPr>
            </w:pPr>
            <w:r>
              <w:rPr>
                <w:lang w:val="en-US"/>
              </w:rPr>
              <w:t>187.8</w:t>
            </w:r>
          </w:p>
        </w:tc>
        <w:tc>
          <w:tcPr>
            <w:tcW w:w="442" w:type="pct"/>
            <w:tcBorders>
              <w:top w:val="nil"/>
              <w:left w:val="nil"/>
              <w:bottom w:val="single" w:sz="4" w:space="0" w:color="auto"/>
              <w:right w:val="single" w:sz="8" w:space="0" w:color="auto"/>
            </w:tcBorders>
            <w:noWrap/>
            <w:vAlign w:val="bottom"/>
            <w:hideMark/>
          </w:tcPr>
          <w:p w14:paraId="77720473" w14:textId="77777777" w:rsidR="00C83E22" w:rsidRDefault="00C83E22" w:rsidP="005E29D5">
            <w:pPr>
              <w:pStyle w:val="TAC"/>
              <w:rPr>
                <w:lang w:val="en-US"/>
              </w:rPr>
            </w:pPr>
            <w:r>
              <w:rPr>
                <w:lang w:val="en-US"/>
              </w:rPr>
              <w:t>0.87</w:t>
            </w:r>
          </w:p>
        </w:tc>
      </w:tr>
      <w:tr w:rsidR="00C83E22" w14:paraId="1CF991D0"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612A1BCB"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27792DC3"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6EDD64B5"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3E6D6FE9"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076B16BD" w14:textId="77777777" w:rsidR="00C83E22" w:rsidRDefault="00C83E22" w:rsidP="005E29D5">
            <w:pPr>
              <w:pStyle w:val="TAC"/>
              <w:rPr>
                <w:lang w:val="en-US"/>
              </w:rPr>
            </w:pPr>
            <w:r>
              <w:rPr>
                <w:lang w:val="en-US"/>
              </w:rPr>
              <w:t>334.7</w:t>
            </w:r>
          </w:p>
        </w:tc>
        <w:tc>
          <w:tcPr>
            <w:tcW w:w="515" w:type="pct"/>
            <w:tcBorders>
              <w:top w:val="nil"/>
              <w:left w:val="nil"/>
              <w:bottom w:val="single" w:sz="4" w:space="0" w:color="auto"/>
              <w:right w:val="single" w:sz="8" w:space="0" w:color="auto"/>
            </w:tcBorders>
            <w:noWrap/>
            <w:vAlign w:val="bottom"/>
            <w:hideMark/>
          </w:tcPr>
          <w:p w14:paraId="32540303" w14:textId="77777777" w:rsidR="00C83E22" w:rsidRDefault="00C83E22" w:rsidP="005E29D5">
            <w:pPr>
              <w:pStyle w:val="TAC"/>
              <w:rPr>
                <w:lang w:val="en-US"/>
              </w:rPr>
            </w:pPr>
            <w:r>
              <w:rPr>
                <w:lang w:val="en-US"/>
              </w:rPr>
              <w:t>0.95</w:t>
            </w:r>
          </w:p>
        </w:tc>
        <w:tc>
          <w:tcPr>
            <w:tcW w:w="514" w:type="pct"/>
            <w:tcBorders>
              <w:top w:val="nil"/>
              <w:left w:val="nil"/>
              <w:bottom w:val="single" w:sz="4" w:space="0" w:color="auto"/>
              <w:right w:val="single" w:sz="4" w:space="0" w:color="auto"/>
            </w:tcBorders>
            <w:noWrap/>
            <w:vAlign w:val="bottom"/>
            <w:hideMark/>
          </w:tcPr>
          <w:p w14:paraId="5C046653" w14:textId="77777777" w:rsidR="00C83E22" w:rsidRDefault="00C83E22" w:rsidP="005E29D5">
            <w:pPr>
              <w:pStyle w:val="TAC"/>
              <w:rPr>
                <w:lang w:val="en-US"/>
              </w:rPr>
            </w:pPr>
            <w:r>
              <w:rPr>
                <w:lang w:val="en-US"/>
              </w:rPr>
              <w:t>197.3</w:t>
            </w:r>
          </w:p>
        </w:tc>
        <w:tc>
          <w:tcPr>
            <w:tcW w:w="442" w:type="pct"/>
            <w:tcBorders>
              <w:top w:val="nil"/>
              <w:left w:val="nil"/>
              <w:bottom w:val="single" w:sz="4" w:space="0" w:color="auto"/>
              <w:right w:val="single" w:sz="8" w:space="0" w:color="auto"/>
            </w:tcBorders>
            <w:noWrap/>
            <w:vAlign w:val="bottom"/>
            <w:hideMark/>
          </w:tcPr>
          <w:p w14:paraId="2FD66EFF" w14:textId="77777777" w:rsidR="00C83E22" w:rsidRDefault="00C83E22" w:rsidP="005E29D5">
            <w:pPr>
              <w:pStyle w:val="TAC"/>
              <w:rPr>
                <w:lang w:val="en-US"/>
              </w:rPr>
            </w:pPr>
            <w:r>
              <w:rPr>
                <w:lang w:val="en-US"/>
              </w:rPr>
              <w:t>0.94</w:t>
            </w:r>
          </w:p>
        </w:tc>
        <w:tc>
          <w:tcPr>
            <w:tcW w:w="588" w:type="pct"/>
            <w:tcBorders>
              <w:top w:val="nil"/>
              <w:left w:val="nil"/>
              <w:bottom w:val="single" w:sz="4" w:space="0" w:color="auto"/>
              <w:right w:val="single" w:sz="4" w:space="0" w:color="auto"/>
            </w:tcBorders>
            <w:noWrap/>
            <w:vAlign w:val="bottom"/>
            <w:hideMark/>
          </w:tcPr>
          <w:p w14:paraId="506CF53E" w14:textId="77777777" w:rsidR="00C83E22" w:rsidRDefault="00C83E22" w:rsidP="005E29D5">
            <w:pPr>
              <w:pStyle w:val="TAC"/>
              <w:rPr>
                <w:lang w:val="en-US"/>
              </w:rPr>
            </w:pPr>
            <w:r>
              <w:rPr>
                <w:lang w:val="en-US"/>
              </w:rPr>
              <w:t>134.3</w:t>
            </w:r>
          </w:p>
        </w:tc>
        <w:tc>
          <w:tcPr>
            <w:tcW w:w="442" w:type="pct"/>
            <w:tcBorders>
              <w:top w:val="nil"/>
              <w:left w:val="nil"/>
              <w:bottom w:val="single" w:sz="4" w:space="0" w:color="auto"/>
              <w:right w:val="single" w:sz="8" w:space="0" w:color="auto"/>
            </w:tcBorders>
            <w:noWrap/>
            <w:vAlign w:val="bottom"/>
            <w:hideMark/>
          </w:tcPr>
          <w:p w14:paraId="7F0925BC" w14:textId="77777777" w:rsidR="00C83E22" w:rsidRDefault="00C83E22" w:rsidP="005E29D5">
            <w:pPr>
              <w:pStyle w:val="TAC"/>
              <w:rPr>
                <w:lang w:val="en-US"/>
              </w:rPr>
            </w:pPr>
            <w:r>
              <w:rPr>
                <w:lang w:val="en-US"/>
              </w:rPr>
              <w:t>0.39</w:t>
            </w:r>
          </w:p>
        </w:tc>
      </w:tr>
      <w:tr w:rsidR="00C83E22" w14:paraId="4029A10C"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2D5B9D6C"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2EB30F4D"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265ED95C"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1FC576D7"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756CD677" w14:textId="77777777" w:rsidR="00C83E22" w:rsidRDefault="00C83E22" w:rsidP="005E29D5">
            <w:pPr>
              <w:pStyle w:val="TAC"/>
              <w:rPr>
                <w:lang w:val="en-US"/>
              </w:rPr>
            </w:pPr>
            <w:r>
              <w:rPr>
                <w:lang w:val="en-US"/>
              </w:rPr>
              <w:t>283.3</w:t>
            </w:r>
          </w:p>
        </w:tc>
        <w:tc>
          <w:tcPr>
            <w:tcW w:w="515" w:type="pct"/>
            <w:tcBorders>
              <w:top w:val="nil"/>
              <w:left w:val="nil"/>
              <w:bottom w:val="single" w:sz="4" w:space="0" w:color="auto"/>
              <w:right w:val="single" w:sz="8" w:space="0" w:color="auto"/>
            </w:tcBorders>
            <w:noWrap/>
            <w:vAlign w:val="bottom"/>
            <w:hideMark/>
          </w:tcPr>
          <w:p w14:paraId="6B6C948E"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3F8BF935" w14:textId="77777777" w:rsidR="00C83E22" w:rsidRDefault="00C83E22" w:rsidP="005E29D5">
            <w:pPr>
              <w:pStyle w:val="TAC"/>
              <w:rPr>
                <w:lang w:val="en-US"/>
              </w:rPr>
            </w:pPr>
            <w:r>
              <w:rPr>
                <w:lang w:val="en-US"/>
              </w:rPr>
              <w:t>190.0</w:t>
            </w:r>
          </w:p>
        </w:tc>
        <w:tc>
          <w:tcPr>
            <w:tcW w:w="442" w:type="pct"/>
            <w:tcBorders>
              <w:top w:val="nil"/>
              <w:left w:val="nil"/>
              <w:bottom w:val="single" w:sz="4" w:space="0" w:color="auto"/>
              <w:right w:val="single" w:sz="8" w:space="0" w:color="auto"/>
            </w:tcBorders>
            <w:noWrap/>
            <w:vAlign w:val="bottom"/>
            <w:hideMark/>
          </w:tcPr>
          <w:p w14:paraId="77E43633" w14:textId="77777777" w:rsidR="00C83E22" w:rsidRDefault="00C83E22" w:rsidP="005E29D5">
            <w:pPr>
              <w:pStyle w:val="TAC"/>
              <w:rPr>
                <w:lang w:val="en-US"/>
              </w:rPr>
            </w:pPr>
            <w:r>
              <w:rPr>
                <w:lang w:val="en-US"/>
              </w:rPr>
              <w:t>0.91</w:t>
            </w:r>
          </w:p>
        </w:tc>
        <w:tc>
          <w:tcPr>
            <w:tcW w:w="588" w:type="pct"/>
            <w:tcBorders>
              <w:top w:val="nil"/>
              <w:left w:val="nil"/>
              <w:bottom w:val="single" w:sz="4" w:space="0" w:color="auto"/>
              <w:right w:val="single" w:sz="4" w:space="0" w:color="auto"/>
            </w:tcBorders>
            <w:noWrap/>
            <w:vAlign w:val="bottom"/>
            <w:hideMark/>
          </w:tcPr>
          <w:p w14:paraId="09003B77" w14:textId="77777777" w:rsidR="00C83E22" w:rsidRDefault="00C83E22" w:rsidP="005E29D5">
            <w:pPr>
              <w:pStyle w:val="TAC"/>
              <w:rPr>
                <w:lang w:val="en-US"/>
              </w:rPr>
            </w:pPr>
            <w:r>
              <w:rPr>
                <w:lang w:val="en-US"/>
              </w:rPr>
              <w:t>88.6</w:t>
            </w:r>
          </w:p>
        </w:tc>
        <w:tc>
          <w:tcPr>
            <w:tcW w:w="442" w:type="pct"/>
            <w:tcBorders>
              <w:top w:val="nil"/>
              <w:left w:val="nil"/>
              <w:bottom w:val="single" w:sz="4" w:space="0" w:color="auto"/>
              <w:right w:val="single" w:sz="8" w:space="0" w:color="auto"/>
            </w:tcBorders>
            <w:noWrap/>
            <w:vAlign w:val="bottom"/>
            <w:hideMark/>
          </w:tcPr>
          <w:p w14:paraId="68F5FE4C" w14:textId="77777777" w:rsidR="00C83E22" w:rsidRDefault="00C83E22" w:rsidP="005E29D5">
            <w:pPr>
              <w:pStyle w:val="TAC"/>
              <w:rPr>
                <w:lang w:val="en-US"/>
              </w:rPr>
            </w:pPr>
            <w:r>
              <w:rPr>
                <w:lang w:val="en-US"/>
              </w:rPr>
              <w:t>0.15</w:t>
            </w:r>
          </w:p>
        </w:tc>
      </w:tr>
      <w:tr w:rsidR="00C83E22" w14:paraId="76CEB3ED"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1814115E"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54EB0BFA"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583764F0"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60283356"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01465685"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0271CB7E"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62984377" w14:textId="77777777" w:rsidR="00C83E22" w:rsidRDefault="00C83E22" w:rsidP="005E29D5">
            <w:pPr>
              <w:pStyle w:val="TAC"/>
              <w:rPr>
                <w:lang w:val="en-US"/>
              </w:rPr>
            </w:pPr>
            <w:r>
              <w:rPr>
                <w:lang w:val="en-US"/>
              </w:rPr>
              <w:t>182.8</w:t>
            </w:r>
          </w:p>
        </w:tc>
        <w:tc>
          <w:tcPr>
            <w:tcW w:w="442" w:type="pct"/>
            <w:tcBorders>
              <w:top w:val="nil"/>
              <w:left w:val="nil"/>
              <w:bottom w:val="single" w:sz="4" w:space="0" w:color="auto"/>
              <w:right w:val="single" w:sz="8" w:space="0" w:color="auto"/>
            </w:tcBorders>
            <w:noWrap/>
            <w:vAlign w:val="bottom"/>
            <w:hideMark/>
          </w:tcPr>
          <w:p w14:paraId="06611565" w14:textId="77777777" w:rsidR="00C83E22" w:rsidRDefault="00C83E22" w:rsidP="005E29D5">
            <w:pPr>
              <w:pStyle w:val="TAC"/>
              <w:rPr>
                <w:lang w:val="en-US"/>
              </w:rPr>
            </w:pPr>
            <w:r>
              <w:rPr>
                <w:lang w:val="en-US"/>
              </w:rPr>
              <w:t>0.87</w:t>
            </w:r>
          </w:p>
        </w:tc>
        <w:tc>
          <w:tcPr>
            <w:tcW w:w="588" w:type="pct"/>
            <w:tcBorders>
              <w:top w:val="nil"/>
              <w:left w:val="nil"/>
              <w:bottom w:val="single" w:sz="4" w:space="0" w:color="auto"/>
              <w:right w:val="single" w:sz="4" w:space="0" w:color="auto"/>
            </w:tcBorders>
            <w:noWrap/>
            <w:vAlign w:val="bottom"/>
            <w:hideMark/>
          </w:tcPr>
          <w:p w14:paraId="557E70CC" w14:textId="77777777" w:rsidR="00C83E22" w:rsidRDefault="00C83E22" w:rsidP="005E29D5">
            <w:pPr>
              <w:pStyle w:val="TAC"/>
              <w:rPr>
                <w:lang w:val="en-US"/>
              </w:rPr>
            </w:pPr>
            <w:r>
              <w:rPr>
                <w:lang w:val="en-US"/>
              </w:rPr>
              <w:t>43.0</w:t>
            </w:r>
          </w:p>
        </w:tc>
        <w:tc>
          <w:tcPr>
            <w:tcW w:w="442" w:type="pct"/>
            <w:tcBorders>
              <w:top w:val="nil"/>
              <w:left w:val="nil"/>
              <w:bottom w:val="single" w:sz="4" w:space="0" w:color="auto"/>
              <w:right w:val="single" w:sz="8" w:space="0" w:color="auto"/>
            </w:tcBorders>
            <w:noWrap/>
            <w:vAlign w:val="bottom"/>
            <w:hideMark/>
          </w:tcPr>
          <w:p w14:paraId="6EBA2948" w14:textId="77777777" w:rsidR="00C83E22" w:rsidRDefault="00C83E22" w:rsidP="005E29D5">
            <w:pPr>
              <w:pStyle w:val="TAC"/>
              <w:rPr>
                <w:lang w:val="en-US"/>
              </w:rPr>
            </w:pPr>
            <w:r>
              <w:rPr>
                <w:lang w:val="en-US"/>
              </w:rPr>
              <w:t>0.24</w:t>
            </w:r>
          </w:p>
        </w:tc>
      </w:tr>
      <w:tr w:rsidR="00C83E22" w14:paraId="7BF74C5D"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72D98634"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1DFE6384"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433C84B6"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03BC1815"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61F48890"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7D27D938"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7CC54289" w14:textId="77777777" w:rsidR="00C83E22" w:rsidRDefault="00C83E22" w:rsidP="005E29D5">
            <w:pPr>
              <w:pStyle w:val="TAC"/>
              <w:rPr>
                <w:lang w:val="en-US"/>
              </w:rPr>
            </w:pPr>
            <w:r>
              <w:rPr>
                <w:lang w:val="en-US"/>
              </w:rPr>
              <w:t>152.7</w:t>
            </w:r>
          </w:p>
        </w:tc>
        <w:tc>
          <w:tcPr>
            <w:tcW w:w="442" w:type="pct"/>
            <w:tcBorders>
              <w:top w:val="nil"/>
              <w:left w:val="nil"/>
              <w:bottom w:val="single" w:sz="4" w:space="0" w:color="auto"/>
              <w:right w:val="single" w:sz="8" w:space="0" w:color="auto"/>
            </w:tcBorders>
            <w:noWrap/>
            <w:vAlign w:val="bottom"/>
            <w:hideMark/>
          </w:tcPr>
          <w:p w14:paraId="36967217" w14:textId="77777777" w:rsidR="00C83E22" w:rsidRDefault="00C83E22" w:rsidP="005E29D5">
            <w:pPr>
              <w:pStyle w:val="TAC"/>
              <w:rPr>
                <w:lang w:val="en-US"/>
              </w:rPr>
            </w:pPr>
            <w:r>
              <w:rPr>
                <w:lang w:val="en-US"/>
              </w:rPr>
              <w:t>0.66</w:t>
            </w:r>
          </w:p>
        </w:tc>
        <w:tc>
          <w:tcPr>
            <w:tcW w:w="588" w:type="pct"/>
            <w:tcBorders>
              <w:top w:val="nil"/>
              <w:left w:val="nil"/>
              <w:bottom w:val="single" w:sz="4" w:space="0" w:color="auto"/>
              <w:right w:val="single" w:sz="4" w:space="0" w:color="auto"/>
            </w:tcBorders>
            <w:noWrap/>
            <w:vAlign w:val="bottom"/>
            <w:hideMark/>
          </w:tcPr>
          <w:p w14:paraId="44A39A9F" w14:textId="77777777" w:rsidR="00C83E22" w:rsidRDefault="00C83E22" w:rsidP="005E29D5">
            <w:pPr>
              <w:pStyle w:val="TAC"/>
              <w:rPr>
                <w:lang w:val="en-US"/>
              </w:rPr>
            </w:pPr>
            <w:r>
              <w:rPr>
                <w:lang w:val="en-US"/>
              </w:rPr>
              <w:t>357.3</w:t>
            </w:r>
          </w:p>
        </w:tc>
        <w:tc>
          <w:tcPr>
            <w:tcW w:w="442" w:type="pct"/>
            <w:tcBorders>
              <w:top w:val="nil"/>
              <w:left w:val="nil"/>
              <w:bottom w:val="single" w:sz="4" w:space="0" w:color="auto"/>
              <w:right w:val="single" w:sz="8" w:space="0" w:color="auto"/>
            </w:tcBorders>
            <w:noWrap/>
            <w:vAlign w:val="bottom"/>
            <w:hideMark/>
          </w:tcPr>
          <w:p w14:paraId="536F9D6D" w14:textId="77777777" w:rsidR="00C83E22" w:rsidRDefault="00C83E22" w:rsidP="005E29D5">
            <w:pPr>
              <w:pStyle w:val="TAC"/>
              <w:rPr>
                <w:lang w:val="en-US"/>
              </w:rPr>
            </w:pPr>
            <w:r>
              <w:rPr>
                <w:lang w:val="en-US"/>
              </w:rPr>
              <w:t>0.62</w:t>
            </w:r>
          </w:p>
        </w:tc>
      </w:tr>
      <w:tr w:rsidR="00C83E22" w14:paraId="1A4193C5"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59398FF5" w14:textId="77777777" w:rsidR="00C83E22" w:rsidRDefault="00C83E22" w:rsidP="005E29D5">
            <w:pPr>
              <w:pStyle w:val="TAC"/>
              <w:rPr>
                <w:lang w:val="en-US"/>
              </w:rPr>
            </w:pPr>
            <w:r>
              <w:rPr>
                <w:lang w:val="en-US"/>
              </w:rPr>
              <w:lastRenderedPageBreak/>
              <w:t> </w:t>
            </w:r>
          </w:p>
        </w:tc>
        <w:tc>
          <w:tcPr>
            <w:tcW w:w="446" w:type="pct"/>
            <w:tcBorders>
              <w:top w:val="nil"/>
              <w:left w:val="nil"/>
              <w:bottom w:val="single" w:sz="4" w:space="0" w:color="auto"/>
              <w:right w:val="single" w:sz="8" w:space="0" w:color="auto"/>
            </w:tcBorders>
            <w:noWrap/>
            <w:vAlign w:val="bottom"/>
            <w:hideMark/>
          </w:tcPr>
          <w:p w14:paraId="105493BB"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17B42BBA"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75FE3A49"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350EF9CE"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1A923445"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75EC0C23" w14:textId="77777777" w:rsidR="00C83E22" w:rsidRDefault="00C83E22" w:rsidP="005E29D5">
            <w:pPr>
              <w:pStyle w:val="TAC"/>
              <w:rPr>
                <w:lang w:val="en-US"/>
              </w:rPr>
            </w:pPr>
            <w:r>
              <w:rPr>
                <w:lang w:val="en-US"/>
              </w:rPr>
              <w:t>125.5</w:t>
            </w:r>
          </w:p>
        </w:tc>
        <w:tc>
          <w:tcPr>
            <w:tcW w:w="442" w:type="pct"/>
            <w:tcBorders>
              <w:top w:val="nil"/>
              <w:left w:val="nil"/>
              <w:bottom w:val="single" w:sz="4" w:space="0" w:color="auto"/>
              <w:right w:val="single" w:sz="8" w:space="0" w:color="auto"/>
            </w:tcBorders>
            <w:noWrap/>
            <w:vAlign w:val="bottom"/>
            <w:hideMark/>
          </w:tcPr>
          <w:p w14:paraId="7B9A8915" w14:textId="77777777" w:rsidR="00C83E22" w:rsidRDefault="00C83E22" w:rsidP="005E29D5">
            <w:pPr>
              <w:pStyle w:val="TAC"/>
              <w:rPr>
                <w:lang w:val="en-US"/>
              </w:rPr>
            </w:pPr>
            <w:r>
              <w:rPr>
                <w:lang w:val="en-US"/>
              </w:rPr>
              <w:t>0.44</w:t>
            </w:r>
          </w:p>
        </w:tc>
        <w:tc>
          <w:tcPr>
            <w:tcW w:w="588" w:type="pct"/>
            <w:tcBorders>
              <w:top w:val="nil"/>
              <w:left w:val="nil"/>
              <w:bottom w:val="single" w:sz="4" w:space="0" w:color="auto"/>
              <w:right w:val="single" w:sz="4" w:space="0" w:color="auto"/>
            </w:tcBorders>
            <w:noWrap/>
            <w:vAlign w:val="bottom"/>
            <w:hideMark/>
          </w:tcPr>
          <w:p w14:paraId="7289D9E5" w14:textId="77777777" w:rsidR="00C83E22" w:rsidRDefault="00C83E22" w:rsidP="005E29D5">
            <w:pPr>
              <w:pStyle w:val="TAC"/>
              <w:rPr>
                <w:lang w:val="en-US"/>
              </w:rPr>
            </w:pPr>
            <w:r>
              <w:rPr>
                <w:lang w:val="en-US"/>
              </w:rPr>
              <w:t>311.6</w:t>
            </w:r>
          </w:p>
        </w:tc>
        <w:tc>
          <w:tcPr>
            <w:tcW w:w="442" w:type="pct"/>
            <w:tcBorders>
              <w:top w:val="nil"/>
              <w:left w:val="nil"/>
              <w:bottom w:val="single" w:sz="4" w:space="0" w:color="auto"/>
              <w:right w:val="single" w:sz="8" w:space="0" w:color="auto"/>
            </w:tcBorders>
            <w:noWrap/>
            <w:vAlign w:val="bottom"/>
            <w:hideMark/>
          </w:tcPr>
          <w:p w14:paraId="2D791C5B" w14:textId="77777777" w:rsidR="00C83E22" w:rsidRDefault="00C83E22" w:rsidP="005E29D5">
            <w:pPr>
              <w:pStyle w:val="TAC"/>
              <w:rPr>
                <w:lang w:val="en-US"/>
              </w:rPr>
            </w:pPr>
            <w:r>
              <w:rPr>
                <w:lang w:val="en-US"/>
              </w:rPr>
              <w:t>0.94</w:t>
            </w:r>
          </w:p>
        </w:tc>
      </w:tr>
      <w:tr w:rsidR="00C83E22" w14:paraId="330A31A8"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60CEB5B2"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751D524A"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00EADEEB"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4D767E90"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55E2460F"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64A69A65"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667DF293" w14:textId="77777777" w:rsidR="00C83E22" w:rsidRDefault="00C83E22" w:rsidP="005E29D5">
            <w:pPr>
              <w:pStyle w:val="TAC"/>
              <w:rPr>
                <w:lang w:val="en-US"/>
              </w:rPr>
            </w:pPr>
            <w:r>
              <w:rPr>
                <w:lang w:val="en-US"/>
              </w:rPr>
              <w:t>98.2</w:t>
            </w:r>
          </w:p>
        </w:tc>
        <w:tc>
          <w:tcPr>
            <w:tcW w:w="442" w:type="pct"/>
            <w:tcBorders>
              <w:top w:val="nil"/>
              <w:left w:val="nil"/>
              <w:bottom w:val="single" w:sz="4" w:space="0" w:color="auto"/>
              <w:right w:val="single" w:sz="8" w:space="0" w:color="auto"/>
            </w:tcBorders>
            <w:noWrap/>
            <w:vAlign w:val="bottom"/>
            <w:hideMark/>
          </w:tcPr>
          <w:p w14:paraId="08CFE219" w14:textId="77777777" w:rsidR="00C83E22" w:rsidRDefault="00C83E22" w:rsidP="005E29D5">
            <w:pPr>
              <w:pStyle w:val="TAC"/>
              <w:rPr>
                <w:lang w:val="en-US"/>
              </w:rPr>
            </w:pPr>
            <w:r>
              <w:rPr>
                <w:lang w:val="en-US"/>
              </w:rPr>
              <w:t>0.30</w:t>
            </w:r>
          </w:p>
        </w:tc>
        <w:tc>
          <w:tcPr>
            <w:tcW w:w="588" w:type="pct"/>
            <w:tcBorders>
              <w:top w:val="nil"/>
              <w:left w:val="nil"/>
              <w:bottom w:val="single" w:sz="4" w:space="0" w:color="auto"/>
              <w:right w:val="single" w:sz="4" w:space="0" w:color="auto"/>
            </w:tcBorders>
            <w:noWrap/>
            <w:vAlign w:val="bottom"/>
            <w:hideMark/>
          </w:tcPr>
          <w:p w14:paraId="2A2193C1" w14:textId="77777777" w:rsidR="00C83E22" w:rsidRDefault="00C83E22" w:rsidP="005E29D5">
            <w:pPr>
              <w:pStyle w:val="TAC"/>
              <w:rPr>
                <w:lang w:val="en-US"/>
              </w:rPr>
            </w:pPr>
            <w:r>
              <w:rPr>
                <w:lang w:val="en-US"/>
              </w:rPr>
              <w:t> </w:t>
            </w:r>
          </w:p>
        </w:tc>
        <w:tc>
          <w:tcPr>
            <w:tcW w:w="442" w:type="pct"/>
            <w:tcBorders>
              <w:top w:val="nil"/>
              <w:left w:val="nil"/>
              <w:bottom w:val="single" w:sz="4" w:space="0" w:color="auto"/>
              <w:right w:val="single" w:sz="8" w:space="0" w:color="auto"/>
            </w:tcBorders>
            <w:noWrap/>
            <w:vAlign w:val="bottom"/>
            <w:hideMark/>
          </w:tcPr>
          <w:p w14:paraId="652E0F34" w14:textId="77777777" w:rsidR="00C83E22" w:rsidRDefault="00C83E22" w:rsidP="005E29D5">
            <w:pPr>
              <w:pStyle w:val="TAC"/>
              <w:rPr>
                <w:lang w:val="en-US"/>
              </w:rPr>
            </w:pPr>
            <w:r>
              <w:rPr>
                <w:lang w:val="en-US"/>
              </w:rPr>
              <w:t> </w:t>
            </w:r>
          </w:p>
        </w:tc>
      </w:tr>
      <w:tr w:rsidR="00C83E22" w14:paraId="3393B37E"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291FC5DC"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42F65BDE"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002F306A"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2D61010A"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7D71AEC1"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0D4A0D57"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6CEE7362" w14:textId="77777777" w:rsidR="00C83E22" w:rsidRDefault="00C83E22" w:rsidP="005E29D5">
            <w:pPr>
              <w:pStyle w:val="TAC"/>
              <w:rPr>
                <w:lang w:val="en-US"/>
              </w:rPr>
            </w:pPr>
            <w:r>
              <w:rPr>
                <w:lang w:val="en-US"/>
              </w:rPr>
              <w:t>71.0</w:t>
            </w:r>
          </w:p>
        </w:tc>
        <w:tc>
          <w:tcPr>
            <w:tcW w:w="442" w:type="pct"/>
            <w:tcBorders>
              <w:top w:val="nil"/>
              <w:left w:val="nil"/>
              <w:bottom w:val="single" w:sz="4" w:space="0" w:color="auto"/>
              <w:right w:val="single" w:sz="8" w:space="0" w:color="auto"/>
            </w:tcBorders>
            <w:noWrap/>
            <w:vAlign w:val="bottom"/>
            <w:hideMark/>
          </w:tcPr>
          <w:p w14:paraId="12CD59F6" w14:textId="77777777" w:rsidR="00C83E22" w:rsidRDefault="00C83E22" w:rsidP="005E29D5">
            <w:pPr>
              <w:pStyle w:val="TAC"/>
              <w:rPr>
                <w:lang w:val="en-US"/>
              </w:rPr>
            </w:pPr>
            <w:r>
              <w:rPr>
                <w:lang w:val="en-US"/>
              </w:rPr>
              <w:t>0.28</w:t>
            </w:r>
          </w:p>
        </w:tc>
        <w:tc>
          <w:tcPr>
            <w:tcW w:w="588" w:type="pct"/>
            <w:tcBorders>
              <w:top w:val="nil"/>
              <w:left w:val="nil"/>
              <w:bottom w:val="single" w:sz="4" w:space="0" w:color="auto"/>
              <w:right w:val="single" w:sz="4" w:space="0" w:color="auto"/>
            </w:tcBorders>
            <w:noWrap/>
            <w:vAlign w:val="bottom"/>
            <w:hideMark/>
          </w:tcPr>
          <w:p w14:paraId="6B00E072" w14:textId="77777777" w:rsidR="00C83E22" w:rsidRDefault="00C83E22" w:rsidP="005E29D5">
            <w:pPr>
              <w:pStyle w:val="TAC"/>
              <w:rPr>
                <w:lang w:val="en-US"/>
              </w:rPr>
            </w:pPr>
            <w:r>
              <w:rPr>
                <w:lang w:val="en-US"/>
              </w:rPr>
              <w:t> </w:t>
            </w:r>
          </w:p>
        </w:tc>
        <w:tc>
          <w:tcPr>
            <w:tcW w:w="442" w:type="pct"/>
            <w:tcBorders>
              <w:top w:val="nil"/>
              <w:left w:val="nil"/>
              <w:bottom w:val="single" w:sz="4" w:space="0" w:color="auto"/>
              <w:right w:val="single" w:sz="8" w:space="0" w:color="auto"/>
            </w:tcBorders>
            <w:noWrap/>
            <w:vAlign w:val="bottom"/>
            <w:hideMark/>
          </w:tcPr>
          <w:p w14:paraId="1BAF6A74" w14:textId="77777777" w:rsidR="00C83E22" w:rsidRDefault="00C83E22" w:rsidP="005E29D5">
            <w:pPr>
              <w:pStyle w:val="TAC"/>
              <w:rPr>
                <w:lang w:val="en-US"/>
              </w:rPr>
            </w:pPr>
            <w:r>
              <w:rPr>
                <w:lang w:val="en-US"/>
              </w:rPr>
              <w:t> </w:t>
            </w:r>
          </w:p>
        </w:tc>
      </w:tr>
      <w:tr w:rsidR="00C83E22" w14:paraId="0069C138"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4459A9F6"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3EDA1D41"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50A12D1D"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524C9DF5"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60549379"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27AA7023"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509CA6C3" w14:textId="77777777" w:rsidR="00C83E22" w:rsidRDefault="00C83E22" w:rsidP="005E29D5">
            <w:pPr>
              <w:pStyle w:val="TAC"/>
              <w:rPr>
                <w:lang w:val="en-US"/>
              </w:rPr>
            </w:pPr>
            <w:r>
              <w:rPr>
                <w:lang w:val="en-US"/>
              </w:rPr>
              <w:t>43.7</w:t>
            </w:r>
          </w:p>
        </w:tc>
        <w:tc>
          <w:tcPr>
            <w:tcW w:w="442" w:type="pct"/>
            <w:tcBorders>
              <w:top w:val="nil"/>
              <w:left w:val="nil"/>
              <w:bottom w:val="single" w:sz="4" w:space="0" w:color="auto"/>
              <w:right w:val="single" w:sz="8" w:space="0" w:color="auto"/>
            </w:tcBorders>
            <w:noWrap/>
            <w:vAlign w:val="bottom"/>
            <w:hideMark/>
          </w:tcPr>
          <w:p w14:paraId="24B65B96" w14:textId="77777777" w:rsidR="00C83E22" w:rsidRDefault="00C83E22" w:rsidP="005E29D5">
            <w:pPr>
              <w:pStyle w:val="TAC"/>
              <w:rPr>
                <w:lang w:val="en-US"/>
              </w:rPr>
            </w:pPr>
            <w:r>
              <w:rPr>
                <w:lang w:val="en-US"/>
              </w:rPr>
              <w:t>0.37</w:t>
            </w:r>
          </w:p>
        </w:tc>
        <w:tc>
          <w:tcPr>
            <w:tcW w:w="588" w:type="pct"/>
            <w:tcBorders>
              <w:top w:val="nil"/>
              <w:left w:val="nil"/>
              <w:bottom w:val="single" w:sz="4" w:space="0" w:color="auto"/>
              <w:right w:val="single" w:sz="4" w:space="0" w:color="auto"/>
            </w:tcBorders>
            <w:noWrap/>
            <w:vAlign w:val="bottom"/>
            <w:hideMark/>
          </w:tcPr>
          <w:p w14:paraId="02E44DAE" w14:textId="77777777" w:rsidR="00C83E22" w:rsidRDefault="00C83E22" w:rsidP="005E29D5">
            <w:pPr>
              <w:pStyle w:val="TAC"/>
              <w:rPr>
                <w:lang w:val="en-US"/>
              </w:rPr>
            </w:pPr>
            <w:r>
              <w:rPr>
                <w:lang w:val="en-US"/>
              </w:rPr>
              <w:t> </w:t>
            </w:r>
          </w:p>
        </w:tc>
        <w:tc>
          <w:tcPr>
            <w:tcW w:w="442" w:type="pct"/>
            <w:tcBorders>
              <w:top w:val="nil"/>
              <w:left w:val="nil"/>
              <w:bottom w:val="single" w:sz="4" w:space="0" w:color="auto"/>
              <w:right w:val="single" w:sz="8" w:space="0" w:color="auto"/>
            </w:tcBorders>
            <w:noWrap/>
            <w:vAlign w:val="bottom"/>
            <w:hideMark/>
          </w:tcPr>
          <w:p w14:paraId="0B84CAEE" w14:textId="77777777" w:rsidR="00C83E22" w:rsidRDefault="00C83E22" w:rsidP="005E29D5">
            <w:pPr>
              <w:pStyle w:val="TAC"/>
              <w:rPr>
                <w:lang w:val="en-US"/>
              </w:rPr>
            </w:pPr>
            <w:r>
              <w:rPr>
                <w:lang w:val="en-US"/>
              </w:rPr>
              <w:t> </w:t>
            </w:r>
          </w:p>
        </w:tc>
      </w:tr>
      <w:tr w:rsidR="00C83E22" w14:paraId="23AFD365"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742620A7"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75BF94C4"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51BB0C54"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0FD4C65D"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70CA9B13"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27AC1812"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1024413C" w14:textId="77777777" w:rsidR="00C83E22" w:rsidRDefault="00C83E22" w:rsidP="005E29D5">
            <w:pPr>
              <w:pStyle w:val="TAC"/>
              <w:rPr>
                <w:lang w:val="en-US"/>
              </w:rPr>
            </w:pPr>
            <w:r>
              <w:rPr>
                <w:lang w:val="en-US"/>
              </w:rPr>
              <w:t>16.5</w:t>
            </w:r>
          </w:p>
        </w:tc>
        <w:tc>
          <w:tcPr>
            <w:tcW w:w="442" w:type="pct"/>
            <w:tcBorders>
              <w:top w:val="nil"/>
              <w:left w:val="nil"/>
              <w:bottom w:val="single" w:sz="4" w:space="0" w:color="auto"/>
              <w:right w:val="single" w:sz="8" w:space="0" w:color="auto"/>
            </w:tcBorders>
            <w:noWrap/>
            <w:vAlign w:val="bottom"/>
            <w:hideMark/>
          </w:tcPr>
          <w:p w14:paraId="59E75457" w14:textId="77777777" w:rsidR="00C83E22" w:rsidRDefault="00C83E22" w:rsidP="005E29D5">
            <w:pPr>
              <w:pStyle w:val="TAC"/>
              <w:rPr>
                <w:lang w:val="en-US"/>
              </w:rPr>
            </w:pPr>
            <w:r>
              <w:rPr>
                <w:lang w:val="en-US"/>
              </w:rPr>
              <w:t>0.54</w:t>
            </w:r>
          </w:p>
        </w:tc>
        <w:tc>
          <w:tcPr>
            <w:tcW w:w="588" w:type="pct"/>
            <w:tcBorders>
              <w:top w:val="nil"/>
              <w:left w:val="nil"/>
              <w:bottom w:val="single" w:sz="4" w:space="0" w:color="auto"/>
              <w:right w:val="single" w:sz="4" w:space="0" w:color="auto"/>
            </w:tcBorders>
            <w:noWrap/>
            <w:vAlign w:val="bottom"/>
            <w:hideMark/>
          </w:tcPr>
          <w:p w14:paraId="1A9B7AA1" w14:textId="77777777" w:rsidR="00C83E22" w:rsidRDefault="00C83E22" w:rsidP="005E29D5">
            <w:pPr>
              <w:pStyle w:val="TAC"/>
              <w:rPr>
                <w:lang w:val="en-US"/>
              </w:rPr>
            </w:pPr>
            <w:r>
              <w:rPr>
                <w:lang w:val="en-US"/>
              </w:rPr>
              <w:t> </w:t>
            </w:r>
          </w:p>
        </w:tc>
        <w:tc>
          <w:tcPr>
            <w:tcW w:w="442" w:type="pct"/>
            <w:tcBorders>
              <w:top w:val="nil"/>
              <w:left w:val="nil"/>
              <w:bottom w:val="single" w:sz="4" w:space="0" w:color="auto"/>
              <w:right w:val="single" w:sz="8" w:space="0" w:color="auto"/>
            </w:tcBorders>
            <w:noWrap/>
            <w:vAlign w:val="bottom"/>
            <w:hideMark/>
          </w:tcPr>
          <w:p w14:paraId="59BC30FA" w14:textId="77777777" w:rsidR="00C83E22" w:rsidRDefault="00C83E22" w:rsidP="005E29D5">
            <w:pPr>
              <w:pStyle w:val="TAC"/>
              <w:rPr>
                <w:lang w:val="en-US"/>
              </w:rPr>
            </w:pPr>
            <w:r>
              <w:rPr>
                <w:lang w:val="en-US"/>
              </w:rPr>
              <w:t> </w:t>
            </w:r>
          </w:p>
        </w:tc>
      </w:tr>
      <w:tr w:rsidR="00C83E22" w14:paraId="33059018"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2B4D84BD"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57E9FF3B"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46F15998"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3406E9EC"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0848C413"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6A96CF5D"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369E010C" w14:textId="77777777" w:rsidR="00C83E22" w:rsidRDefault="00C83E22" w:rsidP="005E29D5">
            <w:pPr>
              <w:pStyle w:val="TAC"/>
              <w:rPr>
                <w:lang w:val="en-US"/>
              </w:rPr>
            </w:pPr>
            <w:r>
              <w:rPr>
                <w:lang w:val="en-US"/>
              </w:rPr>
              <w:t>349.2</w:t>
            </w:r>
          </w:p>
        </w:tc>
        <w:tc>
          <w:tcPr>
            <w:tcW w:w="442" w:type="pct"/>
            <w:tcBorders>
              <w:top w:val="nil"/>
              <w:left w:val="nil"/>
              <w:bottom w:val="single" w:sz="4" w:space="0" w:color="auto"/>
              <w:right w:val="single" w:sz="8" w:space="0" w:color="auto"/>
            </w:tcBorders>
            <w:noWrap/>
            <w:vAlign w:val="bottom"/>
            <w:hideMark/>
          </w:tcPr>
          <w:p w14:paraId="669AF02A" w14:textId="77777777" w:rsidR="00C83E22" w:rsidRDefault="00C83E22" w:rsidP="005E29D5">
            <w:pPr>
              <w:pStyle w:val="TAC"/>
              <w:rPr>
                <w:lang w:val="en-US"/>
              </w:rPr>
            </w:pPr>
            <w:r>
              <w:rPr>
                <w:lang w:val="en-US"/>
              </w:rPr>
              <w:t>0.75</w:t>
            </w:r>
          </w:p>
        </w:tc>
        <w:tc>
          <w:tcPr>
            <w:tcW w:w="588" w:type="pct"/>
            <w:tcBorders>
              <w:top w:val="nil"/>
              <w:left w:val="nil"/>
              <w:bottom w:val="single" w:sz="4" w:space="0" w:color="auto"/>
              <w:right w:val="single" w:sz="4" w:space="0" w:color="auto"/>
            </w:tcBorders>
            <w:noWrap/>
            <w:vAlign w:val="bottom"/>
            <w:hideMark/>
          </w:tcPr>
          <w:p w14:paraId="60FC6E0C" w14:textId="77777777" w:rsidR="00C83E22" w:rsidRDefault="00C83E22" w:rsidP="005E29D5">
            <w:pPr>
              <w:pStyle w:val="TAC"/>
              <w:rPr>
                <w:lang w:val="en-US"/>
              </w:rPr>
            </w:pPr>
            <w:r>
              <w:rPr>
                <w:lang w:val="en-US"/>
              </w:rPr>
              <w:t> </w:t>
            </w:r>
          </w:p>
        </w:tc>
        <w:tc>
          <w:tcPr>
            <w:tcW w:w="442" w:type="pct"/>
            <w:tcBorders>
              <w:top w:val="nil"/>
              <w:left w:val="nil"/>
              <w:bottom w:val="single" w:sz="4" w:space="0" w:color="auto"/>
              <w:right w:val="single" w:sz="8" w:space="0" w:color="auto"/>
            </w:tcBorders>
            <w:noWrap/>
            <w:vAlign w:val="bottom"/>
            <w:hideMark/>
          </w:tcPr>
          <w:p w14:paraId="4F16A6B0" w14:textId="77777777" w:rsidR="00C83E22" w:rsidRDefault="00C83E22" w:rsidP="005E29D5">
            <w:pPr>
              <w:pStyle w:val="TAC"/>
              <w:rPr>
                <w:lang w:val="en-US"/>
              </w:rPr>
            </w:pPr>
            <w:r>
              <w:rPr>
                <w:lang w:val="en-US"/>
              </w:rPr>
              <w:t> </w:t>
            </w:r>
          </w:p>
        </w:tc>
      </w:tr>
      <w:tr w:rsidR="00C83E22" w14:paraId="315E7741" w14:textId="77777777" w:rsidTr="005E29D5">
        <w:tc>
          <w:tcPr>
            <w:tcW w:w="583" w:type="pct"/>
            <w:tcBorders>
              <w:top w:val="nil"/>
              <w:left w:val="single" w:sz="8" w:space="0" w:color="auto"/>
              <w:bottom w:val="single" w:sz="4" w:space="0" w:color="auto"/>
              <w:right w:val="single" w:sz="4" w:space="0" w:color="auto"/>
            </w:tcBorders>
            <w:noWrap/>
            <w:vAlign w:val="bottom"/>
            <w:hideMark/>
          </w:tcPr>
          <w:p w14:paraId="7775C09B"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7B6AFCFB"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527820FE"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65969B32"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5DCCAEB8"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1057B5B8"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0FE30467" w14:textId="77777777" w:rsidR="00C83E22" w:rsidRDefault="00C83E22" w:rsidP="005E29D5">
            <w:pPr>
              <w:pStyle w:val="TAC"/>
              <w:rPr>
                <w:lang w:val="en-US"/>
              </w:rPr>
            </w:pPr>
            <w:r>
              <w:rPr>
                <w:lang w:val="en-US"/>
              </w:rPr>
              <w:t>321.9</w:t>
            </w:r>
          </w:p>
        </w:tc>
        <w:tc>
          <w:tcPr>
            <w:tcW w:w="442" w:type="pct"/>
            <w:tcBorders>
              <w:top w:val="nil"/>
              <w:left w:val="nil"/>
              <w:bottom w:val="single" w:sz="4" w:space="0" w:color="auto"/>
              <w:right w:val="single" w:sz="8" w:space="0" w:color="auto"/>
            </w:tcBorders>
            <w:noWrap/>
            <w:vAlign w:val="bottom"/>
            <w:hideMark/>
          </w:tcPr>
          <w:p w14:paraId="132C8B82" w14:textId="77777777" w:rsidR="00C83E22" w:rsidRDefault="00C83E22" w:rsidP="005E29D5">
            <w:pPr>
              <w:pStyle w:val="TAC"/>
              <w:rPr>
                <w:lang w:val="en-US"/>
              </w:rPr>
            </w:pPr>
            <w:r>
              <w:rPr>
                <w:lang w:val="en-US"/>
              </w:rPr>
              <w:t>0.91</w:t>
            </w:r>
          </w:p>
        </w:tc>
        <w:tc>
          <w:tcPr>
            <w:tcW w:w="588" w:type="pct"/>
            <w:tcBorders>
              <w:top w:val="nil"/>
              <w:left w:val="nil"/>
              <w:bottom w:val="single" w:sz="4" w:space="0" w:color="auto"/>
              <w:right w:val="single" w:sz="4" w:space="0" w:color="auto"/>
            </w:tcBorders>
            <w:noWrap/>
            <w:vAlign w:val="bottom"/>
            <w:hideMark/>
          </w:tcPr>
          <w:p w14:paraId="2EF0B486" w14:textId="77777777" w:rsidR="00C83E22" w:rsidRDefault="00C83E22" w:rsidP="005E29D5">
            <w:pPr>
              <w:pStyle w:val="TAC"/>
              <w:rPr>
                <w:lang w:val="en-US"/>
              </w:rPr>
            </w:pPr>
            <w:r>
              <w:rPr>
                <w:lang w:val="en-US"/>
              </w:rPr>
              <w:t> </w:t>
            </w:r>
          </w:p>
        </w:tc>
        <w:tc>
          <w:tcPr>
            <w:tcW w:w="442" w:type="pct"/>
            <w:tcBorders>
              <w:top w:val="nil"/>
              <w:left w:val="nil"/>
              <w:bottom w:val="single" w:sz="4" w:space="0" w:color="auto"/>
              <w:right w:val="single" w:sz="8" w:space="0" w:color="auto"/>
            </w:tcBorders>
            <w:noWrap/>
            <w:vAlign w:val="bottom"/>
            <w:hideMark/>
          </w:tcPr>
          <w:p w14:paraId="634A384B" w14:textId="77777777" w:rsidR="00C83E22" w:rsidRDefault="00C83E22" w:rsidP="005E29D5">
            <w:pPr>
              <w:pStyle w:val="TAC"/>
              <w:rPr>
                <w:lang w:val="en-US"/>
              </w:rPr>
            </w:pPr>
            <w:r>
              <w:rPr>
                <w:lang w:val="en-US"/>
              </w:rPr>
              <w:t> </w:t>
            </w:r>
          </w:p>
        </w:tc>
      </w:tr>
      <w:tr w:rsidR="00C83E22" w14:paraId="4911031D" w14:textId="77777777" w:rsidTr="005E29D5">
        <w:tc>
          <w:tcPr>
            <w:tcW w:w="583" w:type="pct"/>
            <w:tcBorders>
              <w:top w:val="nil"/>
              <w:left w:val="single" w:sz="8" w:space="0" w:color="auto"/>
              <w:bottom w:val="single" w:sz="8" w:space="0" w:color="auto"/>
              <w:right w:val="single" w:sz="4" w:space="0" w:color="auto"/>
            </w:tcBorders>
            <w:noWrap/>
            <w:vAlign w:val="bottom"/>
            <w:hideMark/>
          </w:tcPr>
          <w:p w14:paraId="1011C292" w14:textId="77777777" w:rsidR="00C83E22" w:rsidRDefault="00C83E22" w:rsidP="005E29D5">
            <w:pPr>
              <w:pStyle w:val="TAC"/>
              <w:rPr>
                <w:lang w:val="en-US"/>
              </w:rPr>
            </w:pPr>
            <w:r>
              <w:rPr>
                <w:lang w:val="en-US"/>
              </w:rPr>
              <w:t> </w:t>
            </w:r>
          </w:p>
        </w:tc>
        <w:tc>
          <w:tcPr>
            <w:tcW w:w="446" w:type="pct"/>
            <w:tcBorders>
              <w:top w:val="nil"/>
              <w:left w:val="nil"/>
              <w:bottom w:val="single" w:sz="8" w:space="0" w:color="auto"/>
              <w:right w:val="single" w:sz="8" w:space="0" w:color="auto"/>
            </w:tcBorders>
            <w:noWrap/>
            <w:vAlign w:val="bottom"/>
            <w:hideMark/>
          </w:tcPr>
          <w:p w14:paraId="1462193C" w14:textId="77777777" w:rsidR="00C83E22" w:rsidRDefault="00C83E22" w:rsidP="005E29D5">
            <w:pPr>
              <w:pStyle w:val="TAC"/>
              <w:rPr>
                <w:lang w:val="en-US"/>
              </w:rPr>
            </w:pPr>
            <w:r>
              <w:rPr>
                <w:lang w:val="en-US"/>
              </w:rPr>
              <w:t> </w:t>
            </w:r>
          </w:p>
        </w:tc>
        <w:tc>
          <w:tcPr>
            <w:tcW w:w="588" w:type="pct"/>
            <w:tcBorders>
              <w:top w:val="nil"/>
              <w:left w:val="nil"/>
              <w:bottom w:val="single" w:sz="8" w:space="0" w:color="auto"/>
              <w:right w:val="single" w:sz="4" w:space="0" w:color="auto"/>
            </w:tcBorders>
            <w:noWrap/>
            <w:vAlign w:val="bottom"/>
            <w:hideMark/>
          </w:tcPr>
          <w:p w14:paraId="126EBD22" w14:textId="77777777" w:rsidR="00C83E22" w:rsidRDefault="00C83E22" w:rsidP="005E29D5">
            <w:pPr>
              <w:pStyle w:val="TAC"/>
              <w:rPr>
                <w:lang w:val="en-US"/>
              </w:rPr>
            </w:pPr>
            <w:r>
              <w:rPr>
                <w:lang w:val="en-US"/>
              </w:rPr>
              <w:t> </w:t>
            </w:r>
          </w:p>
        </w:tc>
        <w:tc>
          <w:tcPr>
            <w:tcW w:w="368" w:type="pct"/>
            <w:tcBorders>
              <w:top w:val="nil"/>
              <w:left w:val="nil"/>
              <w:bottom w:val="single" w:sz="8" w:space="0" w:color="auto"/>
              <w:right w:val="single" w:sz="8" w:space="0" w:color="auto"/>
            </w:tcBorders>
            <w:noWrap/>
            <w:vAlign w:val="bottom"/>
            <w:hideMark/>
          </w:tcPr>
          <w:p w14:paraId="3D5A8CE1" w14:textId="77777777" w:rsidR="00C83E22" w:rsidRDefault="00C83E22" w:rsidP="005E29D5">
            <w:pPr>
              <w:pStyle w:val="TAC"/>
              <w:rPr>
                <w:lang w:val="en-US"/>
              </w:rPr>
            </w:pPr>
            <w:r>
              <w:rPr>
                <w:lang w:val="en-US"/>
              </w:rPr>
              <w:t> </w:t>
            </w:r>
          </w:p>
        </w:tc>
        <w:tc>
          <w:tcPr>
            <w:tcW w:w="514" w:type="pct"/>
            <w:tcBorders>
              <w:top w:val="nil"/>
              <w:left w:val="nil"/>
              <w:bottom w:val="single" w:sz="8" w:space="0" w:color="auto"/>
              <w:right w:val="single" w:sz="4" w:space="0" w:color="auto"/>
            </w:tcBorders>
            <w:noWrap/>
            <w:vAlign w:val="bottom"/>
            <w:hideMark/>
          </w:tcPr>
          <w:p w14:paraId="55DB712C" w14:textId="77777777" w:rsidR="00C83E22" w:rsidRDefault="00C83E22" w:rsidP="005E29D5">
            <w:pPr>
              <w:pStyle w:val="TAC"/>
              <w:rPr>
                <w:lang w:val="en-US"/>
              </w:rPr>
            </w:pPr>
            <w:r>
              <w:rPr>
                <w:lang w:val="en-US"/>
              </w:rPr>
              <w:t> </w:t>
            </w:r>
          </w:p>
        </w:tc>
        <w:tc>
          <w:tcPr>
            <w:tcW w:w="515" w:type="pct"/>
            <w:tcBorders>
              <w:top w:val="nil"/>
              <w:left w:val="nil"/>
              <w:bottom w:val="single" w:sz="8" w:space="0" w:color="auto"/>
              <w:right w:val="single" w:sz="8" w:space="0" w:color="auto"/>
            </w:tcBorders>
            <w:noWrap/>
            <w:vAlign w:val="bottom"/>
            <w:hideMark/>
          </w:tcPr>
          <w:p w14:paraId="5E91923A" w14:textId="77777777" w:rsidR="00C83E22" w:rsidRDefault="00C83E22" w:rsidP="005E29D5">
            <w:pPr>
              <w:pStyle w:val="TAC"/>
              <w:rPr>
                <w:lang w:val="en-US"/>
              </w:rPr>
            </w:pPr>
            <w:r>
              <w:rPr>
                <w:lang w:val="en-US"/>
              </w:rPr>
              <w:t> </w:t>
            </w:r>
          </w:p>
        </w:tc>
        <w:tc>
          <w:tcPr>
            <w:tcW w:w="514" w:type="pct"/>
            <w:tcBorders>
              <w:top w:val="nil"/>
              <w:left w:val="nil"/>
              <w:bottom w:val="single" w:sz="8" w:space="0" w:color="auto"/>
              <w:right w:val="single" w:sz="4" w:space="0" w:color="auto"/>
            </w:tcBorders>
            <w:noWrap/>
            <w:vAlign w:val="bottom"/>
            <w:hideMark/>
          </w:tcPr>
          <w:p w14:paraId="11A3B4D5" w14:textId="77777777" w:rsidR="00C83E22" w:rsidRDefault="00C83E22" w:rsidP="005E29D5">
            <w:pPr>
              <w:pStyle w:val="TAC"/>
              <w:rPr>
                <w:lang w:val="en-US"/>
              </w:rPr>
            </w:pPr>
            <w:r>
              <w:rPr>
                <w:lang w:val="en-US"/>
              </w:rPr>
              <w:t>294.7</w:t>
            </w:r>
          </w:p>
        </w:tc>
        <w:tc>
          <w:tcPr>
            <w:tcW w:w="442" w:type="pct"/>
            <w:tcBorders>
              <w:top w:val="nil"/>
              <w:left w:val="nil"/>
              <w:bottom w:val="single" w:sz="8" w:space="0" w:color="auto"/>
              <w:right w:val="single" w:sz="8" w:space="0" w:color="auto"/>
            </w:tcBorders>
            <w:noWrap/>
            <w:vAlign w:val="bottom"/>
            <w:hideMark/>
          </w:tcPr>
          <w:p w14:paraId="505D0939" w14:textId="77777777" w:rsidR="00C83E22" w:rsidRDefault="00C83E22" w:rsidP="005E29D5">
            <w:pPr>
              <w:pStyle w:val="TAC"/>
              <w:rPr>
                <w:lang w:val="en-US"/>
              </w:rPr>
            </w:pPr>
            <w:r>
              <w:rPr>
                <w:lang w:val="en-US"/>
              </w:rPr>
              <w:t>0.99</w:t>
            </w:r>
          </w:p>
        </w:tc>
        <w:tc>
          <w:tcPr>
            <w:tcW w:w="588" w:type="pct"/>
            <w:tcBorders>
              <w:top w:val="nil"/>
              <w:left w:val="nil"/>
              <w:bottom w:val="single" w:sz="8" w:space="0" w:color="auto"/>
              <w:right w:val="single" w:sz="4" w:space="0" w:color="auto"/>
            </w:tcBorders>
            <w:noWrap/>
            <w:vAlign w:val="bottom"/>
            <w:hideMark/>
          </w:tcPr>
          <w:p w14:paraId="1C37B23E" w14:textId="77777777" w:rsidR="00C83E22" w:rsidRDefault="00C83E22" w:rsidP="005E29D5">
            <w:pPr>
              <w:pStyle w:val="TAC"/>
              <w:rPr>
                <w:lang w:val="en-US"/>
              </w:rPr>
            </w:pPr>
            <w:r>
              <w:rPr>
                <w:lang w:val="en-US"/>
              </w:rPr>
              <w:t> </w:t>
            </w:r>
          </w:p>
        </w:tc>
        <w:tc>
          <w:tcPr>
            <w:tcW w:w="442" w:type="pct"/>
            <w:tcBorders>
              <w:top w:val="nil"/>
              <w:left w:val="nil"/>
              <w:bottom w:val="single" w:sz="8" w:space="0" w:color="auto"/>
              <w:right w:val="single" w:sz="8" w:space="0" w:color="auto"/>
            </w:tcBorders>
            <w:noWrap/>
            <w:vAlign w:val="bottom"/>
            <w:hideMark/>
          </w:tcPr>
          <w:p w14:paraId="1FBDA288" w14:textId="77777777" w:rsidR="00C83E22" w:rsidRDefault="00C83E22" w:rsidP="005E29D5">
            <w:pPr>
              <w:pStyle w:val="TAC"/>
              <w:rPr>
                <w:lang w:val="en-US"/>
              </w:rPr>
            </w:pPr>
            <w:r>
              <w:rPr>
                <w:lang w:val="en-US"/>
              </w:rPr>
              <w:t> </w:t>
            </w:r>
          </w:p>
        </w:tc>
      </w:tr>
      <w:tr w:rsidR="00C83E22" w14:paraId="4DDA4F13" w14:textId="77777777" w:rsidTr="005E29D5">
        <w:trPr>
          <w:gridAfter w:val="2"/>
          <w:wAfter w:w="1030" w:type="pct"/>
        </w:trPr>
        <w:tc>
          <w:tcPr>
            <w:tcW w:w="1029" w:type="pct"/>
            <w:gridSpan w:val="2"/>
            <w:tcBorders>
              <w:top w:val="nil"/>
              <w:left w:val="nil"/>
              <w:bottom w:val="single" w:sz="8" w:space="0" w:color="auto"/>
              <w:right w:val="nil"/>
            </w:tcBorders>
            <w:noWrap/>
            <w:vAlign w:val="bottom"/>
          </w:tcPr>
          <w:p w14:paraId="2CB142DB" w14:textId="77777777" w:rsidR="00C83E22" w:rsidRDefault="00C83E22" w:rsidP="005E29D5">
            <w:pPr>
              <w:pStyle w:val="TAH"/>
              <w:rPr>
                <w:lang w:val="en-US"/>
              </w:rPr>
            </w:pPr>
          </w:p>
          <w:p w14:paraId="275EA4CD" w14:textId="77777777" w:rsidR="00C83E22" w:rsidRDefault="00C83E22" w:rsidP="005E29D5">
            <w:pPr>
              <w:pStyle w:val="TAH"/>
              <w:rPr>
                <w:lang w:val="en-US"/>
              </w:rPr>
            </w:pPr>
          </w:p>
          <w:p w14:paraId="74E50CC2" w14:textId="77777777" w:rsidR="00C83E22" w:rsidRDefault="00C83E22" w:rsidP="005E29D5">
            <w:pPr>
              <w:pStyle w:val="TAH"/>
              <w:rPr>
                <w:lang w:val="en-US"/>
              </w:rPr>
            </w:pPr>
            <w:r>
              <w:rPr>
                <w:lang w:val="en-US"/>
              </w:rPr>
              <w:t>2132.5 MHz</w:t>
            </w:r>
          </w:p>
        </w:tc>
        <w:tc>
          <w:tcPr>
            <w:tcW w:w="956" w:type="pct"/>
            <w:gridSpan w:val="2"/>
            <w:tcBorders>
              <w:top w:val="nil"/>
              <w:left w:val="nil"/>
              <w:bottom w:val="single" w:sz="8" w:space="0" w:color="auto"/>
              <w:right w:val="nil"/>
            </w:tcBorders>
            <w:noWrap/>
            <w:vAlign w:val="bottom"/>
            <w:hideMark/>
          </w:tcPr>
          <w:p w14:paraId="122768D6" w14:textId="77777777" w:rsidR="00C83E22" w:rsidRDefault="00C83E22" w:rsidP="005E29D5">
            <w:pPr>
              <w:pStyle w:val="TAH"/>
              <w:rPr>
                <w:lang w:val="en-US"/>
              </w:rPr>
            </w:pPr>
            <w:r>
              <w:rPr>
                <w:lang w:val="en-US"/>
              </w:rPr>
              <w:t>2450 MHz</w:t>
            </w:r>
          </w:p>
        </w:tc>
        <w:tc>
          <w:tcPr>
            <w:tcW w:w="1029" w:type="pct"/>
            <w:gridSpan w:val="2"/>
            <w:tcBorders>
              <w:top w:val="nil"/>
              <w:left w:val="nil"/>
              <w:bottom w:val="single" w:sz="8" w:space="0" w:color="auto"/>
              <w:right w:val="nil"/>
            </w:tcBorders>
            <w:noWrap/>
            <w:vAlign w:val="bottom"/>
            <w:hideMark/>
          </w:tcPr>
          <w:p w14:paraId="0CEDA50C" w14:textId="77777777" w:rsidR="00C83E22" w:rsidRDefault="00C83E22" w:rsidP="005E29D5">
            <w:pPr>
              <w:pStyle w:val="TAH"/>
              <w:rPr>
                <w:lang w:val="en-US"/>
              </w:rPr>
            </w:pPr>
            <w:r>
              <w:rPr>
                <w:lang w:val="en-US"/>
              </w:rPr>
              <w:t>3600 MHz</w:t>
            </w:r>
          </w:p>
        </w:tc>
        <w:tc>
          <w:tcPr>
            <w:tcW w:w="956" w:type="pct"/>
            <w:gridSpan w:val="2"/>
            <w:tcBorders>
              <w:top w:val="nil"/>
              <w:left w:val="nil"/>
              <w:bottom w:val="single" w:sz="8" w:space="0" w:color="auto"/>
              <w:right w:val="nil"/>
            </w:tcBorders>
            <w:noWrap/>
            <w:vAlign w:val="bottom"/>
            <w:hideMark/>
          </w:tcPr>
          <w:p w14:paraId="13E185E5" w14:textId="77777777" w:rsidR="00C83E22" w:rsidRDefault="00C83E22" w:rsidP="005E29D5">
            <w:pPr>
              <w:pStyle w:val="TAH"/>
              <w:rPr>
                <w:lang w:val="en-US"/>
              </w:rPr>
            </w:pPr>
            <w:r>
              <w:rPr>
                <w:lang w:val="en-US"/>
              </w:rPr>
              <w:t>4700 MHz</w:t>
            </w:r>
          </w:p>
        </w:tc>
      </w:tr>
      <w:tr w:rsidR="00C83E22" w14:paraId="0604CD89" w14:textId="77777777" w:rsidTr="005E29D5">
        <w:trPr>
          <w:gridAfter w:val="2"/>
          <w:wAfter w:w="1030" w:type="pct"/>
        </w:trPr>
        <w:tc>
          <w:tcPr>
            <w:tcW w:w="583" w:type="pct"/>
            <w:tcBorders>
              <w:top w:val="nil"/>
              <w:left w:val="single" w:sz="8" w:space="0" w:color="auto"/>
              <w:bottom w:val="single" w:sz="8" w:space="0" w:color="auto"/>
              <w:right w:val="single" w:sz="4" w:space="0" w:color="auto"/>
            </w:tcBorders>
            <w:vAlign w:val="bottom"/>
            <w:hideMark/>
          </w:tcPr>
          <w:p w14:paraId="4B185E2C" w14:textId="77777777" w:rsidR="00C83E22" w:rsidRPr="00EE6570" w:rsidRDefault="00C83E22" w:rsidP="005E29D5">
            <w:pPr>
              <w:pStyle w:val="TAH"/>
              <w:rPr>
                <w:b w:val="0"/>
                <w:lang w:val="en-US"/>
              </w:rPr>
            </w:pPr>
            <w:r w:rsidRPr="00EE6570">
              <w:rPr>
                <w:lang w:val="en-US"/>
              </w:rPr>
              <w:t>Azim [</w:t>
            </w:r>
            <w:r w:rsidRPr="00EE6570">
              <w:rPr>
                <w:rFonts w:ascii="Symbol" w:hAnsi="Symbol"/>
                <w:lang w:val="en-US"/>
              </w:rPr>
              <w:t></w:t>
            </w:r>
            <w:r w:rsidRPr="00EE6570">
              <w:rPr>
                <w:lang w:val="en-US"/>
              </w:rPr>
              <w:t>]</w:t>
            </w:r>
          </w:p>
        </w:tc>
        <w:tc>
          <w:tcPr>
            <w:tcW w:w="446" w:type="pct"/>
            <w:tcBorders>
              <w:top w:val="nil"/>
              <w:left w:val="nil"/>
              <w:bottom w:val="single" w:sz="8" w:space="0" w:color="auto"/>
              <w:right w:val="single" w:sz="4" w:space="0" w:color="auto"/>
            </w:tcBorders>
            <w:vAlign w:val="bottom"/>
            <w:hideMark/>
          </w:tcPr>
          <w:p w14:paraId="00E1A8C3" w14:textId="77777777" w:rsidR="00C83E22" w:rsidRPr="00EE6570" w:rsidRDefault="00C83E22" w:rsidP="005E29D5">
            <w:pPr>
              <w:pStyle w:val="TAH"/>
              <w:rPr>
                <w:b w:val="0"/>
                <w:lang w:val="en-US"/>
              </w:rPr>
            </w:pPr>
            <w:r w:rsidRPr="00EE6570">
              <w:rPr>
                <w:lang w:val="en-US"/>
              </w:rPr>
              <w:t>|</w:t>
            </w:r>
            <w:r w:rsidRPr="00EE6570">
              <w:rPr>
                <w:rFonts w:ascii="Symbol" w:hAnsi="Symbol"/>
                <w:lang w:val="en-US"/>
              </w:rPr>
              <w:t></w:t>
            </w:r>
            <w:r w:rsidRPr="00EE6570">
              <w:rPr>
                <w:lang w:val="en-US"/>
              </w:rPr>
              <w:t>| beam 1</w:t>
            </w:r>
          </w:p>
        </w:tc>
        <w:tc>
          <w:tcPr>
            <w:tcW w:w="588" w:type="pct"/>
            <w:tcBorders>
              <w:top w:val="nil"/>
              <w:left w:val="single" w:sz="8" w:space="0" w:color="auto"/>
              <w:bottom w:val="single" w:sz="8" w:space="0" w:color="auto"/>
              <w:right w:val="single" w:sz="4" w:space="0" w:color="auto"/>
            </w:tcBorders>
            <w:vAlign w:val="bottom"/>
            <w:hideMark/>
          </w:tcPr>
          <w:p w14:paraId="6C13EE18" w14:textId="77777777" w:rsidR="00C83E22" w:rsidRPr="00EE6570" w:rsidRDefault="00C83E22" w:rsidP="005E29D5">
            <w:pPr>
              <w:pStyle w:val="TAH"/>
              <w:rPr>
                <w:b w:val="0"/>
                <w:lang w:val="en-US"/>
              </w:rPr>
            </w:pPr>
            <w:r w:rsidRPr="00EE6570">
              <w:rPr>
                <w:lang w:val="en-US"/>
              </w:rPr>
              <w:t>Azim [</w:t>
            </w:r>
            <w:r w:rsidRPr="00EE6570">
              <w:rPr>
                <w:rFonts w:ascii="Symbol" w:hAnsi="Symbol"/>
                <w:lang w:val="en-US"/>
              </w:rPr>
              <w:t></w:t>
            </w:r>
            <w:r w:rsidRPr="00EE6570">
              <w:rPr>
                <w:lang w:val="en-US"/>
              </w:rPr>
              <w:t>]</w:t>
            </w:r>
          </w:p>
        </w:tc>
        <w:tc>
          <w:tcPr>
            <w:tcW w:w="368" w:type="pct"/>
            <w:tcBorders>
              <w:top w:val="nil"/>
              <w:left w:val="nil"/>
              <w:bottom w:val="single" w:sz="8" w:space="0" w:color="auto"/>
              <w:right w:val="single" w:sz="4" w:space="0" w:color="auto"/>
            </w:tcBorders>
            <w:vAlign w:val="bottom"/>
            <w:hideMark/>
          </w:tcPr>
          <w:p w14:paraId="53A203D5" w14:textId="77777777" w:rsidR="00C83E22" w:rsidRPr="00EE6570" w:rsidRDefault="00C83E22" w:rsidP="005E29D5">
            <w:pPr>
              <w:pStyle w:val="TAH"/>
              <w:rPr>
                <w:b w:val="0"/>
                <w:lang w:val="en-US"/>
              </w:rPr>
            </w:pPr>
            <w:r w:rsidRPr="00EE6570">
              <w:rPr>
                <w:lang w:val="en-US"/>
              </w:rPr>
              <w:t>|</w:t>
            </w:r>
            <w:r w:rsidRPr="00EE6570">
              <w:rPr>
                <w:rFonts w:ascii="Symbol" w:hAnsi="Symbol"/>
                <w:lang w:val="en-US"/>
              </w:rPr>
              <w:t></w:t>
            </w:r>
            <w:r w:rsidRPr="00EE6570">
              <w:rPr>
                <w:lang w:val="en-US"/>
              </w:rPr>
              <w:t>| beam 1</w:t>
            </w:r>
          </w:p>
        </w:tc>
        <w:tc>
          <w:tcPr>
            <w:tcW w:w="514" w:type="pct"/>
            <w:tcBorders>
              <w:top w:val="nil"/>
              <w:left w:val="single" w:sz="8" w:space="0" w:color="auto"/>
              <w:bottom w:val="single" w:sz="8" w:space="0" w:color="auto"/>
              <w:right w:val="single" w:sz="4" w:space="0" w:color="auto"/>
            </w:tcBorders>
            <w:vAlign w:val="bottom"/>
            <w:hideMark/>
          </w:tcPr>
          <w:p w14:paraId="0979E42A" w14:textId="77777777" w:rsidR="00C83E22" w:rsidRPr="00EE6570" w:rsidRDefault="00C83E22" w:rsidP="005E29D5">
            <w:pPr>
              <w:pStyle w:val="TAH"/>
              <w:rPr>
                <w:b w:val="0"/>
                <w:lang w:val="en-US"/>
              </w:rPr>
            </w:pPr>
            <w:r w:rsidRPr="00EE6570">
              <w:rPr>
                <w:lang w:val="en-US"/>
              </w:rPr>
              <w:t>Azim [</w:t>
            </w:r>
            <w:r w:rsidRPr="00EE6570">
              <w:rPr>
                <w:rFonts w:ascii="Symbol" w:hAnsi="Symbol"/>
                <w:lang w:val="en-US"/>
              </w:rPr>
              <w:t></w:t>
            </w:r>
            <w:r w:rsidRPr="00EE6570">
              <w:rPr>
                <w:lang w:val="en-US"/>
              </w:rPr>
              <w:t>]</w:t>
            </w:r>
          </w:p>
        </w:tc>
        <w:tc>
          <w:tcPr>
            <w:tcW w:w="515" w:type="pct"/>
            <w:tcBorders>
              <w:top w:val="nil"/>
              <w:left w:val="nil"/>
              <w:bottom w:val="single" w:sz="8" w:space="0" w:color="auto"/>
              <w:right w:val="single" w:sz="4" w:space="0" w:color="auto"/>
            </w:tcBorders>
            <w:vAlign w:val="bottom"/>
            <w:hideMark/>
          </w:tcPr>
          <w:p w14:paraId="2432D44F" w14:textId="77777777" w:rsidR="00C83E22" w:rsidRPr="00EE6570" w:rsidRDefault="00C83E22" w:rsidP="005E29D5">
            <w:pPr>
              <w:pStyle w:val="TAH"/>
              <w:rPr>
                <w:b w:val="0"/>
                <w:lang w:val="en-US"/>
              </w:rPr>
            </w:pPr>
            <w:r w:rsidRPr="00EE6570">
              <w:rPr>
                <w:lang w:val="en-US"/>
              </w:rPr>
              <w:t>|</w:t>
            </w:r>
            <w:r w:rsidRPr="00EE6570">
              <w:rPr>
                <w:rFonts w:ascii="Symbol" w:hAnsi="Symbol"/>
                <w:lang w:val="en-US"/>
              </w:rPr>
              <w:t></w:t>
            </w:r>
            <w:r w:rsidRPr="00EE6570">
              <w:rPr>
                <w:lang w:val="en-US"/>
              </w:rPr>
              <w:t>| beam 1</w:t>
            </w:r>
          </w:p>
        </w:tc>
        <w:tc>
          <w:tcPr>
            <w:tcW w:w="514" w:type="pct"/>
            <w:tcBorders>
              <w:top w:val="nil"/>
              <w:left w:val="single" w:sz="8" w:space="0" w:color="auto"/>
              <w:bottom w:val="single" w:sz="8" w:space="0" w:color="auto"/>
              <w:right w:val="single" w:sz="4" w:space="0" w:color="auto"/>
            </w:tcBorders>
            <w:vAlign w:val="bottom"/>
            <w:hideMark/>
          </w:tcPr>
          <w:p w14:paraId="4D07A541" w14:textId="77777777" w:rsidR="00C83E22" w:rsidRPr="00EE6570" w:rsidRDefault="00C83E22" w:rsidP="005E29D5">
            <w:pPr>
              <w:pStyle w:val="TAH"/>
              <w:rPr>
                <w:b w:val="0"/>
                <w:lang w:val="en-US"/>
              </w:rPr>
            </w:pPr>
            <w:r w:rsidRPr="00EE6570">
              <w:rPr>
                <w:lang w:val="en-US"/>
              </w:rPr>
              <w:t>Azim [</w:t>
            </w:r>
            <w:r w:rsidRPr="00EE6570">
              <w:rPr>
                <w:rFonts w:ascii="Symbol" w:hAnsi="Symbol"/>
                <w:lang w:val="en-US"/>
              </w:rPr>
              <w:t></w:t>
            </w:r>
            <w:r w:rsidRPr="00EE6570">
              <w:rPr>
                <w:lang w:val="en-US"/>
              </w:rPr>
              <w:t>]</w:t>
            </w:r>
          </w:p>
        </w:tc>
        <w:tc>
          <w:tcPr>
            <w:tcW w:w="442" w:type="pct"/>
            <w:tcBorders>
              <w:top w:val="nil"/>
              <w:left w:val="nil"/>
              <w:bottom w:val="single" w:sz="8" w:space="0" w:color="auto"/>
              <w:right w:val="single" w:sz="8" w:space="0" w:color="auto"/>
            </w:tcBorders>
            <w:vAlign w:val="bottom"/>
            <w:hideMark/>
          </w:tcPr>
          <w:p w14:paraId="395B7E30" w14:textId="77777777" w:rsidR="00C83E22" w:rsidRPr="00EE6570" w:rsidRDefault="00C83E22" w:rsidP="005E29D5">
            <w:pPr>
              <w:pStyle w:val="TAH"/>
              <w:rPr>
                <w:b w:val="0"/>
                <w:lang w:val="en-US"/>
              </w:rPr>
            </w:pPr>
            <w:r w:rsidRPr="00EE6570">
              <w:rPr>
                <w:lang w:val="en-US"/>
              </w:rPr>
              <w:t>|</w:t>
            </w:r>
            <w:r w:rsidRPr="00EE6570">
              <w:rPr>
                <w:rFonts w:ascii="Symbol" w:hAnsi="Symbol"/>
                <w:lang w:val="en-US"/>
              </w:rPr>
              <w:t></w:t>
            </w:r>
            <w:r w:rsidRPr="00EE6570">
              <w:rPr>
                <w:lang w:val="en-US"/>
              </w:rPr>
              <w:t>| beam 1</w:t>
            </w:r>
          </w:p>
        </w:tc>
      </w:tr>
      <w:tr w:rsidR="00C83E22" w14:paraId="28BB4666"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014DA8EF" w14:textId="77777777" w:rsidR="00C83E22" w:rsidRDefault="00C83E22" w:rsidP="005E29D5">
            <w:pPr>
              <w:pStyle w:val="TAC"/>
              <w:rPr>
                <w:lang w:val="en-US"/>
              </w:rPr>
            </w:pPr>
            <w:r>
              <w:rPr>
                <w:lang w:val="en-US"/>
              </w:rPr>
              <w:t>270.0</w:t>
            </w:r>
          </w:p>
        </w:tc>
        <w:tc>
          <w:tcPr>
            <w:tcW w:w="446" w:type="pct"/>
            <w:tcBorders>
              <w:top w:val="nil"/>
              <w:left w:val="nil"/>
              <w:bottom w:val="single" w:sz="4" w:space="0" w:color="auto"/>
              <w:right w:val="single" w:sz="8" w:space="0" w:color="auto"/>
            </w:tcBorders>
            <w:noWrap/>
            <w:vAlign w:val="bottom"/>
            <w:hideMark/>
          </w:tcPr>
          <w:p w14:paraId="1B569A17" w14:textId="77777777" w:rsidR="00C83E22" w:rsidRDefault="00C83E22" w:rsidP="005E29D5">
            <w:pPr>
              <w:pStyle w:val="TAC"/>
              <w:rPr>
                <w:lang w:val="en-US"/>
              </w:rPr>
            </w:pPr>
            <w:r>
              <w:rPr>
                <w:lang w:val="en-US"/>
              </w:rPr>
              <w:t>1.00</w:t>
            </w:r>
          </w:p>
        </w:tc>
        <w:tc>
          <w:tcPr>
            <w:tcW w:w="588" w:type="pct"/>
            <w:tcBorders>
              <w:top w:val="nil"/>
              <w:left w:val="nil"/>
              <w:bottom w:val="single" w:sz="4" w:space="0" w:color="auto"/>
              <w:right w:val="single" w:sz="4" w:space="0" w:color="auto"/>
            </w:tcBorders>
            <w:noWrap/>
            <w:vAlign w:val="bottom"/>
            <w:hideMark/>
          </w:tcPr>
          <w:p w14:paraId="64621FD9" w14:textId="77777777" w:rsidR="00C83E22" w:rsidRDefault="00C83E22" w:rsidP="005E29D5">
            <w:pPr>
              <w:pStyle w:val="TAC"/>
              <w:rPr>
                <w:lang w:val="en-US"/>
              </w:rPr>
            </w:pPr>
            <w:r>
              <w:rPr>
                <w:lang w:val="en-US"/>
              </w:rPr>
              <w:t>270.0</w:t>
            </w:r>
          </w:p>
        </w:tc>
        <w:tc>
          <w:tcPr>
            <w:tcW w:w="368" w:type="pct"/>
            <w:tcBorders>
              <w:top w:val="nil"/>
              <w:left w:val="nil"/>
              <w:bottom w:val="single" w:sz="4" w:space="0" w:color="auto"/>
              <w:right w:val="single" w:sz="8" w:space="0" w:color="auto"/>
            </w:tcBorders>
            <w:noWrap/>
            <w:vAlign w:val="bottom"/>
            <w:hideMark/>
          </w:tcPr>
          <w:p w14:paraId="236CB5B7"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1C84029A" w14:textId="77777777" w:rsidR="00C83E22" w:rsidRDefault="00C83E22" w:rsidP="005E29D5">
            <w:pPr>
              <w:pStyle w:val="TAC"/>
              <w:rPr>
                <w:lang w:val="en-US"/>
              </w:rPr>
            </w:pPr>
            <w:r>
              <w:rPr>
                <w:lang w:val="en-US"/>
              </w:rPr>
              <w:t>270.0</w:t>
            </w:r>
          </w:p>
        </w:tc>
        <w:tc>
          <w:tcPr>
            <w:tcW w:w="515" w:type="pct"/>
            <w:tcBorders>
              <w:top w:val="nil"/>
              <w:left w:val="nil"/>
              <w:bottom w:val="single" w:sz="4" w:space="0" w:color="auto"/>
              <w:right w:val="single" w:sz="8" w:space="0" w:color="auto"/>
            </w:tcBorders>
            <w:noWrap/>
            <w:vAlign w:val="bottom"/>
            <w:hideMark/>
          </w:tcPr>
          <w:p w14:paraId="0F648E9D"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1FBFC726" w14:textId="77777777" w:rsidR="00C83E22" w:rsidRDefault="00C83E22" w:rsidP="005E29D5">
            <w:pPr>
              <w:pStyle w:val="TAC"/>
              <w:rPr>
                <w:lang w:val="en-US"/>
              </w:rPr>
            </w:pPr>
            <w:r>
              <w:rPr>
                <w:lang w:val="en-US"/>
              </w:rPr>
              <w:t>270.0</w:t>
            </w:r>
          </w:p>
        </w:tc>
        <w:tc>
          <w:tcPr>
            <w:tcW w:w="442" w:type="pct"/>
            <w:tcBorders>
              <w:top w:val="nil"/>
              <w:left w:val="nil"/>
              <w:bottom w:val="single" w:sz="4" w:space="0" w:color="auto"/>
              <w:right w:val="single" w:sz="8" w:space="0" w:color="auto"/>
            </w:tcBorders>
            <w:noWrap/>
            <w:vAlign w:val="bottom"/>
            <w:hideMark/>
          </w:tcPr>
          <w:p w14:paraId="1B47B36E" w14:textId="77777777" w:rsidR="00C83E22" w:rsidRDefault="00C83E22" w:rsidP="005E29D5">
            <w:pPr>
              <w:pStyle w:val="TAC"/>
              <w:rPr>
                <w:lang w:val="en-US"/>
              </w:rPr>
            </w:pPr>
            <w:r>
              <w:rPr>
                <w:lang w:val="en-US"/>
              </w:rPr>
              <w:t>1.00</w:t>
            </w:r>
          </w:p>
        </w:tc>
      </w:tr>
      <w:tr w:rsidR="00C83E22" w14:paraId="2A8B8AA1"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33887CD0" w14:textId="77777777" w:rsidR="00C83E22" w:rsidRDefault="00C83E22" w:rsidP="005E29D5">
            <w:pPr>
              <w:pStyle w:val="TAC"/>
              <w:rPr>
                <w:lang w:val="en-US"/>
              </w:rPr>
            </w:pPr>
            <w:r>
              <w:rPr>
                <w:lang w:val="en-US"/>
              </w:rPr>
              <w:t>261.9</w:t>
            </w:r>
          </w:p>
        </w:tc>
        <w:tc>
          <w:tcPr>
            <w:tcW w:w="446" w:type="pct"/>
            <w:tcBorders>
              <w:top w:val="nil"/>
              <w:left w:val="nil"/>
              <w:bottom w:val="single" w:sz="4" w:space="0" w:color="auto"/>
              <w:right w:val="single" w:sz="8" w:space="0" w:color="auto"/>
            </w:tcBorders>
            <w:noWrap/>
            <w:vAlign w:val="bottom"/>
            <w:hideMark/>
          </w:tcPr>
          <w:p w14:paraId="16291587" w14:textId="77777777" w:rsidR="00C83E22" w:rsidRDefault="00C83E22" w:rsidP="005E29D5">
            <w:pPr>
              <w:pStyle w:val="TAC"/>
              <w:rPr>
                <w:lang w:val="en-US"/>
              </w:rPr>
            </w:pPr>
            <w:r>
              <w:rPr>
                <w:lang w:val="en-US"/>
              </w:rPr>
              <w:t>1.00</w:t>
            </w:r>
          </w:p>
        </w:tc>
        <w:tc>
          <w:tcPr>
            <w:tcW w:w="588" w:type="pct"/>
            <w:tcBorders>
              <w:top w:val="nil"/>
              <w:left w:val="nil"/>
              <w:bottom w:val="single" w:sz="4" w:space="0" w:color="auto"/>
              <w:right w:val="single" w:sz="4" w:space="0" w:color="auto"/>
            </w:tcBorders>
            <w:noWrap/>
            <w:vAlign w:val="bottom"/>
            <w:hideMark/>
          </w:tcPr>
          <w:p w14:paraId="412B86FA" w14:textId="77777777" w:rsidR="00C83E22" w:rsidRDefault="00C83E22" w:rsidP="005E29D5">
            <w:pPr>
              <w:pStyle w:val="TAC"/>
              <w:rPr>
                <w:lang w:val="en-US"/>
              </w:rPr>
            </w:pPr>
            <w:r>
              <w:rPr>
                <w:lang w:val="en-US"/>
              </w:rPr>
              <w:t>263.0</w:t>
            </w:r>
          </w:p>
        </w:tc>
        <w:tc>
          <w:tcPr>
            <w:tcW w:w="368" w:type="pct"/>
            <w:tcBorders>
              <w:top w:val="nil"/>
              <w:left w:val="nil"/>
              <w:bottom w:val="single" w:sz="4" w:space="0" w:color="auto"/>
              <w:right w:val="single" w:sz="8" w:space="0" w:color="auto"/>
            </w:tcBorders>
            <w:noWrap/>
            <w:vAlign w:val="bottom"/>
            <w:hideMark/>
          </w:tcPr>
          <w:p w14:paraId="3DE601BB"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3BDD45C4" w14:textId="77777777" w:rsidR="00C83E22" w:rsidRDefault="00C83E22" w:rsidP="005E29D5">
            <w:pPr>
              <w:pStyle w:val="TAC"/>
              <w:rPr>
                <w:lang w:val="en-US"/>
              </w:rPr>
            </w:pPr>
            <w:r>
              <w:rPr>
                <w:lang w:val="en-US"/>
              </w:rPr>
              <w:t>265.2</w:t>
            </w:r>
          </w:p>
        </w:tc>
        <w:tc>
          <w:tcPr>
            <w:tcW w:w="515" w:type="pct"/>
            <w:tcBorders>
              <w:top w:val="nil"/>
              <w:left w:val="nil"/>
              <w:bottom w:val="single" w:sz="4" w:space="0" w:color="auto"/>
              <w:right w:val="single" w:sz="8" w:space="0" w:color="auto"/>
            </w:tcBorders>
            <w:noWrap/>
            <w:vAlign w:val="bottom"/>
            <w:hideMark/>
          </w:tcPr>
          <w:p w14:paraId="32CA3A15"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13231538" w14:textId="77777777" w:rsidR="00C83E22" w:rsidRDefault="00C83E22" w:rsidP="005E29D5">
            <w:pPr>
              <w:pStyle w:val="TAC"/>
              <w:rPr>
                <w:lang w:val="en-US"/>
              </w:rPr>
            </w:pPr>
            <w:r>
              <w:rPr>
                <w:lang w:val="en-US"/>
              </w:rPr>
              <w:t>266.3</w:t>
            </w:r>
          </w:p>
        </w:tc>
        <w:tc>
          <w:tcPr>
            <w:tcW w:w="442" w:type="pct"/>
            <w:tcBorders>
              <w:top w:val="nil"/>
              <w:left w:val="nil"/>
              <w:bottom w:val="single" w:sz="4" w:space="0" w:color="auto"/>
              <w:right w:val="single" w:sz="8" w:space="0" w:color="auto"/>
            </w:tcBorders>
            <w:noWrap/>
            <w:vAlign w:val="bottom"/>
            <w:hideMark/>
          </w:tcPr>
          <w:p w14:paraId="43F1B3CD" w14:textId="77777777" w:rsidR="00C83E22" w:rsidRDefault="00C83E22" w:rsidP="005E29D5">
            <w:pPr>
              <w:pStyle w:val="TAC"/>
              <w:rPr>
                <w:lang w:val="en-US"/>
              </w:rPr>
            </w:pPr>
            <w:r>
              <w:rPr>
                <w:lang w:val="en-US"/>
              </w:rPr>
              <w:t>1.00</w:t>
            </w:r>
          </w:p>
        </w:tc>
      </w:tr>
      <w:tr w:rsidR="00C83E22" w14:paraId="457723A2"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4651FD15" w14:textId="77777777" w:rsidR="00C83E22" w:rsidRDefault="00C83E22" w:rsidP="005E29D5">
            <w:pPr>
              <w:pStyle w:val="TAC"/>
              <w:rPr>
                <w:lang w:val="en-US"/>
              </w:rPr>
            </w:pPr>
            <w:r>
              <w:rPr>
                <w:lang w:val="en-US"/>
              </w:rPr>
              <w:t>253.9</w:t>
            </w:r>
          </w:p>
        </w:tc>
        <w:tc>
          <w:tcPr>
            <w:tcW w:w="446" w:type="pct"/>
            <w:tcBorders>
              <w:top w:val="nil"/>
              <w:left w:val="nil"/>
              <w:bottom w:val="single" w:sz="4" w:space="0" w:color="auto"/>
              <w:right w:val="single" w:sz="8" w:space="0" w:color="auto"/>
            </w:tcBorders>
            <w:noWrap/>
            <w:vAlign w:val="bottom"/>
            <w:hideMark/>
          </w:tcPr>
          <w:p w14:paraId="5266EA1E" w14:textId="77777777" w:rsidR="00C83E22" w:rsidRDefault="00C83E22" w:rsidP="005E29D5">
            <w:pPr>
              <w:pStyle w:val="TAC"/>
              <w:rPr>
                <w:lang w:val="en-US"/>
              </w:rPr>
            </w:pPr>
            <w:r>
              <w:rPr>
                <w:lang w:val="en-US"/>
              </w:rPr>
              <w:t>1.00</w:t>
            </w:r>
          </w:p>
        </w:tc>
        <w:tc>
          <w:tcPr>
            <w:tcW w:w="588" w:type="pct"/>
            <w:tcBorders>
              <w:top w:val="nil"/>
              <w:left w:val="nil"/>
              <w:bottom w:val="single" w:sz="4" w:space="0" w:color="auto"/>
              <w:right w:val="single" w:sz="4" w:space="0" w:color="auto"/>
            </w:tcBorders>
            <w:noWrap/>
            <w:vAlign w:val="bottom"/>
            <w:hideMark/>
          </w:tcPr>
          <w:p w14:paraId="5130526B" w14:textId="77777777" w:rsidR="00C83E22" w:rsidRDefault="00C83E22" w:rsidP="005E29D5">
            <w:pPr>
              <w:pStyle w:val="TAC"/>
              <w:rPr>
                <w:lang w:val="en-US"/>
              </w:rPr>
            </w:pPr>
            <w:r>
              <w:rPr>
                <w:lang w:val="en-US"/>
              </w:rPr>
              <w:t>256.0</w:t>
            </w:r>
          </w:p>
        </w:tc>
        <w:tc>
          <w:tcPr>
            <w:tcW w:w="368" w:type="pct"/>
            <w:tcBorders>
              <w:top w:val="nil"/>
              <w:left w:val="nil"/>
              <w:bottom w:val="single" w:sz="4" w:space="0" w:color="auto"/>
              <w:right w:val="single" w:sz="8" w:space="0" w:color="auto"/>
            </w:tcBorders>
            <w:noWrap/>
            <w:vAlign w:val="bottom"/>
            <w:hideMark/>
          </w:tcPr>
          <w:p w14:paraId="45D6C4B0"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5B446A67" w14:textId="77777777" w:rsidR="00C83E22" w:rsidRDefault="00C83E22" w:rsidP="005E29D5">
            <w:pPr>
              <w:pStyle w:val="TAC"/>
              <w:rPr>
                <w:lang w:val="en-US"/>
              </w:rPr>
            </w:pPr>
            <w:r>
              <w:rPr>
                <w:lang w:val="en-US"/>
              </w:rPr>
              <w:t>260.5</w:t>
            </w:r>
          </w:p>
        </w:tc>
        <w:tc>
          <w:tcPr>
            <w:tcW w:w="515" w:type="pct"/>
            <w:tcBorders>
              <w:top w:val="nil"/>
              <w:left w:val="nil"/>
              <w:bottom w:val="single" w:sz="4" w:space="0" w:color="auto"/>
              <w:right w:val="single" w:sz="8" w:space="0" w:color="auto"/>
            </w:tcBorders>
            <w:noWrap/>
            <w:vAlign w:val="bottom"/>
            <w:hideMark/>
          </w:tcPr>
          <w:p w14:paraId="6AB2E2C8"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6BB30C0A" w14:textId="77777777" w:rsidR="00C83E22" w:rsidRDefault="00C83E22" w:rsidP="005E29D5">
            <w:pPr>
              <w:pStyle w:val="TAC"/>
              <w:rPr>
                <w:lang w:val="en-US"/>
              </w:rPr>
            </w:pPr>
            <w:r>
              <w:rPr>
                <w:lang w:val="en-US"/>
              </w:rPr>
              <w:t>262.7</w:t>
            </w:r>
          </w:p>
        </w:tc>
        <w:tc>
          <w:tcPr>
            <w:tcW w:w="442" w:type="pct"/>
            <w:tcBorders>
              <w:top w:val="nil"/>
              <w:left w:val="nil"/>
              <w:bottom w:val="single" w:sz="4" w:space="0" w:color="auto"/>
              <w:right w:val="single" w:sz="8" w:space="0" w:color="auto"/>
            </w:tcBorders>
            <w:noWrap/>
            <w:vAlign w:val="bottom"/>
            <w:hideMark/>
          </w:tcPr>
          <w:p w14:paraId="4EE1BF5D" w14:textId="77777777" w:rsidR="00C83E22" w:rsidRDefault="00C83E22" w:rsidP="005E29D5">
            <w:pPr>
              <w:pStyle w:val="TAC"/>
              <w:rPr>
                <w:lang w:val="en-US"/>
              </w:rPr>
            </w:pPr>
            <w:r>
              <w:rPr>
                <w:lang w:val="en-US"/>
              </w:rPr>
              <w:t>1.00</w:t>
            </w:r>
          </w:p>
        </w:tc>
      </w:tr>
      <w:tr w:rsidR="00C83E22" w14:paraId="0FA645C1"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069ED752" w14:textId="77777777" w:rsidR="00C83E22" w:rsidRDefault="00C83E22" w:rsidP="005E29D5">
            <w:pPr>
              <w:pStyle w:val="TAC"/>
              <w:rPr>
                <w:lang w:val="en-US"/>
              </w:rPr>
            </w:pPr>
            <w:r>
              <w:rPr>
                <w:lang w:val="en-US"/>
              </w:rPr>
              <w:t>245.8</w:t>
            </w:r>
          </w:p>
        </w:tc>
        <w:tc>
          <w:tcPr>
            <w:tcW w:w="446" w:type="pct"/>
            <w:tcBorders>
              <w:top w:val="nil"/>
              <w:left w:val="nil"/>
              <w:bottom w:val="single" w:sz="4" w:space="0" w:color="auto"/>
              <w:right w:val="single" w:sz="8" w:space="0" w:color="auto"/>
            </w:tcBorders>
            <w:noWrap/>
            <w:vAlign w:val="bottom"/>
            <w:hideMark/>
          </w:tcPr>
          <w:p w14:paraId="16B7139F" w14:textId="77777777" w:rsidR="00C83E22" w:rsidRDefault="00C83E22" w:rsidP="005E29D5">
            <w:pPr>
              <w:pStyle w:val="TAC"/>
              <w:rPr>
                <w:lang w:val="en-US"/>
              </w:rPr>
            </w:pPr>
            <w:r>
              <w:rPr>
                <w:lang w:val="en-US"/>
              </w:rPr>
              <w:t>0.99</w:t>
            </w:r>
          </w:p>
        </w:tc>
        <w:tc>
          <w:tcPr>
            <w:tcW w:w="588" w:type="pct"/>
            <w:tcBorders>
              <w:top w:val="nil"/>
              <w:left w:val="nil"/>
              <w:bottom w:val="single" w:sz="4" w:space="0" w:color="auto"/>
              <w:right w:val="single" w:sz="4" w:space="0" w:color="auto"/>
            </w:tcBorders>
            <w:noWrap/>
            <w:vAlign w:val="bottom"/>
            <w:hideMark/>
          </w:tcPr>
          <w:p w14:paraId="08788266" w14:textId="77777777" w:rsidR="00C83E22" w:rsidRDefault="00C83E22" w:rsidP="005E29D5">
            <w:pPr>
              <w:pStyle w:val="TAC"/>
              <w:rPr>
                <w:lang w:val="en-US"/>
              </w:rPr>
            </w:pPr>
            <w:r>
              <w:rPr>
                <w:lang w:val="en-US"/>
              </w:rPr>
              <w:t>249.0</w:t>
            </w:r>
          </w:p>
        </w:tc>
        <w:tc>
          <w:tcPr>
            <w:tcW w:w="368" w:type="pct"/>
            <w:tcBorders>
              <w:top w:val="nil"/>
              <w:left w:val="nil"/>
              <w:bottom w:val="single" w:sz="4" w:space="0" w:color="auto"/>
              <w:right w:val="single" w:sz="8" w:space="0" w:color="auto"/>
            </w:tcBorders>
            <w:noWrap/>
            <w:vAlign w:val="bottom"/>
            <w:hideMark/>
          </w:tcPr>
          <w:p w14:paraId="122F290C" w14:textId="77777777" w:rsidR="00C83E22" w:rsidRDefault="00C83E22" w:rsidP="005E29D5">
            <w:pPr>
              <w:pStyle w:val="TAC"/>
              <w:rPr>
                <w:lang w:val="en-US"/>
              </w:rPr>
            </w:pPr>
            <w:r>
              <w:rPr>
                <w:lang w:val="en-US"/>
              </w:rPr>
              <w:t>0.99</w:t>
            </w:r>
          </w:p>
        </w:tc>
        <w:tc>
          <w:tcPr>
            <w:tcW w:w="514" w:type="pct"/>
            <w:tcBorders>
              <w:top w:val="nil"/>
              <w:left w:val="nil"/>
              <w:bottom w:val="single" w:sz="4" w:space="0" w:color="auto"/>
              <w:right w:val="single" w:sz="4" w:space="0" w:color="auto"/>
            </w:tcBorders>
            <w:noWrap/>
            <w:vAlign w:val="bottom"/>
            <w:hideMark/>
          </w:tcPr>
          <w:p w14:paraId="3646685C" w14:textId="77777777" w:rsidR="00C83E22" w:rsidRDefault="00C83E22" w:rsidP="005E29D5">
            <w:pPr>
              <w:pStyle w:val="TAC"/>
              <w:rPr>
                <w:lang w:val="en-US"/>
              </w:rPr>
            </w:pPr>
            <w:r>
              <w:rPr>
                <w:lang w:val="en-US"/>
              </w:rPr>
              <w:t>255.7</w:t>
            </w:r>
          </w:p>
        </w:tc>
        <w:tc>
          <w:tcPr>
            <w:tcW w:w="515" w:type="pct"/>
            <w:tcBorders>
              <w:top w:val="nil"/>
              <w:left w:val="nil"/>
              <w:bottom w:val="single" w:sz="4" w:space="0" w:color="auto"/>
              <w:right w:val="single" w:sz="8" w:space="0" w:color="auto"/>
            </w:tcBorders>
            <w:noWrap/>
            <w:vAlign w:val="bottom"/>
            <w:hideMark/>
          </w:tcPr>
          <w:p w14:paraId="461E5156" w14:textId="77777777" w:rsidR="00C83E22" w:rsidRDefault="00C83E22" w:rsidP="005E29D5">
            <w:pPr>
              <w:pStyle w:val="TAC"/>
              <w:rPr>
                <w:lang w:val="en-US"/>
              </w:rPr>
            </w:pPr>
            <w:r>
              <w:rPr>
                <w:lang w:val="en-US"/>
              </w:rPr>
              <w:t>0.99</w:t>
            </w:r>
          </w:p>
        </w:tc>
        <w:tc>
          <w:tcPr>
            <w:tcW w:w="514" w:type="pct"/>
            <w:tcBorders>
              <w:top w:val="nil"/>
              <w:left w:val="nil"/>
              <w:bottom w:val="single" w:sz="4" w:space="0" w:color="auto"/>
              <w:right w:val="single" w:sz="4" w:space="0" w:color="auto"/>
            </w:tcBorders>
            <w:noWrap/>
            <w:vAlign w:val="bottom"/>
            <w:hideMark/>
          </w:tcPr>
          <w:p w14:paraId="142327C3" w14:textId="77777777" w:rsidR="00C83E22" w:rsidRDefault="00C83E22" w:rsidP="005E29D5">
            <w:pPr>
              <w:pStyle w:val="TAC"/>
              <w:rPr>
                <w:lang w:val="en-US"/>
              </w:rPr>
            </w:pPr>
            <w:r>
              <w:rPr>
                <w:lang w:val="en-US"/>
              </w:rPr>
              <w:t>259.0</w:t>
            </w:r>
          </w:p>
        </w:tc>
        <w:tc>
          <w:tcPr>
            <w:tcW w:w="442" w:type="pct"/>
            <w:tcBorders>
              <w:top w:val="nil"/>
              <w:left w:val="nil"/>
              <w:bottom w:val="single" w:sz="4" w:space="0" w:color="auto"/>
              <w:right w:val="single" w:sz="8" w:space="0" w:color="auto"/>
            </w:tcBorders>
            <w:noWrap/>
            <w:vAlign w:val="bottom"/>
            <w:hideMark/>
          </w:tcPr>
          <w:p w14:paraId="23B91D50" w14:textId="77777777" w:rsidR="00C83E22" w:rsidRDefault="00C83E22" w:rsidP="005E29D5">
            <w:pPr>
              <w:pStyle w:val="TAC"/>
              <w:rPr>
                <w:lang w:val="en-US"/>
              </w:rPr>
            </w:pPr>
            <w:r>
              <w:rPr>
                <w:lang w:val="en-US"/>
              </w:rPr>
              <w:t>0.99</w:t>
            </w:r>
          </w:p>
        </w:tc>
      </w:tr>
      <w:tr w:rsidR="00C83E22" w14:paraId="41181D3C"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78CEBFB9" w14:textId="77777777" w:rsidR="00C83E22" w:rsidRDefault="00C83E22" w:rsidP="005E29D5">
            <w:pPr>
              <w:pStyle w:val="TAC"/>
              <w:rPr>
                <w:lang w:val="en-US"/>
              </w:rPr>
            </w:pPr>
            <w:r>
              <w:rPr>
                <w:lang w:val="en-US"/>
              </w:rPr>
              <w:t>237.8</w:t>
            </w:r>
          </w:p>
        </w:tc>
        <w:tc>
          <w:tcPr>
            <w:tcW w:w="446" w:type="pct"/>
            <w:tcBorders>
              <w:top w:val="nil"/>
              <w:left w:val="nil"/>
              <w:bottom w:val="single" w:sz="4" w:space="0" w:color="auto"/>
              <w:right w:val="single" w:sz="8" w:space="0" w:color="auto"/>
            </w:tcBorders>
            <w:noWrap/>
            <w:vAlign w:val="bottom"/>
            <w:hideMark/>
          </w:tcPr>
          <w:p w14:paraId="2E9E0868" w14:textId="77777777" w:rsidR="00C83E22" w:rsidRDefault="00C83E22" w:rsidP="005E29D5">
            <w:pPr>
              <w:pStyle w:val="TAC"/>
              <w:rPr>
                <w:lang w:val="en-US"/>
              </w:rPr>
            </w:pPr>
            <w:r>
              <w:rPr>
                <w:lang w:val="en-US"/>
              </w:rPr>
              <w:t>0.99</w:t>
            </w:r>
          </w:p>
        </w:tc>
        <w:tc>
          <w:tcPr>
            <w:tcW w:w="588" w:type="pct"/>
            <w:tcBorders>
              <w:top w:val="nil"/>
              <w:left w:val="nil"/>
              <w:bottom w:val="single" w:sz="4" w:space="0" w:color="auto"/>
              <w:right w:val="single" w:sz="4" w:space="0" w:color="auto"/>
            </w:tcBorders>
            <w:noWrap/>
            <w:vAlign w:val="bottom"/>
            <w:hideMark/>
          </w:tcPr>
          <w:p w14:paraId="7FB53C58" w14:textId="77777777" w:rsidR="00C83E22" w:rsidRDefault="00C83E22" w:rsidP="005E29D5">
            <w:pPr>
              <w:pStyle w:val="TAC"/>
              <w:rPr>
                <w:lang w:val="en-US"/>
              </w:rPr>
            </w:pPr>
            <w:r>
              <w:rPr>
                <w:lang w:val="en-US"/>
              </w:rPr>
              <w:t>242.0</w:t>
            </w:r>
          </w:p>
        </w:tc>
        <w:tc>
          <w:tcPr>
            <w:tcW w:w="368" w:type="pct"/>
            <w:tcBorders>
              <w:top w:val="nil"/>
              <w:left w:val="nil"/>
              <w:bottom w:val="single" w:sz="4" w:space="0" w:color="auto"/>
              <w:right w:val="single" w:sz="8" w:space="0" w:color="auto"/>
            </w:tcBorders>
            <w:noWrap/>
            <w:vAlign w:val="bottom"/>
            <w:hideMark/>
          </w:tcPr>
          <w:p w14:paraId="66D8EF82" w14:textId="77777777" w:rsidR="00C83E22" w:rsidRDefault="00C83E22" w:rsidP="005E29D5">
            <w:pPr>
              <w:pStyle w:val="TAC"/>
              <w:rPr>
                <w:lang w:val="en-US"/>
              </w:rPr>
            </w:pPr>
            <w:r>
              <w:rPr>
                <w:lang w:val="en-US"/>
              </w:rPr>
              <w:t>0.99</w:t>
            </w:r>
          </w:p>
        </w:tc>
        <w:tc>
          <w:tcPr>
            <w:tcW w:w="514" w:type="pct"/>
            <w:tcBorders>
              <w:top w:val="nil"/>
              <w:left w:val="nil"/>
              <w:bottom w:val="single" w:sz="4" w:space="0" w:color="auto"/>
              <w:right w:val="single" w:sz="4" w:space="0" w:color="auto"/>
            </w:tcBorders>
            <w:noWrap/>
            <w:vAlign w:val="bottom"/>
            <w:hideMark/>
          </w:tcPr>
          <w:p w14:paraId="2B692BAA" w14:textId="77777777" w:rsidR="00C83E22" w:rsidRDefault="00C83E22" w:rsidP="005E29D5">
            <w:pPr>
              <w:pStyle w:val="TAC"/>
              <w:rPr>
                <w:lang w:val="en-US"/>
              </w:rPr>
            </w:pPr>
            <w:r>
              <w:rPr>
                <w:lang w:val="en-US"/>
              </w:rPr>
              <w:t>250.9</w:t>
            </w:r>
          </w:p>
        </w:tc>
        <w:tc>
          <w:tcPr>
            <w:tcW w:w="515" w:type="pct"/>
            <w:tcBorders>
              <w:top w:val="nil"/>
              <w:left w:val="nil"/>
              <w:bottom w:val="single" w:sz="4" w:space="0" w:color="auto"/>
              <w:right w:val="single" w:sz="8" w:space="0" w:color="auto"/>
            </w:tcBorders>
            <w:noWrap/>
            <w:vAlign w:val="bottom"/>
            <w:hideMark/>
          </w:tcPr>
          <w:p w14:paraId="7CBCDFA3" w14:textId="77777777" w:rsidR="00C83E22" w:rsidRDefault="00C83E22" w:rsidP="005E29D5">
            <w:pPr>
              <w:pStyle w:val="TAC"/>
              <w:rPr>
                <w:lang w:val="en-US"/>
              </w:rPr>
            </w:pPr>
            <w:r>
              <w:rPr>
                <w:lang w:val="en-US"/>
              </w:rPr>
              <w:t>0.99</w:t>
            </w:r>
          </w:p>
        </w:tc>
        <w:tc>
          <w:tcPr>
            <w:tcW w:w="514" w:type="pct"/>
            <w:tcBorders>
              <w:top w:val="nil"/>
              <w:left w:val="nil"/>
              <w:bottom w:val="single" w:sz="4" w:space="0" w:color="auto"/>
              <w:right w:val="single" w:sz="4" w:space="0" w:color="auto"/>
            </w:tcBorders>
            <w:noWrap/>
            <w:vAlign w:val="bottom"/>
            <w:hideMark/>
          </w:tcPr>
          <w:p w14:paraId="74DC69F8" w14:textId="77777777" w:rsidR="00C83E22" w:rsidRDefault="00C83E22" w:rsidP="005E29D5">
            <w:pPr>
              <w:pStyle w:val="TAC"/>
              <w:rPr>
                <w:lang w:val="en-US"/>
              </w:rPr>
            </w:pPr>
            <w:r>
              <w:rPr>
                <w:lang w:val="en-US"/>
              </w:rPr>
              <w:t>255.4</w:t>
            </w:r>
          </w:p>
        </w:tc>
        <w:tc>
          <w:tcPr>
            <w:tcW w:w="442" w:type="pct"/>
            <w:tcBorders>
              <w:top w:val="nil"/>
              <w:left w:val="nil"/>
              <w:bottom w:val="single" w:sz="4" w:space="0" w:color="auto"/>
              <w:right w:val="single" w:sz="8" w:space="0" w:color="auto"/>
            </w:tcBorders>
            <w:noWrap/>
            <w:vAlign w:val="bottom"/>
            <w:hideMark/>
          </w:tcPr>
          <w:p w14:paraId="46DA55BD" w14:textId="77777777" w:rsidR="00C83E22" w:rsidRDefault="00C83E22" w:rsidP="005E29D5">
            <w:pPr>
              <w:pStyle w:val="TAC"/>
              <w:rPr>
                <w:lang w:val="en-US"/>
              </w:rPr>
            </w:pPr>
            <w:r>
              <w:rPr>
                <w:lang w:val="en-US"/>
              </w:rPr>
              <w:t>0.99</w:t>
            </w:r>
          </w:p>
        </w:tc>
      </w:tr>
      <w:tr w:rsidR="00C83E22" w14:paraId="5DAEA816"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55265E03" w14:textId="77777777" w:rsidR="00C83E22" w:rsidRDefault="00C83E22" w:rsidP="005E29D5">
            <w:pPr>
              <w:pStyle w:val="TAC"/>
              <w:rPr>
                <w:lang w:val="en-US"/>
              </w:rPr>
            </w:pPr>
            <w:r>
              <w:rPr>
                <w:lang w:val="en-US"/>
              </w:rPr>
              <w:t>229.7</w:t>
            </w:r>
          </w:p>
        </w:tc>
        <w:tc>
          <w:tcPr>
            <w:tcW w:w="446" w:type="pct"/>
            <w:tcBorders>
              <w:top w:val="nil"/>
              <w:left w:val="nil"/>
              <w:bottom w:val="single" w:sz="4" w:space="0" w:color="auto"/>
              <w:right w:val="single" w:sz="8" w:space="0" w:color="auto"/>
            </w:tcBorders>
            <w:noWrap/>
            <w:vAlign w:val="bottom"/>
            <w:hideMark/>
          </w:tcPr>
          <w:p w14:paraId="3BF1836A" w14:textId="77777777" w:rsidR="00C83E22" w:rsidRDefault="00C83E22" w:rsidP="005E29D5">
            <w:pPr>
              <w:pStyle w:val="TAC"/>
              <w:rPr>
                <w:lang w:val="en-US"/>
              </w:rPr>
            </w:pPr>
            <w:r>
              <w:rPr>
                <w:lang w:val="en-US"/>
              </w:rPr>
              <w:t>0.98</w:t>
            </w:r>
          </w:p>
        </w:tc>
        <w:tc>
          <w:tcPr>
            <w:tcW w:w="588" w:type="pct"/>
            <w:tcBorders>
              <w:top w:val="nil"/>
              <w:left w:val="nil"/>
              <w:bottom w:val="single" w:sz="4" w:space="0" w:color="auto"/>
              <w:right w:val="single" w:sz="4" w:space="0" w:color="auto"/>
            </w:tcBorders>
            <w:noWrap/>
            <w:vAlign w:val="bottom"/>
            <w:hideMark/>
          </w:tcPr>
          <w:p w14:paraId="3B4B49AF" w14:textId="77777777" w:rsidR="00C83E22" w:rsidRDefault="00C83E22" w:rsidP="005E29D5">
            <w:pPr>
              <w:pStyle w:val="TAC"/>
              <w:rPr>
                <w:lang w:val="en-US"/>
              </w:rPr>
            </w:pPr>
            <w:r>
              <w:rPr>
                <w:lang w:val="en-US"/>
              </w:rPr>
              <w:t>234.9</w:t>
            </w:r>
          </w:p>
        </w:tc>
        <w:tc>
          <w:tcPr>
            <w:tcW w:w="368" w:type="pct"/>
            <w:tcBorders>
              <w:top w:val="nil"/>
              <w:left w:val="nil"/>
              <w:bottom w:val="single" w:sz="4" w:space="0" w:color="auto"/>
              <w:right w:val="single" w:sz="8" w:space="0" w:color="auto"/>
            </w:tcBorders>
            <w:noWrap/>
            <w:vAlign w:val="bottom"/>
            <w:hideMark/>
          </w:tcPr>
          <w:p w14:paraId="52567FB0" w14:textId="77777777" w:rsidR="00C83E22" w:rsidRDefault="00C83E22" w:rsidP="005E29D5">
            <w:pPr>
              <w:pStyle w:val="TAC"/>
              <w:rPr>
                <w:lang w:val="en-US"/>
              </w:rPr>
            </w:pPr>
            <w:r>
              <w:rPr>
                <w:lang w:val="en-US"/>
              </w:rPr>
              <w:t>0.99</w:t>
            </w:r>
          </w:p>
        </w:tc>
        <w:tc>
          <w:tcPr>
            <w:tcW w:w="514" w:type="pct"/>
            <w:tcBorders>
              <w:top w:val="nil"/>
              <w:left w:val="nil"/>
              <w:bottom w:val="single" w:sz="4" w:space="0" w:color="auto"/>
              <w:right w:val="single" w:sz="4" w:space="0" w:color="auto"/>
            </w:tcBorders>
            <w:noWrap/>
            <w:vAlign w:val="bottom"/>
            <w:hideMark/>
          </w:tcPr>
          <w:p w14:paraId="5B6D56DB" w14:textId="77777777" w:rsidR="00C83E22" w:rsidRDefault="00C83E22" w:rsidP="005E29D5">
            <w:pPr>
              <w:pStyle w:val="TAC"/>
              <w:rPr>
                <w:lang w:val="en-US"/>
              </w:rPr>
            </w:pPr>
            <w:r>
              <w:rPr>
                <w:lang w:val="en-US"/>
              </w:rPr>
              <w:t>246.1</w:t>
            </w:r>
          </w:p>
        </w:tc>
        <w:tc>
          <w:tcPr>
            <w:tcW w:w="515" w:type="pct"/>
            <w:tcBorders>
              <w:top w:val="nil"/>
              <w:left w:val="nil"/>
              <w:bottom w:val="single" w:sz="4" w:space="0" w:color="auto"/>
              <w:right w:val="single" w:sz="8" w:space="0" w:color="auto"/>
            </w:tcBorders>
            <w:noWrap/>
            <w:vAlign w:val="bottom"/>
            <w:hideMark/>
          </w:tcPr>
          <w:p w14:paraId="0CA9FA2F" w14:textId="77777777" w:rsidR="00C83E22" w:rsidRDefault="00C83E22" w:rsidP="005E29D5">
            <w:pPr>
              <w:pStyle w:val="TAC"/>
              <w:rPr>
                <w:lang w:val="en-US"/>
              </w:rPr>
            </w:pPr>
            <w:r>
              <w:rPr>
                <w:lang w:val="en-US"/>
              </w:rPr>
              <w:t>0.99</w:t>
            </w:r>
          </w:p>
        </w:tc>
        <w:tc>
          <w:tcPr>
            <w:tcW w:w="514" w:type="pct"/>
            <w:tcBorders>
              <w:top w:val="nil"/>
              <w:left w:val="nil"/>
              <w:bottom w:val="single" w:sz="4" w:space="0" w:color="auto"/>
              <w:right w:val="single" w:sz="4" w:space="0" w:color="auto"/>
            </w:tcBorders>
            <w:noWrap/>
            <w:vAlign w:val="bottom"/>
            <w:hideMark/>
          </w:tcPr>
          <w:p w14:paraId="6FEFA2C1" w14:textId="77777777" w:rsidR="00C83E22" w:rsidRDefault="00C83E22" w:rsidP="005E29D5">
            <w:pPr>
              <w:pStyle w:val="TAC"/>
              <w:rPr>
                <w:lang w:val="en-US"/>
              </w:rPr>
            </w:pPr>
            <w:r>
              <w:rPr>
                <w:lang w:val="en-US"/>
              </w:rPr>
              <w:t>251.7</w:t>
            </w:r>
          </w:p>
        </w:tc>
        <w:tc>
          <w:tcPr>
            <w:tcW w:w="442" w:type="pct"/>
            <w:tcBorders>
              <w:top w:val="nil"/>
              <w:left w:val="nil"/>
              <w:bottom w:val="single" w:sz="4" w:space="0" w:color="auto"/>
              <w:right w:val="single" w:sz="8" w:space="0" w:color="auto"/>
            </w:tcBorders>
            <w:noWrap/>
            <w:vAlign w:val="bottom"/>
            <w:hideMark/>
          </w:tcPr>
          <w:p w14:paraId="5743C378" w14:textId="77777777" w:rsidR="00C83E22" w:rsidRDefault="00C83E22" w:rsidP="005E29D5">
            <w:pPr>
              <w:pStyle w:val="TAC"/>
              <w:rPr>
                <w:lang w:val="en-US"/>
              </w:rPr>
            </w:pPr>
            <w:r>
              <w:rPr>
                <w:lang w:val="en-US"/>
              </w:rPr>
              <w:t>0.99</w:t>
            </w:r>
          </w:p>
        </w:tc>
      </w:tr>
      <w:tr w:rsidR="00C83E22" w14:paraId="76031B60"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10733780" w14:textId="77777777" w:rsidR="00C83E22" w:rsidRDefault="00C83E22" w:rsidP="005E29D5">
            <w:pPr>
              <w:pStyle w:val="TAC"/>
              <w:rPr>
                <w:lang w:val="en-US"/>
              </w:rPr>
            </w:pPr>
            <w:r>
              <w:rPr>
                <w:lang w:val="en-US"/>
              </w:rPr>
              <w:t>221.7</w:t>
            </w:r>
          </w:p>
        </w:tc>
        <w:tc>
          <w:tcPr>
            <w:tcW w:w="446" w:type="pct"/>
            <w:tcBorders>
              <w:top w:val="nil"/>
              <w:left w:val="nil"/>
              <w:bottom w:val="single" w:sz="4" w:space="0" w:color="auto"/>
              <w:right w:val="single" w:sz="8" w:space="0" w:color="auto"/>
            </w:tcBorders>
            <w:noWrap/>
            <w:vAlign w:val="bottom"/>
            <w:hideMark/>
          </w:tcPr>
          <w:p w14:paraId="2F24E55E" w14:textId="77777777" w:rsidR="00C83E22" w:rsidRDefault="00C83E22" w:rsidP="005E29D5">
            <w:pPr>
              <w:pStyle w:val="TAC"/>
              <w:rPr>
                <w:lang w:val="en-US"/>
              </w:rPr>
            </w:pPr>
            <w:r>
              <w:rPr>
                <w:lang w:val="en-US"/>
              </w:rPr>
              <w:t>0.97</w:t>
            </w:r>
          </w:p>
        </w:tc>
        <w:tc>
          <w:tcPr>
            <w:tcW w:w="588" w:type="pct"/>
            <w:tcBorders>
              <w:top w:val="nil"/>
              <w:left w:val="nil"/>
              <w:bottom w:val="single" w:sz="4" w:space="0" w:color="auto"/>
              <w:right w:val="single" w:sz="4" w:space="0" w:color="auto"/>
            </w:tcBorders>
            <w:noWrap/>
            <w:vAlign w:val="bottom"/>
            <w:hideMark/>
          </w:tcPr>
          <w:p w14:paraId="35802602" w14:textId="77777777" w:rsidR="00C83E22" w:rsidRDefault="00C83E22" w:rsidP="005E29D5">
            <w:pPr>
              <w:pStyle w:val="TAC"/>
              <w:rPr>
                <w:lang w:val="en-US"/>
              </w:rPr>
            </w:pPr>
            <w:r>
              <w:rPr>
                <w:lang w:val="en-US"/>
              </w:rPr>
              <w:t>227.9</w:t>
            </w:r>
          </w:p>
        </w:tc>
        <w:tc>
          <w:tcPr>
            <w:tcW w:w="368" w:type="pct"/>
            <w:tcBorders>
              <w:top w:val="nil"/>
              <w:left w:val="nil"/>
              <w:bottom w:val="single" w:sz="4" w:space="0" w:color="auto"/>
              <w:right w:val="single" w:sz="8" w:space="0" w:color="auto"/>
            </w:tcBorders>
            <w:noWrap/>
            <w:vAlign w:val="bottom"/>
            <w:hideMark/>
          </w:tcPr>
          <w:p w14:paraId="103EF2EC" w14:textId="77777777" w:rsidR="00C83E22" w:rsidRDefault="00C83E22" w:rsidP="005E29D5">
            <w:pPr>
              <w:pStyle w:val="TAC"/>
              <w:rPr>
                <w:lang w:val="en-US"/>
              </w:rPr>
            </w:pPr>
            <w:r>
              <w:rPr>
                <w:lang w:val="en-US"/>
              </w:rPr>
              <w:t>0.98</w:t>
            </w:r>
          </w:p>
        </w:tc>
        <w:tc>
          <w:tcPr>
            <w:tcW w:w="514" w:type="pct"/>
            <w:tcBorders>
              <w:top w:val="nil"/>
              <w:left w:val="nil"/>
              <w:bottom w:val="single" w:sz="4" w:space="0" w:color="auto"/>
              <w:right w:val="single" w:sz="4" w:space="0" w:color="auto"/>
            </w:tcBorders>
            <w:noWrap/>
            <w:vAlign w:val="bottom"/>
            <w:hideMark/>
          </w:tcPr>
          <w:p w14:paraId="59F9F331" w14:textId="77777777" w:rsidR="00C83E22" w:rsidRDefault="00C83E22" w:rsidP="005E29D5">
            <w:pPr>
              <w:pStyle w:val="TAC"/>
              <w:rPr>
                <w:lang w:val="en-US"/>
              </w:rPr>
            </w:pPr>
            <w:r>
              <w:rPr>
                <w:lang w:val="en-US"/>
              </w:rPr>
              <w:t>241.4</w:t>
            </w:r>
          </w:p>
        </w:tc>
        <w:tc>
          <w:tcPr>
            <w:tcW w:w="515" w:type="pct"/>
            <w:tcBorders>
              <w:top w:val="nil"/>
              <w:left w:val="nil"/>
              <w:bottom w:val="single" w:sz="4" w:space="0" w:color="auto"/>
              <w:right w:val="single" w:sz="8" w:space="0" w:color="auto"/>
            </w:tcBorders>
            <w:noWrap/>
            <w:vAlign w:val="bottom"/>
            <w:hideMark/>
          </w:tcPr>
          <w:p w14:paraId="64F38620" w14:textId="77777777" w:rsidR="00C83E22" w:rsidRDefault="00C83E22" w:rsidP="005E29D5">
            <w:pPr>
              <w:pStyle w:val="TAC"/>
              <w:rPr>
                <w:lang w:val="en-US"/>
              </w:rPr>
            </w:pPr>
            <w:r>
              <w:rPr>
                <w:lang w:val="en-US"/>
              </w:rPr>
              <w:t>0.98</w:t>
            </w:r>
          </w:p>
        </w:tc>
        <w:tc>
          <w:tcPr>
            <w:tcW w:w="514" w:type="pct"/>
            <w:tcBorders>
              <w:top w:val="nil"/>
              <w:left w:val="nil"/>
              <w:bottom w:val="single" w:sz="4" w:space="0" w:color="auto"/>
              <w:right w:val="single" w:sz="4" w:space="0" w:color="auto"/>
            </w:tcBorders>
            <w:noWrap/>
            <w:vAlign w:val="bottom"/>
            <w:hideMark/>
          </w:tcPr>
          <w:p w14:paraId="6D6D65F8" w14:textId="77777777" w:rsidR="00C83E22" w:rsidRDefault="00C83E22" w:rsidP="005E29D5">
            <w:pPr>
              <w:pStyle w:val="TAC"/>
              <w:rPr>
                <w:lang w:val="en-US"/>
              </w:rPr>
            </w:pPr>
            <w:r>
              <w:rPr>
                <w:lang w:val="en-US"/>
              </w:rPr>
              <w:t>248.1</w:t>
            </w:r>
          </w:p>
        </w:tc>
        <w:tc>
          <w:tcPr>
            <w:tcW w:w="442" w:type="pct"/>
            <w:tcBorders>
              <w:top w:val="nil"/>
              <w:left w:val="nil"/>
              <w:bottom w:val="single" w:sz="4" w:space="0" w:color="auto"/>
              <w:right w:val="single" w:sz="8" w:space="0" w:color="auto"/>
            </w:tcBorders>
            <w:noWrap/>
            <w:vAlign w:val="bottom"/>
            <w:hideMark/>
          </w:tcPr>
          <w:p w14:paraId="18EDCDF6" w14:textId="77777777" w:rsidR="00C83E22" w:rsidRDefault="00C83E22" w:rsidP="005E29D5">
            <w:pPr>
              <w:pStyle w:val="TAC"/>
              <w:rPr>
                <w:lang w:val="en-US"/>
              </w:rPr>
            </w:pPr>
            <w:r>
              <w:rPr>
                <w:lang w:val="en-US"/>
              </w:rPr>
              <w:t>0.98</w:t>
            </w:r>
          </w:p>
        </w:tc>
      </w:tr>
      <w:tr w:rsidR="00C83E22" w14:paraId="43BAEA6A"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703E16E0" w14:textId="77777777" w:rsidR="00C83E22" w:rsidRDefault="00C83E22" w:rsidP="005E29D5">
            <w:pPr>
              <w:pStyle w:val="TAC"/>
              <w:rPr>
                <w:lang w:val="en-US"/>
              </w:rPr>
            </w:pPr>
            <w:r>
              <w:rPr>
                <w:lang w:val="en-US"/>
              </w:rPr>
              <w:t>213.6</w:t>
            </w:r>
          </w:p>
        </w:tc>
        <w:tc>
          <w:tcPr>
            <w:tcW w:w="446" w:type="pct"/>
            <w:tcBorders>
              <w:top w:val="nil"/>
              <w:left w:val="nil"/>
              <w:bottom w:val="single" w:sz="4" w:space="0" w:color="auto"/>
              <w:right w:val="single" w:sz="8" w:space="0" w:color="auto"/>
            </w:tcBorders>
            <w:noWrap/>
            <w:vAlign w:val="bottom"/>
            <w:hideMark/>
          </w:tcPr>
          <w:p w14:paraId="190089E3" w14:textId="77777777" w:rsidR="00C83E22" w:rsidRDefault="00C83E22" w:rsidP="005E29D5">
            <w:pPr>
              <w:pStyle w:val="TAC"/>
              <w:rPr>
                <w:lang w:val="en-US"/>
              </w:rPr>
            </w:pPr>
            <w:r>
              <w:rPr>
                <w:lang w:val="en-US"/>
              </w:rPr>
              <w:t>0.96</w:t>
            </w:r>
          </w:p>
        </w:tc>
        <w:tc>
          <w:tcPr>
            <w:tcW w:w="588" w:type="pct"/>
            <w:tcBorders>
              <w:top w:val="nil"/>
              <w:left w:val="nil"/>
              <w:bottom w:val="single" w:sz="4" w:space="0" w:color="auto"/>
              <w:right w:val="single" w:sz="4" w:space="0" w:color="auto"/>
            </w:tcBorders>
            <w:noWrap/>
            <w:vAlign w:val="bottom"/>
            <w:hideMark/>
          </w:tcPr>
          <w:p w14:paraId="44B67C57" w14:textId="77777777" w:rsidR="00C83E22" w:rsidRDefault="00C83E22" w:rsidP="005E29D5">
            <w:pPr>
              <w:pStyle w:val="TAC"/>
              <w:rPr>
                <w:lang w:val="en-US"/>
              </w:rPr>
            </w:pPr>
            <w:r>
              <w:rPr>
                <w:lang w:val="en-US"/>
              </w:rPr>
              <w:t>220.9</w:t>
            </w:r>
          </w:p>
        </w:tc>
        <w:tc>
          <w:tcPr>
            <w:tcW w:w="368" w:type="pct"/>
            <w:tcBorders>
              <w:top w:val="nil"/>
              <w:left w:val="nil"/>
              <w:bottom w:val="single" w:sz="4" w:space="0" w:color="auto"/>
              <w:right w:val="single" w:sz="8" w:space="0" w:color="auto"/>
            </w:tcBorders>
            <w:noWrap/>
            <w:vAlign w:val="bottom"/>
            <w:hideMark/>
          </w:tcPr>
          <w:p w14:paraId="27CCFC42" w14:textId="77777777" w:rsidR="00C83E22" w:rsidRDefault="00C83E22" w:rsidP="005E29D5">
            <w:pPr>
              <w:pStyle w:val="TAC"/>
              <w:rPr>
                <w:lang w:val="en-US"/>
              </w:rPr>
            </w:pPr>
            <w:r>
              <w:rPr>
                <w:lang w:val="en-US"/>
              </w:rPr>
              <w:t>0.97</w:t>
            </w:r>
          </w:p>
        </w:tc>
        <w:tc>
          <w:tcPr>
            <w:tcW w:w="514" w:type="pct"/>
            <w:tcBorders>
              <w:top w:val="nil"/>
              <w:left w:val="nil"/>
              <w:bottom w:val="single" w:sz="4" w:space="0" w:color="auto"/>
              <w:right w:val="single" w:sz="4" w:space="0" w:color="auto"/>
            </w:tcBorders>
            <w:noWrap/>
            <w:vAlign w:val="bottom"/>
            <w:hideMark/>
          </w:tcPr>
          <w:p w14:paraId="7DF643F8" w14:textId="77777777" w:rsidR="00C83E22" w:rsidRDefault="00C83E22" w:rsidP="005E29D5">
            <w:pPr>
              <w:pStyle w:val="TAC"/>
              <w:rPr>
                <w:lang w:val="en-US"/>
              </w:rPr>
            </w:pPr>
            <w:r>
              <w:rPr>
                <w:lang w:val="en-US"/>
              </w:rPr>
              <w:t>236.6</w:t>
            </w:r>
          </w:p>
        </w:tc>
        <w:tc>
          <w:tcPr>
            <w:tcW w:w="515" w:type="pct"/>
            <w:tcBorders>
              <w:top w:val="nil"/>
              <w:left w:val="nil"/>
              <w:bottom w:val="single" w:sz="4" w:space="0" w:color="auto"/>
              <w:right w:val="single" w:sz="8" w:space="0" w:color="auto"/>
            </w:tcBorders>
            <w:noWrap/>
            <w:vAlign w:val="bottom"/>
            <w:hideMark/>
          </w:tcPr>
          <w:p w14:paraId="6B9A72AF" w14:textId="77777777" w:rsidR="00C83E22" w:rsidRDefault="00C83E22" w:rsidP="005E29D5">
            <w:pPr>
              <w:pStyle w:val="TAC"/>
              <w:rPr>
                <w:lang w:val="en-US"/>
              </w:rPr>
            </w:pPr>
            <w:r>
              <w:rPr>
                <w:lang w:val="en-US"/>
              </w:rPr>
              <w:t>0.98</w:t>
            </w:r>
          </w:p>
        </w:tc>
        <w:tc>
          <w:tcPr>
            <w:tcW w:w="514" w:type="pct"/>
            <w:tcBorders>
              <w:top w:val="nil"/>
              <w:left w:val="nil"/>
              <w:bottom w:val="single" w:sz="4" w:space="0" w:color="auto"/>
              <w:right w:val="single" w:sz="4" w:space="0" w:color="auto"/>
            </w:tcBorders>
            <w:noWrap/>
            <w:vAlign w:val="bottom"/>
            <w:hideMark/>
          </w:tcPr>
          <w:p w14:paraId="1F2E8B81" w14:textId="77777777" w:rsidR="00C83E22" w:rsidRDefault="00C83E22" w:rsidP="005E29D5">
            <w:pPr>
              <w:pStyle w:val="TAC"/>
              <w:rPr>
                <w:lang w:val="en-US"/>
              </w:rPr>
            </w:pPr>
            <w:r>
              <w:rPr>
                <w:lang w:val="en-US"/>
              </w:rPr>
              <w:t>244.4</w:t>
            </w:r>
          </w:p>
        </w:tc>
        <w:tc>
          <w:tcPr>
            <w:tcW w:w="442" w:type="pct"/>
            <w:tcBorders>
              <w:top w:val="nil"/>
              <w:left w:val="nil"/>
              <w:bottom w:val="single" w:sz="4" w:space="0" w:color="auto"/>
              <w:right w:val="single" w:sz="8" w:space="0" w:color="auto"/>
            </w:tcBorders>
            <w:noWrap/>
            <w:vAlign w:val="bottom"/>
            <w:hideMark/>
          </w:tcPr>
          <w:p w14:paraId="57AA84F1" w14:textId="77777777" w:rsidR="00C83E22" w:rsidRDefault="00C83E22" w:rsidP="005E29D5">
            <w:pPr>
              <w:pStyle w:val="TAC"/>
              <w:rPr>
                <w:lang w:val="en-US"/>
              </w:rPr>
            </w:pPr>
            <w:r>
              <w:rPr>
                <w:lang w:val="en-US"/>
              </w:rPr>
              <w:t>0.98</w:t>
            </w:r>
          </w:p>
        </w:tc>
      </w:tr>
      <w:tr w:rsidR="00C83E22" w14:paraId="1EAF853C"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74BFCEAE" w14:textId="77777777" w:rsidR="00C83E22" w:rsidRDefault="00C83E22" w:rsidP="005E29D5">
            <w:pPr>
              <w:pStyle w:val="TAC"/>
              <w:rPr>
                <w:lang w:val="en-US"/>
              </w:rPr>
            </w:pPr>
            <w:r>
              <w:rPr>
                <w:lang w:val="en-US"/>
              </w:rPr>
              <w:t>205.6</w:t>
            </w:r>
          </w:p>
        </w:tc>
        <w:tc>
          <w:tcPr>
            <w:tcW w:w="446" w:type="pct"/>
            <w:tcBorders>
              <w:top w:val="nil"/>
              <w:left w:val="nil"/>
              <w:bottom w:val="single" w:sz="4" w:space="0" w:color="auto"/>
              <w:right w:val="single" w:sz="8" w:space="0" w:color="auto"/>
            </w:tcBorders>
            <w:noWrap/>
            <w:vAlign w:val="bottom"/>
            <w:hideMark/>
          </w:tcPr>
          <w:p w14:paraId="7D68D1CF" w14:textId="77777777" w:rsidR="00C83E22" w:rsidRDefault="00C83E22" w:rsidP="005E29D5">
            <w:pPr>
              <w:pStyle w:val="TAC"/>
              <w:rPr>
                <w:lang w:val="en-US"/>
              </w:rPr>
            </w:pPr>
            <w:r>
              <w:rPr>
                <w:lang w:val="en-US"/>
              </w:rPr>
              <w:t>0.93</w:t>
            </w:r>
          </w:p>
        </w:tc>
        <w:tc>
          <w:tcPr>
            <w:tcW w:w="588" w:type="pct"/>
            <w:tcBorders>
              <w:top w:val="nil"/>
              <w:left w:val="nil"/>
              <w:bottom w:val="single" w:sz="4" w:space="0" w:color="auto"/>
              <w:right w:val="single" w:sz="4" w:space="0" w:color="auto"/>
            </w:tcBorders>
            <w:noWrap/>
            <w:vAlign w:val="bottom"/>
            <w:hideMark/>
          </w:tcPr>
          <w:p w14:paraId="3945E1EB" w14:textId="77777777" w:rsidR="00C83E22" w:rsidRDefault="00C83E22" w:rsidP="005E29D5">
            <w:pPr>
              <w:pStyle w:val="TAC"/>
              <w:rPr>
                <w:lang w:val="en-US"/>
              </w:rPr>
            </w:pPr>
            <w:r>
              <w:rPr>
                <w:lang w:val="en-US"/>
              </w:rPr>
              <w:t>213.9</w:t>
            </w:r>
          </w:p>
        </w:tc>
        <w:tc>
          <w:tcPr>
            <w:tcW w:w="368" w:type="pct"/>
            <w:tcBorders>
              <w:top w:val="nil"/>
              <w:left w:val="nil"/>
              <w:bottom w:val="single" w:sz="4" w:space="0" w:color="auto"/>
              <w:right w:val="single" w:sz="8" w:space="0" w:color="auto"/>
            </w:tcBorders>
            <w:noWrap/>
            <w:vAlign w:val="bottom"/>
            <w:hideMark/>
          </w:tcPr>
          <w:p w14:paraId="48F8C79E" w14:textId="77777777" w:rsidR="00C83E22" w:rsidRDefault="00C83E22" w:rsidP="005E29D5">
            <w:pPr>
              <w:pStyle w:val="TAC"/>
              <w:rPr>
                <w:lang w:val="en-US"/>
              </w:rPr>
            </w:pPr>
            <w:r>
              <w:rPr>
                <w:lang w:val="en-US"/>
              </w:rPr>
              <w:t>0.95</w:t>
            </w:r>
          </w:p>
        </w:tc>
        <w:tc>
          <w:tcPr>
            <w:tcW w:w="514" w:type="pct"/>
            <w:tcBorders>
              <w:top w:val="nil"/>
              <w:left w:val="nil"/>
              <w:bottom w:val="single" w:sz="4" w:space="0" w:color="auto"/>
              <w:right w:val="single" w:sz="4" w:space="0" w:color="auto"/>
            </w:tcBorders>
            <w:noWrap/>
            <w:vAlign w:val="bottom"/>
            <w:hideMark/>
          </w:tcPr>
          <w:p w14:paraId="0B0ECAAC" w14:textId="77777777" w:rsidR="00C83E22" w:rsidRDefault="00C83E22" w:rsidP="005E29D5">
            <w:pPr>
              <w:pStyle w:val="TAC"/>
              <w:rPr>
                <w:lang w:val="en-US"/>
              </w:rPr>
            </w:pPr>
            <w:r>
              <w:rPr>
                <w:lang w:val="en-US"/>
              </w:rPr>
              <w:t>231.8</w:t>
            </w:r>
          </w:p>
        </w:tc>
        <w:tc>
          <w:tcPr>
            <w:tcW w:w="515" w:type="pct"/>
            <w:tcBorders>
              <w:top w:val="nil"/>
              <w:left w:val="nil"/>
              <w:bottom w:val="single" w:sz="4" w:space="0" w:color="auto"/>
              <w:right w:val="single" w:sz="8" w:space="0" w:color="auto"/>
            </w:tcBorders>
            <w:noWrap/>
            <w:vAlign w:val="bottom"/>
            <w:hideMark/>
          </w:tcPr>
          <w:p w14:paraId="5181ECE5" w14:textId="77777777" w:rsidR="00C83E22" w:rsidRDefault="00C83E22" w:rsidP="005E29D5">
            <w:pPr>
              <w:pStyle w:val="TAC"/>
              <w:rPr>
                <w:lang w:val="en-US"/>
              </w:rPr>
            </w:pPr>
            <w:r>
              <w:rPr>
                <w:lang w:val="en-US"/>
              </w:rPr>
              <w:t>0.97</w:t>
            </w:r>
          </w:p>
        </w:tc>
        <w:tc>
          <w:tcPr>
            <w:tcW w:w="514" w:type="pct"/>
            <w:tcBorders>
              <w:top w:val="nil"/>
              <w:left w:val="nil"/>
              <w:bottom w:val="single" w:sz="4" w:space="0" w:color="auto"/>
              <w:right w:val="single" w:sz="4" w:space="0" w:color="auto"/>
            </w:tcBorders>
            <w:noWrap/>
            <w:vAlign w:val="bottom"/>
            <w:hideMark/>
          </w:tcPr>
          <w:p w14:paraId="0069E0D1" w14:textId="77777777" w:rsidR="00C83E22" w:rsidRDefault="00C83E22" w:rsidP="005E29D5">
            <w:pPr>
              <w:pStyle w:val="TAC"/>
              <w:rPr>
                <w:lang w:val="en-US"/>
              </w:rPr>
            </w:pPr>
            <w:r>
              <w:rPr>
                <w:lang w:val="en-US"/>
              </w:rPr>
              <w:t>240.8</w:t>
            </w:r>
          </w:p>
        </w:tc>
        <w:tc>
          <w:tcPr>
            <w:tcW w:w="442" w:type="pct"/>
            <w:tcBorders>
              <w:top w:val="nil"/>
              <w:left w:val="nil"/>
              <w:bottom w:val="single" w:sz="4" w:space="0" w:color="auto"/>
              <w:right w:val="single" w:sz="8" w:space="0" w:color="auto"/>
            </w:tcBorders>
            <w:noWrap/>
            <w:vAlign w:val="bottom"/>
            <w:hideMark/>
          </w:tcPr>
          <w:p w14:paraId="78E25A4F" w14:textId="77777777" w:rsidR="00C83E22" w:rsidRDefault="00C83E22" w:rsidP="005E29D5">
            <w:pPr>
              <w:pStyle w:val="TAC"/>
              <w:rPr>
                <w:lang w:val="en-US"/>
              </w:rPr>
            </w:pPr>
            <w:r>
              <w:rPr>
                <w:lang w:val="en-US"/>
              </w:rPr>
              <w:t>0.98</w:t>
            </w:r>
          </w:p>
        </w:tc>
      </w:tr>
      <w:tr w:rsidR="00C83E22" w14:paraId="49E48B82"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4E970C50" w14:textId="77777777" w:rsidR="00C83E22" w:rsidRDefault="00C83E22" w:rsidP="005E29D5">
            <w:pPr>
              <w:pStyle w:val="TAC"/>
              <w:rPr>
                <w:lang w:val="en-US"/>
              </w:rPr>
            </w:pPr>
            <w:r>
              <w:rPr>
                <w:lang w:val="en-US"/>
              </w:rPr>
              <w:t>197.5</w:t>
            </w:r>
          </w:p>
        </w:tc>
        <w:tc>
          <w:tcPr>
            <w:tcW w:w="446" w:type="pct"/>
            <w:tcBorders>
              <w:top w:val="nil"/>
              <w:left w:val="nil"/>
              <w:bottom w:val="single" w:sz="4" w:space="0" w:color="auto"/>
              <w:right w:val="single" w:sz="8" w:space="0" w:color="auto"/>
            </w:tcBorders>
            <w:noWrap/>
            <w:vAlign w:val="bottom"/>
            <w:hideMark/>
          </w:tcPr>
          <w:p w14:paraId="13C037C6" w14:textId="77777777" w:rsidR="00C83E22" w:rsidRDefault="00C83E22" w:rsidP="005E29D5">
            <w:pPr>
              <w:pStyle w:val="TAC"/>
              <w:rPr>
                <w:lang w:val="en-US"/>
              </w:rPr>
            </w:pPr>
            <w:r>
              <w:rPr>
                <w:lang w:val="en-US"/>
              </w:rPr>
              <w:t>0.89</w:t>
            </w:r>
          </w:p>
        </w:tc>
        <w:tc>
          <w:tcPr>
            <w:tcW w:w="588" w:type="pct"/>
            <w:tcBorders>
              <w:top w:val="nil"/>
              <w:left w:val="nil"/>
              <w:bottom w:val="single" w:sz="4" w:space="0" w:color="auto"/>
              <w:right w:val="single" w:sz="4" w:space="0" w:color="auto"/>
            </w:tcBorders>
            <w:noWrap/>
            <w:vAlign w:val="bottom"/>
            <w:hideMark/>
          </w:tcPr>
          <w:p w14:paraId="5028712F" w14:textId="77777777" w:rsidR="00C83E22" w:rsidRDefault="00C83E22" w:rsidP="005E29D5">
            <w:pPr>
              <w:pStyle w:val="TAC"/>
              <w:rPr>
                <w:lang w:val="en-US"/>
              </w:rPr>
            </w:pPr>
            <w:r>
              <w:rPr>
                <w:lang w:val="en-US"/>
              </w:rPr>
              <w:t>206.9</w:t>
            </w:r>
          </w:p>
        </w:tc>
        <w:tc>
          <w:tcPr>
            <w:tcW w:w="368" w:type="pct"/>
            <w:tcBorders>
              <w:top w:val="nil"/>
              <w:left w:val="nil"/>
              <w:bottom w:val="single" w:sz="4" w:space="0" w:color="auto"/>
              <w:right w:val="single" w:sz="8" w:space="0" w:color="auto"/>
            </w:tcBorders>
            <w:noWrap/>
            <w:vAlign w:val="bottom"/>
            <w:hideMark/>
          </w:tcPr>
          <w:p w14:paraId="3A8AF224" w14:textId="77777777" w:rsidR="00C83E22" w:rsidRDefault="00C83E22" w:rsidP="005E29D5">
            <w:pPr>
              <w:pStyle w:val="TAC"/>
              <w:rPr>
                <w:lang w:val="en-US"/>
              </w:rPr>
            </w:pPr>
            <w:r>
              <w:rPr>
                <w:lang w:val="en-US"/>
              </w:rPr>
              <w:t>0.92</w:t>
            </w:r>
          </w:p>
        </w:tc>
        <w:tc>
          <w:tcPr>
            <w:tcW w:w="514" w:type="pct"/>
            <w:tcBorders>
              <w:top w:val="nil"/>
              <w:left w:val="nil"/>
              <w:bottom w:val="single" w:sz="4" w:space="0" w:color="auto"/>
              <w:right w:val="single" w:sz="4" w:space="0" w:color="auto"/>
            </w:tcBorders>
            <w:noWrap/>
            <w:vAlign w:val="bottom"/>
            <w:hideMark/>
          </w:tcPr>
          <w:p w14:paraId="7F780F4A" w14:textId="77777777" w:rsidR="00C83E22" w:rsidRDefault="00C83E22" w:rsidP="005E29D5">
            <w:pPr>
              <w:pStyle w:val="TAC"/>
              <w:rPr>
                <w:lang w:val="en-US"/>
              </w:rPr>
            </w:pPr>
            <w:r>
              <w:rPr>
                <w:lang w:val="en-US"/>
              </w:rPr>
              <w:t>227.1</w:t>
            </w:r>
          </w:p>
        </w:tc>
        <w:tc>
          <w:tcPr>
            <w:tcW w:w="515" w:type="pct"/>
            <w:tcBorders>
              <w:top w:val="nil"/>
              <w:left w:val="nil"/>
              <w:bottom w:val="single" w:sz="4" w:space="0" w:color="auto"/>
              <w:right w:val="single" w:sz="8" w:space="0" w:color="auto"/>
            </w:tcBorders>
            <w:noWrap/>
            <w:vAlign w:val="bottom"/>
            <w:hideMark/>
          </w:tcPr>
          <w:p w14:paraId="3BEF7D46" w14:textId="77777777" w:rsidR="00C83E22" w:rsidRDefault="00C83E22" w:rsidP="005E29D5">
            <w:pPr>
              <w:pStyle w:val="TAC"/>
              <w:rPr>
                <w:lang w:val="en-US"/>
              </w:rPr>
            </w:pPr>
            <w:r>
              <w:rPr>
                <w:lang w:val="en-US"/>
              </w:rPr>
              <w:t>0.97</w:t>
            </w:r>
          </w:p>
        </w:tc>
        <w:tc>
          <w:tcPr>
            <w:tcW w:w="514" w:type="pct"/>
            <w:tcBorders>
              <w:top w:val="nil"/>
              <w:left w:val="nil"/>
              <w:bottom w:val="single" w:sz="4" w:space="0" w:color="auto"/>
              <w:right w:val="single" w:sz="4" w:space="0" w:color="auto"/>
            </w:tcBorders>
            <w:noWrap/>
            <w:vAlign w:val="bottom"/>
            <w:hideMark/>
          </w:tcPr>
          <w:p w14:paraId="6DA5B5C7" w14:textId="77777777" w:rsidR="00C83E22" w:rsidRDefault="00C83E22" w:rsidP="005E29D5">
            <w:pPr>
              <w:pStyle w:val="TAC"/>
              <w:rPr>
                <w:lang w:val="en-US"/>
              </w:rPr>
            </w:pPr>
            <w:r>
              <w:rPr>
                <w:lang w:val="en-US"/>
              </w:rPr>
              <w:t>237.1</w:t>
            </w:r>
          </w:p>
        </w:tc>
        <w:tc>
          <w:tcPr>
            <w:tcW w:w="442" w:type="pct"/>
            <w:tcBorders>
              <w:top w:val="nil"/>
              <w:left w:val="nil"/>
              <w:bottom w:val="single" w:sz="4" w:space="0" w:color="auto"/>
              <w:right w:val="single" w:sz="8" w:space="0" w:color="auto"/>
            </w:tcBorders>
            <w:noWrap/>
            <w:vAlign w:val="bottom"/>
            <w:hideMark/>
          </w:tcPr>
          <w:p w14:paraId="093B7AD9" w14:textId="77777777" w:rsidR="00C83E22" w:rsidRDefault="00C83E22" w:rsidP="005E29D5">
            <w:pPr>
              <w:pStyle w:val="TAC"/>
              <w:rPr>
                <w:lang w:val="en-US"/>
              </w:rPr>
            </w:pPr>
            <w:r>
              <w:rPr>
                <w:lang w:val="en-US"/>
              </w:rPr>
              <w:t>0.97</w:t>
            </w:r>
          </w:p>
        </w:tc>
      </w:tr>
      <w:tr w:rsidR="00C83E22" w14:paraId="76368CEE"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5FC8C84D" w14:textId="77777777" w:rsidR="00C83E22" w:rsidRDefault="00C83E22" w:rsidP="005E29D5">
            <w:pPr>
              <w:pStyle w:val="TAC"/>
              <w:rPr>
                <w:lang w:val="en-US"/>
              </w:rPr>
            </w:pPr>
            <w:r>
              <w:rPr>
                <w:lang w:val="en-US"/>
              </w:rPr>
              <w:t>189.5</w:t>
            </w:r>
          </w:p>
        </w:tc>
        <w:tc>
          <w:tcPr>
            <w:tcW w:w="446" w:type="pct"/>
            <w:tcBorders>
              <w:top w:val="nil"/>
              <w:left w:val="nil"/>
              <w:bottom w:val="single" w:sz="4" w:space="0" w:color="auto"/>
              <w:right w:val="single" w:sz="8" w:space="0" w:color="auto"/>
            </w:tcBorders>
            <w:noWrap/>
            <w:vAlign w:val="bottom"/>
            <w:hideMark/>
          </w:tcPr>
          <w:p w14:paraId="34B91627" w14:textId="77777777" w:rsidR="00C83E22" w:rsidRDefault="00C83E22" w:rsidP="005E29D5">
            <w:pPr>
              <w:pStyle w:val="TAC"/>
              <w:rPr>
                <w:lang w:val="en-US"/>
              </w:rPr>
            </w:pPr>
            <w:r>
              <w:rPr>
                <w:lang w:val="en-US"/>
              </w:rPr>
              <w:t>0.84</w:t>
            </w:r>
          </w:p>
        </w:tc>
        <w:tc>
          <w:tcPr>
            <w:tcW w:w="588" w:type="pct"/>
            <w:tcBorders>
              <w:top w:val="nil"/>
              <w:left w:val="nil"/>
              <w:bottom w:val="single" w:sz="4" w:space="0" w:color="auto"/>
              <w:right w:val="single" w:sz="4" w:space="0" w:color="auto"/>
            </w:tcBorders>
            <w:noWrap/>
            <w:vAlign w:val="bottom"/>
            <w:hideMark/>
          </w:tcPr>
          <w:p w14:paraId="3B93AA63" w14:textId="77777777" w:rsidR="00C83E22" w:rsidRDefault="00C83E22" w:rsidP="005E29D5">
            <w:pPr>
              <w:pStyle w:val="TAC"/>
              <w:rPr>
                <w:lang w:val="en-US"/>
              </w:rPr>
            </w:pPr>
            <w:r>
              <w:rPr>
                <w:lang w:val="en-US"/>
              </w:rPr>
              <w:t>199.9</w:t>
            </w:r>
          </w:p>
        </w:tc>
        <w:tc>
          <w:tcPr>
            <w:tcW w:w="368" w:type="pct"/>
            <w:tcBorders>
              <w:top w:val="nil"/>
              <w:left w:val="nil"/>
              <w:bottom w:val="single" w:sz="4" w:space="0" w:color="auto"/>
              <w:right w:val="single" w:sz="8" w:space="0" w:color="auto"/>
            </w:tcBorders>
            <w:noWrap/>
            <w:vAlign w:val="bottom"/>
            <w:hideMark/>
          </w:tcPr>
          <w:p w14:paraId="2AFC7819" w14:textId="77777777" w:rsidR="00C83E22" w:rsidRDefault="00C83E22" w:rsidP="005E29D5">
            <w:pPr>
              <w:pStyle w:val="TAC"/>
              <w:rPr>
                <w:lang w:val="en-US"/>
              </w:rPr>
            </w:pPr>
            <w:r>
              <w:rPr>
                <w:lang w:val="en-US"/>
              </w:rPr>
              <w:t>0.88</w:t>
            </w:r>
          </w:p>
        </w:tc>
        <w:tc>
          <w:tcPr>
            <w:tcW w:w="514" w:type="pct"/>
            <w:tcBorders>
              <w:top w:val="nil"/>
              <w:left w:val="nil"/>
              <w:bottom w:val="single" w:sz="4" w:space="0" w:color="auto"/>
              <w:right w:val="single" w:sz="4" w:space="0" w:color="auto"/>
            </w:tcBorders>
            <w:noWrap/>
            <w:vAlign w:val="bottom"/>
            <w:hideMark/>
          </w:tcPr>
          <w:p w14:paraId="329832A5" w14:textId="77777777" w:rsidR="00C83E22" w:rsidRDefault="00C83E22" w:rsidP="005E29D5">
            <w:pPr>
              <w:pStyle w:val="TAC"/>
              <w:rPr>
                <w:lang w:val="en-US"/>
              </w:rPr>
            </w:pPr>
            <w:r>
              <w:rPr>
                <w:lang w:val="en-US"/>
              </w:rPr>
              <w:t>222.3</w:t>
            </w:r>
          </w:p>
        </w:tc>
        <w:tc>
          <w:tcPr>
            <w:tcW w:w="515" w:type="pct"/>
            <w:tcBorders>
              <w:top w:val="nil"/>
              <w:left w:val="nil"/>
              <w:bottom w:val="single" w:sz="4" w:space="0" w:color="auto"/>
              <w:right w:val="single" w:sz="8" w:space="0" w:color="auto"/>
            </w:tcBorders>
            <w:noWrap/>
            <w:vAlign w:val="bottom"/>
            <w:hideMark/>
          </w:tcPr>
          <w:p w14:paraId="13DBBC6F" w14:textId="77777777" w:rsidR="00C83E22" w:rsidRDefault="00C83E22" w:rsidP="005E29D5">
            <w:pPr>
              <w:pStyle w:val="TAC"/>
              <w:rPr>
                <w:lang w:val="en-US"/>
              </w:rPr>
            </w:pPr>
            <w:r>
              <w:rPr>
                <w:lang w:val="en-US"/>
              </w:rPr>
              <w:t>0.95</w:t>
            </w:r>
          </w:p>
        </w:tc>
        <w:tc>
          <w:tcPr>
            <w:tcW w:w="514" w:type="pct"/>
            <w:tcBorders>
              <w:top w:val="nil"/>
              <w:left w:val="nil"/>
              <w:bottom w:val="single" w:sz="4" w:space="0" w:color="auto"/>
              <w:right w:val="single" w:sz="4" w:space="0" w:color="auto"/>
            </w:tcBorders>
            <w:noWrap/>
            <w:vAlign w:val="bottom"/>
            <w:hideMark/>
          </w:tcPr>
          <w:p w14:paraId="6FD8B5A7" w14:textId="77777777" w:rsidR="00C83E22" w:rsidRDefault="00C83E22" w:rsidP="005E29D5">
            <w:pPr>
              <w:pStyle w:val="TAC"/>
              <w:rPr>
                <w:lang w:val="en-US"/>
              </w:rPr>
            </w:pPr>
            <w:r>
              <w:rPr>
                <w:lang w:val="en-US"/>
              </w:rPr>
              <w:t>233.5</w:t>
            </w:r>
          </w:p>
        </w:tc>
        <w:tc>
          <w:tcPr>
            <w:tcW w:w="442" w:type="pct"/>
            <w:tcBorders>
              <w:top w:val="nil"/>
              <w:left w:val="nil"/>
              <w:bottom w:val="single" w:sz="4" w:space="0" w:color="auto"/>
              <w:right w:val="single" w:sz="8" w:space="0" w:color="auto"/>
            </w:tcBorders>
            <w:noWrap/>
            <w:vAlign w:val="bottom"/>
            <w:hideMark/>
          </w:tcPr>
          <w:p w14:paraId="67BDC4DF" w14:textId="77777777" w:rsidR="00C83E22" w:rsidRDefault="00C83E22" w:rsidP="005E29D5">
            <w:pPr>
              <w:pStyle w:val="TAC"/>
              <w:rPr>
                <w:lang w:val="en-US"/>
              </w:rPr>
            </w:pPr>
            <w:r>
              <w:rPr>
                <w:lang w:val="en-US"/>
              </w:rPr>
              <w:t>0.97</w:t>
            </w:r>
          </w:p>
        </w:tc>
      </w:tr>
      <w:tr w:rsidR="00C83E22" w14:paraId="443107BF"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25C97236" w14:textId="77777777" w:rsidR="00C83E22" w:rsidRDefault="00C83E22" w:rsidP="005E29D5">
            <w:pPr>
              <w:pStyle w:val="TAC"/>
              <w:rPr>
                <w:lang w:val="en-US"/>
              </w:rPr>
            </w:pPr>
            <w:r>
              <w:rPr>
                <w:lang w:val="en-US"/>
              </w:rPr>
              <w:t>181.4</w:t>
            </w:r>
          </w:p>
        </w:tc>
        <w:tc>
          <w:tcPr>
            <w:tcW w:w="446" w:type="pct"/>
            <w:tcBorders>
              <w:top w:val="nil"/>
              <w:left w:val="nil"/>
              <w:bottom w:val="single" w:sz="4" w:space="0" w:color="auto"/>
              <w:right w:val="single" w:sz="8" w:space="0" w:color="auto"/>
            </w:tcBorders>
            <w:noWrap/>
            <w:vAlign w:val="bottom"/>
            <w:hideMark/>
          </w:tcPr>
          <w:p w14:paraId="3C2F3CE3" w14:textId="77777777" w:rsidR="00C83E22" w:rsidRDefault="00C83E22" w:rsidP="005E29D5">
            <w:pPr>
              <w:pStyle w:val="TAC"/>
              <w:rPr>
                <w:lang w:val="en-US"/>
              </w:rPr>
            </w:pPr>
            <w:r>
              <w:rPr>
                <w:lang w:val="en-US"/>
              </w:rPr>
              <w:t>0.77</w:t>
            </w:r>
          </w:p>
        </w:tc>
        <w:tc>
          <w:tcPr>
            <w:tcW w:w="588" w:type="pct"/>
            <w:tcBorders>
              <w:top w:val="nil"/>
              <w:left w:val="nil"/>
              <w:bottom w:val="single" w:sz="4" w:space="0" w:color="auto"/>
              <w:right w:val="single" w:sz="4" w:space="0" w:color="auto"/>
            </w:tcBorders>
            <w:noWrap/>
            <w:vAlign w:val="bottom"/>
            <w:hideMark/>
          </w:tcPr>
          <w:p w14:paraId="7B3F9DF0" w14:textId="77777777" w:rsidR="00C83E22" w:rsidRDefault="00C83E22" w:rsidP="005E29D5">
            <w:pPr>
              <w:pStyle w:val="TAC"/>
              <w:rPr>
                <w:lang w:val="en-US"/>
              </w:rPr>
            </w:pPr>
            <w:r>
              <w:rPr>
                <w:lang w:val="en-US"/>
              </w:rPr>
              <w:t>192.9</w:t>
            </w:r>
          </w:p>
        </w:tc>
        <w:tc>
          <w:tcPr>
            <w:tcW w:w="368" w:type="pct"/>
            <w:tcBorders>
              <w:top w:val="nil"/>
              <w:left w:val="nil"/>
              <w:bottom w:val="single" w:sz="4" w:space="0" w:color="auto"/>
              <w:right w:val="single" w:sz="8" w:space="0" w:color="auto"/>
            </w:tcBorders>
            <w:noWrap/>
            <w:vAlign w:val="bottom"/>
            <w:hideMark/>
          </w:tcPr>
          <w:p w14:paraId="529AF959" w14:textId="77777777" w:rsidR="00C83E22" w:rsidRDefault="00C83E22" w:rsidP="005E29D5">
            <w:pPr>
              <w:pStyle w:val="TAC"/>
              <w:rPr>
                <w:lang w:val="en-US"/>
              </w:rPr>
            </w:pPr>
            <w:r>
              <w:rPr>
                <w:lang w:val="en-US"/>
              </w:rPr>
              <w:t>0.83</w:t>
            </w:r>
          </w:p>
        </w:tc>
        <w:tc>
          <w:tcPr>
            <w:tcW w:w="514" w:type="pct"/>
            <w:tcBorders>
              <w:top w:val="nil"/>
              <w:left w:val="nil"/>
              <w:bottom w:val="single" w:sz="4" w:space="0" w:color="auto"/>
              <w:right w:val="single" w:sz="4" w:space="0" w:color="auto"/>
            </w:tcBorders>
            <w:noWrap/>
            <w:vAlign w:val="bottom"/>
            <w:hideMark/>
          </w:tcPr>
          <w:p w14:paraId="1E5C9A3C" w14:textId="77777777" w:rsidR="00C83E22" w:rsidRDefault="00C83E22" w:rsidP="005E29D5">
            <w:pPr>
              <w:pStyle w:val="TAC"/>
              <w:rPr>
                <w:lang w:val="en-US"/>
              </w:rPr>
            </w:pPr>
            <w:r>
              <w:rPr>
                <w:lang w:val="en-US"/>
              </w:rPr>
              <w:t>217.5</w:t>
            </w:r>
          </w:p>
        </w:tc>
        <w:tc>
          <w:tcPr>
            <w:tcW w:w="515" w:type="pct"/>
            <w:tcBorders>
              <w:top w:val="nil"/>
              <w:left w:val="nil"/>
              <w:bottom w:val="single" w:sz="4" w:space="0" w:color="auto"/>
              <w:right w:val="single" w:sz="8" w:space="0" w:color="auto"/>
            </w:tcBorders>
            <w:noWrap/>
            <w:vAlign w:val="bottom"/>
            <w:hideMark/>
          </w:tcPr>
          <w:p w14:paraId="6195AD89" w14:textId="77777777" w:rsidR="00C83E22" w:rsidRDefault="00C83E22" w:rsidP="005E29D5">
            <w:pPr>
              <w:pStyle w:val="TAC"/>
              <w:rPr>
                <w:lang w:val="en-US"/>
              </w:rPr>
            </w:pPr>
            <w:r>
              <w:rPr>
                <w:lang w:val="en-US"/>
              </w:rPr>
              <w:t>0.93</w:t>
            </w:r>
          </w:p>
        </w:tc>
        <w:tc>
          <w:tcPr>
            <w:tcW w:w="514" w:type="pct"/>
            <w:tcBorders>
              <w:top w:val="nil"/>
              <w:left w:val="nil"/>
              <w:bottom w:val="single" w:sz="4" w:space="0" w:color="auto"/>
              <w:right w:val="single" w:sz="4" w:space="0" w:color="auto"/>
            </w:tcBorders>
            <w:noWrap/>
            <w:vAlign w:val="bottom"/>
            <w:hideMark/>
          </w:tcPr>
          <w:p w14:paraId="462F5462" w14:textId="77777777" w:rsidR="00C83E22" w:rsidRDefault="00C83E22" w:rsidP="005E29D5">
            <w:pPr>
              <w:pStyle w:val="TAC"/>
              <w:rPr>
                <w:lang w:val="en-US"/>
              </w:rPr>
            </w:pPr>
            <w:r>
              <w:rPr>
                <w:lang w:val="en-US"/>
              </w:rPr>
              <w:t>229.8</w:t>
            </w:r>
          </w:p>
        </w:tc>
        <w:tc>
          <w:tcPr>
            <w:tcW w:w="442" w:type="pct"/>
            <w:tcBorders>
              <w:top w:val="nil"/>
              <w:left w:val="nil"/>
              <w:bottom w:val="single" w:sz="4" w:space="0" w:color="auto"/>
              <w:right w:val="single" w:sz="8" w:space="0" w:color="auto"/>
            </w:tcBorders>
            <w:noWrap/>
            <w:vAlign w:val="bottom"/>
            <w:hideMark/>
          </w:tcPr>
          <w:p w14:paraId="20C517DC" w14:textId="77777777" w:rsidR="00C83E22" w:rsidRDefault="00C83E22" w:rsidP="005E29D5">
            <w:pPr>
              <w:pStyle w:val="TAC"/>
              <w:rPr>
                <w:lang w:val="en-US"/>
              </w:rPr>
            </w:pPr>
            <w:r>
              <w:rPr>
                <w:lang w:val="en-US"/>
              </w:rPr>
              <w:t>0.96</w:t>
            </w:r>
          </w:p>
        </w:tc>
      </w:tr>
      <w:tr w:rsidR="00C83E22" w14:paraId="643724C7"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28030667" w14:textId="77777777" w:rsidR="00C83E22" w:rsidRDefault="00C83E22" w:rsidP="005E29D5">
            <w:pPr>
              <w:pStyle w:val="TAC"/>
              <w:rPr>
                <w:lang w:val="en-US"/>
              </w:rPr>
            </w:pPr>
            <w:r>
              <w:rPr>
                <w:lang w:val="en-US"/>
              </w:rPr>
              <w:t>139.7</w:t>
            </w:r>
          </w:p>
        </w:tc>
        <w:tc>
          <w:tcPr>
            <w:tcW w:w="446" w:type="pct"/>
            <w:tcBorders>
              <w:top w:val="nil"/>
              <w:left w:val="nil"/>
              <w:bottom w:val="single" w:sz="4" w:space="0" w:color="auto"/>
              <w:right w:val="single" w:sz="8" w:space="0" w:color="auto"/>
            </w:tcBorders>
            <w:noWrap/>
            <w:vAlign w:val="bottom"/>
            <w:hideMark/>
          </w:tcPr>
          <w:p w14:paraId="171952FF" w14:textId="77777777" w:rsidR="00C83E22" w:rsidRDefault="00C83E22" w:rsidP="005E29D5">
            <w:pPr>
              <w:pStyle w:val="TAC"/>
              <w:rPr>
                <w:lang w:val="en-US"/>
              </w:rPr>
            </w:pPr>
            <w:r>
              <w:rPr>
                <w:lang w:val="en-US"/>
              </w:rPr>
              <w:t>0.27</w:t>
            </w:r>
          </w:p>
        </w:tc>
        <w:tc>
          <w:tcPr>
            <w:tcW w:w="588" w:type="pct"/>
            <w:tcBorders>
              <w:top w:val="nil"/>
              <w:left w:val="nil"/>
              <w:bottom w:val="single" w:sz="4" w:space="0" w:color="auto"/>
              <w:right w:val="single" w:sz="4" w:space="0" w:color="auto"/>
            </w:tcBorders>
            <w:noWrap/>
            <w:vAlign w:val="bottom"/>
            <w:hideMark/>
          </w:tcPr>
          <w:p w14:paraId="4191AF3E" w14:textId="77777777" w:rsidR="00C83E22" w:rsidRDefault="00C83E22" w:rsidP="005E29D5">
            <w:pPr>
              <w:pStyle w:val="TAC"/>
              <w:rPr>
                <w:lang w:val="en-US"/>
              </w:rPr>
            </w:pPr>
            <w:r>
              <w:rPr>
                <w:lang w:val="en-US"/>
              </w:rPr>
              <w:t>185.9</w:t>
            </w:r>
          </w:p>
        </w:tc>
        <w:tc>
          <w:tcPr>
            <w:tcW w:w="368" w:type="pct"/>
            <w:tcBorders>
              <w:top w:val="nil"/>
              <w:left w:val="nil"/>
              <w:bottom w:val="single" w:sz="4" w:space="0" w:color="auto"/>
              <w:right w:val="single" w:sz="8" w:space="0" w:color="auto"/>
            </w:tcBorders>
            <w:noWrap/>
            <w:vAlign w:val="bottom"/>
            <w:hideMark/>
          </w:tcPr>
          <w:p w14:paraId="0CFCB69E" w14:textId="77777777" w:rsidR="00C83E22" w:rsidRDefault="00C83E22" w:rsidP="005E29D5">
            <w:pPr>
              <w:pStyle w:val="TAC"/>
              <w:rPr>
                <w:lang w:val="en-US"/>
              </w:rPr>
            </w:pPr>
            <w:r>
              <w:rPr>
                <w:lang w:val="en-US"/>
              </w:rPr>
              <w:t>0.76</w:t>
            </w:r>
          </w:p>
        </w:tc>
        <w:tc>
          <w:tcPr>
            <w:tcW w:w="514" w:type="pct"/>
            <w:tcBorders>
              <w:top w:val="nil"/>
              <w:left w:val="nil"/>
              <w:bottom w:val="single" w:sz="4" w:space="0" w:color="auto"/>
              <w:right w:val="single" w:sz="4" w:space="0" w:color="auto"/>
            </w:tcBorders>
            <w:noWrap/>
            <w:vAlign w:val="bottom"/>
            <w:hideMark/>
          </w:tcPr>
          <w:p w14:paraId="55F67DC0" w14:textId="77777777" w:rsidR="00C83E22" w:rsidRDefault="00C83E22" w:rsidP="005E29D5">
            <w:pPr>
              <w:pStyle w:val="TAC"/>
              <w:rPr>
                <w:lang w:val="en-US"/>
              </w:rPr>
            </w:pPr>
            <w:r>
              <w:rPr>
                <w:lang w:val="en-US"/>
              </w:rPr>
              <w:t>212.7</w:t>
            </w:r>
          </w:p>
        </w:tc>
        <w:tc>
          <w:tcPr>
            <w:tcW w:w="515" w:type="pct"/>
            <w:tcBorders>
              <w:top w:val="nil"/>
              <w:left w:val="nil"/>
              <w:bottom w:val="single" w:sz="4" w:space="0" w:color="auto"/>
              <w:right w:val="single" w:sz="8" w:space="0" w:color="auto"/>
            </w:tcBorders>
            <w:noWrap/>
            <w:vAlign w:val="bottom"/>
            <w:hideMark/>
          </w:tcPr>
          <w:p w14:paraId="6C430AFC" w14:textId="77777777" w:rsidR="00C83E22" w:rsidRDefault="00C83E22" w:rsidP="005E29D5">
            <w:pPr>
              <w:pStyle w:val="TAC"/>
              <w:rPr>
                <w:lang w:val="en-US"/>
              </w:rPr>
            </w:pPr>
            <w:r>
              <w:rPr>
                <w:lang w:val="en-US"/>
              </w:rPr>
              <w:t>0.90</w:t>
            </w:r>
          </w:p>
        </w:tc>
        <w:tc>
          <w:tcPr>
            <w:tcW w:w="514" w:type="pct"/>
            <w:tcBorders>
              <w:top w:val="nil"/>
              <w:left w:val="nil"/>
              <w:bottom w:val="single" w:sz="4" w:space="0" w:color="auto"/>
              <w:right w:val="single" w:sz="4" w:space="0" w:color="auto"/>
            </w:tcBorders>
            <w:noWrap/>
            <w:vAlign w:val="bottom"/>
            <w:hideMark/>
          </w:tcPr>
          <w:p w14:paraId="63095663" w14:textId="77777777" w:rsidR="00C83E22" w:rsidRDefault="00C83E22" w:rsidP="005E29D5">
            <w:pPr>
              <w:pStyle w:val="TAC"/>
              <w:rPr>
                <w:lang w:val="en-US"/>
              </w:rPr>
            </w:pPr>
            <w:r>
              <w:rPr>
                <w:lang w:val="en-US"/>
              </w:rPr>
              <w:t>226.1</w:t>
            </w:r>
          </w:p>
        </w:tc>
        <w:tc>
          <w:tcPr>
            <w:tcW w:w="442" w:type="pct"/>
            <w:tcBorders>
              <w:top w:val="nil"/>
              <w:left w:val="nil"/>
              <w:bottom w:val="single" w:sz="4" w:space="0" w:color="auto"/>
              <w:right w:val="single" w:sz="8" w:space="0" w:color="auto"/>
            </w:tcBorders>
            <w:noWrap/>
            <w:vAlign w:val="bottom"/>
            <w:hideMark/>
          </w:tcPr>
          <w:p w14:paraId="78440315" w14:textId="77777777" w:rsidR="00C83E22" w:rsidRDefault="00C83E22" w:rsidP="005E29D5">
            <w:pPr>
              <w:pStyle w:val="TAC"/>
              <w:rPr>
                <w:lang w:val="en-US"/>
              </w:rPr>
            </w:pPr>
            <w:r>
              <w:rPr>
                <w:lang w:val="en-US"/>
              </w:rPr>
              <w:t>0.95</w:t>
            </w:r>
          </w:p>
        </w:tc>
      </w:tr>
      <w:tr w:rsidR="00C83E22" w14:paraId="4D3AE7AB"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328AD2B7" w14:textId="77777777" w:rsidR="00C83E22" w:rsidRDefault="00C83E22" w:rsidP="005E29D5">
            <w:pPr>
              <w:pStyle w:val="TAC"/>
              <w:rPr>
                <w:lang w:val="en-US"/>
              </w:rPr>
            </w:pPr>
            <w:r>
              <w:rPr>
                <w:lang w:val="en-US"/>
              </w:rPr>
              <w:t>99.5</w:t>
            </w:r>
          </w:p>
        </w:tc>
        <w:tc>
          <w:tcPr>
            <w:tcW w:w="446" w:type="pct"/>
            <w:tcBorders>
              <w:top w:val="nil"/>
              <w:left w:val="nil"/>
              <w:bottom w:val="single" w:sz="4" w:space="0" w:color="auto"/>
              <w:right w:val="single" w:sz="8" w:space="0" w:color="auto"/>
            </w:tcBorders>
            <w:noWrap/>
            <w:vAlign w:val="bottom"/>
            <w:hideMark/>
          </w:tcPr>
          <w:p w14:paraId="12C289F4" w14:textId="77777777" w:rsidR="00C83E22" w:rsidRDefault="00C83E22" w:rsidP="005E29D5">
            <w:pPr>
              <w:pStyle w:val="TAC"/>
              <w:rPr>
                <w:lang w:val="en-US"/>
              </w:rPr>
            </w:pPr>
            <w:r>
              <w:rPr>
                <w:lang w:val="en-US"/>
              </w:rPr>
              <w:t>0.14</w:t>
            </w:r>
          </w:p>
        </w:tc>
        <w:tc>
          <w:tcPr>
            <w:tcW w:w="588" w:type="pct"/>
            <w:tcBorders>
              <w:top w:val="nil"/>
              <w:left w:val="nil"/>
              <w:bottom w:val="single" w:sz="4" w:space="0" w:color="auto"/>
              <w:right w:val="single" w:sz="4" w:space="0" w:color="auto"/>
            </w:tcBorders>
            <w:noWrap/>
            <w:vAlign w:val="bottom"/>
            <w:hideMark/>
          </w:tcPr>
          <w:p w14:paraId="4C331674" w14:textId="77777777" w:rsidR="00C83E22" w:rsidRDefault="00C83E22" w:rsidP="005E29D5">
            <w:pPr>
              <w:pStyle w:val="TAC"/>
              <w:rPr>
                <w:lang w:val="en-US"/>
              </w:rPr>
            </w:pPr>
            <w:r>
              <w:rPr>
                <w:lang w:val="en-US"/>
              </w:rPr>
              <w:t>144.9</w:t>
            </w:r>
          </w:p>
        </w:tc>
        <w:tc>
          <w:tcPr>
            <w:tcW w:w="368" w:type="pct"/>
            <w:tcBorders>
              <w:top w:val="nil"/>
              <w:left w:val="nil"/>
              <w:bottom w:val="single" w:sz="4" w:space="0" w:color="auto"/>
              <w:right w:val="single" w:sz="8" w:space="0" w:color="auto"/>
            </w:tcBorders>
            <w:noWrap/>
            <w:vAlign w:val="bottom"/>
            <w:hideMark/>
          </w:tcPr>
          <w:p w14:paraId="5EF13E8C" w14:textId="77777777" w:rsidR="00C83E22" w:rsidRDefault="00C83E22" w:rsidP="005E29D5">
            <w:pPr>
              <w:pStyle w:val="TAC"/>
              <w:rPr>
                <w:lang w:val="en-US"/>
              </w:rPr>
            </w:pPr>
            <w:r>
              <w:rPr>
                <w:lang w:val="en-US"/>
              </w:rPr>
              <w:t>0.19</w:t>
            </w:r>
          </w:p>
        </w:tc>
        <w:tc>
          <w:tcPr>
            <w:tcW w:w="514" w:type="pct"/>
            <w:tcBorders>
              <w:top w:val="nil"/>
              <w:left w:val="nil"/>
              <w:bottom w:val="single" w:sz="4" w:space="0" w:color="auto"/>
              <w:right w:val="single" w:sz="4" w:space="0" w:color="auto"/>
            </w:tcBorders>
            <w:noWrap/>
            <w:vAlign w:val="bottom"/>
            <w:hideMark/>
          </w:tcPr>
          <w:p w14:paraId="67F97BF7" w14:textId="77777777" w:rsidR="00C83E22" w:rsidRDefault="00C83E22" w:rsidP="005E29D5">
            <w:pPr>
              <w:pStyle w:val="TAC"/>
              <w:rPr>
                <w:lang w:val="en-US"/>
              </w:rPr>
            </w:pPr>
            <w:r>
              <w:rPr>
                <w:lang w:val="en-US"/>
              </w:rPr>
              <w:t>208.0</w:t>
            </w:r>
          </w:p>
        </w:tc>
        <w:tc>
          <w:tcPr>
            <w:tcW w:w="515" w:type="pct"/>
            <w:tcBorders>
              <w:top w:val="nil"/>
              <w:left w:val="nil"/>
              <w:bottom w:val="single" w:sz="4" w:space="0" w:color="auto"/>
              <w:right w:val="single" w:sz="8" w:space="0" w:color="auto"/>
            </w:tcBorders>
            <w:noWrap/>
            <w:vAlign w:val="bottom"/>
            <w:hideMark/>
          </w:tcPr>
          <w:p w14:paraId="69159D47" w14:textId="77777777" w:rsidR="00C83E22" w:rsidRDefault="00C83E22" w:rsidP="005E29D5">
            <w:pPr>
              <w:pStyle w:val="TAC"/>
              <w:rPr>
                <w:lang w:val="en-US"/>
              </w:rPr>
            </w:pPr>
            <w:r>
              <w:rPr>
                <w:lang w:val="en-US"/>
              </w:rPr>
              <w:t>0.86</w:t>
            </w:r>
          </w:p>
        </w:tc>
        <w:tc>
          <w:tcPr>
            <w:tcW w:w="514" w:type="pct"/>
            <w:tcBorders>
              <w:top w:val="nil"/>
              <w:left w:val="nil"/>
              <w:bottom w:val="single" w:sz="4" w:space="0" w:color="auto"/>
              <w:right w:val="single" w:sz="4" w:space="0" w:color="auto"/>
            </w:tcBorders>
            <w:noWrap/>
            <w:vAlign w:val="bottom"/>
            <w:hideMark/>
          </w:tcPr>
          <w:p w14:paraId="7D3F91DE" w14:textId="77777777" w:rsidR="00C83E22" w:rsidRDefault="00C83E22" w:rsidP="005E29D5">
            <w:pPr>
              <w:pStyle w:val="TAC"/>
              <w:rPr>
                <w:lang w:val="en-US"/>
              </w:rPr>
            </w:pPr>
            <w:r>
              <w:rPr>
                <w:lang w:val="en-US"/>
              </w:rPr>
              <w:t>222.5</w:t>
            </w:r>
          </w:p>
        </w:tc>
        <w:tc>
          <w:tcPr>
            <w:tcW w:w="442" w:type="pct"/>
            <w:tcBorders>
              <w:top w:val="nil"/>
              <w:left w:val="nil"/>
              <w:bottom w:val="single" w:sz="4" w:space="0" w:color="auto"/>
              <w:right w:val="single" w:sz="8" w:space="0" w:color="auto"/>
            </w:tcBorders>
            <w:noWrap/>
            <w:vAlign w:val="bottom"/>
            <w:hideMark/>
          </w:tcPr>
          <w:p w14:paraId="0ACBF321" w14:textId="77777777" w:rsidR="00C83E22" w:rsidRDefault="00C83E22" w:rsidP="005E29D5">
            <w:pPr>
              <w:pStyle w:val="TAC"/>
              <w:rPr>
                <w:lang w:val="en-US"/>
              </w:rPr>
            </w:pPr>
            <w:r>
              <w:rPr>
                <w:lang w:val="en-US"/>
              </w:rPr>
              <w:t>0.93</w:t>
            </w:r>
          </w:p>
        </w:tc>
      </w:tr>
      <w:tr w:rsidR="00C83E22" w14:paraId="58FD9E1D"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67D66B2D" w14:textId="77777777" w:rsidR="00C83E22" w:rsidRDefault="00C83E22" w:rsidP="005E29D5">
            <w:pPr>
              <w:pStyle w:val="TAC"/>
              <w:rPr>
                <w:lang w:val="en-US"/>
              </w:rPr>
            </w:pPr>
            <w:r>
              <w:rPr>
                <w:lang w:val="en-US"/>
              </w:rPr>
              <w:t>59.2</w:t>
            </w:r>
          </w:p>
        </w:tc>
        <w:tc>
          <w:tcPr>
            <w:tcW w:w="446" w:type="pct"/>
            <w:tcBorders>
              <w:top w:val="nil"/>
              <w:left w:val="nil"/>
              <w:bottom w:val="single" w:sz="4" w:space="0" w:color="auto"/>
              <w:right w:val="single" w:sz="8" w:space="0" w:color="auto"/>
            </w:tcBorders>
            <w:noWrap/>
            <w:vAlign w:val="bottom"/>
            <w:hideMark/>
          </w:tcPr>
          <w:p w14:paraId="27DA984F" w14:textId="77777777" w:rsidR="00C83E22" w:rsidRDefault="00C83E22" w:rsidP="005E29D5">
            <w:pPr>
              <w:pStyle w:val="TAC"/>
              <w:rPr>
                <w:lang w:val="en-US"/>
              </w:rPr>
            </w:pPr>
            <w:r>
              <w:rPr>
                <w:lang w:val="en-US"/>
              </w:rPr>
              <w:t>0.14</w:t>
            </w:r>
          </w:p>
        </w:tc>
        <w:tc>
          <w:tcPr>
            <w:tcW w:w="588" w:type="pct"/>
            <w:tcBorders>
              <w:top w:val="nil"/>
              <w:left w:val="nil"/>
              <w:bottom w:val="single" w:sz="4" w:space="0" w:color="auto"/>
              <w:right w:val="single" w:sz="4" w:space="0" w:color="auto"/>
            </w:tcBorders>
            <w:noWrap/>
            <w:vAlign w:val="bottom"/>
            <w:hideMark/>
          </w:tcPr>
          <w:p w14:paraId="0811C4F3" w14:textId="77777777" w:rsidR="00C83E22" w:rsidRDefault="00C83E22" w:rsidP="005E29D5">
            <w:pPr>
              <w:pStyle w:val="TAC"/>
              <w:rPr>
                <w:lang w:val="en-US"/>
              </w:rPr>
            </w:pPr>
            <w:r>
              <w:rPr>
                <w:lang w:val="en-US"/>
              </w:rPr>
              <w:t>109.9</w:t>
            </w:r>
          </w:p>
        </w:tc>
        <w:tc>
          <w:tcPr>
            <w:tcW w:w="368" w:type="pct"/>
            <w:tcBorders>
              <w:top w:val="nil"/>
              <w:left w:val="nil"/>
              <w:bottom w:val="single" w:sz="4" w:space="0" w:color="auto"/>
              <w:right w:val="single" w:sz="8" w:space="0" w:color="auto"/>
            </w:tcBorders>
            <w:noWrap/>
            <w:vAlign w:val="bottom"/>
            <w:hideMark/>
          </w:tcPr>
          <w:p w14:paraId="2CBD653C" w14:textId="77777777" w:rsidR="00C83E22" w:rsidRDefault="00C83E22" w:rsidP="005E29D5">
            <w:pPr>
              <w:pStyle w:val="TAC"/>
              <w:rPr>
                <w:lang w:val="en-US"/>
              </w:rPr>
            </w:pPr>
            <w:r>
              <w:rPr>
                <w:lang w:val="en-US"/>
              </w:rPr>
              <w:t>0.26</w:t>
            </w:r>
          </w:p>
        </w:tc>
        <w:tc>
          <w:tcPr>
            <w:tcW w:w="514" w:type="pct"/>
            <w:tcBorders>
              <w:top w:val="nil"/>
              <w:left w:val="nil"/>
              <w:bottom w:val="single" w:sz="4" w:space="0" w:color="auto"/>
              <w:right w:val="single" w:sz="4" w:space="0" w:color="auto"/>
            </w:tcBorders>
            <w:noWrap/>
            <w:vAlign w:val="bottom"/>
            <w:hideMark/>
          </w:tcPr>
          <w:p w14:paraId="78E18928" w14:textId="77777777" w:rsidR="00C83E22" w:rsidRDefault="00C83E22" w:rsidP="005E29D5">
            <w:pPr>
              <w:pStyle w:val="TAC"/>
              <w:rPr>
                <w:lang w:val="en-US"/>
              </w:rPr>
            </w:pPr>
            <w:r>
              <w:rPr>
                <w:lang w:val="en-US"/>
              </w:rPr>
              <w:t>203.2</w:t>
            </w:r>
          </w:p>
        </w:tc>
        <w:tc>
          <w:tcPr>
            <w:tcW w:w="515" w:type="pct"/>
            <w:tcBorders>
              <w:top w:val="nil"/>
              <w:left w:val="nil"/>
              <w:bottom w:val="single" w:sz="4" w:space="0" w:color="auto"/>
              <w:right w:val="single" w:sz="8" w:space="0" w:color="auto"/>
            </w:tcBorders>
            <w:noWrap/>
            <w:vAlign w:val="bottom"/>
            <w:hideMark/>
          </w:tcPr>
          <w:p w14:paraId="7F57C5FA" w14:textId="77777777" w:rsidR="00C83E22" w:rsidRDefault="00C83E22" w:rsidP="005E29D5">
            <w:pPr>
              <w:pStyle w:val="TAC"/>
              <w:rPr>
                <w:lang w:val="en-US"/>
              </w:rPr>
            </w:pPr>
            <w:r>
              <w:rPr>
                <w:lang w:val="en-US"/>
              </w:rPr>
              <w:t>0.81</w:t>
            </w:r>
          </w:p>
        </w:tc>
        <w:tc>
          <w:tcPr>
            <w:tcW w:w="514" w:type="pct"/>
            <w:tcBorders>
              <w:top w:val="nil"/>
              <w:left w:val="nil"/>
              <w:bottom w:val="single" w:sz="4" w:space="0" w:color="auto"/>
              <w:right w:val="single" w:sz="4" w:space="0" w:color="auto"/>
            </w:tcBorders>
            <w:noWrap/>
            <w:vAlign w:val="bottom"/>
            <w:hideMark/>
          </w:tcPr>
          <w:p w14:paraId="65531129" w14:textId="77777777" w:rsidR="00C83E22" w:rsidRDefault="00C83E22" w:rsidP="005E29D5">
            <w:pPr>
              <w:pStyle w:val="TAC"/>
              <w:rPr>
                <w:lang w:val="en-US"/>
              </w:rPr>
            </w:pPr>
            <w:r>
              <w:rPr>
                <w:lang w:val="en-US"/>
              </w:rPr>
              <w:t>218.8</w:t>
            </w:r>
          </w:p>
        </w:tc>
        <w:tc>
          <w:tcPr>
            <w:tcW w:w="442" w:type="pct"/>
            <w:tcBorders>
              <w:top w:val="nil"/>
              <w:left w:val="nil"/>
              <w:bottom w:val="single" w:sz="4" w:space="0" w:color="auto"/>
              <w:right w:val="single" w:sz="8" w:space="0" w:color="auto"/>
            </w:tcBorders>
            <w:noWrap/>
            <w:vAlign w:val="bottom"/>
            <w:hideMark/>
          </w:tcPr>
          <w:p w14:paraId="3EC65026" w14:textId="77777777" w:rsidR="00C83E22" w:rsidRDefault="00C83E22" w:rsidP="005E29D5">
            <w:pPr>
              <w:pStyle w:val="TAC"/>
              <w:rPr>
                <w:lang w:val="en-US"/>
              </w:rPr>
            </w:pPr>
            <w:r>
              <w:rPr>
                <w:lang w:val="en-US"/>
              </w:rPr>
              <w:t>0.91</w:t>
            </w:r>
          </w:p>
        </w:tc>
      </w:tr>
      <w:tr w:rsidR="00C83E22" w14:paraId="405FBBAC"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14A7B659" w14:textId="77777777" w:rsidR="00C83E22" w:rsidRDefault="00C83E22" w:rsidP="005E29D5">
            <w:pPr>
              <w:pStyle w:val="TAC"/>
              <w:rPr>
                <w:lang w:val="en-US"/>
              </w:rPr>
            </w:pPr>
            <w:r>
              <w:rPr>
                <w:lang w:val="en-US"/>
              </w:rPr>
              <w:t>18.9</w:t>
            </w:r>
          </w:p>
        </w:tc>
        <w:tc>
          <w:tcPr>
            <w:tcW w:w="446" w:type="pct"/>
            <w:tcBorders>
              <w:top w:val="nil"/>
              <w:left w:val="nil"/>
              <w:bottom w:val="single" w:sz="4" w:space="0" w:color="auto"/>
              <w:right w:val="single" w:sz="8" w:space="0" w:color="auto"/>
            </w:tcBorders>
            <w:noWrap/>
            <w:vAlign w:val="bottom"/>
            <w:hideMark/>
          </w:tcPr>
          <w:p w14:paraId="010B38D2" w14:textId="77777777" w:rsidR="00C83E22" w:rsidRDefault="00C83E22" w:rsidP="005E29D5">
            <w:pPr>
              <w:pStyle w:val="TAC"/>
              <w:rPr>
                <w:lang w:val="en-US"/>
              </w:rPr>
            </w:pPr>
            <w:r>
              <w:rPr>
                <w:lang w:val="en-US"/>
              </w:rPr>
              <w:t>0.26</w:t>
            </w:r>
          </w:p>
        </w:tc>
        <w:tc>
          <w:tcPr>
            <w:tcW w:w="588" w:type="pct"/>
            <w:tcBorders>
              <w:top w:val="nil"/>
              <w:left w:val="nil"/>
              <w:bottom w:val="single" w:sz="4" w:space="0" w:color="auto"/>
              <w:right w:val="single" w:sz="4" w:space="0" w:color="auto"/>
            </w:tcBorders>
            <w:noWrap/>
            <w:vAlign w:val="bottom"/>
            <w:hideMark/>
          </w:tcPr>
          <w:p w14:paraId="268F8484" w14:textId="77777777" w:rsidR="00C83E22" w:rsidRDefault="00C83E22" w:rsidP="005E29D5">
            <w:pPr>
              <w:pStyle w:val="TAC"/>
              <w:rPr>
                <w:lang w:val="en-US"/>
              </w:rPr>
            </w:pPr>
            <w:r>
              <w:rPr>
                <w:lang w:val="en-US"/>
              </w:rPr>
              <w:t>74.8</w:t>
            </w:r>
          </w:p>
        </w:tc>
        <w:tc>
          <w:tcPr>
            <w:tcW w:w="368" w:type="pct"/>
            <w:tcBorders>
              <w:top w:val="nil"/>
              <w:left w:val="nil"/>
              <w:bottom w:val="single" w:sz="4" w:space="0" w:color="auto"/>
              <w:right w:val="single" w:sz="8" w:space="0" w:color="auto"/>
            </w:tcBorders>
            <w:noWrap/>
            <w:vAlign w:val="bottom"/>
            <w:hideMark/>
          </w:tcPr>
          <w:p w14:paraId="6ADB8695" w14:textId="77777777" w:rsidR="00C83E22" w:rsidRDefault="00C83E22" w:rsidP="005E29D5">
            <w:pPr>
              <w:pStyle w:val="TAC"/>
              <w:rPr>
                <w:lang w:val="en-US"/>
              </w:rPr>
            </w:pPr>
            <w:r>
              <w:rPr>
                <w:lang w:val="en-US"/>
              </w:rPr>
              <w:t>0.37</w:t>
            </w:r>
          </w:p>
        </w:tc>
        <w:tc>
          <w:tcPr>
            <w:tcW w:w="514" w:type="pct"/>
            <w:tcBorders>
              <w:top w:val="nil"/>
              <w:left w:val="nil"/>
              <w:bottom w:val="single" w:sz="4" w:space="0" w:color="auto"/>
              <w:right w:val="single" w:sz="4" w:space="0" w:color="auto"/>
            </w:tcBorders>
            <w:noWrap/>
            <w:vAlign w:val="bottom"/>
            <w:hideMark/>
          </w:tcPr>
          <w:p w14:paraId="02C6E42D" w14:textId="77777777" w:rsidR="00C83E22" w:rsidRDefault="00C83E22" w:rsidP="005E29D5">
            <w:pPr>
              <w:pStyle w:val="TAC"/>
              <w:rPr>
                <w:lang w:val="en-US"/>
              </w:rPr>
            </w:pPr>
            <w:r>
              <w:rPr>
                <w:lang w:val="en-US"/>
              </w:rPr>
              <w:t>198.4</w:t>
            </w:r>
          </w:p>
        </w:tc>
        <w:tc>
          <w:tcPr>
            <w:tcW w:w="515" w:type="pct"/>
            <w:tcBorders>
              <w:top w:val="nil"/>
              <w:left w:val="nil"/>
              <w:bottom w:val="single" w:sz="4" w:space="0" w:color="auto"/>
              <w:right w:val="single" w:sz="8" w:space="0" w:color="auto"/>
            </w:tcBorders>
            <w:noWrap/>
            <w:vAlign w:val="bottom"/>
            <w:hideMark/>
          </w:tcPr>
          <w:p w14:paraId="232C4CB8" w14:textId="77777777" w:rsidR="00C83E22" w:rsidRDefault="00C83E22" w:rsidP="005E29D5">
            <w:pPr>
              <w:pStyle w:val="TAC"/>
              <w:rPr>
                <w:lang w:val="en-US"/>
              </w:rPr>
            </w:pPr>
            <w:r>
              <w:rPr>
                <w:lang w:val="en-US"/>
              </w:rPr>
              <w:t>0.75</w:t>
            </w:r>
          </w:p>
        </w:tc>
        <w:tc>
          <w:tcPr>
            <w:tcW w:w="514" w:type="pct"/>
            <w:tcBorders>
              <w:top w:val="nil"/>
              <w:left w:val="nil"/>
              <w:bottom w:val="single" w:sz="4" w:space="0" w:color="auto"/>
              <w:right w:val="single" w:sz="4" w:space="0" w:color="auto"/>
            </w:tcBorders>
            <w:noWrap/>
            <w:vAlign w:val="bottom"/>
            <w:hideMark/>
          </w:tcPr>
          <w:p w14:paraId="7587F56D" w14:textId="77777777" w:rsidR="00C83E22" w:rsidRDefault="00C83E22" w:rsidP="005E29D5">
            <w:pPr>
              <w:pStyle w:val="TAC"/>
              <w:rPr>
                <w:lang w:val="en-US"/>
              </w:rPr>
            </w:pPr>
            <w:r>
              <w:rPr>
                <w:lang w:val="en-US"/>
              </w:rPr>
              <w:t>215.2</w:t>
            </w:r>
          </w:p>
        </w:tc>
        <w:tc>
          <w:tcPr>
            <w:tcW w:w="442" w:type="pct"/>
            <w:tcBorders>
              <w:top w:val="nil"/>
              <w:left w:val="nil"/>
              <w:bottom w:val="single" w:sz="4" w:space="0" w:color="auto"/>
              <w:right w:val="single" w:sz="8" w:space="0" w:color="auto"/>
            </w:tcBorders>
            <w:noWrap/>
            <w:vAlign w:val="bottom"/>
            <w:hideMark/>
          </w:tcPr>
          <w:p w14:paraId="7BDF4B7C" w14:textId="77777777" w:rsidR="00C83E22" w:rsidRDefault="00C83E22" w:rsidP="005E29D5">
            <w:pPr>
              <w:pStyle w:val="TAC"/>
              <w:rPr>
                <w:lang w:val="en-US"/>
              </w:rPr>
            </w:pPr>
            <w:r>
              <w:rPr>
                <w:lang w:val="en-US"/>
              </w:rPr>
              <w:t>0.87</w:t>
            </w:r>
          </w:p>
        </w:tc>
      </w:tr>
      <w:tr w:rsidR="00C83E22" w14:paraId="00D424B3"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33AF976B" w14:textId="77777777" w:rsidR="00C83E22" w:rsidRDefault="00C83E22" w:rsidP="005E29D5">
            <w:pPr>
              <w:pStyle w:val="TAC"/>
              <w:rPr>
                <w:lang w:val="en-US"/>
              </w:rPr>
            </w:pPr>
            <w:r>
              <w:rPr>
                <w:lang w:val="en-US"/>
              </w:rPr>
              <w:t>338.6</w:t>
            </w:r>
          </w:p>
        </w:tc>
        <w:tc>
          <w:tcPr>
            <w:tcW w:w="446" w:type="pct"/>
            <w:tcBorders>
              <w:top w:val="nil"/>
              <w:left w:val="nil"/>
              <w:bottom w:val="single" w:sz="4" w:space="0" w:color="auto"/>
              <w:right w:val="single" w:sz="8" w:space="0" w:color="auto"/>
            </w:tcBorders>
            <w:noWrap/>
            <w:vAlign w:val="bottom"/>
            <w:hideMark/>
          </w:tcPr>
          <w:p w14:paraId="7250A6DB" w14:textId="77777777" w:rsidR="00C83E22" w:rsidRDefault="00C83E22" w:rsidP="005E29D5">
            <w:pPr>
              <w:pStyle w:val="TAC"/>
              <w:rPr>
                <w:lang w:val="en-US"/>
              </w:rPr>
            </w:pPr>
            <w:r>
              <w:rPr>
                <w:lang w:val="en-US"/>
              </w:rPr>
              <w:t>0.71</w:t>
            </w:r>
          </w:p>
        </w:tc>
        <w:tc>
          <w:tcPr>
            <w:tcW w:w="588" w:type="pct"/>
            <w:tcBorders>
              <w:top w:val="nil"/>
              <w:left w:val="nil"/>
              <w:bottom w:val="single" w:sz="4" w:space="0" w:color="auto"/>
              <w:right w:val="single" w:sz="4" w:space="0" w:color="auto"/>
            </w:tcBorders>
            <w:noWrap/>
            <w:vAlign w:val="bottom"/>
            <w:hideMark/>
          </w:tcPr>
          <w:p w14:paraId="1B1E083C" w14:textId="77777777" w:rsidR="00C83E22" w:rsidRDefault="00C83E22" w:rsidP="005E29D5">
            <w:pPr>
              <w:pStyle w:val="TAC"/>
              <w:rPr>
                <w:lang w:val="en-US"/>
              </w:rPr>
            </w:pPr>
            <w:r>
              <w:rPr>
                <w:lang w:val="en-US"/>
              </w:rPr>
              <w:t>39.8</w:t>
            </w:r>
          </w:p>
        </w:tc>
        <w:tc>
          <w:tcPr>
            <w:tcW w:w="368" w:type="pct"/>
            <w:tcBorders>
              <w:top w:val="nil"/>
              <w:left w:val="nil"/>
              <w:bottom w:val="single" w:sz="4" w:space="0" w:color="auto"/>
              <w:right w:val="single" w:sz="8" w:space="0" w:color="auto"/>
            </w:tcBorders>
            <w:noWrap/>
            <w:vAlign w:val="bottom"/>
            <w:hideMark/>
          </w:tcPr>
          <w:p w14:paraId="6A2EB631" w14:textId="77777777" w:rsidR="00C83E22" w:rsidRDefault="00C83E22" w:rsidP="005E29D5">
            <w:pPr>
              <w:pStyle w:val="TAC"/>
              <w:rPr>
                <w:lang w:val="en-US"/>
              </w:rPr>
            </w:pPr>
            <w:r>
              <w:rPr>
                <w:lang w:val="en-US"/>
              </w:rPr>
              <w:t>0.19</w:t>
            </w:r>
          </w:p>
        </w:tc>
        <w:tc>
          <w:tcPr>
            <w:tcW w:w="514" w:type="pct"/>
            <w:tcBorders>
              <w:top w:val="nil"/>
              <w:left w:val="nil"/>
              <w:bottom w:val="single" w:sz="4" w:space="0" w:color="auto"/>
              <w:right w:val="single" w:sz="4" w:space="0" w:color="auto"/>
            </w:tcBorders>
            <w:noWrap/>
            <w:vAlign w:val="bottom"/>
            <w:hideMark/>
          </w:tcPr>
          <w:p w14:paraId="1D10722F" w14:textId="77777777" w:rsidR="00C83E22" w:rsidRDefault="00C83E22" w:rsidP="005E29D5">
            <w:pPr>
              <w:pStyle w:val="TAC"/>
              <w:rPr>
                <w:lang w:val="en-US"/>
              </w:rPr>
            </w:pPr>
            <w:r>
              <w:rPr>
                <w:lang w:val="en-US"/>
              </w:rPr>
              <w:t>193.7</w:t>
            </w:r>
          </w:p>
        </w:tc>
        <w:tc>
          <w:tcPr>
            <w:tcW w:w="515" w:type="pct"/>
            <w:tcBorders>
              <w:top w:val="nil"/>
              <w:left w:val="nil"/>
              <w:bottom w:val="single" w:sz="4" w:space="0" w:color="auto"/>
              <w:right w:val="single" w:sz="8" w:space="0" w:color="auto"/>
            </w:tcBorders>
            <w:noWrap/>
            <w:vAlign w:val="bottom"/>
            <w:hideMark/>
          </w:tcPr>
          <w:p w14:paraId="1AF93CA2" w14:textId="77777777" w:rsidR="00C83E22" w:rsidRDefault="00C83E22" w:rsidP="005E29D5">
            <w:pPr>
              <w:pStyle w:val="TAC"/>
              <w:rPr>
                <w:lang w:val="en-US"/>
              </w:rPr>
            </w:pPr>
            <w:r>
              <w:rPr>
                <w:lang w:val="en-US"/>
              </w:rPr>
              <w:t>0.68</w:t>
            </w:r>
          </w:p>
        </w:tc>
        <w:tc>
          <w:tcPr>
            <w:tcW w:w="514" w:type="pct"/>
            <w:tcBorders>
              <w:top w:val="nil"/>
              <w:left w:val="nil"/>
              <w:bottom w:val="single" w:sz="4" w:space="0" w:color="auto"/>
              <w:right w:val="single" w:sz="4" w:space="0" w:color="auto"/>
            </w:tcBorders>
            <w:noWrap/>
            <w:vAlign w:val="bottom"/>
            <w:hideMark/>
          </w:tcPr>
          <w:p w14:paraId="6697D83C" w14:textId="77777777" w:rsidR="00C83E22" w:rsidRDefault="00C83E22" w:rsidP="005E29D5">
            <w:pPr>
              <w:pStyle w:val="TAC"/>
              <w:rPr>
                <w:lang w:val="en-US"/>
              </w:rPr>
            </w:pPr>
            <w:r>
              <w:rPr>
                <w:lang w:val="en-US"/>
              </w:rPr>
              <w:t>211.5</w:t>
            </w:r>
          </w:p>
        </w:tc>
        <w:tc>
          <w:tcPr>
            <w:tcW w:w="442" w:type="pct"/>
            <w:tcBorders>
              <w:top w:val="nil"/>
              <w:left w:val="nil"/>
              <w:bottom w:val="single" w:sz="4" w:space="0" w:color="auto"/>
              <w:right w:val="single" w:sz="8" w:space="0" w:color="auto"/>
            </w:tcBorders>
            <w:noWrap/>
            <w:vAlign w:val="bottom"/>
            <w:hideMark/>
          </w:tcPr>
          <w:p w14:paraId="6A4F5747" w14:textId="77777777" w:rsidR="00C83E22" w:rsidRDefault="00C83E22" w:rsidP="005E29D5">
            <w:pPr>
              <w:pStyle w:val="TAC"/>
              <w:rPr>
                <w:lang w:val="en-US"/>
              </w:rPr>
            </w:pPr>
            <w:r>
              <w:rPr>
                <w:lang w:val="en-US"/>
              </w:rPr>
              <w:t>0.83</w:t>
            </w:r>
          </w:p>
        </w:tc>
      </w:tr>
      <w:tr w:rsidR="00C83E22" w14:paraId="4C3381C3"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65909BB3" w14:textId="77777777" w:rsidR="00C83E22" w:rsidRDefault="00C83E22" w:rsidP="005E29D5">
            <w:pPr>
              <w:pStyle w:val="TAC"/>
              <w:rPr>
                <w:lang w:val="en-US"/>
              </w:rPr>
            </w:pPr>
            <w:r>
              <w:rPr>
                <w:lang w:val="en-US"/>
              </w:rPr>
              <w:t>298.4</w:t>
            </w:r>
          </w:p>
        </w:tc>
        <w:tc>
          <w:tcPr>
            <w:tcW w:w="446" w:type="pct"/>
            <w:tcBorders>
              <w:top w:val="nil"/>
              <w:left w:val="nil"/>
              <w:bottom w:val="single" w:sz="4" w:space="0" w:color="auto"/>
              <w:right w:val="single" w:sz="8" w:space="0" w:color="auto"/>
            </w:tcBorders>
            <w:noWrap/>
            <w:vAlign w:val="bottom"/>
            <w:hideMark/>
          </w:tcPr>
          <w:p w14:paraId="77B21677" w14:textId="77777777" w:rsidR="00C83E22" w:rsidRDefault="00C83E22" w:rsidP="005E29D5">
            <w:pPr>
              <w:pStyle w:val="TAC"/>
              <w:rPr>
                <w:lang w:val="en-US"/>
              </w:rPr>
            </w:pPr>
            <w:r>
              <w:rPr>
                <w:lang w:val="en-US"/>
              </w:rPr>
              <w:t>0.97</w:t>
            </w:r>
          </w:p>
        </w:tc>
        <w:tc>
          <w:tcPr>
            <w:tcW w:w="588" w:type="pct"/>
            <w:tcBorders>
              <w:top w:val="nil"/>
              <w:left w:val="nil"/>
              <w:bottom w:val="single" w:sz="4" w:space="0" w:color="auto"/>
              <w:right w:val="single" w:sz="4" w:space="0" w:color="auto"/>
            </w:tcBorders>
            <w:noWrap/>
            <w:vAlign w:val="bottom"/>
            <w:hideMark/>
          </w:tcPr>
          <w:p w14:paraId="0614C2E1" w14:textId="77777777" w:rsidR="00C83E22" w:rsidRDefault="00C83E22" w:rsidP="005E29D5">
            <w:pPr>
              <w:pStyle w:val="TAC"/>
              <w:rPr>
                <w:lang w:val="en-US"/>
              </w:rPr>
            </w:pPr>
            <w:r>
              <w:rPr>
                <w:lang w:val="en-US"/>
              </w:rPr>
              <w:t>4.7</w:t>
            </w:r>
          </w:p>
        </w:tc>
        <w:tc>
          <w:tcPr>
            <w:tcW w:w="368" w:type="pct"/>
            <w:tcBorders>
              <w:top w:val="nil"/>
              <w:left w:val="nil"/>
              <w:bottom w:val="single" w:sz="4" w:space="0" w:color="auto"/>
              <w:right w:val="single" w:sz="8" w:space="0" w:color="auto"/>
            </w:tcBorders>
            <w:noWrap/>
            <w:vAlign w:val="bottom"/>
            <w:hideMark/>
          </w:tcPr>
          <w:p w14:paraId="6584D7BA" w14:textId="77777777" w:rsidR="00C83E22" w:rsidRDefault="00C83E22" w:rsidP="005E29D5">
            <w:pPr>
              <w:pStyle w:val="TAC"/>
              <w:rPr>
                <w:lang w:val="en-US"/>
              </w:rPr>
            </w:pPr>
            <w:r>
              <w:rPr>
                <w:lang w:val="en-US"/>
              </w:rPr>
              <w:t>0.29</w:t>
            </w:r>
          </w:p>
        </w:tc>
        <w:tc>
          <w:tcPr>
            <w:tcW w:w="514" w:type="pct"/>
            <w:tcBorders>
              <w:top w:val="nil"/>
              <w:left w:val="nil"/>
              <w:bottom w:val="single" w:sz="4" w:space="0" w:color="auto"/>
              <w:right w:val="single" w:sz="4" w:space="0" w:color="auto"/>
            </w:tcBorders>
            <w:noWrap/>
            <w:vAlign w:val="bottom"/>
            <w:hideMark/>
          </w:tcPr>
          <w:p w14:paraId="3454D7EF" w14:textId="77777777" w:rsidR="00C83E22" w:rsidRDefault="00C83E22" w:rsidP="005E29D5">
            <w:pPr>
              <w:pStyle w:val="TAC"/>
              <w:rPr>
                <w:lang w:val="en-US"/>
              </w:rPr>
            </w:pPr>
            <w:r>
              <w:rPr>
                <w:lang w:val="en-US"/>
              </w:rPr>
              <w:t>188.9</w:t>
            </w:r>
          </w:p>
        </w:tc>
        <w:tc>
          <w:tcPr>
            <w:tcW w:w="515" w:type="pct"/>
            <w:tcBorders>
              <w:top w:val="nil"/>
              <w:left w:val="nil"/>
              <w:bottom w:val="single" w:sz="4" w:space="0" w:color="auto"/>
              <w:right w:val="single" w:sz="8" w:space="0" w:color="auto"/>
            </w:tcBorders>
            <w:noWrap/>
            <w:vAlign w:val="bottom"/>
            <w:hideMark/>
          </w:tcPr>
          <w:p w14:paraId="35ECABBD" w14:textId="77777777" w:rsidR="00C83E22" w:rsidRDefault="00C83E22" w:rsidP="005E29D5">
            <w:pPr>
              <w:pStyle w:val="TAC"/>
              <w:rPr>
                <w:lang w:val="en-US"/>
              </w:rPr>
            </w:pPr>
            <w:r>
              <w:rPr>
                <w:lang w:val="en-US"/>
              </w:rPr>
              <w:t>0.59</w:t>
            </w:r>
          </w:p>
        </w:tc>
        <w:tc>
          <w:tcPr>
            <w:tcW w:w="514" w:type="pct"/>
            <w:tcBorders>
              <w:top w:val="nil"/>
              <w:left w:val="nil"/>
              <w:bottom w:val="single" w:sz="4" w:space="0" w:color="auto"/>
              <w:right w:val="single" w:sz="4" w:space="0" w:color="auto"/>
            </w:tcBorders>
            <w:noWrap/>
            <w:vAlign w:val="bottom"/>
            <w:hideMark/>
          </w:tcPr>
          <w:p w14:paraId="5385492D" w14:textId="77777777" w:rsidR="00C83E22" w:rsidRDefault="00C83E22" w:rsidP="005E29D5">
            <w:pPr>
              <w:pStyle w:val="TAC"/>
              <w:rPr>
                <w:lang w:val="en-US"/>
              </w:rPr>
            </w:pPr>
            <w:r>
              <w:rPr>
                <w:lang w:val="en-US"/>
              </w:rPr>
              <w:t>207.9</w:t>
            </w:r>
          </w:p>
        </w:tc>
        <w:tc>
          <w:tcPr>
            <w:tcW w:w="442" w:type="pct"/>
            <w:tcBorders>
              <w:top w:val="nil"/>
              <w:left w:val="nil"/>
              <w:bottom w:val="single" w:sz="4" w:space="0" w:color="auto"/>
              <w:right w:val="single" w:sz="8" w:space="0" w:color="auto"/>
            </w:tcBorders>
            <w:noWrap/>
            <w:vAlign w:val="bottom"/>
            <w:hideMark/>
          </w:tcPr>
          <w:p w14:paraId="3B55232E" w14:textId="77777777" w:rsidR="00C83E22" w:rsidRDefault="00C83E22" w:rsidP="005E29D5">
            <w:pPr>
              <w:pStyle w:val="TAC"/>
              <w:rPr>
                <w:lang w:val="en-US"/>
              </w:rPr>
            </w:pPr>
            <w:r>
              <w:rPr>
                <w:lang w:val="en-US"/>
              </w:rPr>
              <w:t>0.78</w:t>
            </w:r>
          </w:p>
        </w:tc>
      </w:tr>
      <w:tr w:rsidR="00C83E22" w14:paraId="535F5E1C"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6F05FED0"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540D5DC2"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1FD2C068" w14:textId="77777777" w:rsidR="00C83E22" w:rsidRDefault="00C83E22" w:rsidP="005E29D5">
            <w:pPr>
              <w:pStyle w:val="TAC"/>
              <w:rPr>
                <w:lang w:val="en-US"/>
              </w:rPr>
            </w:pPr>
            <w:r>
              <w:rPr>
                <w:lang w:val="en-US"/>
              </w:rPr>
              <w:t>329.7</w:t>
            </w:r>
          </w:p>
        </w:tc>
        <w:tc>
          <w:tcPr>
            <w:tcW w:w="368" w:type="pct"/>
            <w:tcBorders>
              <w:top w:val="nil"/>
              <w:left w:val="nil"/>
              <w:bottom w:val="single" w:sz="4" w:space="0" w:color="auto"/>
              <w:right w:val="single" w:sz="8" w:space="0" w:color="auto"/>
            </w:tcBorders>
            <w:noWrap/>
            <w:vAlign w:val="bottom"/>
            <w:hideMark/>
          </w:tcPr>
          <w:p w14:paraId="732C22F4" w14:textId="77777777" w:rsidR="00C83E22" w:rsidRDefault="00C83E22" w:rsidP="005E29D5">
            <w:pPr>
              <w:pStyle w:val="TAC"/>
              <w:rPr>
                <w:lang w:val="en-US"/>
              </w:rPr>
            </w:pPr>
            <w:r>
              <w:rPr>
                <w:lang w:val="en-US"/>
              </w:rPr>
              <w:t>0.74</w:t>
            </w:r>
          </w:p>
        </w:tc>
        <w:tc>
          <w:tcPr>
            <w:tcW w:w="514" w:type="pct"/>
            <w:tcBorders>
              <w:top w:val="nil"/>
              <w:left w:val="nil"/>
              <w:bottom w:val="single" w:sz="4" w:space="0" w:color="auto"/>
              <w:right w:val="single" w:sz="4" w:space="0" w:color="auto"/>
            </w:tcBorders>
            <w:noWrap/>
            <w:vAlign w:val="bottom"/>
            <w:hideMark/>
          </w:tcPr>
          <w:p w14:paraId="7F45EE49" w14:textId="77777777" w:rsidR="00C83E22" w:rsidRDefault="00C83E22" w:rsidP="005E29D5">
            <w:pPr>
              <w:pStyle w:val="TAC"/>
              <w:rPr>
                <w:lang w:val="en-US"/>
              </w:rPr>
            </w:pPr>
            <w:r>
              <w:rPr>
                <w:lang w:val="en-US"/>
              </w:rPr>
              <w:t>184.1</w:t>
            </w:r>
          </w:p>
        </w:tc>
        <w:tc>
          <w:tcPr>
            <w:tcW w:w="515" w:type="pct"/>
            <w:tcBorders>
              <w:top w:val="nil"/>
              <w:left w:val="nil"/>
              <w:bottom w:val="single" w:sz="4" w:space="0" w:color="auto"/>
              <w:right w:val="single" w:sz="8" w:space="0" w:color="auto"/>
            </w:tcBorders>
            <w:noWrap/>
            <w:vAlign w:val="bottom"/>
            <w:hideMark/>
          </w:tcPr>
          <w:p w14:paraId="38D36C44" w14:textId="77777777" w:rsidR="00C83E22" w:rsidRDefault="00C83E22" w:rsidP="005E29D5">
            <w:pPr>
              <w:pStyle w:val="TAC"/>
              <w:rPr>
                <w:lang w:val="en-US"/>
              </w:rPr>
            </w:pPr>
            <w:r>
              <w:rPr>
                <w:lang w:val="en-US"/>
              </w:rPr>
              <w:t>0.49</w:t>
            </w:r>
          </w:p>
        </w:tc>
        <w:tc>
          <w:tcPr>
            <w:tcW w:w="514" w:type="pct"/>
            <w:tcBorders>
              <w:top w:val="nil"/>
              <w:left w:val="nil"/>
              <w:bottom w:val="single" w:sz="4" w:space="0" w:color="auto"/>
              <w:right w:val="single" w:sz="4" w:space="0" w:color="auto"/>
            </w:tcBorders>
            <w:noWrap/>
            <w:vAlign w:val="bottom"/>
            <w:hideMark/>
          </w:tcPr>
          <w:p w14:paraId="21ED4F63" w14:textId="77777777" w:rsidR="00C83E22" w:rsidRDefault="00C83E22" w:rsidP="005E29D5">
            <w:pPr>
              <w:pStyle w:val="TAC"/>
              <w:rPr>
                <w:lang w:val="en-US"/>
              </w:rPr>
            </w:pPr>
            <w:r>
              <w:rPr>
                <w:lang w:val="en-US"/>
              </w:rPr>
              <w:t>204.2</w:t>
            </w:r>
          </w:p>
        </w:tc>
        <w:tc>
          <w:tcPr>
            <w:tcW w:w="442" w:type="pct"/>
            <w:tcBorders>
              <w:top w:val="nil"/>
              <w:left w:val="nil"/>
              <w:bottom w:val="single" w:sz="4" w:space="0" w:color="auto"/>
              <w:right w:val="single" w:sz="8" w:space="0" w:color="auto"/>
            </w:tcBorders>
            <w:noWrap/>
            <w:vAlign w:val="bottom"/>
            <w:hideMark/>
          </w:tcPr>
          <w:p w14:paraId="280B44E9" w14:textId="77777777" w:rsidR="00C83E22" w:rsidRDefault="00C83E22" w:rsidP="005E29D5">
            <w:pPr>
              <w:pStyle w:val="TAC"/>
              <w:rPr>
                <w:lang w:val="en-US"/>
              </w:rPr>
            </w:pPr>
            <w:r>
              <w:rPr>
                <w:lang w:val="en-US"/>
              </w:rPr>
              <w:t>0.72</w:t>
            </w:r>
          </w:p>
        </w:tc>
      </w:tr>
      <w:tr w:rsidR="00C83E22" w14:paraId="603FAC2C"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0CAA2C3F"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777018B7"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22712EA6" w14:textId="77777777" w:rsidR="00C83E22" w:rsidRDefault="00C83E22" w:rsidP="005E29D5">
            <w:pPr>
              <w:pStyle w:val="TAC"/>
              <w:rPr>
                <w:lang w:val="en-US"/>
              </w:rPr>
            </w:pPr>
            <w:r>
              <w:rPr>
                <w:lang w:val="en-US"/>
              </w:rPr>
              <w:t>294.6</w:t>
            </w:r>
          </w:p>
        </w:tc>
        <w:tc>
          <w:tcPr>
            <w:tcW w:w="368" w:type="pct"/>
            <w:tcBorders>
              <w:top w:val="nil"/>
              <w:left w:val="nil"/>
              <w:bottom w:val="single" w:sz="4" w:space="0" w:color="auto"/>
              <w:right w:val="single" w:sz="8" w:space="0" w:color="auto"/>
            </w:tcBorders>
            <w:noWrap/>
            <w:vAlign w:val="bottom"/>
            <w:hideMark/>
          </w:tcPr>
          <w:p w14:paraId="6B176E0B" w14:textId="77777777" w:rsidR="00C83E22" w:rsidRDefault="00C83E22" w:rsidP="005E29D5">
            <w:pPr>
              <w:pStyle w:val="TAC"/>
              <w:rPr>
                <w:lang w:val="en-US"/>
              </w:rPr>
            </w:pPr>
            <w:r>
              <w:rPr>
                <w:lang w:val="en-US"/>
              </w:rPr>
              <w:t>0.97</w:t>
            </w:r>
          </w:p>
        </w:tc>
        <w:tc>
          <w:tcPr>
            <w:tcW w:w="514" w:type="pct"/>
            <w:tcBorders>
              <w:top w:val="nil"/>
              <w:left w:val="nil"/>
              <w:bottom w:val="single" w:sz="4" w:space="0" w:color="auto"/>
              <w:right w:val="single" w:sz="4" w:space="0" w:color="auto"/>
            </w:tcBorders>
            <w:noWrap/>
            <w:vAlign w:val="bottom"/>
            <w:hideMark/>
          </w:tcPr>
          <w:p w14:paraId="7CE590BB" w14:textId="77777777" w:rsidR="00C83E22" w:rsidRDefault="00C83E22" w:rsidP="005E29D5">
            <w:pPr>
              <w:pStyle w:val="TAC"/>
              <w:rPr>
                <w:lang w:val="en-US"/>
              </w:rPr>
            </w:pPr>
            <w:r>
              <w:rPr>
                <w:lang w:val="en-US"/>
              </w:rPr>
              <w:t>156.1</w:t>
            </w:r>
          </w:p>
        </w:tc>
        <w:tc>
          <w:tcPr>
            <w:tcW w:w="515" w:type="pct"/>
            <w:tcBorders>
              <w:top w:val="nil"/>
              <w:left w:val="nil"/>
              <w:bottom w:val="single" w:sz="4" w:space="0" w:color="auto"/>
              <w:right w:val="single" w:sz="8" w:space="0" w:color="auto"/>
            </w:tcBorders>
            <w:noWrap/>
            <w:vAlign w:val="bottom"/>
            <w:hideMark/>
          </w:tcPr>
          <w:p w14:paraId="0DEE5624" w14:textId="77777777" w:rsidR="00C83E22" w:rsidRDefault="00C83E22" w:rsidP="005E29D5">
            <w:pPr>
              <w:pStyle w:val="TAC"/>
              <w:rPr>
                <w:lang w:val="en-US"/>
              </w:rPr>
            </w:pPr>
            <w:r>
              <w:rPr>
                <w:lang w:val="en-US"/>
              </w:rPr>
              <w:t>0.23</w:t>
            </w:r>
          </w:p>
        </w:tc>
        <w:tc>
          <w:tcPr>
            <w:tcW w:w="514" w:type="pct"/>
            <w:tcBorders>
              <w:top w:val="nil"/>
              <w:left w:val="nil"/>
              <w:bottom w:val="single" w:sz="4" w:space="0" w:color="auto"/>
              <w:right w:val="single" w:sz="4" w:space="0" w:color="auto"/>
            </w:tcBorders>
            <w:noWrap/>
            <w:vAlign w:val="bottom"/>
            <w:hideMark/>
          </w:tcPr>
          <w:p w14:paraId="0B6B4E77" w14:textId="77777777" w:rsidR="00C83E22" w:rsidRDefault="00C83E22" w:rsidP="005E29D5">
            <w:pPr>
              <w:pStyle w:val="TAC"/>
              <w:rPr>
                <w:lang w:val="en-US"/>
              </w:rPr>
            </w:pPr>
            <w:r>
              <w:rPr>
                <w:lang w:val="en-US"/>
              </w:rPr>
              <w:t>200.6</w:t>
            </w:r>
          </w:p>
        </w:tc>
        <w:tc>
          <w:tcPr>
            <w:tcW w:w="442" w:type="pct"/>
            <w:tcBorders>
              <w:top w:val="nil"/>
              <w:left w:val="nil"/>
              <w:bottom w:val="single" w:sz="4" w:space="0" w:color="auto"/>
              <w:right w:val="single" w:sz="8" w:space="0" w:color="auto"/>
            </w:tcBorders>
            <w:noWrap/>
            <w:vAlign w:val="bottom"/>
            <w:hideMark/>
          </w:tcPr>
          <w:p w14:paraId="2EADE53A" w14:textId="77777777" w:rsidR="00C83E22" w:rsidRDefault="00C83E22" w:rsidP="005E29D5">
            <w:pPr>
              <w:pStyle w:val="TAC"/>
              <w:rPr>
                <w:lang w:val="en-US"/>
              </w:rPr>
            </w:pPr>
            <w:r>
              <w:rPr>
                <w:lang w:val="en-US"/>
              </w:rPr>
              <w:t>0.64</w:t>
            </w:r>
          </w:p>
        </w:tc>
      </w:tr>
      <w:tr w:rsidR="00C83E22" w14:paraId="7D44B19B"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05BD067B"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3FAE3EC7"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1AAB2493"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32A6CB6F"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43D7255C" w14:textId="77777777" w:rsidR="00C83E22" w:rsidRDefault="00C83E22" w:rsidP="005E29D5">
            <w:pPr>
              <w:pStyle w:val="TAC"/>
              <w:rPr>
                <w:lang w:val="en-US"/>
              </w:rPr>
            </w:pPr>
            <w:r>
              <w:rPr>
                <w:lang w:val="en-US"/>
              </w:rPr>
              <w:t>132.3</w:t>
            </w:r>
          </w:p>
        </w:tc>
        <w:tc>
          <w:tcPr>
            <w:tcW w:w="515" w:type="pct"/>
            <w:tcBorders>
              <w:top w:val="nil"/>
              <w:left w:val="nil"/>
              <w:bottom w:val="single" w:sz="4" w:space="0" w:color="auto"/>
              <w:right w:val="single" w:sz="8" w:space="0" w:color="auto"/>
            </w:tcBorders>
            <w:noWrap/>
            <w:vAlign w:val="bottom"/>
            <w:hideMark/>
          </w:tcPr>
          <w:p w14:paraId="2FC11191" w14:textId="77777777" w:rsidR="00C83E22" w:rsidRDefault="00C83E22" w:rsidP="005E29D5">
            <w:pPr>
              <w:pStyle w:val="TAC"/>
              <w:rPr>
                <w:lang w:val="en-US"/>
              </w:rPr>
            </w:pPr>
            <w:r>
              <w:rPr>
                <w:lang w:val="en-US"/>
              </w:rPr>
              <w:t>0.62</w:t>
            </w:r>
          </w:p>
        </w:tc>
        <w:tc>
          <w:tcPr>
            <w:tcW w:w="514" w:type="pct"/>
            <w:tcBorders>
              <w:top w:val="nil"/>
              <w:left w:val="nil"/>
              <w:bottom w:val="single" w:sz="4" w:space="0" w:color="auto"/>
              <w:right w:val="single" w:sz="4" w:space="0" w:color="auto"/>
            </w:tcBorders>
            <w:noWrap/>
            <w:vAlign w:val="bottom"/>
            <w:hideMark/>
          </w:tcPr>
          <w:p w14:paraId="1CCBA4AB" w14:textId="77777777" w:rsidR="00C83E22" w:rsidRDefault="00C83E22" w:rsidP="005E29D5">
            <w:pPr>
              <w:pStyle w:val="TAC"/>
              <w:rPr>
                <w:lang w:val="en-US"/>
              </w:rPr>
            </w:pPr>
            <w:r>
              <w:rPr>
                <w:lang w:val="en-US"/>
              </w:rPr>
              <w:t>196.9</w:t>
            </w:r>
          </w:p>
        </w:tc>
        <w:tc>
          <w:tcPr>
            <w:tcW w:w="442" w:type="pct"/>
            <w:tcBorders>
              <w:top w:val="nil"/>
              <w:left w:val="nil"/>
              <w:bottom w:val="single" w:sz="4" w:space="0" w:color="auto"/>
              <w:right w:val="single" w:sz="8" w:space="0" w:color="auto"/>
            </w:tcBorders>
            <w:noWrap/>
            <w:vAlign w:val="bottom"/>
            <w:hideMark/>
          </w:tcPr>
          <w:p w14:paraId="4B79086A" w14:textId="77777777" w:rsidR="00C83E22" w:rsidRDefault="00C83E22" w:rsidP="005E29D5">
            <w:pPr>
              <w:pStyle w:val="TAC"/>
              <w:rPr>
                <w:lang w:val="en-US"/>
              </w:rPr>
            </w:pPr>
            <w:r>
              <w:rPr>
                <w:lang w:val="en-US"/>
              </w:rPr>
              <w:t>0.56</w:t>
            </w:r>
          </w:p>
        </w:tc>
      </w:tr>
      <w:tr w:rsidR="00C83E22" w14:paraId="649EFF17"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4F5E851D"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78258279"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520B4D19"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16999CB7"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1E1DC9C9" w14:textId="77777777" w:rsidR="00C83E22" w:rsidRDefault="00C83E22" w:rsidP="005E29D5">
            <w:pPr>
              <w:pStyle w:val="TAC"/>
              <w:rPr>
                <w:lang w:val="en-US"/>
              </w:rPr>
            </w:pPr>
            <w:r>
              <w:rPr>
                <w:lang w:val="en-US"/>
              </w:rPr>
              <w:t>108.4</w:t>
            </w:r>
          </w:p>
        </w:tc>
        <w:tc>
          <w:tcPr>
            <w:tcW w:w="515" w:type="pct"/>
            <w:tcBorders>
              <w:top w:val="nil"/>
              <w:left w:val="nil"/>
              <w:bottom w:val="single" w:sz="4" w:space="0" w:color="auto"/>
              <w:right w:val="single" w:sz="8" w:space="0" w:color="auto"/>
            </w:tcBorders>
            <w:noWrap/>
            <w:vAlign w:val="bottom"/>
            <w:hideMark/>
          </w:tcPr>
          <w:p w14:paraId="77D2EB6C" w14:textId="77777777" w:rsidR="00C83E22" w:rsidRDefault="00C83E22" w:rsidP="005E29D5">
            <w:pPr>
              <w:pStyle w:val="TAC"/>
              <w:rPr>
                <w:lang w:val="en-US"/>
              </w:rPr>
            </w:pPr>
            <w:r>
              <w:rPr>
                <w:lang w:val="en-US"/>
              </w:rPr>
              <w:t>0.85</w:t>
            </w:r>
          </w:p>
        </w:tc>
        <w:tc>
          <w:tcPr>
            <w:tcW w:w="514" w:type="pct"/>
            <w:tcBorders>
              <w:top w:val="nil"/>
              <w:left w:val="nil"/>
              <w:bottom w:val="single" w:sz="4" w:space="0" w:color="auto"/>
              <w:right w:val="single" w:sz="4" w:space="0" w:color="auto"/>
            </w:tcBorders>
            <w:noWrap/>
            <w:vAlign w:val="bottom"/>
            <w:hideMark/>
          </w:tcPr>
          <w:p w14:paraId="719E9268" w14:textId="77777777" w:rsidR="00C83E22" w:rsidRDefault="00C83E22" w:rsidP="005E29D5">
            <w:pPr>
              <w:pStyle w:val="TAC"/>
              <w:rPr>
                <w:lang w:val="en-US"/>
              </w:rPr>
            </w:pPr>
            <w:r>
              <w:rPr>
                <w:lang w:val="en-US"/>
              </w:rPr>
              <w:t>193.3</w:t>
            </w:r>
          </w:p>
        </w:tc>
        <w:tc>
          <w:tcPr>
            <w:tcW w:w="442" w:type="pct"/>
            <w:tcBorders>
              <w:top w:val="nil"/>
              <w:left w:val="nil"/>
              <w:bottom w:val="single" w:sz="4" w:space="0" w:color="auto"/>
              <w:right w:val="single" w:sz="8" w:space="0" w:color="auto"/>
            </w:tcBorders>
            <w:noWrap/>
            <w:vAlign w:val="bottom"/>
            <w:hideMark/>
          </w:tcPr>
          <w:p w14:paraId="6B638981" w14:textId="77777777" w:rsidR="00C83E22" w:rsidRDefault="00C83E22" w:rsidP="005E29D5">
            <w:pPr>
              <w:pStyle w:val="TAC"/>
              <w:rPr>
                <w:lang w:val="en-US"/>
              </w:rPr>
            </w:pPr>
            <w:r>
              <w:rPr>
                <w:lang w:val="en-US"/>
              </w:rPr>
              <w:t>0.47</w:t>
            </w:r>
          </w:p>
        </w:tc>
      </w:tr>
      <w:tr w:rsidR="00C83E22" w14:paraId="59EAC7E8"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42ACFE7B"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01AB8875"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2C9EA6D4"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5D72E0F1"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1B2C6ACC" w14:textId="77777777" w:rsidR="00C83E22" w:rsidRDefault="00C83E22" w:rsidP="005E29D5">
            <w:pPr>
              <w:pStyle w:val="TAC"/>
              <w:rPr>
                <w:lang w:val="en-US"/>
              </w:rPr>
            </w:pPr>
            <w:r>
              <w:rPr>
                <w:lang w:val="en-US"/>
              </w:rPr>
              <w:t>84.6</w:t>
            </w:r>
          </w:p>
        </w:tc>
        <w:tc>
          <w:tcPr>
            <w:tcW w:w="515" w:type="pct"/>
            <w:tcBorders>
              <w:top w:val="nil"/>
              <w:left w:val="nil"/>
              <w:bottom w:val="single" w:sz="4" w:space="0" w:color="auto"/>
              <w:right w:val="single" w:sz="8" w:space="0" w:color="auto"/>
            </w:tcBorders>
            <w:noWrap/>
            <w:vAlign w:val="bottom"/>
            <w:hideMark/>
          </w:tcPr>
          <w:p w14:paraId="1209E782" w14:textId="77777777" w:rsidR="00C83E22" w:rsidRDefault="00C83E22" w:rsidP="005E29D5">
            <w:pPr>
              <w:pStyle w:val="TAC"/>
              <w:rPr>
                <w:lang w:val="en-US"/>
              </w:rPr>
            </w:pPr>
            <w:r>
              <w:rPr>
                <w:lang w:val="en-US"/>
              </w:rPr>
              <w:t>0.93</w:t>
            </w:r>
          </w:p>
        </w:tc>
        <w:tc>
          <w:tcPr>
            <w:tcW w:w="514" w:type="pct"/>
            <w:tcBorders>
              <w:top w:val="nil"/>
              <w:left w:val="nil"/>
              <w:bottom w:val="single" w:sz="4" w:space="0" w:color="auto"/>
              <w:right w:val="single" w:sz="4" w:space="0" w:color="auto"/>
            </w:tcBorders>
            <w:noWrap/>
            <w:vAlign w:val="bottom"/>
            <w:hideMark/>
          </w:tcPr>
          <w:p w14:paraId="21032013" w14:textId="77777777" w:rsidR="00C83E22" w:rsidRDefault="00C83E22" w:rsidP="005E29D5">
            <w:pPr>
              <w:pStyle w:val="TAC"/>
              <w:rPr>
                <w:lang w:val="en-US"/>
              </w:rPr>
            </w:pPr>
            <w:r>
              <w:rPr>
                <w:lang w:val="en-US"/>
              </w:rPr>
              <w:t>189.6</w:t>
            </w:r>
          </w:p>
        </w:tc>
        <w:tc>
          <w:tcPr>
            <w:tcW w:w="442" w:type="pct"/>
            <w:tcBorders>
              <w:top w:val="nil"/>
              <w:left w:val="nil"/>
              <w:bottom w:val="single" w:sz="4" w:space="0" w:color="auto"/>
              <w:right w:val="single" w:sz="8" w:space="0" w:color="auto"/>
            </w:tcBorders>
            <w:noWrap/>
            <w:vAlign w:val="bottom"/>
            <w:hideMark/>
          </w:tcPr>
          <w:p w14:paraId="0FF23513" w14:textId="77777777" w:rsidR="00C83E22" w:rsidRDefault="00C83E22" w:rsidP="005E29D5">
            <w:pPr>
              <w:pStyle w:val="TAC"/>
              <w:rPr>
                <w:lang w:val="en-US"/>
              </w:rPr>
            </w:pPr>
            <w:r>
              <w:rPr>
                <w:lang w:val="en-US"/>
              </w:rPr>
              <w:t>0.37</w:t>
            </w:r>
          </w:p>
        </w:tc>
      </w:tr>
      <w:tr w:rsidR="00C83E22" w14:paraId="035A293F"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1F03FD5A"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771B3903"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6A6727B1"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126A9808"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1E571F82" w14:textId="77777777" w:rsidR="00C83E22" w:rsidRDefault="00C83E22" w:rsidP="005E29D5">
            <w:pPr>
              <w:pStyle w:val="TAC"/>
              <w:rPr>
                <w:lang w:val="en-US"/>
              </w:rPr>
            </w:pPr>
            <w:r>
              <w:rPr>
                <w:lang w:val="en-US"/>
              </w:rPr>
              <w:t>60.7</w:t>
            </w:r>
          </w:p>
        </w:tc>
        <w:tc>
          <w:tcPr>
            <w:tcW w:w="515" w:type="pct"/>
            <w:tcBorders>
              <w:top w:val="nil"/>
              <w:left w:val="nil"/>
              <w:bottom w:val="single" w:sz="4" w:space="0" w:color="auto"/>
              <w:right w:val="single" w:sz="8" w:space="0" w:color="auto"/>
            </w:tcBorders>
            <w:noWrap/>
            <w:vAlign w:val="bottom"/>
            <w:hideMark/>
          </w:tcPr>
          <w:p w14:paraId="0F608556" w14:textId="77777777" w:rsidR="00C83E22" w:rsidRDefault="00C83E22" w:rsidP="005E29D5">
            <w:pPr>
              <w:pStyle w:val="TAC"/>
              <w:rPr>
                <w:lang w:val="en-US"/>
              </w:rPr>
            </w:pPr>
            <w:r>
              <w:rPr>
                <w:lang w:val="en-US"/>
              </w:rPr>
              <w:t>0.92</w:t>
            </w:r>
          </w:p>
        </w:tc>
        <w:tc>
          <w:tcPr>
            <w:tcW w:w="514" w:type="pct"/>
            <w:tcBorders>
              <w:top w:val="nil"/>
              <w:left w:val="nil"/>
              <w:bottom w:val="single" w:sz="4" w:space="0" w:color="auto"/>
              <w:right w:val="single" w:sz="4" w:space="0" w:color="auto"/>
            </w:tcBorders>
            <w:noWrap/>
            <w:vAlign w:val="bottom"/>
            <w:hideMark/>
          </w:tcPr>
          <w:p w14:paraId="04E7F62F" w14:textId="77777777" w:rsidR="00C83E22" w:rsidRDefault="00C83E22" w:rsidP="005E29D5">
            <w:pPr>
              <w:pStyle w:val="TAC"/>
              <w:rPr>
                <w:lang w:val="en-US"/>
              </w:rPr>
            </w:pPr>
            <w:r>
              <w:rPr>
                <w:lang w:val="en-US"/>
              </w:rPr>
              <w:t>185.9</w:t>
            </w:r>
          </w:p>
        </w:tc>
        <w:tc>
          <w:tcPr>
            <w:tcW w:w="442" w:type="pct"/>
            <w:tcBorders>
              <w:top w:val="nil"/>
              <w:left w:val="nil"/>
              <w:bottom w:val="single" w:sz="4" w:space="0" w:color="auto"/>
              <w:right w:val="single" w:sz="8" w:space="0" w:color="auto"/>
            </w:tcBorders>
            <w:noWrap/>
            <w:vAlign w:val="bottom"/>
            <w:hideMark/>
          </w:tcPr>
          <w:p w14:paraId="51DC168E" w14:textId="77777777" w:rsidR="00C83E22" w:rsidRDefault="00C83E22" w:rsidP="005E29D5">
            <w:pPr>
              <w:pStyle w:val="TAC"/>
              <w:rPr>
                <w:lang w:val="en-US"/>
              </w:rPr>
            </w:pPr>
            <w:r>
              <w:rPr>
                <w:lang w:val="en-US"/>
              </w:rPr>
              <w:t>0.27</w:t>
            </w:r>
          </w:p>
        </w:tc>
      </w:tr>
      <w:tr w:rsidR="00C83E22" w14:paraId="678AF0F5"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34ECF954"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0225E223"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02610B4C"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5FFB0706"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3C496CA8" w14:textId="77777777" w:rsidR="00C83E22" w:rsidRDefault="00C83E22" w:rsidP="005E29D5">
            <w:pPr>
              <w:pStyle w:val="TAC"/>
              <w:rPr>
                <w:lang w:val="en-US"/>
              </w:rPr>
            </w:pPr>
            <w:r>
              <w:rPr>
                <w:lang w:val="en-US"/>
              </w:rPr>
              <w:t>36.9</w:t>
            </w:r>
          </w:p>
        </w:tc>
        <w:tc>
          <w:tcPr>
            <w:tcW w:w="515" w:type="pct"/>
            <w:tcBorders>
              <w:top w:val="nil"/>
              <w:left w:val="nil"/>
              <w:bottom w:val="single" w:sz="4" w:space="0" w:color="auto"/>
              <w:right w:val="single" w:sz="8" w:space="0" w:color="auto"/>
            </w:tcBorders>
            <w:noWrap/>
            <w:vAlign w:val="bottom"/>
            <w:hideMark/>
          </w:tcPr>
          <w:p w14:paraId="67DA486A" w14:textId="77777777" w:rsidR="00C83E22" w:rsidRDefault="00C83E22" w:rsidP="005E29D5">
            <w:pPr>
              <w:pStyle w:val="TAC"/>
              <w:rPr>
                <w:lang w:val="en-US"/>
              </w:rPr>
            </w:pPr>
            <w:r>
              <w:rPr>
                <w:lang w:val="en-US"/>
              </w:rPr>
              <w:t>0.79</w:t>
            </w:r>
          </w:p>
        </w:tc>
        <w:tc>
          <w:tcPr>
            <w:tcW w:w="514" w:type="pct"/>
            <w:tcBorders>
              <w:top w:val="nil"/>
              <w:left w:val="nil"/>
              <w:bottom w:val="single" w:sz="4" w:space="0" w:color="auto"/>
              <w:right w:val="single" w:sz="4" w:space="0" w:color="auto"/>
            </w:tcBorders>
            <w:noWrap/>
            <w:vAlign w:val="bottom"/>
            <w:hideMark/>
          </w:tcPr>
          <w:p w14:paraId="3C18ED1D" w14:textId="77777777" w:rsidR="00C83E22" w:rsidRDefault="00C83E22" w:rsidP="005E29D5">
            <w:pPr>
              <w:pStyle w:val="TAC"/>
              <w:rPr>
                <w:lang w:val="en-US"/>
              </w:rPr>
            </w:pPr>
            <w:r>
              <w:rPr>
                <w:lang w:val="en-US"/>
              </w:rPr>
              <w:t>182.3</w:t>
            </w:r>
          </w:p>
        </w:tc>
        <w:tc>
          <w:tcPr>
            <w:tcW w:w="442" w:type="pct"/>
            <w:tcBorders>
              <w:top w:val="nil"/>
              <w:left w:val="nil"/>
              <w:bottom w:val="single" w:sz="4" w:space="0" w:color="auto"/>
              <w:right w:val="single" w:sz="8" w:space="0" w:color="auto"/>
            </w:tcBorders>
            <w:noWrap/>
            <w:vAlign w:val="bottom"/>
            <w:hideMark/>
          </w:tcPr>
          <w:p w14:paraId="234D4CE0" w14:textId="77777777" w:rsidR="00C83E22" w:rsidRDefault="00C83E22" w:rsidP="005E29D5">
            <w:pPr>
              <w:pStyle w:val="TAC"/>
              <w:rPr>
                <w:lang w:val="en-US"/>
              </w:rPr>
            </w:pPr>
            <w:r>
              <w:rPr>
                <w:lang w:val="en-US"/>
              </w:rPr>
              <w:t>0.18</w:t>
            </w:r>
          </w:p>
        </w:tc>
      </w:tr>
      <w:tr w:rsidR="00C83E22" w14:paraId="26E64956"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584AE110"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4BA8F888"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2C534B74"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12827703"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321C67B6" w14:textId="77777777" w:rsidR="00C83E22" w:rsidRDefault="00C83E22" w:rsidP="005E29D5">
            <w:pPr>
              <w:pStyle w:val="TAC"/>
              <w:rPr>
                <w:lang w:val="en-US"/>
              </w:rPr>
            </w:pPr>
            <w:r>
              <w:rPr>
                <w:lang w:val="en-US"/>
              </w:rPr>
              <w:t>13.0</w:t>
            </w:r>
          </w:p>
        </w:tc>
        <w:tc>
          <w:tcPr>
            <w:tcW w:w="515" w:type="pct"/>
            <w:tcBorders>
              <w:top w:val="nil"/>
              <w:left w:val="nil"/>
              <w:bottom w:val="single" w:sz="4" w:space="0" w:color="auto"/>
              <w:right w:val="single" w:sz="8" w:space="0" w:color="auto"/>
            </w:tcBorders>
            <w:noWrap/>
            <w:vAlign w:val="bottom"/>
            <w:hideMark/>
          </w:tcPr>
          <w:p w14:paraId="06C37EBF" w14:textId="77777777" w:rsidR="00C83E22" w:rsidRDefault="00C83E22" w:rsidP="005E29D5">
            <w:pPr>
              <w:pStyle w:val="TAC"/>
              <w:rPr>
                <w:lang w:val="en-US"/>
              </w:rPr>
            </w:pPr>
            <w:r>
              <w:rPr>
                <w:lang w:val="en-US"/>
              </w:rPr>
              <w:t>0.42</w:t>
            </w:r>
          </w:p>
        </w:tc>
        <w:tc>
          <w:tcPr>
            <w:tcW w:w="514" w:type="pct"/>
            <w:tcBorders>
              <w:top w:val="nil"/>
              <w:left w:val="nil"/>
              <w:bottom w:val="single" w:sz="4" w:space="0" w:color="auto"/>
              <w:right w:val="single" w:sz="4" w:space="0" w:color="auto"/>
            </w:tcBorders>
            <w:noWrap/>
            <w:vAlign w:val="bottom"/>
            <w:hideMark/>
          </w:tcPr>
          <w:p w14:paraId="14E21FC2" w14:textId="77777777" w:rsidR="00C83E22" w:rsidRDefault="00C83E22" w:rsidP="005E29D5">
            <w:pPr>
              <w:pStyle w:val="TAC"/>
              <w:rPr>
                <w:lang w:val="en-US"/>
              </w:rPr>
            </w:pPr>
            <w:r>
              <w:rPr>
                <w:lang w:val="en-US"/>
              </w:rPr>
              <w:t>161.7</w:t>
            </w:r>
          </w:p>
        </w:tc>
        <w:tc>
          <w:tcPr>
            <w:tcW w:w="442" w:type="pct"/>
            <w:tcBorders>
              <w:top w:val="nil"/>
              <w:left w:val="nil"/>
              <w:bottom w:val="single" w:sz="4" w:space="0" w:color="auto"/>
              <w:right w:val="single" w:sz="8" w:space="0" w:color="auto"/>
            </w:tcBorders>
            <w:noWrap/>
            <w:vAlign w:val="bottom"/>
            <w:hideMark/>
          </w:tcPr>
          <w:p w14:paraId="41E91C0F" w14:textId="77777777" w:rsidR="00C83E22" w:rsidRDefault="00C83E22" w:rsidP="005E29D5">
            <w:pPr>
              <w:pStyle w:val="TAC"/>
              <w:rPr>
                <w:lang w:val="en-US"/>
              </w:rPr>
            </w:pPr>
            <w:r>
              <w:rPr>
                <w:lang w:val="en-US"/>
              </w:rPr>
              <w:t>0.51</w:t>
            </w:r>
          </w:p>
        </w:tc>
      </w:tr>
      <w:tr w:rsidR="00C83E22" w14:paraId="5CD212B6"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6B983292"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48D8EC12"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44E55112"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2C63F3E9"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1190F95B" w14:textId="77777777" w:rsidR="00C83E22" w:rsidRDefault="00C83E22" w:rsidP="005E29D5">
            <w:pPr>
              <w:pStyle w:val="TAC"/>
              <w:rPr>
                <w:lang w:val="en-US"/>
              </w:rPr>
            </w:pPr>
            <w:r>
              <w:rPr>
                <w:lang w:val="en-US"/>
              </w:rPr>
              <w:t>349.1</w:t>
            </w:r>
          </w:p>
        </w:tc>
        <w:tc>
          <w:tcPr>
            <w:tcW w:w="515" w:type="pct"/>
            <w:tcBorders>
              <w:top w:val="nil"/>
              <w:left w:val="nil"/>
              <w:bottom w:val="single" w:sz="4" w:space="0" w:color="auto"/>
              <w:right w:val="single" w:sz="8" w:space="0" w:color="auto"/>
            </w:tcBorders>
            <w:noWrap/>
            <w:vAlign w:val="bottom"/>
            <w:hideMark/>
          </w:tcPr>
          <w:p w14:paraId="01BAC505" w14:textId="77777777" w:rsidR="00C83E22" w:rsidRDefault="00C83E22" w:rsidP="005E29D5">
            <w:pPr>
              <w:pStyle w:val="TAC"/>
              <w:rPr>
                <w:lang w:val="en-US"/>
              </w:rPr>
            </w:pPr>
            <w:r>
              <w:rPr>
                <w:lang w:val="en-US"/>
              </w:rPr>
              <w:t>0.15</w:t>
            </w:r>
          </w:p>
        </w:tc>
        <w:tc>
          <w:tcPr>
            <w:tcW w:w="514" w:type="pct"/>
            <w:tcBorders>
              <w:top w:val="nil"/>
              <w:left w:val="nil"/>
              <w:bottom w:val="single" w:sz="4" w:space="0" w:color="auto"/>
              <w:right w:val="single" w:sz="4" w:space="0" w:color="auto"/>
            </w:tcBorders>
            <w:noWrap/>
            <w:vAlign w:val="bottom"/>
            <w:hideMark/>
          </w:tcPr>
          <w:p w14:paraId="752503B1" w14:textId="77777777" w:rsidR="00C83E22" w:rsidRDefault="00C83E22" w:rsidP="005E29D5">
            <w:pPr>
              <w:pStyle w:val="TAC"/>
              <w:rPr>
                <w:lang w:val="en-US"/>
              </w:rPr>
            </w:pPr>
            <w:r>
              <w:rPr>
                <w:lang w:val="en-US"/>
              </w:rPr>
              <w:t>143.5</w:t>
            </w:r>
          </w:p>
        </w:tc>
        <w:tc>
          <w:tcPr>
            <w:tcW w:w="442" w:type="pct"/>
            <w:tcBorders>
              <w:top w:val="nil"/>
              <w:left w:val="nil"/>
              <w:bottom w:val="single" w:sz="4" w:space="0" w:color="auto"/>
              <w:right w:val="single" w:sz="8" w:space="0" w:color="auto"/>
            </w:tcBorders>
            <w:noWrap/>
            <w:vAlign w:val="bottom"/>
            <w:hideMark/>
          </w:tcPr>
          <w:p w14:paraId="280B83F5" w14:textId="77777777" w:rsidR="00C83E22" w:rsidRDefault="00C83E22" w:rsidP="005E29D5">
            <w:pPr>
              <w:pStyle w:val="TAC"/>
              <w:rPr>
                <w:lang w:val="en-US"/>
              </w:rPr>
            </w:pPr>
            <w:r>
              <w:rPr>
                <w:lang w:val="en-US"/>
              </w:rPr>
              <w:t>0.83</w:t>
            </w:r>
          </w:p>
        </w:tc>
      </w:tr>
      <w:tr w:rsidR="00C83E22" w14:paraId="4B31E73A"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0224BF9D"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56D7A84D"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2A6069A5"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4FC196FD"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50CA3CA7" w14:textId="77777777" w:rsidR="00C83E22" w:rsidRDefault="00C83E22" w:rsidP="005E29D5">
            <w:pPr>
              <w:pStyle w:val="TAC"/>
              <w:rPr>
                <w:lang w:val="en-US"/>
              </w:rPr>
            </w:pPr>
            <w:r>
              <w:rPr>
                <w:lang w:val="en-US"/>
              </w:rPr>
              <w:t>325.3</w:t>
            </w:r>
          </w:p>
        </w:tc>
        <w:tc>
          <w:tcPr>
            <w:tcW w:w="515" w:type="pct"/>
            <w:tcBorders>
              <w:top w:val="nil"/>
              <w:left w:val="nil"/>
              <w:bottom w:val="single" w:sz="4" w:space="0" w:color="auto"/>
              <w:right w:val="single" w:sz="8" w:space="0" w:color="auto"/>
            </w:tcBorders>
            <w:noWrap/>
            <w:vAlign w:val="bottom"/>
            <w:hideMark/>
          </w:tcPr>
          <w:p w14:paraId="7985BD36" w14:textId="77777777" w:rsidR="00C83E22" w:rsidRDefault="00C83E22" w:rsidP="005E29D5">
            <w:pPr>
              <w:pStyle w:val="TAC"/>
              <w:rPr>
                <w:lang w:val="en-US"/>
              </w:rPr>
            </w:pPr>
            <w:r>
              <w:rPr>
                <w:lang w:val="en-US"/>
              </w:rPr>
              <w:t>0.60</w:t>
            </w:r>
          </w:p>
        </w:tc>
        <w:tc>
          <w:tcPr>
            <w:tcW w:w="514" w:type="pct"/>
            <w:tcBorders>
              <w:top w:val="nil"/>
              <w:left w:val="nil"/>
              <w:bottom w:val="single" w:sz="4" w:space="0" w:color="auto"/>
              <w:right w:val="single" w:sz="4" w:space="0" w:color="auto"/>
            </w:tcBorders>
            <w:noWrap/>
            <w:vAlign w:val="bottom"/>
            <w:hideMark/>
          </w:tcPr>
          <w:p w14:paraId="1AB8CC10" w14:textId="77777777" w:rsidR="00C83E22" w:rsidRDefault="00C83E22" w:rsidP="005E29D5">
            <w:pPr>
              <w:pStyle w:val="TAC"/>
              <w:rPr>
                <w:lang w:val="en-US"/>
              </w:rPr>
            </w:pPr>
            <w:r>
              <w:rPr>
                <w:lang w:val="en-US"/>
              </w:rPr>
              <w:t>125.2</w:t>
            </w:r>
          </w:p>
        </w:tc>
        <w:tc>
          <w:tcPr>
            <w:tcW w:w="442" w:type="pct"/>
            <w:tcBorders>
              <w:top w:val="nil"/>
              <w:left w:val="nil"/>
              <w:bottom w:val="single" w:sz="4" w:space="0" w:color="auto"/>
              <w:right w:val="single" w:sz="8" w:space="0" w:color="auto"/>
            </w:tcBorders>
            <w:noWrap/>
            <w:vAlign w:val="bottom"/>
            <w:hideMark/>
          </w:tcPr>
          <w:p w14:paraId="3E7936A3" w14:textId="77777777" w:rsidR="00C83E22" w:rsidRDefault="00C83E22" w:rsidP="005E29D5">
            <w:pPr>
              <w:pStyle w:val="TAC"/>
              <w:rPr>
                <w:lang w:val="en-US"/>
              </w:rPr>
            </w:pPr>
            <w:r>
              <w:rPr>
                <w:lang w:val="en-US"/>
              </w:rPr>
              <w:t>0.95</w:t>
            </w:r>
          </w:p>
        </w:tc>
      </w:tr>
      <w:tr w:rsidR="00C83E22" w14:paraId="557BA64C"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54807802"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5F88B9B2"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1B48BAC2"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503156D4"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0FDCDF41" w14:textId="77777777" w:rsidR="00C83E22" w:rsidRDefault="00C83E22" w:rsidP="005E29D5">
            <w:pPr>
              <w:pStyle w:val="TAC"/>
              <w:rPr>
                <w:lang w:val="en-US"/>
              </w:rPr>
            </w:pPr>
            <w:r>
              <w:rPr>
                <w:lang w:val="en-US"/>
              </w:rPr>
              <w:t>301.4</w:t>
            </w:r>
          </w:p>
        </w:tc>
        <w:tc>
          <w:tcPr>
            <w:tcW w:w="515" w:type="pct"/>
            <w:tcBorders>
              <w:top w:val="nil"/>
              <w:left w:val="nil"/>
              <w:bottom w:val="single" w:sz="4" w:space="0" w:color="auto"/>
              <w:right w:val="single" w:sz="8" w:space="0" w:color="auto"/>
            </w:tcBorders>
            <w:noWrap/>
            <w:vAlign w:val="bottom"/>
            <w:hideMark/>
          </w:tcPr>
          <w:p w14:paraId="276D8B18" w14:textId="77777777" w:rsidR="00C83E22" w:rsidRDefault="00C83E22" w:rsidP="005E29D5">
            <w:pPr>
              <w:pStyle w:val="TAC"/>
              <w:rPr>
                <w:lang w:val="en-US"/>
              </w:rPr>
            </w:pPr>
            <w:r>
              <w:rPr>
                <w:lang w:val="en-US"/>
              </w:rPr>
              <w:t>0.90</w:t>
            </w:r>
          </w:p>
        </w:tc>
        <w:tc>
          <w:tcPr>
            <w:tcW w:w="514" w:type="pct"/>
            <w:tcBorders>
              <w:top w:val="nil"/>
              <w:left w:val="nil"/>
              <w:bottom w:val="single" w:sz="4" w:space="0" w:color="auto"/>
              <w:right w:val="single" w:sz="4" w:space="0" w:color="auto"/>
            </w:tcBorders>
            <w:noWrap/>
            <w:vAlign w:val="bottom"/>
            <w:hideMark/>
          </w:tcPr>
          <w:p w14:paraId="307DE053" w14:textId="77777777" w:rsidR="00C83E22" w:rsidRDefault="00C83E22" w:rsidP="005E29D5">
            <w:pPr>
              <w:pStyle w:val="TAC"/>
              <w:rPr>
                <w:lang w:val="en-US"/>
              </w:rPr>
            </w:pPr>
            <w:r>
              <w:rPr>
                <w:lang w:val="en-US"/>
              </w:rPr>
              <w:t>106.9</w:t>
            </w:r>
          </w:p>
        </w:tc>
        <w:tc>
          <w:tcPr>
            <w:tcW w:w="442" w:type="pct"/>
            <w:tcBorders>
              <w:top w:val="nil"/>
              <w:left w:val="nil"/>
              <w:bottom w:val="single" w:sz="4" w:space="0" w:color="auto"/>
              <w:right w:val="single" w:sz="8" w:space="0" w:color="auto"/>
            </w:tcBorders>
            <w:noWrap/>
            <w:vAlign w:val="bottom"/>
            <w:hideMark/>
          </w:tcPr>
          <w:p w14:paraId="6813AA5D" w14:textId="77777777" w:rsidR="00C83E22" w:rsidRDefault="00C83E22" w:rsidP="005E29D5">
            <w:pPr>
              <w:pStyle w:val="TAC"/>
              <w:rPr>
                <w:lang w:val="en-US"/>
              </w:rPr>
            </w:pPr>
            <w:r>
              <w:rPr>
                <w:lang w:val="en-US"/>
              </w:rPr>
              <w:t>0.89</w:t>
            </w:r>
          </w:p>
        </w:tc>
      </w:tr>
      <w:tr w:rsidR="00C83E22" w14:paraId="6A2744EF"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03A79CC3"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50358E93"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31AB7DE9"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1B0A2BB0"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703AC2D2" w14:textId="77777777" w:rsidR="00C83E22" w:rsidRDefault="00C83E22" w:rsidP="005E29D5">
            <w:pPr>
              <w:pStyle w:val="TAC"/>
              <w:rPr>
                <w:lang w:val="en-US"/>
              </w:rPr>
            </w:pPr>
            <w:r>
              <w:rPr>
                <w:lang w:val="en-US"/>
              </w:rPr>
              <w:t>277.6</w:t>
            </w:r>
          </w:p>
        </w:tc>
        <w:tc>
          <w:tcPr>
            <w:tcW w:w="515" w:type="pct"/>
            <w:tcBorders>
              <w:top w:val="nil"/>
              <w:left w:val="nil"/>
              <w:bottom w:val="single" w:sz="4" w:space="0" w:color="auto"/>
              <w:right w:val="single" w:sz="8" w:space="0" w:color="auto"/>
            </w:tcBorders>
            <w:noWrap/>
            <w:vAlign w:val="bottom"/>
            <w:hideMark/>
          </w:tcPr>
          <w:p w14:paraId="1950E1DC" w14:textId="77777777" w:rsidR="00C83E22" w:rsidRDefault="00C83E22" w:rsidP="005E29D5">
            <w:pPr>
              <w:pStyle w:val="TAC"/>
              <w:rPr>
                <w:lang w:val="en-US"/>
              </w:rPr>
            </w:pPr>
            <w:r>
              <w:rPr>
                <w:lang w:val="en-US"/>
              </w:rPr>
              <w:t>1.00</w:t>
            </w:r>
          </w:p>
        </w:tc>
        <w:tc>
          <w:tcPr>
            <w:tcW w:w="514" w:type="pct"/>
            <w:tcBorders>
              <w:top w:val="nil"/>
              <w:left w:val="nil"/>
              <w:bottom w:val="single" w:sz="4" w:space="0" w:color="auto"/>
              <w:right w:val="single" w:sz="4" w:space="0" w:color="auto"/>
            </w:tcBorders>
            <w:noWrap/>
            <w:vAlign w:val="bottom"/>
            <w:hideMark/>
          </w:tcPr>
          <w:p w14:paraId="4EF57A3B" w14:textId="77777777" w:rsidR="00C83E22" w:rsidRDefault="00C83E22" w:rsidP="005E29D5">
            <w:pPr>
              <w:pStyle w:val="TAC"/>
              <w:rPr>
                <w:lang w:val="en-US"/>
              </w:rPr>
            </w:pPr>
            <w:r>
              <w:rPr>
                <w:lang w:val="en-US"/>
              </w:rPr>
              <w:t>88.6</w:t>
            </w:r>
          </w:p>
        </w:tc>
        <w:tc>
          <w:tcPr>
            <w:tcW w:w="442" w:type="pct"/>
            <w:tcBorders>
              <w:top w:val="nil"/>
              <w:left w:val="nil"/>
              <w:bottom w:val="single" w:sz="4" w:space="0" w:color="auto"/>
              <w:right w:val="single" w:sz="8" w:space="0" w:color="auto"/>
            </w:tcBorders>
            <w:noWrap/>
            <w:vAlign w:val="bottom"/>
            <w:hideMark/>
          </w:tcPr>
          <w:p w14:paraId="3A5F03F3" w14:textId="77777777" w:rsidR="00C83E22" w:rsidRDefault="00C83E22" w:rsidP="005E29D5">
            <w:pPr>
              <w:pStyle w:val="TAC"/>
              <w:rPr>
                <w:lang w:val="en-US"/>
              </w:rPr>
            </w:pPr>
            <w:r>
              <w:rPr>
                <w:lang w:val="en-US"/>
              </w:rPr>
              <w:t>0.80</w:t>
            </w:r>
          </w:p>
        </w:tc>
      </w:tr>
      <w:tr w:rsidR="00C83E22" w14:paraId="552CD5A0"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7F8C85D9"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4CF7CDCB"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599EB73E"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38E89ED7"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4F22655D"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759770A8"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4DC9CEFF" w14:textId="77777777" w:rsidR="00C83E22" w:rsidRDefault="00C83E22" w:rsidP="005E29D5">
            <w:pPr>
              <w:pStyle w:val="TAC"/>
              <w:rPr>
                <w:lang w:val="en-US"/>
              </w:rPr>
            </w:pPr>
            <w:r>
              <w:rPr>
                <w:lang w:val="en-US"/>
              </w:rPr>
              <w:t>70.4</w:t>
            </w:r>
          </w:p>
        </w:tc>
        <w:tc>
          <w:tcPr>
            <w:tcW w:w="442" w:type="pct"/>
            <w:tcBorders>
              <w:top w:val="nil"/>
              <w:left w:val="nil"/>
              <w:bottom w:val="single" w:sz="4" w:space="0" w:color="auto"/>
              <w:right w:val="single" w:sz="8" w:space="0" w:color="auto"/>
            </w:tcBorders>
            <w:noWrap/>
            <w:vAlign w:val="bottom"/>
            <w:hideMark/>
          </w:tcPr>
          <w:p w14:paraId="5216F11D" w14:textId="77777777" w:rsidR="00C83E22" w:rsidRDefault="00C83E22" w:rsidP="005E29D5">
            <w:pPr>
              <w:pStyle w:val="TAC"/>
              <w:rPr>
                <w:lang w:val="en-US"/>
              </w:rPr>
            </w:pPr>
            <w:r>
              <w:rPr>
                <w:lang w:val="en-US"/>
              </w:rPr>
              <w:t>0.78</w:t>
            </w:r>
          </w:p>
        </w:tc>
      </w:tr>
      <w:tr w:rsidR="00C83E22" w14:paraId="15054FF4"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340C5123"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579188C6"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053904B3"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777608A9"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06374019"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10A2A693"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4ADCFE50" w14:textId="77777777" w:rsidR="00C83E22" w:rsidRDefault="00C83E22" w:rsidP="005E29D5">
            <w:pPr>
              <w:pStyle w:val="TAC"/>
              <w:rPr>
                <w:lang w:val="en-US"/>
              </w:rPr>
            </w:pPr>
            <w:r>
              <w:rPr>
                <w:lang w:val="en-US"/>
              </w:rPr>
              <w:t>52.1</w:t>
            </w:r>
          </w:p>
        </w:tc>
        <w:tc>
          <w:tcPr>
            <w:tcW w:w="442" w:type="pct"/>
            <w:tcBorders>
              <w:top w:val="nil"/>
              <w:left w:val="nil"/>
              <w:bottom w:val="single" w:sz="4" w:space="0" w:color="auto"/>
              <w:right w:val="single" w:sz="8" w:space="0" w:color="auto"/>
            </w:tcBorders>
            <w:noWrap/>
            <w:vAlign w:val="bottom"/>
            <w:hideMark/>
          </w:tcPr>
          <w:p w14:paraId="1B1523A6" w14:textId="77777777" w:rsidR="00C83E22" w:rsidRDefault="00C83E22" w:rsidP="005E29D5">
            <w:pPr>
              <w:pStyle w:val="TAC"/>
              <w:rPr>
                <w:lang w:val="en-US"/>
              </w:rPr>
            </w:pPr>
            <w:r>
              <w:rPr>
                <w:lang w:val="en-US"/>
              </w:rPr>
              <w:t>0.88</w:t>
            </w:r>
          </w:p>
        </w:tc>
      </w:tr>
      <w:tr w:rsidR="00C83E22" w14:paraId="14F39502"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07D90369"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2B64765D"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481D8F7F"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3116E071"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55AD18B4"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6C99A06F"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5CACA381" w14:textId="77777777" w:rsidR="00C83E22" w:rsidRDefault="00C83E22" w:rsidP="005E29D5">
            <w:pPr>
              <w:pStyle w:val="TAC"/>
              <w:rPr>
                <w:lang w:val="en-US"/>
              </w:rPr>
            </w:pPr>
            <w:r>
              <w:rPr>
                <w:lang w:val="en-US"/>
              </w:rPr>
              <w:t>33.8</w:t>
            </w:r>
          </w:p>
        </w:tc>
        <w:tc>
          <w:tcPr>
            <w:tcW w:w="442" w:type="pct"/>
            <w:tcBorders>
              <w:top w:val="nil"/>
              <w:left w:val="nil"/>
              <w:bottom w:val="single" w:sz="4" w:space="0" w:color="auto"/>
              <w:right w:val="single" w:sz="8" w:space="0" w:color="auto"/>
            </w:tcBorders>
            <w:noWrap/>
            <w:vAlign w:val="bottom"/>
            <w:hideMark/>
          </w:tcPr>
          <w:p w14:paraId="66097C54" w14:textId="77777777" w:rsidR="00C83E22" w:rsidRDefault="00C83E22" w:rsidP="005E29D5">
            <w:pPr>
              <w:pStyle w:val="TAC"/>
              <w:rPr>
                <w:lang w:val="en-US"/>
              </w:rPr>
            </w:pPr>
            <w:r>
              <w:rPr>
                <w:lang w:val="en-US"/>
              </w:rPr>
              <w:t>0.98</w:t>
            </w:r>
          </w:p>
        </w:tc>
      </w:tr>
      <w:tr w:rsidR="00C83E22" w14:paraId="72C72DCB"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5FA8362E"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5333755A"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7829D416"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77BA3A63"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3E5EE578"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59961006"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6CF19171" w14:textId="77777777" w:rsidR="00C83E22" w:rsidRDefault="00C83E22" w:rsidP="005E29D5">
            <w:pPr>
              <w:pStyle w:val="TAC"/>
              <w:rPr>
                <w:lang w:val="en-US"/>
              </w:rPr>
            </w:pPr>
            <w:r>
              <w:rPr>
                <w:lang w:val="en-US"/>
              </w:rPr>
              <w:t>15.5</w:t>
            </w:r>
          </w:p>
        </w:tc>
        <w:tc>
          <w:tcPr>
            <w:tcW w:w="442" w:type="pct"/>
            <w:tcBorders>
              <w:top w:val="nil"/>
              <w:left w:val="nil"/>
              <w:bottom w:val="single" w:sz="4" w:space="0" w:color="auto"/>
              <w:right w:val="single" w:sz="8" w:space="0" w:color="auto"/>
            </w:tcBorders>
            <w:noWrap/>
            <w:vAlign w:val="bottom"/>
            <w:hideMark/>
          </w:tcPr>
          <w:p w14:paraId="0A657F09" w14:textId="77777777" w:rsidR="00C83E22" w:rsidRDefault="00C83E22" w:rsidP="005E29D5">
            <w:pPr>
              <w:pStyle w:val="TAC"/>
              <w:rPr>
                <w:lang w:val="en-US"/>
              </w:rPr>
            </w:pPr>
            <w:r>
              <w:rPr>
                <w:lang w:val="en-US"/>
              </w:rPr>
              <w:t>0.91</w:t>
            </w:r>
          </w:p>
        </w:tc>
      </w:tr>
      <w:tr w:rsidR="00C83E22" w14:paraId="2B22B278"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5E34C76B"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29D34BAF"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2A0B3D0F"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0C32430A"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7F42A142"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3A315DE2"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12EB7927" w14:textId="77777777" w:rsidR="00C83E22" w:rsidRDefault="00C83E22" w:rsidP="005E29D5">
            <w:pPr>
              <w:pStyle w:val="TAC"/>
              <w:rPr>
                <w:lang w:val="en-US"/>
              </w:rPr>
            </w:pPr>
            <w:r>
              <w:rPr>
                <w:lang w:val="en-US"/>
              </w:rPr>
              <w:t>357.3</w:t>
            </w:r>
          </w:p>
        </w:tc>
        <w:tc>
          <w:tcPr>
            <w:tcW w:w="442" w:type="pct"/>
            <w:tcBorders>
              <w:top w:val="nil"/>
              <w:left w:val="nil"/>
              <w:bottom w:val="single" w:sz="4" w:space="0" w:color="auto"/>
              <w:right w:val="single" w:sz="8" w:space="0" w:color="auto"/>
            </w:tcBorders>
            <w:noWrap/>
            <w:vAlign w:val="bottom"/>
            <w:hideMark/>
          </w:tcPr>
          <w:p w14:paraId="6E937CAC" w14:textId="77777777" w:rsidR="00C83E22" w:rsidRDefault="00C83E22" w:rsidP="005E29D5">
            <w:pPr>
              <w:pStyle w:val="TAC"/>
              <w:rPr>
                <w:lang w:val="en-US"/>
              </w:rPr>
            </w:pPr>
            <w:r>
              <w:rPr>
                <w:lang w:val="en-US"/>
              </w:rPr>
              <w:t>0.53</w:t>
            </w:r>
          </w:p>
        </w:tc>
      </w:tr>
      <w:tr w:rsidR="00C83E22" w14:paraId="09F605DC"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6D25734B"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50C4EBF2"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2D9C8BBD"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69A9AFEB"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2DCEB78B"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6E641BEC"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11901111" w14:textId="77777777" w:rsidR="00C83E22" w:rsidRDefault="00C83E22" w:rsidP="005E29D5">
            <w:pPr>
              <w:pStyle w:val="TAC"/>
              <w:rPr>
                <w:lang w:val="en-US"/>
              </w:rPr>
            </w:pPr>
            <w:r>
              <w:rPr>
                <w:lang w:val="en-US"/>
              </w:rPr>
              <w:t>339.0</w:t>
            </w:r>
          </w:p>
        </w:tc>
        <w:tc>
          <w:tcPr>
            <w:tcW w:w="442" w:type="pct"/>
            <w:tcBorders>
              <w:top w:val="nil"/>
              <w:left w:val="nil"/>
              <w:bottom w:val="single" w:sz="4" w:space="0" w:color="auto"/>
              <w:right w:val="single" w:sz="8" w:space="0" w:color="auto"/>
            </w:tcBorders>
            <w:noWrap/>
            <w:vAlign w:val="bottom"/>
            <w:hideMark/>
          </w:tcPr>
          <w:p w14:paraId="5EEB750B" w14:textId="77777777" w:rsidR="00C83E22" w:rsidRDefault="00C83E22" w:rsidP="005E29D5">
            <w:pPr>
              <w:pStyle w:val="TAC"/>
              <w:rPr>
                <w:lang w:val="en-US"/>
              </w:rPr>
            </w:pPr>
            <w:r>
              <w:rPr>
                <w:lang w:val="en-US"/>
              </w:rPr>
              <w:t>0.09</w:t>
            </w:r>
          </w:p>
        </w:tc>
      </w:tr>
      <w:tr w:rsidR="00C83E22" w14:paraId="165A9401"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3E4B7AC0"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70B0E992"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4DFD6D5D"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0E597536"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18F245BA"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2169B163"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6EC6DB02" w14:textId="77777777" w:rsidR="00C83E22" w:rsidRDefault="00C83E22" w:rsidP="005E29D5">
            <w:pPr>
              <w:pStyle w:val="TAC"/>
              <w:rPr>
                <w:lang w:val="en-US"/>
              </w:rPr>
            </w:pPr>
            <w:r>
              <w:rPr>
                <w:lang w:val="en-US"/>
              </w:rPr>
              <w:t>320.7</w:t>
            </w:r>
          </w:p>
        </w:tc>
        <w:tc>
          <w:tcPr>
            <w:tcW w:w="442" w:type="pct"/>
            <w:tcBorders>
              <w:top w:val="nil"/>
              <w:left w:val="nil"/>
              <w:bottom w:val="single" w:sz="4" w:space="0" w:color="auto"/>
              <w:right w:val="single" w:sz="8" w:space="0" w:color="auto"/>
            </w:tcBorders>
            <w:noWrap/>
            <w:vAlign w:val="bottom"/>
            <w:hideMark/>
          </w:tcPr>
          <w:p w14:paraId="5DCCD6D5" w14:textId="77777777" w:rsidR="00C83E22" w:rsidRDefault="00C83E22" w:rsidP="005E29D5">
            <w:pPr>
              <w:pStyle w:val="TAC"/>
              <w:rPr>
                <w:lang w:val="en-US"/>
              </w:rPr>
            </w:pPr>
            <w:r>
              <w:rPr>
                <w:lang w:val="en-US"/>
              </w:rPr>
              <w:t>0.50</w:t>
            </w:r>
          </w:p>
        </w:tc>
      </w:tr>
      <w:tr w:rsidR="00C83E22" w14:paraId="3BF49183" w14:textId="77777777" w:rsidTr="005E29D5">
        <w:trPr>
          <w:gridAfter w:val="2"/>
          <w:wAfter w:w="1030" w:type="pct"/>
        </w:trPr>
        <w:tc>
          <w:tcPr>
            <w:tcW w:w="583" w:type="pct"/>
            <w:tcBorders>
              <w:top w:val="nil"/>
              <w:left w:val="single" w:sz="8" w:space="0" w:color="auto"/>
              <w:bottom w:val="single" w:sz="4" w:space="0" w:color="auto"/>
              <w:right w:val="single" w:sz="4" w:space="0" w:color="auto"/>
            </w:tcBorders>
            <w:noWrap/>
            <w:vAlign w:val="bottom"/>
            <w:hideMark/>
          </w:tcPr>
          <w:p w14:paraId="2BECB00C" w14:textId="77777777" w:rsidR="00C83E22" w:rsidRDefault="00C83E22" w:rsidP="005E29D5">
            <w:pPr>
              <w:pStyle w:val="TAC"/>
              <w:rPr>
                <w:lang w:val="en-US"/>
              </w:rPr>
            </w:pPr>
            <w:r>
              <w:rPr>
                <w:lang w:val="en-US"/>
              </w:rPr>
              <w:t> </w:t>
            </w:r>
          </w:p>
        </w:tc>
        <w:tc>
          <w:tcPr>
            <w:tcW w:w="446" w:type="pct"/>
            <w:tcBorders>
              <w:top w:val="nil"/>
              <w:left w:val="nil"/>
              <w:bottom w:val="single" w:sz="4" w:space="0" w:color="auto"/>
              <w:right w:val="single" w:sz="8" w:space="0" w:color="auto"/>
            </w:tcBorders>
            <w:noWrap/>
            <w:vAlign w:val="bottom"/>
            <w:hideMark/>
          </w:tcPr>
          <w:p w14:paraId="322A935A" w14:textId="77777777" w:rsidR="00C83E22" w:rsidRDefault="00C83E22" w:rsidP="005E29D5">
            <w:pPr>
              <w:pStyle w:val="TAC"/>
              <w:rPr>
                <w:lang w:val="en-US"/>
              </w:rPr>
            </w:pPr>
            <w:r>
              <w:rPr>
                <w:lang w:val="en-US"/>
              </w:rPr>
              <w:t> </w:t>
            </w:r>
          </w:p>
        </w:tc>
        <w:tc>
          <w:tcPr>
            <w:tcW w:w="588" w:type="pct"/>
            <w:tcBorders>
              <w:top w:val="nil"/>
              <w:left w:val="nil"/>
              <w:bottom w:val="single" w:sz="4" w:space="0" w:color="auto"/>
              <w:right w:val="single" w:sz="4" w:space="0" w:color="auto"/>
            </w:tcBorders>
            <w:noWrap/>
            <w:vAlign w:val="bottom"/>
            <w:hideMark/>
          </w:tcPr>
          <w:p w14:paraId="2663B91E" w14:textId="77777777" w:rsidR="00C83E22" w:rsidRDefault="00C83E22" w:rsidP="005E29D5">
            <w:pPr>
              <w:pStyle w:val="TAC"/>
              <w:rPr>
                <w:lang w:val="en-US"/>
              </w:rPr>
            </w:pPr>
            <w:r>
              <w:rPr>
                <w:lang w:val="en-US"/>
              </w:rPr>
              <w:t> </w:t>
            </w:r>
          </w:p>
        </w:tc>
        <w:tc>
          <w:tcPr>
            <w:tcW w:w="368" w:type="pct"/>
            <w:tcBorders>
              <w:top w:val="nil"/>
              <w:left w:val="nil"/>
              <w:bottom w:val="single" w:sz="4" w:space="0" w:color="auto"/>
              <w:right w:val="single" w:sz="8" w:space="0" w:color="auto"/>
            </w:tcBorders>
            <w:noWrap/>
            <w:vAlign w:val="bottom"/>
            <w:hideMark/>
          </w:tcPr>
          <w:p w14:paraId="5AC16A12"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490F1AE4" w14:textId="77777777" w:rsidR="00C83E22" w:rsidRDefault="00C83E22" w:rsidP="005E29D5">
            <w:pPr>
              <w:pStyle w:val="TAC"/>
              <w:rPr>
                <w:lang w:val="en-US"/>
              </w:rPr>
            </w:pPr>
            <w:r>
              <w:rPr>
                <w:lang w:val="en-US"/>
              </w:rPr>
              <w:t> </w:t>
            </w:r>
          </w:p>
        </w:tc>
        <w:tc>
          <w:tcPr>
            <w:tcW w:w="515" w:type="pct"/>
            <w:tcBorders>
              <w:top w:val="nil"/>
              <w:left w:val="nil"/>
              <w:bottom w:val="single" w:sz="4" w:space="0" w:color="auto"/>
              <w:right w:val="single" w:sz="8" w:space="0" w:color="auto"/>
            </w:tcBorders>
            <w:noWrap/>
            <w:vAlign w:val="bottom"/>
            <w:hideMark/>
          </w:tcPr>
          <w:p w14:paraId="63877B50" w14:textId="77777777" w:rsidR="00C83E22" w:rsidRDefault="00C83E22" w:rsidP="005E29D5">
            <w:pPr>
              <w:pStyle w:val="TAC"/>
              <w:rPr>
                <w:lang w:val="en-US"/>
              </w:rPr>
            </w:pPr>
            <w:r>
              <w:rPr>
                <w:lang w:val="en-US"/>
              </w:rPr>
              <w:t> </w:t>
            </w:r>
          </w:p>
        </w:tc>
        <w:tc>
          <w:tcPr>
            <w:tcW w:w="514" w:type="pct"/>
            <w:tcBorders>
              <w:top w:val="nil"/>
              <w:left w:val="nil"/>
              <w:bottom w:val="single" w:sz="4" w:space="0" w:color="auto"/>
              <w:right w:val="single" w:sz="4" w:space="0" w:color="auto"/>
            </w:tcBorders>
            <w:noWrap/>
            <w:vAlign w:val="bottom"/>
            <w:hideMark/>
          </w:tcPr>
          <w:p w14:paraId="5F9287C6" w14:textId="77777777" w:rsidR="00C83E22" w:rsidRDefault="00C83E22" w:rsidP="005E29D5">
            <w:pPr>
              <w:pStyle w:val="TAC"/>
              <w:rPr>
                <w:lang w:val="en-US"/>
              </w:rPr>
            </w:pPr>
            <w:r>
              <w:rPr>
                <w:lang w:val="en-US"/>
              </w:rPr>
              <w:t>302.4</w:t>
            </w:r>
          </w:p>
        </w:tc>
        <w:tc>
          <w:tcPr>
            <w:tcW w:w="442" w:type="pct"/>
            <w:tcBorders>
              <w:top w:val="nil"/>
              <w:left w:val="nil"/>
              <w:bottom w:val="single" w:sz="4" w:space="0" w:color="auto"/>
              <w:right w:val="single" w:sz="8" w:space="0" w:color="auto"/>
            </w:tcBorders>
            <w:noWrap/>
            <w:vAlign w:val="bottom"/>
            <w:hideMark/>
          </w:tcPr>
          <w:p w14:paraId="136F9D5C" w14:textId="77777777" w:rsidR="00C83E22" w:rsidRDefault="00C83E22" w:rsidP="005E29D5">
            <w:pPr>
              <w:pStyle w:val="TAC"/>
              <w:rPr>
                <w:lang w:val="en-US"/>
              </w:rPr>
            </w:pPr>
            <w:r>
              <w:rPr>
                <w:lang w:val="en-US"/>
              </w:rPr>
              <w:t>0.82</w:t>
            </w:r>
          </w:p>
        </w:tc>
      </w:tr>
      <w:tr w:rsidR="00C83E22" w14:paraId="3D7B13D2" w14:textId="77777777" w:rsidTr="005E29D5">
        <w:trPr>
          <w:gridAfter w:val="2"/>
          <w:wAfter w:w="1030" w:type="pct"/>
        </w:trPr>
        <w:tc>
          <w:tcPr>
            <w:tcW w:w="583" w:type="pct"/>
            <w:tcBorders>
              <w:top w:val="nil"/>
              <w:left w:val="single" w:sz="8" w:space="0" w:color="auto"/>
              <w:bottom w:val="single" w:sz="8" w:space="0" w:color="auto"/>
              <w:right w:val="single" w:sz="4" w:space="0" w:color="auto"/>
            </w:tcBorders>
            <w:noWrap/>
            <w:vAlign w:val="bottom"/>
            <w:hideMark/>
          </w:tcPr>
          <w:p w14:paraId="307F262F" w14:textId="77777777" w:rsidR="00C83E22" w:rsidRDefault="00C83E22" w:rsidP="005E29D5">
            <w:pPr>
              <w:pStyle w:val="TAC"/>
              <w:rPr>
                <w:lang w:val="en-US"/>
              </w:rPr>
            </w:pPr>
            <w:r>
              <w:rPr>
                <w:lang w:val="en-US"/>
              </w:rPr>
              <w:t> </w:t>
            </w:r>
          </w:p>
        </w:tc>
        <w:tc>
          <w:tcPr>
            <w:tcW w:w="446" w:type="pct"/>
            <w:tcBorders>
              <w:top w:val="nil"/>
              <w:left w:val="nil"/>
              <w:bottom w:val="single" w:sz="8" w:space="0" w:color="auto"/>
              <w:right w:val="single" w:sz="8" w:space="0" w:color="auto"/>
            </w:tcBorders>
            <w:noWrap/>
            <w:vAlign w:val="bottom"/>
            <w:hideMark/>
          </w:tcPr>
          <w:p w14:paraId="18E89984" w14:textId="77777777" w:rsidR="00C83E22" w:rsidRDefault="00C83E22" w:rsidP="005E29D5">
            <w:pPr>
              <w:pStyle w:val="TAC"/>
              <w:rPr>
                <w:lang w:val="en-US"/>
              </w:rPr>
            </w:pPr>
            <w:r>
              <w:rPr>
                <w:lang w:val="en-US"/>
              </w:rPr>
              <w:t> </w:t>
            </w:r>
          </w:p>
        </w:tc>
        <w:tc>
          <w:tcPr>
            <w:tcW w:w="588" w:type="pct"/>
            <w:tcBorders>
              <w:top w:val="nil"/>
              <w:left w:val="nil"/>
              <w:bottom w:val="single" w:sz="8" w:space="0" w:color="auto"/>
              <w:right w:val="single" w:sz="4" w:space="0" w:color="auto"/>
            </w:tcBorders>
            <w:noWrap/>
            <w:vAlign w:val="bottom"/>
            <w:hideMark/>
          </w:tcPr>
          <w:p w14:paraId="2E561886" w14:textId="77777777" w:rsidR="00C83E22" w:rsidRDefault="00C83E22" w:rsidP="005E29D5">
            <w:pPr>
              <w:pStyle w:val="TAC"/>
              <w:rPr>
                <w:lang w:val="en-US"/>
              </w:rPr>
            </w:pPr>
            <w:r>
              <w:rPr>
                <w:lang w:val="en-US"/>
              </w:rPr>
              <w:t> </w:t>
            </w:r>
          </w:p>
        </w:tc>
        <w:tc>
          <w:tcPr>
            <w:tcW w:w="368" w:type="pct"/>
            <w:tcBorders>
              <w:top w:val="nil"/>
              <w:left w:val="nil"/>
              <w:bottom w:val="single" w:sz="8" w:space="0" w:color="auto"/>
              <w:right w:val="single" w:sz="8" w:space="0" w:color="auto"/>
            </w:tcBorders>
            <w:noWrap/>
            <w:vAlign w:val="bottom"/>
            <w:hideMark/>
          </w:tcPr>
          <w:p w14:paraId="37F78FAB" w14:textId="77777777" w:rsidR="00C83E22" w:rsidRDefault="00C83E22" w:rsidP="005E29D5">
            <w:pPr>
              <w:pStyle w:val="TAC"/>
              <w:rPr>
                <w:lang w:val="en-US"/>
              </w:rPr>
            </w:pPr>
            <w:r>
              <w:rPr>
                <w:lang w:val="en-US"/>
              </w:rPr>
              <w:t> </w:t>
            </w:r>
          </w:p>
        </w:tc>
        <w:tc>
          <w:tcPr>
            <w:tcW w:w="514" w:type="pct"/>
            <w:tcBorders>
              <w:top w:val="nil"/>
              <w:left w:val="nil"/>
              <w:bottom w:val="single" w:sz="8" w:space="0" w:color="auto"/>
              <w:right w:val="single" w:sz="4" w:space="0" w:color="auto"/>
            </w:tcBorders>
            <w:noWrap/>
            <w:vAlign w:val="bottom"/>
            <w:hideMark/>
          </w:tcPr>
          <w:p w14:paraId="2F4F556F" w14:textId="77777777" w:rsidR="00C83E22" w:rsidRDefault="00C83E22" w:rsidP="005E29D5">
            <w:pPr>
              <w:pStyle w:val="TAC"/>
              <w:rPr>
                <w:lang w:val="en-US"/>
              </w:rPr>
            </w:pPr>
            <w:r>
              <w:rPr>
                <w:lang w:val="en-US"/>
              </w:rPr>
              <w:t> </w:t>
            </w:r>
          </w:p>
        </w:tc>
        <w:tc>
          <w:tcPr>
            <w:tcW w:w="515" w:type="pct"/>
            <w:tcBorders>
              <w:top w:val="nil"/>
              <w:left w:val="nil"/>
              <w:bottom w:val="single" w:sz="8" w:space="0" w:color="auto"/>
              <w:right w:val="single" w:sz="8" w:space="0" w:color="auto"/>
            </w:tcBorders>
            <w:noWrap/>
            <w:vAlign w:val="bottom"/>
            <w:hideMark/>
          </w:tcPr>
          <w:p w14:paraId="118D53A7" w14:textId="77777777" w:rsidR="00C83E22" w:rsidRDefault="00C83E22" w:rsidP="005E29D5">
            <w:pPr>
              <w:pStyle w:val="TAC"/>
              <w:rPr>
                <w:lang w:val="en-US"/>
              </w:rPr>
            </w:pPr>
            <w:r>
              <w:rPr>
                <w:lang w:val="en-US"/>
              </w:rPr>
              <w:t> </w:t>
            </w:r>
          </w:p>
        </w:tc>
        <w:tc>
          <w:tcPr>
            <w:tcW w:w="514" w:type="pct"/>
            <w:tcBorders>
              <w:top w:val="nil"/>
              <w:left w:val="nil"/>
              <w:bottom w:val="single" w:sz="8" w:space="0" w:color="auto"/>
              <w:right w:val="single" w:sz="4" w:space="0" w:color="auto"/>
            </w:tcBorders>
            <w:noWrap/>
            <w:vAlign w:val="bottom"/>
            <w:hideMark/>
          </w:tcPr>
          <w:p w14:paraId="75CED65A" w14:textId="77777777" w:rsidR="00C83E22" w:rsidRDefault="00C83E22" w:rsidP="005E29D5">
            <w:pPr>
              <w:pStyle w:val="TAC"/>
              <w:rPr>
                <w:lang w:val="en-US"/>
              </w:rPr>
            </w:pPr>
            <w:r>
              <w:rPr>
                <w:lang w:val="en-US"/>
              </w:rPr>
              <w:t>284.2</w:t>
            </w:r>
          </w:p>
        </w:tc>
        <w:tc>
          <w:tcPr>
            <w:tcW w:w="442" w:type="pct"/>
            <w:tcBorders>
              <w:top w:val="nil"/>
              <w:left w:val="nil"/>
              <w:bottom w:val="single" w:sz="8" w:space="0" w:color="auto"/>
              <w:right w:val="single" w:sz="8" w:space="0" w:color="auto"/>
            </w:tcBorders>
            <w:noWrap/>
            <w:vAlign w:val="bottom"/>
            <w:hideMark/>
          </w:tcPr>
          <w:p w14:paraId="1B022CBD" w14:textId="77777777" w:rsidR="00C83E22" w:rsidRDefault="00C83E22" w:rsidP="005E29D5">
            <w:pPr>
              <w:pStyle w:val="TAC"/>
              <w:rPr>
                <w:lang w:val="en-US"/>
              </w:rPr>
            </w:pPr>
            <w:r>
              <w:rPr>
                <w:lang w:val="en-US"/>
              </w:rPr>
              <w:t>0.97</w:t>
            </w:r>
          </w:p>
        </w:tc>
      </w:tr>
    </w:tbl>
    <w:p w14:paraId="35B42BDE" w14:textId="77777777" w:rsidR="00C83E22" w:rsidRDefault="00C83E22" w:rsidP="00C83E22">
      <w:pPr>
        <w:pStyle w:val="TH"/>
      </w:pPr>
    </w:p>
    <w:p w14:paraId="5C03AF8D" w14:textId="77777777" w:rsidR="00C83E22" w:rsidRDefault="00C83E22" w:rsidP="00C83E22">
      <w:pPr>
        <w:pStyle w:val="TH"/>
      </w:pPr>
      <w:r w:rsidRPr="001674F5">
        <w:t xml:space="preserve">Table </w:t>
      </w:r>
      <w:r w:rsidRPr="00EE6570">
        <w:t>C.3.4</w:t>
      </w:r>
      <w:r w:rsidRPr="000C448C">
        <w:t>-</w:t>
      </w:r>
      <w:r>
        <w:t>3</w:t>
      </w:r>
      <w:r w:rsidRPr="001674F5">
        <w:t xml:space="preserve">: </w:t>
      </w:r>
      <w:r w:rsidRPr="00503CF5">
        <w:t>Spatial correlation reference curves for CDL-</w:t>
      </w:r>
      <w:r>
        <w:t>C</w:t>
      </w:r>
      <w:r w:rsidRPr="00503CF5">
        <w:t xml:space="preserve"> </w:t>
      </w:r>
      <w:proofErr w:type="spellStart"/>
      <w:r w:rsidRPr="00503CF5">
        <w:t>UM</w:t>
      </w:r>
      <w:r>
        <w:t>a</w:t>
      </w:r>
      <w:proofErr w:type="spellEnd"/>
      <w:r w:rsidRPr="00503CF5">
        <w:t xml:space="preserve"> model </w:t>
      </w:r>
      <w:r>
        <w:t>for a vertically polarized MPAC OTA setup with 16 uniformly spaced probes</w:t>
      </w:r>
      <w:r w:rsidRPr="00503CF5">
        <w:t xml:space="preserve"> at </w:t>
      </w:r>
      <w:r>
        <w:t>FR1</w:t>
      </w:r>
      <w:r w:rsidRPr="00503CF5">
        <w:t xml:space="preserve"> test frequencies</w:t>
      </w:r>
      <w:r>
        <w:t xml:space="preserve"> </w:t>
      </w:r>
    </w:p>
    <w:tbl>
      <w:tblPr>
        <w:tblpPr w:leftFromText="180" w:rightFromText="180" w:vertAnchor="text" w:tblpY="1"/>
        <w:tblOverlap w:val="never"/>
        <w:tblW w:w="5000" w:type="pct"/>
        <w:tblLook w:val="04A0" w:firstRow="1" w:lastRow="0" w:firstColumn="1" w:lastColumn="0" w:noHBand="0" w:noVBand="1"/>
      </w:tblPr>
      <w:tblGrid>
        <w:gridCol w:w="951"/>
        <w:gridCol w:w="946"/>
        <w:gridCol w:w="889"/>
        <w:gridCol w:w="946"/>
        <w:gridCol w:w="915"/>
        <w:gridCol w:w="946"/>
        <w:gridCol w:w="889"/>
        <w:gridCol w:w="1103"/>
        <w:gridCol w:w="951"/>
        <w:gridCol w:w="1103"/>
      </w:tblGrid>
      <w:tr w:rsidR="00C83E22" w14:paraId="53037CB9" w14:textId="77777777" w:rsidTr="005E29D5">
        <w:tc>
          <w:tcPr>
            <w:tcW w:w="1098" w:type="pct"/>
            <w:gridSpan w:val="2"/>
            <w:tcBorders>
              <w:top w:val="nil"/>
              <w:left w:val="nil"/>
              <w:bottom w:val="single" w:sz="8" w:space="0" w:color="auto"/>
              <w:right w:val="nil"/>
            </w:tcBorders>
            <w:noWrap/>
            <w:vAlign w:val="bottom"/>
            <w:hideMark/>
          </w:tcPr>
          <w:p w14:paraId="14728E24" w14:textId="77777777" w:rsidR="00C83E22" w:rsidRDefault="00C83E22" w:rsidP="005E29D5">
            <w:pPr>
              <w:pStyle w:val="TAH"/>
              <w:rPr>
                <w:lang w:val="en-US"/>
              </w:rPr>
            </w:pPr>
            <w:r>
              <w:rPr>
                <w:lang w:val="en-US"/>
              </w:rPr>
              <w:t>617 MHz</w:t>
            </w:r>
          </w:p>
        </w:tc>
        <w:tc>
          <w:tcPr>
            <w:tcW w:w="1182" w:type="pct"/>
            <w:gridSpan w:val="2"/>
            <w:tcBorders>
              <w:top w:val="nil"/>
              <w:left w:val="nil"/>
              <w:bottom w:val="single" w:sz="8" w:space="0" w:color="auto"/>
              <w:right w:val="nil"/>
            </w:tcBorders>
            <w:noWrap/>
            <w:vAlign w:val="bottom"/>
            <w:hideMark/>
          </w:tcPr>
          <w:p w14:paraId="09C3AD5C" w14:textId="77777777" w:rsidR="00C83E22" w:rsidRDefault="00C83E22" w:rsidP="005E29D5">
            <w:pPr>
              <w:pStyle w:val="TAH"/>
              <w:rPr>
                <w:lang w:val="en-US"/>
              </w:rPr>
            </w:pPr>
            <w:r>
              <w:rPr>
                <w:lang w:val="en-US"/>
              </w:rPr>
              <w:t>722 MHz</w:t>
            </w:r>
          </w:p>
        </w:tc>
        <w:tc>
          <w:tcPr>
            <w:tcW w:w="1043" w:type="pct"/>
            <w:gridSpan w:val="2"/>
            <w:tcBorders>
              <w:top w:val="nil"/>
              <w:left w:val="nil"/>
              <w:bottom w:val="single" w:sz="8" w:space="0" w:color="auto"/>
              <w:right w:val="nil"/>
            </w:tcBorders>
            <w:noWrap/>
            <w:vAlign w:val="bottom"/>
            <w:hideMark/>
          </w:tcPr>
          <w:p w14:paraId="32DE5154" w14:textId="77777777" w:rsidR="00C83E22" w:rsidRDefault="00C83E22" w:rsidP="005E29D5">
            <w:pPr>
              <w:pStyle w:val="TAH"/>
              <w:rPr>
                <w:lang w:val="en-US"/>
              </w:rPr>
            </w:pPr>
            <w:r>
              <w:rPr>
                <w:lang w:val="en-US"/>
              </w:rPr>
              <w:t>836.5 MHz</w:t>
            </w:r>
          </w:p>
        </w:tc>
        <w:tc>
          <w:tcPr>
            <w:tcW w:w="827" w:type="pct"/>
            <w:gridSpan w:val="2"/>
            <w:tcBorders>
              <w:top w:val="nil"/>
              <w:left w:val="nil"/>
              <w:bottom w:val="single" w:sz="8" w:space="0" w:color="auto"/>
              <w:right w:val="nil"/>
            </w:tcBorders>
            <w:noWrap/>
            <w:vAlign w:val="bottom"/>
            <w:hideMark/>
          </w:tcPr>
          <w:p w14:paraId="15E2D21E" w14:textId="77777777" w:rsidR="00C83E22" w:rsidRDefault="00C83E22" w:rsidP="005E29D5">
            <w:pPr>
              <w:pStyle w:val="TAH"/>
              <w:rPr>
                <w:lang w:val="en-US"/>
              </w:rPr>
            </w:pPr>
            <w:r>
              <w:rPr>
                <w:lang w:val="en-US"/>
              </w:rPr>
              <w:t>1575.42 MHz</w:t>
            </w:r>
          </w:p>
        </w:tc>
        <w:tc>
          <w:tcPr>
            <w:tcW w:w="851" w:type="pct"/>
            <w:gridSpan w:val="2"/>
            <w:tcBorders>
              <w:top w:val="nil"/>
              <w:left w:val="nil"/>
              <w:bottom w:val="single" w:sz="8" w:space="0" w:color="auto"/>
              <w:right w:val="nil"/>
            </w:tcBorders>
            <w:noWrap/>
            <w:vAlign w:val="bottom"/>
            <w:hideMark/>
          </w:tcPr>
          <w:p w14:paraId="39A39121" w14:textId="77777777" w:rsidR="00C83E22" w:rsidRDefault="00C83E22" w:rsidP="005E29D5">
            <w:pPr>
              <w:pStyle w:val="TAH"/>
              <w:rPr>
                <w:rFonts w:ascii="Calibri" w:hAnsi="Calibri" w:cs="Calibri"/>
                <w:bCs/>
                <w:color w:val="000000"/>
                <w:sz w:val="22"/>
                <w:szCs w:val="22"/>
                <w:lang w:val="en-US"/>
              </w:rPr>
            </w:pPr>
            <w:r>
              <w:rPr>
                <w:rFonts w:ascii="Calibri" w:hAnsi="Calibri" w:cs="Calibri"/>
                <w:bCs/>
                <w:color w:val="000000"/>
                <w:sz w:val="22"/>
                <w:szCs w:val="22"/>
                <w:lang w:val="en-US"/>
              </w:rPr>
              <w:t>1800 MHz</w:t>
            </w:r>
          </w:p>
        </w:tc>
      </w:tr>
      <w:tr w:rsidR="00C83E22" w14:paraId="687021DB" w14:textId="77777777" w:rsidTr="005E29D5">
        <w:tc>
          <w:tcPr>
            <w:tcW w:w="550" w:type="pct"/>
            <w:tcBorders>
              <w:top w:val="nil"/>
              <w:left w:val="single" w:sz="8" w:space="0" w:color="auto"/>
              <w:bottom w:val="single" w:sz="8" w:space="0" w:color="auto"/>
              <w:right w:val="single" w:sz="4" w:space="0" w:color="auto"/>
            </w:tcBorders>
            <w:noWrap/>
            <w:vAlign w:val="bottom"/>
            <w:hideMark/>
          </w:tcPr>
          <w:p w14:paraId="47D4A7F6" w14:textId="77777777" w:rsidR="00C83E22" w:rsidRDefault="00C83E22" w:rsidP="005E29D5">
            <w:pPr>
              <w:pStyle w:val="TAH"/>
              <w:rPr>
                <w:rFonts w:ascii="Calibri" w:hAnsi="Calibri" w:cs="Calibri"/>
                <w:bCs/>
                <w:color w:val="000000"/>
                <w:sz w:val="22"/>
                <w:szCs w:val="22"/>
                <w:lang w:val="en-US"/>
              </w:rPr>
            </w:pPr>
            <w:r>
              <w:rPr>
                <w:rFonts w:ascii="Calibri" w:hAnsi="Calibri" w:cs="Calibri"/>
                <w:bCs/>
                <w:color w:val="000000"/>
                <w:sz w:val="22"/>
                <w:szCs w:val="22"/>
                <w:lang w:val="en-US"/>
              </w:rPr>
              <w:t>Azim [</w:t>
            </w:r>
            <w:r>
              <w:rPr>
                <w:rFonts w:ascii="Symbol" w:hAnsi="Symbol" w:cs="Calibri"/>
                <w:bCs/>
                <w:color w:val="000000"/>
                <w:sz w:val="22"/>
                <w:szCs w:val="22"/>
                <w:lang w:val="en-US"/>
              </w:rPr>
              <w:t></w:t>
            </w:r>
            <w:r>
              <w:rPr>
                <w:rFonts w:ascii="Calibri" w:hAnsi="Calibri" w:cs="Calibri"/>
                <w:bCs/>
                <w:color w:val="000000"/>
                <w:sz w:val="22"/>
                <w:szCs w:val="22"/>
                <w:lang w:val="en-US"/>
              </w:rPr>
              <w:t>]</w:t>
            </w:r>
          </w:p>
        </w:tc>
        <w:tc>
          <w:tcPr>
            <w:tcW w:w="548" w:type="pct"/>
            <w:tcBorders>
              <w:top w:val="nil"/>
              <w:left w:val="nil"/>
              <w:bottom w:val="single" w:sz="8" w:space="0" w:color="auto"/>
              <w:right w:val="single" w:sz="4" w:space="0" w:color="auto"/>
            </w:tcBorders>
            <w:noWrap/>
            <w:vAlign w:val="bottom"/>
            <w:hideMark/>
          </w:tcPr>
          <w:p w14:paraId="443C71A4" w14:textId="77777777" w:rsidR="00C83E22" w:rsidRDefault="00C83E22" w:rsidP="005E29D5">
            <w:pPr>
              <w:pStyle w:val="TAH"/>
              <w:rPr>
                <w:lang w:val="en-US"/>
              </w:rPr>
            </w:pPr>
            <w:r>
              <w:rPr>
                <w:lang w:val="en-US"/>
              </w:rPr>
              <w:t>|</w:t>
            </w:r>
            <w:r>
              <w:rPr>
                <w:rFonts w:ascii="Symbol" w:hAnsi="Symbol"/>
                <w:lang w:val="en-US"/>
              </w:rPr>
              <w:t></w:t>
            </w:r>
            <w:r>
              <w:rPr>
                <w:lang w:val="en-US"/>
              </w:rPr>
              <w:t>| comb</w:t>
            </w:r>
          </w:p>
        </w:tc>
        <w:tc>
          <w:tcPr>
            <w:tcW w:w="565" w:type="pct"/>
            <w:tcBorders>
              <w:top w:val="nil"/>
              <w:left w:val="single" w:sz="8" w:space="0" w:color="auto"/>
              <w:bottom w:val="single" w:sz="8" w:space="0" w:color="auto"/>
              <w:right w:val="single" w:sz="4" w:space="0" w:color="auto"/>
            </w:tcBorders>
            <w:noWrap/>
            <w:vAlign w:val="bottom"/>
            <w:hideMark/>
          </w:tcPr>
          <w:p w14:paraId="5DE08248" w14:textId="77777777" w:rsidR="00C83E22" w:rsidRDefault="00C83E22" w:rsidP="005E29D5">
            <w:pPr>
              <w:pStyle w:val="TAH"/>
              <w:rPr>
                <w:lang w:val="en-US"/>
              </w:rPr>
            </w:pPr>
            <w:r>
              <w:rPr>
                <w:lang w:val="en-US"/>
              </w:rPr>
              <w:t>Azim [</w:t>
            </w:r>
            <w:r>
              <w:rPr>
                <w:rFonts w:ascii="Symbol" w:hAnsi="Symbol"/>
                <w:lang w:val="en-US"/>
              </w:rPr>
              <w:t></w:t>
            </w:r>
            <w:r>
              <w:rPr>
                <w:lang w:val="en-US"/>
              </w:rPr>
              <w:t>]</w:t>
            </w:r>
          </w:p>
        </w:tc>
        <w:tc>
          <w:tcPr>
            <w:tcW w:w="616" w:type="pct"/>
            <w:tcBorders>
              <w:top w:val="nil"/>
              <w:left w:val="nil"/>
              <w:bottom w:val="single" w:sz="8" w:space="0" w:color="auto"/>
              <w:right w:val="single" w:sz="4" w:space="0" w:color="auto"/>
            </w:tcBorders>
            <w:noWrap/>
            <w:vAlign w:val="bottom"/>
            <w:hideMark/>
          </w:tcPr>
          <w:p w14:paraId="08F2FEF8" w14:textId="77777777" w:rsidR="00C83E22" w:rsidRDefault="00C83E22" w:rsidP="005E29D5">
            <w:pPr>
              <w:pStyle w:val="TAH"/>
              <w:rPr>
                <w:lang w:val="en-US"/>
              </w:rPr>
            </w:pPr>
            <w:r>
              <w:rPr>
                <w:lang w:val="en-US"/>
              </w:rPr>
              <w:t>|</w:t>
            </w:r>
            <w:r>
              <w:rPr>
                <w:rFonts w:ascii="Symbol" w:hAnsi="Symbol"/>
                <w:lang w:val="en-US"/>
              </w:rPr>
              <w:t></w:t>
            </w:r>
            <w:r>
              <w:rPr>
                <w:lang w:val="en-US"/>
              </w:rPr>
              <w:t>| comb</w:t>
            </w:r>
          </w:p>
        </w:tc>
        <w:tc>
          <w:tcPr>
            <w:tcW w:w="648" w:type="pct"/>
            <w:tcBorders>
              <w:top w:val="nil"/>
              <w:left w:val="single" w:sz="8" w:space="0" w:color="auto"/>
              <w:bottom w:val="single" w:sz="8" w:space="0" w:color="auto"/>
              <w:right w:val="single" w:sz="4" w:space="0" w:color="auto"/>
            </w:tcBorders>
            <w:noWrap/>
            <w:vAlign w:val="bottom"/>
            <w:hideMark/>
          </w:tcPr>
          <w:p w14:paraId="6D2C1867" w14:textId="77777777" w:rsidR="00C83E22" w:rsidRDefault="00C83E22" w:rsidP="005E29D5">
            <w:pPr>
              <w:pStyle w:val="TAH"/>
              <w:rPr>
                <w:lang w:val="en-US"/>
              </w:rPr>
            </w:pPr>
            <w:r>
              <w:rPr>
                <w:lang w:val="en-US"/>
              </w:rPr>
              <w:t>Azim [</w:t>
            </w:r>
            <w:r>
              <w:rPr>
                <w:rFonts w:ascii="Symbol" w:hAnsi="Symbol"/>
                <w:lang w:val="en-US"/>
              </w:rPr>
              <w:t></w:t>
            </w:r>
            <w:r>
              <w:rPr>
                <w:lang w:val="en-US"/>
              </w:rPr>
              <w:t>]</w:t>
            </w:r>
          </w:p>
        </w:tc>
        <w:tc>
          <w:tcPr>
            <w:tcW w:w="394" w:type="pct"/>
            <w:tcBorders>
              <w:top w:val="nil"/>
              <w:left w:val="nil"/>
              <w:bottom w:val="single" w:sz="8" w:space="0" w:color="auto"/>
              <w:right w:val="single" w:sz="4" w:space="0" w:color="auto"/>
            </w:tcBorders>
            <w:noWrap/>
            <w:vAlign w:val="bottom"/>
            <w:hideMark/>
          </w:tcPr>
          <w:p w14:paraId="4FB11CFB" w14:textId="77777777" w:rsidR="00C83E22" w:rsidRDefault="00C83E22" w:rsidP="005E29D5">
            <w:pPr>
              <w:pStyle w:val="TAH"/>
              <w:rPr>
                <w:lang w:val="en-US"/>
              </w:rPr>
            </w:pPr>
            <w:r>
              <w:rPr>
                <w:lang w:val="en-US"/>
              </w:rPr>
              <w:t>|</w:t>
            </w:r>
            <w:r>
              <w:rPr>
                <w:rFonts w:ascii="Symbol" w:hAnsi="Symbol"/>
                <w:lang w:val="en-US"/>
              </w:rPr>
              <w:t></w:t>
            </w:r>
            <w:r>
              <w:rPr>
                <w:lang w:val="en-US"/>
              </w:rPr>
              <w:t>| comb</w:t>
            </w:r>
          </w:p>
        </w:tc>
        <w:tc>
          <w:tcPr>
            <w:tcW w:w="372" w:type="pct"/>
            <w:tcBorders>
              <w:top w:val="nil"/>
              <w:left w:val="single" w:sz="8" w:space="0" w:color="auto"/>
              <w:bottom w:val="single" w:sz="8" w:space="0" w:color="auto"/>
              <w:right w:val="single" w:sz="4" w:space="0" w:color="auto"/>
            </w:tcBorders>
            <w:noWrap/>
            <w:vAlign w:val="bottom"/>
            <w:hideMark/>
          </w:tcPr>
          <w:p w14:paraId="58B1A2DF" w14:textId="77777777" w:rsidR="00C83E22" w:rsidRDefault="00C83E22" w:rsidP="005E29D5">
            <w:pPr>
              <w:pStyle w:val="TAH"/>
              <w:rPr>
                <w:lang w:val="en-US"/>
              </w:rPr>
            </w:pPr>
            <w:r>
              <w:rPr>
                <w:lang w:val="en-US"/>
              </w:rPr>
              <w:t>Azim [</w:t>
            </w:r>
            <w:r>
              <w:rPr>
                <w:rFonts w:ascii="Symbol" w:hAnsi="Symbol"/>
                <w:lang w:val="en-US"/>
              </w:rPr>
              <w:t></w:t>
            </w:r>
            <w:r>
              <w:rPr>
                <w:lang w:val="en-US"/>
              </w:rPr>
              <w:t>]</w:t>
            </w:r>
          </w:p>
        </w:tc>
        <w:tc>
          <w:tcPr>
            <w:tcW w:w="455" w:type="pct"/>
            <w:tcBorders>
              <w:top w:val="nil"/>
              <w:left w:val="nil"/>
              <w:bottom w:val="single" w:sz="8" w:space="0" w:color="auto"/>
              <w:right w:val="single" w:sz="4" w:space="0" w:color="auto"/>
            </w:tcBorders>
            <w:noWrap/>
            <w:vAlign w:val="bottom"/>
            <w:hideMark/>
          </w:tcPr>
          <w:p w14:paraId="31C22F1D" w14:textId="77777777" w:rsidR="00C83E22" w:rsidRDefault="00C83E22" w:rsidP="005E29D5">
            <w:pPr>
              <w:pStyle w:val="TAH"/>
              <w:rPr>
                <w:rFonts w:ascii="Calibri" w:hAnsi="Calibri" w:cs="Calibri"/>
                <w:bCs/>
                <w:color w:val="000000"/>
                <w:sz w:val="22"/>
                <w:szCs w:val="22"/>
                <w:lang w:val="en-US"/>
              </w:rPr>
            </w:pPr>
            <w:r>
              <w:rPr>
                <w:rFonts w:ascii="Calibri" w:hAnsi="Calibri" w:cs="Calibri"/>
                <w:bCs/>
                <w:color w:val="000000"/>
                <w:sz w:val="22"/>
                <w:szCs w:val="22"/>
                <w:lang w:val="en-US"/>
              </w:rPr>
              <w:t>|</w:t>
            </w:r>
            <w:r>
              <w:rPr>
                <w:rFonts w:ascii="Symbol" w:hAnsi="Symbol" w:cs="Calibri"/>
                <w:bCs/>
                <w:color w:val="000000"/>
                <w:sz w:val="22"/>
                <w:szCs w:val="22"/>
                <w:lang w:val="en-US"/>
              </w:rPr>
              <w:t></w:t>
            </w:r>
            <w:r>
              <w:rPr>
                <w:rFonts w:ascii="Calibri" w:hAnsi="Calibri" w:cs="Calibri"/>
                <w:bCs/>
                <w:color w:val="000000"/>
                <w:sz w:val="22"/>
                <w:szCs w:val="22"/>
                <w:lang w:val="en-US"/>
              </w:rPr>
              <w:t>| comb</w:t>
            </w:r>
          </w:p>
        </w:tc>
        <w:tc>
          <w:tcPr>
            <w:tcW w:w="396" w:type="pct"/>
            <w:tcBorders>
              <w:top w:val="nil"/>
              <w:left w:val="single" w:sz="8" w:space="0" w:color="auto"/>
              <w:bottom w:val="single" w:sz="8" w:space="0" w:color="auto"/>
              <w:right w:val="single" w:sz="4" w:space="0" w:color="auto"/>
            </w:tcBorders>
            <w:noWrap/>
            <w:vAlign w:val="bottom"/>
            <w:hideMark/>
          </w:tcPr>
          <w:p w14:paraId="019626CF" w14:textId="77777777" w:rsidR="00C83E22" w:rsidRDefault="00C83E22" w:rsidP="005E29D5">
            <w:pPr>
              <w:pStyle w:val="TAH"/>
              <w:rPr>
                <w:rFonts w:ascii="Calibri" w:hAnsi="Calibri" w:cs="Calibri"/>
                <w:bCs/>
                <w:color w:val="000000"/>
                <w:sz w:val="22"/>
                <w:szCs w:val="22"/>
                <w:lang w:val="en-US"/>
              </w:rPr>
            </w:pPr>
            <w:r>
              <w:rPr>
                <w:rFonts w:ascii="Calibri" w:hAnsi="Calibri" w:cs="Calibri"/>
                <w:bCs/>
                <w:color w:val="000000"/>
                <w:sz w:val="22"/>
                <w:szCs w:val="22"/>
                <w:lang w:val="en-US"/>
              </w:rPr>
              <w:t>Azim [</w:t>
            </w:r>
            <w:r>
              <w:rPr>
                <w:rFonts w:ascii="Symbol" w:hAnsi="Symbol" w:cs="Calibri"/>
                <w:bCs/>
                <w:color w:val="000000"/>
                <w:sz w:val="22"/>
                <w:szCs w:val="22"/>
                <w:lang w:val="en-US"/>
              </w:rPr>
              <w:t></w:t>
            </w:r>
            <w:r>
              <w:rPr>
                <w:rFonts w:ascii="Calibri" w:hAnsi="Calibri" w:cs="Calibri"/>
                <w:bCs/>
                <w:color w:val="000000"/>
                <w:sz w:val="22"/>
                <w:szCs w:val="22"/>
                <w:lang w:val="en-US"/>
              </w:rPr>
              <w:t>]</w:t>
            </w:r>
          </w:p>
        </w:tc>
        <w:tc>
          <w:tcPr>
            <w:tcW w:w="455" w:type="pct"/>
            <w:tcBorders>
              <w:top w:val="nil"/>
              <w:left w:val="nil"/>
              <w:bottom w:val="single" w:sz="8" w:space="0" w:color="auto"/>
              <w:right w:val="single" w:sz="8" w:space="0" w:color="auto"/>
            </w:tcBorders>
            <w:noWrap/>
            <w:vAlign w:val="bottom"/>
            <w:hideMark/>
          </w:tcPr>
          <w:p w14:paraId="785B7A4F" w14:textId="77777777" w:rsidR="00C83E22" w:rsidRDefault="00C83E22" w:rsidP="005E29D5">
            <w:pPr>
              <w:pStyle w:val="TAH"/>
              <w:rPr>
                <w:rFonts w:ascii="Calibri" w:hAnsi="Calibri" w:cs="Calibri"/>
                <w:bCs/>
                <w:color w:val="000000"/>
                <w:sz w:val="22"/>
                <w:szCs w:val="22"/>
                <w:lang w:val="en-US"/>
              </w:rPr>
            </w:pPr>
            <w:r>
              <w:rPr>
                <w:rFonts w:ascii="Calibri" w:hAnsi="Calibri" w:cs="Calibri"/>
                <w:bCs/>
                <w:color w:val="000000"/>
                <w:sz w:val="22"/>
                <w:szCs w:val="22"/>
                <w:lang w:val="en-US"/>
              </w:rPr>
              <w:t>|</w:t>
            </w:r>
            <w:r>
              <w:rPr>
                <w:rFonts w:ascii="Symbol" w:hAnsi="Symbol" w:cs="Calibri"/>
                <w:bCs/>
                <w:color w:val="000000"/>
                <w:sz w:val="22"/>
                <w:szCs w:val="22"/>
                <w:lang w:val="en-US"/>
              </w:rPr>
              <w:t></w:t>
            </w:r>
            <w:r>
              <w:rPr>
                <w:rFonts w:ascii="Calibri" w:hAnsi="Calibri" w:cs="Calibri"/>
                <w:bCs/>
                <w:color w:val="000000"/>
                <w:sz w:val="22"/>
                <w:szCs w:val="22"/>
                <w:lang w:val="en-US"/>
              </w:rPr>
              <w:t>| comb</w:t>
            </w:r>
          </w:p>
        </w:tc>
      </w:tr>
      <w:tr w:rsidR="00C83E22" w14:paraId="771A93D4"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30CFCF5D" w14:textId="77777777" w:rsidR="00C83E22" w:rsidRDefault="00C83E22" w:rsidP="005E29D5">
            <w:pPr>
              <w:pStyle w:val="TAC"/>
              <w:rPr>
                <w:lang w:val="en-US"/>
              </w:rPr>
            </w:pPr>
            <w:r>
              <w:rPr>
                <w:lang w:val="en-US"/>
              </w:rPr>
              <w:t>270.0</w:t>
            </w:r>
          </w:p>
        </w:tc>
        <w:tc>
          <w:tcPr>
            <w:tcW w:w="548" w:type="pct"/>
            <w:tcBorders>
              <w:top w:val="nil"/>
              <w:left w:val="nil"/>
              <w:bottom w:val="single" w:sz="4" w:space="0" w:color="auto"/>
              <w:right w:val="single" w:sz="8" w:space="0" w:color="auto"/>
            </w:tcBorders>
            <w:noWrap/>
            <w:vAlign w:val="bottom"/>
            <w:hideMark/>
          </w:tcPr>
          <w:p w14:paraId="2F52DF7A" w14:textId="77777777" w:rsidR="00C83E22" w:rsidRDefault="00C83E22" w:rsidP="005E29D5">
            <w:pPr>
              <w:pStyle w:val="TAC"/>
              <w:rPr>
                <w:lang w:val="en-US"/>
              </w:rPr>
            </w:pPr>
            <w:r>
              <w:rPr>
                <w:lang w:val="en-US"/>
              </w:rPr>
              <w:t>1.00</w:t>
            </w:r>
          </w:p>
        </w:tc>
        <w:tc>
          <w:tcPr>
            <w:tcW w:w="565" w:type="pct"/>
            <w:tcBorders>
              <w:top w:val="nil"/>
              <w:left w:val="nil"/>
              <w:bottom w:val="single" w:sz="4" w:space="0" w:color="auto"/>
              <w:right w:val="single" w:sz="4" w:space="0" w:color="auto"/>
            </w:tcBorders>
            <w:noWrap/>
            <w:vAlign w:val="bottom"/>
            <w:hideMark/>
          </w:tcPr>
          <w:p w14:paraId="19542A1B" w14:textId="77777777" w:rsidR="00C83E22" w:rsidRDefault="00C83E22" w:rsidP="005E29D5">
            <w:pPr>
              <w:pStyle w:val="TAC"/>
              <w:rPr>
                <w:lang w:val="en-US"/>
              </w:rPr>
            </w:pPr>
            <w:r>
              <w:rPr>
                <w:lang w:val="en-US"/>
              </w:rPr>
              <w:t>270.0</w:t>
            </w:r>
          </w:p>
        </w:tc>
        <w:tc>
          <w:tcPr>
            <w:tcW w:w="616" w:type="pct"/>
            <w:tcBorders>
              <w:top w:val="nil"/>
              <w:left w:val="nil"/>
              <w:bottom w:val="single" w:sz="4" w:space="0" w:color="auto"/>
              <w:right w:val="single" w:sz="8" w:space="0" w:color="auto"/>
            </w:tcBorders>
            <w:noWrap/>
            <w:vAlign w:val="bottom"/>
            <w:hideMark/>
          </w:tcPr>
          <w:p w14:paraId="4CE01F08" w14:textId="77777777" w:rsidR="00C83E22" w:rsidRDefault="00C83E22" w:rsidP="005E29D5">
            <w:pPr>
              <w:pStyle w:val="TAC"/>
              <w:rPr>
                <w:lang w:val="en-US"/>
              </w:rPr>
            </w:pPr>
            <w:r>
              <w:rPr>
                <w:lang w:val="en-US"/>
              </w:rPr>
              <w:t>1.00</w:t>
            </w:r>
          </w:p>
        </w:tc>
        <w:tc>
          <w:tcPr>
            <w:tcW w:w="648" w:type="pct"/>
            <w:tcBorders>
              <w:top w:val="nil"/>
              <w:left w:val="nil"/>
              <w:bottom w:val="single" w:sz="4" w:space="0" w:color="auto"/>
              <w:right w:val="single" w:sz="4" w:space="0" w:color="auto"/>
            </w:tcBorders>
            <w:noWrap/>
            <w:vAlign w:val="bottom"/>
            <w:hideMark/>
          </w:tcPr>
          <w:p w14:paraId="4D134BD9" w14:textId="77777777" w:rsidR="00C83E22" w:rsidRDefault="00C83E22" w:rsidP="005E29D5">
            <w:pPr>
              <w:pStyle w:val="TAC"/>
              <w:rPr>
                <w:lang w:val="en-US"/>
              </w:rPr>
            </w:pPr>
            <w:r>
              <w:rPr>
                <w:lang w:val="en-US"/>
              </w:rPr>
              <w:t>270.0</w:t>
            </w:r>
          </w:p>
        </w:tc>
        <w:tc>
          <w:tcPr>
            <w:tcW w:w="394" w:type="pct"/>
            <w:tcBorders>
              <w:top w:val="nil"/>
              <w:left w:val="nil"/>
              <w:bottom w:val="single" w:sz="4" w:space="0" w:color="auto"/>
              <w:right w:val="single" w:sz="8" w:space="0" w:color="auto"/>
            </w:tcBorders>
            <w:noWrap/>
            <w:vAlign w:val="bottom"/>
            <w:hideMark/>
          </w:tcPr>
          <w:p w14:paraId="7851AAC8" w14:textId="77777777" w:rsidR="00C83E22" w:rsidRDefault="00C83E22" w:rsidP="005E29D5">
            <w:pPr>
              <w:pStyle w:val="TAC"/>
              <w:rPr>
                <w:lang w:val="en-US"/>
              </w:rPr>
            </w:pPr>
            <w:r>
              <w:rPr>
                <w:lang w:val="en-US"/>
              </w:rPr>
              <w:t>1.00</w:t>
            </w:r>
          </w:p>
        </w:tc>
        <w:tc>
          <w:tcPr>
            <w:tcW w:w="372" w:type="pct"/>
            <w:tcBorders>
              <w:top w:val="nil"/>
              <w:left w:val="nil"/>
              <w:bottom w:val="single" w:sz="4" w:space="0" w:color="auto"/>
              <w:right w:val="single" w:sz="4" w:space="0" w:color="auto"/>
            </w:tcBorders>
            <w:noWrap/>
            <w:vAlign w:val="bottom"/>
            <w:hideMark/>
          </w:tcPr>
          <w:p w14:paraId="7011AA86" w14:textId="77777777" w:rsidR="00C83E22" w:rsidRDefault="00C83E22" w:rsidP="005E29D5">
            <w:pPr>
              <w:pStyle w:val="TAC"/>
              <w:rPr>
                <w:lang w:val="en-US"/>
              </w:rPr>
            </w:pPr>
            <w:r>
              <w:rPr>
                <w:lang w:val="en-US"/>
              </w:rPr>
              <w:t>270.0</w:t>
            </w:r>
          </w:p>
        </w:tc>
        <w:tc>
          <w:tcPr>
            <w:tcW w:w="455" w:type="pct"/>
            <w:tcBorders>
              <w:top w:val="nil"/>
              <w:left w:val="nil"/>
              <w:bottom w:val="single" w:sz="4" w:space="0" w:color="auto"/>
              <w:right w:val="single" w:sz="8" w:space="0" w:color="auto"/>
            </w:tcBorders>
            <w:noWrap/>
            <w:vAlign w:val="bottom"/>
            <w:hideMark/>
          </w:tcPr>
          <w:p w14:paraId="70C7B7DC"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1.00</w:t>
            </w:r>
          </w:p>
        </w:tc>
        <w:tc>
          <w:tcPr>
            <w:tcW w:w="396" w:type="pct"/>
            <w:tcBorders>
              <w:top w:val="nil"/>
              <w:left w:val="nil"/>
              <w:bottom w:val="single" w:sz="4" w:space="0" w:color="auto"/>
              <w:right w:val="single" w:sz="4" w:space="0" w:color="auto"/>
            </w:tcBorders>
            <w:noWrap/>
            <w:vAlign w:val="bottom"/>
            <w:hideMark/>
          </w:tcPr>
          <w:p w14:paraId="38E56364"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270.0</w:t>
            </w:r>
          </w:p>
        </w:tc>
        <w:tc>
          <w:tcPr>
            <w:tcW w:w="455" w:type="pct"/>
            <w:tcBorders>
              <w:top w:val="nil"/>
              <w:left w:val="nil"/>
              <w:bottom w:val="single" w:sz="4" w:space="0" w:color="auto"/>
              <w:right w:val="single" w:sz="8" w:space="0" w:color="auto"/>
            </w:tcBorders>
            <w:noWrap/>
            <w:vAlign w:val="bottom"/>
            <w:hideMark/>
          </w:tcPr>
          <w:p w14:paraId="5322BF88"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1.00</w:t>
            </w:r>
          </w:p>
        </w:tc>
      </w:tr>
      <w:tr w:rsidR="00C83E22" w14:paraId="7C4A8631"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51A61A89" w14:textId="77777777" w:rsidR="00C83E22" w:rsidRDefault="00C83E22" w:rsidP="005E29D5">
            <w:pPr>
              <w:pStyle w:val="TAC"/>
              <w:rPr>
                <w:lang w:val="en-US"/>
              </w:rPr>
            </w:pPr>
            <w:r>
              <w:rPr>
                <w:lang w:val="en-US"/>
              </w:rPr>
              <w:t>251.4</w:t>
            </w:r>
          </w:p>
        </w:tc>
        <w:tc>
          <w:tcPr>
            <w:tcW w:w="548" w:type="pct"/>
            <w:tcBorders>
              <w:top w:val="nil"/>
              <w:left w:val="nil"/>
              <w:bottom w:val="single" w:sz="4" w:space="0" w:color="auto"/>
              <w:right w:val="single" w:sz="8" w:space="0" w:color="auto"/>
            </w:tcBorders>
            <w:noWrap/>
            <w:vAlign w:val="bottom"/>
            <w:hideMark/>
          </w:tcPr>
          <w:p w14:paraId="6C54D09C" w14:textId="77777777" w:rsidR="00C83E22" w:rsidRDefault="00C83E22" w:rsidP="005E29D5">
            <w:pPr>
              <w:pStyle w:val="TAC"/>
              <w:rPr>
                <w:lang w:val="en-US"/>
              </w:rPr>
            </w:pPr>
            <w:r>
              <w:rPr>
                <w:lang w:val="en-US"/>
              </w:rPr>
              <w:t>0.99</w:t>
            </w:r>
          </w:p>
        </w:tc>
        <w:tc>
          <w:tcPr>
            <w:tcW w:w="565" w:type="pct"/>
            <w:tcBorders>
              <w:top w:val="nil"/>
              <w:left w:val="nil"/>
              <w:bottom w:val="single" w:sz="4" w:space="0" w:color="auto"/>
              <w:right w:val="single" w:sz="4" w:space="0" w:color="auto"/>
            </w:tcBorders>
            <w:noWrap/>
            <w:vAlign w:val="bottom"/>
            <w:hideMark/>
          </w:tcPr>
          <w:p w14:paraId="0CD3DE85" w14:textId="77777777" w:rsidR="00C83E22" w:rsidRDefault="00C83E22" w:rsidP="005E29D5">
            <w:pPr>
              <w:pStyle w:val="TAC"/>
              <w:rPr>
                <w:lang w:val="en-US"/>
              </w:rPr>
            </w:pPr>
            <w:r>
              <w:rPr>
                <w:lang w:val="en-US"/>
              </w:rPr>
              <w:t>254.1</w:t>
            </w:r>
          </w:p>
        </w:tc>
        <w:tc>
          <w:tcPr>
            <w:tcW w:w="616" w:type="pct"/>
            <w:tcBorders>
              <w:top w:val="nil"/>
              <w:left w:val="nil"/>
              <w:bottom w:val="single" w:sz="4" w:space="0" w:color="auto"/>
              <w:right w:val="single" w:sz="8" w:space="0" w:color="auto"/>
            </w:tcBorders>
            <w:noWrap/>
            <w:vAlign w:val="bottom"/>
            <w:hideMark/>
          </w:tcPr>
          <w:p w14:paraId="370C52E2" w14:textId="77777777" w:rsidR="00C83E22" w:rsidRDefault="00C83E22" w:rsidP="005E29D5">
            <w:pPr>
              <w:pStyle w:val="TAC"/>
              <w:rPr>
                <w:lang w:val="en-US"/>
              </w:rPr>
            </w:pPr>
            <w:r>
              <w:rPr>
                <w:lang w:val="en-US"/>
              </w:rPr>
              <w:t>0.99</w:t>
            </w:r>
          </w:p>
        </w:tc>
        <w:tc>
          <w:tcPr>
            <w:tcW w:w="648" w:type="pct"/>
            <w:tcBorders>
              <w:top w:val="nil"/>
              <w:left w:val="nil"/>
              <w:bottom w:val="single" w:sz="4" w:space="0" w:color="auto"/>
              <w:right w:val="single" w:sz="4" w:space="0" w:color="auto"/>
            </w:tcBorders>
            <w:noWrap/>
            <w:vAlign w:val="bottom"/>
            <w:hideMark/>
          </w:tcPr>
          <w:p w14:paraId="6ED47546" w14:textId="77777777" w:rsidR="00C83E22" w:rsidRDefault="00C83E22" w:rsidP="005E29D5">
            <w:pPr>
              <w:pStyle w:val="TAC"/>
              <w:rPr>
                <w:lang w:val="en-US"/>
              </w:rPr>
            </w:pPr>
            <w:r>
              <w:rPr>
                <w:lang w:val="en-US"/>
              </w:rPr>
              <w:t>256.3</w:t>
            </w:r>
          </w:p>
        </w:tc>
        <w:tc>
          <w:tcPr>
            <w:tcW w:w="394" w:type="pct"/>
            <w:tcBorders>
              <w:top w:val="nil"/>
              <w:left w:val="nil"/>
              <w:bottom w:val="single" w:sz="4" w:space="0" w:color="auto"/>
              <w:right w:val="single" w:sz="8" w:space="0" w:color="auto"/>
            </w:tcBorders>
            <w:noWrap/>
            <w:vAlign w:val="bottom"/>
            <w:hideMark/>
          </w:tcPr>
          <w:p w14:paraId="67A40214" w14:textId="77777777" w:rsidR="00C83E22" w:rsidRDefault="00C83E22" w:rsidP="005E29D5">
            <w:pPr>
              <w:pStyle w:val="TAC"/>
              <w:rPr>
                <w:lang w:val="en-US"/>
              </w:rPr>
            </w:pPr>
            <w:r>
              <w:rPr>
                <w:lang w:val="en-US"/>
              </w:rPr>
              <w:t>0.99</w:t>
            </w:r>
          </w:p>
        </w:tc>
        <w:tc>
          <w:tcPr>
            <w:tcW w:w="372" w:type="pct"/>
            <w:tcBorders>
              <w:top w:val="nil"/>
              <w:left w:val="nil"/>
              <w:bottom w:val="single" w:sz="4" w:space="0" w:color="auto"/>
              <w:right w:val="single" w:sz="4" w:space="0" w:color="auto"/>
            </w:tcBorders>
            <w:noWrap/>
            <w:vAlign w:val="bottom"/>
            <w:hideMark/>
          </w:tcPr>
          <w:p w14:paraId="19F098A7" w14:textId="77777777" w:rsidR="00C83E22" w:rsidRDefault="00C83E22" w:rsidP="005E29D5">
            <w:pPr>
              <w:pStyle w:val="TAC"/>
              <w:rPr>
                <w:lang w:val="en-US"/>
              </w:rPr>
            </w:pPr>
            <w:r>
              <w:rPr>
                <w:lang w:val="en-US"/>
              </w:rPr>
              <w:t>262.7</w:t>
            </w:r>
          </w:p>
        </w:tc>
        <w:tc>
          <w:tcPr>
            <w:tcW w:w="455" w:type="pct"/>
            <w:tcBorders>
              <w:top w:val="nil"/>
              <w:left w:val="nil"/>
              <w:bottom w:val="single" w:sz="4" w:space="0" w:color="auto"/>
              <w:right w:val="single" w:sz="8" w:space="0" w:color="auto"/>
            </w:tcBorders>
            <w:noWrap/>
            <w:vAlign w:val="bottom"/>
            <w:hideMark/>
          </w:tcPr>
          <w:p w14:paraId="3E1CFAE9"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0.99</w:t>
            </w:r>
          </w:p>
        </w:tc>
        <w:tc>
          <w:tcPr>
            <w:tcW w:w="396" w:type="pct"/>
            <w:tcBorders>
              <w:top w:val="nil"/>
              <w:left w:val="nil"/>
              <w:bottom w:val="single" w:sz="4" w:space="0" w:color="auto"/>
              <w:right w:val="single" w:sz="4" w:space="0" w:color="auto"/>
            </w:tcBorders>
            <w:noWrap/>
            <w:vAlign w:val="bottom"/>
            <w:hideMark/>
          </w:tcPr>
          <w:p w14:paraId="78D297FB"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260.9</w:t>
            </w:r>
          </w:p>
        </w:tc>
        <w:tc>
          <w:tcPr>
            <w:tcW w:w="455" w:type="pct"/>
            <w:tcBorders>
              <w:top w:val="nil"/>
              <w:left w:val="nil"/>
              <w:bottom w:val="single" w:sz="4" w:space="0" w:color="auto"/>
              <w:right w:val="single" w:sz="8" w:space="0" w:color="auto"/>
            </w:tcBorders>
            <w:noWrap/>
            <w:vAlign w:val="bottom"/>
            <w:hideMark/>
          </w:tcPr>
          <w:p w14:paraId="421D6222"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0.99</w:t>
            </w:r>
          </w:p>
        </w:tc>
      </w:tr>
      <w:tr w:rsidR="00C83E22" w14:paraId="1871D901"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520B0FD1" w14:textId="77777777" w:rsidR="00C83E22" w:rsidRDefault="00C83E22" w:rsidP="005E29D5">
            <w:pPr>
              <w:pStyle w:val="TAC"/>
              <w:rPr>
                <w:lang w:val="en-US"/>
              </w:rPr>
            </w:pPr>
            <w:r>
              <w:rPr>
                <w:lang w:val="en-US"/>
              </w:rPr>
              <w:t>232.9</w:t>
            </w:r>
          </w:p>
        </w:tc>
        <w:tc>
          <w:tcPr>
            <w:tcW w:w="548" w:type="pct"/>
            <w:tcBorders>
              <w:top w:val="nil"/>
              <w:left w:val="nil"/>
              <w:bottom w:val="single" w:sz="4" w:space="0" w:color="auto"/>
              <w:right w:val="single" w:sz="8" w:space="0" w:color="auto"/>
            </w:tcBorders>
            <w:noWrap/>
            <w:vAlign w:val="bottom"/>
            <w:hideMark/>
          </w:tcPr>
          <w:p w14:paraId="0D6AB53F" w14:textId="77777777" w:rsidR="00C83E22" w:rsidRDefault="00C83E22" w:rsidP="005E29D5">
            <w:pPr>
              <w:pStyle w:val="TAC"/>
              <w:rPr>
                <w:lang w:val="en-US"/>
              </w:rPr>
            </w:pPr>
            <w:r>
              <w:rPr>
                <w:lang w:val="en-US"/>
              </w:rPr>
              <w:t>0.99</w:t>
            </w:r>
          </w:p>
        </w:tc>
        <w:tc>
          <w:tcPr>
            <w:tcW w:w="565" w:type="pct"/>
            <w:tcBorders>
              <w:top w:val="nil"/>
              <w:left w:val="nil"/>
              <w:bottom w:val="single" w:sz="4" w:space="0" w:color="auto"/>
              <w:right w:val="single" w:sz="4" w:space="0" w:color="auto"/>
            </w:tcBorders>
            <w:noWrap/>
            <w:vAlign w:val="bottom"/>
            <w:hideMark/>
          </w:tcPr>
          <w:p w14:paraId="51B7F014" w14:textId="77777777" w:rsidR="00C83E22" w:rsidRDefault="00C83E22" w:rsidP="005E29D5">
            <w:pPr>
              <w:pStyle w:val="TAC"/>
              <w:rPr>
                <w:lang w:val="en-US"/>
              </w:rPr>
            </w:pPr>
            <w:r>
              <w:rPr>
                <w:lang w:val="en-US"/>
              </w:rPr>
              <w:t>238.3</w:t>
            </w:r>
          </w:p>
        </w:tc>
        <w:tc>
          <w:tcPr>
            <w:tcW w:w="616" w:type="pct"/>
            <w:tcBorders>
              <w:top w:val="nil"/>
              <w:left w:val="nil"/>
              <w:bottom w:val="single" w:sz="4" w:space="0" w:color="auto"/>
              <w:right w:val="single" w:sz="8" w:space="0" w:color="auto"/>
            </w:tcBorders>
            <w:noWrap/>
            <w:vAlign w:val="bottom"/>
            <w:hideMark/>
          </w:tcPr>
          <w:p w14:paraId="1881FFF7" w14:textId="77777777" w:rsidR="00C83E22" w:rsidRDefault="00C83E22" w:rsidP="005E29D5">
            <w:pPr>
              <w:pStyle w:val="TAC"/>
              <w:rPr>
                <w:lang w:val="en-US"/>
              </w:rPr>
            </w:pPr>
            <w:r>
              <w:rPr>
                <w:lang w:val="en-US"/>
              </w:rPr>
              <w:t>0.98</w:t>
            </w:r>
          </w:p>
        </w:tc>
        <w:tc>
          <w:tcPr>
            <w:tcW w:w="648" w:type="pct"/>
            <w:tcBorders>
              <w:top w:val="nil"/>
              <w:left w:val="nil"/>
              <w:bottom w:val="single" w:sz="4" w:space="0" w:color="auto"/>
              <w:right w:val="single" w:sz="4" w:space="0" w:color="auto"/>
            </w:tcBorders>
            <w:noWrap/>
            <w:vAlign w:val="bottom"/>
            <w:hideMark/>
          </w:tcPr>
          <w:p w14:paraId="4E457242" w14:textId="77777777" w:rsidR="00C83E22" w:rsidRDefault="00C83E22" w:rsidP="005E29D5">
            <w:pPr>
              <w:pStyle w:val="TAC"/>
              <w:rPr>
                <w:lang w:val="en-US"/>
              </w:rPr>
            </w:pPr>
            <w:r>
              <w:rPr>
                <w:lang w:val="en-US"/>
              </w:rPr>
              <w:t>242.6</w:t>
            </w:r>
          </w:p>
        </w:tc>
        <w:tc>
          <w:tcPr>
            <w:tcW w:w="394" w:type="pct"/>
            <w:tcBorders>
              <w:top w:val="nil"/>
              <w:left w:val="nil"/>
              <w:bottom w:val="single" w:sz="4" w:space="0" w:color="auto"/>
              <w:right w:val="single" w:sz="8" w:space="0" w:color="auto"/>
            </w:tcBorders>
            <w:noWrap/>
            <w:vAlign w:val="bottom"/>
            <w:hideMark/>
          </w:tcPr>
          <w:p w14:paraId="593D2B69" w14:textId="77777777" w:rsidR="00C83E22" w:rsidRDefault="00C83E22" w:rsidP="005E29D5">
            <w:pPr>
              <w:pStyle w:val="TAC"/>
              <w:rPr>
                <w:lang w:val="en-US"/>
              </w:rPr>
            </w:pPr>
            <w:r>
              <w:rPr>
                <w:lang w:val="en-US"/>
              </w:rPr>
              <w:t>0.98</w:t>
            </w:r>
          </w:p>
        </w:tc>
        <w:tc>
          <w:tcPr>
            <w:tcW w:w="372" w:type="pct"/>
            <w:tcBorders>
              <w:top w:val="nil"/>
              <w:left w:val="nil"/>
              <w:bottom w:val="single" w:sz="4" w:space="0" w:color="auto"/>
              <w:right w:val="single" w:sz="4" w:space="0" w:color="auto"/>
            </w:tcBorders>
            <w:noWrap/>
            <w:vAlign w:val="bottom"/>
            <w:hideMark/>
          </w:tcPr>
          <w:p w14:paraId="1AB74865" w14:textId="77777777" w:rsidR="00C83E22" w:rsidRDefault="00C83E22" w:rsidP="005E29D5">
            <w:pPr>
              <w:pStyle w:val="TAC"/>
              <w:rPr>
                <w:lang w:val="en-US"/>
              </w:rPr>
            </w:pPr>
            <w:r>
              <w:rPr>
                <w:lang w:val="en-US"/>
              </w:rPr>
              <w:t>255.5</w:t>
            </w:r>
          </w:p>
        </w:tc>
        <w:tc>
          <w:tcPr>
            <w:tcW w:w="455" w:type="pct"/>
            <w:tcBorders>
              <w:top w:val="nil"/>
              <w:left w:val="nil"/>
              <w:bottom w:val="single" w:sz="4" w:space="0" w:color="auto"/>
              <w:right w:val="single" w:sz="8" w:space="0" w:color="auto"/>
            </w:tcBorders>
            <w:noWrap/>
            <w:vAlign w:val="bottom"/>
            <w:hideMark/>
          </w:tcPr>
          <w:p w14:paraId="0460F7BA"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0.98</w:t>
            </w:r>
          </w:p>
        </w:tc>
        <w:tc>
          <w:tcPr>
            <w:tcW w:w="396" w:type="pct"/>
            <w:tcBorders>
              <w:top w:val="nil"/>
              <w:left w:val="nil"/>
              <w:bottom w:val="single" w:sz="4" w:space="0" w:color="auto"/>
              <w:right w:val="single" w:sz="4" w:space="0" w:color="auto"/>
            </w:tcBorders>
            <w:noWrap/>
            <w:vAlign w:val="bottom"/>
            <w:hideMark/>
          </w:tcPr>
          <w:p w14:paraId="170C546B"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251.7</w:t>
            </w:r>
          </w:p>
        </w:tc>
        <w:tc>
          <w:tcPr>
            <w:tcW w:w="455" w:type="pct"/>
            <w:tcBorders>
              <w:top w:val="nil"/>
              <w:left w:val="nil"/>
              <w:bottom w:val="single" w:sz="4" w:space="0" w:color="auto"/>
              <w:right w:val="single" w:sz="8" w:space="0" w:color="auto"/>
            </w:tcBorders>
            <w:noWrap/>
            <w:vAlign w:val="bottom"/>
            <w:hideMark/>
          </w:tcPr>
          <w:p w14:paraId="4F0F490A"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0.96</w:t>
            </w:r>
          </w:p>
        </w:tc>
      </w:tr>
      <w:tr w:rsidR="00C83E22" w14:paraId="13946259"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629EC311" w14:textId="77777777" w:rsidR="00C83E22" w:rsidRDefault="00C83E22" w:rsidP="005E29D5">
            <w:pPr>
              <w:pStyle w:val="TAC"/>
              <w:rPr>
                <w:lang w:val="en-US"/>
              </w:rPr>
            </w:pPr>
            <w:r>
              <w:rPr>
                <w:lang w:val="en-US"/>
              </w:rPr>
              <w:lastRenderedPageBreak/>
              <w:t>214.3</w:t>
            </w:r>
          </w:p>
        </w:tc>
        <w:tc>
          <w:tcPr>
            <w:tcW w:w="548" w:type="pct"/>
            <w:tcBorders>
              <w:top w:val="nil"/>
              <w:left w:val="nil"/>
              <w:bottom w:val="single" w:sz="4" w:space="0" w:color="auto"/>
              <w:right w:val="single" w:sz="8" w:space="0" w:color="auto"/>
            </w:tcBorders>
            <w:noWrap/>
            <w:vAlign w:val="bottom"/>
            <w:hideMark/>
          </w:tcPr>
          <w:p w14:paraId="7FAE5CDB" w14:textId="77777777" w:rsidR="00C83E22" w:rsidRDefault="00C83E22" w:rsidP="005E29D5">
            <w:pPr>
              <w:pStyle w:val="TAC"/>
              <w:rPr>
                <w:lang w:val="en-US"/>
              </w:rPr>
            </w:pPr>
            <w:r>
              <w:rPr>
                <w:lang w:val="en-US"/>
              </w:rPr>
              <w:t>0.98</w:t>
            </w:r>
          </w:p>
        </w:tc>
        <w:tc>
          <w:tcPr>
            <w:tcW w:w="565" w:type="pct"/>
            <w:tcBorders>
              <w:top w:val="nil"/>
              <w:left w:val="nil"/>
              <w:bottom w:val="single" w:sz="4" w:space="0" w:color="auto"/>
              <w:right w:val="single" w:sz="4" w:space="0" w:color="auto"/>
            </w:tcBorders>
            <w:noWrap/>
            <w:vAlign w:val="bottom"/>
            <w:hideMark/>
          </w:tcPr>
          <w:p w14:paraId="5F2D3D29" w14:textId="77777777" w:rsidR="00C83E22" w:rsidRDefault="00C83E22" w:rsidP="005E29D5">
            <w:pPr>
              <w:pStyle w:val="TAC"/>
              <w:rPr>
                <w:lang w:val="en-US"/>
              </w:rPr>
            </w:pPr>
            <w:r>
              <w:rPr>
                <w:lang w:val="en-US"/>
              </w:rPr>
              <w:t>222.4</w:t>
            </w:r>
          </w:p>
        </w:tc>
        <w:tc>
          <w:tcPr>
            <w:tcW w:w="616" w:type="pct"/>
            <w:tcBorders>
              <w:top w:val="nil"/>
              <w:left w:val="nil"/>
              <w:bottom w:val="single" w:sz="4" w:space="0" w:color="auto"/>
              <w:right w:val="single" w:sz="8" w:space="0" w:color="auto"/>
            </w:tcBorders>
            <w:noWrap/>
            <w:vAlign w:val="bottom"/>
            <w:hideMark/>
          </w:tcPr>
          <w:p w14:paraId="6590349F" w14:textId="77777777" w:rsidR="00C83E22" w:rsidRDefault="00C83E22" w:rsidP="005E29D5">
            <w:pPr>
              <w:pStyle w:val="TAC"/>
              <w:rPr>
                <w:lang w:val="en-US"/>
              </w:rPr>
            </w:pPr>
            <w:r>
              <w:rPr>
                <w:lang w:val="en-US"/>
              </w:rPr>
              <w:t>0.97</w:t>
            </w:r>
          </w:p>
        </w:tc>
        <w:tc>
          <w:tcPr>
            <w:tcW w:w="648" w:type="pct"/>
            <w:tcBorders>
              <w:top w:val="nil"/>
              <w:left w:val="nil"/>
              <w:bottom w:val="single" w:sz="4" w:space="0" w:color="auto"/>
              <w:right w:val="single" w:sz="4" w:space="0" w:color="auto"/>
            </w:tcBorders>
            <w:noWrap/>
            <w:vAlign w:val="bottom"/>
            <w:hideMark/>
          </w:tcPr>
          <w:p w14:paraId="683F92B9" w14:textId="77777777" w:rsidR="00C83E22" w:rsidRDefault="00C83E22" w:rsidP="005E29D5">
            <w:pPr>
              <w:pStyle w:val="TAC"/>
              <w:rPr>
                <w:lang w:val="en-US"/>
              </w:rPr>
            </w:pPr>
            <w:r>
              <w:rPr>
                <w:lang w:val="en-US"/>
              </w:rPr>
              <w:t>228.9</w:t>
            </w:r>
          </w:p>
        </w:tc>
        <w:tc>
          <w:tcPr>
            <w:tcW w:w="394" w:type="pct"/>
            <w:tcBorders>
              <w:top w:val="nil"/>
              <w:left w:val="nil"/>
              <w:bottom w:val="single" w:sz="4" w:space="0" w:color="auto"/>
              <w:right w:val="single" w:sz="8" w:space="0" w:color="auto"/>
            </w:tcBorders>
            <w:noWrap/>
            <w:vAlign w:val="bottom"/>
            <w:hideMark/>
          </w:tcPr>
          <w:p w14:paraId="69ECB0AD" w14:textId="77777777" w:rsidR="00C83E22" w:rsidRDefault="00C83E22" w:rsidP="005E29D5">
            <w:pPr>
              <w:pStyle w:val="TAC"/>
              <w:rPr>
                <w:lang w:val="en-US"/>
              </w:rPr>
            </w:pPr>
            <w:r>
              <w:rPr>
                <w:lang w:val="en-US"/>
              </w:rPr>
              <w:t>0.97</w:t>
            </w:r>
          </w:p>
        </w:tc>
        <w:tc>
          <w:tcPr>
            <w:tcW w:w="372" w:type="pct"/>
            <w:tcBorders>
              <w:top w:val="nil"/>
              <w:left w:val="nil"/>
              <w:bottom w:val="single" w:sz="4" w:space="0" w:color="auto"/>
              <w:right w:val="single" w:sz="4" w:space="0" w:color="auto"/>
            </w:tcBorders>
            <w:noWrap/>
            <w:vAlign w:val="bottom"/>
            <w:hideMark/>
          </w:tcPr>
          <w:p w14:paraId="3842C526" w14:textId="77777777" w:rsidR="00C83E22" w:rsidRDefault="00C83E22" w:rsidP="005E29D5">
            <w:pPr>
              <w:pStyle w:val="TAC"/>
              <w:rPr>
                <w:lang w:val="en-US"/>
              </w:rPr>
            </w:pPr>
            <w:r>
              <w:rPr>
                <w:lang w:val="en-US"/>
              </w:rPr>
              <w:t>248.2</w:t>
            </w:r>
          </w:p>
        </w:tc>
        <w:tc>
          <w:tcPr>
            <w:tcW w:w="455" w:type="pct"/>
            <w:tcBorders>
              <w:top w:val="nil"/>
              <w:left w:val="nil"/>
              <w:bottom w:val="single" w:sz="4" w:space="0" w:color="auto"/>
              <w:right w:val="single" w:sz="8" w:space="0" w:color="auto"/>
            </w:tcBorders>
            <w:noWrap/>
            <w:vAlign w:val="bottom"/>
            <w:hideMark/>
          </w:tcPr>
          <w:p w14:paraId="749216A6"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0.96</w:t>
            </w:r>
          </w:p>
        </w:tc>
        <w:tc>
          <w:tcPr>
            <w:tcW w:w="396" w:type="pct"/>
            <w:tcBorders>
              <w:top w:val="nil"/>
              <w:left w:val="nil"/>
              <w:bottom w:val="single" w:sz="4" w:space="0" w:color="auto"/>
              <w:right w:val="single" w:sz="4" w:space="0" w:color="auto"/>
            </w:tcBorders>
            <w:noWrap/>
            <w:vAlign w:val="bottom"/>
            <w:hideMark/>
          </w:tcPr>
          <w:p w14:paraId="237BC1F6"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242.6</w:t>
            </w:r>
          </w:p>
        </w:tc>
        <w:tc>
          <w:tcPr>
            <w:tcW w:w="455" w:type="pct"/>
            <w:tcBorders>
              <w:top w:val="nil"/>
              <w:left w:val="nil"/>
              <w:bottom w:val="single" w:sz="4" w:space="0" w:color="auto"/>
              <w:right w:val="single" w:sz="8" w:space="0" w:color="auto"/>
            </w:tcBorders>
            <w:noWrap/>
            <w:vAlign w:val="bottom"/>
            <w:hideMark/>
          </w:tcPr>
          <w:p w14:paraId="5DCCC452"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0.93</w:t>
            </w:r>
          </w:p>
        </w:tc>
      </w:tr>
      <w:tr w:rsidR="00C83E22" w14:paraId="04AB6CDD"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3E8D9AAB" w14:textId="77777777" w:rsidR="00C83E22" w:rsidRDefault="00C83E22" w:rsidP="005E29D5">
            <w:pPr>
              <w:pStyle w:val="TAC"/>
              <w:rPr>
                <w:lang w:val="en-US"/>
              </w:rPr>
            </w:pPr>
            <w:r>
              <w:rPr>
                <w:lang w:val="en-US"/>
              </w:rPr>
              <w:t>195.8</w:t>
            </w:r>
          </w:p>
        </w:tc>
        <w:tc>
          <w:tcPr>
            <w:tcW w:w="548" w:type="pct"/>
            <w:tcBorders>
              <w:top w:val="nil"/>
              <w:left w:val="nil"/>
              <w:bottom w:val="single" w:sz="4" w:space="0" w:color="auto"/>
              <w:right w:val="single" w:sz="8" w:space="0" w:color="auto"/>
            </w:tcBorders>
            <w:noWrap/>
            <w:vAlign w:val="bottom"/>
            <w:hideMark/>
          </w:tcPr>
          <w:p w14:paraId="59735DA6" w14:textId="77777777" w:rsidR="00C83E22" w:rsidRDefault="00C83E22" w:rsidP="005E29D5">
            <w:pPr>
              <w:pStyle w:val="TAC"/>
              <w:rPr>
                <w:lang w:val="en-US"/>
              </w:rPr>
            </w:pPr>
            <w:r>
              <w:rPr>
                <w:lang w:val="en-US"/>
              </w:rPr>
              <w:t>0.96</w:t>
            </w:r>
          </w:p>
        </w:tc>
        <w:tc>
          <w:tcPr>
            <w:tcW w:w="565" w:type="pct"/>
            <w:tcBorders>
              <w:top w:val="nil"/>
              <w:left w:val="nil"/>
              <w:bottom w:val="single" w:sz="4" w:space="0" w:color="auto"/>
              <w:right w:val="single" w:sz="4" w:space="0" w:color="auto"/>
            </w:tcBorders>
            <w:noWrap/>
            <w:vAlign w:val="bottom"/>
            <w:hideMark/>
          </w:tcPr>
          <w:p w14:paraId="39DC86BE" w14:textId="77777777" w:rsidR="00C83E22" w:rsidRDefault="00C83E22" w:rsidP="005E29D5">
            <w:pPr>
              <w:pStyle w:val="TAC"/>
              <w:rPr>
                <w:lang w:val="en-US"/>
              </w:rPr>
            </w:pPr>
            <w:r>
              <w:rPr>
                <w:lang w:val="en-US"/>
              </w:rPr>
              <w:t>206.6</w:t>
            </w:r>
          </w:p>
        </w:tc>
        <w:tc>
          <w:tcPr>
            <w:tcW w:w="616" w:type="pct"/>
            <w:tcBorders>
              <w:top w:val="nil"/>
              <w:left w:val="nil"/>
              <w:bottom w:val="single" w:sz="4" w:space="0" w:color="auto"/>
              <w:right w:val="single" w:sz="8" w:space="0" w:color="auto"/>
            </w:tcBorders>
            <w:noWrap/>
            <w:vAlign w:val="bottom"/>
            <w:hideMark/>
          </w:tcPr>
          <w:p w14:paraId="5C29EDE7" w14:textId="77777777" w:rsidR="00C83E22" w:rsidRDefault="00C83E22" w:rsidP="005E29D5">
            <w:pPr>
              <w:pStyle w:val="TAC"/>
              <w:rPr>
                <w:lang w:val="en-US"/>
              </w:rPr>
            </w:pPr>
            <w:r>
              <w:rPr>
                <w:lang w:val="en-US"/>
              </w:rPr>
              <w:t>0.96</w:t>
            </w:r>
          </w:p>
        </w:tc>
        <w:tc>
          <w:tcPr>
            <w:tcW w:w="648" w:type="pct"/>
            <w:tcBorders>
              <w:top w:val="nil"/>
              <w:left w:val="nil"/>
              <w:bottom w:val="single" w:sz="4" w:space="0" w:color="auto"/>
              <w:right w:val="single" w:sz="4" w:space="0" w:color="auto"/>
            </w:tcBorders>
            <w:noWrap/>
            <w:vAlign w:val="bottom"/>
            <w:hideMark/>
          </w:tcPr>
          <w:p w14:paraId="4F98B0AD" w14:textId="77777777" w:rsidR="00C83E22" w:rsidRDefault="00C83E22" w:rsidP="005E29D5">
            <w:pPr>
              <w:pStyle w:val="TAC"/>
              <w:rPr>
                <w:lang w:val="en-US"/>
              </w:rPr>
            </w:pPr>
            <w:r>
              <w:rPr>
                <w:lang w:val="en-US"/>
              </w:rPr>
              <w:t>215.2</w:t>
            </w:r>
          </w:p>
        </w:tc>
        <w:tc>
          <w:tcPr>
            <w:tcW w:w="394" w:type="pct"/>
            <w:tcBorders>
              <w:top w:val="nil"/>
              <w:left w:val="nil"/>
              <w:bottom w:val="single" w:sz="4" w:space="0" w:color="auto"/>
              <w:right w:val="single" w:sz="8" w:space="0" w:color="auto"/>
            </w:tcBorders>
            <w:noWrap/>
            <w:vAlign w:val="bottom"/>
            <w:hideMark/>
          </w:tcPr>
          <w:p w14:paraId="2FBEBD0F" w14:textId="77777777" w:rsidR="00C83E22" w:rsidRDefault="00C83E22" w:rsidP="005E29D5">
            <w:pPr>
              <w:pStyle w:val="TAC"/>
              <w:rPr>
                <w:lang w:val="en-US"/>
              </w:rPr>
            </w:pPr>
            <w:r>
              <w:rPr>
                <w:lang w:val="en-US"/>
              </w:rPr>
              <w:t>0.96</w:t>
            </w:r>
          </w:p>
        </w:tc>
        <w:tc>
          <w:tcPr>
            <w:tcW w:w="372" w:type="pct"/>
            <w:tcBorders>
              <w:top w:val="nil"/>
              <w:left w:val="nil"/>
              <w:bottom w:val="single" w:sz="4" w:space="0" w:color="auto"/>
              <w:right w:val="single" w:sz="4" w:space="0" w:color="auto"/>
            </w:tcBorders>
            <w:noWrap/>
            <w:vAlign w:val="bottom"/>
            <w:hideMark/>
          </w:tcPr>
          <w:p w14:paraId="4367A49E" w14:textId="77777777" w:rsidR="00C83E22" w:rsidRDefault="00C83E22" w:rsidP="005E29D5">
            <w:pPr>
              <w:pStyle w:val="TAC"/>
              <w:rPr>
                <w:lang w:val="en-US"/>
              </w:rPr>
            </w:pPr>
            <w:r>
              <w:rPr>
                <w:lang w:val="en-US"/>
              </w:rPr>
              <w:t>240.9</w:t>
            </w:r>
          </w:p>
        </w:tc>
        <w:tc>
          <w:tcPr>
            <w:tcW w:w="455" w:type="pct"/>
            <w:tcBorders>
              <w:top w:val="nil"/>
              <w:left w:val="nil"/>
              <w:bottom w:val="single" w:sz="4" w:space="0" w:color="auto"/>
              <w:right w:val="single" w:sz="8" w:space="0" w:color="auto"/>
            </w:tcBorders>
            <w:noWrap/>
            <w:vAlign w:val="bottom"/>
            <w:hideMark/>
          </w:tcPr>
          <w:p w14:paraId="7A2315C4"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0.94</w:t>
            </w:r>
          </w:p>
        </w:tc>
        <w:tc>
          <w:tcPr>
            <w:tcW w:w="396" w:type="pct"/>
            <w:tcBorders>
              <w:top w:val="nil"/>
              <w:left w:val="nil"/>
              <w:bottom w:val="single" w:sz="4" w:space="0" w:color="auto"/>
              <w:right w:val="single" w:sz="4" w:space="0" w:color="auto"/>
            </w:tcBorders>
            <w:noWrap/>
            <w:vAlign w:val="bottom"/>
            <w:hideMark/>
          </w:tcPr>
          <w:p w14:paraId="2F06EE46"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233.5</w:t>
            </w:r>
          </w:p>
        </w:tc>
        <w:tc>
          <w:tcPr>
            <w:tcW w:w="455" w:type="pct"/>
            <w:tcBorders>
              <w:top w:val="nil"/>
              <w:left w:val="nil"/>
              <w:bottom w:val="single" w:sz="4" w:space="0" w:color="auto"/>
              <w:right w:val="single" w:sz="8" w:space="0" w:color="auto"/>
            </w:tcBorders>
            <w:noWrap/>
            <w:vAlign w:val="bottom"/>
            <w:hideMark/>
          </w:tcPr>
          <w:p w14:paraId="37EFC6D3"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0.90</w:t>
            </w:r>
          </w:p>
        </w:tc>
      </w:tr>
      <w:tr w:rsidR="00C83E22" w14:paraId="324E0A54"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3F7C1674" w14:textId="77777777" w:rsidR="00C83E22" w:rsidRDefault="00C83E22" w:rsidP="005E29D5">
            <w:pPr>
              <w:pStyle w:val="TAC"/>
              <w:rPr>
                <w:lang w:val="en-US"/>
              </w:rPr>
            </w:pPr>
            <w:r>
              <w:rPr>
                <w:lang w:val="en-US"/>
              </w:rPr>
              <w:t>110.4</w:t>
            </w:r>
          </w:p>
        </w:tc>
        <w:tc>
          <w:tcPr>
            <w:tcW w:w="548" w:type="pct"/>
            <w:tcBorders>
              <w:top w:val="nil"/>
              <w:left w:val="nil"/>
              <w:bottom w:val="single" w:sz="4" w:space="0" w:color="auto"/>
              <w:right w:val="single" w:sz="8" w:space="0" w:color="auto"/>
            </w:tcBorders>
            <w:noWrap/>
            <w:vAlign w:val="bottom"/>
            <w:hideMark/>
          </w:tcPr>
          <w:p w14:paraId="16763483" w14:textId="77777777" w:rsidR="00C83E22" w:rsidRDefault="00C83E22" w:rsidP="005E29D5">
            <w:pPr>
              <w:pStyle w:val="TAC"/>
              <w:rPr>
                <w:lang w:val="en-US"/>
              </w:rPr>
            </w:pPr>
            <w:r>
              <w:rPr>
                <w:lang w:val="en-US"/>
              </w:rPr>
              <w:t>0.61</w:t>
            </w:r>
          </w:p>
        </w:tc>
        <w:tc>
          <w:tcPr>
            <w:tcW w:w="565" w:type="pct"/>
            <w:tcBorders>
              <w:top w:val="nil"/>
              <w:left w:val="nil"/>
              <w:bottom w:val="single" w:sz="4" w:space="0" w:color="auto"/>
              <w:right w:val="single" w:sz="4" w:space="0" w:color="auto"/>
            </w:tcBorders>
            <w:noWrap/>
            <w:vAlign w:val="bottom"/>
            <w:hideMark/>
          </w:tcPr>
          <w:p w14:paraId="4FC94D4C" w14:textId="77777777" w:rsidR="00C83E22" w:rsidRDefault="00C83E22" w:rsidP="005E29D5">
            <w:pPr>
              <w:pStyle w:val="TAC"/>
              <w:rPr>
                <w:lang w:val="en-US"/>
              </w:rPr>
            </w:pPr>
            <w:r>
              <w:rPr>
                <w:lang w:val="en-US"/>
              </w:rPr>
              <w:t>190.7</w:t>
            </w:r>
          </w:p>
        </w:tc>
        <w:tc>
          <w:tcPr>
            <w:tcW w:w="616" w:type="pct"/>
            <w:tcBorders>
              <w:top w:val="nil"/>
              <w:left w:val="nil"/>
              <w:bottom w:val="single" w:sz="4" w:space="0" w:color="auto"/>
              <w:right w:val="single" w:sz="8" w:space="0" w:color="auto"/>
            </w:tcBorders>
            <w:noWrap/>
            <w:vAlign w:val="bottom"/>
            <w:hideMark/>
          </w:tcPr>
          <w:p w14:paraId="78A72FED" w14:textId="77777777" w:rsidR="00C83E22" w:rsidRDefault="00C83E22" w:rsidP="005E29D5">
            <w:pPr>
              <w:pStyle w:val="TAC"/>
              <w:rPr>
                <w:lang w:val="en-US"/>
              </w:rPr>
            </w:pPr>
            <w:r>
              <w:rPr>
                <w:lang w:val="en-US"/>
              </w:rPr>
              <w:t>0.94</w:t>
            </w:r>
          </w:p>
        </w:tc>
        <w:tc>
          <w:tcPr>
            <w:tcW w:w="648" w:type="pct"/>
            <w:tcBorders>
              <w:top w:val="nil"/>
              <w:left w:val="nil"/>
              <w:bottom w:val="single" w:sz="4" w:space="0" w:color="auto"/>
              <w:right w:val="single" w:sz="4" w:space="0" w:color="auto"/>
            </w:tcBorders>
            <w:noWrap/>
            <w:vAlign w:val="bottom"/>
            <w:hideMark/>
          </w:tcPr>
          <w:p w14:paraId="40E696B3" w14:textId="77777777" w:rsidR="00C83E22" w:rsidRDefault="00C83E22" w:rsidP="005E29D5">
            <w:pPr>
              <w:pStyle w:val="TAC"/>
              <w:rPr>
                <w:lang w:val="en-US"/>
              </w:rPr>
            </w:pPr>
            <w:r>
              <w:rPr>
                <w:lang w:val="en-US"/>
              </w:rPr>
              <w:t>201.6</w:t>
            </w:r>
          </w:p>
        </w:tc>
        <w:tc>
          <w:tcPr>
            <w:tcW w:w="394" w:type="pct"/>
            <w:tcBorders>
              <w:top w:val="nil"/>
              <w:left w:val="nil"/>
              <w:bottom w:val="single" w:sz="4" w:space="0" w:color="auto"/>
              <w:right w:val="single" w:sz="8" w:space="0" w:color="auto"/>
            </w:tcBorders>
            <w:noWrap/>
            <w:vAlign w:val="bottom"/>
            <w:hideMark/>
          </w:tcPr>
          <w:p w14:paraId="693037C0" w14:textId="77777777" w:rsidR="00C83E22" w:rsidRDefault="00C83E22" w:rsidP="005E29D5">
            <w:pPr>
              <w:pStyle w:val="TAC"/>
              <w:rPr>
                <w:lang w:val="en-US"/>
              </w:rPr>
            </w:pPr>
            <w:r>
              <w:rPr>
                <w:lang w:val="en-US"/>
              </w:rPr>
              <w:t>0.95</w:t>
            </w:r>
          </w:p>
        </w:tc>
        <w:tc>
          <w:tcPr>
            <w:tcW w:w="372" w:type="pct"/>
            <w:tcBorders>
              <w:top w:val="nil"/>
              <w:left w:val="nil"/>
              <w:bottom w:val="single" w:sz="4" w:space="0" w:color="auto"/>
              <w:right w:val="single" w:sz="4" w:space="0" w:color="auto"/>
            </w:tcBorders>
            <w:noWrap/>
            <w:vAlign w:val="bottom"/>
            <w:hideMark/>
          </w:tcPr>
          <w:p w14:paraId="79D7C213" w14:textId="77777777" w:rsidR="00C83E22" w:rsidRDefault="00C83E22" w:rsidP="005E29D5">
            <w:pPr>
              <w:pStyle w:val="TAC"/>
              <w:rPr>
                <w:lang w:val="en-US"/>
              </w:rPr>
            </w:pPr>
            <w:r>
              <w:rPr>
                <w:lang w:val="en-US"/>
              </w:rPr>
              <w:t>233.7</w:t>
            </w:r>
          </w:p>
        </w:tc>
        <w:tc>
          <w:tcPr>
            <w:tcW w:w="455" w:type="pct"/>
            <w:tcBorders>
              <w:top w:val="nil"/>
              <w:left w:val="nil"/>
              <w:bottom w:val="single" w:sz="4" w:space="0" w:color="auto"/>
              <w:right w:val="single" w:sz="8" w:space="0" w:color="auto"/>
            </w:tcBorders>
            <w:noWrap/>
            <w:vAlign w:val="bottom"/>
            <w:hideMark/>
          </w:tcPr>
          <w:p w14:paraId="653D405F"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0.92</w:t>
            </w:r>
          </w:p>
        </w:tc>
        <w:tc>
          <w:tcPr>
            <w:tcW w:w="396" w:type="pct"/>
            <w:tcBorders>
              <w:top w:val="nil"/>
              <w:left w:val="nil"/>
              <w:bottom w:val="single" w:sz="4" w:space="0" w:color="auto"/>
              <w:right w:val="single" w:sz="4" w:space="0" w:color="auto"/>
            </w:tcBorders>
            <w:noWrap/>
            <w:vAlign w:val="bottom"/>
            <w:hideMark/>
          </w:tcPr>
          <w:p w14:paraId="79DB64E2"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224.3</w:t>
            </w:r>
          </w:p>
        </w:tc>
        <w:tc>
          <w:tcPr>
            <w:tcW w:w="455" w:type="pct"/>
            <w:tcBorders>
              <w:top w:val="nil"/>
              <w:left w:val="nil"/>
              <w:bottom w:val="single" w:sz="4" w:space="0" w:color="auto"/>
              <w:right w:val="single" w:sz="8" w:space="0" w:color="auto"/>
            </w:tcBorders>
            <w:noWrap/>
            <w:vAlign w:val="bottom"/>
            <w:hideMark/>
          </w:tcPr>
          <w:p w14:paraId="70BA3346"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0.89</w:t>
            </w:r>
          </w:p>
        </w:tc>
      </w:tr>
      <w:tr w:rsidR="00C83E22" w14:paraId="5D27AD7B"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76EF02C4" w14:textId="77777777" w:rsidR="00C83E22" w:rsidRDefault="00C83E22" w:rsidP="005E29D5">
            <w:pPr>
              <w:pStyle w:val="TAC"/>
              <w:rPr>
                <w:lang w:val="en-US"/>
              </w:rPr>
            </w:pPr>
            <w:r>
              <w:rPr>
                <w:lang w:val="en-US"/>
              </w:rPr>
              <w:t>40.8</w:t>
            </w:r>
          </w:p>
        </w:tc>
        <w:tc>
          <w:tcPr>
            <w:tcW w:w="548" w:type="pct"/>
            <w:tcBorders>
              <w:top w:val="nil"/>
              <w:left w:val="nil"/>
              <w:bottom w:val="single" w:sz="4" w:space="0" w:color="auto"/>
              <w:right w:val="single" w:sz="8" w:space="0" w:color="auto"/>
            </w:tcBorders>
            <w:noWrap/>
            <w:vAlign w:val="bottom"/>
            <w:hideMark/>
          </w:tcPr>
          <w:p w14:paraId="4A4A19A1" w14:textId="77777777" w:rsidR="00C83E22" w:rsidRDefault="00C83E22" w:rsidP="005E29D5">
            <w:pPr>
              <w:pStyle w:val="TAC"/>
              <w:rPr>
                <w:lang w:val="en-US"/>
              </w:rPr>
            </w:pPr>
            <w:r>
              <w:rPr>
                <w:lang w:val="en-US"/>
              </w:rPr>
              <w:t>0.47</w:t>
            </w:r>
          </w:p>
        </w:tc>
        <w:tc>
          <w:tcPr>
            <w:tcW w:w="565" w:type="pct"/>
            <w:tcBorders>
              <w:top w:val="nil"/>
              <w:left w:val="nil"/>
              <w:bottom w:val="single" w:sz="4" w:space="0" w:color="auto"/>
              <w:right w:val="single" w:sz="4" w:space="0" w:color="auto"/>
            </w:tcBorders>
            <w:noWrap/>
            <w:vAlign w:val="bottom"/>
            <w:hideMark/>
          </w:tcPr>
          <w:p w14:paraId="17C61C38" w14:textId="77777777" w:rsidR="00C83E22" w:rsidRDefault="00C83E22" w:rsidP="005E29D5">
            <w:pPr>
              <w:pStyle w:val="TAC"/>
              <w:rPr>
                <w:lang w:val="en-US"/>
              </w:rPr>
            </w:pPr>
            <w:r>
              <w:rPr>
                <w:lang w:val="en-US"/>
              </w:rPr>
              <w:t>120.5</w:t>
            </w:r>
          </w:p>
        </w:tc>
        <w:tc>
          <w:tcPr>
            <w:tcW w:w="616" w:type="pct"/>
            <w:tcBorders>
              <w:top w:val="nil"/>
              <w:left w:val="nil"/>
              <w:bottom w:val="single" w:sz="4" w:space="0" w:color="auto"/>
              <w:right w:val="single" w:sz="8" w:space="0" w:color="auto"/>
            </w:tcBorders>
            <w:noWrap/>
            <w:vAlign w:val="bottom"/>
            <w:hideMark/>
          </w:tcPr>
          <w:p w14:paraId="263544F2" w14:textId="77777777" w:rsidR="00C83E22" w:rsidRDefault="00C83E22" w:rsidP="005E29D5">
            <w:pPr>
              <w:pStyle w:val="TAC"/>
              <w:rPr>
                <w:lang w:val="en-US"/>
              </w:rPr>
            </w:pPr>
            <w:r>
              <w:rPr>
                <w:lang w:val="en-US"/>
              </w:rPr>
              <w:t>0.58</w:t>
            </w:r>
          </w:p>
        </w:tc>
        <w:tc>
          <w:tcPr>
            <w:tcW w:w="648" w:type="pct"/>
            <w:tcBorders>
              <w:top w:val="nil"/>
              <w:left w:val="nil"/>
              <w:bottom w:val="single" w:sz="4" w:space="0" w:color="auto"/>
              <w:right w:val="single" w:sz="4" w:space="0" w:color="auto"/>
            </w:tcBorders>
            <w:noWrap/>
            <w:vAlign w:val="bottom"/>
            <w:hideMark/>
          </w:tcPr>
          <w:p w14:paraId="64A2BF05" w14:textId="77777777" w:rsidR="00C83E22" w:rsidRDefault="00C83E22" w:rsidP="005E29D5">
            <w:pPr>
              <w:pStyle w:val="TAC"/>
              <w:rPr>
                <w:lang w:val="en-US"/>
              </w:rPr>
            </w:pPr>
            <w:r>
              <w:rPr>
                <w:lang w:val="en-US"/>
              </w:rPr>
              <w:t>187.9</w:t>
            </w:r>
          </w:p>
        </w:tc>
        <w:tc>
          <w:tcPr>
            <w:tcW w:w="394" w:type="pct"/>
            <w:tcBorders>
              <w:top w:val="nil"/>
              <w:left w:val="nil"/>
              <w:bottom w:val="single" w:sz="4" w:space="0" w:color="auto"/>
              <w:right w:val="single" w:sz="8" w:space="0" w:color="auto"/>
            </w:tcBorders>
            <w:noWrap/>
            <w:vAlign w:val="bottom"/>
            <w:hideMark/>
          </w:tcPr>
          <w:p w14:paraId="52870B1E" w14:textId="77777777" w:rsidR="00C83E22" w:rsidRDefault="00C83E22" w:rsidP="005E29D5">
            <w:pPr>
              <w:pStyle w:val="TAC"/>
              <w:rPr>
                <w:lang w:val="en-US"/>
              </w:rPr>
            </w:pPr>
            <w:r>
              <w:rPr>
                <w:lang w:val="en-US"/>
              </w:rPr>
              <w:t>0.92</w:t>
            </w:r>
          </w:p>
        </w:tc>
        <w:tc>
          <w:tcPr>
            <w:tcW w:w="372" w:type="pct"/>
            <w:tcBorders>
              <w:top w:val="nil"/>
              <w:left w:val="nil"/>
              <w:bottom w:val="single" w:sz="4" w:space="0" w:color="auto"/>
              <w:right w:val="single" w:sz="4" w:space="0" w:color="auto"/>
            </w:tcBorders>
            <w:noWrap/>
            <w:vAlign w:val="bottom"/>
            <w:hideMark/>
          </w:tcPr>
          <w:p w14:paraId="21C251BF" w14:textId="77777777" w:rsidR="00C83E22" w:rsidRDefault="00C83E22" w:rsidP="005E29D5">
            <w:pPr>
              <w:pStyle w:val="TAC"/>
              <w:rPr>
                <w:lang w:val="en-US"/>
              </w:rPr>
            </w:pPr>
            <w:r>
              <w:rPr>
                <w:lang w:val="en-US"/>
              </w:rPr>
              <w:t>226.4</w:t>
            </w:r>
          </w:p>
        </w:tc>
        <w:tc>
          <w:tcPr>
            <w:tcW w:w="455" w:type="pct"/>
            <w:tcBorders>
              <w:top w:val="nil"/>
              <w:left w:val="nil"/>
              <w:bottom w:val="single" w:sz="4" w:space="0" w:color="auto"/>
              <w:right w:val="single" w:sz="8" w:space="0" w:color="auto"/>
            </w:tcBorders>
            <w:noWrap/>
            <w:vAlign w:val="bottom"/>
            <w:hideMark/>
          </w:tcPr>
          <w:p w14:paraId="36C6C9AE"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0.91</w:t>
            </w:r>
          </w:p>
        </w:tc>
        <w:tc>
          <w:tcPr>
            <w:tcW w:w="396" w:type="pct"/>
            <w:tcBorders>
              <w:top w:val="nil"/>
              <w:left w:val="nil"/>
              <w:bottom w:val="single" w:sz="4" w:space="0" w:color="auto"/>
              <w:right w:val="single" w:sz="4" w:space="0" w:color="auto"/>
            </w:tcBorders>
            <w:noWrap/>
            <w:vAlign w:val="bottom"/>
            <w:hideMark/>
          </w:tcPr>
          <w:p w14:paraId="0333E205"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215.2</w:t>
            </w:r>
          </w:p>
        </w:tc>
        <w:tc>
          <w:tcPr>
            <w:tcW w:w="455" w:type="pct"/>
            <w:tcBorders>
              <w:top w:val="nil"/>
              <w:left w:val="nil"/>
              <w:bottom w:val="single" w:sz="4" w:space="0" w:color="auto"/>
              <w:right w:val="single" w:sz="8" w:space="0" w:color="auto"/>
            </w:tcBorders>
            <w:noWrap/>
            <w:vAlign w:val="bottom"/>
            <w:hideMark/>
          </w:tcPr>
          <w:p w14:paraId="78728A11"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0.88</w:t>
            </w:r>
          </w:p>
        </w:tc>
      </w:tr>
      <w:tr w:rsidR="00C83E22" w14:paraId="7E3167A6"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56372977" w14:textId="77777777" w:rsidR="00C83E22" w:rsidRDefault="00C83E22" w:rsidP="005E29D5">
            <w:pPr>
              <w:pStyle w:val="TAC"/>
              <w:rPr>
                <w:lang w:val="en-US"/>
              </w:rPr>
            </w:pPr>
            <w:r>
              <w:rPr>
                <w:lang w:val="en-US"/>
              </w:rPr>
              <w:t>331.2</w:t>
            </w:r>
          </w:p>
        </w:tc>
        <w:tc>
          <w:tcPr>
            <w:tcW w:w="548" w:type="pct"/>
            <w:tcBorders>
              <w:top w:val="nil"/>
              <w:left w:val="nil"/>
              <w:bottom w:val="single" w:sz="4" w:space="0" w:color="auto"/>
              <w:right w:val="single" w:sz="8" w:space="0" w:color="auto"/>
            </w:tcBorders>
            <w:noWrap/>
            <w:vAlign w:val="bottom"/>
            <w:hideMark/>
          </w:tcPr>
          <w:p w14:paraId="1D3E95A5" w14:textId="77777777" w:rsidR="00C83E22" w:rsidRDefault="00C83E22" w:rsidP="005E29D5">
            <w:pPr>
              <w:pStyle w:val="TAC"/>
              <w:rPr>
                <w:lang w:val="en-US"/>
              </w:rPr>
            </w:pPr>
            <w:r>
              <w:rPr>
                <w:lang w:val="en-US"/>
              </w:rPr>
              <w:t>0.85</w:t>
            </w:r>
          </w:p>
        </w:tc>
        <w:tc>
          <w:tcPr>
            <w:tcW w:w="565" w:type="pct"/>
            <w:tcBorders>
              <w:top w:val="nil"/>
              <w:left w:val="nil"/>
              <w:bottom w:val="single" w:sz="4" w:space="0" w:color="auto"/>
              <w:right w:val="single" w:sz="4" w:space="0" w:color="auto"/>
            </w:tcBorders>
            <w:noWrap/>
            <w:vAlign w:val="bottom"/>
            <w:hideMark/>
          </w:tcPr>
          <w:p w14:paraId="04FFA580" w14:textId="77777777" w:rsidR="00C83E22" w:rsidRDefault="00C83E22" w:rsidP="005E29D5">
            <w:pPr>
              <w:pStyle w:val="TAC"/>
              <w:rPr>
                <w:lang w:val="en-US"/>
              </w:rPr>
            </w:pPr>
            <w:r>
              <w:rPr>
                <w:lang w:val="en-US"/>
              </w:rPr>
              <w:t>61.1</w:t>
            </w:r>
          </w:p>
        </w:tc>
        <w:tc>
          <w:tcPr>
            <w:tcW w:w="616" w:type="pct"/>
            <w:tcBorders>
              <w:top w:val="nil"/>
              <w:left w:val="nil"/>
              <w:bottom w:val="single" w:sz="4" w:space="0" w:color="auto"/>
              <w:right w:val="single" w:sz="8" w:space="0" w:color="auto"/>
            </w:tcBorders>
            <w:noWrap/>
            <w:vAlign w:val="bottom"/>
            <w:hideMark/>
          </w:tcPr>
          <w:p w14:paraId="5E7CC8B6" w14:textId="77777777" w:rsidR="00C83E22" w:rsidRDefault="00C83E22" w:rsidP="005E29D5">
            <w:pPr>
              <w:pStyle w:val="TAC"/>
              <w:rPr>
                <w:lang w:val="en-US"/>
              </w:rPr>
            </w:pPr>
            <w:r>
              <w:rPr>
                <w:lang w:val="en-US"/>
              </w:rPr>
              <w:t>0.30</w:t>
            </w:r>
          </w:p>
        </w:tc>
        <w:tc>
          <w:tcPr>
            <w:tcW w:w="648" w:type="pct"/>
            <w:tcBorders>
              <w:top w:val="nil"/>
              <w:left w:val="nil"/>
              <w:bottom w:val="single" w:sz="4" w:space="0" w:color="auto"/>
              <w:right w:val="single" w:sz="4" w:space="0" w:color="auto"/>
            </w:tcBorders>
            <w:noWrap/>
            <w:vAlign w:val="bottom"/>
            <w:hideMark/>
          </w:tcPr>
          <w:p w14:paraId="742CC435" w14:textId="77777777" w:rsidR="00C83E22" w:rsidRDefault="00C83E22" w:rsidP="005E29D5">
            <w:pPr>
              <w:pStyle w:val="TAC"/>
              <w:rPr>
                <w:lang w:val="en-US"/>
              </w:rPr>
            </w:pPr>
            <w:r>
              <w:rPr>
                <w:lang w:val="en-US"/>
              </w:rPr>
              <w:t>128.7</w:t>
            </w:r>
          </w:p>
        </w:tc>
        <w:tc>
          <w:tcPr>
            <w:tcW w:w="394" w:type="pct"/>
            <w:tcBorders>
              <w:top w:val="nil"/>
              <w:left w:val="nil"/>
              <w:bottom w:val="single" w:sz="4" w:space="0" w:color="auto"/>
              <w:right w:val="single" w:sz="8" w:space="0" w:color="auto"/>
            </w:tcBorders>
            <w:noWrap/>
            <w:vAlign w:val="bottom"/>
            <w:hideMark/>
          </w:tcPr>
          <w:p w14:paraId="74701A24" w14:textId="77777777" w:rsidR="00C83E22" w:rsidRDefault="00C83E22" w:rsidP="005E29D5">
            <w:pPr>
              <w:pStyle w:val="TAC"/>
              <w:rPr>
                <w:lang w:val="en-US"/>
              </w:rPr>
            </w:pPr>
            <w:r>
              <w:rPr>
                <w:lang w:val="en-US"/>
              </w:rPr>
              <w:t>0.56</w:t>
            </w:r>
          </w:p>
        </w:tc>
        <w:tc>
          <w:tcPr>
            <w:tcW w:w="372" w:type="pct"/>
            <w:tcBorders>
              <w:top w:val="nil"/>
              <w:left w:val="nil"/>
              <w:bottom w:val="single" w:sz="4" w:space="0" w:color="auto"/>
              <w:right w:val="single" w:sz="4" w:space="0" w:color="auto"/>
            </w:tcBorders>
            <w:noWrap/>
            <w:vAlign w:val="bottom"/>
            <w:hideMark/>
          </w:tcPr>
          <w:p w14:paraId="0BA7BEB5" w14:textId="77777777" w:rsidR="00C83E22" w:rsidRDefault="00C83E22" w:rsidP="005E29D5">
            <w:pPr>
              <w:pStyle w:val="TAC"/>
              <w:rPr>
                <w:lang w:val="en-US"/>
              </w:rPr>
            </w:pPr>
            <w:r>
              <w:rPr>
                <w:lang w:val="en-US"/>
              </w:rPr>
              <w:t>219.1</w:t>
            </w:r>
          </w:p>
        </w:tc>
        <w:tc>
          <w:tcPr>
            <w:tcW w:w="455" w:type="pct"/>
            <w:tcBorders>
              <w:top w:val="nil"/>
              <w:left w:val="nil"/>
              <w:bottom w:val="single" w:sz="4" w:space="0" w:color="auto"/>
              <w:right w:val="single" w:sz="8" w:space="0" w:color="auto"/>
            </w:tcBorders>
            <w:noWrap/>
            <w:vAlign w:val="bottom"/>
            <w:hideMark/>
          </w:tcPr>
          <w:p w14:paraId="3D4BE153"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0.90</w:t>
            </w:r>
          </w:p>
        </w:tc>
        <w:tc>
          <w:tcPr>
            <w:tcW w:w="396" w:type="pct"/>
            <w:tcBorders>
              <w:top w:val="nil"/>
              <w:left w:val="nil"/>
              <w:bottom w:val="single" w:sz="4" w:space="0" w:color="auto"/>
              <w:right w:val="single" w:sz="4" w:space="0" w:color="auto"/>
            </w:tcBorders>
            <w:noWrap/>
            <w:vAlign w:val="bottom"/>
            <w:hideMark/>
          </w:tcPr>
          <w:p w14:paraId="230FF024"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206.0</w:t>
            </w:r>
          </w:p>
        </w:tc>
        <w:tc>
          <w:tcPr>
            <w:tcW w:w="455" w:type="pct"/>
            <w:tcBorders>
              <w:top w:val="nil"/>
              <w:left w:val="nil"/>
              <w:bottom w:val="single" w:sz="4" w:space="0" w:color="auto"/>
              <w:right w:val="single" w:sz="8" w:space="0" w:color="auto"/>
            </w:tcBorders>
            <w:noWrap/>
            <w:vAlign w:val="bottom"/>
            <w:hideMark/>
          </w:tcPr>
          <w:p w14:paraId="357C5764"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0.87</w:t>
            </w:r>
          </w:p>
        </w:tc>
      </w:tr>
      <w:tr w:rsidR="00C83E22" w14:paraId="640EE810"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486240B8" w14:textId="77777777" w:rsidR="00C83E22" w:rsidRDefault="00C83E22" w:rsidP="005E29D5">
            <w:pPr>
              <w:pStyle w:val="TAC"/>
              <w:rPr>
                <w:lang w:val="en-US"/>
              </w:rPr>
            </w:pPr>
            <w:r>
              <w:rPr>
                <w:lang w:val="en-US"/>
              </w:rPr>
              <w:t> </w:t>
            </w:r>
          </w:p>
        </w:tc>
        <w:tc>
          <w:tcPr>
            <w:tcW w:w="548" w:type="pct"/>
            <w:tcBorders>
              <w:top w:val="nil"/>
              <w:left w:val="nil"/>
              <w:bottom w:val="single" w:sz="4" w:space="0" w:color="auto"/>
              <w:right w:val="single" w:sz="8" w:space="0" w:color="auto"/>
            </w:tcBorders>
            <w:noWrap/>
            <w:vAlign w:val="bottom"/>
            <w:hideMark/>
          </w:tcPr>
          <w:p w14:paraId="7C599E98" w14:textId="77777777" w:rsidR="00C83E22" w:rsidRDefault="00C83E22" w:rsidP="005E29D5">
            <w:pPr>
              <w:pStyle w:val="TAC"/>
              <w:rPr>
                <w:lang w:val="en-US"/>
              </w:rPr>
            </w:pPr>
            <w:r>
              <w:rPr>
                <w:lang w:val="en-US"/>
              </w:rPr>
              <w:t> </w:t>
            </w:r>
          </w:p>
        </w:tc>
        <w:tc>
          <w:tcPr>
            <w:tcW w:w="565" w:type="pct"/>
            <w:tcBorders>
              <w:top w:val="nil"/>
              <w:left w:val="nil"/>
              <w:bottom w:val="single" w:sz="4" w:space="0" w:color="auto"/>
              <w:right w:val="single" w:sz="4" w:space="0" w:color="auto"/>
            </w:tcBorders>
            <w:noWrap/>
            <w:vAlign w:val="bottom"/>
            <w:hideMark/>
          </w:tcPr>
          <w:p w14:paraId="15261F90" w14:textId="77777777" w:rsidR="00C83E22" w:rsidRDefault="00C83E22" w:rsidP="005E29D5">
            <w:pPr>
              <w:pStyle w:val="TAC"/>
              <w:rPr>
                <w:lang w:val="en-US"/>
              </w:rPr>
            </w:pPr>
            <w:r>
              <w:rPr>
                <w:lang w:val="en-US"/>
              </w:rPr>
              <w:t>1.6</w:t>
            </w:r>
          </w:p>
        </w:tc>
        <w:tc>
          <w:tcPr>
            <w:tcW w:w="616" w:type="pct"/>
            <w:tcBorders>
              <w:top w:val="nil"/>
              <w:left w:val="nil"/>
              <w:bottom w:val="single" w:sz="4" w:space="0" w:color="auto"/>
              <w:right w:val="single" w:sz="8" w:space="0" w:color="auto"/>
            </w:tcBorders>
            <w:noWrap/>
            <w:vAlign w:val="bottom"/>
            <w:hideMark/>
          </w:tcPr>
          <w:p w14:paraId="729591FB" w14:textId="77777777" w:rsidR="00C83E22" w:rsidRDefault="00C83E22" w:rsidP="005E29D5">
            <w:pPr>
              <w:pStyle w:val="TAC"/>
              <w:rPr>
                <w:lang w:val="en-US"/>
              </w:rPr>
            </w:pPr>
            <w:r>
              <w:rPr>
                <w:lang w:val="en-US"/>
              </w:rPr>
              <w:t>0.56</w:t>
            </w:r>
          </w:p>
        </w:tc>
        <w:tc>
          <w:tcPr>
            <w:tcW w:w="648" w:type="pct"/>
            <w:tcBorders>
              <w:top w:val="nil"/>
              <w:left w:val="nil"/>
              <w:bottom w:val="single" w:sz="4" w:space="0" w:color="auto"/>
              <w:right w:val="single" w:sz="4" w:space="0" w:color="auto"/>
            </w:tcBorders>
            <w:noWrap/>
            <w:vAlign w:val="bottom"/>
            <w:hideMark/>
          </w:tcPr>
          <w:p w14:paraId="6F0E2CA3" w14:textId="77777777" w:rsidR="00C83E22" w:rsidRDefault="00C83E22" w:rsidP="005E29D5">
            <w:pPr>
              <w:pStyle w:val="TAC"/>
              <w:rPr>
                <w:lang w:val="en-US"/>
              </w:rPr>
            </w:pPr>
            <w:r>
              <w:rPr>
                <w:lang w:val="en-US"/>
              </w:rPr>
              <w:t>77.3</w:t>
            </w:r>
          </w:p>
        </w:tc>
        <w:tc>
          <w:tcPr>
            <w:tcW w:w="394" w:type="pct"/>
            <w:tcBorders>
              <w:top w:val="nil"/>
              <w:left w:val="nil"/>
              <w:bottom w:val="single" w:sz="4" w:space="0" w:color="auto"/>
              <w:right w:val="single" w:sz="8" w:space="0" w:color="auto"/>
            </w:tcBorders>
            <w:noWrap/>
            <w:vAlign w:val="bottom"/>
            <w:hideMark/>
          </w:tcPr>
          <w:p w14:paraId="0DD35D22" w14:textId="77777777" w:rsidR="00C83E22" w:rsidRDefault="00C83E22" w:rsidP="005E29D5">
            <w:pPr>
              <w:pStyle w:val="TAC"/>
              <w:rPr>
                <w:lang w:val="en-US"/>
              </w:rPr>
            </w:pPr>
            <w:r>
              <w:rPr>
                <w:lang w:val="en-US"/>
              </w:rPr>
              <w:t>0.19</w:t>
            </w:r>
          </w:p>
        </w:tc>
        <w:tc>
          <w:tcPr>
            <w:tcW w:w="372" w:type="pct"/>
            <w:tcBorders>
              <w:top w:val="nil"/>
              <w:left w:val="nil"/>
              <w:bottom w:val="single" w:sz="4" w:space="0" w:color="auto"/>
              <w:right w:val="single" w:sz="4" w:space="0" w:color="auto"/>
            </w:tcBorders>
            <w:noWrap/>
            <w:vAlign w:val="bottom"/>
            <w:hideMark/>
          </w:tcPr>
          <w:p w14:paraId="00A894D5" w14:textId="77777777" w:rsidR="00C83E22" w:rsidRDefault="00C83E22" w:rsidP="005E29D5">
            <w:pPr>
              <w:pStyle w:val="TAC"/>
              <w:rPr>
                <w:lang w:val="en-US"/>
              </w:rPr>
            </w:pPr>
            <w:r>
              <w:rPr>
                <w:lang w:val="en-US"/>
              </w:rPr>
              <w:t>211.9</w:t>
            </w:r>
          </w:p>
        </w:tc>
        <w:tc>
          <w:tcPr>
            <w:tcW w:w="455" w:type="pct"/>
            <w:tcBorders>
              <w:top w:val="nil"/>
              <w:left w:val="nil"/>
              <w:bottom w:val="single" w:sz="4" w:space="0" w:color="auto"/>
              <w:right w:val="single" w:sz="8" w:space="0" w:color="auto"/>
            </w:tcBorders>
            <w:noWrap/>
            <w:vAlign w:val="bottom"/>
            <w:hideMark/>
          </w:tcPr>
          <w:p w14:paraId="5E625AB0"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0.89</w:t>
            </w:r>
          </w:p>
        </w:tc>
        <w:tc>
          <w:tcPr>
            <w:tcW w:w="396" w:type="pct"/>
            <w:tcBorders>
              <w:top w:val="nil"/>
              <w:left w:val="nil"/>
              <w:bottom w:val="single" w:sz="4" w:space="0" w:color="auto"/>
              <w:right w:val="single" w:sz="4" w:space="0" w:color="auto"/>
            </w:tcBorders>
            <w:noWrap/>
            <w:vAlign w:val="bottom"/>
            <w:hideMark/>
          </w:tcPr>
          <w:p w14:paraId="7E3DEB53"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196.9</w:t>
            </w:r>
          </w:p>
        </w:tc>
        <w:tc>
          <w:tcPr>
            <w:tcW w:w="455" w:type="pct"/>
            <w:tcBorders>
              <w:top w:val="nil"/>
              <w:left w:val="nil"/>
              <w:bottom w:val="single" w:sz="4" w:space="0" w:color="auto"/>
              <w:right w:val="single" w:sz="8" w:space="0" w:color="auto"/>
            </w:tcBorders>
            <w:noWrap/>
            <w:vAlign w:val="bottom"/>
            <w:hideMark/>
          </w:tcPr>
          <w:p w14:paraId="2879CF35"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0.84</w:t>
            </w:r>
          </w:p>
        </w:tc>
      </w:tr>
      <w:tr w:rsidR="00C83E22" w14:paraId="38DAF18B"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2AE9966A" w14:textId="77777777" w:rsidR="00C83E22" w:rsidRDefault="00C83E22" w:rsidP="005E29D5">
            <w:pPr>
              <w:pStyle w:val="TAC"/>
              <w:rPr>
                <w:lang w:val="en-US"/>
              </w:rPr>
            </w:pPr>
            <w:r>
              <w:rPr>
                <w:lang w:val="en-US"/>
              </w:rPr>
              <w:t> </w:t>
            </w:r>
          </w:p>
        </w:tc>
        <w:tc>
          <w:tcPr>
            <w:tcW w:w="548" w:type="pct"/>
            <w:tcBorders>
              <w:top w:val="nil"/>
              <w:left w:val="nil"/>
              <w:bottom w:val="single" w:sz="4" w:space="0" w:color="auto"/>
              <w:right w:val="single" w:sz="8" w:space="0" w:color="auto"/>
            </w:tcBorders>
            <w:noWrap/>
            <w:vAlign w:val="bottom"/>
            <w:hideMark/>
          </w:tcPr>
          <w:p w14:paraId="5E3C29DC" w14:textId="77777777" w:rsidR="00C83E22" w:rsidRDefault="00C83E22" w:rsidP="005E29D5">
            <w:pPr>
              <w:pStyle w:val="TAC"/>
              <w:rPr>
                <w:lang w:val="en-US"/>
              </w:rPr>
            </w:pPr>
            <w:r>
              <w:rPr>
                <w:lang w:val="en-US"/>
              </w:rPr>
              <w:t> </w:t>
            </w:r>
          </w:p>
        </w:tc>
        <w:tc>
          <w:tcPr>
            <w:tcW w:w="565" w:type="pct"/>
            <w:tcBorders>
              <w:top w:val="nil"/>
              <w:left w:val="nil"/>
              <w:bottom w:val="single" w:sz="4" w:space="0" w:color="auto"/>
              <w:right w:val="single" w:sz="4" w:space="0" w:color="auto"/>
            </w:tcBorders>
            <w:noWrap/>
            <w:vAlign w:val="bottom"/>
            <w:hideMark/>
          </w:tcPr>
          <w:p w14:paraId="451ED675" w14:textId="77777777" w:rsidR="00C83E22" w:rsidRDefault="00C83E22" w:rsidP="005E29D5">
            <w:pPr>
              <w:pStyle w:val="TAC"/>
              <w:rPr>
                <w:lang w:val="en-US"/>
              </w:rPr>
            </w:pPr>
            <w:r>
              <w:rPr>
                <w:lang w:val="en-US"/>
              </w:rPr>
              <w:t>302.1</w:t>
            </w:r>
          </w:p>
        </w:tc>
        <w:tc>
          <w:tcPr>
            <w:tcW w:w="616" w:type="pct"/>
            <w:tcBorders>
              <w:top w:val="nil"/>
              <w:left w:val="nil"/>
              <w:bottom w:val="single" w:sz="4" w:space="0" w:color="auto"/>
              <w:right w:val="single" w:sz="8" w:space="0" w:color="auto"/>
            </w:tcBorders>
            <w:noWrap/>
            <w:vAlign w:val="bottom"/>
            <w:hideMark/>
          </w:tcPr>
          <w:p w14:paraId="4B1611CE" w14:textId="77777777" w:rsidR="00C83E22" w:rsidRDefault="00C83E22" w:rsidP="005E29D5">
            <w:pPr>
              <w:pStyle w:val="TAC"/>
              <w:rPr>
                <w:lang w:val="en-US"/>
              </w:rPr>
            </w:pPr>
            <w:r>
              <w:rPr>
                <w:lang w:val="en-US"/>
              </w:rPr>
              <w:t>0.95</w:t>
            </w:r>
          </w:p>
        </w:tc>
        <w:tc>
          <w:tcPr>
            <w:tcW w:w="648" w:type="pct"/>
            <w:tcBorders>
              <w:top w:val="nil"/>
              <w:left w:val="nil"/>
              <w:bottom w:val="single" w:sz="4" w:space="0" w:color="auto"/>
              <w:right w:val="single" w:sz="4" w:space="0" w:color="auto"/>
            </w:tcBorders>
            <w:noWrap/>
            <w:vAlign w:val="bottom"/>
            <w:hideMark/>
          </w:tcPr>
          <w:p w14:paraId="28B5FABB" w14:textId="77777777" w:rsidR="00C83E22" w:rsidRDefault="00C83E22" w:rsidP="005E29D5">
            <w:pPr>
              <w:pStyle w:val="TAC"/>
              <w:rPr>
                <w:lang w:val="en-US"/>
              </w:rPr>
            </w:pPr>
            <w:r>
              <w:rPr>
                <w:lang w:val="en-US"/>
              </w:rPr>
              <w:t>26.0</w:t>
            </w:r>
          </w:p>
        </w:tc>
        <w:tc>
          <w:tcPr>
            <w:tcW w:w="394" w:type="pct"/>
            <w:tcBorders>
              <w:top w:val="nil"/>
              <w:left w:val="nil"/>
              <w:bottom w:val="single" w:sz="4" w:space="0" w:color="auto"/>
              <w:right w:val="single" w:sz="8" w:space="0" w:color="auto"/>
            </w:tcBorders>
            <w:noWrap/>
            <w:vAlign w:val="bottom"/>
            <w:hideMark/>
          </w:tcPr>
          <w:p w14:paraId="6860AB2D" w14:textId="77777777" w:rsidR="00C83E22" w:rsidRDefault="00C83E22" w:rsidP="005E29D5">
            <w:pPr>
              <w:pStyle w:val="TAC"/>
              <w:rPr>
                <w:lang w:val="en-US"/>
              </w:rPr>
            </w:pPr>
            <w:r>
              <w:rPr>
                <w:lang w:val="en-US"/>
              </w:rPr>
              <w:t>0.27</w:t>
            </w:r>
          </w:p>
        </w:tc>
        <w:tc>
          <w:tcPr>
            <w:tcW w:w="372" w:type="pct"/>
            <w:tcBorders>
              <w:top w:val="nil"/>
              <w:left w:val="nil"/>
              <w:bottom w:val="single" w:sz="4" w:space="0" w:color="auto"/>
              <w:right w:val="single" w:sz="4" w:space="0" w:color="auto"/>
            </w:tcBorders>
            <w:noWrap/>
            <w:vAlign w:val="bottom"/>
            <w:hideMark/>
          </w:tcPr>
          <w:p w14:paraId="5F93D5FB" w14:textId="77777777" w:rsidR="00C83E22" w:rsidRDefault="00C83E22" w:rsidP="005E29D5">
            <w:pPr>
              <w:pStyle w:val="TAC"/>
              <w:rPr>
                <w:lang w:val="en-US"/>
              </w:rPr>
            </w:pPr>
            <w:r>
              <w:rPr>
                <w:lang w:val="en-US"/>
              </w:rPr>
              <w:t>204.6</w:t>
            </w:r>
          </w:p>
        </w:tc>
        <w:tc>
          <w:tcPr>
            <w:tcW w:w="455" w:type="pct"/>
            <w:tcBorders>
              <w:top w:val="nil"/>
              <w:left w:val="nil"/>
              <w:bottom w:val="single" w:sz="4" w:space="0" w:color="auto"/>
              <w:right w:val="single" w:sz="8" w:space="0" w:color="auto"/>
            </w:tcBorders>
            <w:noWrap/>
            <w:vAlign w:val="bottom"/>
            <w:hideMark/>
          </w:tcPr>
          <w:p w14:paraId="4584E8F5"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0.88</w:t>
            </w:r>
          </w:p>
        </w:tc>
        <w:tc>
          <w:tcPr>
            <w:tcW w:w="396" w:type="pct"/>
            <w:tcBorders>
              <w:top w:val="nil"/>
              <w:left w:val="nil"/>
              <w:bottom w:val="single" w:sz="4" w:space="0" w:color="auto"/>
              <w:right w:val="single" w:sz="4" w:space="0" w:color="auto"/>
            </w:tcBorders>
            <w:noWrap/>
            <w:vAlign w:val="bottom"/>
            <w:hideMark/>
          </w:tcPr>
          <w:p w14:paraId="16E9D2A0"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187.8</w:t>
            </w:r>
          </w:p>
        </w:tc>
        <w:tc>
          <w:tcPr>
            <w:tcW w:w="455" w:type="pct"/>
            <w:tcBorders>
              <w:top w:val="nil"/>
              <w:left w:val="nil"/>
              <w:bottom w:val="single" w:sz="4" w:space="0" w:color="auto"/>
              <w:right w:val="single" w:sz="8" w:space="0" w:color="auto"/>
            </w:tcBorders>
            <w:noWrap/>
            <w:vAlign w:val="bottom"/>
            <w:hideMark/>
          </w:tcPr>
          <w:p w14:paraId="234212E0"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0.79</w:t>
            </w:r>
          </w:p>
        </w:tc>
      </w:tr>
      <w:tr w:rsidR="00C83E22" w14:paraId="6BD518C0"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427136FD" w14:textId="77777777" w:rsidR="00C83E22" w:rsidRDefault="00C83E22" w:rsidP="005E29D5">
            <w:pPr>
              <w:pStyle w:val="TAC"/>
              <w:rPr>
                <w:lang w:val="en-US"/>
              </w:rPr>
            </w:pPr>
            <w:r>
              <w:rPr>
                <w:lang w:val="en-US"/>
              </w:rPr>
              <w:t> </w:t>
            </w:r>
          </w:p>
        </w:tc>
        <w:tc>
          <w:tcPr>
            <w:tcW w:w="548" w:type="pct"/>
            <w:tcBorders>
              <w:top w:val="nil"/>
              <w:left w:val="nil"/>
              <w:bottom w:val="single" w:sz="4" w:space="0" w:color="auto"/>
              <w:right w:val="single" w:sz="8" w:space="0" w:color="auto"/>
            </w:tcBorders>
            <w:noWrap/>
            <w:vAlign w:val="bottom"/>
            <w:hideMark/>
          </w:tcPr>
          <w:p w14:paraId="0C576B6B" w14:textId="77777777" w:rsidR="00C83E22" w:rsidRDefault="00C83E22" w:rsidP="005E29D5">
            <w:pPr>
              <w:pStyle w:val="TAC"/>
              <w:rPr>
                <w:lang w:val="en-US"/>
              </w:rPr>
            </w:pPr>
            <w:r>
              <w:rPr>
                <w:lang w:val="en-US"/>
              </w:rPr>
              <w:t> </w:t>
            </w:r>
          </w:p>
        </w:tc>
        <w:tc>
          <w:tcPr>
            <w:tcW w:w="565" w:type="pct"/>
            <w:tcBorders>
              <w:top w:val="nil"/>
              <w:left w:val="nil"/>
              <w:bottom w:val="single" w:sz="4" w:space="0" w:color="auto"/>
              <w:right w:val="single" w:sz="4" w:space="0" w:color="auto"/>
            </w:tcBorders>
            <w:noWrap/>
            <w:vAlign w:val="bottom"/>
            <w:hideMark/>
          </w:tcPr>
          <w:p w14:paraId="10C0A3BE" w14:textId="77777777" w:rsidR="00C83E22" w:rsidRDefault="00C83E22" w:rsidP="005E29D5">
            <w:pPr>
              <w:pStyle w:val="TAC"/>
              <w:rPr>
                <w:lang w:val="en-US"/>
              </w:rPr>
            </w:pPr>
            <w:r>
              <w:rPr>
                <w:lang w:val="en-US"/>
              </w:rPr>
              <w:t> </w:t>
            </w:r>
          </w:p>
        </w:tc>
        <w:tc>
          <w:tcPr>
            <w:tcW w:w="616" w:type="pct"/>
            <w:tcBorders>
              <w:top w:val="nil"/>
              <w:left w:val="nil"/>
              <w:bottom w:val="single" w:sz="4" w:space="0" w:color="auto"/>
              <w:right w:val="single" w:sz="8" w:space="0" w:color="auto"/>
            </w:tcBorders>
            <w:noWrap/>
            <w:vAlign w:val="bottom"/>
            <w:hideMark/>
          </w:tcPr>
          <w:p w14:paraId="49566885" w14:textId="77777777" w:rsidR="00C83E22" w:rsidRDefault="00C83E22" w:rsidP="005E29D5">
            <w:pPr>
              <w:pStyle w:val="TAC"/>
              <w:rPr>
                <w:lang w:val="en-US"/>
              </w:rPr>
            </w:pPr>
            <w:r>
              <w:rPr>
                <w:lang w:val="en-US"/>
              </w:rPr>
              <w:t> </w:t>
            </w:r>
          </w:p>
        </w:tc>
        <w:tc>
          <w:tcPr>
            <w:tcW w:w="648" w:type="pct"/>
            <w:tcBorders>
              <w:top w:val="nil"/>
              <w:left w:val="nil"/>
              <w:bottom w:val="single" w:sz="4" w:space="0" w:color="auto"/>
              <w:right w:val="single" w:sz="4" w:space="0" w:color="auto"/>
            </w:tcBorders>
            <w:noWrap/>
            <w:vAlign w:val="bottom"/>
            <w:hideMark/>
          </w:tcPr>
          <w:p w14:paraId="12F48E83" w14:textId="77777777" w:rsidR="00C83E22" w:rsidRDefault="00C83E22" w:rsidP="005E29D5">
            <w:pPr>
              <w:pStyle w:val="TAC"/>
              <w:rPr>
                <w:lang w:val="en-US"/>
              </w:rPr>
            </w:pPr>
            <w:r>
              <w:rPr>
                <w:lang w:val="en-US"/>
              </w:rPr>
              <w:t>334.7</w:t>
            </w:r>
          </w:p>
        </w:tc>
        <w:tc>
          <w:tcPr>
            <w:tcW w:w="394" w:type="pct"/>
            <w:tcBorders>
              <w:top w:val="nil"/>
              <w:left w:val="nil"/>
              <w:bottom w:val="single" w:sz="4" w:space="0" w:color="auto"/>
              <w:right w:val="single" w:sz="8" w:space="0" w:color="auto"/>
            </w:tcBorders>
            <w:noWrap/>
            <w:vAlign w:val="bottom"/>
            <w:hideMark/>
          </w:tcPr>
          <w:p w14:paraId="4B0BE30C" w14:textId="77777777" w:rsidR="00C83E22" w:rsidRDefault="00C83E22" w:rsidP="005E29D5">
            <w:pPr>
              <w:pStyle w:val="TAC"/>
              <w:rPr>
                <w:lang w:val="en-US"/>
              </w:rPr>
            </w:pPr>
            <w:r>
              <w:rPr>
                <w:lang w:val="en-US"/>
              </w:rPr>
              <w:t>0.70</w:t>
            </w:r>
          </w:p>
        </w:tc>
        <w:tc>
          <w:tcPr>
            <w:tcW w:w="372" w:type="pct"/>
            <w:tcBorders>
              <w:top w:val="nil"/>
              <w:left w:val="nil"/>
              <w:bottom w:val="single" w:sz="4" w:space="0" w:color="auto"/>
              <w:right w:val="single" w:sz="4" w:space="0" w:color="auto"/>
            </w:tcBorders>
            <w:noWrap/>
            <w:vAlign w:val="bottom"/>
            <w:hideMark/>
          </w:tcPr>
          <w:p w14:paraId="22122AB0" w14:textId="77777777" w:rsidR="00C83E22" w:rsidRDefault="00C83E22" w:rsidP="005E29D5">
            <w:pPr>
              <w:pStyle w:val="TAC"/>
              <w:rPr>
                <w:lang w:val="en-US"/>
              </w:rPr>
            </w:pPr>
            <w:r>
              <w:rPr>
                <w:lang w:val="en-US"/>
              </w:rPr>
              <w:t>197.3</w:t>
            </w:r>
          </w:p>
        </w:tc>
        <w:tc>
          <w:tcPr>
            <w:tcW w:w="455" w:type="pct"/>
            <w:tcBorders>
              <w:top w:val="nil"/>
              <w:left w:val="nil"/>
              <w:bottom w:val="single" w:sz="4" w:space="0" w:color="auto"/>
              <w:right w:val="single" w:sz="8" w:space="0" w:color="auto"/>
            </w:tcBorders>
            <w:noWrap/>
            <w:vAlign w:val="bottom"/>
            <w:hideMark/>
          </w:tcPr>
          <w:p w14:paraId="2DFC67EC"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0.87</w:t>
            </w:r>
          </w:p>
        </w:tc>
        <w:tc>
          <w:tcPr>
            <w:tcW w:w="396" w:type="pct"/>
            <w:tcBorders>
              <w:top w:val="nil"/>
              <w:left w:val="nil"/>
              <w:bottom w:val="single" w:sz="4" w:space="0" w:color="auto"/>
              <w:right w:val="single" w:sz="4" w:space="0" w:color="auto"/>
            </w:tcBorders>
            <w:noWrap/>
            <w:vAlign w:val="bottom"/>
            <w:hideMark/>
          </w:tcPr>
          <w:p w14:paraId="472B953C"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134.3</w:t>
            </w:r>
          </w:p>
        </w:tc>
        <w:tc>
          <w:tcPr>
            <w:tcW w:w="455" w:type="pct"/>
            <w:tcBorders>
              <w:top w:val="nil"/>
              <w:left w:val="nil"/>
              <w:bottom w:val="single" w:sz="4" w:space="0" w:color="auto"/>
              <w:right w:val="single" w:sz="8" w:space="0" w:color="auto"/>
            </w:tcBorders>
            <w:noWrap/>
            <w:vAlign w:val="bottom"/>
            <w:hideMark/>
          </w:tcPr>
          <w:p w14:paraId="6E090A17"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0.16</w:t>
            </w:r>
          </w:p>
        </w:tc>
      </w:tr>
      <w:tr w:rsidR="00C83E22" w14:paraId="75796844"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69237C74" w14:textId="77777777" w:rsidR="00C83E22" w:rsidRDefault="00C83E22" w:rsidP="005E29D5">
            <w:pPr>
              <w:pStyle w:val="TAC"/>
              <w:rPr>
                <w:lang w:val="en-US"/>
              </w:rPr>
            </w:pPr>
            <w:r>
              <w:rPr>
                <w:lang w:val="en-US"/>
              </w:rPr>
              <w:t> </w:t>
            </w:r>
          </w:p>
        </w:tc>
        <w:tc>
          <w:tcPr>
            <w:tcW w:w="548" w:type="pct"/>
            <w:tcBorders>
              <w:top w:val="nil"/>
              <w:left w:val="nil"/>
              <w:bottom w:val="single" w:sz="4" w:space="0" w:color="auto"/>
              <w:right w:val="single" w:sz="8" w:space="0" w:color="auto"/>
            </w:tcBorders>
            <w:noWrap/>
            <w:vAlign w:val="bottom"/>
            <w:hideMark/>
          </w:tcPr>
          <w:p w14:paraId="116A4DFA" w14:textId="77777777" w:rsidR="00C83E22" w:rsidRDefault="00C83E22" w:rsidP="005E29D5">
            <w:pPr>
              <w:pStyle w:val="TAC"/>
              <w:rPr>
                <w:lang w:val="en-US"/>
              </w:rPr>
            </w:pPr>
            <w:r>
              <w:rPr>
                <w:lang w:val="en-US"/>
              </w:rPr>
              <w:t> </w:t>
            </w:r>
          </w:p>
        </w:tc>
        <w:tc>
          <w:tcPr>
            <w:tcW w:w="565" w:type="pct"/>
            <w:tcBorders>
              <w:top w:val="nil"/>
              <w:left w:val="nil"/>
              <w:bottom w:val="single" w:sz="4" w:space="0" w:color="auto"/>
              <w:right w:val="single" w:sz="4" w:space="0" w:color="auto"/>
            </w:tcBorders>
            <w:noWrap/>
            <w:vAlign w:val="bottom"/>
            <w:hideMark/>
          </w:tcPr>
          <w:p w14:paraId="363E2F83" w14:textId="77777777" w:rsidR="00C83E22" w:rsidRDefault="00C83E22" w:rsidP="005E29D5">
            <w:pPr>
              <w:pStyle w:val="TAC"/>
              <w:rPr>
                <w:lang w:val="en-US"/>
              </w:rPr>
            </w:pPr>
            <w:r>
              <w:rPr>
                <w:lang w:val="en-US"/>
              </w:rPr>
              <w:t> </w:t>
            </w:r>
          </w:p>
        </w:tc>
        <w:tc>
          <w:tcPr>
            <w:tcW w:w="616" w:type="pct"/>
            <w:tcBorders>
              <w:top w:val="nil"/>
              <w:left w:val="nil"/>
              <w:bottom w:val="single" w:sz="4" w:space="0" w:color="auto"/>
              <w:right w:val="single" w:sz="8" w:space="0" w:color="auto"/>
            </w:tcBorders>
            <w:noWrap/>
            <w:vAlign w:val="bottom"/>
            <w:hideMark/>
          </w:tcPr>
          <w:p w14:paraId="0AB17734" w14:textId="77777777" w:rsidR="00C83E22" w:rsidRDefault="00C83E22" w:rsidP="005E29D5">
            <w:pPr>
              <w:pStyle w:val="TAC"/>
              <w:rPr>
                <w:lang w:val="en-US"/>
              </w:rPr>
            </w:pPr>
            <w:r>
              <w:rPr>
                <w:lang w:val="en-US"/>
              </w:rPr>
              <w:t> </w:t>
            </w:r>
          </w:p>
        </w:tc>
        <w:tc>
          <w:tcPr>
            <w:tcW w:w="648" w:type="pct"/>
            <w:tcBorders>
              <w:top w:val="nil"/>
              <w:left w:val="nil"/>
              <w:bottom w:val="single" w:sz="4" w:space="0" w:color="auto"/>
              <w:right w:val="single" w:sz="4" w:space="0" w:color="auto"/>
            </w:tcBorders>
            <w:noWrap/>
            <w:vAlign w:val="bottom"/>
            <w:hideMark/>
          </w:tcPr>
          <w:p w14:paraId="5536CBB9" w14:textId="77777777" w:rsidR="00C83E22" w:rsidRDefault="00C83E22" w:rsidP="005E29D5">
            <w:pPr>
              <w:pStyle w:val="TAC"/>
              <w:rPr>
                <w:lang w:val="en-US"/>
              </w:rPr>
            </w:pPr>
            <w:r>
              <w:rPr>
                <w:lang w:val="en-US"/>
              </w:rPr>
              <w:t>283.3</w:t>
            </w:r>
          </w:p>
        </w:tc>
        <w:tc>
          <w:tcPr>
            <w:tcW w:w="394" w:type="pct"/>
            <w:tcBorders>
              <w:top w:val="nil"/>
              <w:left w:val="nil"/>
              <w:bottom w:val="single" w:sz="4" w:space="0" w:color="auto"/>
              <w:right w:val="single" w:sz="8" w:space="0" w:color="auto"/>
            </w:tcBorders>
            <w:noWrap/>
            <w:vAlign w:val="bottom"/>
            <w:hideMark/>
          </w:tcPr>
          <w:p w14:paraId="32325D23" w14:textId="77777777" w:rsidR="00C83E22" w:rsidRDefault="00C83E22" w:rsidP="005E29D5">
            <w:pPr>
              <w:pStyle w:val="TAC"/>
              <w:rPr>
                <w:lang w:val="en-US"/>
              </w:rPr>
            </w:pPr>
            <w:r>
              <w:rPr>
                <w:lang w:val="en-US"/>
              </w:rPr>
              <w:t>0.99</w:t>
            </w:r>
          </w:p>
        </w:tc>
        <w:tc>
          <w:tcPr>
            <w:tcW w:w="372" w:type="pct"/>
            <w:tcBorders>
              <w:top w:val="nil"/>
              <w:left w:val="nil"/>
              <w:bottom w:val="single" w:sz="4" w:space="0" w:color="auto"/>
              <w:right w:val="single" w:sz="4" w:space="0" w:color="auto"/>
            </w:tcBorders>
            <w:noWrap/>
            <w:vAlign w:val="bottom"/>
            <w:hideMark/>
          </w:tcPr>
          <w:p w14:paraId="512BD4E4" w14:textId="77777777" w:rsidR="00C83E22" w:rsidRDefault="00C83E22" w:rsidP="005E29D5">
            <w:pPr>
              <w:pStyle w:val="TAC"/>
              <w:rPr>
                <w:lang w:val="en-US"/>
              </w:rPr>
            </w:pPr>
            <w:r>
              <w:rPr>
                <w:lang w:val="en-US"/>
              </w:rPr>
              <w:t>190.0</w:t>
            </w:r>
          </w:p>
        </w:tc>
        <w:tc>
          <w:tcPr>
            <w:tcW w:w="455" w:type="pct"/>
            <w:tcBorders>
              <w:top w:val="nil"/>
              <w:left w:val="nil"/>
              <w:bottom w:val="single" w:sz="4" w:space="0" w:color="auto"/>
              <w:right w:val="single" w:sz="8" w:space="0" w:color="auto"/>
            </w:tcBorders>
            <w:noWrap/>
            <w:vAlign w:val="bottom"/>
            <w:hideMark/>
          </w:tcPr>
          <w:p w14:paraId="19930C1E"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0.84</w:t>
            </w:r>
          </w:p>
        </w:tc>
        <w:tc>
          <w:tcPr>
            <w:tcW w:w="396" w:type="pct"/>
            <w:tcBorders>
              <w:top w:val="nil"/>
              <w:left w:val="nil"/>
              <w:bottom w:val="single" w:sz="4" w:space="0" w:color="auto"/>
              <w:right w:val="single" w:sz="4" w:space="0" w:color="auto"/>
            </w:tcBorders>
            <w:noWrap/>
            <w:vAlign w:val="bottom"/>
            <w:hideMark/>
          </w:tcPr>
          <w:p w14:paraId="394493D8"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88.6</w:t>
            </w:r>
          </w:p>
        </w:tc>
        <w:tc>
          <w:tcPr>
            <w:tcW w:w="455" w:type="pct"/>
            <w:tcBorders>
              <w:top w:val="nil"/>
              <w:left w:val="nil"/>
              <w:bottom w:val="single" w:sz="4" w:space="0" w:color="auto"/>
              <w:right w:val="single" w:sz="8" w:space="0" w:color="auto"/>
            </w:tcBorders>
            <w:noWrap/>
            <w:vAlign w:val="bottom"/>
            <w:hideMark/>
          </w:tcPr>
          <w:p w14:paraId="16E8A11C"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0.30</w:t>
            </w:r>
          </w:p>
        </w:tc>
      </w:tr>
      <w:tr w:rsidR="00C83E22" w14:paraId="0B2BEC6E"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4DA1E247" w14:textId="77777777" w:rsidR="00C83E22" w:rsidRDefault="00C83E22" w:rsidP="005E29D5">
            <w:pPr>
              <w:pStyle w:val="TAC"/>
              <w:rPr>
                <w:lang w:val="en-US"/>
              </w:rPr>
            </w:pPr>
            <w:r>
              <w:rPr>
                <w:lang w:val="en-US"/>
              </w:rPr>
              <w:t> </w:t>
            </w:r>
          </w:p>
        </w:tc>
        <w:tc>
          <w:tcPr>
            <w:tcW w:w="548" w:type="pct"/>
            <w:tcBorders>
              <w:top w:val="nil"/>
              <w:left w:val="nil"/>
              <w:bottom w:val="single" w:sz="4" w:space="0" w:color="auto"/>
              <w:right w:val="single" w:sz="8" w:space="0" w:color="auto"/>
            </w:tcBorders>
            <w:noWrap/>
            <w:vAlign w:val="bottom"/>
            <w:hideMark/>
          </w:tcPr>
          <w:p w14:paraId="56729515" w14:textId="77777777" w:rsidR="00C83E22" w:rsidRDefault="00C83E22" w:rsidP="005E29D5">
            <w:pPr>
              <w:pStyle w:val="TAC"/>
              <w:rPr>
                <w:lang w:val="en-US"/>
              </w:rPr>
            </w:pPr>
            <w:r>
              <w:rPr>
                <w:lang w:val="en-US"/>
              </w:rPr>
              <w:t> </w:t>
            </w:r>
          </w:p>
        </w:tc>
        <w:tc>
          <w:tcPr>
            <w:tcW w:w="565" w:type="pct"/>
            <w:tcBorders>
              <w:top w:val="nil"/>
              <w:left w:val="nil"/>
              <w:bottom w:val="single" w:sz="4" w:space="0" w:color="auto"/>
              <w:right w:val="single" w:sz="4" w:space="0" w:color="auto"/>
            </w:tcBorders>
            <w:noWrap/>
            <w:vAlign w:val="bottom"/>
            <w:hideMark/>
          </w:tcPr>
          <w:p w14:paraId="04CE37ED" w14:textId="77777777" w:rsidR="00C83E22" w:rsidRDefault="00C83E22" w:rsidP="005E29D5">
            <w:pPr>
              <w:pStyle w:val="TAC"/>
              <w:rPr>
                <w:lang w:val="en-US"/>
              </w:rPr>
            </w:pPr>
            <w:r>
              <w:rPr>
                <w:lang w:val="en-US"/>
              </w:rPr>
              <w:t> </w:t>
            </w:r>
          </w:p>
        </w:tc>
        <w:tc>
          <w:tcPr>
            <w:tcW w:w="616" w:type="pct"/>
            <w:tcBorders>
              <w:top w:val="nil"/>
              <w:left w:val="nil"/>
              <w:bottom w:val="single" w:sz="4" w:space="0" w:color="auto"/>
              <w:right w:val="single" w:sz="8" w:space="0" w:color="auto"/>
            </w:tcBorders>
            <w:noWrap/>
            <w:vAlign w:val="bottom"/>
            <w:hideMark/>
          </w:tcPr>
          <w:p w14:paraId="764424C9" w14:textId="77777777" w:rsidR="00C83E22" w:rsidRDefault="00C83E22" w:rsidP="005E29D5">
            <w:pPr>
              <w:pStyle w:val="TAC"/>
              <w:rPr>
                <w:lang w:val="en-US"/>
              </w:rPr>
            </w:pPr>
            <w:r>
              <w:rPr>
                <w:lang w:val="en-US"/>
              </w:rPr>
              <w:t> </w:t>
            </w:r>
          </w:p>
        </w:tc>
        <w:tc>
          <w:tcPr>
            <w:tcW w:w="648" w:type="pct"/>
            <w:tcBorders>
              <w:top w:val="nil"/>
              <w:left w:val="nil"/>
              <w:bottom w:val="single" w:sz="4" w:space="0" w:color="auto"/>
              <w:right w:val="single" w:sz="4" w:space="0" w:color="auto"/>
            </w:tcBorders>
            <w:noWrap/>
            <w:vAlign w:val="bottom"/>
            <w:hideMark/>
          </w:tcPr>
          <w:p w14:paraId="2F441ADF" w14:textId="77777777" w:rsidR="00C83E22" w:rsidRDefault="00C83E22" w:rsidP="005E29D5">
            <w:pPr>
              <w:pStyle w:val="TAC"/>
              <w:rPr>
                <w:lang w:val="en-US"/>
              </w:rPr>
            </w:pPr>
            <w:r>
              <w:rPr>
                <w:lang w:val="en-US"/>
              </w:rPr>
              <w:t> </w:t>
            </w:r>
          </w:p>
        </w:tc>
        <w:tc>
          <w:tcPr>
            <w:tcW w:w="394" w:type="pct"/>
            <w:tcBorders>
              <w:top w:val="nil"/>
              <w:left w:val="nil"/>
              <w:bottom w:val="single" w:sz="4" w:space="0" w:color="auto"/>
              <w:right w:val="single" w:sz="8" w:space="0" w:color="auto"/>
            </w:tcBorders>
            <w:noWrap/>
            <w:vAlign w:val="bottom"/>
            <w:hideMark/>
          </w:tcPr>
          <w:p w14:paraId="62C7AD8F" w14:textId="77777777" w:rsidR="00C83E22" w:rsidRDefault="00C83E22" w:rsidP="005E29D5">
            <w:pPr>
              <w:pStyle w:val="TAC"/>
              <w:rPr>
                <w:lang w:val="en-US"/>
              </w:rPr>
            </w:pPr>
            <w:r>
              <w:rPr>
                <w:lang w:val="en-US"/>
              </w:rPr>
              <w:t> </w:t>
            </w:r>
          </w:p>
        </w:tc>
        <w:tc>
          <w:tcPr>
            <w:tcW w:w="372" w:type="pct"/>
            <w:tcBorders>
              <w:top w:val="nil"/>
              <w:left w:val="nil"/>
              <w:bottom w:val="single" w:sz="4" w:space="0" w:color="auto"/>
              <w:right w:val="single" w:sz="4" w:space="0" w:color="auto"/>
            </w:tcBorders>
            <w:noWrap/>
            <w:vAlign w:val="bottom"/>
            <w:hideMark/>
          </w:tcPr>
          <w:p w14:paraId="215A2AE8" w14:textId="77777777" w:rsidR="00C83E22" w:rsidRDefault="00C83E22" w:rsidP="005E29D5">
            <w:pPr>
              <w:pStyle w:val="TAC"/>
              <w:rPr>
                <w:lang w:val="en-US"/>
              </w:rPr>
            </w:pPr>
            <w:r>
              <w:rPr>
                <w:lang w:val="en-US"/>
              </w:rPr>
              <w:t>182.8</w:t>
            </w:r>
          </w:p>
        </w:tc>
        <w:tc>
          <w:tcPr>
            <w:tcW w:w="455" w:type="pct"/>
            <w:tcBorders>
              <w:top w:val="nil"/>
              <w:left w:val="nil"/>
              <w:bottom w:val="single" w:sz="4" w:space="0" w:color="auto"/>
              <w:right w:val="single" w:sz="8" w:space="0" w:color="auto"/>
            </w:tcBorders>
            <w:noWrap/>
            <w:vAlign w:val="bottom"/>
            <w:hideMark/>
          </w:tcPr>
          <w:p w14:paraId="1B2CC599"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0.79</w:t>
            </w:r>
          </w:p>
        </w:tc>
        <w:tc>
          <w:tcPr>
            <w:tcW w:w="396" w:type="pct"/>
            <w:tcBorders>
              <w:top w:val="nil"/>
              <w:left w:val="nil"/>
              <w:bottom w:val="single" w:sz="4" w:space="0" w:color="auto"/>
              <w:right w:val="single" w:sz="4" w:space="0" w:color="auto"/>
            </w:tcBorders>
            <w:noWrap/>
            <w:vAlign w:val="bottom"/>
            <w:hideMark/>
          </w:tcPr>
          <w:p w14:paraId="1FA544B8"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43.0</w:t>
            </w:r>
          </w:p>
        </w:tc>
        <w:tc>
          <w:tcPr>
            <w:tcW w:w="455" w:type="pct"/>
            <w:tcBorders>
              <w:top w:val="nil"/>
              <w:left w:val="nil"/>
              <w:bottom w:val="single" w:sz="4" w:space="0" w:color="auto"/>
              <w:right w:val="single" w:sz="8" w:space="0" w:color="auto"/>
            </w:tcBorders>
            <w:noWrap/>
            <w:vAlign w:val="bottom"/>
            <w:hideMark/>
          </w:tcPr>
          <w:p w14:paraId="2249FAEC"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0.22</w:t>
            </w:r>
          </w:p>
        </w:tc>
      </w:tr>
      <w:tr w:rsidR="00C83E22" w14:paraId="3E7D1E2E"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2F19F062" w14:textId="77777777" w:rsidR="00C83E22" w:rsidRDefault="00C83E22" w:rsidP="005E29D5">
            <w:pPr>
              <w:pStyle w:val="TAC"/>
              <w:rPr>
                <w:lang w:val="en-US"/>
              </w:rPr>
            </w:pPr>
            <w:r>
              <w:rPr>
                <w:lang w:val="en-US"/>
              </w:rPr>
              <w:t> </w:t>
            </w:r>
          </w:p>
        </w:tc>
        <w:tc>
          <w:tcPr>
            <w:tcW w:w="548" w:type="pct"/>
            <w:tcBorders>
              <w:top w:val="nil"/>
              <w:left w:val="nil"/>
              <w:bottom w:val="single" w:sz="4" w:space="0" w:color="auto"/>
              <w:right w:val="single" w:sz="8" w:space="0" w:color="auto"/>
            </w:tcBorders>
            <w:noWrap/>
            <w:vAlign w:val="bottom"/>
            <w:hideMark/>
          </w:tcPr>
          <w:p w14:paraId="1127B0D4" w14:textId="77777777" w:rsidR="00C83E22" w:rsidRDefault="00C83E22" w:rsidP="005E29D5">
            <w:pPr>
              <w:pStyle w:val="TAC"/>
              <w:rPr>
                <w:lang w:val="en-US"/>
              </w:rPr>
            </w:pPr>
            <w:r>
              <w:rPr>
                <w:lang w:val="en-US"/>
              </w:rPr>
              <w:t> </w:t>
            </w:r>
          </w:p>
        </w:tc>
        <w:tc>
          <w:tcPr>
            <w:tcW w:w="565" w:type="pct"/>
            <w:tcBorders>
              <w:top w:val="nil"/>
              <w:left w:val="nil"/>
              <w:bottom w:val="single" w:sz="4" w:space="0" w:color="auto"/>
              <w:right w:val="single" w:sz="4" w:space="0" w:color="auto"/>
            </w:tcBorders>
            <w:noWrap/>
            <w:vAlign w:val="bottom"/>
            <w:hideMark/>
          </w:tcPr>
          <w:p w14:paraId="3AB76499" w14:textId="77777777" w:rsidR="00C83E22" w:rsidRDefault="00C83E22" w:rsidP="005E29D5">
            <w:pPr>
              <w:pStyle w:val="TAC"/>
              <w:rPr>
                <w:lang w:val="en-US"/>
              </w:rPr>
            </w:pPr>
            <w:r>
              <w:rPr>
                <w:lang w:val="en-US"/>
              </w:rPr>
              <w:t> </w:t>
            </w:r>
          </w:p>
        </w:tc>
        <w:tc>
          <w:tcPr>
            <w:tcW w:w="616" w:type="pct"/>
            <w:tcBorders>
              <w:top w:val="nil"/>
              <w:left w:val="nil"/>
              <w:bottom w:val="single" w:sz="4" w:space="0" w:color="auto"/>
              <w:right w:val="single" w:sz="8" w:space="0" w:color="auto"/>
            </w:tcBorders>
            <w:noWrap/>
            <w:vAlign w:val="bottom"/>
            <w:hideMark/>
          </w:tcPr>
          <w:p w14:paraId="289B022C" w14:textId="77777777" w:rsidR="00C83E22" w:rsidRDefault="00C83E22" w:rsidP="005E29D5">
            <w:pPr>
              <w:pStyle w:val="TAC"/>
              <w:rPr>
                <w:lang w:val="en-US"/>
              </w:rPr>
            </w:pPr>
            <w:r>
              <w:rPr>
                <w:lang w:val="en-US"/>
              </w:rPr>
              <w:t> </w:t>
            </w:r>
          </w:p>
        </w:tc>
        <w:tc>
          <w:tcPr>
            <w:tcW w:w="648" w:type="pct"/>
            <w:tcBorders>
              <w:top w:val="nil"/>
              <w:left w:val="nil"/>
              <w:bottom w:val="single" w:sz="4" w:space="0" w:color="auto"/>
              <w:right w:val="single" w:sz="4" w:space="0" w:color="auto"/>
            </w:tcBorders>
            <w:noWrap/>
            <w:vAlign w:val="bottom"/>
            <w:hideMark/>
          </w:tcPr>
          <w:p w14:paraId="5DAF1B7D" w14:textId="77777777" w:rsidR="00C83E22" w:rsidRDefault="00C83E22" w:rsidP="005E29D5">
            <w:pPr>
              <w:pStyle w:val="TAC"/>
              <w:rPr>
                <w:lang w:val="en-US"/>
              </w:rPr>
            </w:pPr>
            <w:r>
              <w:rPr>
                <w:lang w:val="en-US"/>
              </w:rPr>
              <w:t> </w:t>
            </w:r>
          </w:p>
        </w:tc>
        <w:tc>
          <w:tcPr>
            <w:tcW w:w="394" w:type="pct"/>
            <w:tcBorders>
              <w:top w:val="nil"/>
              <w:left w:val="nil"/>
              <w:bottom w:val="single" w:sz="4" w:space="0" w:color="auto"/>
              <w:right w:val="single" w:sz="8" w:space="0" w:color="auto"/>
            </w:tcBorders>
            <w:noWrap/>
            <w:vAlign w:val="bottom"/>
            <w:hideMark/>
          </w:tcPr>
          <w:p w14:paraId="21BE6B85" w14:textId="77777777" w:rsidR="00C83E22" w:rsidRDefault="00C83E22" w:rsidP="005E29D5">
            <w:pPr>
              <w:pStyle w:val="TAC"/>
              <w:rPr>
                <w:lang w:val="en-US"/>
              </w:rPr>
            </w:pPr>
            <w:r>
              <w:rPr>
                <w:lang w:val="en-US"/>
              </w:rPr>
              <w:t> </w:t>
            </w:r>
          </w:p>
        </w:tc>
        <w:tc>
          <w:tcPr>
            <w:tcW w:w="372" w:type="pct"/>
            <w:tcBorders>
              <w:top w:val="nil"/>
              <w:left w:val="nil"/>
              <w:bottom w:val="single" w:sz="4" w:space="0" w:color="auto"/>
              <w:right w:val="single" w:sz="4" w:space="0" w:color="auto"/>
            </w:tcBorders>
            <w:noWrap/>
            <w:vAlign w:val="bottom"/>
            <w:hideMark/>
          </w:tcPr>
          <w:p w14:paraId="212F9061" w14:textId="77777777" w:rsidR="00C83E22" w:rsidRDefault="00C83E22" w:rsidP="005E29D5">
            <w:pPr>
              <w:pStyle w:val="TAC"/>
              <w:rPr>
                <w:lang w:val="en-US"/>
              </w:rPr>
            </w:pPr>
            <w:r>
              <w:rPr>
                <w:lang w:val="en-US"/>
              </w:rPr>
              <w:t>152.7</w:t>
            </w:r>
          </w:p>
        </w:tc>
        <w:tc>
          <w:tcPr>
            <w:tcW w:w="455" w:type="pct"/>
            <w:tcBorders>
              <w:top w:val="nil"/>
              <w:left w:val="nil"/>
              <w:bottom w:val="single" w:sz="4" w:space="0" w:color="auto"/>
              <w:right w:val="single" w:sz="8" w:space="0" w:color="auto"/>
            </w:tcBorders>
            <w:noWrap/>
            <w:vAlign w:val="bottom"/>
            <w:hideMark/>
          </w:tcPr>
          <w:p w14:paraId="38C2A285"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0.42</w:t>
            </w:r>
          </w:p>
        </w:tc>
        <w:tc>
          <w:tcPr>
            <w:tcW w:w="396" w:type="pct"/>
            <w:tcBorders>
              <w:top w:val="nil"/>
              <w:left w:val="nil"/>
              <w:bottom w:val="single" w:sz="4" w:space="0" w:color="auto"/>
              <w:right w:val="single" w:sz="4" w:space="0" w:color="auto"/>
            </w:tcBorders>
            <w:noWrap/>
            <w:vAlign w:val="bottom"/>
            <w:hideMark/>
          </w:tcPr>
          <w:p w14:paraId="1DE19485"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357.3</w:t>
            </w:r>
          </w:p>
        </w:tc>
        <w:tc>
          <w:tcPr>
            <w:tcW w:w="455" w:type="pct"/>
            <w:tcBorders>
              <w:top w:val="nil"/>
              <w:left w:val="nil"/>
              <w:bottom w:val="single" w:sz="4" w:space="0" w:color="auto"/>
              <w:right w:val="single" w:sz="8" w:space="0" w:color="auto"/>
            </w:tcBorders>
            <w:noWrap/>
            <w:vAlign w:val="bottom"/>
            <w:hideMark/>
          </w:tcPr>
          <w:p w14:paraId="720B81BD"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0.36</w:t>
            </w:r>
          </w:p>
        </w:tc>
      </w:tr>
      <w:tr w:rsidR="00C83E22" w14:paraId="5FBDB76C"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60FBA18D" w14:textId="77777777" w:rsidR="00C83E22" w:rsidRDefault="00C83E22" w:rsidP="005E29D5">
            <w:pPr>
              <w:pStyle w:val="TAC"/>
              <w:rPr>
                <w:lang w:val="en-US"/>
              </w:rPr>
            </w:pPr>
            <w:r>
              <w:rPr>
                <w:lang w:val="en-US"/>
              </w:rPr>
              <w:t> </w:t>
            </w:r>
          </w:p>
        </w:tc>
        <w:tc>
          <w:tcPr>
            <w:tcW w:w="548" w:type="pct"/>
            <w:tcBorders>
              <w:top w:val="nil"/>
              <w:left w:val="nil"/>
              <w:bottom w:val="single" w:sz="4" w:space="0" w:color="auto"/>
              <w:right w:val="single" w:sz="8" w:space="0" w:color="auto"/>
            </w:tcBorders>
            <w:noWrap/>
            <w:vAlign w:val="bottom"/>
            <w:hideMark/>
          </w:tcPr>
          <w:p w14:paraId="30718C12" w14:textId="77777777" w:rsidR="00C83E22" w:rsidRDefault="00C83E22" w:rsidP="005E29D5">
            <w:pPr>
              <w:pStyle w:val="TAC"/>
              <w:rPr>
                <w:lang w:val="en-US"/>
              </w:rPr>
            </w:pPr>
            <w:r>
              <w:rPr>
                <w:lang w:val="en-US"/>
              </w:rPr>
              <w:t> </w:t>
            </w:r>
          </w:p>
        </w:tc>
        <w:tc>
          <w:tcPr>
            <w:tcW w:w="565" w:type="pct"/>
            <w:tcBorders>
              <w:top w:val="nil"/>
              <w:left w:val="nil"/>
              <w:bottom w:val="single" w:sz="4" w:space="0" w:color="auto"/>
              <w:right w:val="single" w:sz="4" w:space="0" w:color="auto"/>
            </w:tcBorders>
            <w:noWrap/>
            <w:vAlign w:val="bottom"/>
            <w:hideMark/>
          </w:tcPr>
          <w:p w14:paraId="0F174CF5" w14:textId="77777777" w:rsidR="00C83E22" w:rsidRDefault="00C83E22" w:rsidP="005E29D5">
            <w:pPr>
              <w:pStyle w:val="TAC"/>
              <w:rPr>
                <w:lang w:val="en-US"/>
              </w:rPr>
            </w:pPr>
            <w:r>
              <w:rPr>
                <w:lang w:val="en-US"/>
              </w:rPr>
              <w:t> </w:t>
            </w:r>
          </w:p>
        </w:tc>
        <w:tc>
          <w:tcPr>
            <w:tcW w:w="616" w:type="pct"/>
            <w:tcBorders>
              <w:top w:val="nil"/>
              <w:left w:val="nil"/>
              <w:bottom w:val="single" w:sz="4" w:space="0" w:color="auto"/>
              <w:right w:val="single" w:sz="8" w:space="0" w:color="auto"/>
            </w:tcBorders>
            <w:noWrap/>
            <w:vAlign w:val="bottom"/>
            <w:hideMark/>
          </w:tcPr>
          <w:p w14:paraId="0BF0123F" w14:textId="77777777" w:rsidR="00C83E22" w:rsidRDefault="00C83E22" w:rsidP="005E29D5">
            <w:pPr>
              <w:pStyle w:val="TAC"/>
              <w:rPr>
                <w:lang w:val="en-US"/>
              </w:rPr>
            </w:pPr>
            <w:r>
              <w:rPr>
                <w:lang w:val="en-US"/>
              </w:rPr>
              <w:t> </w:t>
            </w:r>
          </w:p>
        </w:tc>
        <w:tc>
          <w:tcPr>
            <w:tcW w:w="648" w:type="pct"/>
            <w:tcBorders>
              <w:top w:val="nil"/>
              <w:left w:val="nil"/>
              <w:bottom w:val="single" w:sz="4" w:space="0" w:color="auto"/>
              <w:right w:val="single" w:sz="4" w:space="0" w:color="auto"/>
            </w:tcBorders>
            <w:noWrap/>
            <w:vAlign w:val="bottom"/>
            <w:hideMark/>
          </w:tcPr>
          <w:p w14:paraId="13F8BA0E" w14:textId="77777777" w:rsidR="00C83E22" w:rsidRDefault="00C83E22" w:rsidP="005E29D5">
            <w:pPr>
              <w:pStyle w:val="TAC"/>
              <w:rPr>
                <w:lang w:val="en-US"/>
              </w:rPr>
            </w:pPr>
            <w:r>
              <w:rPr>
                <w:lang w:val="en-US"/>
              </w:rPr>
              <w:t> </w:t>
            </w:r>
          </w:p>
        </w:tc>
        <w:tc>
          <w:tcPr>
            <w:tcW w:w="394" w:type="pct"/>
            <w:tcBorders>
              <w:top w:val="nil"/>
              <w:left w:val="nil"/>
              <w:bottom w:val="single" w:sz="4" w:space="0" w:color="auto"/>
              <w:right w:val="single" w:sz="8" w:space="0" w:color="auto"/>
            </w:tcBorders>
            <w:noWrap/>
            <w:vAlign w:val="bottom"/>
            <w:hideMark/>
          </w:tcPr>
          <w:p w14:paraId="48066348" w14:textId="77777777" w:rsidR="00C83E22" w:rsidRDefault="00C83E22" w:rsidP="005E29D5">
            <w:pPr>
              <w:pStyle w:val="TAC"/>
              <w:rPr>
                <w:lang w:val="en-US"/>
              </w:rPr>
            </w:pPr>
            <w:r>
              <w:rPr>
                <w:lang w:val="en-US"/>
              </w:rPr>
              <w:t> </w:t>
            </w:r>
          </w:p>
        </w:tc>
        <w:tc>
          <w:tcPr>
            <w:tcW w:w="372" w:type="pct"/>
            <w:tcBorders>
              <w:top w:val="nil"/>
              <w:left w:val="nil"/>
              <w:bottom w:val="single" w:sz="4" w:space="0" w:color="auto"/>
              <w:right w:val="single" w:sz="4" w:space="0" w:color="auto"/>
            </w:tcBorders>
            <w:noWrap/>
            <w:vAlign w:val="bottom"/>
            <w:hideMark/>
          </w:tcPr>
          <w:p w14:paraId="381BA3D6" w14:textId="77777777" w:rsidR="00C83E22" w:rsidRDefault="00C83E22" w:rsidP="005E29D5">
            <w:pPr>
              <w:pStyle w:val="TAC"/>
              <w:rPr>
                <w:lang w:val="en-US"/>
              </w:rPr>
            </w:pPr>
            <w:r>
              <w:rPr>
                <w:lang w:val="en-US"/>
              </w:rPr>
              <w:t>125.5</w:t>
            </w:r>
          </w:p>
        </w:tc>
        <w:tc>
          <w:tcPr>
            <w:tcW w:w="455" w:type="pct"/>
            <w:tcBorders>
              <w:top w:val="nil"/>
              <w:left w:val="nil"/>
              <w:bottom w:val="single" w:sz="4" w:space="0" w:color="auto"/>
              <w:right w:val="single" w:sz="8" w:space="0" w:color="auto"/>
            </w:tcBorders>
            <w:noWrap/>
            <w:vAlign w:val="bottom"/>
            <w:hideMark/>
          </w:tcPr>
          <w:p w14:paraId="17692B0D"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0.13</w:t>
            </w:r>
          </w:p>
        </w:tc>
        <w:tc>
          <w:tcPr>
            <w:tcW w:w="396" w:type="pct"/>
            <w:tcBorders>
              <w:top w:val="nil"/>
              <w:left w:val="nil"/>
              <w:bottom w:val="single" w:sz="4" w:space="0" w:color="auto"/>
              <w:right w:val="single" w:sz="4" w:space="0" w:color="auto"/>
            </w:tcBorders>
            <w:noWrap/>
            <w:vAlign w:val="bottom"/>
            <w:hideMark/>
          </w:tcPr>
          <w:p w14:paraId="38A55130"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311.6</w:t>
            </w:r>
          </w:p>
        </w:tc>
        <w:tc>
          <w:tcPr>
            <w:tcW w:w="455" w:type="pct"/>
            <w:tcBorders>
              <w:top w:val="nil"/>
              <w:left w:val="nil"/>
              <w:bottom w:val="single" w:sz="4" w:space="0" w:color="auto"/>
              <w:right w:val="single" w:sz="8" w:space="0" w:color="auto"/>
            </w:tcBorders>
            <w:noWrap/>
            <w:vAlign w:val="bottom"/>
            <w:hideMark/>
          </w:tcPr>
          <w:p w14:paraId="39287282"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0.57</w:t>
            </w:r>
          </w:p>
        </w:tc>
      </w:tr>
      <w:tr w:rsidR="00C83E22" w14:paraId="69C608B0"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0C328E0B" w14:textId="77777777" w:rsidR="00C83E22" w:rsidRDefault="00C83E22" w:rsidP="005E29D5">
            <w:pPr>
              <w:pStyle w:val="TAC"/>
              <w:rPr>
                <w:lang w:val="en-US"/>
              </w:rPr>
            </w:pPr>
            <w:r>
              <w:rPr>
                <w:lang w:val="en-US"/>
              </w:rPr>
              <w:t> </w:t>
            </w:r>
          </w:p>
        </w:tc>
        <w:tc>
          <w:tcPr>
            <w:tcW w:w="548" w:type="pct"/>
            <w:tcBorders>
              <w:top w:val="nil"/>
              <w:left w:val="nil"/>
              <w:bottom w:val="single" w:sz="4" w:space="0" w:color="auto"/>
              <w:right w:val="single" w:sz="8" w:space="0" w:color="auto"/>
            </w:tcBorders>
            <w:noWrap/>
            <w:vAlign w:val="bottom"/>
            <w:hideMark/>
          </w:tcPr>
          <w:p w14:paraId="0A7FED61" w14:textId="77777777" w:rsidR="00C83E22" w:rsidRDefault="00C83E22" w:rsidP="005E29D5">
            <w:pPr>
              <w:pStyle w:val="TAC"/>
              <w:rPr>
                <w:lang w:val="en-US"/>
              </w:rPr>
            </w:pPr>
            <w:r>
              <w:rPr>
                <w:lang w:val="en-US"/>
              </w:rPr>
              <w:t> </w:t>
            </w:r>
          </w:p>
        </w:tc>
        <w:tc>
          <w:tcPr>
            <w:tcW w:w="565" w:type="pct"/>
            <w:tcBorders>
              <w:top w:val="nil"/>
              <w:left w:val="nil"/>
              <w:bottom w:val="single" w:sz="4" w:space="0" w:color="auto"/>
              <w:right w:val="single" w:sz="4" w:space="0" w:color="auto"/>
            </w:tcBorders>
            <w:noWrap/>
            <w:vAlign w:val="bottom"/>
            <w:hideMark/>
          </w:tcPr>
          <w:p w14:paraId="68C24A3F" w14:textId="77777777" w:rsidR="00C83E22" w:rsidRDefault="00C83E22" w:rsidP="005E29D5">
            <w:pPr>
              <w:pStyle w:val="TAC"/>
              <w:rPr>
                <w:lang w:val="en-US"/>
              </w:rPr>
            </w:pPr>
            <w:r>
              <w:rPr>
                <w:lang w:val="en-US"/>
              </w:rPr>
              <w:t> </w:t>
            </w:r>
          </w:p>
        </w:tc>
        <w:tc>
          <w:tcPr>
            <w:tcW w:w="616" w:type="pct"/>
            <w:tcBorders>
              <w:top w:val="nil"/>
              <w:left w:val="nil"/>
              <w:bottom w:val="single" w:sz="4" w:space="0" w:color="auto"/>
              <w:right w:val="single" w:sz="8" w:space="0" w:color="auto"/>
            </w:tcBorders>
            <w:noWrap/>
            <w:vAlign w:val="bottom"/>
            <w:hideMark/>
          </w:tcPr>
          <w:p w14:paraId="00A752F1" w14:textId="77777777" w:rsidR="00C83E22" w:rsidRDefault="00C83E22" w:rsidP="005E29D5">
            <w:pPr>
              <w:pStyle w:val="TAC"/>
              <w:rPr>
                <w:lang w:val="en-US"/>
              </w:rPr>
            </w:pPr>
            <w:r>
              <w:rPr>
                <w:lang w:val="en-US"/>
              </w:rPr>
              <w:t> </w:t>
            </w:r>
          </w:p>
        </w:tc>
        <w:tc>
          <w:tcPr>
            <w:tcW w:w="648" w:type="pct"/>
            <w:tcBorders>
              <w:top w:val="nil"/>
              <w:left w:val="nil"/>
              <w:bottom w:val="single" w:sz="4" w:space="0" w:color="auto"/>
              <w:right w:val="single" w:sz="4" w:space="0" w:color="auto"/>
            </w:tcBorders>
            <w:noWrap/>
            <w:vAlign w:val="bottom"/>
            <w:hideMark/>
          </w:tcPr>
          <w:p w14:paraId="2E25AB4A" w14:textId="77777777" w:rsidR="00C83E22" w:rsidRDefault="00C83E22" w:rsidP="005E29D5">
            <w:pPr>
              <w:pStyle w:val="TAC"/>
              <w:rPr>
                <w:lang w:val="en-US"/>
              </w:rPr>
            </w:pPr>
            <w:r>
              <w:rPr>
                <w:lang w:val="en-US"/>
              </w:rPr>
              <w:t> </w:t>
            </w:r>
          </w:p>
        </w:tc>
        <w:tc>
          <w:tcPr>
            <w:tcW w:w="394" w:type="pct"/>
            <w:tcBorders>
              <w:top w:val="nil"/>
              <w:left w:val="nil"/>
              <w:bottom w:val="single" w:sz="4" w:space="0" w:color="auto"/>
              <w:right w:val="single" w:sz="8" w:space="0" w:color="auto"/>
            </w:tcBorders>
            <w:noWrap/>
            <w:vAlign w:val="bottom"/>
            <w:hideMark/>
          </w:tcPr>
          <w:p w14:paraId="7628F126" w14:textId="77777777" w:rsidR="00C83E22" w:rsidRDefault="00C83E22" w:rsidP="005E29D5">
            <w:pPr>
              <w:pStyle w:val="TAC"/>
              <w:rPr>
                <w:lang w:val="en-US"/>
              </w:rPr>
            </w:pPr>
            <w:r>
              <w:rPr>
                <w:lang w:val="en-US"/>
              </w:rPr>
              <w:t> </w:t>
            </w:r>
          </w:p>
        </w:tc>
        <w:tc>
          <w:tcPr>
            <w:tcW w:w="372" w:type="pct"/>
            <w:tcBorders>
              <w:top w:val="nil"/>
              <w:left w:val="nil"/>
              <w:bottom w:val="single" w:sz="4" w:space="0" w:color="auto"/>
              <w:right w:val="single" w:sz="4" w:space="0" w:color="auto"/>
            </w:tcBorders>
            <w:noWrap/>
            <w:vAlign w:val="bottom"/>
            <w:hideMark/>
          </w:tcPr>
          <w:p w14:paraId="1BB83E26" w14:textId="77777777" w:rsidR="00C83E22" w:rsidRDefault="00C83E22" w:rsidP="005E29D5">
            <w:pPr>
              <w:pStyle w:val="TAC"/>
              <w:rPr>
                <w:lang w:val="en-US"/>
              </w:rPr>
            </w:pPr>
            <w:r>
              <w:rPr>
                <w:lang w:val="en-US"/>
              </w:rPr>
              <w:t>98.2</w:t>
            </w:r>
          </w:p>
        </w:tc>
        <w:tc>
          <w:tcPr>
            <w:tcW w:w="455" w:type="pct"/>
            <w:tcBorders>
              <w:top w:val="nil"/>
              <w:left w:val="nil"/>
              <w:bottom w:val="single" w:sz="4" w:space="0" w:color="auto"/>
              <w:right w:val="single" w:sz="8" w:space="0" w:color="auto"/>
            </w:tcBorders>
            <w:noWrap/>
            <w:vAlign w:val="bottom"/>
            <w:hideMark/>
          </w:tcPr>
          <w:p w14:paraId="0634F2ED"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0.30</w:t>
            </w:r>
          </w:p>
        </w:tc>
        <w:tc>
          <w:tcPr>
            <w:tcW w:w="396" w:type="pct"/>
            <w:tcBorders>
              <w:top w:val="nil"/>
              <w:left w:val="nil"/>
              <w:bottom w:val="single" w:sz="4" w:space="0" w:color="auto"/>
              <w:right w:val="single" w:sz="4" w:space="0" w:color="auto"/>
            </w:tcBorders>
            <w:noWrap/>
            <w:vAlign w:val="bottom"/>
            <w:hideMark/>
          </w:tcPr>
          <w:p w14:paraId="38582DA3"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c>
          <w:tcPr>
            <w:tcW w:w="455" w:type="pct"/>
            <w:tcBorders>
              <w:top w:val="nil"/>
              <w:left w:val="nil"/>
              <w:bottom w:val="single" w:sz="4" w:space="0" w:color="auto"/>
              <w:right w:val="single" w:sz="8" w:space="0" w:color="auto"/>
            </w:tcBorders>
            <w:noWrap/>
            <w:vAlign w:val="bottom"/>
            <w:hideMark/>
          </w:tcPr>
          <w:p w14:paraId="29DBA141"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r>
      <w:tr w:rsidR="00C83E22" w14:paraId="0E48859E"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6D482C1D" w14:textId="77777777" w:rsidR="00C83E22" w:rsidRDefault="00C83E22" w:rsidP="005E29D5">
            <w:pPr>
              <w:pStyle w:val="TAC"/>
              <w:rPr>
                <w:lang w:val="en-US"/>
              </w:rPr>
            </w:pPr>
            <w:r>
              <w:rPr>
                <w:lang w:val="en-US"/>
              </w:rPr>
              <w:t> </w:t>
            </w:r>
          </w:p>
        </w:tc>
        <w:tc>
          <w:tcPr>
            <w:tcW w:w="548" w:type="pct"/>
            <w:tcBorders>
              <w:top w:val="nil"/>
              <w:left w:val="nil"/>
              <w:bottom w:val="single" w:sz="4" w:space="0" w:color="auto"/>
              <w:right w:val="single" w:sz="8" w:space="0" w:color="auto"/>
            </w:tcBorders>
            <w:noWrap/>
            <w:vAlign w:val="bottom"/>
            <w:hideMark/>
          </w:tcPr>
          <w:p w14:paraId="04D14F1F" w14:textId="77777777" w:rsidR="00C83E22" w:rsidRDefault="00C83E22" w:rsidP="005E29D5">
            <w:pPr>
              <w:pStyle w:val="TAC"/>
              <w:rPr>
                <w:lang w:val="en-US"/>
              </w:rPr>
            </w:pPr>
            <w:r>
              <w:rPr>
                <w:lang w:val="en-US"/>
              </w:rPr>
              <w:t> </w:t>
            </w:r>
          </w:p>
        </w:tc>
        <w:tc>
          <w:tcPr>
            <w:tcW w:w="565" w:type="pct"/>
            <w:tcBorders>
              <w:top w:val="nil"/>
              <w:left w:val="nil"/>
              <w:bottom w:val="single" w:sz="4" w:space="0" w:color="auto"/>
              <w:right w:val="single" w:sz="4" w:space="0" w:color="auto"/>
            </w:tcBorders>
            <w:noWrap/>
            <w:vAlign w:val="bottom"/>
            <w:hideMark/>
          </w:tcPr>
          <w:p w14:paraId="6CD51207" w14:textId="77777777" w:rsidR="00C83E22" w:rsidRDefault="00C83E22" w:rsidP="005E29D5">
            <w:pPr>
              <w:pStyle w:val="TAC"/>
              <w:rPr>
                <w:lang w:val="en-US"/>
              </w:rPr>
            </w:pPr>
            <w:r>
              <w:rPr>
                <w:lang w:val="en-US"/>
              </w:rPr>
              <w:t> </w:t>
            </w:r>
          </w:p>
        </w:tc>
        <w:tc>
          <w:tcPr>
            <w:tcW w:w="616" w:type="pct"/>
            <w:tcBorders>
              <w:top w:val="nil"/>
              <w:left w:val="nil"/>
              <w:bottom w:val="single" w:sz="4" w:space="0" w:color="auto"/>
              <w:right w:val="single" w:sz="8" w:space="0" w:color="auto"/>
            </w:tcBorders>
            <w:noWrap/>
            <w:vAlign w:val="bottom"/>
            <w:hideMark/>
          </w:tcPr>
          <w:p w14:paraId="45219878" w14:textId="77777777" w:rsidR="00C83E22" w:rsidRDefault="00C83E22" w:rsidP="005E29D5">
            <w:pPr>
              <w:pStyle w:val="TAC"/>
              <w:rPr>
                <w:lang w:val="en-US"/>
              </w:rPr>
            </w:pPr>
            <w:r>
              <w:rPr>
                <w:lang w:val="en-US"/>
              </w:rPr>
              <w:t> </w:t>
            </w:r>
          </w:p>
        </w:tc>
        <w:tc>
          <w:tcPr>
            <w:tcW w:w="648" w:type="pct"/>
            <w:tcBorders>
              <w:top w:val="nil"/>
              <w:left w:val="nil"/>
              <w:bottom w:val="single" w:sz="4" w:space="0" w:color="auto"/>
              <w:right w:val="single" w:sz="4" w:space="0" w:color="auto"/>
            </w:tcBorders>
            <w:noWrap/>
            <w:vAlign w:val="bottom"/>
            <w:hideMark/>
          </w:tcPr>
          <w:p w14:paraId="34E30C3C" w14:textId="77777777" w:rsidR="00C83E22" w:rsidRDefault="00C83E22" w:rsidP="005E29D5">
            <w:pPr>
              <w:pStyle w:val="TAC"/>
              <w:rPr>
                <w:lang w:val="en-US"/>
              </w:rPr>
            </w:pPr>
            <w:r>
              <w:rPr>
                <w:lang w:val="en-US"/>
              </w:rPr>
              <w:t> </w:t>
            </w:r>
          </w:p>
        </w:tc>
        <w:tc>
          <w:tcPr>
            <w:tcW w:w="394" w:type="pct"/>
            <w:tcBorders>
              <w:top w:val="nil"/>
              <w:left w:val="nil"/>
              <w:bottom w:val="single" w:sz="4" w:space="0" w:color="auto"/>
              <w:right w:val="single" w:sz="8" w:space="0" w:color="auto"/>
            </w:tcBorders>
            <w:noWrap/>
            <w:vAlign w:val="bottom"/>
            <w:hideMark/>
          </w:tcPr>
          <w:p w14:paraId="05592F12" w14:textId="77777777" w:rsidR="00C83E22" w:rsidRDefault="00C83E22" w:rsidP="005E29D5">
            <w:pPr>
              <w:pStyle w:val="TAC"/>
              <w:rPr>
                <w:lang w:val="en-US"/>
              </w:rPr>
            </w:pPr>
            <w:r>
              <w:rPr>
                <w:lang w:val="en-US"/>
              </w:rPr>
              <w:t> </w:t>
            </w:r>
          </w:p>
        </w:tc>
        <w:tc>
          <w:tcPr>
            <w:tcW w:w="372" w:type="pct"/>
            <w:tcBorders>
              <w:top w:val="nil"/>
              <w:left w:val="nil"/>
              <w:bottom w:val="single" w:sz="4" w:space="0" w:color="auto"/>
              <w:right w:val="single" w:sz="4" w:space="0" w:color="auto"/>
            </w:tcBorders>
            <w:noWrap/>
            <w:vAlign w:val="bottom"/>
            <w:hideMark/>
          </w:tcPr>
          <w:p w14:paraId="496F6DC6" w14:textId="77777777" w:rsidR="00C83E22" w:rsidRDefault="00C83E22" w:rsidP="005E29D5">
            <w:pPr>
              <w:pStyle w:val="TAC"/>
              <w:rPr>
                <w:lang w:val="en-US"/>
              </w:rPr>
            </w:pPr>
            <w:r>
              <w:rPr>
                <w:lang w:val="en-US"/>
              </w:rPr>
              <w:t>71.0</w:t>
            </w:r>
          </w:p>
        </w:tc>
        <w:tc>
          <w:tcPr>
            <w:tcW w:w="455" w:type="pct"/>
            <w:tcBorders>
              <w:top w:val="nil"/>
              <w:left w:val="nil"/>
              <w:bottom w:val="single" w:sz="4" w:space="0" w:color="auto"/>
              <w:right w:val="single" w:sz="8" w:space="0" w:color="auto"/>
            </w:tcBorders>
            <w:noWrap/>
            <w:vAlign w:val="bottom"/>
            <w:hideMark/>
          </w:tcPr>
          <w:p w14:paraId="52D33386"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0.31</w:t>
            </w:r>
          </w:p>
        </w:tc>
        <w:tc>
          <w:tcPr>
            <w:tcW w:w="396" w:type="pct"/>
            <w:tcBorders>
              <w:top w:val="nil"/>
              <w:left w:val="nil"/>
              <w:bottom w:val="single" w:sz="4" w:space="0" w:color="auto"/>
              <w:right w:val="single" w:sz="4" w:space="0" w:color="auto"/>
            </w:tcBorders>
            <w:noWrap/>
            <w:vAlign w:val="bottom"/>
            <w:hideMark/>
          </w:tcPr>
          <w:p w14:paraId="0B6C796B"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c>
          <w:tcPr>
            <w:tcW w:w="455" w:type="pct"/>
            <w:tcBorders>
              <w:top w:val="nil"/>
              <w:left w:val="nil"/>
              <w:bottom w:val="single" w:sz="4" w:space="0" w:color="auto"/>
              <w:right w:val="single" w:sz="8" w:space="0" w:color="auto"/>
            </w:tcBorders>
            <w:noWrap/>
            <w:vAlign w:val="bottom"/>
            <w:hideMark/>
          </w:tcPr>
          <w:p w14:paraId="5B7ABA43"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r>
      <w:tr w:rsidR="00C83E22" w14:paraId="6718646A"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0F3AB9BF" w14:textId="77777777" w:rsidR="00C83E22" w:rsidRDefault="00C83E22" w:rsidP="005E29D5">
            <w:pPr>
              <w:pStyle w:val="TAC"/>
              <w:rPr>
                <w:lang w:val="en-US"/>
              </w:rPr>
            </w:pPr>
            <w:r>
              <w:rPr>
                <w:lang w:val="en-US"/>
              </w:rPr>
              <w:t> </w:t>
            </w:r>
          </w:p>
        </w:tc>
        <w:tc>
          <w:tcPr>
            <w:tcW w:w="548" w:type="pct"/>
            <w:tcBorders>
              <w:top w:val="nil"/>
              <w:left w:val="nil"/>
              <w:bottom w:val="single" w:sz="4" w:space="0" w:color="auto"/>
              <w:right w:val="single" w:sz="8" w:space="0" w:color="auto"/>
            </w:tcBorders>
            <w:noWrap/>
            <w:vAlign w:val="bottom"/>
            <w:hideMark/>
          </w:tcPr>
          <w:p w14:paraId="5AF48277" w14:textId="77777777" w:rsidR="00C83E22" w:rsidRDefault="00C83E22" w:rsidP="005E29D5">
            <w:pPr>
              <w:pStyle w:val="TAC"/>
              <w:rPr>
                <w:lang w:val="en-US"/>
              </w:rPr>
            </w:pPr>
            <w:r>
              <w:rPr>
                <w:lang w:val="en-US"/>
              </w:rPr>
              <w:t> </w:t>
            </w:r>
          </w:p>
        </w:tc>
        <w:tc>
          <w:tcPr>
            <w:tcW w:w="565" w:type="pct"/>
            <w:tcBorders>
              <w:top w:val="nil"/>
              <w:left w:val="nil"/>
              <w:bottom w:val="single" w:sz="4" w:space="0" w:color="auto"/>
              <w:right w:val="single" w:sz="4" w:space="0" w:color="auto"/>
            </w:tcBorders>
            <w:noWrap/>
            <w:vAlign w:val="bottom"/>
            <w:hideMark/>
          </w:tcPr>
          <w:p w14:paraId="713E0444" w14:textId="77777777" w:rsidR="00C83E22" w:rsidRDefault="00C83E22" w:rsidP="005E29D5">
            <w:pPr>
              <w:pStyle w:val="TAC"/>
              <w:rPr>
                <w:lang w:val="en-US"/>
              </w:rPr>
            </w:pPr>
            <w:r>
              <w:rPr>
                <w:lang w:val="en-US"/>
              </w:rPr>
              <w:t> </w:t>
            </w:r>
          </w:p>
        </w:tc>
        <w:tc>
          <w:tcPr>
            <w:tcW w:w="616" w:type="pct"/>
            <w:tcBorders>
              <w:top w:val="nil"/>
              <w:left w:val="nil"/>
              <w:bottom w:val="single" w:sz="4" w:space="0" w:color="auto"/>
              <w:right w:val="single" w:sz="8" w:space="0" w:color="auto"/>
            </w:tcBorders>
            <w:noWrap/>
            <w:vAlign w:val="bottom"/>
            <w:hideMark/>
          </w:tcPr>
          <w:p w14:paraId="73369A43" w14:textId="77777777" w:rsidR="00C83E22" w:rsidRDefault="00C83E22" w:rsidP="005E29D5">
            <w:pPr>
              <w:pStyle w:val="TAC"/>
              <w:rPr>
                <w:lang w:val="en-US"/>
              </w:rPr>
            </w:pPr>
            <w:r>
              <w:rPr>
                <w:lang w:val="en-US"/>
              </w:rPr>
              <w:t> </w:t>
            </w:r>
          </w:p>
        </w:tc>
        <w:tc>
          <w:tcPr>
            <w:tcW w:w="648" w:type="pct"/>
            <w:tcBorders>
              <w:top w:val="nil"/>
              <w:left w:val="nil"/>
              <w:bottom w:val="single" w:sz="4" w:space="0" w:color="auto"/>
              <w:right w:val="single" w:sz="4" w:space="0" w:color="auto"/>
            </w:tcBorders>
            <w:noWrap/>
            <w:vAlign w:val="bottom"/>
            <w:hideMark/>
          </w:tcPr>
          <w:p w14:paraId="10C8FC65" w14:textId="77777777" w:rsidR="00C83E22" w:rsidRDefault="00C83E22" w:rsidP="005E29D5">
            <w:pPr>
              <w:pStyle w:val="TAC"/>
              <w:rPr>
                <w:lang w:val="en-US"/>
              </w:rPr>
            </w:pPr>
            <w:r>
              <w:rPr>
                <w:lang w:val="en-US"/>
              </w:rPr>
              <w:t> </w:t>
            </w:r>
          </w:p>
        </w:tc>
        <w:tc>
          <w:tcPr>
            <w:tcW w:w="394" w:type="pct"/>
            <w:tcBorders>
              <w:top w:val="nil"/>
              <w:left w:val="nil"/>
              <w:bottom w:val="single" w:sz="4" w:space="0" w:color="auto"/>
              <w:right w:val="single" w:sz="8" w:space="0" w:color="auto"/>
            </w:tcBorders>
            <w:noWrap/>
            <w:vAlign w:val="bottom"/>
            <w:hideMark/>
          </w:tcPr>
          <w:p w14:paraId="09877281" w14:textId="77777777" w:rsidR="00C83E22" w:rsidRDefault="00C83E22" w:rsidP="005E29D5">
            <w:pPr>
              <w:pStyle w:val="TAC"/>
              <w:rPr>
                <w:lang w:val="en-US"/>
              </w:rPr>
            </w:pPr>
            <w:r>
              <w:rPr>
                <w:lang w:val="en-US"/>
              </w:rPr>
              <w:t> </w:t>
            </w:r>
          </w:p>
        </w:tc>
        <w:tc>
          <w:tcPr>
            <w:tcW w:w="372" w:type="pct"/>
            <w:tcBorders>
              <w:top w:val="nil"/>
              <w:left w:val="nil"/>
              <w:bottom w:val="single" w:sz="4" w:space="0" w:color="auto"/>
              <w:right w:val="single" w:sz="4" w:space="0" w:color="auto"/>
            </w:tcBorders>
            <w:noWrap/>
            <w:vAlign w:val="bottom"/>
            <w:hideMark/>
          </w:tcPr>
          <w:p w14:paraId="2C40811A" w14:textId="77777777" w:rsidR="00C83E22" w:rsidRDefault="00C83E22" w:rsidP="005E29D5">
            <w:pPr>
              <w:pStyle w:val="TAC"/>
              <w:rPr>
                <w:lang w:val="en-US"/>
              </w:rPr>
            </w:pPr>
            <w:r>
              <w:rPr>
                <w:lang w:val="en-US"/>
              </w:rPr>
              <w:t>43.7</w:t>
            </w:r>
          </w:p>
        </w:tc>
        <w:tc>
          <w:tcPr>
            <w:tcW w:w="455" w:type="pct"/>
            <w:tcBorders>
              <w:top w:val="nil"/>
              <w:left w:val="nil"/>
              <w:bottom w:val="single" w:sz="4" w:space="0" w:color="auto"/>
              <w:right w:val="single" w:sz="8" w:space="0" w:color="auto"/>
            </w:tcBorders>
            <w:noWrap/>
            <w:vAlign w:val="bottom"/>
            <w:hideMark/>
          </w:tcPr>
          <w:p w14:paraId="41A58BCD"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0.29</w:t>
            </w:r>
          </w:p>
        </w:tc>
        <w:tc>
          <w:tcPr>
            <w:tcW w:w="396" w:type="pct"/>
            <w:tcBorders>
              <w:top w:val="nil"/>
              <w:left w:val="nil"/>
              <w:bottom w:val="single" w:sz="4" w:space="0" w:color="auto"/>
              <w:right w:val="single" w:sz="4" w:space="0" w:color="auto"/>
            </w:tcBorders>
            <w:noWrap/>
            <w:vAlign w:val="bottom"/>
            <w:hideMark/>
          </w:tcPr>
          <w:p w14:paraId="06F10AA6"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c>
          <w:tcPr>
            <w:tcW w:w="455" w:type="pct"/>
            <w:tcBorders>
              <w:top w:val="nil"/>
              <w:left w:val="nil"/>
              <w:bottom w:val="single" w:sz="4" w:space="0" w:color="auto"/>
              <w:right w:val="single" w:sz="8" w:space="0" w:color="auto"/>
            </w:tcBorders>
            <w:noWrap/>
            <w:vAlign w:val="bottom"/>
            <w:hideMark/>
          </w:tcPr>
          <w:p w14:paraId="6832273E"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r>
      <w:tr w:rsidR="00C83E22" w14:paraId="5E173538"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2DD1301E" w14:textId="77777777" w:rsidR="00C83E22" w:rsidRDefault="00C83E22" w:rsidP="005E29D5">
            <w:pPr>
              <w:pStyle w:val="TAC"/>
              <w:rPr>
                <w:lang w:val="en-US"/>
              </w:rPr>
            </w:pPr>
            <w:r>
              <w:rPr>
                <w:lang w:val="en-US"/>
              </w:rPr>
              <w:t> </w:t>
            </w:r>
          </w:p>
        </w:tc>
        <w:tc>
          <w:tcPr>
            <w:tcW w:w="548" w:type="pct"/>
            <w:tcBorders>
              <w:top w:val="nil"/>
              <w:left w:val="nil"/>
              <w:bottom w:val="single" w:sz="4" w:space="0" w:color="auto"/>
              <w:right w:val="single" w:sz="8" w:space="0" w:color="auto"/>
            </w:tcBorders>
            <w:noWrap/>
            <w:vAlign w:val="bottom"/>
            <w:hideMark/>
          </w:tcPr>
          <w:p w14:paraId="4D2FC12B" w14:textId="77777777" w:rsidR="00C83E22" w:rsidRDefault="00C83E22" w:rsidP="005E29D5">
            <w:pPr>
              <w:pStyle w:val="TAC"/>
              <w:rPr>
                <w:lang w:val="en-US"/>
              </w:rPr>
            </w:pPr>
            <w:r>
              <w:rPr>
                <w:lang w:val="en-US"/>
              </w:rPr>
              <w:t> </w:t>
            </w:r>
          </w:p>
        </w:tc>
        <w:tc>
          <w:tcPr>
            <w:tcW w:w="565" w:type="pct"/>
            <w:tcBorders>
              <w:top w:val="nil"/>
              <w:left w:val="nil"/>
              <w:bottom w:val="single" w:sz="4" w:space="0" w:color="auto"/>
              <w:right w:val="single" w:sz="4" w:space="0" w:color="auto"/>
            </w:tcBorders>
            <w:noWrap/>
            <w:vAlign w:val="bottom"/>
            <w:hideMark/>
          </w:tcPr>
          <w:p w14:paraId="3C127965" w14:textId="77777777" w:rsidR="00C83E22" w:rsidRDefault="00C83E22" w:rsidP="005E29D5">
            <w:pPr>
              <w:pStyle w:val="TAC"/>
              <w:rPr>
                <w:lang w:val="en-US"/>
              </w:rPr>
            </w:pPr>
            <w:r>
              <w:rPr>
                <w:lang w:val="en-US"/>
              </w:rPr>
              <w:t> </w:t>
            </w:r>
          </w:p>
        </w:tc>
        <w:tc>
          <w:tcPr>
            <w:tcW w:w="616" w:type="pct"/>
            <w:tcBorders>
              <w:top w:val="nil"/>
              <w:left w:val="nil"/>
              <w:bottom w:val="single" w:sz="4" w:space="0" w:color="auto"/>
              <w:right w:val="single" w:sz="8" w:space="0" w:color="auto"/>
            </w:tcBorders>
            <w:noWrap/>
            <w:vAlign w:val="bottom"/>
            <w:hideMark/>
          </w:tcPr>
          <w:p w14:paraId="2BC7EB50" w14:textId="77777777" w:rsidR="00C83E22" w:rsidRDefault="00C83E22" w:rsidP="005E29D5">
            <w:pPr>
              <w:pStyle w:val="TAC"/>
              <w:rPr>
                <w:lang w:val="en-US"/>
              </w:rPr>
            </w:pPr>
            <w:r>
              <w:rPr>
                <w:lang w:val="en-US"/>
              </w:rPr>
              <w:t> </w:t>
            </w:r>
          </w:p>
        </w:tc>
        <w:tc>
          <w:tcPr>
            <w:tcW w:w="648" w:type="pct"/>
            <w:tcBorders>
              <w:top w:val="nil"/>
              <w:left w:val="nil"/>
              <w:bottom w:val="single" w:sz="4" w:space="0" w:color="auto"/>
              <w:right w:val="single" w:sz="4" w:space="0" w:color="auto"/>
            </w:tcBorders>
            <w:noWrap/>
            <w:vAlign w:val="bottom"/>
            <w:hideMark/>
          </w:tcPr>
          <w:p w14:paraId="2F9B2AD0" w14:textId="77777777" w:rsidR="00C83E22" w:rsidRDefault="00C83E22" w:rsidP="005E29D5">
            <w:pPr>
              <w:pStyle w:val="TAC"/>
              <w:rPr>
                <w:lang w:val="en-US"/>
              </w:rPr>
            </w:pPr>
            <w:r>
              <w:rPr>
                <w:lang w:val="en-US"/>
              </w:rPr>
              <w:t> </w:t>
            </w:r>
          </w:p>
        </w:tc>
        <w:tc>
          <w:tcPr>
            <w:tcW w:w="394" w:type="pct"/>
            <w:tcBorders>
              <w:top w:val="nil"/>
              <w:left w:val="nil"/>
              <w:bottom w:val="single" w:sz="4" w:space="0" w:color="auto"/>
              <w:right w:val="single" w:sz="8" w:space="0" w:color="auto"/>
            </w:tcBorders>
            <w:noWrap/>
            <w:vAlign w:val="bottom"/>
            <w:hideMark/>
          </w:tcPr>
          <w:p w14:paraId="6EC643BA" w14:textId="77777777" w:rsidR="00C83E22" w:rsidRDefault="00C83E22" w:rsidP="005E29D5">
            <w:pPr>
              <w:pStyle w:val="TAC"/>
              <w:rPr>
                <w:lang w:val="en-US"/>
              </w:rPr>
            </w:pPr>
            <w:r>
              <w:rPr>
                <w:lang w:val="en-US"/>
              </w:rPr>
              <w:t> </w:t>
            </w:r>
          </w:p>
        </w:tc>
        <w:tc>
          <w:tcPr>
            <w:tcW w:w="372" w:type="pct"/>
            <w:tcBorders>
              <w:top w:val="nil"/>
              <w:left w:val="nil"/>
              <w:bottom w:val="single" w:sz="4" w:space="0" w:color="auto"/>
              <w:right w:val="single" w:sz="4" w:space="0" w:color="auto"/>
            </w:tcBorders>
            <w:noWrap/>
            <w:vAlign w:val="bottom"/>
            <w:hideMark/>
          </w:tcPr>
          <w:p w14:paraId="4721326D" w14:textId="77777777" w:rsidR="00C83E22" w:rsidRDefault="00C83E22" w:rsidP="005E29D5">
            <w:pPr>
              <w:pStyle w:val="TAC"/>
              <w:rPr>
                <w:lang w:val="en-US"/>
              </w:rPr>
            </w:pPr>
            <w:r>
              <w:rPr>
                <w:lang w:val="en-US"/>
              </w:rPr>
              <w:t>16.5</w:t>
            </w:r>
          </w:p>
        </w:tc>
        <w:tc>
          <w:tcPr>
            <w:tcW w:w="455" w:type="pct"/>
            <w:tcBorders>
              <w:top w:val="nil"/>
              <w:left w:val="nil"/>
              <w:bottom w:val="single" w:sz="4" w:space="0" w:color="auto"/>
              <w:right w:val="single" w:sz="8" w:space="0" w:color="auto"/>
            </w:tcBorders>
            <w:noWrap/>
            <w:vAlign w:val="bottom"/>
            <w:hideMark/>
          </w:tcPr>
          <w:p w14:paraId="5F98632D"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0.33</w:t>
            </w:r>
          </w:p>
        </w:tc>
        <w:tc>
          <w:tcPr>
            <w:tcW w:w="396" w:type="pct"/>
            <w:tcBorders>
              <w:top w:val="nil"/>
              <w:left w:val="nil"/>
              <w:bottom w:val="single" w:sz="4" w:space="0" w:color="auto"/>
              <w:right w:val="single" w:sz="4" w:space="0" w:color="auto"/>
            </w:tcBorders>
            <w:noWrap/>
            <w:vAlign w:val="bottom"/>
            <w:hideMark/>
          </w:tcPr>
          <w:p w14:paraId="74219E8B"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c>
          <w:tcPr>
            <w:tcW w:w="455" w:type="pct"/>
            <w:tcBorders>
              <w:top w:val="nil"/>
              <w:left w:val="nil"/>
              <w:bottom w:val="single" w:sz="4" w:space="0" w:color="auto"/>
              <w:right w:val="single" w:sz="8" w:space="0" w:color="auto"/>
            </w:tcBorders>
            <w:noWrap/>
            <w:vAlign w:val="bottom"/>
            <w:hideMark/>
          </w:tcPr>
          <w:p w14:paraId="48CC3B99"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r>
      <w:tr w:rsidR="00C83E22" w14:paraId="65D89757"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3B61A0FA" w14:textId="77777777" w:rsidR="00C83E22" w:rsidRDefault="00C83E22" w:rsidP="005E29D5">
            <w:pPr>
              <w:pStyle w:val="TAC"/>
              <w:rPr>
                <w:lang w:val="en-US"/>
              </w:rPr>
            </w:pPr>
            <w:r>
              <w:rPr>
                <w:lang w:val="en-US"/>
              </w:rPr>
              <w:t> </w:t>
            </w:r>
          </w:p>
        </w:tc>
        <w:tc>
          <w:tcPr>
            <w:tcW w:w="548" w:type="pct"/>
            <w:tcBorders>
              <w:top w:val="nil"/>
              <w:left w:val="nil"/>
              <w:bottom w:val="single" w:sz="4" w:space="0" w:color="auto"/>
              <w:right w:val="single" w:sz="8" w:space="0" w:color="auto"/>
            </w:tcBorders>
            <w:noWrap/>
            <w:vAlign w:val="bottom"/>
            <w:hideMark/>
          </w:tcPr>
          <w:p w14:paraId="2B69656C" w14:textId="77777777" w:rsidR="00C83E22" w:rsidRDefault="00C83E22" w:rsidP="005E29D5">
            <w:pPr>
              <w:pStyle w:val="TAC"/>
              <w:rPr>
                <w:lang w:val="en-US"/>
              </w:rPr>
            </w:pPr>
            <w:r>
              <w:rPr>
                <w:lang w:val="en-US"/>
              </w:rPr>
              <w:t> </w:t>
            </w:r>
          </w:p>
        </w:tc>
        <w:tc>
          <w:tcPr>
            <w:tcW w:w="565" w:type="pct"/>
            <w:tcBorders>
              <w:top w:val="nil"/>
              <w:left w:val="nil"/>
              <w:bottom w:val="single" w:sz="4" w:space="0" w:color="auto"/>
              <w:right w:val="single" w:sz="4" w:space="0" w:color="auto"/>
            </w:tcBorders>
            <w:noWrap/>
            <w:vAlign w:val="bottom"/>
            <w:hideMark/>
          </w:tcPr>
          <w:p w14:paraId="0564A878" w14:textId="77777777" w:rsidR="00C83E22" w:rsidRDefault="00C83E22" w:rsidP="005E29D5">
            <w:pPr>
              <w:pStyle w:val="TAC"/>
              <w:rPr>
                <w:lang w:val="en-US"/>
              </w:rPr>
            </w:pPr>
            <w:r>
              <w:rPr>
                <w:lang w:val="en-US"/>
              </w:rPr>
              <w:t> </w:t>
            </w:r>
          </w:p>
        </w:tc>
        <w:tc>
          <w:tcPr>
            <w:tcW w:w="616" w:type="pct"/>
            <w:tcBorders>
              <w:top w:val="nil"/>
              <w:left w:val="nil"/>
              <w:bottom w:val="single" w:sz="4" w:space="0" w:color="auto"/>
              <w:right w:val="single" w:sz="8" w:space="0" w:color="auto"/>
            </w:tcBorders>
            <w:noWrap/>
            <w:vAlign w:val="bottom"/>
            <w:hideMark/>
          </w:tcPr>
          <w:p w14:paraId="019FBAF8" w14:textId="77777777" w:rsidR="00C83E22" w:rsidRDefault="00C83E22" w:rsidP="005E29D5">
            <w:pPr>
              <w:pStyle w:val="TAC"/>
              <w:rPr>
                <w:lang w:val="en-US"/>
              </w:rPr>
            </w:pPr>
            <w:r>
              <w:rPr>
                <w:lang w:val="en-US"/>
              </w:rPr>
              <w:t> </w:t>
            </w:r>
          </w:p>
        </w:tc>
        <w:tc>
          <w:tcPr>
            <w:tcW w:w="648" w:type="pct"/>
            <w:tcBorders>
              <w:top w:val="nil"/>
              <w:left w:val="nil"/>
              <w:bottom w:val="single" w:sz="4" w:space="0" w:color="auto"/>
              <w:right w:val="single" w:sz="4" w:space="0" w:color="auto"/>
            </w:tcBorders>
            <w:noWrap/>
            <w:vAlign w:val="bottom"/>
            <w:hideMark/>
          </w:tcPr>
          <w:p w14:paraId="67D4787C" w14:textId="77777777" w:rsidR="00C83E22" w:rsidRDefault="00C83E22" w:rsidP="005E29D5">
            <w:pPr>
              <w:pStyle w:val="TAC"/>
              <w:rPr>
                <w:lang w:val="en-US"/>
              </w:rPr>
            </w:pPr>
            <w:r>
              <w:rPr>
                <w:lang w:val="en-US"/>
              </w:rPr>
              <w:t> </w:t>
            </w:r>
          </w:p>
        </w:tc>
        <w:tc>
          <w:tcPr>
            <w:tcW w:w="394" w:type="pct"/>
            <w:tcBorders>
              <w:top w:val="nil"/>
              <w:left w:val="nil"/>
              <w:bottom w:val="single" w:sz="4" w:space="0" w:color="auto"/>
              <w:right w:val="single" w:sz="8" w:space="0" w:color="auto"/>
            </w:tcBorders>
            <w:noWrap/>
            <w:vAlign w:val="bottom"/>
            <w:hideMark/>
          </w:tcPr>
          <w:p w14:paraId="5D1F1652" w14:textId="77777777" w:rsidR="00C83E22" w:rsidRDefault="00C83E22" w:rsidP="005E29D5">
            <w:pPr>
              <w:pStyle w:val="TAC"/>
              <w:rPr>
                <w:lang w:val="en-US"/>
              </w:rPr>
            </w:pPr>
            <w:r>
              <w:rPr>
                <w:lang w:val="en-US"/>
              </w:rPr>
              <w:t> </w:t>
            </w:r>
          </w:p>
        </w:tc>
        <w:tc>
          <w:tcPr>
            <w:tcW w:w="372" w:type="pct"/>
            <w:tcBorders>
              <w:top w:val="nil"/>
              <w:left w:val="nil"/>
              <w:bottom w:val="single" w:sz="4" w:space="0" w:color="auto"/>
              <w:right w:val="single" w:sz="4" w:space="0" w:color="auto"/>
            </w:tcBorders>
            <w:noWrap/>
            <w:vAlign w:val="bottom"/>
            <w:hideMark/>
          </w:tcPr>
          <w:p w14:paraId="0CA834F7" w14:textId="77777777" w:rsidR="00C83E22" w:rsidRDefault="00C83E22" w:rsidP="005E29D5">
            <w:pPr>
              <w:pStyle w:val="TAC"/>
              <w:rPr>
                <w:lang w:val="en-US"/>
              </w:rPr>
            </w:pPr>
            <w:r>
              <w:rPr>
                <w:lang w:val="en-US"/>
              </w:rPr>
              <w:t>349.2</w:t>
            </w:r>
          </w:p>
        </w:tc>
        <w:tc>
          <w:tcPr>
            <w:tcW w:w="455" w:type="pct"/>
            <w:tcBorders>
              <w:top w:val="nil"/>
              <w:left w:val="nil"/>
              <w:bottom w:val="single" w:sz="4" w:space="0" w:color="auto"/>
              <w:right w:val="single" w:sz="8" w:space="0" w:color="auto"/>
            </w:tcBorders>
            <w:noWrap/>
            <w:vAlign w:val="bottom"/>
            <w:hideMark/>
          </w:tcPr>
          <w:p w14:paraId="2C048DCC"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0.29</w:t>
            </w:r>
          </w:p>
        </w:tc>
        <w:tc>
          <w:tcPr>
            <w:tcW w:w="396" w:type="pct"/>
            <w:tcBorders>
              <w:top w:val="nil"/>
              <w:left w:val="nil"/>
              <w:bottom w:val="single" w:sz="4" w:space="0" w:color="auto"/>
              <w:right w:val="single" w:sz="4" w:space="0" w:color="auto"/>
            </w:tcBorders>
            <w:noWrap/>
            <w:vAlign w:val="bottom"/>
            <w:hideMark/>
          </w:tcPr>
          <w:p w14:paraId="45C08913"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c>
          <w:tcPr>
            <w:tcW w:w="455" w:type="pct"/>
            <w:tcBorders>
              <w:top w:val="nil"/>
              <w:left w:val="nil"/>
              <w:bottom w:val="single" w:sz="4" w:space="0" w:color="auto"/>
              <w:right w:val="single" w:sz="8" w:space="0" w:color="auto"/>
            </w:tcBorders>
            <w:noWrap/>
            <w:vAlign w:val="bottom"/>
            <w:hideMark/>
          </w:tcPr>
          <w:p w14:paraId="06578010"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r>
      <w:tr w:rsidR="00C83E22" w14:paraId="52CE80B0" w14:textId="77777777" w:rsidTr="005E29D5">
        <w:tc>
          <w:tcPr>
            <w:tcW w:w="550" w:type="pct"/>
            <w:tcBorders>
              <w:top w:val="nil"/>
              <w:left w:val="single" w:sz="8" w:space="0" w:color="auto"/>
              <w:bottom w:val="single" w:sz="4" w:space="0" w:color="auto"/>
              <w:right w:val="single" w:sz="4" w:space="0" w:color="auto"/>
            </w:tcBorders>
            <w:noWrap/>
            <w:vAlign w:val="bottom"/>
            <w:hideMark/>
          </w:tcPr>
          <w:p w14:paraId="4132C0EB" w14:textId="77777777" w:rsidR="00C83E22" w:rsidRDefault="00C83E22" w:rsidP="005E29D5">
            <w:pPr>
              <w:pStyle w:val="TAC"/>
              <w:rPr>
                <w:lang w:val="en-US"/>
              </w:rPr>
            </w:pPr>
            <w:r>
              <w:rPr>
                <w:lang w:val="en-US"/>
              </w:rPr>
              <w:t> </w:t>
            </w:r>
          </w:p>
        </w:tc>
        <w:tc>
          <w:tcPr>
            <w:tcW w:w="548" w:type="pct"/>
            <w:tcBorders>
              <w:top w:val="nil"/>
              <w:left w:val="nil"/>
              <w:bottom w:val="single" w:sz="4" w:space="0" w:color="auto"/>
              <w:right w:val="single" w:sz="8" w:space="0" w:color="auto"/>
            </w:tcBorders>
            <w:noWrap/>
            <w:vAlign w:val="bottom"/>
            <w:hideMark/>
          </w:tcPr>
          <w:p w14:paraId="531FC8D1" w14:textId="77777777" w:rsidR="00C83E22" w:rsidRDefault="00C83E22" w:rsidP="005E29D5">
            <w:pPr>
              <w:pStyle w:val="TAC"/>
              <w:rPr>
                <w:lang w:val="en-US"/>
              </w:rPr>
            </w:pPr>
            <w:r>
              <w:rPr>
                <w:lang w:val="en-US"/>
              </w:rPr>
              <w:t> </w:t>
            </w:r>
          </w:p>
        </w:tc>
        <w:tc>
          <w:tcPr>
            <w:tcW w:w="565" w:type="pct"/>
            <w:tcBorders>
              <w:top w:val="nil"/>
              <w:left w:val="nil"/>
              <w:bottom w:val="single" w:sz="4" w:space="0" w:color="auto"/>
              <w:right w:val="single" w:sz="4" w:space="0" w:color="auto"/>
            </w:tcBorders>
            <w:noWrap/>
            <w:vAlign w:val="bottom"/>
            <w:hideMark/>
          </w:tcPr>
          <w:p w14:paraId="0567E4C7" w14:textId="77777777" w:rsidR="00C83E22" w:rsidRDefault="00C83E22" w:rsidP="005E29D5">
            <w:pPr>
              <w:pStyle w:val="TAC"/>
              <w:rPr>
                <w:lang w:val="en-US"/>
              </w:rPr>
            </w:pPr>
            <w:r>
              <w:rPr>
                <w:lang w:val="en-US"/>
              </w:rPr>
              <w:t> </w:t>
            </w:r>
          </w:p>
        </w:tc>
        <w:tc>
          <w:tcPr>
            <w:tcW w:w="616" w:type="pct"/>
            <w:tcBorders>
              <w:top w:val="nil"/>
              <w:left w:val="nil"/>
              <w:bottom w:val="single" w:sz="4" w:space="0" w:color="auto"/>
              <w:right w:val="single" w:sz="8" w:space="0" w:color="auto"/>
            </w:tcBorders>
            <w:noWrap/>
            <w:vAlign w:val="bottom"/>
            <w:hideMark/>
          </w:tcPr>
          <w:p w14:paraId="7DC05A84" w14:textId="77777777" w:rsidR="00C83E22" w:rsidRDefault="00C83E22" w:rsidP="005E29D5">
            <w:pPr>
              <w:pStyle w:val="TAC"/>
              <w:rPr>
                <w:lang w:val="en-US"/>
              </w:rPr>
            </w:pPr>
            <w:r>
              <w:rPr>
                <w:lang w:val="en-US"/>
              </w:rPr>
              <w:t> </w:t>
            </w:r>
          </w:p>
        </w:tc>
        <w:tc>
          <w:tcPr>
            <w:tcW w:w="648" w:type="pct"/>
            <w:tcBorders>
              <w:top w:val="nil"/>
              <w:left w:val="nil"/>
              <w:bottom w:val="single" w:sz="4" w:space="0" w:color="auto"/>
              <w:right w:val="single" w:sz="4" w:space="0" w:color="auto"/>
            </w:tcBorders>
            <w:noWrap/>
            <w:vAlign w:val="bottom"/>
            <w:hideMark/>
          </w:tcPr>
          <w:p w14:paraId="575D6AF2" w14:textId="77777777" w:rsidR="00C83E22" w:rsidRDefault="00C83E22" w:rsidP="005E29D5">
            <w:pPr>
              <w:pStyle w:val="TAC"/>
              <w:rPr>
                <w:lang w:val="en-US"/>
              </w:rPr>
            </w:pPr>
            <w:r>
              <w:rPr>
                <w:lang w:val="en-US"/>
              </w:rPr>
              <w:t> </w:t>
            </w:r>
          </w:p>
        </w:tc>
        <w:tc>
          <w:tcPr>
            <w:tcW w:w="394" w:type="pct"/>
            <w:tcBorders>
              <w:top w:val="nil"/>
              <w:left w:val="nil"/>
              <w:bottom w:val="single" w:sz="4" w:space="0" w:color="auto"/>
              <w:right w:val="single" w:sz="8" w:space="0" w:color="auto"/>
            </w:tcBorders>
            <w:noWrap/>
            <w:vAlign w:val="bottom"/>
            <w:hideMark/>
          </w:tcPr>
          <w:p w14:paraId="35DC9C75" w14:textId="77777777" w:rsidR="00C83E22" w:rsidRDefault="00C83E22" w:rsidP="005E29D5">
            <w:pPr>
              <w:pStyle w:val="TAC"/>
              <w:rPr>
                <w:lang w:val="en-US"/>
              </w:rPr>
            </w:pPr>
            <w:r>
              <w:rPr>
                <w:lang w:val="en-US"/>
              </w:rPr>
              <w:t> </w:t>
            </w:r>
          </w:p>
        </w:tc>
        <w:tc>
          <w:tcPr>
            <w:tcW w:w="372" w:type="pct"/>
            <w:tcBorders>
              <w:top w:val="nil"/>
              <w:left w:val="nil"/>
              <w:bottom w:val="single" w:sz="4" w:space="0" w:color="auto"/>
              <w:right w:val="single" w:sz="4" w:space="0" w:color="auto"/>
            </w:tcBorders>
            <w:noWrap/>
            <w:vAlign w:val="bottom"/>
            <w:hideMark/>
          </w:tcPr>
          <w:p w14:paraId="6B6B0679" w14:textId="77777777" w:rsidR="00C83E22" w:rsidRDefault="00C83E22" w:rsidP="005E29D5">
            <w:pPr>
              <w:pStyle w:val="TAC"/>
              <w:rPr>
                <w:lang w:val="en-US"/>
              </w:rPr>
            </w:pPr>
            <w:r>
              <w:rPr>
                <w:lang w:val="en-US"/>
              </w:rPr>
              <w:t>321.9</w:t>
            </w:r>
          </w:p>
        </w:tc>
        <w:tc>
          <w:tcPr>
            <w:tcW w:w="455" w:type="pct"/>
            <w:tcBorders>
              <w:top w:val="nil"/>
              <w:left w:val="nil"/>
              <w:bottom w:val="single" w:sz="4" w:space="0" w:color="auto"/>
              <w:right w:val="single" w:sz="8" w:space="0" w:color="auto"/>
            </w:tcBorders>
            <w:noWrap/>
            <w:vAlign w:val="bottom"/>
            <w:hideMark/>
          </w:tcPr>
          <w:p w14:paraId="03E44539"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0.48</w:t>
            </w:r>
          </w:p>
        </w:tc>
        <w:tc>
          <w:tcPr>
            <w:tcW w:w="396" w:type="pct"/>
            <w:tcBorders>
              <w:top w:val="nil"/>
              <w:left w:val="nil"/>
              <w:bottom w:val="single" w:sz="4" w:space="0" w:color="auto"/>
              <w:right w:val="single" w:sz="4" w:space="0" w:color="auto"/>
            </w:tcBorders>
            <w:noWrap/>
            <w:vAlign w:val="bottom"/>
            <w:hideMark/>
          </w:tcPr>
          <w:p w14:paraId="67405985"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c>
          <w:tcPr>
            <w:tcW w:w="455" w:type="pct"/>
            <w:tcBorders>
              <w:top w:val="nil"/>
              <w:left w:val="nil"/>
              <w:bottom w:val="single" w:sz="4" w:space="0" w:color="auto"/>
              <w:right w:val="single" w:sz="8" w:space="0" w:color="auto"/>
            </w:tcBorders>
            <w:noWrap/>
            <w:vAlign w:val="bottom"/>
            <w:hideMark/>
          </w:tcPr>
          <w:p w14:paraId="2AB73DE7"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r>
      <w:tr w:rsidR="00C83E22" w14:paraId="7DC8C4CE" w14:textId="77777777" w:rsidTr="005E29D5">
        <w:tc>
          <w:tcPr>
            <w:tcW w:w="550" w:type="pct"/>
            <w:tcBorders>
              <w:top w:val="nil"/>
              <w:left w:val="single" w:sz="8" w:space="0" w:color="auto"/>
              <w:bottom w:val="single" w:sz="8" w:space="0" w:color="auto"/>
              <w:right w:val="single" w:sz="4" w:space="0" w:color="auto"/>
            </w:tcBorders>
            <w:noWrap/>
            <w:vAlign w:val="bottom"/>
            <w:hideMark/>
          </w:tcPr>
          <w:p w14:paraId="572BBB80" w14:textId="77777777" w:rsidR="00C83E22" w:rsidRDefault="00C83E22" w:rsidP="005E29D5">
            <w:pPr>
              <w:pStyle w:val="TAC"/>
              <w:rPr>
                <w:lang w:val="en-US"/>
              </w:rPr>
            </w:pPr>
            <w:r>
              <w:rPr>
                <w:lang w:val="en-US"/>
              </w:rPr>
              <w:t> </w:t>
            </w:r>
          </w:p>
        </w:tc>
        <w:tc>
          <w:tcPr>
            <w:tcW w:w="548" w:type="pct"/>
            <w:tcBorders>
              <w:top w:val="nil"/>
              <w:left w:val="nil"/>
              <w:bottom w:val="single" w:sz="8" w:space="0" w:color="auto"/>
              <w:right w:val="single" w:sz="8" w:space="0" w:color="auto"/>
            </w:tcBorders>
            <w:noWrap/>
            <w:vAlign w:val="bottom"/>
            <w:hideMark/>
          </w:tcPr>
          <w:p w14:paraId="43C4F5FE" w14:textId="77777777" w:rsidR="00C83E22" w:rsidRDefault="00C83E22" w:rsidP="005E29D5">
            <w:pPr>
              <w:pStyle w:val="TAC"/>
              <w:rPr>
                <w:lang w:val="en-US"/>
              </w:rPr>
            </w:pPr>
            <w:r>
              <w:rPr>
                <w:lang w:val="en-US"/>
              </w:rPr>
              <w:t> </w:t>
            </w:r>
          </w:p>
        </w:tc>
        <w:tc>
          <w:tcPr>
            <w:tcW w:w="565" w:type="pct"/>
            <w:tcBorders>
              <w:top w:val="nil"/>
              <w:left w:val="nil"/>
              <w:bottom w:val="single" w:sz="8" w:space="0" w:color="auto"/>
              <w:right w:val="single" w:sz="4" w:space="0" w:color="auto"/>
            </w:tcBorders>
            <w:noWrap/>
            <w:vAlign w:val="bottom"/>
            <w:hideMark/>
          </w:tcPr>
          <w:p w14:paraId="761DD89A" w14:textId="77777777" w:rsidR="00C83E22" w:rsidRDefault="00C83E22" w:rsidP="005E29D5">
            <w:pPr>
              <w:pStyle w:val="TAC"/>
              <w:rPr>
                <w:lang w:val="en-US"/>
              </w:rPr>
            </w:pPr>
            <w:r>
              <w:rPr>
                <w:lang w:val="en-US"/>
              </w:rPr>
              <w:t> </w:t>
            </w:r>
          </w:p>
        </w:tc>
        <w:tc>
          <w:tcPr>
            <w:tcW w:w="616" w:type="pct"/>
            <w:tcBorders>
              <w:top w:val="nil"/>
              <w:left w:val="nil"/>
              <w:bottom w:val="single" w:sz="8" w:space="0" w:color="auto"/>
              <w:right w:val="single" w:sz="8" w:space="0" w:color="auto"/>
            </w:tcBorders>
            <w:noWrap/>
            <w:vAlign w:val="bottom"/>
            <w:hideMark/>
          </w:tcPr>
          <w:p w14:paraId="720B8926" w14:textId="77777777" w:rsidR="00C83E22" w:rsidRDefault="00C83E22" w:rsidP="005E29D5">
            <w:pPr>
              <w:pStyle w:val="TAC"/>
              <w:rPr>
                <w:lang w:val="en-US"/>
              </w:rPr>
            </w:pPr>
            <w:r>
              <w:rPr>
                <w:lang w:val="en-US"/>
              </w:rPr>
              <w:t> </w:t>
            </w:r>
          </w:p>
        </w:tc>
        <w:tc>
          <w:tcPr>
            <w:tcW w:w="648" w:type="pct"/>
            <w:tcBorders>
              <w:top w:val="nil"/>
              <w:left w:val="nil"/>
              <w:bottom w:val="single" w:sz="8" w:space="0" w:color="auto"/>
              <w:right w:val="single" w:sz="4" w:space="0" w:color="auto"/>
            </w:tcBorders>
            <w:noWrap/>
            <w:vAlign w:val="bottom"/>
            <w:hideMark/>
          </w:tcPr>
          <w:p w14:paraId="3F9964BA" w14:textId="77777777" w:rsidR="00C83E22" w:rsidRDefault="00C83E22" w:rsidP="005E29D5">
            <w:pPr>
              <w:pStyle w:val="TAC"/>
              <w:rPr>
                <w:lang w:val="en-US"/>
              </w:rPr>
            </w:pPr>
            <w:r>
              <w:rPr>
                <w:lang w:val="en-US"/>
              </w:rPr>
              <w:t> </w:t>
            </w:r>
          </w:p>
        </w:tc>
        <w:tc>
          <w:tcPr>
            <w:tcW w:w="394" w:type="pct"/>
            <w:tcBorders>
              <w:top w:val="nil"/>
              <w:left w:val="nil"/>
              <w:bottom w:val="single" w:sz="8" w:space="0" w:color="auto"/>
              <w:right w:val="single" w:sz="8" w:space="0" w:color="auto"/>
            </w:tcBorders>
            <w:noWrap/>
            <w:vAlign w:val="bottom"/>
            <w:hideMark/>
          </w:tcPr>
          <w:p w14:paraId="7AB9F907" w14:textId="77777777" w:rsidR="00C83E22" w:rsidRDefault="00C83E22" w:rsidP="005E29D5">
            <w:pPr>
              <w:pStyle w:val="TAC"/>
              <w:rPr>
                <w:lang w:val="en-US"/>
              </w:rPr>
            </w:pPr>
            <w:r>
              <w:rPr>
                <w:lang w:val="en-US"/>
              </w:rPr>
              <w:t> </w:t>
            </w:r>
          </w:p>
        </w:tc>
        <w:tc>
          <w:tcPr>
            <w:tcW w:w="372" w:type="pct"/>
            <w:tcBorders>
              <w:top w:val="nil"/>
              <w:left w:val="nil"/>
              <w:bottom w:val="single" w:sz="8" w:space="0" w:color="auto"/>
              <w:right w:val="single" w:sz="4" w:space="0" w:color="auto"/>
            </w:tcBorders>
            <w:noWrap/>
            <w:vAlign w:val="bottom"/>
            <w:hideMark/>
          </w:tcPr>
          <w:p w14:paraId="4B9369FE" w14:textId="77777777" w:rsidR="00C83E22" w:rsidRDefault="00C83E22" w:rsidP="005E29D5">
            <w:pPr>
              <w:pStyle w:val="TAC"/>
              <w:rPr>
                <w:lang w:val="en-US"/>
              </w:rPr>
            </w:pPr>
            <w:r>
              <w:rPr>
                <w:lang w:val="en-US"/>
              </w:rPr>
              <w:t>294.7</w:t>
            </w:r>
          </w:p>
        </w:tc>
        <w:tc>
          <w:tcPr>
            <w:tcW w:w="455" w:type="pct"/>
            <w:tcBorders>
              <w:top w:val="nil"/>
              <w:left w:val="nil"/>
              <w:bottom w:val="single" w:sz="8" w:space="0" w:color="auto"/>
              <w:right w:val="single" w:sz="8" w:space="0" w:color="auto"/>
            </w:tcBorders>
            <w:noWrap/>
            <w:vAlign w:val="bottom"/>
            <w:hideMark/>
          </w:tcPr>
          <w:p w14:paraId="71561734"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0.88</w:t>
            </w:r>
          </w:p>
        </w:tc>
        <w:tc>
          <w:tcPr>
            <w:tcW w:w="396" w:type="pct"/>
            <w:tcBorders>
              <w:top w:val="nil"/>
              <w:left w:val="nil"/>
              <w:bottom w:val="single" w:sz="8" w:space="0" w:color="auto"/>
              <w:right w:val="single" w:sz="4" w:space="0" w:color="auto"/>
            </w:tcBorders>
            <w:noWrap/>
            <w:vAlign w:val="bottom"/>
            <w:hideMark/>
          </w:tcPr>
          <w:p w14:paraId="0EC50F3E"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c>
          <w:tcPr>
            <w:tcW w:w="455" w:type="pct"/>
            <w:tcBorders>
              <w:top w:val="nil"/>
              <w:left w:val="nil"/>
              <w:bottom w:val="single" w:sz="8" w:space="0" w:color="auto"/>
              <w:right w:val="single" w:sz="8" w:space="0" w:color="auto"/>
            </w:tcBorders>
            <w:noWrap/>
            <w:vAlign w:val="bottom"/>
            <w:hideMark/>
          </w:tcPr>
          <w:p w14:paraId="38E67FFC" w14:textId="77777777" w:rsidR="00C83E22" w:rsidRDefault="00C83E22" w:rsidP="005E29D5">
            <w:pPr>
              <w:pStyle w:val="TAC"/>
              <w:rPr>
                <w:rFonts w:ascii="Calibri" w:hAnsi="Calibri" w:cs="Calibri"/>
                <w:color w:val="000000"/>
                <w:sz w:val="22"/>
                <w:szCs w:val="22"/>
                <w:lang w:val="en-US"/>
              </w:rPr>
            </w:pPr>
            <w:r>
              <w:rPr>
                <w:rFonts w:ascii="Calibri" w:hAnsi="Calibri" w:cs="Calibri"/>
                <w:color w:val="000000"/>
                <w:sz w:val="22"/>
                <w:szCs w:val="22"/>
                <w:lang w:val="en-US"/>
              </w:rPr>
              <w:t> </w:t>
            </w:r>
          </w:p>
        </w:tc>
      </w:tr>
    </w:tbl>
    <w:p w14:paraId="1A330002" w14:textId="77777777" w:rsidR="00C83E22" w:rsidRDefault="00C83E22" w:rsidP="00C83E22">
      <w:pPr>
        <w:rPr>
          <w:rFonts w:eastAsia="Malgun Gothic"/>
        </w:rPr>
      </w:pPr>
    </w:p>
    <w:tbl>
      <w:tblPr>
        <w:tblpPr w:leftFromText="180" w:rightFromText="180" w:vertAnchor="text" w:tblpY="1"/>
        <w:tblOverlap w:val="never"/>
        <w:tblW w:w="5000" w:type="pct"/>
        <w:tblLook w:val="04A0" w:firstRow="1" w:lastRow="0" w:firstColumn="1" w:lastColumn="0" w:noHBand="0" w:noVBand="1"/>
      </w:tblPr>
      <w:tblGrid>
        <w:gridCol w:w="1096"/>
        <w:gridCol w:w="1313"/>
        <w:gridCol w:w="1097"/>
        <w:gridCol w:w="1313"/>
        <w:gridCol w:w="1097"/>
        <w:gridCol w:w="1313"/>
        <w:gridCol w:w="1097"/>
        <w:gridCol w:w="1313"/>
      </w:tblGrid>
      <w:tr w:rsidR="00C83E22" w14:paraId="4C966265" w14:textId="77777777" w:rsidTr="005E29D5">
        <w:tc>
          <w:tcPr>
            <w:tcW w:w="1250" w:type="pct"/>
            <w:gridSpan w:val="2"/>
            <w:tcBorders>
              <w:top w:val="nil"/>
              <w:left w:val="nil"/>
              <w:bottom w:val="single" w:sz="8" w:space="0" w:color="auto"/>
              <w:right w:val="nil"/>
            </w:tcBorders>
            <w:noWrap/>
            <w:vAlign w:val="bottom"/>
            <w:hideMark/>
          </w:tcPr>
          <w:p w14:paraId="3194193B" w14:textId="77777777" w:rsidR="00C83E22" w:rsidRDefault="00C83E22" w:rsidP="005E29D5">
            <w:pPr>
              <w:pStyle w:val="TAH"/>
              <w:rPr>
                <w:rFonts w:eastAsia="Times New Roman"/>
                <w:lang w:val="en-US"/>
              </w:rPr>
            </w:pPr>
            <w:r>
              <w:rPr>
                <w:lang w:val="en-US"/>
              </w:rPr>
              <w:t>2132.5 MHz</w:t>
            </w:r>
          </w:p>
        </w:tc>
        <w:tc>
          <w:tcPr>
            <w:tcW w:w="1250" w:type="pct"/>
            <w:gridSpan w:val="2"/>
            <w:tcBorders>
              <w:top w:val="nil"/>
              <w:left w:val="nil"/>
              <w:bottom w:val="single" w:sz="8" w:space="0" w:color="auto"/>
              <w:right w:val="nil"/>
            </w:tcBorders>
            <w:noWrap/>
            <w:vAlign w:val="bottom"/>
            <w:hideMark/>
          </w:tcPr>
          <w:p w14:paraId="1998B15F" w14:textId="77777777" w:rsidR="00C83E22" w:rsidRDefault="00C83E22" w:rsidP="005E29D5">
            <w:pPr>
              <w:pStyle w:val="TAH"/>
              <w:rPr>
                <w:lang w:val="en-US"/>
              </w:rPr>
            </w:pPr>
            <w:r>
              <w:rPr>
                <w:lang w:val="en-US"/>
              </w:rPr>
              <w:t>2450 MHz</w:t>
            </w:r>
          </w:p>
        </w:tc>
        <w:tc>
          <w:tcPr>
            <w:tcW w:w="1250" w:type="pct"/>
            <w:gridSpan w:val="2"/>
            <w:tcBorders>
              <w:top w:val="nil"/>
              <w:left w:val="nil"/>
              <w:bottom w:val="single" w:sz="8" w:space="0" w:color="auto"/>
              <w:right w:val="nil"/>
            </w:tcBorders>
            <w:noWrap/>
            <w:vAlign w:val="bottom"/>
            <w:hideMark/>
          </w:tcPr>
          <w:p w14:paraId="11D94130" w14:textId="77777777" w:rsidR="00C83E22" w:rsidRDefault="00C83E22" w:rsidP="005E29D5">
            <w:pPr>
              <w:pStyle w:val="TAH"/>
              <w:rPr>
                <w:lang w:val="en-US"/>
              </w:rPr>
            </w:pPr>
            <w:r>
              <w:rPr>
                <w:lang w:val="en-US"/>
              </w:rPr>
              <w:t>3600 MHz</w:t>
            </w:r>
          </w:p>
        </w:tc>
        <w:tc>
          <w:tcPr>
            <w:tcW w:w="1250" w:type="pct"/>
            <w:gridSpan w:val="2"/>
            <w:tcBorders>
              <w:top w:val="nil"/>
              <w:left w:val="nil"/>
              <w:bottom w:val="single" w:sz="8" w:space="0" w:color="auto"/>
              <w:right w:val="nil"/>
            </w:tcBorders>
            <w:noWrap/>
            <w:vAlign w:val="bottom"/>
            <w:hideMark/>
          </w:tcPr>
          <w:p w14:paraId="56A68057" w14:textId="77777777" w:rsidR="00C83E22" w:rsidRDefault="00C83E22" w:rsidP="005E29D5">
            <w:pPr>
              <w:pStyle w:val="TAH"/>
              <w:rPr>
                <w:lang w:val="en-US"/>
              </w:rPr>
            </w:pPr>
            <w:r>
              <w:rPr>
                <w:lang w:val="en-US"/>
              </w:rPr>
              <w:t>4700 MHz</w:t>
            </w:r>
          </w:p>
        </w:tc>
      </w:tr>
      <w:tr w:rsidR="00C83E22" w14:paraId="2C9A3C0E" w14:textId="77777777" w:rsidTr="005E29D5">
        <w:tc>
          <w:tcPr>
            <w:tcW w:w="569" w:type="pct"/>
            <w:tcBorders>
              <w:top w:val="nil"/>
              <w:left w:val="single" w:sz="8" w:space="0" w:color="auto"/>
              <w:bottom w:val="single" w:sz="8" w:space="0" w:color="auto"/>
              <w:right w:val="single" w:sz="4" w:space="0" w:color="auto"/>
            </w:tcBorders>
            <w:noWrap/>
            <w:vAlign w:val="bottom"/>
            <w:hideMark/>
          </w:tcPr>
          <w:p w14:paraId="40499FE6" w14:textId="77777777" w:rsidR="00C83E22" w:rsidRDefault="00C83E22" w:rsidP="005E29D5">
            <w:pPr>
              <w:pStyle w:val="TAH"/>
              <w:rPr>
                <w:lang w:val="en-US"/>
              </w:rPr>
            </w:pPr>
            <w:r>
              <w:rPr>
                <w:lang w:val="en-US"/>
              </w:rPr>
              <w:t>Azim [</w:t>
            </w:r>
            <w:r>
              <w:rPr>
                <w:rFonts w:ascii="Symbol" w:hAnsi="Symbol"/>
                <w:lang w:val="en-US"/>
              </w:rPr>
              <w:t></w:t>
            </w:r>
            <w:r>
              <w:rPr>
                <w:lang w:val="en-US"/>
              </w:rPr>
              <w:t>]</w:t>
            </w:r>
          </w:p>
        </w:tc>
        <w:tc>
          <w:tcPr>
            <w:tcW w:w="681" w:type="pct"/>
            <w:tcBorders>
              <w:top w:val="nil"/>
              <w:left w:val="nil"/>
              <w:bottom w:val="single" w:sz="8" w:space="0" w:color="auto"/>
              <w:right w:val="single" w:sz="4" w:space="0" w:color="auto"/>
            </w:tcBorders>
            <w:noWrap/>
            <w:vAlign w:val="bottom"/>
            <w:hideMark/>
          </w:tcPr>
          <w:p w14:paraId="638800E9" w14:textId="77777777" w:rsidR="00C83E22" w:rsidRDefault="00C83E22" w:rsidP="005E29D5">
            <w:pPr>
              <w:pStyle w:val="TAH"/>
              <w:rPr>
                <w:lang w:val="en-US"/>
              </w:rPr>
            </w:pPr>
            <w:r>
              <w:rPr>
                <w:lang w:val="en-US"/>
              </w:rPr>
              <w:t>|</w:t>
            </w:r>
            <w:r>
              <w:rPr>
                <w:rFonts w:ascii="Symbol" w:hAnsi="Symbol"/>
                <w:lang w:val="en-US"/>
              </w:rPr>
              <w:t></w:t>
            </w:r>
            <w:r>
              <w:rPr>
                <w:lang w:val="en-US"/>
              </w:rPr>
              <w:t>| comb</w:t>
            </w:r>
          </w:p>
        </w:tc>
        <w:tc>
          <w:tcPr>
            <w:tcW w:w="569" w:type="pct"/>
            <w:tcBorders>
              <w:top w:val="nil"/>
              <w:left w:val="single" w:sz="8" w:space="0" w:color="auto"/>
              <w:bottom w:val="single" w:sz="8" w:space="0" w:color="auto"/>
              <w:right w:val="single" w:sz="4" w:space="0" w:color="auto"/>
            </w:tcBorders>
            <w:noWrap/>
            <w:vAlign w:val="bottom"/>
            <w:hideMark/>
          </w:tcPr>
          <w:p w14:paraId="7397D9FC" w14:textId="77777777" w:rsidR="00C83E22" w:rsidRDefault="00C83E22" w:rsidP="005E29D5">
            <w:pPr>
              <w:pStyle w:val="TAH"/>
              <w:rPr>
                <w:lang w:val="en-US"/>
              </w:rPr>
            </w:pPr>
            <w:r>
              <w:rPr>
                <w:lang w:val="en-US"/>
              </w:rPr>
              <w:t>Azim [</w:t>
            </w:r>
            <w:r>
              <w:rPr>
                <w:rFonts w:ascii="Symbol" w:hAnsi="Symbol"/>
                <w:lang w:val="en-US"/>
              </w:rPr>
              <w:t></w:t>
            </w:r>
            <w:r>
              <w:rPr>
                <w:lang w:val="en-US"/>
              </w:rPr>
              <w:t>]</w:t>
            </w:r>
          </w:p>
        </w:tc>
        <w:tc>
          <w:tcPr>
            <w:tcW w:w="681" w:type="pct"/>
            <w:tcBorders>
              <w:top w:val="nil"/>
              <w:left w:val="nil"/>
              <w:bottom w:val="single" w:sz="8" w:space="0" w:color="auto"/>
              <w:right w:val="single" w:sz="4" w:space="0" w:color="auto"/>
            </w:tcBorders>
            <w:noWrap/>
            <w:vAlign w:val="bottom"/>
            <w:hideMark/>
          </w:tcPr>
          <w:p w14:paraId="2392959B" w14:textId="77777777" w:rsidR="00C83E22" w:rsidRDefault="00C83E22" w:rsidP="005E29D5">
            <w:pPr>
              <w:pStyle w:val="TAH"/>
              <w:rPr>
                <w:lang w:val="en-US"/>
              </w:rPr>
            </w:pPr>
            <w:r>
              <w:rPr>
                <w:lang w:val="en-US"/>
              </w:rPr>
              <w:t>|</w:t>
            </w:r>
            <w:r>
              <w:rPr>
                <w:rFonts w:ascii="Symbol" w:hAnsi="Symbol"/>
                <w:lang w:val="en-US"/>
              </w:rPr>
              <w:t></w:t>
            </w:r>
            <w:r>
              <w:rPr>
                <w:lang w:val="en-US"/>
              </w:rPr>
              <w:t>| comb</w:t>
            </w:r>
          </w:p>
        </w:tc>
        <w:tc>
          <w:tcPr>
            <w:tcW w:w="569" w:type="pct"/>
            <w:tcBorders>
              <w:top w:val="nil"/>
              <w:left w:val="single" w:sz="8" w:space="0" w:color="auto"/>
              <w:bottom w:val="single" w:sz="8" w:space="0" w:color="auto"/>
              <w:right w:val="single" w:sz="4" w:space="0" w:color="auto"/>
            </w:tcBorders>
            <w:noWrap/>
            <w:vAlign w:val="bottom"/>
            <w:hideMark/>
          </w:tcPr>
          <w:p w14:paraId="498214EE" w14:textId="77777777" w:rsidR="00C83E22" w:rsidRDefault="00C83E22" w:rsidP="005E29D5">
            <w:pPr>
              <w:pStyle w:val="TAH"/>
              <w:rPr>
                <w:lang w:val="en-US"/>
              </w:rPr>
            </w:pPr>
            <w:r>
              <w:rPr>
                <w:lang w:val="en-US"/>
              </w:rPr>
              <w:t>Azim [</w:t>
            </w:r>
            <w:r>
              <w:rPr>
                <w:rFonts w:ascii="Symbol" w:hAnsi="Symbol"/>
                <w:lang w:val="en-US"/>
              </w:rPr>
              <w:t></w:t>
            </w:r>
            <w:r>
              <w:rPr>
                <w:lang w:val="en-US"/>
              </w:rPr>
              <w:t>]</w:t>
            </w:r>
          </w:p>
        </w:tc>
        <w:tc>
          <w:tcPr>
            <w:tcW w:w="681" w:type="pct"/>
            <w:tcBorders>
              <w:top w:val="nil"/>
              <w:left w:val="nil"/>
              <w:bottom w:val="single" w:sz="8" w:space="0" w:color="auto"/>
              <w:right w:val="single" w:sz="4" w:space="0" w:color="auto"/>
            </w:tcBorders>
            <w:noWrap/>
            <w:vAlign w:val="bottom"/>
            <w:hideMark/>
          </w:tcPr>
          <w:p w14:paraId="1E69BC17" w14:textId="77777777" w:rsidR="00C83E22" w:rsidRDefault="00C83E22" w:rsidP="005E29D5">
            <w:pPr>
              <w:pStyle w:val="TAH"/>
              <w:rPr>
                <w:lang w:val="en-US"/>
              </w:rPr>
            </w:pPr>
            <w:r>
              <w:rPr>
                <w:lang w:val="en-US"/>
              </w:rPr>
              <w:t>|</w:t>
            </w:r>
            <w:r>
              <w:rPr>
                <w:rFonts w:ascii="Symbol" w:hAnsi="Symbol"/>
                <w:lang w:val="en-US"/>
              </w:rPr>
              <w:t></w:t>
            </w:r>
            <w:r>
              <w:rPr>
                <w:lang w:val="en-US"/>
              </w:rPr>
              <w:t>| comb</w:t>
            </w:r>
          </w:p>
        </w:tc>
        <w:tc>
          <w:tcPr>
            <w:tcW w:w="569" w:type="pct"/>
            <w:tcBorders>
              <w:top w:val="nil"/>
              <w:left w:val="single" w:sz="8" w:space="0" w:color="auto"/>
              <w:bottom w:val="single" w:sz="8" w:space="0" w:color="auto"/>
              <w:right w:val="single" w:sz="4" w:space="0" w:color="auto"/>
            </w:tcBorders>
            <w:noWrap/>
            <w:vAlign w:val="bottom"/>
            <w:hideMark/>
          </w:tcPr>
          <w:p w14:paraId="596178B9" w14:textId="77777777" w:rsidR="00C83E22" w:rsidRDefault="00C83E22" w:rsidP="005E29D5">
            <w:pPr>
              <w:pStyle w:val="TAH"/>
              <w:rPr>
                <w:lang w:val="en-US"/>
              </w:rPr>
            </w:pPr>
            <w:r>
              <w:rPr>
                <w:lang w:val="en-US"/>
              </w:rPr>
              <w:t>Azim [</w:t>
            </w:r>
            <w:r>
              <w:rPr>
                <w:rFonts w:ascii="Symbol" w:hAnsi="Symbol"/>
                <w:lang w:val="en-US"/>
              </w:rPr>
              <w:t></w:t>
            </w:r>
            <w:r>
              <w:rPr>
                <w:lang w:val="en-US"/>
              </w:rPr>
              <w:t>]</w:t>
            </w:r>
          </w:p>
        </w:tc>
        <w:tc>
          <w:tcPr>
            <w:tcW w:w="681" w:type="pct"/>
            <w:tcBorders>
              <w:top w:val="nil"/>
              <w:left w:val="nil"/>
              <w:bottom w:val="single" w:sz="8" w:space="0" w:color="auto"/>
              <w:right w:val="single" w:sz="4" w:space="0" w:color="auto"/>
            </w:tcBorders>
            <w:noWrap/>
            <w:vAlign w:val="bottom"/>
            <w:hideMark/>
          </w:tcPr>
          <w:p w14:paraId="0B613E28" w14:textId="77777777" w:rsidR="00C83E22" w:rsidRDefault="00C83E22" w:rsidP="005E29D5">
            <w:pPr>
              <w:pStyle w:val="TAH"/>
              <w:rPr>
                <w:lang w:val="en-US"/>
              </w:rPr>
            </w:pPr>
            <w:r>
              <w:rPr>
                <w:lang w:val="en-US"/>
              </w:rPr>
              <w:t>|</w:t>
            </w:r>
            <w:r>
              <w:rPr>
                <w:rFonts w:ascii="Symbol" w:hAnsi="Symbol"/>
                <w:lang w:val="en-US"/>
              </w:rPr>
              <w:t></w:t>
            </w:r>
            <w:r>
              <w:rPr>
                <w:lang w:val="en-US"/>
              </w:rPr>
              <w:t>| comb</w:t>
            </w:r>
          </w:p>
        </w:tc>
      </w:tr>
      <w:tr w:rsidR="00C83E22" w14:paraId="72A5BF10"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33FEAF6A" w14:textId="77777777" w:rsidR="00C83E22" w:rsidRPr="00EE6570" w:rsidRDefault="00C83E22" w:rsidP="005E29D5">
            <w:pPr>
              <w:pStyle w:val="TAC"/>
            </w:pPr>
            <w:r w:rsidRPr="00EE6570">
              <w:t>270.0</w:t>
            </w:r>
          </w:p>
        </w:tc>
        <w:tc>
          <w:tcPr>
            <w:tcW w:w="681" w:type="pct"/>
            <w:tcBorders>
              <w:top w:val="nil"/>
              <w:left w:val="nil"/>
              <w:bottom w:val="single" w:sz="4" w:space="0" w:color="auto"/>
              <w:right w:val="single" w:sz="8" w:space="0" w:color="auto"/>
            </w:tcBorders>
            <w:noWrap/>
            <w:vAlign w:val="bottom"/>
            <w:hideMark/>
          </w:tcPr>
          <w:p w14:paraId="4C9C568A" w14:textId="77777777" w:rsidR="00C83E22" w:rsidRPr="00EE6570" w:rsidRDefault="00C83E22" w:rsidP="005E29D5">
            <w:pPr>
              <w:pStyle w:val="TAC"/>
            </w:pPr>
            <w:r w:rsidRPr="00EE6570">
              <w:t>1.00</w:t>
            </w:r>
          </w:p>
        </w:tc>
        <w:tc>
          <w:tcPr>
            <w:tcW w:w="569" w:type="pct"/>
            <w:tcBorders>
              <w:top w:val="nil"/>
              <w:left w:val="nil"/>
              <w:bottom w:val="single" w:sz="4" w:space="0" w:color="auto"/>
              <w:right w:val="single" w:sz="4" w:space="0" w:color="auto"/>
            </w:tcBorders>
            <w:noWrap/>
            <w:vAlign w:val="bottom"/>
            <w:hideMark/>
          </w:tcPr>
          <w:p w14:paraId="24B0CE97" w14:textId="77777777" w:rsidR="00C83E22" w:rsidRPr="00EE6570" w:rsidRDefault="00C83E22" w:rsidP="005E29D5">
            <w:pPr>
              <w:pStyle w:val="TAC"/>
            </w:pPr>
            <w:r w:rsidRPr="00EE6570">
              <w:t>270.0</w:t>
            </w:r>
          </w:p>
        </w:tc>
        <w:tc>
          <w:tcPr>
            <w:tcW w:w="681" w:type="pct"/>
            <w:tcBorders>
              <w:top w:val="nil"/>
              <w:left w:val="nil"/>
              <w:bottom w:val="single" w:sz="4" w:space="0" w:color="auto"/>
              <w:right w:val="single" w:sz="8" w:space="0" w:color="auto"/>
            </w:tcBorders>
            <w:noWrap/>
            <w:vAlign w:val="bottom"/>
            <w:hideMark/>
          </w:tcPr>
          <w:p w14:paraId="2DF24442" w14:textId="77777777" w:rsidR="00C83E22" w:rsidRPr="00EE6570" w:rsidRDefault="00C83E22" w:rsidP="005E29D5">
            <w:pPr>
              <w:pStyle w:val="TAC"/>
            </w:pPr>
            <w:r w:rsidRPr="00EE6570">
              <w:t>1.00</w:t>
            </w:r>
          </w:p>
        </w:tc>
        <w:tc>
          <w:tcPr>
            <w:tcW w:w="569" w:type="pct"/>
            <w:tcBorders>
              <w:top w:val="nil"/>
              <w:left w:val="nil"/>
              <w:bottom w:val="single" w:sz="4" w:space="0" w:color="auto"/>
              <w:right w:val="single" w:sz="4" w:space="0" w:color="auto"/>
            </w:tcBorders>
            <w:noWrap/>
            <w:vAlign w:val="bottom"/>
            <w:hideMark/>
          </w:tcPr>
          <w:p w14:paraId="423163CE" w14:textId="77777777" w:rsidR="00C83E22" w:rsidRPr="00EE6570" w:rsidRDefault="00C83E22" w:rsidP="005E29D5">
            <w:pPr>
              <w:pStyle w:val="TAC"/>
            </w:pPr>
            <w:r w:rsidRPr="00EE6570">
              <w:t>270.0</w:t>
            </w:r>
          </w:p>
        </w:tc>
        <w:tc>
          <w:tcPr>
            <w:tcW w:w="681" w:type="pct"/>
            <w:tcBorders>
              <w:top w:val="nil"/>
              <w:left w:val="nil"/>
              <w:bottom w:val="single" w:sz="4" w:space="0" w:color="auto"/>
              <w:right w:val="single" w:sz="8" w:space="0" w:color="auto"/>
            </w:tcBorders>
            <w:noWrap/>
            <w:vAlign w:val="bottom"/>
            <w:hideMark/>
          </w:tcPr>
          <w:p w14:paraId="7BCEA8C7" w14:textId="77777777" w:rsidR="00C83E22" w:rsidRPr="00EE6570" w:rsidRDefault="00C83E22" w:rsidP="005E29D5">
            <w:pPr>
              <w:pStyle w:val="TAC"/>
            </w:pPr>
            <w:r w:rsidRPr="00EE6570">
              <w:t>1.00</w:t>
            </w:r>
          </w:p>
        </w:tc>
        <w:tc>
          <w:tcPr>
            <w:tcW w:w="569" w:type="pct"/>
            <w:tcBorders>
              <w:top w:val="nil"/>
              <w:left w:val="nil"/>
              <w:bottom w:val="single" w:sz="4" w:space="0" w:color="auto"/>
              <w:right w:val="single" w:sz="4" w:space="0" w:color="auto"/>
            </w:tcBorders>
            <w:noWrap/>
            <w:vAlign w:val="bottom"/>
            <w:hideMark/>
          </w:tcPr>
          <w:p w14:paraId="422DDD6B" w14:textId="77777777" w:rsidR="00C83E22" w:rsidRPr="00EE6570" w:rsidRDefault="00C83E22" w:rsidP="005E29D5">
            <w:pPr>
              <w:pStyle w:val="TAC"/>
            </w:pPr>
            <w:r w:rsidRPr="00EE6570">
              <w:t>270.0</w:t>
            </w:r>
          </w:p>
        </w:tc>
        <w:tc>
          <w:tcPr>
            <w:tcW w:w="681" w:type="pct"/>
            <w:tcBorders>
              <w:top w:val="nil"/>
              <w:left w:val="nil"/>
              <w:bottom w:val="single" w:sz="4" w:space="0" w:color="auto"/>
              <w:right w:val="single" w:sz="8" w:space="0" w:color="auto"/>
            </w:tcBorders>
            <w:noWrap/>
            <w:vAlign w:val="bottom"/>
            <w:hideMark/>
          </w:tcPr>
          <w:p w14:paraId="749426E9" w14:textId="77777777" w:rsidR="00C83E22" w:rsidRPr="00EE6570" w:rsidRDefault="00C83E22" w:rsidP="005E29D5">
            <w:pPr>
              <w:pStyle w:val="TAC"/>
            </w:pPr>
            <w:r w:rsidRPr="00EE6570">
              <w:t>1.00</w:t>
            </w:r>
          </w:p>
        </w:tc>
      </w:tr>
      <w:tr w:rsidR="00C83E22" w14:paraId="08890182"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5B9FC3EB" w14:textId="77777777" w:rsidR="00C83E22" w:rsidRPr="00EE6570" w:rsidRDefault="00C83E22" w:rsidP="005E29D5">
            <w:pPr>
              <w:pStyle w:val="TAC"/>
            </w:pPr>
            <w:r w:rsidRPr="00EE6570">
              <w:t>261.9</w:t>
            </w:r>
          </w:p>
        </w:tc>
        <w:tc>
          <w:tcPr>
            <w:tcW w:w="681" w:type="pct"/>
            <w:tcBorders>
              <w:top w:val="nil"/>
              <w:left w:val="nil"/>
              <w:bottom w:val="single" w:sz="4" w:space="0" w:color="auto"/>
              <w:right w:val="single" w:sz="8" w:space="0" w:color="auto"/>
            </w:tcBorders>
            <w:noWrap/>
            <w:vAlign w:val="bottom"/>
            <w:hideMark/>
          </w:tcPr>
          <w:p w14:paraId="1B2BF8FF" w14:textId="77777777" w:rsidR="00C83E22" w:rsidRPr="00EE6570" w:rsidRDefault="00C83E22" w:rsidP="005E29D5">
            <w:pPr>
              <w:pStyle w:val="TAC"/>
            </w:pPr>
            <w:r w:rsidRPr="00EE6570">
              <w:t>0.99</w:t>
            </w:r>
          </w:p>
        </w:tc>
        <w:tc>
          <w:tcPr>
            <w:tcW w:w="569" w:type="pct"/>
            <w:tcBorders>
              <w:top w:val="nil"/>
              <w:left w:val="nil"/>
              <w:bottom w:val="single" w:sz="4" w:space="0" w:color="auto"/>
              <w:right w:val="single" w:sz="4" w:space="0" w:color="auto"/>
            </w:tcBorders>
            <w:noWrap/>
            <w:vAlign w:val="bottom"/>
            <w:hideMark/>
          </w:tcPr>
          <w:p w14:paraId="00FC1453" w14:textId="77777777" w:rsidR="00C83E22" w:rsidRPr="00EE6570" w:rsidRDefault="00C83E22" w:rsidP="005E29D5">
            <w:pPr>
              <w:pStyle w:val="TAC"/>
            </w:pPr>
            <w:r w:rsidRPr="00EE6570">
              <w:t>263.0</w:t>
            </w:r>
          </w:p>
        </w:tc>
        <w:tc>
          <w:tcPr>
            <w:tcW w:w="681" w:type="pct"/>
            <w:tcBorders>
              <w:top w:val="nil"/>
              <w:left w:val="nil"/>
              <w:bottom w:val="single" w:sz="4" w:space="0" w:color="auto"/>
              <w:right w:val="single" w:sz="8" w:space="0" w:color="auto"/>
            </w:tcBorders>
            <w:noWrap/>
            <w:vAlign w:val="bottom"/>
            <w:hideMark/>
          </w:tcPr>
          <w:p w14:paraId="61A464C7" w14:textId="77777777" w:rsidR="00C83E22" w:rsidRPr="00EE6570" w:rsidRDefault="00C83E22" w:rsidP="005E29D5">
            <w:pPr>
              <w:pStyle w:val="TAC"/>
            </w:pPr>
            <w:r w:rsidRPr="00EE6570">
              <w:t>0.99</w:t>
            </w:r>
          </w:p>
        </w:tc>
        <w:tc>
          <w:tcPr>
            <w:tcW w:w="569" w:type="pct"/>
            <w:tcBorders>
              <w:top w:val="nil"/>
              <w:left w:val="nil"/>
              <w:bottom w:val="single" w:sz="4" w:space="0" w:color="auto"/>
              <w:right w:val="single" w:sz="4" w:space="0" w:color="auto"/>
            </w:tcBorders>
            <w:noWrap/>
            <w:vAlign w:val="bottom"/>
            <w:hideMark/>
          </w:tcPr>
          <w:p w14:paraId="7ABB2213" w14:textId="77777777" w:rsidR="00C83E22" w:rsidRPr="00EE6570" w:rsidRDefault="00C83E22" w:rsidP="005E29D5">
            <w:pPr>
              <w:pStyle w:val="TAC"/>
            </w:pPr>
            <w:r w:rsidRPr="00EE6570">
              <w:t>265.2</w:t>
            </w:r>
          </w:p>
        </w:tc>
        <w:tc>
          <w:tcPr>
            <w:tcW w:w="681" w:type="pct"/>
            <w:tcBorders>
              <w:top w:val="nil"/>
              <w:left w:val="nil"/>
              <w:bottom w:val="single" w:sz="4" w:space="0" w:color="auto"/>
              <w:right w:val="single" w:sz="8" w:space="0" w:color="auto"/>
            </w:tcBorders>
            <w:noWrap/>
            <w:vAlign w:val="bottom"/>
            <w:hideMark/>
          </w:tcPr>
          <w:p w14:paraId="78171AE6" w14:textId="77777777" w:rsidR="00C83E22" w:rsidRPr="00EE6570" w:rsidRDefault="00C83E22" w:rsidP="005E29D5">
            <w:pPr>
              <w:pStyle w:val="TAC"/>
            </w:pPr>
            <w:r w:rsidRPr="00EE6570">
              <w:t>0.98</w:t>
            </w:r>
          </w:p>
        </w:tc>
        <w:tc>
          <w:tcPr>
            <w:tcW w:w="569" w:type="pct"/>
            <w:tcBorders>
              <w:top w:val="nil"/>
              <w:left w:val="nil"/>
              <w:bottom w:val="single" w:sz="4" w:space="0" w:color="auto"/>
              <w:right w:val="single" w:sz="4" w:space="0" w:color="auto"/>
            </w:tcBorders>
            <w:noWrap/>
            <w:vAlign w:val="bottom"/>
            <w:hideMark/>
          </w:tcPr>
          <w:p w14:paraId="296FEE41" w14:textId="77777777" w:rsidR="00C83E22" w:rsidRPr="00EE6570" w:rsidRDefault="00C83E22" w:rsidP="005E29D5">
            <w:pPr>
              <w:pStyle w:val="TAC"/>
            </w:pPr>
            <w:r w:rsidRPr="00EE6570">
              <w:t>266.3</w:t>
            </w:r>
          </w:p>
        </w:tc>
        <w:tc>
          <w:tcPr>
            <w:tcW w:w="681" w:type="pct"/>
            <w:tcBorders>
              <w:top w:val="nil"/>
              <w:left w:val="nil"/>
              <w:bottom w:val="single" w:sz="4" w:space="0" w:color="auto"/>
              <w:right w:val="single" w:sz="8" w:space="0" w:color="auto"/>
            </w:tcBorders>
            <w:noWrap/>
            <w:vAlign w:val="bottom"/>
            <w:hideMark/>
          </w:tcPr>
          <w:p w14:paraId="46140177" w14:textId="77777777" w:rsidR="00C83E22" w:rsidRPr="00EE6570" w:rsidRDefault="00C83E22" w:rsidP="005E29D5">
            <w:pPr>
              <w:pStyle w:val="TAC"/>
            </w:pPr>
            <w:r w:rsidRPr="00EE6570">
              <w:t>0.98</w:t>
            </w:r>
          </w:p>
        </w:tc>
      </w:tr>
      <w:tr w:rsidR="00C83E22" w14:paraId="0C6A4A96"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0B0B9273" w14:textId="77777777" w:rsidR="00C83E22" w:rsidRPr="00EE6570" w:rsidRDefault="00C83E22" w:rsidP="005E29D5">
            <w:pPr>
              <w:pStyle w:val="TAC"/>
            </w:pPr>
            <w:r w:rsidRPr="00EE6570">
              <w:t>253.9</w:t>
            </w:r>
          </w:p>
        </w:tc>
        <w:tc>
          <w:tcPr>
            <w:tcW w:w="681" w:type="pct"/>
            <w:tcBorders>
              <w:top w:val="nil"/>
              <w:left w:val="nil"/>
              <w:bottom w:val="single" w:sz="4" w:space="0" w:color="auto"/>
              <w:right w:val="single" w:sz="8" w:space="0" w:color="auto"/>
            </w:tcBorders>
            <w:noWrap/>
            <w:vAlign w:val="bottom"/>
            <w:hideMark/>
          </w:tcPr>
          <w:p w14:paraId="55FDFE6C" w14:textId="77777777" w:rsidR="00C83E22" w:rsidRPr="00EE6570" w:rsidRDefault="00C83E22" w:rsidP="005E29D5">
            <w:pPr>
              <w:pStyle w:val="TAC"/>
            </w:pPr>
            <w:r w:rsidRPr="00EE6570">
              <w:t>0.95</w:t>
            </w:r>
          </w:p>
        </w:tc>
        <w:tc>
          <w:tcPr>
            <w:tcW w:w="569" w:type="pct"/>
            <w:tcBorders>
              <w:top w:val="nil"/>
              <w:left w:val="nil"/>
              <w:bottom w:val="single" w:sz="4" w:space="0" w:color="auto"/>
              <w:right w:val="single" w:sz="4" w:space="0" w:color="auto"/>
            </w:tcBorders>
            <w:noWrap/>
            <w:vAlign w:val="bottom"/>
            <w:hideMark/>
          </w:tcPr>
          <w:p w14:paraId="0C165B5D" w14:textId="77777777" w:rsidR="00C83E22" w:rsidRPr="00EE6570" w:rsidRDefault="00C83E22" w:rsidP="005E29D5">
            <w:pPr>
              <w:pStyle w:val="TAC"/>
            </w:pPr>
            <w:r w:rsidRPr="00EE6570">
              <w:t>256.0</w:t>
            </w:r>
          </w:p>
        </w:tc>
        <w:tc>
          <w:tcPr>
            <w:tcW w:w="681" w:type="pct"/>
            <w:tcBorders>
              <w:top w:val="nil"/>
              <w:left w:val="nil"/>
              <w:bottom w:val="single" w:sz="4" w:space="0" w:color="auto"/>
              <w:right w:val="single" w:sz="8" w:space="0" w:color="auto"/>
            </w:tcBorders>
            <w:noWrap/>
            <w:vAlign w:val="bottom"/>
            <w:hideMark/>
          </w:tcPr>
          <w:p w14:paraId="50BBC85D" w14:textId="77777777" w:rsidR="00C83E22" w:rsidRPr="00EE6570" w:rsidRDefault="00C83E22" w:rsidP="005E29D5">
            <w:pPr>
              <w:pStyle w:val="TAC"/>
            </w:pPr>
            <w:r w:rsidRPr="00EE6570">
              <w:t>0.95</w:t>
            </w:r>
          </w:p>
        </w:tc>
        <w:tc>
          <w:tcPr>
            <w:tcW w:w="569" w:type="pct"/>
            <w:tcBorders>
              <w:top w:val="nil"/>
              <w:left w:val="nil"/>
              <w:bottom w:val="single" w:sz="4" w:space="0" w:color="auto"/>
              <w:right w:val="single" w:sz="4" w:space="0" w:color="auto"/>
            </w:tcBorders>
            <w:noWrap/>
            <w:vAlign w:val="bottom"/>
            <w:hideMark/>
          </w:tcPr>
          <w:p w14:paraId="4F027FDC" w14:textId="77777777" w:rsidR="00C83E22" w:rsidRPr="00EE6570" w:rsidRDefault="00C83E22" w:rsidP="005E29D5">
            <w:pPr>
              <w:pStyle w:val="TAC"/>
            </w:pPr>
            <w:r w:rsidRPr="00EE6570">
              <w:t>260.5</w:t>
            </w:r>
          </w:p>
        </w:tc>
        <w:tc>
          <w:tcPr>
            <w:tcW w:w="681" w:type="pct"/>
            <w:tcBorders>
              <w:top w:val="nil"/>
              <w:left w:val="nil"/>
              <w:bottom w:val="single" w:sz="4" w:space="0" w:color="auto"/>
              <w:right w:val="single" w:sz="8" w:space="0" w:color="auto"/>
            </w:tcBorders>
            <w:noWrap/>
            <w:vAlign w:val="bottom"/>
            <w:hideMark/>
          </w:tcPr>
          <w:p w14:paraId="2DF0003A" w14:textId="77777777" w:rsidR="00C83E22" w:rsidRPr="00EE6570" w:rsidRDefault="00C83E22" w:rsidP="005E29D5">
            <w:pPr>
              <w:pStyle w:val="TAC"/>
            </w:pPr>
            <w:r w:rsidRPr="00EE6570">
              <w:t>0.95</w:t>
            </w:r>
          </w:p>
        </w:tc>
        <w:tc>
          <w:tcPr>
            <w:tcW w:w="569" w:type="pct"/>
            <w:tcBorders>
              <w:top w:val="nil"/>
              <w:left w:val="nil"/>
              <w:bottom w:val="single" w:sz="4" w:space="0" w:color="auto"/>
              <w:right w:val="single" w:sz="4" w:space="0" w:color="auto"/>
            </w:tcBorders>
            <w:noWrap/>
            <w:vAlign w:val="bottom"/>
            <w:hideMark/>
          </w:tcPr>
          <w:p w14:paraId="6B457AB9" w14:textId="77777777" w:rsidR="00C83E22" w:rsidRPr="00EE6570" w:rsidRDefault="00C83E22" w:rsidP="005E29D5">
            <w:pPr>
              <w:pStyle w:val="TAC"/>
            </w:pPr>
            <w:r w:rsidRPr="00EE6570">
              <w:t>262.7</w:t>
            </w:r>
          </w:p>
        </w:tc>
        <w:tc>
          <w:tcPr>
            <w:tcW w:w="681" w:type="pct"/>
            <w:tcBorders>
              <w:top w:val="nil"/>
              <w:left w:val="nil"/>
              <w:bottom w:val="single" w:sz="4" w:space="0" w:color="auto"/>
              <w:right w:val="single" w:sz="8" w:space="0" w:color="auto"/>
            </w:tcBorders>
            <w:noWrap/>
            <w:vAlign w:val="bottom"/>
            <w:hideMark/>
          </w:tcPr>
          <w:p w14:paraId="6381FA40" w14:textId="77777777" w:rsidR="00C83E22" w:rsidRPr="00EE6570" w:rsidRDefault="00C83E22" w:rsidP="005E29D5">
            <w:pPr>
              <w:pStyle w:val="TAC"/>
            </w:pPr>
            <w:r w:rsidRPr="00EE6570">
              <w:t>0.94</w:t>
            </w:r>
          </w:p>
        </w:tc>
      </w:tr>
      <w:tr w:rsidR="00C83E22" w14:paraId="29EF9E73"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64BC0E18" w14:textId="77777777" w:rsidR="00C83E22" w:rsidRPr="00EE6570" w:rsidRDefault="00C83E22" w:rsidP="005E29D5">
            <w:pPr>
              <w:pStyle w:val="TAC"/>
            </w:pPr>
            <w:r w:rsidRPr="00EE6570">
              <w:t>245.8</w:t>
            </w:r>
          </w:p>
        </w:tc>
        <w:tc>
          <w:tcPr>
            <w:tcW w:w="681" w:type="pct"/>
            <w:tcBorders>
              <w:top w:val="nil"/>
              <w:left w:val="nil"/>
              <w:bottom w:val="single" w:sz="4" w:space="0" w:color="auto"/>
              <w:right w:val="single" w:sz="8" w:space="0" w:color="auto"/>
            </w:tcBorders>
            <w:noWrap/>
            <w:vAlign w:val="bottom"/>
            <w:hideMark/>
          </w:tcPr>
          <w:p w14:paraId="1D759200" w14:textId="77777777" w:rsidR="00C83E22" w:rsidRPr="00EE6570" w:rsidRDefault="00C83E22" w:rsidP="005E29D5">
            <w:pPr>
              <w:pStyle w:val="TAC"/>
            </w:pPr>
            <w:r w:rsidRPr="00EE6570">
              <w:t>0.92</w:t>
            </w:r>
          </w:p>
        </w:tc>
        <w:tc>
          <w:tcPr>
            <w:tcW w:w="569" w:type="pct"/>
            <w:tcBorders>
              <w:top w:val="nil"/>
              <w:left w:val="nil"/>
              <w:bottom w:val="single" w:sz="4" w:space="0" w:color="auto"/>
              <w:right w:val="single" w:sz="4" w:space="0" w:color="auto"/>
            </w:tcBorders>
            <w:noWrap/>
            <w:vAlign w:val="bottom"/>
            <w:hideMark/>
          </w:tcPr>
          <w:p w14:paraId="426ED754" w14:textId="77777777" w:rsidR="00C83E22" w:rsidRPr="00EE6570" w:rsidRDefault="00C83E22" w:rsidP="005E29D5">
            <w:pPr>
              <w:pStyle w:val="TAC"/>
            </w:pPr>
            <w:r w:rsidRPr="00EE6570">
              <w:t>249.0</w:t>
            </w:r>
          </w:p>
        </w:tc>
        <w:tc>
          <w:tcPr>
            <w:tcW w:w="681" w:type="pct"/>
            <w:tcBorders>
              <w:top w:val="nil"/>
              <w:left w:val="nil"/>
              <w:bottom w:val="single" w:sz="4" w:space="0" w:color="auto"/>
              <w:right w:val="single" w:sz="8" w:space="0" w:color="auto"/>
            </w:tcBorders>
            <w:noWrap/>
            <w:vAlign w:val="bottom"/>
            <w:hideMark/>
          </w:tcPr>
          <w:p w14:paraId="31477660" w14:textId="77777777" w:rsidR="00C83E22" w:rsidRPr="00EE6570" w:rsidRDefault="00C83E22" w:rsidP="005E29D5">
            <w:pPr>
              <w:pStyle w:val="TAC"/>
            </w:pPr>
            <w:r w:rsidRPr="00EE6570">
              <w:t>0.91</w:t>
            </w:r>
          </w:p>
        </w:tc>
        <w:tc>
          <w:tcPr>
            <w:tcW w:w="569" w:type="pct"/>
            <w:tcBorders>
              <w:top w:val="nil"/>
              <w:left w:val="nil"/>
              <w:bottom w:val="single" w:sz="4" w:space="0" w:color="auto"/>
              <w:right w:val="single" w:sz="4" w:space="0" w:color="auto"/>
            </w:tcBorders>
            <w:noWrap/>
            <w:vAlign w:val="bottom"/>
            <w:hideMark/>
          </w:tcPr>
          <w:p w14:paraId="1D9517F2" w14:textId="77777777" w:rsidR="00C83E22" w:rsidRPr="00EE6570" w:rsidRDefault="00C83E22" w:rsidP="005E29D5">
            <w:pPr>
              <w:pStyle w:val="TAC"/>
            </w:pPr>
            <w:r w:rsidRPr="00EE6570">
              <w:t>255.7</w:t>
            </w:r>
          </w:p>
        </w:tc>
        <w:tc>
          <w:tcPr>
            <w:tcW w:w="681" w:type="pct"/>
            <w:tcBorders>
              <w:top w:val="nil"/>
              <w:left w:val="nil"/>
              <w:bottom w:val="single" w:sz="4" w:space="0" w:color="auto"/>
              <w:right w:val="single" w:sz="8" w:space="0" w:color="auto"/>
            </w:tcBorders>
            <w:noWrap/>
            <w:vAlign w:val="bottom"/>
            <w:hideMark/>
          </w:tcPr>
          <w:p w14:paraId="7BC454EF" w14:textId="77777777" w:rsidR="00C83E22" w:rsidRPr="00EE6570" w:rsidRDefault="00C83E22" w:rsidP="005E29D5">
            <w:pPr>
              <w:pStyle w:val="TAC"/>
            </w:pPr>
            <w:r w:rsidRPr="00EE6570">
              <w:t>0.90</w:t>
            </w:r>
          </w:p>
        </w:tc>
        <w:tc>
          <w:tcPr>
            <w:tcW w:w="569" w:type="pct"/>
            <w:tcBorders>
              <w:top w:val="nil"/>
              <w:left w:val="nil"/>
              <w:bottom w:val="single" w:sz="4" w:space="0" w:color="auto"/>
              <w:right w:val="single" w:sz="4" w:space="0" w:color="auto"/>
            </w:tcBorders>
            <w:noWrap/>
            <w:vAlign w:val="bottom"/>
            <w:hideMark/>
          </w:tcPr>
          <w:p w14:paraId="35FB539B" w14:textId="77777777" w:rsidR="00C83E22" w:rsidRPr="00EE6570" w:rsidRDefault="00C83E22" w:rsidP="005E29D5">
            <w:pPr>
              <w:pStyle w:val="TAC"/>
            </w:pPr>
            <w:r w:rsidRPr="00EE6570">
              <w:t>259.0</w:t>
            </w:r>
          </w:p>
        </w:tc>
        <w:tc>
          <w:tcPr>
            <w:tcW w:w="681" w:type="pct"/>
            <w:tcBorders>
              <w:top w:val="nil"/>
              <w:left w:val="nil"/>
              <w:bottom w:val="single" w:sz="4" w:space="0" w:color="auto"/>
              <w:right w:val="single" w:sz="8" w:space="0" w:color="auto"/>
            </w:tcBorders>
            <w:noWrap/>
            <w:vAlign w:val="bottom"/>
            <w:hideMark/>
          </w:tcPr>
          <w:p w14:paraId="05C321AD" w14:textId="77777777" w:rsidR="00C83E22" w:rsidRPr="00EE6570" w:rsidRDefault="00C83E22" w:rsidP="005E29D5">
            <w:pPr>
              <w:pStyle w:val="TAC"/>
            </w:pPr>
            <w:r w:rsidRPr="00EE6570">
              <w:t>0.89</w:t>
            </w:r>
          </w:p>
        </w:tc>
      </w:tr>
      <w:tr w:rsidR="00C83E22" w14:paraId="43396956"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689E68E2" w14:textId="77777777" w:rsidR="00C83E22" w:rsidRPr="00EE6570" w:rsidRDefault="00C83E22" w:rsidP="005E29D5">
            <w:pPr>
              <w:pStyle w:val="TAC"/>
            </w:pPr>
            <w:r w:rsidRPr="00EE6570">
              <w:t>237.8</w:t>
            </w:r>
          </w:p>
        </w:tc>
        <w:tc>
          <w:tcPr>
            <w:tcW w:w="681" w:type="pct"/>
            <w:tcBorders>
              <w:top w:val="nil"/>
              <w:left w:val="nil"/>
              <w:bottom w:val="single" w:sz="4" w:space="0" w:color="auto"/>
              <w:right w:val="single" w:sz="8" w:space="0" w:color="auto"/>
            </w:tcBorders>
            <w:noWrap/>
            <w:vAlign w:val="bottom"/>
            <w:hideMark/>
          </w:tcPr>
          <w:p w14:paraId="202A8E67" w14:textId="77777777" w:rsidR="00C83E22" w:rsidRPr="00EE6570" w:rsidRDefault="00C83E22" w:rsidP="005E29D5">
            <w:pPr>
              <w:pStyle w:val="TAC"/>
            </w:pPr>
            <w:r w:rsidRPr="00EE6570">
              <w:t>0.89</w:t>
            </w:r>
          </w:p>
        </w:tc>
        <w:tc>
          <w:tcPr>
            <w:tcW w:w="569" w:type="pct"/>
            <w:tcBorders>
              <w:top w:val="nil"/>
              <w:left w:val="nil"/>
              <w:bottom w:val="single" w:sz="4" w:space="0" w:color="auto"/>
              <w:right w:val="single" w:sz="4" w:space="0" w:color="auto"/>
            </w:tcBorders>
            <w:noWrap/>
            <w:vAlign w:val="bottom"/>
            <w:hideMark/>
          </w:tcPr>
          <w:p w14:paraId="1BA5D944" w14:textId="77777777" w:rsidR="00C83E22" w:rsidRPr="00EE6570" w:rsidRDefault="00C83E22" w:rsidP="005E29D5">
            <w:pPr>
              <w:pStyle w:val="TAC"/>
            </w:pPr>
            <w:r w:rsidRPr="00EE6570">
              <w:t>242.0</w:t>
            </w:r>
          </w:p>
        </w:tc>
        <w:tc>
          <w:tcPr>
            <w:tcW w:w="681" w:type="pct"/>
            <w:tcBorders>
              <w:top w:val="nil"/>
              <w:left w:val="nil"/>
              <w:bottom w:val="single" w:sz="4" w:space="0" w:color="auto"/>
              <w:right w:val="single" w:sz="8" w:space="0" w:color="auto"/>
            </w:tcBorders>
            <w:noWrap/>
            <w:vAlign w:val="bottom"/>
            <w:hideMark/>
          </w:tcPr>
          <w:p w14:paraId="448CC2FF" w14:textId="77777777" w:rsidR="00C83E22" w:rsidRPr="00EE6570" w:rsidRDefault="00C83E22" w:rsidP="005E29D5">
            <w:pPr>
              <w:pStyle w:val="TAC"/>
            </w:pPr>
            <w:r w:rsidRPr="00EE6570">
              <w:t>0.87</w:t>
            </w:r>
          </w:p>
        </w:tc>
        <w:tc>
          <w:tcPr>
            <w:tcW w:w="569" w:type="pct"/>
            <w:tcBorders>
              <w:top w:val="nil"/>
              <w:left w:val="nil"/>
              <w:bottom w:val="single" w:sz="4" w:space="0" w:color="auto"/>
              <w:right w:val="single" w:sz="4" w:space="0" w:color="auto"/>
            </w:tcBorders>
            <w:noWrap/>
            <w:vAlign w:val="bottom"/>
            <w:hideMark/>
          </w:tcPr>
          <w:p w14:paraId="67217A70" w14:textId="77777777" w:rsidR="00C83E22" w:rsidRPr="00EE6570" w:rsidRDefault="00C83E22" w:rsidP="005E29D5">
            <w:pPr>
              <w:pStyle w:val="TAC"/>
            </w:pPr>
            <w:r w:rsidRPr="00EE6570">
              <w:t>250.9</w:t>
            </w:r>
          </w:p>
        </w:tc>
        <w:tc>
          <w:tcPr>
            <w:tcW w:w="681" w:type="pct"/>
            <w:tcBorders>
              <w:top w:val="nil"/>
              <w:left w:val="nil"/>
              <w:bottom w:val="single" w:sz="4" w:space="0" w:color="auto"/>
              <w:right w:val="single" w:sz="8" w:space="0" w:color="auto"/>
            </w:tcBorders>
            <w:noWrap/>
            <w:vAlign w:val="bottom"/>
            <w:hideMark/>
          </w:tcPr>
          <w:p w14:paraId="0A6317AC" w14:textId="77777777" w:rsidR="00C83E22" w:rsidRPr="00EE6570" w:rsidRDefault="00C83E22" w:rsidP="005E29D5">
            <w:pPr>
              <w:pStyle w:val="TAC"/>
            </w:pPr>
            <w:r w:rsidRPr="00EE6570">
              <w:t>0.84</w:t>
            </w:r>
          </w:p>
        </w:tc>
        <w:tc>
          <w:tcPr>
            <w:tcW w:w="569" w:type="pct"/>
            <w:tcBorders>
              <w:top w:val="nil"/>
              <w:left w:val="nil"/>
              <w:bottom w:val="single" w:sz="4" w:space="0" w:color="auto"/>
              <w:right w:val="single" w:sz="4" w:space="0" w:color="auto"/>
            </w:tcBorders>
            <w:noWrap/>
            <w:vAlign w:val="bottom"/>
            <w:hideMark/>
          </w:tcPr>
          <w:p w14:paraId="168FD410" w14:textId="77777777" w:rsidR="00C83E22" w:rsidRPr="00EE6570" w:rsidRDefault="00C83E22" w:rsidP="005E29D5">
            <w:pPr>
              <w:pStyle w:val="TAC"/>
            </w:pPr>
            <w:r w:rsidRPr="00EE6570">
              <w:t>255.4</w:t>
            </w:r>
          </w:p>
        </w:tc>
        <w:tc>
          <w:tcPr>
            <w:tcW w:w="681" w:type="pct"/>
            <w:tcBorders>
              <w:top w:val="nil"/>
              <w:left w:val="nil"/>
              <w:bottom w:val="single" w:sz="4" w:space="0" w:color="auto"/>
              <w:right w:val="single" w:sz="8" w:space="0" w:color="auto"/>
            </w:tcBorders>
            <w:noWrap/>
            <w:vAlign w:val="bottom"/>
            <w:hideMark/>
          </w:tcPr>
          <w:p w14:paraId="26C73498" w14:textId="77777777" w:rsidR="00C83E22" w:rsidRPr="00EE6570" w:rsidRDefault="00C83E22" w:rsidP="005E29D5">
            <w:pPr>
              <w:pStyle w:val="TAC"/>
            </w:pPr>
            <w:r w:rsidRPr="00EE6570">
              <w:t>0.83</w:t>
            </w:r>
          </w:p>
        </w:tc>
      </w:tr>
      <w:tr w:rsidR="00C83E22" w14:paraId="1CB316FE"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0C8AD1FA" w14:textId="77777777" w:rsidR="00C83E22" w:rsidRPr="00EE6570" w:rsidRDefault="00C83E22" w:rsidP="005E29D5">
            <w:pPr>
              <w:pStyle w:val="TAC"/>
            </w:pPr>
            <w:r w:rsidRPr="00EE6570">
              <w:t>229.7</w:t>
            </w:r>
          </w:p>
        </w:tc>
        <w:tc>
          <w:tcPr>
            <w:tcW w:w="681" w:type="pct"/>
            <w:tcBorders>
              <w:top w:val="nil"/>
              <w:left w:val="nil"/>
              <w:bottom w:val="single" w:sz="4" w:space="0" w:color="auto"/>
              <w:right w:val="single" w:sz="8" w:space="0" w:color="auto"/>
            </w:tcBorders>
            <w:noWrap/>
            <w:vAlign w:val="bottom"/>
            <w:hideMark/>
          </w:tcPr>
          <w:p w14:paraId="44A60D1B" w14:textId="77777777" w:rsidR="00C83E22" w:rsidRPr="00EE6570" w:rsidRDefault="00C83E22" w:rsidP="005E29D5">
            <w:pPr>
              <w:pStyle w:val="TAC"/>
            </w:pPr>
            <w:r w:rsidRPr="00EE6570">
              <w:t>0.86</w:t>
            </w:r>
          </w:p>
        </w:tc>
        <w:tc>
          <w:tcPr>
            <w:tcW w:w="569" w:type="pct"/>
            <w:tcBorders>
              <w:top w:val="nil"/>
              <w:left w:val="nil"/>
              <w:bottom w:val="single" w:sz="4" w:space="0" w:color="auto"/>
              <w:right w:val="single" w:sz="4" w:space="0" w:color="auto"/>
            </w:tcBorders>
            <w:noWrap/>
            <w:vAlign w:val="bottom"/>
            <w:hideMark/>
          </w:tcPr>
          <w:p w14:paraId="3151A1DF" w14:textId="77777777" w:rsidR="00C83E22" w:rsidRPr="00EE6570" w:rsidRDefault="00C83E22" w:rsidP="005E29D5">
            <w:pPr>
              <w:pStyle w:val="TAC"/>
            </w:pPr>
            <w:r w:rsidRPr="00EE6570">
              <w:t>234.9</w:t>
            </w:r>
          </w:p>
        </w:tc>
        <w:tc>
          <w:tcPr>
            <w:tcW w:w="681" w:type="pct"/>
            <w:tcBorders>
              <w:top w:val="nil"/>
              <w:left w:val="nil"/>
              <w:bottom w:val="single" w:sz="4" w:space="0" w:color="auto"/>
              <w:right w:val="single" w:sz="8" w:space="0" w:color="auto"/>
            </w:tcBorders>
            <w:noWrap/>
            <w:vAlign w:val="bottom"/>
            <w:hideMark/>
          </w:tcPr>
          <w:p w14:paraId="23BBB26B" w14:textId="77777777" w:rsidR="00C83E22" w:rsidRPr="00EE6570" w:rsidRDefault="00C83E22" w:rsidP="005E29D5">
            <w:pPr>
              <w:pStyle w:val="TAC"/>
            </w:pPr>
            <w:r w:rsidRPr="00EE6570">
              <w:t>0.85</w:t>
            </w:r>
          </w:p>
        </w:tc>
        <w:tc>
          <w:tcPr>
            <w:tcW w:w="569" w:type="pct"/>
            <w:tcBorders>
              <w:top w:val="nil"/>
              <w:left w:val="nil"/>
              <w:bottom w:val="single" w:sz="4" w:space="0" w:color="auto"/>
              <w:right w:val="single" w:sz="4" w:space="0" w:color="auto"/>
            </w:tcBorders>
            <w:noWrap/>
            <w:vAlign w:val="bottom"/>
            <w:hideMark/>
          </w:tcPr>
          <w:p w14:paraId="72B87481" w14:textId="77777777" w:rsidR="00C83E22" w:rsidRPr="00EE6570" w:rsidRDefault="00C83E22" w:rsidP="005E29D5">
            <w:pPr>
              <w:pStyle w:val="TAC"/>
            </w:pPr>
            <w:r w:rsidRPr="00EE6570">
              <w:t>246.1</w:t>
            </w:r>
          </w:p>
        </w:tc>
        <w:tc>
          <w:tcPr>
            <w:tcW w:w="681" w:type="pct"/>
            <w:tcBorders>
              <w:top w:val="nil"/>
              <w:left w:val="nil"/>
              <w:bottom w:val="single" w:sz="4" w:space="0" w:color="auto"/>
              <w:right w:val="single" w:sz="8" w:space="0" w:color="auto"/>
            </w:tcBorders>
            <w:noWrap/>
            <w:vAlign w:val="bottom"/>
            <w:hideMark/>
          </w:tcPr>
          <w:p w14:paraId="295A7D90" w14:textId="77777777" w:rsidR="00C83E22" w:rsidRPr="00EE6570" w:rsidRDefault="00C83E22" w:rsidP="005E29D5">
            <w:pPr>
              <w:pStyle w:val="TAC"/>
            </w:pPr>
            <w:r w:rsidRPr="00EE6570">
              <w:t>0.80</w:t>
            </w:r>
          </w:p>
        </w:tc>
        <w:tc>
          <w:tcPr>
            <w:tcW w:w="569" w:type="pct"/>
            <w:tcBorders>
              <w:top w:val="nil"/>
              <w:left w:val="nil"/>
              <w:bottom w:val="single" w:sz="4" w:space="0" w:color="auto"/>
              <w:right w:val="single" w:sz="4" w:space="0" w:color="auto"/>
            </w:tcBorders>
            <w:noWrap/>
            <w:vAlign w:val="bottom"/>
            <w:hideMark/>
          </w:tcPr>
          <w:p w14:paraId="0F8FCB2B" w14:textId="77777777" w:rsidR="00C83E22" w:rsidRPr="00EE6570" w:rsidRDefault="00C83E22" w:rsidP="005E29D5">
            <w:pPr>
              <w:pStyle w:val="TAC"/>
            </w:pPr>
            <w:r w:rsidRPr="00EE6570">
              <w:t>251.7</w:t>
            </w:r>
          </w:p>
        </w:tc>
        <w:tc>
          <w:tcPr>
            <w:tcW w:w="681" w:type="pct"/>
            <w:tcBorders>
              <w:top w:val="nil"/>
              <w:left w:val="nil"/>
              <w:bottom w:val="single" w:sz="4" w:space="0" w:color="auto"/>
              <w:right w:val="single" w:sz="8" w:space="0" w:color="auto"/>
            </w:tcBorders>
            <w:noWrap/>
            <w:vAlign w:val="bottom"/>
            <w:hideMark/>
          </w:tcPr>
          <w:p w14:paraId="1A71D989" w14:textId="77777777" w:rsidR="00C83E22" w:rsidRPr="00EE6570" w:rsidRDefault="00C83E22" w:rsidP="005E29D5">
            <w:pPr>
              <w:pStyle w:val="TAC"/>
            </w:pPr>
            <w:r w:rsidRPr="00EE6570">
              <w:t>0.78</w:t>
            </w:r>
          </w:p>
        </w:tc>
      </w:tr>
      <w:tr w:rsidR="00C83E22" w14:paraId="75B3F81D"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1D85C6EC" w14:textId="77777777" w:rsidR="00C83E22" w:rsidRPr="00EE6570" w:rsidRDefault="00C83E22" w:rsidP="005E29D5">
            <w:pPr>
              <w:pStyle w:val="TAC"/>
            </w:pPr>
            <w:r w:rsidRPr="00EE6570">
              <w:t>221.7</w:t>
            </w:r>
          </w:p>
        </w:tc>
        <w:tc>
          <w:tcPr>
            <w:tcW w:w="681" w:type="pct"/>
            <w:tcBorders>
              <w:top w:val="nil"/>
              <w:left w:val="nil"/>
              <w:bottom w:val="single" w:sz="4" w:space="0" w:color="auto"/>
              <w:right w:val="single" w:sz="8" w:space="0" w:color="auto"/>
            </w:tcBorders>
            <w:noWrap/>
            <w:vAlign w:val="bottom"/>
            <w:hideMark/>
          </w:tcPr>
          <w:p w14:paraId="302D0B80" w14:textId="77777777" w:rsidR="00C83E22" w:rsidRPr="00EE6570" w:rsidRDefault="00C83E22" w:rsidP="005E29D5">
            <w:pPr>
              <w:pStyle w:val="TAC"/>
            </w:pPr>
            <w:r w:rsidRPr="00EE6570">
              <w:t>0.85</w:t>
            </w:r>
          </w:p>
        </w:tc>
        <w:tc>
          <w:tcPr>
            <w:tcW w:w="569" w:type="pct"/>
            <w:tcBorders>
              <w:top w:val="nil"/>
              <w:left w:val="nil"/>
              <w:bottom w:val="single" w:sz="4" w:space="0" w:color="auto"/>
              <w:right w:val="single" w:sz="4" w:space="0" w:color="auto"/>
            </w:tcBorders>
            <w:noWrap/>
            <w:vAlign w:val="bottom"/>
            <w:hideMark/>
          </w:tcPr>
          <w:p w14:paraId="4B1EF714" w14:textId="77777777" w:rsidR="00C83E22" w:rsidRPr="00EE6570" w:rsidRDefault="00C83E22" w:rsidP="005E29D5">
            <w:pPr>
              <w:pStyle w:val="TAC"/>
            </w:pPr>
            <w:r w:rsidRPr="00EE6570">
              <w:t>227.9</w:t>
            </w:r>
          </w:p>
        </w:tc>
        <w:tc>
          <w:tcPr>
            <w:tcW w:w="681" w:type="pct"/>
            <w:tcBorders>
              <w:top w:val="nil"/>
              <w:left w:val="nil"/>
              <w:bottom w:val="single" w:sz="4" w:space="0" w:color="auto"/>
              <w:right w:val="single" w:sz="8" w:space="0" w:color="auto"/>
            </w:tcBorders>
            <w:noWrap/>
            <w:vAlign w:val="bottom"/>
            <w:hideMark/>
          </w:tcPr>
          <w:p w14:paraId="7DF9A256" w14:textId="77777777" w:rsidR="00C83E22" w:rsidRPr="00EE6570" w:rsidRDefault="00C83E22" w:rsidP="005E29D5">
            <w:pPr>
              <w:pStyle w:val="TAC"/>
            </w:pPr>
            <w:r w:rsidRPr="00EE6570">
              <w:t>0.83</w:t>
            </w:r>
          </w:p>
        </w:tc>
        <w:tc>
          <w:tcPr>
            <w:tcW w:w="569" w:type="pct"/>
            <w:tcBorders>
              <w:top w:val="nil"/>
              <w:left w:val="nil"/>
              <w:bottom w:val="single" w:sz="4" w:space="0" w:color="auto"/>
              <w:right w:val="single" w:sz="4" w:space="0" w:color="auto"/>
            </w:tcBorders>
            <w:noWrap/>
            <w:vAlign w:val="bottom"/>
            <w:hideMark/>
          </w:tcPr>
          <w:p w14:paraId="6CD5C8E8" w14:textId="77777777" w:rsidR="00C83E22" w:rsidRPr="00EE6570" w:rsidRDefault="00C83E22" w:rsidP="005E29D5">
            <w:pPr>
              <w:pStyle w:val="TAC"/>
            </w:pPr>
            <w:r w:rsidRPr="00EE6570">
              <w:t>241.4</w:t>
            </w:r>
          </w:p>
        </w:tc>
        <w:tc>
          <w:tcPr>
            <w:tcW w:w="681" w:type="pct"/>
            <w:tcBorders>
              <w:top w:val="nil"/>
              <w:left w:val="nil"/>
              <w:bottom w:val="single" w:sz="4" w:space="0" w:color="auto"/>
              <w:right w:val="single" w:sz="8" w:space="0" w:color="auto"/>
            </w:tcBorders>
            <w:noWrap/>
            <w:vAlign w:val="bottom"/>
            <w:hideMark/>
          </w:tcPr>
          <w:p w14:paraId="60895C4C" w14:textId="77777777" w:rsidR="00C83E22" w:rsidRPr="00EE6570" w:rsidRDefault="00C83E22" w:rsidP="005E29D5">
            <w:pPr>
              <w:pStyle w:val="TAC"/>
            </w:pPr>
            <w:r w:rsidRPr="00EE6570">
              <w:t>0.77</w:t>
            </w:r>
          </w:p>
        </w:tc>
        <w:tc>
          <w:tcPr>
            <w:tcW w:w="569" w:type="pct"/>
            <w:tcBorders>
              <w:top w:val="nil"/>
              <w:left w:val="nil"/>
              <w:bottom w:val="single" w:sz="4" w:space="0" w:color="auto"/>
              <w:right w:val="single" w:sz="4" w:space="0" w:color="auto"/>
            </w:tcBorders>
            <w:noWrap/>
            <w:vAlign w:val="bottom"/>
            <w:hideMark/>
          </w:tcPr>
          <w:p w14:paraId="10A6BEBB" w14:textId="77777777" w:rsidR="00C83E22" w:rsidRPr="00EE6570" w:rsidRDefault="00C83E22" w:rsidP="005E29D5">
            <w:pPr>
              <w:pStyle w:val="TAC"/>
            </w:pPr>
            <w:r w:rsidRPr="00EE6570">
              <w:t>248.1</w:t>
            </w:r>
          </w:p>
        </w:tc>
        <w:tc>
          <w:tcPr>
            <w:tcW w:w="681" w:type="pct"/>
            <w:tcBorders>
              <w:top w:val="nil"/>
              <w:left w:val="nil"/>
              <w:bottom w:val="single" w:sz="4" w:space="0" w:color="auto"/>
              <w:right w:val="single" w:sz="8" w:space="0" w:color="auto"/>
            </w:tcBorders>
            <w:noWrap/>
            <w:vAlign w:val="bottom"/>
            <w:hideMark/>
          </w:tcPr>
          <w:p w14:paraId="67EFCDB8" w14:textId="77777777" w:rsidR="00C83E22" w:rsidRPr="00EE6570" w:rsidRDefault="00C83E22" w:rsidP="005E29D5">
            <w:pPr>
              <w:pStyle w:val="TAC"/>
            </w:pPr>
            <w:r w:rsidRPr="00EE6570">
              <w:t>0.73</w:t>
            </w:r>
          </w:p>
        </w:tc>
      </w:tr>
      <w:tr w:rsidR="00C83E22" w14:paraId="0550E014"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14425C6F" w14:textId="77777777" w:rsidR="00C83E22" w:rsidRPr="00EE6570" w:rsidRDefault="00C83E22" w:rsidP="005E29D5">
            <w:pPr>
              <w:pStyle w:val="TAC"/>
            </w:pPr>
            <w:r w:rsidRPr="00EE6570">
              <w:t>213.6</w:t>
            </w:r>
          </w:p>
        </w:tc>
        <w:tc>
          <w:tcPr>
            <w:tcW w:w="681" w:type="pct"/>
            <w:tcBorders>
              <w:top w:val="nil"/>
              <w:left w:val="nil"/>
              <w:bottom w:val="single" w:sz="4" w:space="0" w:color="auto"/>
              <w:right w:val="single" w:sz="8" w:space="0" w:color="auto"/>
            </w:tcBorders>
            <w:noWrap/>
            <w:vAlign w:val="bottom"/>
            <w:hideMark/>
          </w:tcPr>
          <w:p w14:paraId="50E0D761" w14:textId="77777777" w:rsidR="00C83E22" w:rsidRPr="00EE6570" w:rsidRDefault="00C83E22" w:rsidP="005E29D5">
            <w:pPr>
              <w:pStyle w:val="TAC"/>
            </w:pPr>
            <w:r w:rsidRPr="00EE6570">
              <w:t>0.85</w:t>
            </w:r>
          </w:p>
        </w:tc>
        <w:tc>
          <w:tcPr>
            <w:tcW w:w="569" w:type="pct"/>
            <w:tcBorders>
              <w:top w:val="nil"/>
              <w:left w:val="nil"/>
              <w:bottom w:val="single" w:sz="4" w:space="0" w:color="auto"/>
              <w:right w:val="single" w:sz="4" w:space="0" w:color="auto"/>
            </w:tcBorders>
            <w:noWrap/>
            <w:vAlign w:val="bottom"/>
            <w:hideMark/>
          </w:tcPr>
          <w:p w14:paraId="5CB381E6" w14:textId="77777777" w:rsidR="00C83E22" w:rsidRPr="00EE6570" w:rsidRDefault="00C83E22" w:rsidP="005E29D5">
            <w:pPr>
              <w:pStyle w:val="TAC"/>
            </w:pPr>
            <w:r w:rsidRPr="00EE6570">
              <w:t>220.9</w:t>
            </w:r>
          </w:p>
        </w:tc>
        <w:tc>
          <w:tcPr>
            <w:tcW w:w="681" w:type="pct"/>
            <w:tcBorders>
              <w:top w:val="nil"/>
              <w:left w:val="nil"/>
              <w:bottom w:val="single" w:sz="4" w:space="0" w:color="auto"/>
              <w:right w:val="single" w:sz="8" w:space="0" w:color="auto"/>
            </w:tcBorders>
            <w:noWrap/>
            <w:vAlign w:val="bottom"/>
            <w:hideMark/>
          </w:tcPr>
          <w:p w14:paraId="6D8B3057" w14:textId="77777777" w:rsidR="00C83E22" w:rsidRPr="00EE6570" w:rsidRDefault="00C83E22" w:rsidP="005E29D5">
            <w:pPr>
              <w:pStyle w:val="TAC"/>
            </w:pPr>
            <w:r w:rsidRPr="00EE6570">
              <w:t>0.82</w:t>
            </w:r>
          </w:p>
        </w:tc>
        <w:tc>
          <w:tcPr>
            <w:tcW w:w="569" w:type="pct"/>
            <w:tcBorders>
              <w:top w:val="nil"/>
              <w:left w:val="nil"/>
              <w:bottom w:val="single" w:sz="4" w:space="0" w:color="auto"/>
              <w:right w:val="single" w:sz="4" w:space="0" w:color="auto"/>
            </w:tcBorders>
            <w:noWrap/>
            <w:vAlign w:val="bottom"/>
            <w:hideMark/>
          </w:tcPr>
          <w:p w14:paraId="0FCA6701" w14:textId="77777777" w:rsidR="00C83E22" w:rsidRPr="00EE6570" w:rsidRDefault="00C83E22" w:rsidP="005E29D5">
            <w:pPr>
              <w:pStyle w:val="TAC"/>
            </w:pPr>
            <w:r w:rsidRPr="00EE6570">
              <w:t>236.6</w:t>
            </w:r>
          </w:p>
        </w:tc>
        <w:tc>
          <w:tcPr>
            <w:tcW w:w="681" w:type="pct"/>
            <w:tcBorders>
              <w:top w:val="nil"/>
              <w:left w:val="nil"/>
              <w:bottom w:val="single" w:sz="4" w:space="0" w:color="auto"/>
              <w:right w:val="single" w:sz="8" w:space="0" w:color="auto"/>
            </w:tcBorders>
            <w:noWrap/>
            <w:vAlign w:val="bottom"/>
            <w:hideMark/>
          </w:tcPr>
          <w:p w14:paraId="62DE4C54" w14:textId="77777777" w:rsidR="00C83E22" w:rsidRPr="00EE6570" w:rsidRDefault="00C83E22" w:rsidP="005E29D5">
            <w:pPr>
              <w:pStyle w:val="TAC"/>
            </w:pPr>
            <w:r w:rsidRPr="00EE6570">
              <w:t>0.75</w:t>
            </w:r>
          </w:p>
        </w:tc>
        <w:tc>
          <w:tcPr>
            <w:tcW w:w="569" w:type="pct"/>
            <w:tcBorders>
              <w:top w:val="nil"/>
              <w:left w:val="nil"/>
              <w:bottom w:val="single" w:sz="4" w:space="0" w:color="auto"/>
              <w:right w:val="single" w:sz="4" w:space="0" w:color="auto"/>
            </w:tcBorders>
            <w:noWrap/>
            <w:vAlign w:val="bottom"/>
            <w:hideMark/>
          </w:tcPr>
          <w:p w14:paraId="052330D9" w14:textId="77777777" w:rsidR="00C83E22" w:rsidRPr="00EE6570" w:rsidRDefault="00C83E22" w:rsidP="005E29D5">
            <w:pPr>
              <w:pStyle w:val="TAC"/>
            </w:pPr>
            <w:r w:rsidRPr="00EE6570">
              <w:t>244.4</w:t>
            </w:r>
          </w:p>
        </w:tc>
        <w:tc>
          <w:tcPr>
            <w:tcW w:w="681" w:type="pct"/>
            <w:tcBorders>
              <w:top w:val="nil"/>
              <w:left w:val="nil"/>
              <w:bottom w:val="single" w:sz="4" w:space="0" w:color="auto"/>
              <w:right w:val="single" w:sz="8" w:space="0" w:color="auto"/>
            </w:tcBorders>
            <w:noWrap/>
            <w:vAlign w:val="bottom"/>
            <w:hideMark/>
          </w:tcPr>
          <w:p w14:paraId="3215B1C0" w14:textId="77777777" w:rsidR="00C83E22" w:rsidRPr="00EE6570" w:rsidRDefault="00C83E22" w:rsidP="005E29D5">
            <w:pPr>
              <w:pStyle w:val="TAC"/>
            </w:pPr>
            <w:r w:rsidRPr="00EE6570">
              <w:t>0.70</w:t>
            </w:r>
          </w:p>
        </w:tc>
      </w:tr>
      <w:tr w:rsidR="00C83E22" w14:paraId="29761F04"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0AB12421" w14:textId="77777777" w:rsidR="00C83E22" w:rsidRPr="00EE6570" w:rsidRDefault="00C83E22" w:rsidP="005E29D5">
            <w:pPr>
              <w:pStyle w:val="TAC"/>
            </w:pPr>
            <w:r w:rsidRPr="00EE6570">
              <w:t>205.6</w:t>
            </w:r>
          </w:p>
        </w:tc>
        <w:tc>
          <w:tcPr>
            <w:tcW w:w="681" w:type="pct"/>
            <w:tcBorders>
              <w:top w:val="nil"/>
              <w:left w:val="nil"/>
              <w:bottom w:val="single" w:sz="4" w:space="0" w:color="auto"/>
              <w:right w:val="single" w:sz="8" w:space="0" w:color="auto"/>
            </w:tcBorders>
            <w:noWrap/>
            <w:vAlign w:val="bottom"/>
            <w:hideMark/>
          </w:tcPr>
          <w:p w14:paraId="48C3B6B1" w14:textId="77777777" w:rsidR="00C83E22" w:rsidRPr="00EE6570" w:rsidRDefault="00C83E22" w:rsidP="005E29D5">
            <w:pPr>
              <w:pStyle w:val="TAC"/>
            </w:pPr>
            <w:r w:rsidRPr="00EE6570">
              <w:t>0.83</w:t>
            </w:r>
          </w:p>
        </w:tc>
        <w:tc>
          <w:tcPr>
            <w:tcW w:w="569" w:type="pct"/>
            <w:tcBorders>
              <w:top w:val="nil"/>
              <w:left w:val="nil"/>
              <w:bottom w:val="single" w:sz="4" w:space="0" w:color="auto"/>
              <w:right w:val="single" w:sz="4" w:space="0" w:color="auto"/>
            </w:tcBorders>
            <w:noWrap/>
            <w:vAlign w:val="bottom"/>
            <w:hideMark/>
          </w:tcPr>
          <w:p w14:paraId="174480B1" w14:textId="77777777" w:rsidR="00C83E22" w:rsidRPr="00EE6570" w:rsidRDefault="00C83E22" w:rsidP="005E29D5">
            <w:pPr>
              <w:pStyle w:val="TAC"/>
            </w:pPr>
            <w:r w:rsidRPr="00EE6570">
              <w:t>213.9</w:t>
            </w:r>
          </w:p>
        </w:tc>
        <w:tc>
          <w:tcPr>
            <w:tcW w:w="681" w:type="pct"/>
            <w:tcBorders>
              <w:top w:val="nil"/>
              <w:left w:val="nil"/>
              <w:bottom w:val="single" w:sz="4" w:space="0" w:color="auto"/>
              <w:right w:val="single" w:sz="8" w:space="0" w:color="auto"/>
            </w:tcBorders>
            <w:noWrap/>
            <w:vAlign w:val="bottom"/>
            <w:hideMark/>
          </w:tcPr>
          <w:p w14:paraId="3A09B85B" w14:textId="77777777" w:rsidR="00C83E22" w:rsidRPr="00EE6570" w:rsidRDefault="00C83E22" w:rsidP="005E29D5">
            <w:pPr>
              <w:pStyle w:val="TAC"/>
            </w:pPr>
            <w:r w:rsidRPr="00EE6570">
              <w:t>0.82</w:t>
            </w:r>
          </w:p>
        </w:tc>
        <w:tc>
          <w:tcPr>
            <w:tcW w:w="569" w:type="pct"/>
            <w:tcBorders>
              <w:top w:val="nil"/>
              <w:left w:val="nil"/>
              <w:bottom w:val="single" w:sz="4" w:space="0" w:color="auto"/>
              <w:right w:val="single" w:sz="4" w:space="0" w:color="auto"/>
            </w:tcBorders>
            <w:noWrap/>
            <w:vAlign w:val="bottom"/>
            <w:hideMark/>
          </w:tcPr>
          <w:p w14:paraId="21F23B6D" w14:textId="77777777" w:rsidR="00C83E22" w:rsidRPr="00EE6570" w:rsidRDefault="00C83E22" w:rsidP="005E29D5">
            <w:pPr>
              <w:pStyle w:val="TAC"/>
            </w:pPr>
            <w:r w:rsidRPr="00EE6570">
              <w:t>231.8</w:t>
            </w:r>
          </w:p>
        </w:tc>
        <w:tc>
          <w:tcPr>
            <w:tcW w:w="681" w:type="pct"/>
            <w:tcBorders>
              <w:top w:val="nil"/>
              <w:left w:val="nil"/>
              <w:bottom w:val="single" w:sz="4" w:space="0" w:color="auto"/>
              <w:right w:val="single" w:sz="8" w:space="0" w:color="auto"/>
            </w:tcBorders>
            <w:noWrap/>
            <w:vAlign w:val="bottom"/>
            <w:hideMark/>
          </w:tcPr>
          <w:p w14:paraId="64DE7932" w14:textId="77777777" w:rsidR="00C83E22" w:rsidRPr="00EE6570" w:rsidRDefault="00C83E22" w:rsidP="005E29D5">
            <w:pPr>
              <w:pStyle w:val="TAC"/>
            </w:pPr>
            <w:r w:rsidRPr="00EE6570">
              <w:t>0.73</w:t>
            </w:r>
          </w:p>
        </w:tc>
        <w:tc>
          <w:tcPr>
            <w:tcW w:w="569" w:type="pct"/>
            <w:tcBorders>
              <w:top w:val="nil"/>
              <w:left w:val="nil"/>
              <w:bottom w:val="single" w:sz="4" w:space="0" w:color="auto"/>
              <w:right w:val="single" w:sz="4" w:space="0" w:color="auto"/>
            </w:tcBorders>
            <w:noWrap/>
            <w:vAlign w:val="bottom"/>
            <w:hideMark/>
          </w:tcPr>
          <w:p w14:paraId="45DC60A2" w14:textId="77777777" w:rsidR="00C83E22" w:rsidRPr="00EE6570" w:rsidRDefault="00C83E22" w:rsidP="005E29D5">
            <w:pPr>
              <w:pStyle w:val="TAC"/>
            </w:pPr>
            <w:r w:rsidRPr="00EE6570">
              <w:t>240.8</w:t>
            </w:r>
          </w:p>
        </w:tc>
        <w:tc>
          <w:tcPr>
            <w:tcW w:w="681" w:type="pct"/>
            <w:tcBorders>
              <w:top w:val="nil"/>
              <w:left w:val="nil"/>
              <w:bottom w:val="single" w:sz="4" w:space="0" w:color="auto"/>
              <w:right w:val="single" w:sz="8" w:space="0" w:color="auto"/>
            </w:tcBorders>
            <w:noWrap/>
            <w:vAlign w:val="bottom"/>
            <w:hideMark/>
          </w:tcPr>
          <w:p w14:paraId="32740F27" w14:textId="77777777" w:rsidR="00C83E22" w:rsidRPr="00EE6570" w:rsidRDefault="00C83E22" w:rsidP="005E29D5">
            <w:pPr>
              <w:pStyle w:val="TAC"/>
            </w:pPr>
            <w:r w:rsidRPr="00EE6570">
              <w:t>0.68</w:t>
            </w:r>
          </w:p>
        </w:tc>
      </w:tr>
      <w:tr w:rsidR="00C83E22" w14:paraId="1D31DEDF"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339099BF" w14:textId="77777777" w:rsidR="00C83E22" w:rsidRPr="00EE6570" w:rsidRDefault="00C83E22" w:rsidP="005E29D5">
            <w:pPr>
              <w:pStyle w:val="TAC"/>
            </w:pPr>
            <w:r w:rsidRPr="00EE6570">
              <w:t>197.5</w:t>
            </w:r>
          </w:p>
        </w:tc>
        <w:tc>
          <w:tcPr>
            <w:tcW w:w="681" w:type="pct"/>
            <w:tcBorders>
              <w:top w:val="nil"/>
              <w:left w:val="nil"/>
              <w:bottom w:val="single" w:sz="4" w:space="0" w:color="auto"/>
              <w:right w:val="single" w:sz="8" w:space="0" w:color="auto"/>
            </w:tcBorders>
            <w:noWrap/>
            <w:vAlign w:val="bottom"/>
            <w:hideMark/>
          </w:tcPr>
          <w:p w14:paraId="4D66FE31" w14:textId="77777777" w:rsidR="00C83E22" w:rsidRPr="00EE6570" w:rsidRDefault="00C83E22" w:rsidP="005E29D5">
            <w:pPr>
              <w:pStyle w:val="TAC"/>
            </w:pPr>
            <w:r w:rsidRPr="00EE6570">
              <w:t>0.80</w:t>
            </w:r>
          </w:p>
        </w:tc>
        <w:tc>
          <w:tcPr>
            <w:tcW w:w="569" w:type="pct"/>
            <w:tcBorders>
              <w:top w:val="nil"/>
              <w:left w:val="nil"/>
              <w:bottom w:val="single" w:sz="4" w:space="0" w:color="auto"/>
              <w:right w:val="single" w:sz="4" w:space="0" w:color="auto"/>
            </w:tcBorders>
            <w:noWrap/>
            <w:vAlign w:val="bottom"/>
            <w:hideMark/>
          </w:tcPr>
          <w:p w14:paraId="0332746C" w14:textId="77777777" w:rsidR="00C83E22" w:rsidRPr="00EE6570" w:rsidRDefault="00C83E22" w:rsidP="005E29D5">
            <w:pPr>
              <w:pStyle w:val="TAC"/>
            </w:pPr>
            <w:r w:rsidRPr="00EE6570">
              <w:t>206.9</w:t>
            </w:r>
          </w:p>
        </w:tc>
        <w:tc>
          <w:tcPr>
            <w:tcW w:w="681" w:type="pct"/>
            <w:tcBorders>
              <w:top w:val="nil"/>
              <w:left w:val="nil"/>
              <w:bottom w:val="single" w:sz="4" w:space="0" w:color="auto"/>
              <w:right w:val="single" w:sz="8" w:space="0" w:color="auto"/>
            </w:tcBorders>
            <w:noWrap/>
            <w:vAlign w:val="bottom"/>
            <w:hideMark/>
          </w:tcPr>
          <w:p w14:paraId="41A905D0" w14:textId="77777777" w:rsidR="00C83E22" w:rsidRPr="00EE6570" w:rsidRDefault="00C83E22" w:rsidP="005E29D5">
            <w:pPr>
              <w:pStyle w:val="TAC"/>
            </w:pPr>
            <w:r w:rsidRPr="00EE6570">
              <w:t>0.80</w:t>
            </w:r>
          </w:p>
        </w:tc>
        <w:tc>
          <w:tcPr>
            <w:tcW w:w="569" w:type="pct"/>
            <w:tcBorders>
              <w:top w:val="nil"/>
              <w:left w:val="nil"/>
              <w:bottom w:val="single" w:sz="4" w:space="0" w:color="auto"/>
              <w:right w:val="single" w:sz="4" w:space="0" w:color="auto"/>
            </w:tcBorders>
            <w:noWrap/>
            <w:vAlign w:val="bottom"/>
            <w:hideMark/>
          </w:tcPr>
          <w:p w14:paraId="0C50C759" w14:textId="77777777" w:rsidR="00C83E22" w:rsidRPr="00EE6570" w:rsidRDefault="00C83E22" w:rsidP="005E29D5">
            <w:pPr>
              <w:pStyle w:val="TAC"/>
            </w:pPr>
            <w:r w:rsidRPr="00EE6570">
              <w:t>227.1</w:t>
            </w:r>
          </w:p>
        </w:tc>
        <w:tc>
          <w:tcPr>
            <w:tcW w:w="681" w:type="pct"/>
            <w:tcBorders>
              <w:top w:val="nil"/>
              <w:left w:val="nil"/>
              <w:bottom w:val="single" w:sz="4" w:space="0" w:color="auto"/>
              <w:right w:val="single" w:sz="8" w:space="0" w:color="auto"/>
            </w:tcBorders>
            <w:noWrap/>
            <w:vAlign w:val="bottom"/>
            <w:hideMark/>
          </w:tcPr>
          <w:p w14:paraId="11FC5017" w14:textId="77777777" w:rsidR="00C83E22" w:rsidRPr="00EE6570" w:rsidRDefault="00C83E22" w:rsidP="005E29D5">
            <w:pPr>
              <w:pStyle w:val="TAC"/>
            </w:pPr>
            <w:r w:rsidRPr="00EE6570">
              <w:t>0.72</w:t>
            </w:r>
          </w:p>
        </w:tc>
        <w:tc>
          <w:tcPr>
            <w:tcW w:w="569" w:type="pct"/>
            <w:tcBorders>
              <w:top w:val="nil"/>
              <w:left w:val="nil"/>
              <w:bottom w:val="single" w:sz="4" w:space="0" w:color="auto"/>
              <w:right w:val="single" w:sz="4" w:space="0" w:color="auto"/>
            </w:tcBorders>
            <w:noWrap/>
            <w:vAlign w:val="bottom"/>
            <w:hideMark/>
          </w:tcPr>
          <w:p w14:paraId="17994305" w14:textId="77777777" w:rsidR="00C83E22" w:rsidRPr="00EE6570" w:rsidRDefault="00C83E22" w:rsidP="005E29D5">
            <w:pPr>
              <w:pStyle w:val="TAC"/>
            </w:pPr>
            <w:r w:rsidRPr="00EE6570">
              <w:t>237.1</w:t>
            </w:r>
          </w:p>
        </w:tc>
        <w:tc>
          <w:tcPr>
            <w:tcW w:w="681" w:type="pct"/>
            <w:tcBorders>
              <w:top w:val="nil"/>
              <w:left w:val="nil"/>
              <w:bottom w:val="single" w:sz="4" w:space="0" w:color="auto"/>
              <w:right w:val="single" w:sz="8" w:space="0" w:color="auto"/>
            </w:tcBorders>
            <w:noWrap/>
            <w:vAlign w:val="bottom"/>
            <w:hideMark/>
          </w:tcPr>
          <w:p w14:paraId="6DACE749" w14:textId="77777777" w:rsidR="00C83E22" w:rsidRPr="00EE6570" w:rsidRDefault="00C83E22" w:rsidP="005E29D5">
            <w:pPr>
              <w:pStyle w:val="TAC"/>
            </w:pPr>
            <w:r w:rsidRPr="00EE6570">
              <w:t>0.66</w:t>
            </w:r>
          </w:p>
        </w:tc>
      </w:tr>
      <w:tr w:rsidR="00C83E22" w14:paraId="710BE7EC"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1D3FD486" w14:textId="77777777" w:rsidR="00C83E22" w:rsidRPr="00EE6570" w:rsidRDefault="00C83E22" w:rsidP="005E29D5">
            <w:pPr>
              <w:pStyle w:val="TAC"/>
            </w:pPr>
            <w:r w:rsidRPr="00EE6570">
              <w:t>189.5</w:t>
            </w:r>
          </w:p>
        </w:tc>
        <w:tc>
          <w:tcPr>
            <w:tcW w:w="681" w:type="pct"/>
            <w:tcBorders>
              <w:top w:val="nil"/>
              <w:left w:val="nil"/>
              <w:bottom w:val="single" w:sz="4" w:space="0" w:color="auto"/>
              <w:right w:val="single" w:sz="8" w:space="0" w:color="auto"/>
            </w:tcBorders>
            <w:noWrap/>
            <w:vAlign w:val="bottom"/>
            <w:hideMark/>
          </w:tcPr>
          <w:p w14:paraId="34C8E568" w14:textId="77777777" w:rsidR="00C83E22" w:rsidRPr="00EE6570" w:rsidRDefault="00C83E22" w:rsidP="005E29D5">
            <w:pPr>
              <w:pStyle w:val="TAC"/>
            </w:pPr>
            <w:r w:rsidRPr="00EE6570">
              <w:t>0.75</w:t>
            </w:r>
          </w:p>
        </w:tc>
        <w:tc>
          <w:tcPr>
            <w:tcW w:w="569" w:type="pct"/>
            <w:tcBorders>
              <w:top w:val="nil"/>
              <w:left w:val="nil"/>
              <w:bottom w:val="single" w:sz="4" w:space="0" w:color="auto"/>
              <w:right w:val="single" w:sz="4" w:space="0" w:color="auto"/>
            </w:tcBorders>
            <w:noWrap/>
            <w:vAlign w:val="bottom"/>
            <w:hideMark/>
          </w:tcPr>
          <w:p w14:paraId="1A15A09F" w14:textId="77777777" w:rsidR="00C83E22" w:rsidRPr="00EE6570" w:rsidRDefault="00C83E22" w:rsidP="005E29D5">
            <w:pPr>
              <w:pStyle w:val="TAC"/>
            </w:pPr>
            <w:r w:rsidRPr="00EE6570">
              <w:t>199.9</w:t>
            </w:r>
          </w:p>
        </w:tc>
        <w:tc>
          <w:tcPr>
            <w:tcW w:w="681" w:type="pct"/>
            <w:tcBorders>
              <w:top w:val="nil"/>
              <w:left w:val="nil"/>
              <w:bottom w:val="single" w:sz="4" w:space="0" w:color="auto"/>
              <w:right w:val="single" w:sz="8" w:space="0" w:color="auto"/>
            </w:tcBorders>
            <w:noWrap/>
            <w:vAlign w:val="bottom"/>
            <w:hideMark/>
          </w:tcPr>
          <w:p w14:paraId="4ABFC56F" w14:textId="77777777" w:rsidR="00C83E22" w:rsidRPr="00EE6570" w:rsidRDefault="00C83E22" w:rsidP="005E29D5">
            <w:pPr>
              <w:pStyle w:val="TAC"/>
            </w:pPr>
            <w:r w:rsidRPr="00EE6570">
              <w:t>0.77</w:t>
            </w:r>
          </w:p>
        </w:tc>
        <w:tc>
          <w:tcPr>
            <w:tcW w:w="569" w:type="pct"/>
            <w:tcBorders>
              <w:top w:val="nil"/>
              <w:left w:val="nil"/>
              <w:bottom w:val="single" w:sz="4" w:space="0" w:color="auto"/>
              <w:right w:val="single" w:sz="4" w:space="0" w:color="auto"/>
            </w:tcBorders>
            <w:noWrap/>
            <w:vAlign w:val="bottom"/>
            <w:hideMark/>
          </w:tcPr>
          <w:p w14:paraId="3A060CB7" w14:textId="77777777" w:rsidR="00C83E22" w:rsidRPr="00EE6570" w:rsidRDefault="00C83E22" w:rsidP="005E29D5">
            <w:pPr>
              <w:pStyle w:val="TAC"/>
            </w:pPr>
            <w:r w:rsidRPr="00EE6570">
              <w:t>222.3</w:t>
            </w:r>
          </w:p>
        </w:tc>
        <w:tc>
          <w:tcPr>
            <w:tcW w:w="681" w:type="pct"/>
            <w:tcBorders>
              <w:top w:val="nil"/>
              <w:left w:val="nil"/>
              <w:bottom w:val="single" w:sz="4" w:space="0" w:color="auto"/>
              <w:right w:val="single" w:sz="8" w:space="0" w:color="auto"/>
            </w:tcBorders>
            <w:noWrap/>
            <w:vAlign w:val="bottom"/>
            <w:hideMark/>
          </w:tcPr>
          <w:p w14:paraId="152296B5" w14:textId="77777777" w:rsidR="00C83E22" w:rsidRPr="00EE6570" w:rsidRDefault="00C83E22" w:rsidP="005E29D5">
            <w:pPr>
              <w:pStyle w:val="TAC"/>
            </w:pPr>
            <w:r w:rsidRPr="00EE6570">
              <w:t>0.71</w:t>
            </w:r>
          </w:p>
        </w:tc>
        <w:tc>
          <w:tcPr>
            <w:tcW w:w="569" w:type="pct"/>
            <w:tcBorders>
              <w:top w:val="nil"/>
              <w:left w:val="nil"/>
              <w:bottom w:val="single" w:sz="4" w:space="0" w:color="auto"/>
              <w:right w:val="single" w:sz="4" w:space="0" w:color="auto"/>
            </w:tcBorders>
            <w:noWrap/>
            <w:vAlign w:val="bottom"/>
            <w:hideMark/>
          </w:tcPr>
          <w:p w14:paraId="6AFC6981" w14:textId="77777777" w:rsidR="00C83E22" w:rsidRPr="00EE6570" w:rsidRDefault="00C83E22" w:rsidP="005E29D5">
            <w:pPr>
              <w:pStyle w:val="TAC"/>
            </w:pPr>
            <w:r w:rsidRPr="00EE6570">
              <w:t>233.5</w:t>
            </w:r>
          </w:p>
        </w:tc>
        <w:tc>
          <w:tcPr>
            <w:tcW w:w="681" w:type="pct"/>
            <w:tcBorders>
              <w:top w:val="nil"/>
              <w:left w:val="nil"/>
              <w:bottom w:val="single" w:sz="4" w:space="0" w:color="auto"/>
              <w:right w:val="single" w:sz="8" w:space="0" w:color="auto"/>
            </w:tcBorders>
            <w:noWrap/>
            <w:vAlign w:val="bottom"/>
            <w:hideMark/>
          </w:tcPr>
          <w:p w14:paraId="70686C34" w14:textId="77777777" w:rsidR="00C83E22" w:rsidRPr="00EE6570" w:rsidRDefault="00C83E22" w:rsidP="005E29D5">
            <w:pPr>
              <w:pStyle w:val="TAC"/>
            </w:pPr>
            <w:r w:rsidRPr="00EE6570">
              <w:t>0.65</w:t>
            </w:r>
          </w:p>
        </w:tc>
      </w:tr>
      <w:tr w:rsidR="00C83E22" w14:paraId="23D2C73D"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70CD2B43" w14:textId="77777777" w:rsidR="00C83E22" w:rsidRPr="00EE6570" w:rsidRDefault="00C83E22" w:rsidP="005E29D5">
            <w:pPr>
              <w:pStyle w:val="TAC"/>
            </w:pPr>
            <w:r w:rsidRPr="00EE6570">
              <w:t>181.4</w:t>
            </w:r>
          </w:p>
        </w:tc>
        <w:tc>
          <w:tcPr>
            <w:tcW w:w="681" w:type="pct"/>
            <w:tcBorders>
              <w:top w:val="nil"/>
              <w:left w:val="nil"/>
              <w:bottom w:val="single" w:sz="4" w:space="0" w:color="auto"/>
              <w:right w:val="single" w:sz="8" w:space="0" w:color="auto"/>
            </w:tcBorders>
            <w:noWrap/>
            <w:vAlign w:val="bottom"/>
            <w:hideMark/>
          </w:tcPr>
          <w:p w14:paraId="0A01A427" w14:textId="77777777" w:rsidR="00C83E22" w:rsidRPr="00EE6570" w:rsidRDefault="00C83E22" w:rsidP="005E29D5">
            <w:pPr>
              <w:pStyle w:val="TAC"/>
            </w:pPr>
            <w:r w:rsidRPr="00EE6570">
              <w:t>0.67</w:t>
            </w:r>
          </w:p>
        </w:tc>
        <w:tc>
          <w:tcPr>
            <w:tcW w:w="569" w:type="pct"/>
            <w:tcBorders>
              <w:top w:val="nil"/>
              <w:left w:val="nil"/>
              <w:bottom w:val="single" w:sz="4" w:space="0" w:color="auto"/>
              <w:right w:val="single" w:sz="4" w:space="0" w:color="auto"/>
            </w:tcBorders>
            <w:noWrap/>
            <w:vAlign w:val="bottom"/>
            <w:hideMark/>
          </w:tcPr>
          <w:p w14:paraId="7C03148D" w14:textId="77777777" w:rsidR="00C83E22" w:rsidRPr="00EE6570" w:rsidRDefault="00C83E22" w:rsidP="005E29D5">
            <w:pPr>
              <w:pStyle w:val="TAC"/>
            </w:pPr>
            <w:r w:rsidRPr="00EE6570">
              <w:t>192.9</w:t>
            </w:r>
          </w:p>
        </w:tc>
        <w:tc>
          <w:tcPr>
            <w:tcW w:w="681" w:type="pct"/>
            <w:tcBorders>
              <w:top w:val="nil"/>
              <w:left w:val="nil"/>
              <w:bottom w:val="single" w:sz="4" w:space="0" w:color="auto"/>
              <w:right w:val="single" w:sz="8" w:space="0" w:color="auto"/>
            </w:tcBorders>
            <w:noWrap/>
            <w:vAlign w:val="bottom"/>
            <w:hideMark/>
          </w:tcPr>
          <w:p w14:paraId="1D3861C2" w14:textId="77777777" w:rsidR="00C83E22" w:rsidRPr="00EE6570" w:rsidRDefault="00C83E22" w:rsidP="005E29D5">
            <w:pPr>
              <w:pStyle w:val="TAC"/>
            </w:pPr>
            <w:r w:rsidRPr="00EE6570">
              <w:t>0.73</w:t>
            </w:r>
          </w:p>
        </w:tc>
        <w:tc>
          <w:tcPr>
            <w:tcW w:w="569" w:type="pct"/>
            <w:tcBorders>
              <w:top w:val="nil"/>
              <w:left w:val="nil"/>
              <w:bottom w:val="single" w:sz="4" w:space="0" w:color="auto"/>
              <w:right w:val="single" w:sz="4" w:space="0" w:color="auto"/>
            </w:tcBorders>
            <w:noWrap/>
            <w:vAlign w:val="bottom"/>
            <w:hideMark/>
          </w:tcPr>
          <w:p w14:paraId="170AFEC2" w14:textId="77777777" w:rsidR="00C83E22" w:rsidRPr="00EE6570" w:rsidRDefault="00C83E22" w:rsidP="005E29D5">
            <w:pPr>
              <w:pStyle w:val="TAC"/>
            </w:pPr>
            <w:r w:rsidRPr="00EE6570">
              <w:t>217.5</w:t>
            </w:r>
          </w:p>
        </w:tc>
        <w:tc>
          <w:tcPr>
            <w:tcW w:w="681" w:type="pct"/>
            <w:tcBorders>
              <w:top w:val="nil"/>
              <w:left w:val="nil"/>
              <w:bottom w:val="single" w:sz="4" w:space="0" w:color="auto"/>
              <w:right w:val="single" w:sz="8" w:space="0" w:color="auto"/>
            </w:tcBorders>
            <w:noWrap/>
            <w:vAlign w:val="bottom"/>
            <w:hideMark/>
          </w:tcPr>
          <w:p w14:paraId="1BDC238F" w14:textId="77777777" w:rsidR="00C83E22" w:rsidRPr="00EE6570" w:rsidRDefault="00C83E22" w:rsidP="005E29D5">
            <w:pPr>
              <w:pStyle w:val="TAC"/>
            </w:pPr>
            <w:r w:rsidRPr="00EE6570">
              <w:t>0.70</w:t>
            </w:r>
          </w:p>
        </w:tc>
        <w:tc>
          <w:tcPr>
            <w:tcW w:w="569" w:type="pct"/>
            <w:tcBorders>
              <w:top w:val="nil"/>
              <w:left w:val="nil"/>
              <w:bottom w:val="single" w:sz="4" w:space="0" w:color="auto"/>
              <w:right w:val="single" w:sz="4" w:space="0" w:color="auto"/>
            </w:tcBorders>
            <w:noWrap/>
            <w:vAlign w:val="bottom"/>
            <w:hideMark/>
          </w:tcPr>
          <w:p w14:paraId="674CD893" w14:textId="77777777" w:rsidR="00C83E22" w:rsidRPr="00EE6570" w:rsidRDefault="00C83E22" w:rsidP="005E29D5">
            <w:pPr>
              <w:pStyle w:val="TAC"/>
            </w:pPr>
            <w:r w:rsidRPr="00EE6570">
              <w:t>229.8</w:t>
            </w:r>
          </w:p>
        </w:tc>
        <w:tc>
          <w:tcPr>
            <w:tcW w:w="681" w:type="pct"/>
            <w:tcBorders>
              <w:top w:val="nil"/>
              <w:left w:val="nil"/>
              <w:bottom w:val="single" w:sz="4" w:space="0" w:color="auto"/>
              <w:right w:val="single" w:sz="8" w:space="0" w:color="auto"/>
            </w:tcBorders>
            <w:noWrap/>
            <w:vAlign w:val="bottom"/>
            <w:hideMark/>
          </w:tcPr>
          <w:p w14:paraId="0A1D5F04" w14:textId="77777777" w:rsidR="00C83E22" w:rsidRPr="00EE6570" w:rsidRDefault="00C83E22" w:rsidP="005E29D5">
            <w:pPr>
              <w:pStyle w:val="TAC"/>
            </w:pPr>
            <w:r w:rsidRPr="00EE6570">
              <w:t>0.64</w:t>
            </w:r>
          </w:p>
        </w:tc>
      </w:tr>
      <w:tr w:rsidR="00C83E22" w14:paraId="7E3D2524"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68323E22" w14:textId="77777777" w:rsidR="00C83E22" w:rsidRPr="00EE6570" w:rsidRDefault="00C83E22" w:rsidP="005E29D5">
            <w:pPr>
              <w:pStyle w:val="TAC"/>
            </w:pPr>
            <w:r w:rsidRPr="00EE6570">
              <w:t>139.7</w:t>
            </w:r>
          </w:p>
        </w:tc>
        <w:tc>
          <w:tcPr>
            <w:tcW w:w="681" w:type="pct"/>
            <w:tcBorders>
              <w:top w:val="nil"/>
              <w:left w:val="nil"/>
              <w:bottom w:val="single" w:sz="4" w:space="0" w:color="auto"/>
              <w:right w:val="single" w:sz="8" w:space="0" w:color="auto"/>
            </w:tcBorders>
            <w:noWrap/>
            <w:vAlign w:val="bottom"/>
            <w:hideMark/>
          </w:tcPr>
          <w:p w14:paraId="6A86896C" w14:textId="77777777" w:rsidR="00C83E22" w:rsidRPr="00EE6570" w:rsidRDefault="00C83E22" w:rsidP="005E29D5">
            <w:pPr>
              <w:pStyle w:val="TAC"/>
            </w:pPr>
            <w:r w:rsidRPr="00EE6570">
              <w:t>0.22</w:t>
            </w:r>
          </w:p>
        </w:tc>
        <w:tc>
          <w:tcPr>
            <w:tcW w:w="569" w:type="pct"/>
            <w:tcBorders>
              <w:top w:val="nil"/>
              <w:left w:val="nil"/>
              <w:bottom w:val="single" w:sz="4" w:space="0" w:color="auto"/>
              <w:right w:val="single" w:sz="4" w:space="0" w:color="auto"/>
            </w:tcBorders>
            <w:noWrap/>
            <w:vAlign w:val="bottom"/>
            <w:hideMark/>
          </w:tcPr>
          <w:p w14:paraId="4652E3BA" w14:textId="77777777" w:rsidR="00C83E22" w:rsidRPr="00EE6570" w:rsidRDefault="00C83E22" w:rsidP="005E29D5">
            <w:pPr>
              <w:pStyle w:val="TAC"/>
            </w:pPr>
            <w:r w:rsidRPr="00EE6570">
              <w:t>185.9</w:t>
            </w:r>
          </w:p>
        </w:tc>
        <w:tc>
          <w:tcPr>
            <w:tcW w:w="681" w:type="pct"/>
            <w:tcBorders>
              <w:top w:val="nil"/>
              <w:left w:val="nil"/>
              <w:bottom w:val="single" w:sz="4" w:space="0" w:color="auto"/>
              <w:right w:val="single" w:sz="8" w:space="0" w:color="auto"/>
            </w:tcBorders>
            <w:noWrap/>
            <w:vAlign w:val="bottom"/>
            <w:hideMark/>
          </w:tcPr>
          <w:p w14:paraId="74F73B32" w14:textId="77777777" w:rsidR="00C83E22" w:rsidRPr="00EE6570" w:rsidRDefault="00C83E22" w:rsidP="005E29D5">
            <w:pPr>
              <w:pStyle w:val="TAC"/>
            </w:pPr>
            <w:r w:rsidRPr="00EE6570">
              <w:t>0.66</w:t>
            </w:r>
          </w:p>
        </w:tc>
        <w:tc>
          <w:tcPr>
            <w:tcW w:w="569" w:type="pct"/>
            <w:tcBorders>
              <w:top w:val="nil"/>
              <w:left w:val="nil"/>
              <w:bottom w:val="single" w:sz="4" w:space="0" w:color="auto"/>
              <w:right w:val="single" w:sz="4" w:space="0" w:color="auto"/>
            </w:tcBorders>
            <w:noWrap/>
            <w:vAlign w:val="bottom"/>
            <w:hideMark/>
          </w:tcPr>
          <w:p w14:paraId="4BA6EB31" w14:textId="77777777" w:rsidR="00C83E22" w:rsidRPr="00EE6570" w:rsidRDefault="00C83E22" w:rsidP="005E29D5">
            <w:pPr>
              <w:pStyle w:val="TAC"/>
            </w:pPr>
            <w:r w:rsidRPr="00EE6570">
              <w:t>212.7</w:t>
            </w:r>
          </w:p>
        </w:tc>
        <w:tc>
          <w:tcPr>
            <w:tcW w:w="681" w:type="pct"/>
            <w:tcBorders>
              <w:top w:val="nil"/>
              <w:left w:val="nil"/>
              <w:bottom w:val="single" w:sz="4" w:space="0" w:color="auto"/>
              <w:right w:val="single" w:sz="8" w:space="0" w:color="auto"/>
            </w:tcBorders>
            <w:noWrap/>
            <w:vAlign w:val="bottom"/>
            <w:hideMark/>
          </w:tcPr>
          <w:p w14:paraId="5D99A4B8" w14:textId="77777777" w:rsidR="00C83E22" w:rsidRPr="00EE6570" w:rsidRDefault="00C83E22" w:rsidP="005E29D5">
            <w:pPr>
              <w:pStyle w:val="TAC"/>
            </w:pPr>
            <w:r w:rsidRPr="00EE6570">
              <w:t>0.69</w:t>
            </w:r>
          </w:p>
        </w:tc>
        <w:tc>
          <w:tcPr>
            <w:tcW w:w="569" w:type="pct"/>
            <w:tcBorders>
              <w:top w:val="nil"/>
              <w:left w:val="nil"/>
              <w:bottom w:val="single" w:sz="4" w:space="0" w:color="auto"/>
              <w:right w:val="single" w:sz="4" w:space="0" w:color="auto"/>
            </w:tcBorders>
            <w:noWrap/>
            <w:vAlign w:val="bottom"/>
            <w:hideMark/>
          </w:tcPr>
          <w:p w14:paraId="6A511297" w14:textId="77777777" w:rsidR="00C83E22" w:rsidRPr="00EE6570" w:rsidRDefault="00C83E22" w:rsidP="005E29D5">
            <w:pPr>
              <w:pStyle w:val="TAC"/>
            </w:pPr>
            <w:r w:rsidRPr="00EE6570">
              <w:t>226.1</w:t>
            </w:r>
          </w:p>
        </w:tc>
        <w:tc>
          <w:tcPr>
            <w:tcW w:w="681" w:type="pct"/>
            <w:tcBorders>
              <w:top w:val="nil"/>
              <w:left w:val="nil"/>
              <w:bottom w:val="single" w:sz="4" w:space="0" w:color="auto"/>
              <w:right w:val="single" w:sz="8" w:space="0" w:color="auto"/>
            </w:tcBorders>
            <w:noWrap/>
            <w:vAlign w:val="bottom"/>
            <w:hideMark/>
          </w:tcPr>
          <w:p w14:paraId="43430C56" w14:textId="77777777" w:rsidR="00C83E22" w:rsidRPr="00EE6570" w:rsidRDefault="00C83E22" w:rsidP="005E29D5">
            <w:pPr>
              <w:pStyle w:val="TAC"/>
            </w:pPr>
            <w:r w:rsidRPr="00EE6570">
              <w:t>0.63</w:t>
            </w:r>
          </w:p>
        </w:tc>
      </w:tr>
      <w:tr w:rsidR="00C83E22" w14:paraId="01CA5179"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0AC6D77C" w14:textId="77777777" w:rsidR="00C83E22" w:rsidRPr="00EE6570" w:rsidRDefault="00C83E22" w:rsidP="005E29D5">
            <w:pPr>
              <w:pStyle w:val="TAC"/>
            </w:pPr>
            <w:r w:rsidRPr="00EE6570">
              <w:t>99.5</w:t>
            </w:r>
          </w:p>
        </w:tc>
        <w:tc>
          <w:tcPr>
            <w:tcW w:w="681" w:type="pct"/>
            <w:tcBorders>
              <w:top w:val="nil"/>
              <w:left w:val="nil"/>
              <w:bottom w:val="single" w:sz="4" w:space="0" w:color="auto"/>
              <w:right w:val="single" w:sz="8" w:space="0" w:color="auto"/>
            </w:tcBorders>
            <w:noWrap/>
            <w:vAlign w:val="bottom"/>
            <w:hideMark/>
          </w:tcPr>
          <w:p w14:paraId="094557D6" w14:textId="77777777" w:rsidR="00C83E22" w:rsidRPr="00EE6570" w:rsidRDefault="00C83E22" w:rsidP="005E29D5">
            <w:pPr>
              <w:pStyle w:val="TAC"/>
            </w:pPr>
            <w:r w:rsidRPr="00EE6570">
              <w:t>0.24</w:t>
            </w:r>
          </w:p>
        </w:tc>
        <w:tc>
          <w:tcPr>
            <w:tcW w:w="569" w:type="pct"/>
            <w:tcBorders>
              <w:top w:val="nil"/>
              <w:left w:val="nil"/>
              <w:bottom w:val="single" w:sz="4" w:space="0" w:color="auto"/>
              <w:right w:val="single" w:sz="4" w:space="0" w:color="auto"/>
            </w:tcBorders>
            <w:noWrap/>
            <w:vAlign w:val="bottom"/>
            <w:hideMark/>
          </w:tcPr>
          <w:p w14:paraId="44477187" w14:textId="77777777" w:rsidR="00C83E22" w:rsidRPr="00EE6570" w:rsidRDefault="00C83E22" w:rsidP="005E29D5">
            <w:pPr>
              <w:pStyle w:val="TAC"/>
            </w:pPr>
            <w:r w:rsidRPr="00EE6570">
              <w:t>144.9</w:t>
            </w:r>
          </w:p>
        </w:tc>
        <w:tc>
          <w:tcPr>
            <w:tcW w:w="681" w:type="pct"/>
            <w:tcBorders>
              <w:top w:val="nil"/>
              <w:left w:val="nil"/>
              <w:bottom w:val="single" w:sz="4" w:space="0" w:color="auto"/>
              <w:right w:val="single" w:sz="8" w:space="0" w:color="auto"/>
            </w:tcBorders>
            <w:noWrap/>
            <w:vAlign w:val="bottom"/>
            <w:hideMark/>
          </w:tcPr>
          <w:p w14:paraId="03DB1825" w14:textId="77777777" w:rsidR="00C83E22" w:rsidRPr="00EE6570" w:rsidRDefault="00C83E22" w:rsidP="005E29D5">
            <w:pPr>
              <w:pStyle w:val="TAC"/>
            </w:pPr>
            <w:r w:rsidRPr="00EE6570">
              <w:t>0.26</w:t>
            </w:r>
          </w:p>
        </w:tc>
        <w:tc>
          <w:tcPr>
            <w:tcW w:w="569" w:type="pct"/>
            <w:tcBorders>
              <w:top w:val="nil"/>
              <w:left w:val="nil"/>
              <w:bottom w:val="single" w:sz="4" w:space="0" w:color="auto"/>
              <w:right w:val="single" w:sz="4" w:space="0" w:color="auto"/>
            </w:tcBorders>
            <w:noWrap/>
            <w:vAlign w:val="bottom"/>
            <w:hideMark/>
          </w:tcPr>
          <w:p w14:paraId="0739FD97" w14:textId="77777777" w:rsidR="00C83E22" w:rsidRPr="00EE6570" w:rsidRDefault="00C83E22" w:rsidP="005E29D5">
            <w:pPr>
              <w:pStyle w:val="TAC"/>
            </w:pPr>
            <w:r w:rsidRPr="00EE6570">
              <w:t>208.0</w:t>
            </w:r>
          </w:p>
        </w:tc>
        <w:tc>
          <w:tcPr>
            <w:tcW w:w="681" w:type="pct"/>
            <w:tcBorders>
              <w:top w:val="nil"/>
              <w:left w:val="nil"/>
              <w:bottom w:val="single" w:sz="4" w:space="0" w:color="auto"/>
              <w:right w:val="single" w:sz="8" w:space="0" w:color="auto"/>
            </w:tcBorders>
            <w:noWrap/>
            <w:vAlign w:val="bottom"/>
            <w:hideMark/>
          </w:tcPr>
          <w:p w14:paraId="56C23B88" w14:textId="77777777" w:rsidR="00C83E22" w:rsidRPr="00EE6570" w:rsidRDefault="00C83E22" w:rsidP="005E29D5">
            <w:pPr>
              <w:pStyle w:val="TAC"/>
            </w:pPr>
            <w:r w:rsidRPr="00EE6570">
              <w:t>0.67</w:t>
            </w:r>
          </w:p>
        </w:tc>
        <w:tc>
          <w:tcPr>
            <w:tcW w:w="569" w:type="pct"/>
            <w:tcBorders>
              <w:top w:val="nil"/>
              <w:left w:val="nil"/>
              <w:bottom w:val="single" w:sz="4" w:space="0" w:color="auto"/>
              <w:right w:val="single" w:sz="4" w:space="0" w:color="auto"/>
            </w:tcBorders>
            <w:noWrap/>
            <w:vAlign w:val="bottom"/>
            <w:hideMark/>
          </w:tcPr>
          <w:p w14:paraId="7472BAA7" w14:textId="77777777" w:rsidR="00C83E22" w:rsidRPr="00EE6570" w:rsidRDefault="00C83E22" w:rsidP="005E29D5">
            <w:pPr>
              <w:pStyle w:val="TAC"/>
            </w:pPr>
            <w:r w:rsidRPr="00EE6570">
              <w:t>222.5</w:t>
            </w:r>
          </w:p>
        </w:tc>
        <w:tc>
          <w:tcPr>
            <w:tcW w:w="681" w:type="pct"/>
            <w:tcBorders>
              <w:top w:val="nil"/>
              <w:left w:val="nil"/>
              <w:bottom w:val="single" w:sz="4" w:space="0" w:color="auto"/>
              <w:right w:val="single" w:sz="8" w:space="0" w:color="auto"/>
            </w:tcBorders>
            <w:noWrap/>
            <w:vAlign w:val="bottom"/>
            <w:hideMark/>
          </w:tcPr>
          <w:p w14:paraId="706F883C" w14:textId="77777777" w:rsidR="00C83E22" w:rsidRPr="00EE6570" w:rsidRDefault="00C83E22" w:rsidP="005E29D5">
            <w:pPr>
              <w:pStyle w:val="TAC"/>
            </w:pPr>
            <w:r w:rsidRPr="00EE6570">
              <w:t>0.62</w:t>
            </w:r>
          </w:p>
        </w:tc>
      </w:tr>
      <w:tr w:rsidR="00C83E22" w14:paraId="74217525"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49A4432F" w14:textId="77777777" w:rsidR="00C83E22" w:rsidRPr="00EE6570" w:rsidRDefault="00C83E22" w:rsidP="005E29D5">
            <w:pPr>
              <w:pStyle w:val="TAC"/>
            </w:pPr>
            <w:r w:rsidRPr="00EE6570">
              <w:t>59.2</w:t>
            </w:r>
          </w:p>
        </w:tc>
        <w:tc>
          <w:tcPr>
            <w:tcW w:w="681" w:type="pct"/>
            <w:tcBorders>
              <w:top w:val="nil"/>
              <w:left w:val="nil"/>
              <w:bottom w:val="single" w:sz="4" w:space="0" w:color="auto"/>
              <w:right w:val="single" w:sz="8" w:space="0" w:color="auto"/>
            </w:tcBorders>
            <w:noWrap/>
            <w:vAlign w:val="bottom"/>
            <w:hideMark/>
          </w:tcPr>
          <w:p w14:paraId="3DB22CB5" w14:textId="77777777" w:rsidR="00C83E22" w:rsidRPr="00EE6570" w:rsidRDefault="00C83E22" w:rsidP="005E29D5">
            <w:pPr>
              <w:pStyle w:val="TAC"/>
            </w:pPr>
            <w:r w:rsidRPr="00EE6570">
              <w:t>0.03</w:t>
            </w:r>
          </w:p>
        </w:tc>
        <w:tc>
          <w:tcPr>
            <w:tcW w:w="569" w:type="pct"/>
            <w:tcBorders>
              <w:top w:val="nil"/>
              <w:left w:val="nil"/>
              <w:bottom w:val="single" w:sz="4" w:space="0" w:color="auto"/>
              <w:right w:val="single" w:sz="4" w:space="0" w:color="auto"/>
            </w:tcBorders>
            <w:noWrap/>
            <w:vAlign w:val="bottom"/>
            <w:hideMark/>
          </w:tcPr>
          <w:p w14:paraId="7769E2EF" w14:textId="77777777" w:rsidR="00C83E22" w:rsidRPr="00EE6570" w:rsidRDefault="00C83E22" w:rsidP="005E29D5">
            <w:pPr>
              <w:pStyle w:val="TAC"/>
            </w:pPr>
            <w:r w:rsidRPr="00EE6570">
              <w:t>109.9</w:t>
            </w:r>
          </w:p>
        </w:tc>
        <w:tc>
          <w:tcPr>
            <w:tcW w:w="681" w:type="pct"/>
            <w:tcBorders>
              <w:top w:val="nil"/>
              <w:left w:val="nil"/>
              <w:bottom w:val="single" w:sz="4" w:space="0" w:color="auto"/>
              <w:right w:val="single" w:sz="8" w:space="0" w:color="auto"/>
            </w:tcBorders>
            <w:noWrap/>
            <w:vAlign w:val="bottom"/>
            <w:hideMark/>
          </w:tcPr>
          <w:p w14:paraId="3433DA18" w14:textId="77777777" w:rsidR="00C83E22" w:rsidRPr="00EE6570" w:rsidRDefault="00C83E22" w:rsidP="005E29D5">
            <w:pPr>
              <w:pStyle w:val="TAC"/>
            </w:pPr>
            <w:r w:rsidRPr="00EE6570">
              <w:t>0.23</w:t>
            </w:r>
          </w:p>
        </w:tc>
        <w:tc>
          <w:tcPr>
            <w:tcW w:w="569" w:type="pct"/>
            <w:tcBorders>
              <w:top w:val="nil"/>
              <w:left w:val="nil"/>
              <w:bottom w:val="single" w:sz="4" w:space="0" w:color="auto"/>
              <w:right w:val="single" w:sz="4" w:space="0" w:color="auto"/>
            </w:tcBorders>
            <w:noWrap/>
            <w:vAlign w:val="bottom"/>
            <w:hideMark/>
          </w:tcPr>
          <w:p w14:paraId="44429A84" w14:textId="77777777" w:rsidR="00C83E22" w:rsidRPr="00EE6570" w:rsidRDefault="00C83E22" w:rsidP="005E29D5">
            <w:pPr>
              <w:pStyle w:val="TAC"/>
            </w:pPr>
            <w:r w:rsidRPr="00EE6570">
              <w:t>203.2</w:t>
            </w:r>
          </w:p>
        </w:tc>
        <w:tc>
          <w:tcPr>
            <w:tcW w:w="681" w:type="pct"/>
            <w:tcBorders>
              <w:top w:val="nil"/>
              <w:left w:val="nil"/>
              <w:bottom w:val="single" w:sz="4" w:space="0" w:color="auto"/>
              <w:right w:val="single" w:sz="8" w:space="0" w:color="auto"/>
            </w:tcBorders>
            <w:noWrap/>
            <w:vAlign w:val="bottom"/>
            <w:hideMark/>
          </w:tcPr>
          <w:p w14:paraId="4A2EA4F3" w14:textId="77777777" w:rsidR="00C83E22" w:rsidRPr="00EE6570" w:rsidRDefault="00C83E22" w:rsidP="005E29D5">
            <w:pPr>
              <w:pStyle w:val="TAC"/>
            </w:pPr>
            <w:r w:rsidRPr="00EE6570">
              <w:t>0.64</w:t>
            </w:r>
          </w:p>
        </w:tc>
        <w:tc>
          <w:tcPr>
            <w:tcW w:w="569" w:type="pct"/>
            <w:tcBorders>
              <w:top w:val="nil"/>
              <w:left w:val="nil"/>
              <w:bottom w:val="single" w:sz="4" w:space="0" w:color="auto"/>
              <w:right w:val="single" w:sz="4" w:space="0" w:color="auto"/>
            </w:tcBorders>
            <w:noWrap/>
            <w:vAlign w:val="bottom"/>
            <w:hideMark/>
          </w:tcPr>
          <w:p w14:paraId="7A7AE6CD" w14:textId="77777777" w:rsidR="00C83E22" w:rsidRPr="00EE6570" w:rsidRDefault="00C83E22" w:rsidP="005E29D5">
            <w:pPr>
              <w:pStyle w:val="TAC"/>
            </w:pPr>
            <w:r w:rsidRPr="00EE6570">
              <w:t>218.8</w:t>
            </w:r>
          </w:p>
        </w:tc>
        <w:tc>
          <w:tcPr>
            <w:tcW w:w="681" w:type="pct"/>
            <w:tcBorders>
              <w:top w:val="nil"/>
              <w:left w:val="nil"/>
              <w:bottom w:val="single" w:sz="4" w:space="0" w:color="auto"/>
              <w:right w:val="single" w:sz="8" w:space="0" w:color="auto"/>
            </w:tcBorders>
            <w:noWrap/>
            <w:vAlign w:val="bottom"/>
            <w:hideMark/>
          </w:tcPr>
          <w:p w14:paraId="57F52F39" w14:textId="77777777" w:rsidR="00C83E22" w:rsidRPr="00EE6570" w:rsidRDefault="00C83E22" w:rsidP="005E29D5">
            <w:pPr>
              <w:pStyle w:val="TAC"/>
            </w:pPr>
            <w:r w:rsidRPr="00EE6570">
              <w:t>0.61</w:t>
            </w:r>
          </w:p>
        </w:tc>
      </w:tr>
      <w:tr w:rsidR="00C83E22" w14:paraId="5ABB7609"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42980BAB" w14:textId="77777777" w:rsidR="00C83E22" w:rsidRPr="00EE6570" w:rsidRDefault="00C83E22" w:rsidP="005E29D5">
            <w:pPr>
              <w:pStyle w:val="TAC"/>
            </w:pPr>
            <w:r w:rsidRPr="00EE6570">
              <w:t>18.9</w:t>
            </w:r>
          </w:p>
        </w:tc>
        <w:tc>
          <w:tcPr>
            <w:tcW w:w="681" w:type="pct"/>
            <w:tcBorders>
              <w:top w:val="nil"/>
              <w:left w:val="nil"/>
              <w:bottom w:val="single" w:sz="4" w:space="0" w:color="auto"/>
              <w:right w:val="single" w:sz="8" w:space="0" w:color="auto"/>
            </w:tcBorders>
            <w:noWrap/>
            <w:vAlign w:val="bottom"/>
            <w:hideMark/>
          </w:tcPr>
          <w:p w14:paraId="5E048971" w14:textId="77777777" w:rsidR="00C83E22" w:rsidRPr="00EE6570" w:rsidRDefault="00C83E22" w:rsidP="005E29D5">
            <w:pPr>
              <w:pStyle w:val="TAC"/>
            </w:pPr>
            <w:r w:rsidRPr="00EE6570">
              <w:t>0.16</w:t>
            </w:r>
          </w:p>
        </w:tc>
        <w:tc>
          <w:tcPr>
            <w:tcW w:w="569" w:type="pct"/>
            <w:tcBorders>
              <w:top w:val="nil"/>
              <w:left w:val="nil"/>
              <w:bottom w:val="single" w:sz="4" w:space="0" w:color="auto"/>
              <w:right w:val="single" w:sz="4" w:space="0" w:color="auto"/>
            </w:tcBorders>
            <w:noWrap/>
            <w:vAlign w:val="bottom"/>
            <w:hideMark/>
          </w:tcPr>
          <w:p w14:paraId="6F19AA96" w14:textId="77777777" w:rsidR="00C83E22" w:rsidRPr="00EE6570" w:rsidRDefault="00C83E22" w:rsidP="005E29D5">
            <w:pPr>
              <w:pStyle w:val="TAC"/>
            </w:pPr>
            <w:r w:rsidRPr="00EE6570">
              <w:t>74.8</w:t>
            </w:r>
          </w:p>
        </w:tc>
        <w:tc>
          <w:tcPr>
            <w:tcW w:w="681" w:type="pct"/>
            <w:tcBorders>
              <w:top w:val="nil"/>
              <w:left w:val="nil"/>
              <w:bottom w:val="single" w:sz="4" w:space="0" w:color="auto"/>
              <w:right w:val="single" w:sz="8" w:space="0" w:color="auto"/>
            </w:tcBorders>
            <w:noWrap/>
            <w:vAlign w:val="bottom"/>
            <w:hideMark/>
          </w:tcPr>
          <w:p w14:paraId="46B223F8" w14:textId="77777777" w:rsidR="00C83E22" w:rsidRPr="00EE6570" w:rsidRDefault="00C83E22" w:rsidP="005E29D5">
            <w:pPr>
              <w:pStyle w:val="TAC"/>
            </w:pPr>
            <w:r w:rsidRPr="00EE6570">
              <w:t>0.19</w:t>
            </w:r>
          </w:p>
        </w:tc>
        <w:tc>
          <w:tcPr>
            <w:tcW w:w="569" w:type="pct"/>
            <w:tcBorders>
              <w:top w:val="nil"/>
              <w:left w:val="nil"/>
              <w:bottom w:val="single" w:sz="4" w:space="0" w:color="auto"/>
              <w:right w:val="single" w:sz="4" w:space="0" w:color="auto"/>
            </w:tcBorders>
            <w:noWrap/>
            <w:vAlign w:val="bottom"/>
            <w:hideMark/>
          </w:tcPr>
          <w:p w14:paraId="3B1AB517" w14:textId="77777777" w:rsidR="00C83E22" w:rsidRPr="00EE6570" w:rsidRDefault="00C83E22" w:rsidP="005E29D5">
            <w:pPr>
              <w:pStyle w:val="TAC"/>
            </w:pPr>
            <w:r w:rsidRPr="00EE6570">
              <w:t>198.4</w:t>
            </w:r>
          </w:p>
        </w:tc>
        <w:tc>
          <w:tcPr>
            <w:tcW w:w="681" w:type="pct"/>
            <w:tcBorders>
              <w:top w:val="nil"/>
              <w:left w:val="nil"/>
              <w:bottom w:val="single" w:sz="4" w:space="0" w:color="auto"/>
              <w:right w:val="single" w:sz="8" w:space="0" w:color="auto"/>
            </w:tcBorders>
            <w:noWrap/>
            <w:vAlign w:val="bottom"/>
            <w:hideMark/>
          </w:tcPr>
          <w:p w14:paraId="0AA1FE96" w14:textId="77777777" w:rsidR="00C83E22" w:rsidRPr="00EE6570" w:rsidRDefault="00C83E22" w:rsidP="005E29D5">
            <w:pPr>
              <w:pStyle w:val="TAC"/>
            </w:pPr>
            <w:r w:rsidRPr="00EE6570">
              <w:t>0.61</w:t>
            </w:r>
          </w:p>
        </w:tc>
        <w:tc>
          <w:tcPr>
            <w:tcW w:w="569" w:type="pct"/>
            <w:tcBorders>
              <w:top w:val="nil"/>
              <w:left w:val="nil"/>
              <w:bottom w:val="single" w:sz="4" w:space="0" w:color="auto"/>
              <w:right w:val="single" w:sz="4" w:space="0" w:color="auto"/>
            </w:tcBorders>
            <w:noWrap/>
            <w:vAlign w:val="bottom"/>
            <w:hideMark/>
          </w:tcPr>
          <w:p w14:paraId="03B0820F" w14:textId="77777777" w:rsidR="00C83E22" w:rsidRPr="00EE6570" w:rsidRDefault="00C83E22" w:rsidP="005E29D5">
            <w:pPr>
              <w:pStyle w:val="TAC"/>
            </w:pPr>
            <w:r w:rsidRPr="00EE6570">
              <w:t>215.2</w:t>
            </w:r>
          </w:p>
        </w:tc>
        <w:tc>
          <w:tcPr>
            <w:tcW w:w="681" w:type="pct"/>
            <w:tcBorders>
              <w:top w:val="nil"/>
              <w:left w:val="nil"/>
              <w:bottom w:val="single" w:sz="4" w:space="0" w:color="auto"/>
              <w:right w:val="single" w:sz="8" w:space="0" w:color="auto"/>
            </w:tcBorders>
            <w:noWrap/>
            <w:vAlign w:val="bottom"/>
            <w:hideMark/>
          </w:tcPr>
          <w:p w14:paraId="257A2A74" w14:textId="77777777" w:rsidR="00C83E22" w:rsidRPr="00EE6570" w:rsidRDefault="00C83E22" w:rsidP="005E29D5">
            <w:pPr>
              <w:pStyle w:val="TAC"/>
            </w:pPr>
            <w:r w:rsidRPr="00EE6570">
              <w:t>0.60</w:t>
            </w:r>
          </w:p>
        </w:tc>
      </w:tr>
      <w:tr w:rsidR="00C83E22" w14:paraId="2CC49FBC"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64AC2590" w14:textId="77777777" w:rsidR="00C83E22" w:rsidRPr="00EE6570" w:rsidRDefault="00C83E22" w:rsidP="005E29D5">
            <w:pPr>
              <w:pStyle w:val="TAC"/>
            </w:pPr>
            <w:r w:rsidRPr="00EE6570">
              <w:t>338.6</w:t>
            </w:r>
          </w:p>
        </w:tc>
        <w:tc>
          <w:tcPr>
            <w:tcW w:w="681" w:type="pct"/>
            <w:tcBorders>
              <w:top w:val="nil"/>
              <w:left w:val="nil"/>
              <w:bottom w:val="single" w:sz="4" w:space="0" w:color="auto"/>
              <w:right w:val="single" w:sz="8" w:space="0" w:color="auto"/>
            </w:tcBorders>
            <w:noWrap/>
            <w:vAlign w:val="bottom"/>
            <w:hideMark/>
          </w:tcPr>
          <w:p w14:paraId="3B29ED8A" w14:textId="77777777" w:rsidR="00C83E22" w:rsidRPr="00EE6570" w:rsidRDefault="00C83E22" w:rsidP="005E29D5">
            <w:pPr>
              <w:pStyle w:val="TAC"/>
            </w:pPr>
            <w:r w:rsidRPr="00EE6570">
              <w:t>0.37</w:t>
            </w:r>
          </w:p>
        </w:tc>
        <w:tc>
          <w:tcPr>
            <w:tcW w:w="569" w:type="pct"/>
            <w:tcBorders>
              <w:top w:val="nil"/>
              <w:left w:val="nil"/>
              <w:bottom w:val="single" w:sz="4" w:space="0" w:color="auto"/>
              <w:right w:val="single" w:sz="4" w:space="0" w:color="auto"/>
            </w:tcBorders>
            <w:noWrap/>
            <w:vAlign w:val="bottom"/>
            <w:hideMark/>
          </w:tcPr>
          <w:p w14:paraId="528A9402" w14:textId="77777777" w:rsidR="00C83E22" w:rsidRPr="00EE6570" w:rsidRDefault="00C83E22" w:rsidP="005E29D5">
            <w:pPr>
              <w:pStyle w:val="TAC"/>
            </w:pPr>
            <w:r w:rsidRPr="00EE6570">
              <w:t>39.8</w:t>
            </w:r>
          </w:p>
        </w:tc>
        <w:tc>
          <w:tcPr>
            <w:tcW w:w="681" w:type="pct"/>
            <w:tcBorders>
              <w:top w:val="nil"/>
              <w:left w:val="nil"/>
              <w:bottom w:val="single" w:sz="4" w:space="0" w:color="auto"/>
              <w:right w:val="single" w:sz="8" w:space="0" w:color="auto"/>
            </w:tcBorders>
            <w:noWrap/>
            <w:vAlign w:val="bottom"/>
            <w:hideMark/>
          </w:tcPr>
          <w:p w14:paraId="295CF881" w14:textId="77777777" w:rsidR="00C83E22" w:rsidRPr="00EE6570" w:rsidRDefault="00C83E22" w:rsidP="005E29D5">
            <w:pPr>
              <w:pStyle w:val="TAC"/>
            </w:pPr>
            <w:r w:rsidRPr="00EE6570">
              <w:t>0.13</w:t>
            </w:r>
          </w:p>
        </w:tc>
        <w:tc>
          <w:tcPr>
            <w:tcW w:w="569" w:type="pct"/>
            <w:tcBorders>
              <w:top w:val="nil"/>
              <w:left w:val="nil"/>
              <w:bottom w:val="single" w:sz="4" w:space="0" w:color="auto"/>
              <w:right w:val="single" w:sz="4" w:space="0" w:color="auto"/>
            </w:tcBorders>
            <w:noWrap/>
            <w:vAlign w:val="bottom"/>
            <w:hideMark/>
          </w:tcPr>
          <w:p w14:paraId="6EB6364A" w14:textId="77777777" w:rsidR="00C83E22" w:rsidRPr="00EE6570" w:rsidRDefault="00C83E22" w:rsidP="005E29D5">
            <w:pPr>
              <w:pStyle w:val="TAC"/>
            </w:pPr>
            <w:r w:rsidRPr="00EE6570">
              <w:t>193.7</w:t>
            </w:r>
          </w:p>
        </w:tc>
        <w:tc>
          <w:tcPr>
            <w:tcW w:w="681" w:type="pct"/>
            <w:tcBorders>
              <w:top w:val="nil"/>
              <w:left w:val="nil"/>
              <w:bottom w:val="single" w:sz="4" w:space="0" w:color="auto"/>
              <w:right w:val="single" w:sz="8" w:space="0" w:color="auto"/>
            </w:tcBorders>
            <w:noWrap/>
            <w:vAlign w:val="bottom"/>
            <w:hideMark/>
          </w:tcPr>
          <w:p w14:paraId="5F4DB562" w14:textId="77777777" w:rsidR="00C83E22" w:rsidRPr="00EE6570" w:rsidRDefault="00C83E22" w:rsidP="005E29D5">
            <w:pPr>
              <w:pStyle w:val="TAC"/>
            </w:pPr>
            <w:r w:rsidRPr="00EE6570">
              <w:t>0.56</w:t>
            </w:r>
          </w:p>
        </w:tc>
        <w:tc>
          <w:tcPr>
            <w:tcW w:w="569" w:type="pct"/>
            <w:tcBorders>
              <w:top w:val="nil"/>
              <w:left w:val="nil"/>
              <w:bottom w:val="single" w:sz="4" w:space="0" w:color="auto"/>
              <w:right w:val="single" w:sz="4" w:space="0" w:color="auto"/>
            </w:tcBorders>
            <w:noWrap/>
            <w:vAlign w:val="bottom"/>
            <w:hideMark/>
          </w:tcPr>
          <w:p w14:paraId="43345E39" w14:textId="77777777" w:rsidR="00C83E22" w:rsidRPr="00EE6570" w:rsidRDefault="00C83E22" w:rsidP="005E29D5">
            <w:pPr>
              <w:pStyle w:val="TAC"/>
            </w:pPr>
            <w:r w:rsidRPr="00EE6570">
              <w:t>211.5</w:t>
            </w:r>
          </w:p>
        </w:tc>
        <w:tc>
          <w:tcPr>
            <w:tcW w:w="681" w:type="pct"/>
            <w:tcBorders>
              <w:top w:val="nil"/>
              <w:left w:val="nil"/>
              <w:bottom w:val="single" w:sz="4" w:space="0" w:color="auto"/>
              <w:right w:val="single" w:sz="8" w:space="0" w:color="auto"/>
            </w:tcBorders>
            <w:noWrap/>
            <w:vAlign w:val="bottom"/>
            <w:hideMark/>
          </w:tcPr>
          <w:p w14:paraId="4B0F8095" w14:textId="77777777" w:rsidR="00C83E22" w:rsidRPr="00EE6570" w:rsidRDefault="00C83E22" w:rsidP="005E29D5">
            <w:pPr>
              <w:pStyle w:val="TAC"/>
            </w:pPr>
            <w:r w:rsidRPr="00EE6570">
              <w:t>0.59</w:t>
            </w:r>
          </w:p>
        </w:tc>
      </w:tr>
      <w:tr w:rsidR="00C83E22" w14:paraId="7766219F"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0E30AD57" w14:textId="77777777" w:rsidR="00C83E22" w:rsidRPr="00EE6570" w:rsidRDefault="00C83E22" w:rsidP="005E29D5">
            <w:pPr>
              <w:pStyle w:val="TAC"/>
            </w:pPr>
            <w:r w:rsidRPr="00EE6570">
              <w:t>298.4</w:t>
            </w:r>
          </w:p>
        </w:tc>
        <w:tc>
          <w:tcPr>
            <w:tcW w:w="681" w:type="pct"/>
            <w:tcBorders>
              <w:top w:val="nil"/>
              <w:left w:val="nil"/>
              <w:bottom w:val="single" w:sz="4" w:space="0" w:color="auto"/>
              <w:right w:val="single" w:sz="8" w:space="0" w:color="auto"/>
            </w:tcBorders>
            <w:noWrap/>
            <w:vAlign w:val="bottom"/>
            <w:hideMark/>
          </w:tcPr>
          <w:p w14:paraId="7C76A55D" w14:textId="77777777" w:rsidR="00C83E22" w:rsidRPr="00EE6570" w:rsidRDefault="00C83E22" w:rsidP="005E29D5">
            <w:pPr>
              <w:pStyle w:val="TAC"/>
            </w:pPr>
            <w:r w:rsidRPr="00EE6570">
              <w:t>0.73</w:t>
            </w:r>
          </w:p>
        </w:tc>
        <w:tc>
          <w:tcPr>
            <w:tcW w:w="569" w:type="pct"/>
            <w:tcBorders>
              <w:top w:val="nil"/>
              <w:left w:val="nil"/>
              <w:bottom w:val="single" w:sz="4" w:space="0" w:color="auto"/>
              <w:right w:val="single" w:sz="4" w:space="0" w:color="auto"/>
            </w:tcBorders>
            <w:noWrap/>
            <w:vAlign w:val="bottom"/>
            <w:hideMark/>
          </w:tcPr>
          <w:p w14:paraId="6EB2DAEA" w14:textId="77777777" w:rsidR="00C83E22" w:rsidRPr="00EE6570" w:rsidRDefault="00C83E22" w:rsidP="005E29D5">
            <w:pPr>
              <w:pStyle w:val="TAC"/>
            </w:pPr>
            <w:r w:rsidRPr="00EE6570">
              <w:t>4.7</w:t>
            </w:r>
          </w:p>
        </w:tc>
        <w:tc>
          <w:tcPr>
            <w:tcW w:w="681" w:type="pct"/>
            <w:tcBorders>
              <w:top w:val="nil"/>
              <w:left w:val="nil"/>
              <w:bottom w:val="single" w:sz="4" w:space="0" w:color="auto"/>
              <w:right w:val="single" w:sz="8" w:space="0" w:color="auto"/>
            </w:tcBorders>
            <w:noWrap/>
            <w:vAlign w:val="bottom"/>
            <w:hideMark/>
          </w:tcPr>
          <w:p w14:paraId="5E854635" w14:textId="77777777" w:rsidR="00C83E22" w:rsidRPr="00EE6570" w:rsidRDefault="00C83E22" w:rsidP="005E29D5">
            <w:pPr>
              <w:pStyle w:val="TAC"/>
            </w:pPr>
            <w:r w:rsidRPr="00EE6570">
              <w:t>0.15</w:t>
            </w:r>
          </w:p>
        </w:tc>
        <w:tc>
          <w:tcPr>
            <w:tcW w:w="569" w:type="pct"/>
            <w:tcBorders>
              <w:top w:val="nil"/>
              <w:left w:val="nil"/>
              <w:bottom w:val="single" w:sz="4" w:space="0" w:color="auto"/>
              <w:right w:val="single" w:sz="4" w:space="0" w:color="auto"/>
            </w:tcBorders>
            <w:noWrap/>
            <w:vAlign w:val="bottom"/>
            <w:hideMark/>
          </w:tcPr>
          <w:p w14:paraId="39E33B31" w14:textId="77777777" w:rsidR="00C83E22" w:rsidRPr="00EE6570" w:rsidRDefault="00C83E22" w:rsidP="005E29D5">
            <w:pPr>
              <w:pStyle w:val="TAC"/>
            </w:pPr>
            <w:r w:rsidRPr="00EE6570">
              <w:t>188.9</w:t>
            </w:r>
          </w:p>
        </w:tc>
        <w:tc>
          <w:tcPr>
            <w:tcW w:w="681" w:type="pct"/>
            <w:tcBorders>
              <w:top w:val="nil"/>
              <w:left w:val="nil"/>
              <w:bottom w:val="single" w:sz="4" w:space="0" w:color="auto"/>
              <w:right w:val="single" w:sz="8" w:space="0" w:color="auto"/>
            </w:tcBorders>
            <w:noWrap/>
            <w:vAlign w:val="bottom"/>
            <w:hideMark/>
          </w:tcPr>
          <w:p w14:paraId="5D629BC5" w14:textId="77777777" w:rsidR="00C83E22" w:rsidRPr="00EE6570" w:rsidRDefault="00C83E22" w:rsidP="005E29D5">
            <w:pPr>
              <w:pStyle w:val="TAC"/>
            </w:pPr>
            <w:r w:rsidRPr="00EE6570">
              <w:t>0.49</w:t>
            </w:r>
          </w:p>
        </w:tc>
        <w:tc>
          <w:tcPr>
            <w:tcW w:w="569" w:type="pct"/>
            <w:tcBorders>
              <w:top w:val="nil"/>
              <w:left w:val="nil"/>
              <w:bottom w:val="single" w:sz="4" w:space="0" w:color="auto"/>
              <w:right w:val="single" w:sz="4" w:space="0" w:color="auto"/>
            </w:tcBorders>
            <w:noWrap/>
            <w:vAlign w:val="bottom"/>
            <w:hideMark/>
          </w:tcPr>
          <w:p w14:paraId="2AFEADA8" w14:textId="77777777" w:rsidR="00C83E22" w:rsidRPr="00EE6570" w:rsidRDefault="00C83E22" w:rsidP="005E29D5">
            <w:pPr>
              <w:pStyle w:val="TAC"/>
            </w:pPr>
            <w:r w:rsidRPr="00EE6570">
              <w:t>207.9</w:t>
            </w:r>
          </w:p>
        </w:tc>
        <w:tc>
          <w:tcPr>
            <w:tcW w:w="681" w:type="pct"/>
            <w:tcBorders>
              <w:top w:val="nil"/>
              <w:left w:val="nil"/>
              <w:bottom w:val="single" w:sz="4" w:space="0" w:color="auto"/>
              <w:right w:val="single" w:sz="8" w:space="0" w:color="auto"/>
            </w:tcBorders>
            <w:noWrap/>
            <w:vAlign w:val="bottom"/>
            <w:hideMark/>
          </w:tcPr>
          <w:p w14:paraId="0758DEC0" w14:textId="77777777" w:rsidR="00C83E22" w:rsidRPr="00EE6570" w:rsidRDefault="00C83E22" w:rsidP="005E29D5">
            <w:pPr>
              <w:pStyle w:val="TAC"/>
            </w:pPr>
            <w:r w:rsidRPr="00EE6570">
              <w:t>0.57</w:t>
            </w:r>
          </w:p>
        </w:tc>
      </w:tr>
      <w:tr w:rsidR="00C83E22" w14:paraId="4A6356F3"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2424C19B"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31242011"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51EEEDF6" w14:textId="77777777" w:rsidR="00C83E22" w:rsidRPr="00EE6570" w:rsidRDefault="00C83E22" w:rsidP="005E29D5">
            <w:pPr>
              <w:pStyle w:val="TAC"/>
            </w:pPr>
            <w:r w:rsidRPr="00EE6570">
              <w:t>329.7</w:t>
            </w:r>
          </w:p>
        </w:tc>
        <w:tc>
          <w:tcPr>
            <w:tcW w:w="681" w:type="pct"/>
            <w:tcBorders>
              <w:top w:val="nil"/>
              <w:left w:val="nil"/>
              <w:bottom w:val="single" w:sz="4" w:space="0" w:color="auto"/>
              <w:right w:val="single" w:sz="8" w:space="0" w:color="auto"/>
            </w:tcBorders>
            <w:noWrap/>
            <w:vAlign w:val="bottom"/>
            <w:hideMark/>
          </w:tcPr>
          <w:p w14:paraId="562BE2A3" w14:textId="77777777" w:rsidR="00C83E22" w:rsidRPr="00EE6570" w:rsidRDefault="00C83E22" w:rsidP="005E29D5">
            <w:pPr>
              <w:pStyle w:val="TAC"/>
            </w:pPr>
            <w:r w:rsidRPr="00EE6570">
              <w:t>0.38</w:t>
            </w:r>
          </w:p>
        </w:tc>
        <w:tc>
          <w:tcPr>
            <w:tcW w:w="569" w:type="pct"/>
            <w:tcBorders>
              <w:top w:val="nil"/>
              <w:left w:val="nil"/>
              <w:bottom w:val="single" w:sz="4" w:space="0" w:color="auto"/>
              <w:right w:val="single" w:sz="4" w:space="0" w:color="auto"/>
            </w:tcBorders>
            <w:noWrap/>
            <w:vAlign w:val="bottom"/>
            <w:hideMark/>
          </w:tcPr>
          <w:p w14:paraId="6CA2731C" w14:textId="77777777" w:rsidR="00C83E22" w:rsidRPr="00EE6570" w:rsidRDefault="00C83E22" w:rsidP="005E29D5">
            <w:pPr>
              <w:pStyle w:val="TAC"/>
            </w:pPr>
            <w:r w:rsidRPr="00EE6570">
              <w:t>184.1</w:t>
            </w:r>
          </w:p>
        </w:tc>
        <w:tc>
          <w:tcPr>
            <w:tcW w:w="681" w:type="pct"/>
            <w:tcBorders>
              <w:top w:val="nil"/>
              <w:left w:val="nil"/>
              <w:bottom w:val="single" w:sz="4" w:space="0" w:color="auto"/>
              <w:right w:val="single" w:sz="8" w:space="0" w:color="auto"/>
            </w:tcBorders>
            <w:noWrap/>
            <w:vAlign w:val="bottom"/>
            <w:hideMark/>
          </w:tcPr>
          <w:p w14:paraId="2F26E897" w14:textId="77777777" w:rsidR="00C83E22" w:rsidRPr="00EE6570" w:rsidRDefault="00C83E22" w:rsidP="005E29D5">
            <w:pPr>
              <w:pStyle w:val="TAC"/>
            </w:pPr>
            <w:r w:rsidRPr="00EE6570">
              <w:t>0.41</w:t>
            </w:r>
          </w:p>
        </w:tc>
        <w:tc>
          <w:tcPr>
            <w:tcW w:w="569" w:type="pct"/>
            <w:tcBorders>
              <w:top w:val="nil"/>
              <w:left w:val="nil"/>
              <w:bottom w:val="single" w:sz="4" w:space="0" w:color="auto"/>
              <w:right w:val="single" w:sz="4" w:space="0" w:color="auto"/>
            </w:tcBorders>
            <w:noWrap/>
            <w:vAlign w:val="bottom"/>
            <w:hideMark/>
          </w:tcPr>
          <w:p w14:paraId="02B5C698" w14:textId="77777777" w:rsidR="00C83E22" w:rsidRPr="00EE6570" w:rsidRDefault="00C83E22" w:rsidP="005E29D5">
            <w:pPr>
              <w:pStyle w:val="TAC"/>
            </w:pPr>
            <w:r w:rsidRPr="00EE6570">
              <w:t>204.2</w:t>
            </w:r>
          </w:p>
        </w:tc>
        <w:tc>
          <w:tcPr>
            <w:tcW w:w="681" w:type="pct"/>
            <w:tcBorders>
              <w:top w:val="nil"/>
              <w:left w:val="nil"/>
              <w:bottom w:val="single" w:sz="4" w:space="0" w:color="auto"/>
              <w:right w:val="single" w:sz="8" w:space="0" w:color="auto"/>
            </w:tcBorders>
            <w:noWrap/>
            <w:vAlign w:val="bottom"/>
            <w:hideMark/>
          </w:tcPr>
          <w:p w14:paraId="1290719D" w14:textId="77777777" w:rsidR="00C83E22" w:rsidRPr="00EE6570" w:rsidRDefault="00C83E22" w:rsidP="005E29D5">
            <w:pPr>
              <w:pStyle w:val="TAC"/>
            </w:pPr>
            <w:r w:rsidRPr="00EE6570">
              <w:t>0.55</w:t>
            </w:r>
          </w:p>
        </w:tc>
      </w:tr>
      <w:tr w:rsidR="00C83E22" w14:paraId="65353C82"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600B7A9F"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336C1781"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54CE7F5C" w14:textId="77777777" w:rsidR="00C83E22" w:rsidRPr="00EE6570" w:rsidRDefault="00C83E22" w:rsidP="005E29D5">
            <w:pPr>
              <w:pStyle w:val="TAC"/>
            </w:pPr>
            <w:r w:rsidRPr="00EE6570">
              <w:t>294.6</w:t>
            </w:r>
          </w:p>
        </w:tc>
        <w:tc>
          <w:tcPr>
            <w:tcW w:w="681" w:type="pct"/>
            <w:tcBorders>
              <w:top w:val="nil"/>
              <w:left w:val="nil"/>
              <w:bottom w:val="single" w:sz="4" w:space="0" w:color="auto"/>
              <w:right w:val="single" w:sz="8" w:space="0" w:color="auto"/>
            </w:tcBorders>
            <w:noWrap/>
            <w:vAlign w:val="bottom"/>
            <w:hideMark/>
          </w:tcPr>
          <w:p w14:paraId="10F8E1EA" w14:textId="77777777" w:rsidR="00C83E22" w:rsidRPr="00EE6570" w:rsidRDefault="00C83E22" w:rsidP="005E29D5">
            <w:pPr>
              <w:pStyle w:val="TAC"/>
            </w:pPr>
            <w:r w:rsidRPr="00EE6570">
              <w:t>0.74</w:t>
            </w:r>
          </w:p>
        </w:tc>
        <w:tc>
          <w:tcPr>
            <w:tcW w:w="569" w:type="pct"/>
            <w:tcBorders>
              <w:top w:val="nil"/>
              <w:left w:val="nil"/>
              <w:bottom w:val="single" w:sz="4" w:space="0" w:color="auto"/>
              <w:right w:val="single" w:sz="4" w:space="0" w:color="auto"/>
            </w:tcBorders>
            <w:noWrap/>
            <w:vAlign w:val="bottom"/>
            <w:hideMark/>
          </w:tcPr>
          <w:p w14:paraId="36FF7A4B" w14:textId="77777777" w:rsidR="00C83E22" w:rsidRPr="00EE6570" w:rsidRDefault="00C83E22" w:rsidP="005E29D5">
            <w:pPr>
              <w:pStyle w:val="TAC"/>
            </w:pPr>
            <w:r w:rsidRPr="00EE6570">
              <w:t>156.1</w:t>
            </w:r>
          </w:p>
        </w:tc>
        <w:tc>
          <w:tcPr>
            <w:tcW w:w="681" w:type="pct"/>
            <w:tcBorders>
              <w:top w:val="nil"/>
              <w:left w:val="nil"/>
              <w:bottom w:val="single" w:sz="4" w:space="0" w:color="auto"/>
              <w:right w:val="single" w:sz="8" w:space="0" w:color="auto"/>
            </w:tcBorders>
            <w:noWrap/>
            <w:vAlign w:val="bottom"/>
            <w:hideMark/>
          </w:tcPr>
          <w:p w14:paraId="02035023" w14:textId="77777777" w:rsidR="00C83E22" w:rsidRPr="00EE6570" w:rsidRDefault="00C83E22" w:rsidP="005E29D5">
            <w:pPr>
              <w:pStyle w:val="TAC"/>
            </w:pPr>
            <w:r w:rsidRPr="00EE6570">
              <w:t>0.42</w:t>
            </w:r>
          </w:p>
        </w:tc>
        <w:tc>
          <w:tcPr>
            <w:tcW w:w="569" w:type="pct"/>
            <w:tcBorders>
              <w:top w:val="nil"/>
              <w:left w:val="nil"/>
              <w:bottom w:val="single" w:sz="4" w:space="0" w:color="auto"/>
              <w:right w:val="single" w:sz="4" w:space="0" w:color="auto"/>
            </w:tcBorders>
            <w:noWrap/>
            <w:vAlign w:val="bottom"/>
            <w:hideMark/>
          </w:tcPr>
          <w:p w14:paraId="54260DBB" w14:textId="77777777" w:rsidR="00C83E22" w:rsidRPr="00EE6570" w:rsidRDefault="00C83E22" w:rsidP="005E29D5">
            <w:pPr>
              <w:pStyle w:val="TAC"/>
            </w:pPr>
            <w:r w:rsidRPr="00EE6570">
              <w:t>200.6</w:t>
            </w:r>
          </w:p>
        </w:tc>
        <w:tc>
          <w:tcPr>
            <w:tcW w:w="681" w:type="pct"/>
            <w:tcBorders>
              <w:top w:val="nil"/>
              <w:left w:val="nil"/>
              <w:bottom w:val="single" w:sz="4" w:space="0" w:color="auto"/>
              <w:right w:val="single" w:sz="8" w:space="0" w:color="auto"/>
            </w:tcBorders>
            <w:noWrap/>
            <w:vAlign w:val="bottom"/>
            <w:hideMark/>
          </w:tcPr>
          <w:p w14:paraId="52E98F8F" w14:textId="77777777" w:rsidR="00C83E22" w:rsidRPr="00EE6570" w:rsidRDefault="00C83E22" w:rsidP="005E29D5">
            <w:pPr>
              <w:pStyle w:val="TAC"/>
            </w:pPr>
            <w:r w:rsidRPr="00EE6570">
              <w:t>0.52</w:t>
            </w:r>
          </w:p>
        </w:tc>
      </w:tr>
      <w:tr w:rsidR="00C83E22" w14:paraId="083DA873"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465F4615"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50105AF6"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1E7E6636"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7223ED19"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674BBCDC" w14:textId="77777777" w:rsidR="00C83E22" w:rsidRPr="00EE6570" w:rsidRDefault="00C83E22" w:rsidP="005E29D5">
            <w:pPr>
              <w:pStyle w:val="TAC"/>
            </w:pPr>
            <w:r w:rsidRPr="00EE6570">
              <w:t>132.3</w:t>
            </w:r>
          </w:p>
        </w:tc>
        <w:tc>
          <w:tcPr>
            <w:tcW w:w="681" w:type="pct"/>
            <w:tcBorders>
              <w:top w:val="nil"/>
              <w:left w:val="nil"/>
              <w:bottom w:val="single" w:sz="4" w:space="0" w:color="auto"/>
              <w:right w:val="single" w:sz="8" w:space="0" w:color="auto"/>
            </w:tcBorders>
            <w:noWrap/>
            <w:vAlign w:val="bottom"/>
            <w:hideMark/>
          </w:tcPr>
          <w:p w14:paraId="5F992999" w14:textId="77777777" w:rsidR="00C83E22" w:rsidRPr="00EE6570" w:rsidRDefault="00C83E22" w:rsidP="005E29D5">
            <w:pPr>
              <w:pStyle w:val="TAC"/>
            </w:pPr>
            <w:r w:rsidRPr="00EE6570">
              <w:t>0.19</w:t>
            </w:r>
          </w:p>
        </w:tc>
        <w:tc>
          <w:tcPr>
            <w:tcW w:w="569" w:type="pct"/>
            <w:tcBorders>
              <w:top w:val="nil"/>
              <w:left w:val="nil"/>
              <w:bottom w:val="single" w:sz="4" w:space="0" w:color="auto"/>
              <w:right w:val="single" w:sz="4" w:space="0" w:color="auto"/>
            </w:tcBorders>
            <w:noWrap/>
            <w:vAlign w:val="bottom"/>
            <w:hideMark/>
          </w:tcPr>
          <w:p w14:paraId="11DDBF15" w14:textId="77777777" w:rsidR="00C83E22" w:rsidRPr="00EE6570" w:rsidRDefault="00C83E22" w:rsidP="005E29D5">
            <w:pPr>
              <w:pStyle w:val="TAC"/>
            </w:pPr>
            <w:r w:rsidRPr="00EE6570">
              <w:t>196.9</w:t>
            </w:r>
          </w:p>
        </w:tc>
        <w:tc>
          <w:tcPr>
            <w:tcW w:w="681" w:type="pct"/>
            <w:tcBorders>
              <w:top w:val="nil"/>
              <w:left w:val="nil"/>
              <w:bottom w:val="single" w:sz="4" w:space="0" w:color="auto"/>
              <w:right w:val="single" w:sz="8" w:space="0" w:color="auto"/>
            </w:tcBorders>
            <w:noWrap/>
            <w:vAlign w:val="bottom"/>
            <w:hideMark/>
          </w:tcPr>
          <w:p w14:paraId="02F83CB5" w14:textId="77777777" w:rsidR="00C83E22" w:rsidRPr="00EE6570" w:rsidRDefault="00C83E22" w:rsidP="005E29D5">
            <w:pPr>
              <w:pStyle w:val="TAC"/>
            </w:pPr>
            <w:r w:rsidRPr="00EE6570">
              <w:t>0.48</w:t>
            </w:r>
          </w:p>
        </w:tc>
      </w:tr>
      <w:tr w:rsidR="00C83E22" w14:paraId="0866FCAF"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4073FC33"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3C9F18BE"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3E8514FA"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1282A080"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385414A2" w14:textId="77777777" w:rsidR="00C83E22" w:rsidRPr="00EE6570" w:rsidRDefault="00C83E22" w:rsidP="005E29D5">
            <w:pPr>
              <w:pStyle w:val="TAC"/>
            </w:pPr>
            <w:r w:rsidRPr="00EE6570">
              <w:t>108.4</w:t>
            </w:r>
          </w:p>
        </w:tc>
        <w:tc>
          <w:tcPr>
            <w:tcW w:w="681" w:type="pct"/>
            <w:tcBorders>
              <w:top w:val="nil"/>
              <w:left w:val="nil"/>
              <w:bottom w:val="single" w:sz="4" w:space="0" w:color="auto"/>
              <w:right w:val="single" w:sz="8" w:space="0" w:color="auto"/>
            </w:tcBorders>
            <w:noWrap/>
            <w:vAlign w:val="bottom"/>
            <w:hideMark/>
          </w:tcPr>
          <w:p w14:paraId="0CA8654B" w14:textId="77777777" w:rsidR="00C83E22" w:rsidRPr="00EE6570" w:rsidRDefault="00C83E22" w:rsidP="005E29D5">
            <w:pPr>
              <w:pStyle w:val="TAC"/>
            </w:pPr>
            <w:r w:rsidRPr="00EE6570">
              <w:t>0.64</w:t>
            </w:r>
          </w:p>
        </w:tc>
        <w:tc>
          <w:tcPr>
            <w:tcW w:w="569" w:type="pct"/>
            <w:tcBorders>
              <w:top w:val="nil"/>
              <w:left w:val="nil"/>
              <w:bottom w:val="single" w:sz="4" w:space="0" w:color="auto"/>
              <w:right w:val="single" w:sz="4" w:space="0" w:color="auto"/>
            </w:tcBorders>
            <w:noWrap/>
            <w:vAlign w:val="bottom"/>
            <w:hideMark/>
          </w:tcPr>
          <w:p w14:paraId="3342AAF0" w14:textId="77777777" w:rsidR="00C83E22" w:rsidRPr="00EE6570" w:rsidRDefault="00C83E22" w:rsidP="005E29D5">
            <w:pPr>
              <w:pStyle w:val="TAC"/>
            </w:pPr>
            <w:r w:rsidRPr="00EE6570">
              <w:t>193.3</w:t>
            </w:r>
          </w:p>
        </w:tc>
        <w:tc>
          <w:tcPr>
            <w:tcW w:w="681" w:type="pct"/>
            <w:tcBorders>
              <w:top w:val="nil"/>
              <w:left w:val="nil"/>
              <w:bottom w:val="single" w:sz="4" w:space="0" w:color="auto"/>
              <w:right w:val="single" w:sz="8" w:space="0" w:color="auto"/>
            </w:tcBorders>
            <w:noWrap/>
            <w:vAlign w:val="bottom"/>
            <w:hideMark/>
          </w:tcPr>
          <w:p w14:paraId="1FA497F9" w14:textId="77777777" w:rsidR="00C83E22" w:rsidRPr="00EE6570" w:rsidRDefault="00C83E22" w:rsidP="005E29D5">
            <w:pPr>
              <w:pStyle w:val="TAC"/>
            </w:pPr>
            <w:r w:rsidRPr="00EE6570">
              <w:t>0.42</w:t>
            </w:r>
          </w:p>
        </w:tc>
      </w:tr>
      <w:tr w:rsidR="00C83E22" w14:paraId="7A835F28"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71F87527"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63B3401E"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6EAFAEEA"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64D6360D"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08E4720F" w14:textId="77777777" w:rsidR="00C83E22" w:rsidRPr="00EE6570" w:rsidRDefault="00C83E22" w:rsidP="005E29D5">
            <w:pPr>
              <w:pStyle w:val="TAC"/>
            </w:pPr>
            <w:r w:rsidRPr="00EE6570">
              <w:t>84.6</w:t>
            </w:r>
          </w:p>
        </w:tc>
        <w:tc>
          <w:tcPr>
            <w:tcW w:w="681" w:type="pct"/>
            <w:tcBorders>
              <w:top w:val="nil"/>
              <w:left w:val="nil"/>
              <w:bottom w:val="single" w:sz="4" w:space="0" w:color="auto"/>
              <w:right w:val="single" w:sz="8" w:space="0" w:color="auto"/>
            </w:tcBorders>
            <w:noWrap/>
            <w:vAlign w:val="bottom"/>
            <w:hideMark/>
          </w:tcPr>
          <w:p w14:paraId="3EF85B0D" w14:textId="77777777" w:rsidR="00C83E22" w:rsidRPr="00EE6570" w:rsidRDefault="00C83E22" w:rsidP="005E29D5">
            <w:pPr>
              <w:pStyle w:val="TAC"/>
            </w:pPr>
            <w:r w:rsidRPr="00EE6570">
              <w:t>0.47</w:t>
            </w:r>
          </w:p>
        </w:tc>
        <w:tc>
          <w:tcPr>
            <w:tcW w:w="569" w:type="pct"/>
            <w:tcBorders>
              <w:top w:val="nil"/>
              <w:left w:val="nil"/>
              <w:bottom w:val="single" w:sz="4" w:space="0" w:color="auto"/>
              <w:right w:val="single" w:sz="4" w:space="0" w:color="auto"/>
            </w:tcBorders>
            <w:noWrap/>
            <w:vAlign w:val="bottom"/>
            <w:hideMark/>
          </w:tcPr>
          <w:p w14:paraId="58C9E500" w14:textId="77777777" w:rsidR="00C83E22" w:rsidRPr="00EE6570" w:rsidRDefault="00C83E22" w:rsidP="005E29D5">
            <w:pPr>
              <w:pStyle w:val="TAC"/>
            </w:pPr>
            <w:r w:rsidRPr="00EE6570">
              <w:t>189.6</w:t>
            </w:r>
          </w:p>
        </w:tc>
        <w:tc>
          <w:tcPr>
            <w:tcW w:w="681" w:type="pct"/>
            <w:tcBorders>
              <w:top w:val="nil"/>
              <w:left w:val="nil"/>
              <w:bottom w:val="single" w:sz="4" w:space="0" w:color="auto"/>
              <w:right w:val="single" w:sz="8" w:space="0" w:color="auto"/>
            </w:tcBorders>
            <w:noWrap/>
            <w:vAlign w:val="bottom"/>
            <w:hideMark/>
          </w:tcPr>
          <w:p w14:paraId="546324B0" w14:textId="77777777" w:rsidR="00C83E22" w:rsidRPr="00EE6570" w:rsidRDefault="00C83E22" w:rsidP="005E29D5">
            <w:pPr>
              <w:pStyle w:val="TAC"/>
            </w:pPr>
            <w:r w:rsidRPr="00EE6570">
              <w:t>0.35</w:t>
            </w:r>
          </w:p>
        </w:tc>
      </w:tr>
      <w:tr w:rsidR="00C83E22" w14:paraId="07871EFD"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1CE67EF7"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51A17FE7"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3BB4A745"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1C81E08E"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3D905CEF" w14:textId="77777777" w:rsidR="00C83E22" w:rsidRPr="00EE6570" w:rsidRDefault="00C83E22" w:rsidP="005E29D5">
            <w:pPr>
              <w:pStyle w:val="TAC"/>
            </w:pPr>
            <w:r w:rsidRPr="00EE6570">
              <w:t>60.7</w:t>
            </w:r>
          </w:p>
        </w:tc>
        <w:tc>
          <w:tcPr>
            <w:tcW w:w="681" w:type="pct"/>
            <w:tcBorders>
              <w:top w:val="nil"/>
              <w:left w:val="nil"/>
              <w:bottom w:val="single" w:sz="4" w:space="0" w:color="auto"/>
              <w:right w:val="single" w:sz="8" w:space="0" w:color="auto"/>
            </w:tcBorders>
            <w:noWrap/>
            <w:vAlign w:val="bottom"/>
            <w:hideMark/>
          </w:tcPr>
          <w:p w14:paraId="664A2340" w14:textId="77777777" w:rsidR="00C83E22" w:rsidRPr="00EE6570" w:rsidRDefault="00C83E22" w:rsidP="005E29D5">
            <w:pPr>
              <w:pStyle w:val="TAC"/>
            </w:pPr>
            <w:r w:rsidRPr="00EE6570">
              <w:t>0.44</w:t>
            </w:r>
          </w:p>
        </w:tc>
        <w:tc>
          <w:tcPr>
            <w:tcW w:w="569" w:type="pct"/>
            <w:tcBorders>
              <w:top w:val="nil"/>
              <w:left w:val="nil"/>
              <w:bottom w:val="single" w:sz="4" w:space="0" w:color="auto"/>
              <w:right w:val="single" w:sz="4" w:space="0" w:color="auto"/>
            </w:tcBorders>
            <w:noWrap/>
            <w:vAlign w:val="bottom"/>
            <w:hideMark/>
          </w:tcPr>
          <w:p w14:paraId="453733B4" w14:textId="77777777" w:rsidR="00C83E22" w:rsidRPr="00EE6570" w:rsidRDefault="00C83E22" w:rsidP="005E29D5">
            <w:pPr>
              <w:pStyle w:val="TAC"/>
            </w:pPr>
            <w:r w:rsidRPr="00EE6570">
              <w:t>185.9</w:t>
            </w:r>
          </w:p>
        </w:tc>
        <w:tc>
          <w:tcPr>
            <w:tcW w:w="681" w:type="pct"/>
            <w:tcBorders>
              <w:top w:val="nil"/>
              <w:left w:val="nil"/>
              <w:bottom w:val="single" w:sz="4" w:space="0" w:color="auto"/>
              <w:right w:val="single" w:sz="8" w:space="0" w:color="auto"/>
            </w:tcBorders>
            <w:noWrap/>
            <w:vAlign w:val="bottom"/>
            <w:hideMark/>
          </w:tcPr>
          <w:p w14:paraId="71C757FB" w14:textId="77777777" w:rsidR="00C83E22" w:rsidRPr="00EE6570" w:rsidRDefault="00C83E22" w:rsidP="005E29D5">
            <w:pPr>
              <w:pStyle w:val="TAC"/>
            </w:pPr>
            <w:r w:rsidRPr="00EE6570">
              <w:t>0.26</w:t>
            </w:r>
          </w:p>
        </w:tc>
      </w:tr>
      <w:tr w:rsidR="00C83E22" w14:paraId="6D62EFCB"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65BC8B7A"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0D3FB0AC"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5F6978CB"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6C4BFA6E"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39D34360" w14:textId="77777777" w:rsidR="00C83E22" w:rsidRPr="00EE6570" w:rsidRDefault="00C83E22" w:rsidP="005E29D5">
            <w:pPr>
              <w:pStyle w:val="TAC"/>
            </w:pPr>
            <w:r w:rsidRPr="00EE6570">
              <w:t>36.9</w:t>
            </w:r>
          </w:p>
        </w:tc>
        <w:tc>
          <w:tcPr>
            <w:tcW w:w="681" w:type="pct"/>
            <w:tcBorders>
              <w:top w:val="nil"/>
              <w:left w:val="nil"/>
              <w:bottom w:val="single" w:sz="4" w:space="0" w:color="auto"/>
              <w:right w:val="single" w:sz="8" w:space="0" w:color="auto"/>
            </w:tcBorders>
            <w:noWrap/>
            <w:vAlign w:val="bottom"/>
            <w:hideMark/>
          </w:tcPr>
          <w:p w14:paraId="78CC85A0" w14:textId="77777777" w:rsidR="00C83E22" w:rsidRPr="00EE6570" w:rsidRDefault="00C83E22" w:rsidP="005E29D5">
            <w:pPr>
              <w:pStyle w:val="TAC"/>
            </w:pPr>
            <w:r w:rsidRPr="00EE6570">
              <w:t>0.28</w:t>
            </w:r>
          </w:p>
        </w:tc>
        <w:tc>
          <w:tcPr>
            <w:tcW w:w="569" w:type="pct"/>
            <w:tcBorders>
              <w:top w:val="nil"/>
              <w:left w:val="nil"/>
              <w:bottom w:val="single" w:sz="4" w:space="0" w:color="auto"/>
              <w:right w:val="single" w:sz="4" w:space="0" w:color="auto"/>
            </w:tcBorders>
            <w:noWrap/>
            <w:vAlign w:val="bottom"/>
            <w:hideMark/>
          </w:tcPr>
          <w:p w14:paraId="592F3D77" w14:textId="77777777" w:rsidR="00C83E22" w:rsidRPr="00EE6570" w:rsidRDefault="00C83E22" w:rsidP="005E29D5">
            <w:pPr>
              <w:pStyle w:val="TAC"/>
            </w:pPr>
            <w:r w:rsidRPr="00EE6570">
              <w:t>182.3</w:t>
            </w:r>
          </w:p>
        </w:tc>
        <w:tc>
          <w:tcPr>
            <w:tcW w:w="681" w:type="pct"/>
            <w:tcBorders>
              <w:top w:val="nil"/>
              <w:left w:val="nil"/>
              <w:bottom w:val="single" w:sz="4" w:space="0" w:color="auto"/>
              <w:right w:val="single" w:sz="8" w:space="0" w:color="auto"/>
            </w:tcBorders>
            <w:noWrap/>
            <w:vAlign w:val="bottom"/>
            <w:hideMark/>
          </w:tcPr>
          <w:p w14:paraId="0455DF44" w14:textId="77777777" w:rsidR="00C83E22" w:rsidRPr="00EE6570" w:rsidRDefault="00C83E22" w:rsidP="005E29D5">
            <w:pPr>
              <w:pStyle w:val="TAC"/>
            </w:pPr>
            <w:r w:rsidRPr="00EE6570">
              <w:t>0.18</w:t>
            </w:r>
          </w:p>
        </w:tc>
      </w:tr>
      <w:tr w:rsidR="00C83E22" w14:paraId="50E0354E"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07963284"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281C977E"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6BEC96AF"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6E5DB693"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1C32211D" w14:textId="77777777" w:rsidR="00C83E22" w:rsidRPr="00EE6570" w:rsidRDefault="00C83E22" w:rsidP="005E29D5">
            <w:pPr>
              <w:pStyle w:val="TAC"/>
            </w:pPr>
            <w:r w:rsidRPr="00EE6570">
              <w:t>13.0</w:t>
            </w:r>
          </w:p>
        </w:tc>
        <w:tc>
          <w:tcPr>
            <w:tcW w:w="681" w:type="pct"/>
            <w:tcBorders>
              <w:top w:val="nil"/>
              <w:left w:val="nil"/>
              <w:bottom w:val="single" w:sz="4" w:space="0" w:color="auto"/>
              <w:right w:val="single" w:sz="8" w:space="0" w:color="auto"/>
            </w:tcBorders>
            <w:noWrap/>
            <w:vAlign w:val="bottom"/>
            <w:hideMark/>
          </w:tcPr>
          <w:p w14:paraId="4A2D04D1" w14:textId="77777777" w:rsidR="00C83E22" w:rsidRPr="00EE6570" w:rsidRDefault="00C83E22" w:rsidP="005E29D5">
            <w:pPr>
              <w:pStyle w:val="TAC"/>
            </w:pPr>
            <w:r w:rsidRPr="00EE6570">
              <w:t>0.16</w:t>
            </w:r>
          </w:p>
        </w:tc>
        <w:tc>
          <w:tcPr>
            <w:tcW w:w="569" w:type="pct"/>
            <w:tcBorders>
              <w:top w:val="nil"/>
              <w:left w:val="nil"/>
              <w:bottom w:val="single" w:sz="4" w:space="0" w:color="auto"/>
              <w:right w:val="single" w:sz="4" w:space="0" w:color="auto"/>
            </w:tcBorders>
            <w:noWrap/>
            <w:vAlign w:val="bottom"/>
            <w:hideMark/>
          </w:tcPr>
          <w:p w14:paraId="3C1E9101" w14:textId="77777777" w:rsidR="00C83E22" w:rsidRPr="00EE6570" w:rsidRDefault="00C83E22" w:rsidP="005E29D5">
            <w:pPr>
              <w:pStyle w:val="TAC"/>
            </w:pPr>
            <w:r w:rsidRPr="00EE6570">
              <w:t>161.7</w:t>
            </w:r>
          </w:p>
        </w:tc>
        <w:tc>
          <w:tcPr>
            <w:tcW w:w="681" w:type="pct"/>
            <w:tcBorders>
              <w:top w:val="nil"/>
              <w:left w:val="nil"/>
              <w:bottom w:val="single" w:sz="4" w:space="0" w:color="auto"/>
              <w:right w:val="single" w:sz="8" w:space="0" w:color="auto"/>
            </w:tcBorders>
            <w:noWrap/>
            <w:vAlign w:val="bottom"/>
            <w:hideMark/>
          </w:tcPr>
          <w:p w14:paraId="7BADAD59" w14:textId="77777777" w:rsidR="00C83E22" w:rsidRPr="00EE6570" w:rsidRDefault="00C83E22" w:rsidP="005E29D5">
            <w:pPr>
              <w:pStyle w:val="TAC"/>
            </w:pPr>
            <w:r w:rsidRPr="00EE6570">
              <w:t>0.59</w:t>
            </w:r>
          </w:p>
        </w:tc>
      </w:tr>
      <w:tr w:rsidR="00C83E22" w14:paraId="438E632D"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4469C27C"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2856DE06"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279050E4"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667C03F5"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3EB0B2A2" w14:textId="77777777" w:rsidR="00C83E22" w:rsidRPr="00EE6570" w:rsidRDefault="00C83E22" w:rsidP="005E29D5">
            <w:pPr>
              <w:pStyle w:val="TAC"/>
            </w:pPr>
            <w:r w:rsidRPr="00EE6570">
              <w:t>349.1</w:t>
            </w:r>
          </w:p>
        </w:tc>
        <w:tc>
          <w:tcPr>
            <w:tcW w:w="681" w:type="pct"/>
            <w:tcBorders>
              <w:top w:val="nil"/>
              <w:left w:val="nil"/>
              <w:bottom w:val="single" w:sz="4" w:space="0" w:color="auto"/>
              <w:right w:val="single" w:sz="8" w:space="0" w:color="auto"/>
            </w:tcBorders>
            <w:noWrap/>
            <w:vAlign w:val="bottom"/>
            <w:hideMark/>
          </w:tcPr>
          <w:p w14:paraId="1BC1C885" w14:textId="77777777" w:rsidR="00C83E22" w:rsidRPr="00EE6570" w:rsidRDefault="00C83E22" w:rsidP="005E29D5">
            <w:pPr>
              <w:pStyle w:val="TAC"/>
            </w:pPr>
            <w:r w:rsidRPr="00EE6570">
              <w:t>0.16</w:t>
            </w:r>
          </w:p>
        </w:tc>
        <w:tc>
          <w:tcPr>
            <w:tcW w:w="569" w:type="pct"/>
            <w:tcBorders>
              <w:top w:val="nil"/>
              <w:left w:val="nil"/>
              <w:bottom w:val="single" w:sz="4" w:space="0" w:color="auto"/>
              <w:right w:val="single" w:sz="4" w:space="0" w:color="auto"/>
            </w:tcBorders>
            <w:noWrap/>
            <w:vAlign w:val="bottom"/>
            <w:hideMark/>
          </w:tcPr>
          <w:p w14:paraId="74365DB8" w14:textId="77777777" w:rsidR="00C83E22" w:rsidRPr="00EE6570" w:rsidRDefault="00C83E22" w:rsidP="005E29D5">
            <w:pPr>
              <w:pStyle w:val="TAC"/>
            </w:pPr>
            <w:r w:rsidRPr="00EE6570">
              <w:t>143.5</w:t>
            </w:r>
          </w:p>
        </w:tc>
        <w:tc>
          <w:tcPr>
            <w:tcW w:w="681" w:type="pct"/>
            <w:tcBorders>
              <w:top w:val="nil"/>
              <w:left w:val="nil"/>
              <w:bottom w:val="single" w:sz="4" w:space="0" w:color="auto"/>
              <w:right w:val="single" w:sz="8" w:space="0" w:color="auto"/>
            </w:tcBorders>
            <w:noWrap/>
            <w:vAlign w:val="bottom"/>
            <w:hideMark/>
          </w:tcPr>
          <w:p w14:paraId="64B66004" w14:textId="77777777" w:rsidR="00C83E22" w:rsidRPr="00EE6570" w:rsidRDefault="00C83E22" w:rsidP="005E29D5">
            <w:pPr>
              <w:pStyle w:val="TAC"/>
            </w:pPr>
            <w:r w:rsidRPr="00EE6570">
              <w:t>0.26</w:t>
            </w:r>
          </w:p>
        </w:tc>
      </w:tr>
      <w:tr w:rsidR="00C83E22" w14:paraId="1D8FDD16"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487F9A80"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62570294"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3F0ADF0D"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1F1BD628"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09F38D9B" w14:textId="77777777" w:rsidR="00C83E22" w:rsidRPr="00EE6570" w:rsidRDefault="00C83E22" w:rsidP="005E29D5">
            <w:pPr>
              <w:pStyle w:val="TAC"/>
            </w:pPr>
            <w:r w:rsidRPr="00EE6570">
              <w:t>325.3</w:t>
            </w:r>
          </w:p>
        </w:tc>
        <w:tc>
          <w:tcPr>
            <w:tcW w:w="681" w:type="pct"/>
            <w:tcBorders>
              <w:top w:val="nil"/>
              <w:left w:val="nil"/>
              <w:bottom w:val="single" w:sz="4" w:space="0" w:color="auto"/>
              <w:right w:val="single" w:sz="8" w:space="0" w:color="auto"/>
            </w:tcBorders>
            <w:noWrap/>
            <w:vAlign w:val="bottom"/>
            <w:hideMark/>
          </w:tcPr>
          <w:p w14:paraId="5F8C3B50" w14:textId="77777777" w:rsidR="00C83E22" w:rsidRPr="00EE6570" w:rsidRDefault="00C83E22" w:rsidP="005E29D5">
            <w:pPr>
              <w:pStyle w:val="TAC"/>
            </w:pPr>
            <w:r w:rsidRPr="00EE6570">
              <w:t>0.41</w:t>
            </w:r>
          </w:p>
        </w:tc>
        <w:tc>
          <w:tcPr>
            <w:tcW w:w="569" w:type="pct"/>
            <w:tcBorders>
              <w:top w:val="nil"/>
              <w:left w:val="nil"/>
              <w:bottom w:val="single" w:sz="4" w:space="0" w:color="auto"/>
              <w:right w:val="single" w:sz="4" w:space="0" w:color="auto"/>
            </w:tcBorders>
            <w:noWrap/>
            <w:vAlign w:val="bottom"/>
            <w:hideMark/>
          </w:tcPr>
          <w:p w14:paraId="21CC5B42" w14:textId="77777777" w:rsidR="00C83E22" w:rsidRPr="00EE6570" w:rsidRDefault="00C83E22" w:rsidP="005E29D5">
            <w:pPr>
              <w:pStyle w:val="TAC"/>
            </w:pPr>
            <w:r w:rsidRPr="00EE6570">
              <w:t>125.2</w:t>
            </w:r>
          </w:p>
        </w:tc>
        <w:tc>
          <w:tcPr>
            <w:tcW w:w="681" w:type="pct"/>
            <w:tcBorders>
              <w:top w:val="nil"/>
              <w:left w:val="nil"/>
              <w:bottom w:val="single" w:sz="4" w:space="0" w:color="auto"/>
              <w:right w:val="single" w:sz="8" w:space="0" w:color="auto"/>
            </w:tcBorders>
            <w:noWrap/>
            <w:vAlign w:val="bottom"/>
            <w:hideMark/>
          </w:tcPr>
          <w:p w14:paraId="37D5BBBC" w14:textId="77777777" w:rsidR="00C83E22" w:rsidRPr="00EE6570" w:rsidRDefault="00C83E22" w:rsidP="005E29D5">
            <w:pPr>
              <w:pStyle w:val="TAC"/>
            </w:pPr>
            <w:r w:rsidRPr="00EE6570">
              <w:t>0.79</w:t>
            </w:r>
          </w:p>
        </w:tc>
      </w:tr>
      <w:tr w:rsidR="00C83E22" w14:paraId="5B5FF8C4"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33215AE7"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21A91574"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6EA8CC31"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5CAE77D3"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2C37B597" w14:textId="77777777" w:rsidR="00C83E22" w:rsidRPr="00EE6570" w:rsidRDefault="00C83E22" w:rsidP="005E29D5">
            <w:pPr>
              <w:pStyle w:val="TAC"/>
            </w:pPr>
            <w:r w:rsidRPr="00EE6570">
              <w:t>301.4</w:t>
            </w:r>
          </w:p>
        </w:tc>
        <w:tc>
          <w:tcPr>
            <w:tcW w:w="681" w:type="pct"/>
            <w:tcBorders>
              <w:top w:val="nil"/>
              <w:left w:val="nil"/>
              <w:bottom w:val="single" w:sz="4" w:space="0" w:color="auto"/>
              <w:right w:val="single" w:sz="8" w:space="0" w:color="auto"/>
            </w:tcBorders>
            <w:noWrap/>
            <w:vAlign w:val="bottom"/>
            <w:hideMark/>
          </w:tcPr>
          <w:p w14:paraId="703E36D2" w14:textId="77777777" w:rsidR="00C83E22" w:rsidRPr="00EE6570" w:rsidRDefault="00C83E22" w:rsidP="005E29D5">
            <w:pPr>
              <w:pStyle w:val="TAC"/>
            </w:pPr>
            <w:r w:rsidRPr="00EE6570">
              <w:t>0.40</w:t>
            </w:r>
          </w:p>
        </w:tc>
        <w:tc>
          <w:tcPr>
            <w:tcW w:w="569" w:type="pct"/>
            <w:tcBorders>
              <w:top w:val="nil"/>
              <w:left w:val="nil"/>
              <w:bottom w:val="single" w:sz="4" w:space="0" w:color="auto"/>
              <w:right w:val="single" w:sz="4" w:space="0" w:color="auto"/>
            </w:tcBorders>
            <w:noWrap/>
            <w:vAlign w:val="bottom"/>
            <w:hideMark/>
          </w:tcPr>
          <w:p w14:paraId="1DCA15BF" w14:textId="77777777" w:rsidR="00C83E22" w:rsidRPr="00EE6570" w:rsidRDefault="00C83E22" w:rsidP="005E29D5">
            <w:pPr>
              <w:pStyle w:val="TAC"/>
            </w:pPr>
            <w:r w:rsidRPr="00EE6570">
              <w:t>106.9</w:t>
            </w:r>
          </w:p>
        </w:tc>
        <w:tc>
          <w:tcPr>
            <w:tcW w:w="681" w:type="pct"/>
            <w:tcBorders>
              <w:top w:val="nil"/>
              <w:left w:val="nil"/>
              <w:bottom w:val="single" w:sz="4" w:space="0" w:color="auto"/>
              <w:right w:val="single" w:sz="8" w:space="0" w:color="auto"/>
            </w:tcBorders>
            <w:noWrap/>
            <w:vAlign w:val="bottom"/>
            <w:hideMark/>
          </w:tcPr>
          <w:p w14:paraId="6CB0F2D0" w14:textId="77777777" w:rsidR="00C83E22" w:rsidRPr="00EE6570" w:rsidRDefault="00C83E22" w:rsidP="005E29D5">
            <w:pPr>
              <w:pStyle w:val="TAC"/>
            </w:pPr>
            <w:r w:rsidRPr="00EE6570">
              <w:t>0.43</w:t>
            </w:r>
          </w:p>
        </w:tc>
      </w:tr>
      <w:tr w:rsidR="00C83E22" w14:paraId="0A1B3966"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0BD763ED"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61214413"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543D89F5"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57E25BE9"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21ECE6AB" w14:textId="77777777" w:rsidR="00C83E22" w:rsidRPr="00EE6570" w:rsidRDefault="00C83E22" w:rsidP="005E29D5">
            <w:pPr>
              <w:pStyle w:val="TAC"/>
            </w:pPr>
            <w:r w:rsidRPr="00EE6570">
              <w:t>277.6</w:t>
            </w:r>
          </w:p>
        </w:tc>
        <w:tc>
          <w:tcPr>
            <w:tcW w:w="681" w:type="pct"/>
            <w:tcBorders>
              <w:top w:val="nil"/>
              <w:left w:val="nil"/>
              <w:bottom w:val="single" w:sz="4" w:space="0" w:color="auto"/>
              <w:right w:val="single" w:sz="8" w:space="0" w:color="auto"/>
            </w:tcBorders>
            <w:noWrap/>
            <w:vAlign w:val="bottom"/>
            <w:hideMark/>
          </w:tcPr>
          <w:p w14:paraId="1859EC9D" w14:textId="77777777" w:rsidR="00C83E22" w:rsidRPr="00EE6570" w:rsidRDefault="00C83E22" w:rsidP="005E29D5">
            <w:pPr>
              <w:pStyle w:val="TAC"/>
            </w:pPr>
            <w:r w:rsidRPr="00EE6570">
              <w:t>0.95</w:t>
            </w:r>
          </w:p>
        </w:tc>
        <w:tc>
          <w:tcPr>
            <w:tcW w:w="569" w:type="pct"/>
            <w:tcBorders>
              <w:top w:val="nil"/>
              <w:left w:val="nil"/>
              <w:bottom w:val="single" w:sz="4" w:space="0" w:color="auto"/>
              <w:right w:val="single" w:sz="4" w:space="0" w:color="auto"/>
            </w:tcBorders>
            <w:noWrap/>
            <w:vAlign w:val="bottom"/>
            <w:hideMark/>
          </w:tcPr>
          <w:p w14:paraId="4CD7093E" w14:textId="77777777" w:rsidR="00C83E22" w:rsidRPr="00EE6570" w:rsidRDefault="00C83E22" w:rsidP="005E29D5">
            <w:pPr>
              <w:pStyle w:val="TAC"/>
            </w:pPr>
            <w:r w:rsidRPr="00EE6570">
              <w:t>88.6</w:t>
            </w:r>
          </w:p>
        </w:tc>
        <w:tc>
          <w:tcPr>
            <w:tcW w:w="681" w:type="pct"/>
            <w:tcBorders>
              <w:top w:val="nil"/>
              <w:left w:val="nil"/>
              <w:bottom w:val="single" w:sz="4" w:space="0" w:color="auto"/>
              <w:right w:val="single" w:sz="8" w:space="0" w:color="auto"/>
            </w:tcBorders>
            <w:noWrap/>
            <w:vAlign w:val="bottom"/>
            <w:hideMark/>
          </w:tcPr>
          <w:p w14:paraId="708A70ED" w14:textId="77777777" w:rsidR="00C83E22" w:rsidRPr="00EE6570" w:rsidRDefault="00C83E22" w:rsidP="005E29D5">
            <w:pPr>
              <w:pStyle w:val="TAC"/>
            </w:pPr>
            <w:r w:rsidRPr="00EE6570">
              <w:t>0.68</w:t>
            </w:r>
          </w:p>
        </w:tc>
      </w:tr>
      <w:tr w:rsidR="00C83E22" w14:paraId="207CBA8E"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5175B6ED"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2BF776C5"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4F9420C8"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00BA81DC"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0E14894D"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44E4012D"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7A0DF525" w14:textId="77777777" w:rsidR="00C83E22" w:rsidRPr="00EE6570" w:rsidRDefault="00C83E22" w:rsidP="005E29D5">
            <w:pPr>
              <w:pStyle w:val="TAC"/>
            </w:pPr>
            <w:r w:rsidRPr="00EE6570">
              <w:t>70.4</w:t>
            </w:r>
          </w:p>
        </w:tc>
        <w:tc>
          <w:tcPr>
            <w:tcW w:w="681" w:type="pct"/>
            <w:tcBorders>
              <w:top w:val="nil"/>
              <w:left w:val="nil"/>
              <w:bottom w:val="single" w:sz="4" w:space="0" w:color="auto"/>
              <w:right w:val="single" w:sz="8" w:space="0" w:color="auto"/>
            </w:tcBorders>
            <w:noWrap/>
            <w:vAlign w:val="bottom"/>
            <w:hideMark/>
          </w:tcPr>
          <w:p w14:paraId="04829437" w14:textId="77777777" w:rsidR="00C83E22" w:rsidRPr="00EE6570" w:rsidRDefault="00C83E22" w:rsidP="005E29D5">
            <w:pPr>
              <w:pStyle w:val="TAC"/>
            </w:pPr>
            <w:r w:rsidRPr="00EE6570">
              <w:t>0.63</w:t>
            </w:r>
          </w:p>
        </w:tc>
      </w:tr>
      <w:tr w:rsidR="00C83E22" w14:paraId="0C4AC791"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6C0D9261"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5FB5874D"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52147CBF"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77029B2D"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3A080DDA"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62082B73"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6E77D103" w14:textId="77777777" w:rsidR="00C83E22" w:rsidRPr="00EE6570" w:rsidRDefault="00C83E22" w:rsidP="005E29D5">
            <w:pPr>
              <w:pStyle w:val="TAC"/>
            </w:pPr>
            <w:r w:rsidRPr="00EE6570">
              <w:t>52.1</w:t>
            </w:r>
          </w:p>
        </w:tc>
        <w:tc>
          <w:tcPr>
            <w:tcW w:w="681" w:type="pct"/>
            <w:tcBorders>
              <w:top w:val="nil"/>
              <w:left w:val="nil"/>
              <w:bottom w:val="single" w:sz="4" w:space="0" w:color="auto"/>
              <w:right w:val="single" w:sz="8" w:space="0" w:color="auto"/>
            </w:tcBorders>
            <w:noWrap/>
            <w:vAlign w:val="bottom"/>
            <w:hideMark/>
          </w:tcPr>
          <w:p w14:paraId="059A520F" w14:textId="77777777" w:rsidR="00C83E22" w:rsidRPr="00EE6570" w:rsidRDefault="00C83E22" w:rsidP="005E29D5">
            <w:pPr>
              <w:pStyle w:val="TAC"/>
            </w:pPr>
            <w:r w:rsidRPr="00EE6570">
              <w:t>0.75</w:t>
            </w:r>
          </w:p>
        </w:tc>
      </w:tr>
      <w:tr w:rsidR="00C83E22" w14:paraId="18703DB9"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2BD6CF68"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6ADF986E"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1EE79106"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34B35DBC"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601FC4DE"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3DD0751B"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01295B56" w14:textId="77777777" w:rsidR="00C83E22" w:rsidRPr="00EE6570" w:rsidRDefault="00C83E22" w:rsidP="005E29D5">
            <w:pPr>
              <w:pStyle w:val="TAC"/>
            </w:pPr>
            <w:r w:rsidRPr="00EE6570">
              <w:t>33.8</w:t>
            </w:r>
          </w:p>
        </w:tc>
        <w:tc>
          <w:tcPr>
            <w:tcW w:w="681" w:type="pct"/>
            <w:tcBorders>
              <w:top w:val="nil"/>
              <w:left w:val="nil"/>
              <w:bottom w:val="single" w:sz="4" w:space="0" w:color="auto"/>
              <w:right w:val="single" w:sz="8" w:space="0" w:color="auto"/>
            </w:tcBorders>
            <w:noWrap/>
            <w:vAlign w:val="bottom"/>
            <w:hideMark/>
          </w:tcPr>
          <w:p w14:paraId="2AA1B382" w14:textId="77777777" w:rsidR="00C83E22" w:rsidRPr="00EE6570" w:rsidRDefault="00C83E22" w:rsidP="005E29D5">
            <w:pPr>
              <w:pStyle w:val="TAC"/>
            </w:pPr>
            <w:r w:rsidRPr="00EE6570">
              <w:t>0.87</w:t>
            </w:r>
          </w:p>
        </w:tc>
      </w:tr>
      <w:tr w:rsidR="00C83E22" w14:paraId="47F67975"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24FCA9BA"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0C0819A8"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2DCCEC08"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2987AE43"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5534F6C6"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6BEBF57D"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56359F9D" w14:textId="77777777" w:rsidR="00C83E22" w:rsidRPr="00EE6570" w:rsidRDefault="00C83E22" w:rsidP="005E29D5">
            <w:pPr>
              <w:pStyle w:val="TAC"/>
            </w:pPr>
            <w:r w:rsidRPr="00EE6570">
              <w:t>15.5</w:t>
            </w:r>
          </w:p>
        </w:tc>
        <w:tc>
          <w:tcPr>
            <w:tcW w:w="681" w:type="pct"/>
            <w:tcBorders>
              <w:top w:val="nil"/>
              <w:left w:val="nil"/>
              <w:bottom w:val="single" w:sz="4" w:space="0" w:color="auto"/>
              <w:right w:val="single" w:sz="8" w:space="0" w:color="auto"/>
            </w:tcBorders>
            <w:noWrap/>
            <w:vAlign w:val="bottom"/>
            <w:hideMark/>
          </w:tcPr>
          <w:p w14:paraId="623936C1" w14:textId="77777777" w:rsidR="00C83E22" w:rsidRPr="00EE6570" w:rsidRDefault="00C83E22" w:rsidP="005E29D5">
            <w:pPr>
              <w:pStyle w:val="TAC"/>
            </w:pPr>
            <w:r w:rsidRPr="00EE6570">
              <w:t>0.67</w:t>
            </w:r>
          </w:p>
        </w:tc>
      </w:tr>
      <w:tr w:rsidR="00C83E22" w14:paraId="66AC3F68"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559E5432"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3610E213"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40BDB98F"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498487CD"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7C5AB00A"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3E207767"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7E918959" w14:textId="77777777" w:rsidR="00C83E22" w:rsidRPr="00EE6570" w:rsidRDefault="00C83E22" w:rsidP="005E29D5">
            <w:pPr>
              <w:pStyle w:val="TAC"/>
            </w:pPr>
            <w:r w:rsidRPr="00EE6570">
              <w:t>357.3</w:t>
            </w:r>
          </w:p>
        </w:tc>
        <w:tc>
          <w:tcPr>
            <w:tcW w:w="681" w:type="pct"/>
            <w:tcBorders>
              <w:top w:val="nil"/>
              <w:left w:val="nil"/>
              <w:bottom w:val="single" w:sz="4" w:space="0" w:color="auto"/>
              <w:right w:val="single" w:sz="8" w:space="0" w:color="auto"/>
            </w:tcBorders>
            <w:noWrap/>
            <w:vAlign w:val="bottom"/>
            <w:hideMark/>
          </w:tcPr>
          <w:p w14:paraId="304F20DB" w14:textId="77777777" w:rsidR="00C83E22" w:rsidRPr="00EE6570" w:rsidRDefault="00C83E22" w:rsidP="005E29D5">
            <w:pPr>
              <w:pStyle w:val="TAC"/>
            </w:pPr>
            <w:r w:rsidRPr="00EE6570">
              <w:t>0.09</w:t>
            </w:r>
          </w:p>
        </w:tc>
      </w:tr>
      <w:tr w:rsidR="00C83E22" w14:paraId="7700EC79"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79096E6A"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79DDDF73"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4FD24439"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50902BE0"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45F0232A"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2881E697"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1A77EAA7" w14:textId="77777777" w:rsidR="00C83E22" w:rsidRPr="00EE6570" w:rsidRDefault="00C83E22" w:rsidP="005E29D5">
            <w:pPr>
              <w:pStyle w:val="TAC"/>
            </w:pPr>
            <w:r w:rsidRPr="00EE6570">
              <w:t>339.0</w:t>
            </w:r>
          </w:p>
        </w:tc>
        <w:tc>
          <w:tcPr>
            <w:tcW w:w="681" w:type="pct"/>
            <w:tcBorders>
              <w:top w:val="nil"/>
              <w:left w:val="nil"/>
              <w:bottom w:val="single" w:sz="4" w:space="0" w:color="auto"/>
              <w:right w:val="single" w:sz="8" w:space="0" w:color="auto"/>
            </w:tcBorders>
            <w:noWrap/>
            <w:vAlign w:val="bottom"/>
            <w:hideMark/>
          </w:tcPr>
          <w:p w14:paraId="0571BA33" w14:textId="77777777" w:rsidR="00C83E22" w:rsidRPr="00EE6570" w:rsidRDefault="00C83E22" w:rsidP="005E29D5">
            <w:pPr>
              <w:pStyle w:val="TAC"/>
            </w:pPr>
            <w:r w:rsidRPr="00EE6570">
              <w:t>0.25</w:t>
            </w:r>
          </w:p>
        </w:tc>
      </w:tr>
      <w:tr w:rsidR="00C83E22" w14:paraId="01C5F7EF"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797CD5C4"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4521AB20"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37AECC42"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47DECD74"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497CADF0"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4F299F03"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0AC6133B" w14:textId="77777777" w:rsidR="00C83E22" w:rsidRPr="00EE6570" w:rsidRDefault="00C83E22" w:rsidP="005E29D5">
            <w:pPr>
              <w:pStyle w:val="TAC"/>
            </w:pPr>
            <w:r w:rsidRPr="00EE6570">
              <w:t>320.7</w:t>
            </w:r>
          </w:p>
        </w:tc>
        <w:tc>
          <w:tcPr>
            <w:tcW w:w="681" w:type="pct"/>
            <w:tcBorders>
              <w:top w:val="nil"/>
              <w:left w:val="nil"/>
              <w:bottom w:val="single" w:sz="4" w:space="0" w:color="auto"/>
              <w:right w:val="single" w:sz="8" w:space="0" w:color="auto"/>
            </w:tcBorders>
            <w:noWrap/>
            <w:vAlign w:val="bottom"/>
            <w:hideMark/>
          </w:tcPr>
          <w:p w14:paraId="6BDC6971" w14:textId="77777777" w:rsidR="00C83E22" w:rsidRPr="00EE6570" w:rsidRDefault="00C83E22" w:rsidP="005E29D5">
            <w:pPr>
              <w:pStyle w:val="TAC"/>
            </w:pPr>
            <w:r w:rsidRPr="00EE6570">
              <w:t>0.32</w:t>
            </w:r>
          </w:p>
        </w:tc>
      </w:tr>
      <w:tr w:rsidR="00C83E22" w14:paraId="76BC114B" w14:textId="77777777" w:rsidTr="005E29D5">
        <w:tc>
          <w:tcPr>
            <w:tcW w:w="569" w:type="pct"/>
            <w:tcBorders>
              <w:top w:val="nil"/>
              <w:left w:val="single" w:sz="8" w:space="0" w:color="auto"/>
              <w:bottom w:val="single" w:sz="4" w:space="0" w:color="auto"/>
              <w:right w:val="single" w:sz="4" w:space="0" w:color="auto"/>
            </w:tcBorders>
            <w:noWrap/>
            <w:vAlign w:val="bottom"/>
            <w:hideMark/>
          </w:tcPr>
          <w:p w14:paraId="22C5443F" w14:textId="77777777" w:rsidR="00C83E22" w:rsidRPr="00EE6570" w:rsidRDefault="00C83E22" w:rsidP="005E29D5">
            <w:pPr>
              <w:pStyle w:val="TAC"/>
            </w:pPr>
            <w:r w:rsidRPr="00EE6570">
              <w:lastRenderedPageBreak/>
              <w:t> </w:t>
            </w:r>
          </w:p>
        </w:tc>
        <w:tc>
          <w:tcPr>
            <w:tcW w:w="681" w:type="pct"/>
            <w:tcBorders>
              <w:top w:val="nil"/>
              <w:left w:val="nil"/>
              <w:bottom w:val="single" w:sz="4" w:space="0" w:color="auto"/>
              <w:right w:val="single" w:sz="8" w:space="0" w:color="auto"/>
            </w:tcBorders>
            <w:noWrap/>
            <w:vAlign w:val="bottom"/>
            <w:hideMark/>
          </w:tcPr>
          <w:p w14:paraId="04D7F61E"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6C097D1E"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4311C5C9"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1BDD7A6D" w14:textId="77777777" w:rsidR="00C83E22" w:rsidRPr="00EE6570" w:rsidRDefault="00C83E22" w:rsidP="005E29D5">
            <w:pPr>
              <w:pStyle w:val="TAC"/>
            </w:pPr>
            <w:r w:rsidRPr="00EE6570">
              <w:t> </w:t>
            </w:r>
          </w:p>
        </w:tc>
        <w:tc>
          <w:tcPr>
            <w:tcW w:w="681" w:type="pct"/>
            <w:tcBorders>
              <w:top w:val="nil"/>
              <w:left w:val="nil"/>
              <w:bottom w:val="single" w:sz="4" w:space="0" w:color="auto"/>
              <w:right w:val="single" w:sz="8" w:space="0" w:color="auto"/>
            </w:tcBorders>
            <w:noWrap/>
            <w:vAlign w:val="bottom"/>
            <w:hideMark/>
          </w:tcPr>
          <w:p w14:paraId="1AAE693D" w14:textId="77777777" w:rsidR="00C83E22" w:rsidRPr="00EE6570" w:rsidRDefault="00C83E22" w:rsidP="005E29D5">
            <w:pPr>
              <w:pStyle w:val="TAC"/>
            </w:pPr>
            <w:r w:rsidRPr="00EE6570">
              <w:t> </w:t>
            </w:r>
          </w:p>
        </w:tc>
        <w:tc>
          <w:tcPr>
            <w:tcW w:w="569" w:type="pct"/>
            <w:tcBorders>
              <w:top w:val="nil"/>
              <w:left w:val="nil"/>
              <w:bottom w:val="single" w:sz="4" w:space="0" w:color="auto"/>
              <w:right w:val="single" w:sz="4" w:space="0" w:color="auto"/>
            </w:tcBorders>
            <w:noWrap/>
            <w:vAlign w:val="bottom"/>
            <w:hideMark/>
          </w:tcPr>
          <w:p w14:paraId="30080122" w14:textId="77777777" w:rsidR="00C83E22" w:rsidRPr="00EE6570" w:rsidRDefault="00C83E22" w:rsidP="005E29D5">
            <w:pPr>
              <w:pStyle w:val="TAC"/>
            </w:pPr>
            <w:r w:rsidRPr="00EE6570">
              <w:t>302.4</w:t>
            </w:r>
          </w:p>
        </w:tc>
        <w:tc>
          <w:tcPr>
            <w:tcW w:w="681" w:type="pct"/>
            <w:tcBorders>
              <w:top w:val="nil"/>
              <w:left w:val="nil"/>
              <w:bottom w:val="single" w:sz="4" w:space="0" w:color="auto"/>
              <w:right w:val="single" w:sz="8" w:space="0" w:color="auto"/>
            </w:tcBorders>
            <w:noWrap/>
            <w:vAlign w:val="bottom"/>
            <w:hideMark/>
          </w:tcPr>
          <w:p w14:paraId="3E204321" w14:textId="77777777" w:rsidR="00C83E22" w:rsidRPr="00EE6570" w:rsidRDefault="00C83E22" w:rsidP="005E29D5">
            <w:pPr>
              <w:pStyle w:val="TAC"/>
            </w:pPr>
            <w:r w:rsidRPr="00EE6570">
              <w:t>0.42</w:t>
            </w:r>
          </w:p>
        </w:tc>
      </w:tr>
      <w:tr w:rsidR="00C83E22" w14:paraId="67DC4EF1" w14:textId="77777777" w:rsidTr="005E29D5">
        <w:tc>
          <w:tcPr>
            <w:tcW w:w="569" w:type="pct"/>
            <w:tcBorders>
              <w:top w:val="nil"/>
              <w:left w:val="single" w:sz="8" w:space="0" w:color="auto"/>
              <w:bottom w:val="single" w:sz="8" w:space="0" w:color="auto"/>
              <w:right w:val="single" w:sz="4" w:space="0" w:color="auto"/>
            </w:tcBorders>
            <w:noWrap/>
            <w:vAlign w:val="bottom"/>
            <w:hideMark/>
          </w:tcPr>
          <w:p w14:paraId="27F04EF4" w14:textId="77777777" w:rsidR="00C83E22" w:rsidRPr="00EE6570" w:rsidRDefault="00C83E22" w:rsidP="005E29D5">
            <w:pPr>
              <w:pStyle w:val="TAC"/>
            </w:pPr>
            <w:r w:rsidRPr="00EE6570">
              <w:t> </w:t>
            </w:r>
          </w:p>
        </w:tc>
        <w:tc>
          <w:tcPr>
            <w:tcW w:w="681" w:type="pct"/>
            <w:tcBorders>
              <w:top w:val="nil"/>
              <w:left w:val="nil"/>
              <w:bottom w:val="single" w:sz="8" w:space="0" w:color="auto"/>
              <w:right w:val="single" w:sz="8" w:space="0" w:color="auto"/>
            </w:tcBorders>
            <w:noWrap/>
            <w:vAlign w:val="bottom"/>
            <w:hideMark/>
          </w:tcPr>
          <w:p w14:paraId="49119EE9" w14:textId="77777777" w:rsidR="00C83E22" w:rsidRPr="00EE6570" w:rsidRDefault="00C83E22" w:rsidP="005E29D5">
            <w:pPr>
              <w:pStyle w:val="TAC"/>
            </w:pPr>
            <w:r w:rsidRPr="00EE6570">
              <w:t> </w:t>
            </w:r>
          </w:p>
        </w:tc>
        <w:tc>
          <w:tcPr>
            <w:tcW w:w="569" w:type="pct"/>
            <w:tcBorders>
              <w:top w:val="nil"/>
              <w:left w:val="nil"/>
              <w:bottom w:val="single" w:sz="8" w:space="0" w:color="auto"/>
              <w:right w:val="single" w:sz="4" w:space="0" w:color="auto"/>
            </w:tcBorders>
            <w:noWrap/>
            <w:vAlign w:val="bottom"/>
            <w:hideMark/>
          </w:tcPr>
          <w:p w14:paraId="440A3A4B" w14:textId="77777777" w:rsidR="00C83E22" w:rsidRPr="00EE6570" w:rsidRDefault="00C83E22" w:rsidP="005E29D5">
            <w:pPr>
              <w:pStyle w:val="TAC"/>
            </w:pPr>
            <w:r w:rsidRPr="00EE6570">
              <w:t> </w:t>
            </w:r>
          </w:p>
        </w:tc>
        <w:tc>
          <w:tcPr>
            <w:tcW w:w="681" w:type="pct"/>
            <w:tcBorders>
              <w:top w:val="nil"/>
              <w:left w:val="nil"/>
              <w:bottom w:val="single" w:sz="8" w:space="0" w:color="auto"/>
              <w:right w:val="single" w:sz="8" w:space="0" w:color="auto"/>
            </w:tcBorders>
            <w:noWrap/>
            <w:vAlign w:val="bottom"/>
            <w:hideMark/>
          </w:tcPr>
          <w:p w14:paraId="576B2D6E" w14:textId="77777777" w:rsidR="00C83E22" w:rsidRPr="00EE6570" w:rsidRDefault="00C83E22" w:rsidP="005E29D5">
            <w:pPr>
              <w:pStyle w:val="TAC"/>
            </w:pPr>
            <w:r w:rsidRPr="00EE6570">
              <w:t> </w:t>
            </w:r>
          </w:p>
        </w:tc>
        <w:tc>
          <w:tcPr>
            <w:tcW w:w="569" w:type="pct"/>
            <w:tcBorders>
              <w:top w:val="nil"/>
              <w:left w:val="nil"/>
              <w:bottom w:val="single" w:sz="8" w:space="0" w:color="auto"/>
              <w:right w:val="single" w:sz="4" w:space="0" w:color="auto"/>
            </w:tcBorders>
            <w:noWrap/>
            <w:vAlign w:val="bottom"/>
            <w:hideMark/>
          </w:tcPr>
          <w:p w14:paraId="45BABB2A" w14:textId="77777777" w:rsidR="00C83E22" w:rsidRPr="00EE6570" w:rsidRDefault="00C83E22" w:rsidP="005E29D5">
            <w:pPr>
              <w:pStyle w:val="TAC"/>
            </w:pPr>
            <w:r w:rsidRPr="00EE6570">
              <w:t> </w:t>
            </w:r>
          </w:p>
        </w:tc>
        <w:tc>
          <w:tcPr>
            <w:tcW w:w="681" w:type="pct"/>
            <w:tcBorders>
              <w:top w:val="nil"/>
              <w:left w:val="nil"/>
              <w:bottom w:val="single" w:sz="8" w:space="0" w:color="auto"/>
              <w:right w:val="single" w:sz="8" w:space="0" w:color="auto"/>
            </w:tcBorders>
            <w:noWrap/>
            <w:vAlign w:val="bottom"/>
            <w:hideMark/>
          </w:tcPr>
          <w:p w14:paraId="27AB0ACF" w14:textId="77777777" w:rsidR="00C83E22" w:rsidRPr="00EE6570" w:rsidRDefault="00C83E22" w:rsidP="005E29D5">
            <w:pPr>
              <w:pStyle w:val="TAC"/>
            </w:pPr>
            <w:r w:rsidRPr="00EE6570">
              <w:t> </w:t>
            </w:r>
          </w:p>
        </w:tc>
        <w:tc>
          <w:tcPr>
            <w:tcW w:w="569" w:type="pct"/>
            <w:tcBorders>
              <w:top w:val="nil"/>
              <w:left w:val="nil"/>
              <w:bottom w:val="single" w:sz="8" w:space="0" w:color="auto"/>
              <w:right w:val="single" w:sz="4" w:space="0" w:color="auto"/>
            </w:tcBorders>
            <w:noWrap/>
            <w:vAlign w:val="bottom"/>
            <w:hideMark/>
          </w:tcPr>
          <w:p w14:paraId="67CA64CA" w14:textId="77777777" w:rsidR="00C83E22" w:rsidRPr="00EE6570" w:rsidRDefault="00C83E22" w:rsidP="005E29D5">
            <w:pPr>
              <w:pStyle w:val="TAC"/>
            </w:pPr>
            <w:r w:rsidRPr="00EE6570">
              <w:t>284.2</w:t>
            </w:r>
          </w:p>
        </w:tc>
        <w:tc>
          <w:tcPr>
            <w:tcW w:w="681" w:type="pct"/>
            <w:tcBorders>
              <w:top w:val="nil"/>
              <w:left w:val="nil"/>
              <w:bottom w:val="single" w:sz="8" w:space="0" w:color="auto"/>
              <w:right w:val="single" w:sz="8" w:space="0" w:color="auto"/>
            </w:tcBorders>
            <w:noWrap/>
            <w:vAlign w:val="bottom"/>
            <w:hideMark/>
          </w:tcPr>
          <w:p w14:paraId="5A897F0F" w14:textId="77777777" w:rsidR="00C83E22" w:rsidRPr="00EE6570" w:rsidRDefault="00C83E22" w:rsidP="005E29D5">
            <w:pPr>
              <w:pStyle w:val="TAC"/>
            </w:pPr>
            <w:r w:rsidRPr="00EE6570">
              <w:t>0.73</w:t>
            </w:r>
          </w:p>
        </w:tc>
      </w:tr>
    </w:tbl>
    <w:p w14:paraId="09CD745B" w14:textId="77777777" w:rsidR="00C83E22" w:rsidRDefault="00C83E22" w:rsidP="00C83E22">
      <w:pPr>
        <w:pStyle w:val="TH"/>
      </w:pPr>
    </w:p>
    <w:p w14:paraId="29F583C1" w14:textId="77777777" w:rsidR="00C83E22" w:rsidRDefault="00C83E22" w:rsidP="00C83E22">
      <w:pPr>
        <w:rPr>
          <w:b/>
        </w:rPr>
      </w:pPr>
      <w:r>
        <w:rPr>
          <w:b/>
        </w:rPr>
        <w:t>Time Domain Alternative Method:</w:t>
      </w:r>
    </w:p>
    <w:p w14:paraId="4ACC3B89" w14:textId="77777777" w:rsidR="00C83E22" w:rsidRDefault="00C83E22" w:rsidP="00C83E22">
      <w:pPr>
        <w:jc w:val="both"/>
      </w:pPr>
      <w:r>
        <w:rPr>
          <w:noProof/>
        </w:rPr>
        <w:t xml:space="preserve">Time domain techniques can also be used to validate the spatial correlation. </w:t>
      </w:r>
      <w:r>
        <w:t xml:space="preserve">The spatial correlation validation measurement setup is illustrated in Figure </w:t>
      </w:r>
      <w:r w:rsidRPr="00C820E8">
        <w:rPr>
          <w:lang w:val="en-US"/>
        </w:rPr>
        <w:t>C.3.4-</w:t>
      </w:r>
      <w:r>
        <w:rPr>
          <w:lang w:val="en-US"/>
        </w:rPr>
        <w:t>3</w:t>
      </w:r>
      <w:r>
        <w:t xml:space="preserve">. </w:t>
      </w:r>
      <w:r w:rsidRPr="008568E0">
        <w:t xml:space="preserve">In this case a Signal generator transmits a CW signal through the MIMO test system. The signal is received by a test antenna within the test area. Finally, the signal is </w:t>
      </w:r>
      <w:r>
        <w:t>collected</w:t>
      </w:r>
      <w:r w:rsidRPr="008568E0">
        <w:t xml:space="preserve"> by a signal </w:t>
      </w:r>
      <w:r>
        <w:t>analyser</w:t>
      </w:r>
      <w:r w:rsidRPr="008568E0">
        <w:t xml:space="preserve"> and the measured signal is stored for postprocessing.</w:t>
      </w:r>
    </w:p>
    <w:p w14:paraId="1814C7FF" w14:textId="50E00DA4" w:rsidR="00C83E22" w:rsidRPr="008568E0" w:rsidRDefault="00C83E22" w:rsidP="00C83E22">
      <w:pPr>
        <w:jc w:val="center"/>
        <w:rPr>
          <w:noProof/>
          <w:lang w:val="fr-FR"/>
        </w:rPr>
      </w:pPr>
      <w:r>
        <w:rPr>
          <w:noProof/>
        </w:rPr>
        <w:drawing>
          <wp:anchor distT="0" distB="0" distL="114300" distR="114300" simplePos="0" relativeHeight="251659264" behindDoc="0" locked="0" layoutInCell="1" allowOverlap="1" wp14:anchorId="677B3E58" wp14:editId="08A22E8A">
            <wp:simplePos x="0" y="0"/>
            <wp:positionH relativeFrom="column">
              <wp:posOffset>1781810</wp:posOffset>
            </wp:positionH>
            <wp:positionV relativeFrom="paragraph">
              <wp:posOffset>93345</wp:posOffset>
            </wp:positionV>
            <wp:extent cx="3148965" cy="2077085"/>
            <wp:effectExtent l="0" t="0" r="0" b="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48965" cy="207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93137" w14:textId="77777777" w:rsidR="00C83E22" w:rsidRDefault="00C83E22" w:rsidP="00C83E22">
      <w:pPr>
        <w:pStyle w:val="TF"/>
      </w:pPr>
      <w:r>
        <w:t xml:space="preserve">Figure </w:t>
      </w:r>
      <w:r>
        <w:rPr>
          <w:lang w:val="en-US"/>
        </w:rPr>
        <w:t>C.3.4</w:t>
      </w:r>
      <w:r w:rsidRPr="000C448C">
        <w:t>-</w:t>
      </w:r>
      <w:r>
        <w:t>3: Configuration for spatial correlation validation based on time domain techniques</w:t>
      </w:r>
    </w:p>
    <w:p w14:paraId="42F1F1EF" w14:textId="77777777" w:rsidR="00C83E22" w:rsidRDefault="00C83E22" w:rsidP="00C83E22">
      <w:pPr>
        <w:jc w:val="both"/>
        <w:rPr>
          <w:noProof/>
        </w:rPr>
      </w:pPr>
      <w:r w:rsidRPr="00091304">
        <w:rPr>
          <w:noProof/>
        </w:rPr>
        <w:t xml:space="preserve">For each spatial point, the channel emulator should issue a trigger signal each time fading is started. For each point collect a time domain trace with the </w:t>
      </w:r>
      <w:r>
        <w:rPr>
          <w:noProof/>
        </w:rPr>
        <w:t>signal analyser</w:t>
      </w:r>
      <w:r w:rsidRPr="00091304">
        <w:rPr>
          <w:noProof/>
        </w:rPr>
        <w:t>, when done, stop fading. Data recording is synchronized with the channel emulator trigger.</w:t>
      </w:r>
    </w:p>
    <w:p w14:paraId="56DB277A" w14:textId="77777777" w:rsidR="00C83E22" w:rsidRDefault="00C83E22" w:rsidP="00C83E22">
      <w:pPr>
        <w:jc w:val="both"/>
        <w:rPr>
          <w:noProof/>
        </w:rPr>
      </w:pPr>
      <w:r>
        <w:rPr>
          <w:noProof/>
        </w:rPr>
        <w:t xml:space="preserve">Follow the same procedure to postprocess the data and calcalate the spatial correlation by setting </w:t>
      </w:r>
      <w:r w:rsidRPr="00506828">
        <w:rPr>
          <w:i/>
          <w:iCs/>
          <w:noProof/>
        </w:rPr>
        <w:t>m</w:t>
      </w:r>
      <w:r>
        <w:rPr>
          <w:noProof/>
        </w:rPr>
        <w:t xml:space="preserve"> to 1. The settings for the Signal Generator and Signal Analyser are in Table </w:t>
      </w:r>
      <w:r>
        <w:rPr>
          <w:lang w:val="en-US"/>
        </w:rPr>
        <w:t>C.3.4</w:t>
      </w:r>
      <w:r w:rsidRPr="000C448C">
        <w:t>-</w:t>
      </w:r>
      <w:r>
        <w:t xml:space="preserve">6 </w:t>
      </w:r>
      <w:r>
        <w:rPr>
          <w:noProof/>
        </w:rPr>
        <w:t xml:space="preserve">and </w:t>
      </w:r>
      <w:r>
        <w:rPr>
          <w:lang w:val="en-US"/>
        </w:rPr>
        <w:t>C.3.4</w:t>
      </w:r>
      <w:r w:rsidRPr="000C448C">
        <w:t>-</w:t>
      </w:r>
      <w:r>
        <w:t xml:space="preserve">7 </w:t>
      </w:r>
      <w:r>
        <w:rPr>
          <w:noProof/>
        </w:rPr>
        <w:t>respectively.</w:t>
      </w:r>
    </w:p>
    <w:p w14:paraId="3086625E" w14:textId="77777777" w:rsidR="00C83E22" w:rsidRPr="00792B93" w:rsidRDefault="00C83E22" w:rsidP="00C83E22">
      <w:pPr>
        <w:pStyle w:val="TH"/>
        <w:ind w:left="284"/>
      </w:pPr>
      <w:r w:rsidRPr="00792B93">
        <w:t xml:space="preserve">Table </w:t>
      </w:r>
      <w:r>
        <w:rPr>
          <w:lang w:val="en-US"/>
        </w:rPr>
        <w:t>C.3.4</w:t>
      </w:r>
      <w:r w:rsidRPr="000C448C">
        <w:t>-</w:t>
      </w:r>
      <w:r>
        <w:t>6</w:t>
      </w:r>
      <w:r w:rsidRPr="00792B93">
        <w:t xml:space="preserve">: </w:t>
      </w:r>
      <w:r>
        <w:t>Signal Generator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87"/>
        <w:gridCol w:w="4188"/>
      </w:tblGrid>
      <w:tr w:rsidR="00C83E22" w14:paraId="2C72E199"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2E786AF8" w14:textId="77777777" w:rsidR="00C83E22" w:rsidRDefault="00C83E22" w:rsidP="005E29D5">
            <w:pPr>
              <w:pStyle w:val="TAH"/>
              <w:rPr>
                <w:rFonts w:ascii="Calibri" w:hAnsi="Calibri"/>
                <w:sz w:val="22"/>
                <w:lang w:eastAsia="ko-KR"/>
              </w:rPr>
            </w:pPr>
            <w:r>
              <w:rPr>
                <w:lang w:eastAsia="ko-KR"/>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5CAC761F" w14:textId="77777777" w:rsidR="00C83E22" w:rsidRDefault="00C83E22" w:rsidP="005E29D5">
            <w:pPr>
              <w:pStyle w:val="TAH"/>
              <w:rPr>
                <w:rFonts w:ascii="Calibri" w:hAnsi="Calibri"/>
                <w:sz w:val="22"/>
                <w:lang w:eastAsia="ko-KR"/>
              </w:rPr>
            </w:pPr>
            <w:r>
              <w:rPr>
                <w:lang w:eastAsia="ko-KR"/>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5F3C6EC8" w14:textId="77777777" w:rsidR="00C83E22" w:rsidRDefault="00C83E22" w:rsidP="005E29D5">
            <w:pPr>
              <w:pStyle w:val="TAH"/>
              <w:rPr>
                <w:rFonts w:ascii="Calibri" w:hAnsi="Calibri"/>
                <w:sz w:val="22"/>
                <w:lang w:eastAsia="ko-KR"/>
              </w:rPr>
            </w:pPr>
            <w:r>
              <w:rPr>
                <w:lang w:eastAsia="ko-KR"/>
              </w:rPr>
              <w:t>Value</w:t>
            </w:r>
          </w:p>
        </w:tc>
      </w:tr>
      <w:tr w:rsidR="00C83E22" w14:paraId="7C8EEBFE"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45767C" w14:textId="77777777" w:rsidR="00C83E22" w:rsidRDefault="00C83E22" w:rsidP="005E29D5">
            <w:pPr>
              <w:pStyle w:val="TAC"/>
              <w:jc w:val="left"/>
              <w:rPr>
                <w:rFonts w:ascii="Calibri" w:hAnsi="Calibri"/>
                <w:sz w:val="22"/>
                <w:lang w:eastAsia="ko-KR"/>
              </w:rPr>
            </w:pPr>
            <w:r>
              <w:rPr>
                <w:lang w:eastAsia="ko-KR"/>
              </w:rPr>
              <w:t>Centre frequency</w:t>
            </w:r>
          </w:p>
        </w:tc>
        <w:tc>
          <w:tcPr>
            <w:tcW w:w="0" w:type="auto"/>
            <w:tcBorders>
              <w:top w:val="single" w:sz="4" w:space="0" w:color="auto"/>
              <w:left w:val="single" w:sz="4" w:space="0" w:color="auto"/>
              <w:bottom w:val="single" w:sz="4" w:space="0" w:color="auto"/>
              <w:right w:val="single" w:sz="4" w:space="0" w:color="auto"/>
            </w:tcBorders>
            <w:vAlign w:val="center"/>
            <w:hideMark/>
          </w:tcPr>
          <w:p w14:paraId="59DF4CF6" w14:textId="77777777" w:rsidR="00C83E22" w:rsidRDefault="00C83E22" w:rsidP="005E29D5">
            <w:pPr>
              <w:pStyle w:val="TAC"/>
              <w:rPr>
                <w:rFonts w:ascii="Calibri" w:hAnsi="Calibri"/>
                <w:sz w:val="22"/>
                <w:lang w:eastAsia="ko-KR"/>
              </w:rPr>
            </w:pPr>
            <w:r>
              <w:rPr>
                <w:lang w:eastAsia="ko-KR"/>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6985201" w14:textId="77777777" w:rsidR="00C83E22" w:rsidRPr="002F7A46" w:rsidRDefault="00C83E22" w:rsidP="005E29D5">
            <w:pPr>
              <w:pStyle w:val="TAC"/>
              <w:rPr>
                <w:rFonts w:cs="Arial"/>
              </w:rPr>
            </w:pPr>
            <w:r w:rsidRPr="001674F5">
              <w:rPr>
                <w:rFonts w:cs="Arial"/>
              </w:rPr>
              <w:t xml:space="preserve">Downlink </w:t>
            </w:r>
            <w:r>
              <w:rPr>
                <w:rFonts w:cs="Arial"/>
              </w:rPr>
              <w:t>centre</w:t>
            </w:r>
            <w:r w:rsidRPr="001674F5">
              <w:rPr>
                <w:rFonts w:cs="Arial"/>
              </w:rPr>
              <w:t xml:space="preserve"> frequency</w:t>
            </w:r>
            <w:r>
              <w:rPr>
                <w:rFonts w:cs="Arial"/>
              </w:rPr>
              <w:t xml:space="preserve"> </w:t>
            </w:r>
            <w:r w:rsidRPr="001674F5">
              <w:rPr>
                <w:rFonts w:cs="Arial"/>
              </w:rPr>
              <w:t xml:space="preserve">in </w:t>
            </w:r>
            <w:r w:rsidRPr="005D391E">
              <w:rPr>
                <w:rFonts w:cs="Arial"/>
              </w:rPr>
              <w:t xml:space="preserve">Table </w:t>
            </w:r>
            <w:r>
              <w:t>C.3.1-1</w:t>
            </w:r>
          </w:p>
        </w:tc>
      </w:tr>
      <w:tr w:rsidR="00C83E22" w14:paraId="20642476"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00643D" w14:textId="77777777" w:rsidR="00C83E22" w:rsidRPr="003066F6" w:rsidRDefault="00C83E22" w:rsidP="005E29D5">
            <w:pPr>
              <w:pStyle w:val="TAC"/>
              <w:jc w:val="left"/>
              <w:rPr>
                <w:lang w:eastAsia="ko-KR"/>
              </w:rPr>
            </w:pPr>
            <w:r>
              <w:rPr>
                <w:lang w:eastAsia="ko-KR"/>
              </w:rPr>
              <w:t>Output power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4124078" w14:textId="77777777" w:rsidR="00C83E22" w:rsidRPr="003066F6" w:rsidRDefault="00C83E22" w:rsidP="005E29D5">
            <w:pPr>
              <w:pStyle w:val="TAC"/>
              <w:rPr>
                <w:lang w:eastAsia="ko-KR"/>
              </w:rPr>
            </w:pPr>
            <w:r>
              <w:rPr>
                <w:lang w:eastAsia="ko-KR"/>
              </w:rPr>
              <w:t>dBm</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FF9EF" w14:textId="77777777" w:rsidR="00C83E22" w:rsidRPr="003066F6" w:rsidRDefault="00C83E22" w:rsidP="005E29D5">
            <w:pPr>
              <w:pStyle w:val="TAC"/>
              <w:rPr>
                <w:lang w:eastAsia="ko-KR"/>
              </w:rPr>
            </w:pPr>
            <w:r w:rsidRPr="003066F6">
              <w:rPr>
                <w:lang w:eastAsia="ko-KR"/>
              </w:rPr>
              <w:t>Function of the CE. Sufficiently above Noise Floor</w:t>
            </w:r>
          </w:p>
        </w:tc>
      </w:tr>
    </w:tbl>
    <w:p w14:paraId="3CD78627" w14:textId="77777777" w:rsidR="00C83E22" w:rsidRDefault="00C83E22" w:rsidP="00C83E22">
      <w:pPr>
        <w:pStyle w:val="TF"/>
        <w:jc w:val="left"/>
      </w:pPr>
    </w:p>
    <w:p w14:paraId="3342645B" w14:textId="77777777" w:rsidR="00C83E22" w:rsidRPr="00792B93" w:rsidRDefault="00C83E22" w:rsidP="00C83E22">
      <w:pPr>
        <w:pStyle w:val="TH"/>
        <w:ind w:left="284"/>
      </w:pPr>
      <w:r w:rsidRPr="00792B93">
        <w:t xml:space="preserve">Table </w:t>
      </w:r>
      <w:r>
        <w:rPr>
          <w:lang w:val="en-US"/>
        </w:rPr>
        <w:t>C.3.4</w:t>
      </w:r>
      <w:r w:rsidRPr="000C448C">
        <w:t>-</w:t>
      </w:r>
      <w:r>
        <w:t>7</w:t>
      </w:r>
      <w:r w:rsidRPr="00792B93">
        <w:t xml:space="preserve">: </w:t>
      </w:r>
      <w:r>
        <w:t>Signal Analyser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86"/>
        <w:gridCol w:w="6383"/>
      </w:tblGrid>
      <w:tr w:rsidR="00C83E22" w14:paraId="5FD649BB"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1510B6E7" w14:textId="77777777" w:rsidR="00C83E22" w:rsidRDefault="00C83E22" w:rsidP="005E29D5">
            <w:pPr>
              <w:pStyle w:val="TAH"/>
              <w:rPr>
                <w:rFonts w:ascii="Calibri" w:hAnsi="Calibri"/>
                <w:sz w:val="22"/>
                <w:lang w:eastAsia="ko-KR"/>
              </w:rPr>
            </w:pPr>
            <w:r>
              <w:rPr>
                <w:lang w:eastAsia="ko-KR"/>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3D45661A" w14:textId="77777777" w:rsidR="00C83E22" w:rsidRDefault="00C83E22" w:rsidP="005E29D5">
            <w:pPr>
              <w:pStyle w:val="TAH"/>
              <w:rPr>
                <w:rFonts w:ascii="Calibri" w:hAnsi="Calibri"/>
                <w:sz w:val="22"/>
                <w:lang w:eastAsia="ko-KR"/>
              </w:rPr>
            </w:pPr>
            <w:r>
              <w:rPr>
                <w:lang w:eastAsia="ko-KR"/>
              </w:rPr>
              <w:t>Unit</w:t>
            </w:r>
          </w:p>
        </w:tc>
        <w:tc>
          <w:tcPr>
            <w:tcW w:w="638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6AD767" w14:textId="77777777" w:rsidR="00C83E22" w:rsidRDefault="00C83E22" w:rsidP="005E29D5">
            <w:pPr>
              <w:pStyle w:val="TAH"/>
              <w:rPr>
                <w:rFonts w:ascii="Calibri" w:hAnsi="Calibri"/>
                <w:sz w:val="22"/>
                <w:lang w:eastAsia="ko-KR"/>
              </w:rPr>
            </w:pPr>
            <w:r>
              <w:rPr>
                <w:lang w:eastAsia="ko-KR"/>
              </w:rPr>
              <w:t>Value</w:t>
            </w:r>
          </w:p>
        </w:tc>
      </w:tr>
      <w:tr w:rsidR="00C83E22" w14:paraId="4F88E61B"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D7776E" w14:textId="77777777" w:rsidR="00C83E22" w:rsidRDefault="00C83E22" w:rsidP="005E29D5">
            <w:pPr>
              <w:pStyle w:val="TAC"/>
              <w:jc w:val="left"/>
              <w:rPr>
                <w:rFonts w:ascii="Calibri" w:hAnsi="Calibri"/>
                <w:sz w:val="22"/>
                <w:lang w:eastAsia="ko-KR"/>
              </w:rPr>
            </w:pPr>
            <w:r>
              <w:rPr>
                <w:lang w:eastAsia="ko-KR"/>
              </w:rPr>
              <w:t>Centre frequency</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D9165" w14:textId="77777777" w:rsidR="00C83E22" w:rsidRDefault="00C83E22" w:rsidP="005E29D5">
            <w:pPr>
              <w:pStyle w:val="TAC"/>
              <w:rPr>
                <w:rFonts w:ascii="Calibri" w:hAnsi="Calibri"/>
                <w:sz w:val="22"/>
                <w:lang w:eastAsia="ko-KR"/>
              </w:rPr>
            </w:pPr>
            <w:r>
              <w:rPr>
                <w:lang w:eastAsia="ko-KR"/>
              </w:rPr>
              <w:t>MHz</w:t>
            </w:r>
          </w:p>
        </w:tc>
        <w:tc>
          <w:tcPr>
            <w:tcW w:w="6383" w:type="dxa"/>
            <w:tcBorders>
              <w:top w:val="single" w:sz="4" w:space="0" w:color="auto"/>
              <w:left w:val="single" w:sz="4" w:space="0" w:color="auto"/>
              <w:bottom w:val="single" w:sz="4" w:space="0" w:color="auto"/>
              <w:right w:val="single" w:sz="4" w:space="0" w:color="auto"/>
            </w:tcBorders>
            <w:vAlign w:val="center"/>
            <w:hideMark/>
          </w:tcPr>
          <w:p w14:paraId="5E8FD91C" w14:textId="77777777" w:rsidR="00C83E22" w:rsidRPr="002F7A46" w:rsidRDefault="00C83E22" w:rsidP="005E29D5">
            <w:pPr>
              <w:pStyle w:val="TAC"/>
              <w:rPr>
                <w:rFonts w:cs="Arial"/>
              </w:rPr>
            </w:pPr>
            <w:r w:rsidRPr="001674F5">
              <w:rPr>
                <w:rFonts w:cs="Arial"/>
              </w:rPr>
              <w:t xml:space="preserve">Downlink </w:t>
            </w:r>
            <w:r>
              <w:rPr>
                <w:rFonts w:cs="Arial"/>
              </w:rPr>
              <w:t>centre</w:t>
            </w:r>
            <w:r w:rsidRPr="001674F5">
              <w:rPr>
                <w:rFonts w:cs="Arial"/>
              </w:rPr>
              <w:t xml:space="preserve"> frequency in </w:t>
            </w:r>
            <w:r w:rsidRPr="005D391E">
              <w:rPr>
                <w:rFonts w:cs="Arial"/>
              </w:rPr>
              <w:t xml:space="preserve">Table </w:t>
            </w:r>
            <w:r>
              <w:t>C.3.1-1</w:t>
            </w:r>
          </w:p>
        </w:tc>
      </w:tr>
      <w:tr w:rsidR="00C83E22" w14:paraId="4E356C3D"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F078F7" w14:textId="77777777" w:rsidR="00C83E22" w:rsidRPr="003066F6" w:rsidRDefault="00C83E22" w:rsidP="005E29D5">
            <w:pPr>
              <w:pStyle w:val="TAC"/>
              <w:jc w:val="left"/>
              <w:rPr>
                <w:lang w:eastAsia="ko-KR"/>
              </w:rPr>
            </w:pPr>
            <w:r>
              <w:rPr>
                <w:lang w:eastAsia="ko-KR"/>
              </w:rPr>
              <w:t>Sampling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D8FCC" w14:textId="77777777" w:rsidR="00C83E22" w:rsidRPr="003066F6" w:rsidRDefault="00C83E22" w:rsidP="005E29D5">
            <w:pPr>
              <w:pStyle w:val="TAC"/>
              <w:rPr>
                <w:lang w:eastAsia="ko-KR"/>
              </w:rPr>
            </w:pPr>
            <w:r>
              <w:rPr>
                <w:lang w:eastAsia="ko-KR"/>
              </w:rPr>
              <w:t>Hz</w:t>
            </w:r>
          </w:p>
        </w:tc>
        <w:tc>
          <w:tcPr>
            <w:tcW w:w="6383" w:type="dxa"/>
            <w:tcBorders>
              <w:top w:val="single" w:sz="4" w:space="0" w:color="auto"/>
              <w:left w:val="single" w:sz="4" w:space="0" w:color="auto"/>
              <w:bottom w:val="single" w:sz="4" w:space="0" w:color="auto"/>
              <w:right w:val="single" w:sz="4" w:space="0" w:color="auto"/>
            </w:tcBorders>
            <w:vAlign w:val="center"/>
            <w:hideMark/>
          </w:tcPr>
          <w:p w14:paraId="4D624672" w14:textId="77777777" w:rsidR="00C83E22" w:rsidRPr="00B61009" w:rsidRDefault="00C83E22" w:rsidP="005E29D5">
            <w:pPr>
              <w:pStyle w:val="TAC"/>
              <w:rPr>
                <w:lang w:eastAsia="ko-KR"/>
              </w:rPr>
            </w:pPr>
            <w:r>
              <w:rPr>
                <w:lang w:eastAsia="ko-KR"/>
              </w:rPr>
              <w:t>At least 1</w:t>
            </w:r>
            <w:r>
              <w:rPr>
                <w:lang w:val="en-US" w:eastAsia="ko-KR"/>
              </w:rPr>
              <w:t>5</w:t>
            </w:r>
            <w:r>
              <w:rPr>
                <w:lang w:eastAsia="ko-KR"/>
              </w:rPr>
              <w:t xml:space="preserve"> times bigger than the max Doppler spread (</w:t>
            </w:r>
            <w:proofErr w:type="spellStart"/>
            <w:r w:rsidRPr="00952CA9">
              <w:rPr>
                <w:i/>
                <w:iCs/>
                <w:lang w:eastAsia="ko-KR"/>
              </w:rPr>
              <w:t>f</w:t>
            </w:r>
            <w:r w:rsidRPr="00952CA9">
              <w:rPr>
                <w:i/>
                <w:iCs/>
                <w:vertAlign w:val="subscript"/>
                <w:lang w:eastAsia="ko-KR"/>
              </w:rPr>
              <w:t>d</w:t>
            </w:r>
            <w:proofErr w:type="spellEnd"/>
            <w:r>
              <w:rPr>
                <w:i/>
                <w:iCs/>
                <w:lang w:eastAsia="ko-KR"/>
              </w:rPr>
              <w:t>=v/</w:t>
            </w:r>
            <w:r>
              <w:rPr>
                <w:rFonts w:cs="Arial"/>
                <w:i/>
                <w:iCs/>
                <w:lang w:eastAsia="ko-KR"/>
              </w:rPr>
              <w:t>λ)</w:t>
            </w:r>
          </w:p>
        </w:tc>
      </w:tr>
      <w:tr w:rsidR="00C83E22" w14:paraId="00B5B970"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72863E6B" w14:textId="77777777" w:rsidR="00C83E22" w:rsidRDefault="00C83E22" w:rsidP="005E29D5">
            <w:pPr>
              <w:pStyle w:val="TAC"/>
              <w:jc w:val="left"/>
              <w:rPr>
                <w:lang w:eastAsia="ko-KR"/>
              </w:rPr>
            </w:pPr>
            <w:r>
              <w:rPr>
                <w:lang w:eastAsia="ko-KR"/>
              </w:rPr>
              <w:t>Observation time</w:t>
            </w:r>
          </w:p>
        </w:tc>
        <w:tc>
          <w:tcPr>
            <w:tcW w:w="0" w:type="auto"/>
            <w:tcBorders>
              <w:top w:val="single" w:sz="4" w:space="0" w:color="auto"/>
              <w:left w:val="single" w:sz="4" w:space="0" w:color="auto"/>
              <w:bottom w:val="single" w:sz="4" w:space="0" w:color="auto"/>
              <w:right w:val="single" w:sz="4" w:space="0" w:color="auto"/>
            </w:tcBorders>
            <w:vAlign w:val="center"/>
          </w:tcPr>
          <w:p w14:paraId="23157C0B" w14:textId="77777777" w:rsidR="00C83E22" w:rsidRDefault="00C83E22" w:rsidP="005E29D5">
            <w:pPr>
              <w:pStyle w:val="TAC"/>
              <w:rPr>
                <w:lang w:eastAsia="ko-KR"/>
              </w:rPr>
            </w:pPr>
            <w:r>
              <w:rPr>
                <w:lang w:eastAsia="ko-KR"/>
              </w:rPr>
              <w:t>s</w:t>
            </w:r>
          </w:p>
        </w:tc>
        <w:tc>
          <w:tcPr>
            <w:tcW w:w="6383" w:type="dxa"/>
            <w:tcBorders>
              <w:top w:val="single" w:sz="4" w:space="0" w:color="auto"/>
              <w:left w:val="single" w:sz="4" w:space="0" w:color="auto"/>
              <w:bottom w:val="single" w:sz="4" w:space="0" w:color="auto"/>
              <w:right w:val="single" w:sz="4" w:space="0" w:color="auto"/>
            </w:tcBorders>
            <w:vAlign w:val="center"/>
          </w:tcPr>
          <w:p w14:paraId="0A447E80" w14:textId="77777777" w:rsidR="00C83E22" w:rsidRPr="003066F6" w:rsidRDefault="00C83E22" w:rsidP="005E29D5">
            <w:pPr>
              <w:pStyle w:val="TAC"/>
              <w:rPr>
                <w:lang w:eastAsia="ko-KR"/>
              </w:rPr>
            </w:pPr>
            <w:r>
              <w:rPr>
                <w:lang w:eastAsia="ko-KR"/>
              </w:rPr>
              <w:t xml:space="preserve">At least </w:t>
            </w:r>
            <w:r>
              <w:rPr>
                <w:lang w:val="en-US" w:eastAsia="ko-KR"/>
              </w:rPr>
              <w:t>16</w:t>
            </w:r>
            <w:r>
              <w:rPr>
                <w:lang w:eastAsia="ko-KR"/>
              </w:rPr>
              <w:t xml:space="preserve">s. Channel Model length </w:t>
            </w:r>
            <w:r w:rsidRPr="00C820E8">
              <w:rPr>
                <w:rFonts w:eastAsia="等线"/>
                <w:lang w:val="en-US" w:eastAsia="zh-CN"/>
              </w:rPr>
              <w:t>should be the same or greater than the observation time.</w:t>
            </w:r>
          </w:p>
        </w:tc>
      </w:tr>
    </w:tbl>
    <w:p w14:paraId="5697B55C" w14:textId="77777777" w:rsidR="00C83E22" w:rsidRDefault="00C83E22" w:rsidP="00C83E22"/>
    <w:p w14:paraId="151562B1" w14:textId="77777777" w:rsidR="00C83E22" w:rsidRDefault="00C83E22" w:rsidP="00C83E22">
      <w:pPr>
        <w:rPr>
          <w:b/>
        </w:rPr>
      </w:pPr>
      <w:r>
        <w:rPr>
          <w:b/>
        </w:rPr>
        <w:t>Beam-Simultaneous Block Diagram</w:t>
      </w:r>
    </w:p>
    <w:p w14:paraId="7077DE30" w14:textId="77777777" w:rsidR="00C83E22" w:rsidRDefault="00C83E22" w:rsidP="00C83E22">
      <w:r>
        <w:t>It is assumed that the beams are mapped to the inputs of the channel emulator as follows:</w:t>
      </w:r>
    </w:p>
    <w:p w14:paraId="4193D8FD" w14:textId="77777777" w:rsidR="00C83E22" w:rsidRDefault="00C83E22" w:rsidP="00C83E22">
      <w:pPr>
        <w:ind w:firstLine="284"/>
      </w:pPr>
      <w:r>
        <w:t xml:space="preserve">- Beam 1: Input 1 and Input 2 </w:t>
      </w:r>
    </w:p>
    <w:p w14:paraId="5FF83DFF" w14:textId="77777777" w:rsidR="00C83E22" w:rsidRDefault="00C83E22" w:rsidP="00C83E22">
      <w:pPr>
        <w:ind w:firstLine="284"/>
      </w:pPr>
      <w:r>
        <w:t xml:space="preserve">- Beam 2: Input 3 and Input 4 (CDL-C </w:t>
      </w:r>
      <w:proofErr w:type="spellStart"/>
      <w:r>
        <w:t>UMa</w:t>
      </w:r>
      <w:proofErr w:type="spellEnd"/>
      <w:r>
        <w:t xml:space="preserve"> only)</w:t>
      </w:r>
    </w:p>
    <w:p w14:paraId="516F428B" w14:textId="059F7340" w:rsidR="00C83E22" w:rsidRDefault="00C83E22" w:rsidP="00C83E22">
      <w:pPr>
        <w:jc w:val="center"/>
      </w:pPr>
      <w:r w:rsidRPr="001A5287">
        <w:rPr>
          <w:noProof/>
          <w:lang w:val="en-US" w:eastAsia="zh-CN"/>
        </w:rPr>
        <w:lastRenderedPageBreak/>
        <w:drawing>
          <wp:inline distT="0" distB="0" distL="0" distR="0" wp14:anchorId="433C1275" wp14:editId="30BAB430">
            <wp:extent cx="4260850" cy="1225550"/>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60850" cy="1225550"/>
                    </a:xfrm>
                    <a:prstGeom prst="rect">
                      <a:avLst/>
                    </a:prstGeom>
                    <a:noFill/>
                    <a:ln>
                      <a:noFill/>
                    </a:ln>
                  </pic:spPr>
                </pic:pic>
              </a:graphicData>
            </a:graphic>
          </wp:inline>
        </w:drawing>
      </w:r>
    </w:p>
    <w:p w14:paraId="34589F58" w14:textId="77777777" w:rsidR="00C83E22" w:rsidRDefault="00C83E22" w:rsidP="00C83E22">
      <w:pPr>
        <w:pStyle w:val="TF"/>
      </w:pPr>
      <w:r>
        <w:t xml:space="preserve">Figure </w:t>
      </w:r>
      <w:r>
        <w:rPr>
          <w:lang w:val="en-US"/>
        </w:rPr>
        <w:t>C.3.4</w:t>
      </w:r>
      <w:r>
        <w:t xml:space="preserve">-4: Configuration for spatial correlation validation based on time domain techniques (CDL-C </w:t>
      </w:r>
      <w:proofErr w:type="spellStart"/>
      <w:r>
        <w:t>UMi</w:t>
      </w:r>
      <w:proofErr w:type="spellEnd"/>
      <w:r>
        <w:t>)</w:t>
      </w:r>
    </w:p>
    <w:p w14:paraId="46E5CC6F" w14:textId="77777777" w:rsidR="00C83E22" w:rsidRDefault="00C83E22" w:rsidP="00C83E22">
      <w:pPr>
        <w:pStyle w:val="TF"/>
      </w:pPr>
    </w:p>
    <w:p w14:paraId="78E09384" w14:textId="737B93BB" w:rsidR="00C83E22" w:rsidRDefault="00C83E22" w:rsidP="00C83E22">
      <w:pPr>
        <w:pStyle w:val="TF"/>
      </w:pPr>
      <w:r w:rsidRPr="001A5287">
        <w:rPr>
          <w:noProof/>
          <w:lang w:val="en-US" w:eastAsia="zh-CN"/>
        </w:rPr>
        <w:drawing>
          <wp:inline distT="0" distB="0" distL="0" distR="0" wp14:anchorId="729CFC26" wp14:editId="6D83C724">
            <wp:extent cx="4273550" cy="12255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73550" cy="1225550"/>
                    </a:xfrm>
                    <a:prstGeom prst="rect">
                      <a:avLst/>
                    </a:prstGeom>
                    <a:noFill/>
                    <a:ln>
                      <a:noFill/>
                    </a:ln>
                  </pic:spPr>
                </pic:pic>
              </a:graphicData>
            </a:graphic>
          </wp:inline>
        </w:drawing>
      </w:r>
    </w:p>
    <w:p w14:paraId="5A881CF2" w14:textId="77777777" w:rsidR="00C83E22" w:rsidRDefault="00C83E22" w:rsidP="00C83E22">
      <w:pPr>
        <w:pStyle w:val="TF"/>
      </w:pPr>
      <w:r>
        <w:t xml:space="preserve">Figure </w:t>
      </w:r>
      <w:r>
        <w:rPr>
          <w:lang w:val="en-US"/>
        </w:rPr>
        <w:t>C.3.4</w:t>
      </w:r>
      <w:r>
        <w:t xml:space="preserve">-5: Configuration for spatial correlation validation based on time domain techniques (CDL-C </w:t>
      </w:r>
      <w:proofErr w:type="spellStart"/>
      <w:r>
        <w:t>UMa</w:t>
      </w:r>
      <w:proofErr w:type="spellEnd"/>
      <w:r>
        <w:t>)</w:t>
      </w:r>
    </w:p>
    <w:p w14:paraId="32CB62A1" w14:textId="77777777" w:rsidR="00C83E22" w:rsidRPr="001A5287" w:rsidRDefault="00C83E22" w:rsidP="00C83E22"/>
    <w:p w14:paraId="066BCCDB" w14:textId="77777777" w:rsidR="00C83E22" w:rsidRPr="001D7E6C" w:rsidRDefault="00C83E22" w:rsidP="00C83E22">
      <w:pPr>
        <w:rPr>
          <w:rFonts w:ascii="Arial" w:hAnsi="Arial" w:cs="Arial"/>
          <w:sz w:val="22"/>
          <w:szCs w:val="22"/>
        </w:rPr>
      </w:pPr>
      <w:r w:rsidRPr="001D7E6C">
        <w:rPr>
          <w:rFonts w:ascii="Arial" w:hAnsi="Arial" w:cs="Arial"/>
          <w:b/>
          <w:color w:val="0000FF"/>
          <w:sz w:val="22"/>
          <w:szCs w:val="22"/>
        </w:rPr>
        <w:t>&lt; Unchanged sections omitted &gt;</w:t>
      </w:r>
    </w:p>
    <w:p w14:paraId="1397A560" w14:textId="77777777" w:rsidR="00C83E22" w:rsidRPr="006D3D99" w:rsidRDefault="00C83E22" w:rsidP="00C83E22">
      <w:pPr>
        <w:pStyle w:val="2"/>
        <w:rPr>
          <w:rFonts w:eastAsia="等线"/>
        </w:rPr>
      </w:pPr>
      <w:bookmarkStart w:id="260" w:name="_Toc97807451"/>
      <w:bookmarkStart w:id="261" w:name="_Toc106185674"/>
      <w:r w:rsidRPr="006D3D99">
        <w:rPr>
          <w:rFonts w:eastAsia="等线"/>
        </w:rPr>
        <w:t>C.</w:t>
      </w:r>
      <w:r>
        <w:rPr>
          <w:rFonts w:eastAsia="等线"/>
        </w:rPr>
        <w:t>4</w:t>
      </w:r>
      <w:r w:rsidRPr="006D3D99">
        <w:rPr>
          <w:rFonts w:eastAsia="等线"/>
        </w:rPr>
        <w:t>.</w:t>
      </w:r>
      <w:r>
        <w:rPr>
          <w:rFonts w:eastAsia="等线"/>
        </w:rPr>
        <w:t>3</w:t>
      </w:r>
      <w:r w:rsidRPr="006D3D99">
        <w:rPr>
          <w:rFonts w:eastAsia="等线"/>
        </w:rPr>
        <w:tab/>
        <w:t>Pass/Fail Criteria</w:t>
      </w:r>
      <w:r>
        <w:rPr>
          <w:rFonts w:eastAsia="等线"/>
        </w:rPr>
        <w:t xml:space="preserve"> of </w:t>
      </w:r>
      <w:r w:rsidRPr="006D3D99">
        <w:rPr>
          <w:rFonts w:eastAsia="等线"/>
        </w:rPr>
        <w:t>Doppler/Temporal correlation</w:t>
      </w:r>
      <w:bookmarkEnd w:id="260"/>
      <w:bookmarkEnd w:id="261"/>
    </w:p>
    <w:p w14:paraId="3BB010DE" w14:textId="77777777" w:rsidR="00C83E22" w:rsidRDefault="00C83E22" w:rsidP="00C83E22">
      <w:r>
        <w:t>This clause defines the p</w:t>
      </w:r>
      <w:r w:rsidRPr="008D6D52">
        <w:t>ass/</w:t>
      </w:r>
      <w:r>
        <w:t>f</w:t>
      </w:r>
      <w:r w:rsidRPr="008D6D52">
        <w:t xml:space="preserve">ail </w:t>
      </w:r>
      <w:r>
        <w:t>c</w:t>
      </w:r>
      <w:r w:rsidRPr="008D6D52">
        <w:t xml:space="preserve">riteria of </w:t>
      </w:r>
      <w:r>
        <w:t>d</w:t>
      </w:r>
      <w:r w:rsidRPr="00572F6D">
        <w:t>oppler/</w:t>
      </w:r>
      <w:r>
        <w:t>t</w:t>
      </w:r>
      <w:r w:rsidRPr="00572F6D">
        <w:t>emporal correlation</w:t>
      </w:r>
      <w:r>
        <w:t xml:space="preserve">, this pass/fail limits </w:t>
      </w:r>
      <w:r w:rsidRPr="002157A1">
        <w:t>apply for all channel models in all FR1 frequency bands</w:t>
      </w:r>
      <w:r>
        <w:t xml:space="preserve">, </w:t>
      </w:r>
      <w:r w:rsidRPr="002157A1">
        <w:t xml:space="preserve">for </w:t>
      </w:r>
      <w:r>
        <w:t xml:space="preserve">both </w:t>
      </w:r>
      <w:r w:rsidRPr="002157A1">
        <w:t>combined and individual beams.</w:t>
      </w:r>
      <w:r>
        <w:t xml:space="preserve"> </w:t>
      </w:r>
    </w:p>
    <w:p w14:paraId="6C83E8F1" w14:textId="77777777" w:rsidR="00C83E22" w:rsidRDefault="00C83E22" w:rsidP="00C83E22">
      <w:pPr>
        <w:rPr>
          <w:ins w:id="262" w:author="Lingyu Kong" w:date="2022-08-22T09:58:00Z"/>
        </w:rPr>
      </w:pPr>
      <w:del w:id="263" w:author="Lingyu Kong" w:date="2022-08-22T09:58:00Z">
        <w:r w:rsidDel="0059434D">
          <w:delText>The</w:delText>
        </w:r>
        <w:r w:rsidRPr="002157A1" w:rsidDel="0059434D">
          <w:delText xml:space="preserve"> </w:delText>
        </w:r>
        <w:r w:rsidDel="0059434D">
          <w:delText>p</w:delText>
        </w:r>
        <w:r w:rsidRPr="002157A1" w:rsidDel="0059434D">
          <w:delText>ass/</w:delText>
        </w:r>
        <w:r w:rsidDel="0059434D">
          <w:delText>f</w:delText>
        </w:r>
        <w:r w:rsidRPr="002157A1" w:rsidDel="0059434D">
          <w:delText xml:space="preserve">ail limits </w:delText>
        </w:r>
        <w:r w:rsidDel="0059434D">
          <w:delText>for t</w:delText>
        </w:r>
        <w:r w:rsidRPr="002157A1" w:rsidDel="0059434D">
          <w:delText>emporal correlation are formed as bands of ±10% of correlation capped at 100% from the target</w:delText>
        </w:r>
        <w:r w:rsidDel="0059434D">
          <w:delText xml:space="preserve"> defined in clause C.3.3</w:delText>
        </w:r>
        <w:r w:rsidRPr="002157A1" w:rsidDel="0059434D">
          <w:delText>. Additionally, when the upper bound reaches 30%, the limit stays at 30% and the lower limit drops to 0%.</w:delText>
        </w:r>
        <w:r w:rsidDel="0059434D">
          <w:delText xml:space="preserve"> </w:delText>
        </w:r>
      </w:del>
    </w:p>
    <w:p w14:paraId="1B8C4CA8" w14:textId="77777777" w:rsidR="00C83E22" w:rsidRDefault="00C83E22" w:rsidP="00C83E22">
      <w:ins w:id="264" w:author="Lingyu Kong" w:date="2022-08-22T09:58:00Z">
        <w:r w:rsidRPr="0059434D">
          <w:t>The pass/fail limits for theoretical temporal correlation defined in Clause C.3.3 above 0.3 are formed as bands of ±0.1 of correlation capped at 1 at the high end. Additionally, when the theoretical temporal correlation drops below 0.3, the limits are formed at bands of ±0.3 of correlation capped at 0 at the low end.</w:t>
        </w:r>
      </w:ins>
    </w:p>
    <w:p w14:paraId="70657A1B" w14:textId="77777777" w:rsidR="00C83E22" w:rsidRDefault="00C83E22" w:rsidP="00C83E22">
      <w:pPr>
        <w:pStyle w:val="TF"/>
      </w:pPr>
      <w:r>
        <w:t xml:space="preserve">Table C.4.3-1: </w:t>
      </w:r>
      <w:r w:rsidRPr="002E3FC1">
        <w:t>pass/fail limits for temporal correlation</w:t>
      </w: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75"/>
        <w:gridCol w:w="768"/>
        <w:gridCol w:w="808"/>
        <w:gridCol w:w="768"/>
        <w:gridCol w:w="775"/>
        <w:gridCol w:w="768"/>
        <w:gridCol w:w="949"/>
        <w:gridCol w:w="768"/>
        <w:gridCol w:w="775"/>
        <w:gridCol w:w="768"/>
        <w:gridCol w:w="737"/>
      </w:tblGrid>
      <w:tr w:rsidR="00C83E22" w14:paraId="7DC76F3E" w14:textId="77777777" w:rsidTr="005E29D5">
        <w:tc>
          <w:tcPr>
            <w:tcW w:w="154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00A5D0B" w14:textId="77777777" w:rsidR="00C83E22" w:rsidRDefault="00C83E22" w:rsidP="005E29D5">
            <w:pPr>
              <w:pStyle w:val="TAH"/>
              <w:rPr>
                <w:lang w:val="en-US"/>
              </w:rPr>
            </w:pPr>
            <w:r>
              <w:rPr>
                <w:lang w:val="en-US"/>
              </w:rPr>
              <w:t xml:space="preserve">CDL-C </w:t>
            </w:r>
            <w:proofErr w:type="spellStart"/>
            <w:r>
              <w:rPr>
                <w:lang w:val="en-US"/>
              </w:rPr>
              <w:t>UMa</w:t>
            </w:r>
            <w:proofErr w:type="spellEnd"/>
            <w:r>
              <w:rPr>
                <w:lang w:val="en-US"/>
              </w:rPr>
              <w:t xml:space="preserve"> beam 1 at ≤ 2.5 GHz</w:t>
            </w:r>
          </w:p>
        </w:tc>
        <w:tc>
          <w:tcPr>
            <w:tcW w:w="157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A00C98" w14:textId="77777777" w:rsidR="00C83E22" w:rsidRDefault="00C83E22" w:rsidP="005E29D5">
            <w:pPr>
              <w:pStyle w:val="TAH"/>
              <w:rPr>
                <w:rFonts w:eastAsia="Times New Roman"/>
                <w:lang w:val="en-US"/>
              </w:rPr>
            </w:pPr>
            <w:r>
              <w:rPr>
                <w:lang w:val="en-US"/>
              </w:rPr>
              <w:t xml:space="preserve">CDL-C </w:t>
            </w:r>
            <w:proofErr w:type="spellStart"/>
            <w:r>
              <w:rPr>
                <w:lang w:val="en-US"/>
              </w:rPr>
              <w:t>UMa</w:t>
            </w:r>
            <w:proofErr w:type="spellEnd"/>
            <w:r>
              <w:rPr>
                <w:lang w:val="en-US"/>
              </w:rPr>
              <w:t xml:space="preserve"> beam 2 at ≤ 2.5 GHz</w:t>
            </w:r>
          </w:p>
        </w:tc>
        <w:tc>
          <w:tcPr>
            <w:tcW w:w="154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0FF365" w14:textId="77777777" w:rsidR="00C83E22" w:rsidRDefault="00C83E22" w:rsidP="005E29D5">
            <w:pPr>
              <w:pStyle w:val="TAH"/>
              <w:rPr>
                <w:rFonts w:eastAsia="Times New Roman"/>
                <w:lang w:val="en-US"/>
              </w:rPr>
            </w:pPr>
            <w:r>
              <w:rPr>
                <w:lang w:val="en-US"/>
              </w:rPr>
              <w:t xml:space="preserve">CDL-C </w:t>
            </w:r>
            <w:proofErr w:type="spellStart"/>
            <w:r>
              <w:rPr>
                <w:lang w:val="en-US"/>
              </w:rPr>
              <w:t>UMa</w:t>
            </w:r>
            <w:proofErr w:type="spellEnd"/>
            <w:r>
              <w:rPr>
                <w:lang w:val="en-US"/>
              </w:rPr>
              <w:t xml:space="preserve"> beam 1 at &gt; 2.5 GHz</w:t>
            </w:r>
          </w:p>
        </w:tc>
        <w:tc>
          <w:tcPr>
            <w:tcW w:w="17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F93871" w14:textId="77777777" w:rsidR="00C83E22" w:rsidRDefault="00C83E22" w:rsidP="005E29D5">
            <w:pPr>
              <w:pStyle w:val="TAH"/>
              <w:rPr>
                <w:rFonts w:eastAsia="Times New Roman"/>
                <w:lang w:val="en-US"/>
              </w:rPr>
            </w:pPr>
            <w:r>
              <w:rPr>
                <w:lang w:val="en-US"/>
              </w:rPr>
              <w:t xml:space="preserve">CDL-C </w:t>
            </w:r>
            <w:proofErr w:type="spellStart"/>
            <w:r>
              <w:rPr>
                <w:lang w:val="en-US"/>
              </w:rPr>
              <w:t>UMa</w:t>
            </w:r>
            <w:proofErr w:type="spellEnd"/>
            <w:r>
              <w:rPr>
                <w:lang w:val="en-US"/>
              </w:rPr>
              <w:t xml:space="preserve"> beam 2 at &gt; 2.5 GHz</w:t>
            </w:r>
          </w:p>
        </w:tc>
        <w:tc>
          <w:tcPr>
            <w:tcW w:w="154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F71D39" w14:textId="77777777" w:rsidR="00C83E22" w:rsidRDefault="00C83E22" w:rsidP="005E29D5">
            <w:pPr>
              <w:pStyle w:val="TAH"/>
              <w:rPr>
                <w:lang w:val="en-US"/>
              </w:rPr>
            </w:pPr>
            <w:r>
              <w:rPr>
                <w:lang w:val="en-US"/>
              </w:rPr>
              <w:t xml:space="preserve">CDL-C </w:t>
            </w:r>
            <w:proofErr w:type="spellStart"/>
            <w:r>
              <w:rPr>
                <w:lang w:val="en-US"/>
              </w:rPr>
              <w:t>UMi</w:t>
            </w:r>
            <w:proofErr w:type="spellEnd"/>
            <w:r>
              <w:rPr>
                <w:lang w:val="en-US"/>
              </w:rPr>
              <w:t xml:space="preserve"> beam 1 at ≤ 2.5 GHz</w:t>
            </w:r>
          </w:p>
        </w:tc>
        <w:tc>
          <w:tcPr>
            <w:tcW w:w="1292"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28C2D6" w14:textId="77777777" w:rsidR="00C83E22" w:rsidRDefault="00C83E22" w:rsidP="005E29D5">
            <w:pPr>
              <w:pStyle w:val="TAH"/>
              <w:rPr>
                <w:rFonts w:eastAsia="Times New Roman"/>
                <w:lang w:val="en-US"/>
              </w:rPr>
            </w:pPr>
            <w:r>
              <w:rPr>
                <w:lang w:val="en-US"/>
              </w:rPr>
              <w:t xml:space="preserve">CDL-C </w:t>
            </w:r>
            <w:proofErr w:type="spellStart"/>
            <w:r>
              <w:rPr>
                <w:lang w:val="en-US"/>
              </w:rPr>
              <w:t>UMi</w:t>
            </w:r>
            <w:proofErr w:type="spellEnd"/>
            <w:r>
              <w:rPr>
                <w:lang w:val="en-US"/>
              </w:rPr>
              <w:t xml:space="preserve"> beam 1 at &gt; 2.5 GHz</w:t>
            </w:r>
          </w:p>
        </w:tc>
      </w:tr>
      <w:tr w:rsidR="00C83E22" w14:paraId="3550A331" w14:textId="77777777" w:rsidTr="005E29D5">
        <w:tc>
          <w:tcPr>
            <w:tcW w:w="76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703A61E" w14:textId="77777777" w:rsidR="00C83E22" w:rsidRDefault="00C83E22" w:rsidP="005E29D5">
            <w:pPr>
              <w:pStyle w:val="TAH"/>
              <w:rPr>
                <w:lang w:val="en-US"/>
              </w:rPr>
            </w:pPr>
            <w:r>
              <w:rPr>
                <w:lang w:val="en-US"/>
              </w:rPr>
              <w:t>Lower</w:t>
            </w:r>
          </w:p>
        </w:tc>
        <w:tc>
          <w:tcPr>
            <w:tcW w:w="77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208ABD6" w14:textId="77777777" w:rsidR="00C83E22" w:rsidRDefault="00C83E22" w:rsidP="005E29D5">
            <w:pPr>
              <w:pStyle w:val="TAH"/>
              <w:rPr>
                <w:lang w:val="en-US"/>
              </w:rPr>
            </w:pPr>
            <w:r>
              <w:rPr>
                <w:lang w:val="en-US"/>
              </w:rPr>
              <w:t>Upper</w:t>
            </w:r>
          </w:p>
        </w:tc>
        <w:tc>
          <w:tcPr>
            <w:tcW w:w="76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1B4E989" w14:textId="77777777" w:rsidR="00C83E22" w:rsidRDefault="00C83E22" w:rsidP="005E29D5">
            <w:pPr>
              <w:pStyle w:val="TAH"/>
              <w:rPr>
                <w:lang w:val="en-US"/>
              </w:rPr>
            </w:pPr>
            <w:r>
              <w:rPr>
                <w:lang w:val="en-US"/>
              </w:rPr>
              <w:t>Lower</w:t>
            </w:r>
          </w:p>
        </w:tc>
        <w:tc>
          <w:tcPr>
            <w:tcW w:w="80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47020D5" w14:textId="77777777" w:rsidR="00C83E22" w:rsidRDefault="00C83E22" w:rsidP="005E29D5">
            <w:pPr>
              <w:pStyle w:val="TAH"/>
              <w:rPr>
                <w:lang w:val="en-US"/>
              </w:rPr>
            </w:pPr>
            <w:r>
              <w:rPr>
                <w:lang w:val="en-US"/>
              </w:rPr>
              <w:t>Upper</w:t>
            </w:r>
          </w:p>
        </w:tc>
        <w:tc>
          <w:tcPr>
            <w:tcW w:w="76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CA87328" w14:textId="77777777" w:rsidR="00C83E22" w:rsidRDefault="00C83E22" w:rsidP="005E29D5">
            <w:pPr>
              <w:pStyle w:val="TAH"/>
              <w:rPr>
                <w:lang w:val="en-US"/>
              </w:rPr>
            </w:pPr>
            <w:r>
              <w:rPr>
                <w:lang w:val="en-US"/>
              </w:rPr>
              <w:t>Lower</w:t>
            </w:r>
          </w:p>
        </w:tc>
        <w:tc>
          <w:tcPr>
            <w:tcW w:w="77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5568EF7" w14:textId="77777777" w:rsidR="00C83E22" w:rsidRDefault="00C83E22" w:rsidP="005E29D5">
            <w:pPr>
              <w:pStyle w:val="TAH"/>
              <w:rPr>
                <w:lang w:val="en-US"/>
              </w:rPr>
            </w:pPr>
            <w:r>
              <w:rPr>
                <w:lang w:val="en-US"/>
              </w:rPr>
              <w:t>Upper</w:t>
            </w:r>
          </w:p>
        </w:tc>
        <w:tc>
          <w:tcPr>
            <w:tcW w:w="76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4B74D81" w14:textId="77777777" w:rsidR="00C83E22" w:rsidRDefault="00C83E22" w:rsidP="005E29D5">
            <w:pPr>
              <w:pStyle w:val="TAH"/>
              <w:rPr>
                <w:lang w:val="en-US"/>
              </w:rPr>
            </w:pPr>
            <w:r>
              <w:rPr>
                <w:lang w:val="en-US"/>
              </w:rPr>
              <w:t>Lower</w:t>
            </w:r>
          </w:p>
        </w:tc>
        <w:tc>
          <w:tcPr>
            <w:tcW w:w="94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7253B68" w14:textId="77777777" w:rsidR="00C83E22" w:rsidRDefault="00C83E22" w:rsidP="005E29D5">
            <w:pPr>
              <w:pStyle w:val="TAH"/>
              <w:rPr>
                <w:lang w:val="en-US"/>
              </w:rPr>
            </w:pPr>
            <w:r>
              <w:rPr>
                <w:lang w:val="en-US"/>
              </w:rPr>
              <w:t>Upper</w:t>
            </w:r>
          </w:p>
        </w:tc>
        <w:tc>
          <w:tcPr>
            <w:tcW w:w="76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A64F40D" w14:textId="77777777" w:rsidR="00C83E22" w:rsidRDefault="00C83E22" w:rsidP="005E29D5">
            <w:pPr>
              <w:pStyle w:val="TAH"/>
              <w:rPr>
                <w:lang w:val="en-US"/>
              </w:rPr>
            </w:pPr>
            <w:r>
              <w:rPr>
                <w:lang w:val="en-US"/>
              </w:rPr>
              <w:t>Lower</w:t>
            </w:r>
          </w:p>
        </w:tc>
        <w:tc>
          <w:tcPr>
            <w:tcW w:w="77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DF36673" w14:textId="77777777" w:rsidR="00C83E22" w:rsidRDefault="00C83E22" w:rsidP="005E29D5">
            <w:pPr>
              <w:pStyle w:val="TAH"/>
              <w:rPr>
                <w:lang w:val="en-US"/>
              </w:rPr>
            </w:pPr>
            <w:r>
              <w:rPr>
                <w:lang w:val="en-US"/>
              </w:rPr>
              <w:t>Upper</w:t>
            </w:r>
          </w:p>
        </w:tc>
        <w:tc>
          <w:tcPr>
            <w:tcW w:w="76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DAE0771" w14:textId="77777777" w:rsidR="00C83E22" w:rsidRDefault="00C83E22" w:rsidP="005E29D5">
            <w:pPr>
              <w:pStyle w:val="TAH"/>
              <w:rPr>
                <w:lang w:val="en-US"/>
              </w:rPr>
            </w:pPr>
            <w:r>
              <w:rPr>
                <w:lang w:val="en-US"/>
              </w:rPr>
              <w:t>Lower</w:t>
            </w:r>
          </w:p>
        </w:tc>
        <w:tc>
          <w:tcPr>
            <w:tcW w:w="5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86066B2" w14:textId="77777777" w:rsidR="00C83E22" w:rsidRDefault="00C83E22" w:rsidP="005E29D5">
            <w:pPr>
              <w:pStyle w:val="TAH"/>
              <w:rPr>
                <w:lang w:val="en-US"/>
              </w:rPr>
            </w:pPr>
            <w:r>
              <w:rPr>
                <w:lang w:val="en-US"/>
              </w:rPr>
              <w:t>Upper</w:t>
            </w:r>
          </w:p>
        </w:tc>
      </w:tr>
      <w:tr w:rsidR="00C83E22" w14:paraId="4CE8149E"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7191512F" w14:textId="77777777" w:rsidR="00C83E22" w:rsidRDefault="00C83E22" w:rsidP="005E29D5">
            <w:pPr>
              <w:pStyle w:val="TAC"/>
              <w:rPr>
                <w:lang w:val="en-US"/>
              </w:rPr>
            </w:pPr>
            <w:r>
              <w:rPr>
                <w:lang w:val="en-US"/>
              </w:rPr>
              <w:t>0.9</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EE475BA"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D8551F0" w14:textId="77777777" w:rsidR="00C83E22" w:rsidRDefault="00C83E22" w:rsidP="005E29D5">
            <w:pPr>
              <w:pStyle w:val="TAC"/>
              <w:rPr>
                <w:lang w:val="en-US"/>
              </w:rPr>
            </w:pPr>
            <w:r>
              <w:rPr>
                <w:lang w:val="en-US"/>
              </w:rPr>
              <w:t>0.9</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0EA53749"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346AFDA" w14:textId="77777777" w:rsidR="00C83E22" w:rsidRDefault="00C83E22" w:rsidP="005E29D5">
            <w:pPr>
              <w:pStyle w:val="TAC"/>
              <w:rPr>
                <w:lang w:val="en-US"/>
              </w:rPr>
            </w:pPr>
            <w:r>
              <w:rPr>
                <w:lang w:val="en-US"/>
              </w:rPr>
              <w:t>0.9</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9D53135"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2CDB791" w14:textId="77777777" w:rsidR="00C83E22" w:rsidRDefault="00C83E22" w:rsidP="005E29D5">
            <w:pPr>
              <w:pStyle w:val="TAC"/>
              <w:rPr>
                <w:lang w:val="en-US"/>
              </w:rPr>
            </w:pPr>
            <w:r>
              <w:rPr>
                <w:lang w:val="en-US"/>
              </w:rPr>
              <w:t>0.9</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2907EC26"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FFB49AC" w14:textId="77777777" w:rsidR="00C83E22" w:rsidRDefault="00C83E22" w:rsidP="005E29D5">
            <w:pPr>
              <w:pStyle w:val="TAC"/>
              <w:rPr>
                <w:lang w:val="en-US"/>
              </w:rPr>
            </w:pPr>
            <w:r>
              <w:rPr>
                <w:lang w:val="en-US"/>
              </w:rPr>
              <w:t>0.9</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6460A20"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7FF41C5" w14:textId="77777777" w:rsidR="00C83E22" w:rsidRDefault="00C83E22" w:rsidP="005E29D5">
            <w:pPr>
              <w:pStyle w:val="TAC"/>
              <w:rPr>
                <w:lang w:val="en-US"/>
              </w:rPr>
            </w:pPr>
            <w:r>
              <w:rPr>
                <w:lang w:val="en-US"/>
              </w:rPr>
              <w:t>0.9</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768AFBBA" w14:textId="77777777" w:rsidR="00C83E22" w:rsidRDefault="00C83E22" w:rsidP="005E29D5">
            <w:pPr>
              <w:pStyle w:val="TAC"/>
              <w:rPr>
                <w:lang w:val="en-US"/>
              </w:rPr>
            </w:pPr>
            <w:r>
              <w:rPr>
                <w:lang w:val="en-US"/>
              </w:rPr>
              <w:t>1</w:t>
            </w:r>
          </w:p>
        </w:tc>
      </w:tr>
      <w:tr w:rsidR="00C83E22" w14:paraId="44F8900E"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7E6BC996" w14:textId="77777777" w:rsidR="00C83E22" w:rsidRDefault="00C83E22" w:rsidP="005E29D5">
            <w:pPr>
              <w:pStyle w:val="TAC"/>
              <w:rPr>
                <w:lang w:val="en-US"/>
              </w:rPr>
            </w:pPr>
            <w:r>
              <w:rPr>
                <w:lang w:val="en-US"/>
              </w:rPr>
              <w:t>0.886</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82177AE"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6F90F2D" w14:textId="77777777" w:rsidR="00C83E22" w:rsidRDefault="00C83E22" w:rsidP="005E29D5">
            <w:pPr>
              <w:pStyle w:val="TAC"/>
              <w:rPr>
                <w:lang w:val="en-US"/>
              </w:rPr>
            </w:pPr>
            <w:r>
              <w:rPr>
                <w:lang w:val="en-US"/>
              </w:rPr>
              <w:t>0.874</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1BC7F755"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1684461" w14:textId="77777777" w:rsidR="00C83E22" w:rsidRDefault="00C83E22" w:rsidP="005E29D5">
            <w:pPr>
              <w:pStyle w:val="TAC"/>
              <w:rPr>
                <w:lang w:val="en-US"/>
              </w:rPr>
            </w:pPr>
            <w:r>
              <w:rPr>
                <w:lang w:val="en-US"/>
              </w:rPr>
              <w:t>0.885</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8142888"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863EDCE" w14:textId="77777777" w:rsidR="00C83E22" w:rsidRDefault="00C83E22" w:rsidP="005E29D5">
            <w:pPr>
              <w:pStyle w:val="TAC"/>
              <w:rPr>
                <w:lang w:val="en-US"/>
              </w:rPr>
            </w:pPr>
            <w:r>
              <w:rPr>
                <w:lang w:val="en-US"/>
              </w:rPr>
              <w:t>0.873</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6CA6D02D"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68D2E1B" w14:textId="77777777" w:rsidR="00C83E22" w:rsidRDefault="00C83E22" w:rsidP="005E29D5">
            <w:pPr>
              <w:pStyle w:val="TAC"/>
              <w:rPr>
                <w:lang w:val="en-US"/>
              </w:rPr>
            </w:pPr>
            <w:r>
              <w:rPr>
                <w:lang w:val="en-US"/>
              </w:rPr>
              <w:t>0.895</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12EA10C"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4E4F7AA" w14:textId="77777777" w:rsidR="00C83E22" w:rsidRDefault="00C83E22" w:rsidP="005E29D5">
            <w:pPr>
              <w:pStyle w:val="TAC"/>
              <w:rPr>
                <w:lang w:val="en-US"/>
              </w:rPr>
            </w:pPr>
            <w:r>
              <w:rPr>
                <w:lang w:val="en-US"/>
              </w:rPr>
              <w:t>0.895</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0EFE1858" w14:textId="77777777" w:rsidR="00C83E22" w:rsidRDefault="00C83E22" w:rsidP="005E29D5">
            <w:pPr>
              <w:pStyle w:val="TAC"/>
              <w:rPr>
                <w:lang w:val="en-US"/>
              </w:rPr>
            </w:pPr>
            <w:r>
              <w:rPr>
                <w:lang w:val="en-US"/>
              </w:rPr>
              <w:t>1</w:t>
            </w:r>
          </w:p>
        </w:tc>
      </w:tr>
      <w:tr w:rsidR="00C83E22" w14:paraId="15C23319"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0EBB49BF" w14:textId="77777777" w:rsidR="00C83E22" w:rsidRDefault="00C83E22" w:rsidP="005E29D5">
            <w:pPr>
              <w:pStyle w:val="TAC"/>
              <w:rPr>
                <w:lang w:val="en-US"/>
              </w:rPr>
            </w:pPr>
            <w:r>
              <w:rPr>
                <w:lang w:val="en-US"/>
              </w:rPr>
              <w:t>0.845</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208E400"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A1FB601" w14:textId="77777777" w:rsidR="00C83E22" w:rsidRDefault="00C83E22" w:rsidP="005E29D5">
            <w:pPr>
              <w:pStyle w:val="TAC"/>
              <w:rPr>
                <w:lang w:val="en-US"/>
              </w:rPr>
            </w:pPr>
            <w:r>
              <w:rPr>
                <w:lang w:val="en-US"/>
              </w:rPr>
              <w:t>0.807</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5D9634AE"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66FDBC3" w14:textId="77777777" w:rsidR="00C83E22" w:rsidRDefault="00C83E22" w:rsidP="005E29D5">
            <w:pPr>
              <w:pStyle w:val="TAC"/>
              <w:rPr>
                <w:lang w:val="en-US"/>
              </w:rPr>
            </w:pPr>
            <w:r>
              <w:rPr>
                <w:lang w:val="en-US"/>
              </w:rPr>
              <w:t>0.842</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C4EBEE6"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3FE6F73" w14:textId="77777777" w:rsidR="00C83E22" w:rsidRDefault="00C83E22" w:rsidP="005E29D5">
            <w:pPr>
              <w:pStyle w:val="TAC"/>
              <w:rPr>
                <w:lang w:val="en-US"/>
              </w:rPr>
            </w:pPr>
            <w:r>
              <w:rPr>
                <w:lang w:val="en-US"/>
              </w:rPr>
              <w:t>0.804</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730645D9"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2B28314" w14:textId="77777777" w:rsidR="00C83E22" w:rsidRDefault="00C83E22" w:rsidP="005E29D5">
            <w:pPr>
              <w:pStyle w:val="TAC"/>
              <w:rPr>
                <w:lang w:val="en-US"/>
              </w:rPr>
            </w:pPr>
            <w:r>
              <w:rPr>
                <w:lang w:val="en-US"/>
              </w:rPr>
              <w:t>0.882</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55B69D0"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EF71858" w14:textId="77777777" w:rsidR="00C83E22" w:rsidRDefault="00C83E22" w:rsidP="005E29D5">
            <w:pPr>
              <w:pStyle w:val="TAC"/>
              <w:rPr>
                <w:lang w:val="en-US"/>
              </w:rPr>
            </w:pPr>
            <w:r>
              <w:rPr>
                <w:lang w:val="en-US"/>
              </w:rPr>
              <w:t>0.882</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286DC242" w14:textId="77777777" w:rsidR="00C83E22" w:rsidRDefault="00C83E22" w:rsidP="005E29D5">
            <w:pPr>
              <w:pStyle w:val="TAC"/>
              <w:rPr>
                <w:lang w:val="en-US"/>
              </w:rPr>
            </w:pPr>
            <w:r>
              <w:rPr>
                <w:lang w:val="en-US"/>
              </w:rPr>
              <w:t>1</w:t>
            </w:r>
          </w:p>
        </w:tc>
      </w:tr>
      <w:tr w:rsidR="00C83E22" w14:paraId="0F96B814"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562F06BE" w14:textId="77777777" w:rsidR="00C83E22" w:rsidRDefault="00C83E22" w:rsidP="005E29D5">
            <w:pPr>
              <w:pStyle w:val="TAC"/>
              <w:rPr>
                <w:lang w:val="en-US"/>
              </w:rPr>
            </w:pPr>
            <w:r>
              <w:rPr>
                <w:lang w:val="en-US"/>
              </w:rPr>
              <w:t>0.782</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5229DDC" w14:textId="77777777" w:rsidR="00C83E22" w:rsidRDefault="00C83E22" w:rsidP="005E29D5">
            <w:pPr>
              <w:pStyle w:val="TAC"/>
              <w:rPr>
                <w:lang w:val="en-US"/>
              </w:rPr>
            </w:pPr>
            <w:r>
              <w:rPr>
                <w:lang w:val="en-US"/>
              </w:rPr>
              <w:t>0.982</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C0EDDE8" w14:textId="77777777" w:rsidR="00C83E22" w:rsidRDefault="00C83E22" w:rsidP="005E29D5">
            <w:pPr>
              <w:pStyle w:val="TAC"/>
              <w:rPr>
                <w:lang w:val="en-US"/>
              </w:rPr>
            </w:pPr>
            <w:r>
              <w:rPr>
                <w:lang w:val="en-US"/>
              </w:rPr>
              <w:t>0.732</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6163F714" w14:textId="77777777" w:rsidR="00C83E22" w:rsidRDefault="00C83E22" w:rsidP="005E29D5">
            <w:pPr>
              <w:pStyle w:val="TAC"/>
              <w:rPr>
                <w:lang w:val="en-US"/>
              </w:rPr>
            </w:pPr>
            <w:r>
              <w:rPr>
                <w:lang w:val="en-US"/>
              </w:rPr>
              <w:t>0.932</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30AA663" w14:textId="77777777" w:rsidR="00C83E22" w:rsidRDefault="00C83E22" w:rsidP="005E29D5">
            <w:pPr>
              <w:pStyle w:val="TAC"/>
              <w:rPr>
                <w:lang w:val="en-US"/>
              </w:rPr>
            </w:pPr>
            <w:r>
              <w:rPr>
                <w:lang w:val="en-US"/>
              </w:rPr>
              <w:t>0.774</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A9E01EC" w14:textId="77777777" w:rsidR="00C83E22" w:rsidRDefault="00C83E22" w:rsidP="005E29D5">
            <w:pPr>
              <w:pStyle w:val="TAC"/>
              <w:rPr>
                <w:lang w:val="en-US"/>
              </w:rPr>
            </w:pPr>
            <w:r>
              <w:rPr>
                <w:lang w:val="en-US"/>
              </w:rPr>
              <w:t>0.974</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ABCB264" w14:textId="77777777" w:rsidR="00C83E22" w:rsidRDefault="00C83E22" w:rsidP="005E29D5">
            <w:pPr>
              <w:pStyle w:val="TAC"/>
              <w:rPr>
                <w:lang w:val="en-US"/>
              </w:rPr>
            </w:pPr>
            <w:r>
              <w:rPr>
                <w:lang w:val="en-US"/>
              </w:rPr>
              <w:t>0.725</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3414A99B" w14:textId="77777777" w:rsidR="00C83E22" w:rsidRDefault="00C83E22" w:rsidP="005E29D5">
            <w:pPr>
              <w:pStyle w:val="TAC"/>
              <w:rPr>
                <w:lang w:val="en-US"/>
              </w:rPr>
            </w:pPr>
            <w:r>
              <w:rPr>
                <w:lang w:val="en-US"/>
              </w:rPr>
              <w:t>0.925</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7BB5BC7" w14:textId="77777777" w:rsidR="00C83E22" w:rsidRDefault="00C83E22" w:rsidP="005E29D5">
            <w:pPr>
              <w:pStyle w:val="TAC"/>
              <w:rPr>
                <w:lang w:val="en-US"/>
              </w:rPr>
            </w:pPr>
            <w:r>
              <w:rPr>
                <w:lang w:val="en-US"/>
              </w:rPr>
              <w:t>0.862</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9BCAB2D"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5FF9492" w14:textId="77777777" w:rsidR="00C83E22" w:rsidRDefault="00C83E22" w:rsidP="005E29D5">
            <w:pPr>
              <w:pStyle w:val="TAC"/>
              <w:rPr>
                <w:lang w:val="en-US"/>
              </w:rPr>
            </w:pPr>
            <w:r>
              <w:rPr>
                <w:lang w:val="en-US"/>
              </w:rPr>
              <w:t>0.861</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58F379DB" w14:textId="77777777" w:rsidR="00C83E22" w:rsidRDefault="00C83E22" w:rsidP="005E29D5">
            <w:pPr>
              <w:pStyle w:val="TAC"/>
              <w:rPr>
                <w:lang w:val="en-US"/>
              </w:rPr>
            </w:pPr>
            <w:r>
              <w:rPr>
                <w:lang w:val="en-US"/>
              </w:rPr>
              <w:t>1</w:t>
            </w:r>
          </w:p>
        </w:tc>
      </w:tr>
      <w:tr w:rsidR="00C83E22" w14:paraId="6371455C"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242091DD" w14:textId="77777777" w:rsidR="00C83E22" w:rsidRDefault="00C83E22" w:rsidP="005E29D5">
            <w:pPr>
              <w:pStyle w:val="TAC"/>
              <w:rPr>
                <w:lang w:val="en-US"/>
              </w:rPr>
            </w:pPr>
            <w:r>
              <w:rPr>
                <w:lang w:val="en-US"/>
              </w:rPr>
              <w:t>0.701</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088806A" w14:textId="77777777" w:rsidR="00C83E22" w:rsidRDefault="00C83E22" w:rsidP="005E29D5">
            <w:pPr>
              <w:pStyle w:val="TAC"/>
              <w:rPr>
                <w:lang w:val="en-US"/>
              </w:rPr>
            </w:pPr>
            <w:r>
              <w:rPr>
                <w:lang w:val="en-US"/>
              </w:rPr>
              <w:t>0.901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FB30DAA" w14:textId="77777777" w:rsidR="00C83E22" w:rsidRDefault="00C83E22" w:rsidP="005E29D5">
            <w:pPr>
              <w:pStyle w:val="TAC"/>
              <w:rPr>
                <w:lang w:val="en-US"/>
              </w:rPr>
            </w:pPr>
            <w:r>
              <w:rPr>
                <w:lang w:val="en-US"/>
              </w:rPr>
              <w:t>0.676</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73202492" w14:textId="77777777" w:rsidR="00C83E22" w:rsidRDefault="00C83E22" w:rsidP="005E29D5">
            <w:pPr>
              <w:pStyle w:val="TAC"/>
              <w:rPr>
                <w:lang w:val="en-US"/>
              </w:rPr>
            </w:pPr>
            <w:r>
              <w:rPr>
                <w:lang w:val="en-US"/>
              </w:rPr>
              <w:t>0.876</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327F1DF" w14:textId="77777777" w:rsidR="00C83E22" w:rsidRDefault="00C83E22" w:rsidP="005E29D5">
            <w:pPr>
              <w:pStyle w:val="TAC"/>
              <w:rPr>
                <w:lang w:val="en-US"/>
              </w:rPr>
            </w:pPr>
            <w:r>
              <w:rPr>
                <w:lang w:val="en-US"/>
              </w:rPr>
              <w:t>0.687</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E76C32B" w14:textId="77777777" w:rsidR="00C83E22" w:rsidRDefault="00C83E22" w:rsidP="005E29D5">
            <w:pPr>
              <w:pStyle w:val="TAC"/>
              <w:rPr>
                <w:lang w:val="en-US"/>
              </w:rPr>
            </w:pPr>
            <w:r>
              <w:rPr>
                <w:lang w:val="en-US"/>
              </w:rPr>
              <w:t>0.887</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D2A0337" w14:textId="77777777" w:rsidR="00C83E22" w:rsidRDefault="00C83E22" w:rsidP="005E29D5">
            <w:pPr>
              <w:pStyle w:val="TAC"/>
              <w:rPr>
                <w:lang w:val="en-US"/>
              </w:rPr>
            </w:pPr>
            <w:r>
              <w:rPr>
                <w:lang w:val="en-US"/>
              </w:rPr>
              <w:t>0.665</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5FCA3077" w14:textId="77777777" w:rsidR="00C83E22" w:rsidRDefault="00C83E22" w:rsidP="005E29D5">
            <w:pPr>
              <w:pStyle w:val="TAC"/>
              <w:rPr>
                <w:lang w:val="en-US"/>
              </w:rPr>
            </w:pPr>
            <w:r>
              <w:rPr>
                <w:lang w:val="en-US"/>
              </w:rPr>
              <w:t>0.865</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AB23D1D" w14:textId="77777777" w:rsidR="00C83E22" w:rsidRDefault="00C83E22" w:rsidP="005E29D5">
            <w:pPr>
              <w:pStyle w:val="TAC"/>
              <w:rPr>
                <w:lang w:val="en-US"/>
              </w:rPr>
            </w:pPr>
            <w:r>
              <w:rPr>
                <w:lang w:val="en-US"/>
              </w:rPr>
              <w:t>0.836</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2DF735A"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1591A29" w14:textId="77777777" w:rsidR="00C83E22" w:rsidRDefault="00C83E22" w:rsidP="005E29D5">
            <w:pPr>
              <w:pStyle w:val="TAC"/>
              <w:rPr>
                <w:lang w:val="en-US"/>
              </w:rPr>
            </w:pPr>
            <w:r>
              <w:rPr>
                <w:lang w:val="en-US"/>
              </w:rPr>
              <w:t>0.835</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324D8843" w14:textId="77777777" w:rsidR="00C83E22" w:rsidRDefault="00C83E22" w:rsidP="005E29D5">
            <w:pPr>
              <w:pStyle w:val="TAC"/>
              <w:rPr>
                <w:lang w:val="en-US"/>
              </w:rPr>
            </w:pPr>
            <w:r>
              <w:rPr>
                <w:lang w:val="en-US"/>
              </w:rPr>
              <w:t>1</w:t>
            </w:r>
          </w:p>
        </w:tc>
      </w:tr>
      <w:tr w:rsidR="00C83E22" w14:paraId="1B3F5EE1"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0B7EBE28" w14:textId="77777777" w:rsidR="00C83E22" w:rsidRDefault="00C83E22" w:rsidP="005E29D5">
            <w:pPr>
              <w:pStyle w:val="TAC"/>
              <w:rPr>
                <w:lang w:val="en-US"/>
              </w:rPr>
            </w:pPr>
            <w:r>
              <w:rPr>
                <w:lang w:val="en-US"/>
              </w:rPr>
              <w:t>0.609</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851AEF2" w14:textId="77777777" w:rsidR="00C83E22" w:rsidRDefault="00C83E22" w:rsidP="005E29D5">
            <w:pPr>
              <w:pStyle w:val="TAC"/>
              <w:rPr>
                <w:lang w:val="en-US"/>
              </w:rPr>
            </w:pPr>
            <w:r>
              <w:rPr>
                <w:lang w:val="en-US"/>
              </w:rPr>
              <w:t>0.809</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0B1260D" w14:textId="77777777" w:rsidR="00C83E22" w:rsidRDefault="00C83E22" w:rsidP="005E29D5">
            <w:pPr>
              <w:pStyle w:val="TAC"/>
              <w:rPr>
                <w:lang w:val="en-US"/>
              </w:rPr>
            </w:pPr>
            <w:r>
              <w:rPr>
                <w:lang w:val="en-US"/>
              </w:rPr>
              <w:t>0.638</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770D73AC" w14:textId="77777777" w:rsidR="00C83E22" w:rsidRDefault="00C83E22" w:rsidP="005E29D5">
            <w:pPr>
              <w:pStyle w:val="TAC"/>
              <w:rPr>
                <w:lang w:val="en-US"/>
              </w:rPr>
            </w:pPr>
            <w:r>
              <w:rPr>
                <w:lang w:val="en-US"/>
              </w:rPr>
              <w:t>0.838</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A1B7B1A" w14:textId="77777777" w:rsidR="00C83E22" w:rsidRDefault="00C83E22" w:rsidP="005E29D5">
            <w:pPr>
              <w:pStyle w:val="TAC"/>
              <w:rPr>
                <w:lang w:val="en-US"/>
              </w:rPr>
            </w:pPr>
            <w:r>
              <w:rPr>
                <w:lang w:val="en-US"/>
              </w:rPr>
              <w:t>0.589</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B4E8AC1" w14:textId="77777777" w:rsidR="00C83E22" w:rsidRDefault="00C83E22" w:rsidP="005E29D5">
            <w:pPr>
              <w:pStyle w:val="TAC"/>
              <w:rPr>
                <w:lang w:val="en-US"/>
              </w:rPr>
            </w:pPr>
            <w:r>
              <w:rPr>
                <w:lang w:val="en-US"/>
              </w:rPr>
              <w:t>0.789</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F2E070C" w14:textId="77777777" w:rsidR="00C83E22" w:rsidRDefault="00C83E22" w:rsidP="005E29D5">
            <w:pPr>
              <w:pStyle w:val="TAC"/>
              <w:rPr>
                <w:lang w:val="en-US"/>
              </w:rPr>
            </w:pPr>
            <w:r>
              <w:rPr>
                <w:lang w:val="en-US"/>
              </w:rPr>
              <w:t>0.623</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63D137CA" w14:textId="77777777" w:rsidR="00C83E22" w:rsidRDefault="00C83E22" w:rsidP="005E29D5">
            <w:pPr>
              <w:pStyle w:val="TAC"/>
              <w:rPr>
                <w:lang w:val="en-US"/>
              </w:rPr>
            </w:pPr>
            <w:r>
              <w:rPr>
                <w:lang w:val="en-US"/>
              </w:rPr>
              <w:t>0.823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C5637D1" w14:textId="77777777" w:rsidR="00C83E22" w:rsidRDefault="00C83E22" w:rsidP="005E29D5">
            <w:pPr>
              <w:pStyle w:val="TAC"/>
              <w:rPr>
                <w:lang w:val="en-US"/>
              </w:rPr>
            </w:pPr>
            <w:r>
              <w:rPr>
                <w:lang w:val="en-US"/>
              </w:rPr>
              <w:t>0.806</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2A83B4C" w14:textId="77777777" w:rsidR="00C83E22" w:rsidRDefault="00C83E22" w:rsidP="005E29D5">
            <w:pPr>
              <w:pStyle w:val="TAC"/>
              <w:rPr>
                <w:lang w:val="en-US"/>
              </w:rPr>
            </w:pPr>
            <w:r>
              <w:rPr>
                <w:lang w:val="en-US"/>
              </w:rPr>
              <w:t>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AF79B84" w14:textId="77777777" w:rsidR="00C83E22" w:rsidRDefault="00C83E22" w:rsidP="005E29D5">
            <w:pPr>
              <w:pStyle w:val="TAC"/>
              <w:rPr>
                <w:lang w:val="en-US"/>
              </w:rPr>
            </w:pPr>
            <w:r>
              <w:rPr>
                <w:lang w:val="en-US"/>
              </w:rPr>
              <w:t>0.805</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1815E6AE" w14:textId="77777777" w:rsidR="00C83E22" w:rsidRDefault="00C83E22" w:rsidP="005E29D5">
            <w:pPr>
              <w:pStyle w:val="TAC"/>
              <w:rPr>
                <w:lang w:val="en-US"/>
              </w:rPr>
            </w:pPr>
            <w:r>
              <w:rPr>
                <w:lang w:val="en-US"/>
              </w:rPr>
              <w:t>1</w:t>
            </w:r>
          </w:p>
        </w:tc>
      </w:tr>
      <w:tr w:rsidR="00C83E22" w14:paraId="6E84EE12"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6927A405" w14:textId="77777777" w:rsidR="00C83E22" w:rsidRDefault="00C83E22" w:rsidP="005E29D5">
            <w:pPr>
              <w:pStyle w:val="TAC"/>
              <w:rPr>
                <w:lang w:val="en-US"/>
              </w:rPr>
            </w:pPr>
            <w:r>
              <w:rPr>
                <w:lang w:val="en-US"/>
              </w:rPr>
              <w:t>0.513</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0CC3C31" w14:textId="77777777" w:rsidR="00C83E22" w:rsidRDefault="00C83E22" w:rsidP="005E29D5">
            <w:pPr>
              <w:pStyle w:val="TAC"/>
              <w:rPr>
                <w:lang w:val="en-US"/>
              </w:rPr>
            </w:pPr>
            <w:r>
              <w:rPr>
                <w:lang w:val="en-US"/>
              </w:rPr>
              <w:t>0.713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62DFE9E" w14:textId="77777777" w:rsidR="00C83E22" w:rsidRDefault="00C83E22" w:rsidP="005E29D5">
            <w:pPr>
              <w:pStyle w:val="TAC"/>
              <w:rPr>
                <w:lang w:val="en-US"/>
              </w:rPr>
            </w:pPr>
            <w:r>
              <w:rPr>
                <w:lang w:val="en-US"/>
              </w:rPr>
              <w:t>0.595</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4D8DAC91" w14:textId="77777777" w:rsidR="00C83E22" w:rsidRDefault="00C83E22" w:rsidP="005E29D5">
            <w:pPr>
              <w:pStyle w:val="TAC"/>
              <w:rPr>
                <w:lang w:val="en-US"/>
              </w:rPr>
            </w:pPr>
            <w:r>
              <w:rPr>
                <w:lang w:val="en-US"/>
              </w:rPr>
              <w:t>0.795</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F222738" w14:textId="77777777" w:rsidR="00C83E22" w:rsidRDefault="00C83E22" w:rsidP="005E29D5">
            <w:pPr>
              <w:pStyle w:val="TAC"/>
              <w:rPr>
                <w:lang w:val="en-US"/>
              </w:rPr>
            </w:pPr>
            <w:r>
              <w:rPr>
                <w:lang w:val="en-US"/>
              </w:rPr>
              <w:t>0.486</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C476270" w14:textId="77777777" w:rsidR="00C83E22" w:rsidRDefault="00C83E22" w:rsidP="005E29D5">
            <w:pPr>
              <w:pStyle w:val="TAC"/>
              <w:rPr>
                <w:lang w:val="en-US"/>
              </w:rPr>
            </w:pPr>
            <w:r>
              <w:rPr>
                <w:lang w:val="en-US"/>
              </w:rPr>
              <w:t>0.686</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9984D64" w14:textId="77777777" w:rsidR="00C83E22" w:rsidRDefault="00C83E22" w:rsidP="005E29D5">
            <w:pPr>
              <w:pStyle w:val="TAC"/>
              <w:rPr>
                <w:lang w:val="en-US"/>
              </w:rPr>
            </w:pPr>
            <w:r>
              <w:rPr>
                <w:lang w:val="en-US"/>
              </w:rPr>
              <w:t>0.575</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32DD9B9E" w14:textId="77777777" w:rsidR="00C83E22" w:rsidRDefault="00C83E22" w:rsidP="005E29D5">
            <w:pPr>
              <w:pStyle w:val="TAC"/>
              <w:rPr>
                <w:lang w:val="en-US"/>
              </w:rPr>
            </w:pPr>
            <w:r>
              <w:rPr>
                <w:lang w:val="en-US"/>
              </w:rPr>
              <w:t>0.775</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AA7CF44" w14:textId="77777777" w:rsidR="00C83E22" w:rsidRDefault="00C83E22" w:rsidP="005E29D5">
            <w:pPr>
              <w:pStyle w:val="TAC"/>
              <w:rPr>
                <w:lang w:val="en-US"/>
              </w:rPr>
            </w:pPr>
            <w:r>
              <w:rPr>
                <w:lang w:val="en-US"/>
              </w:rPr>
              <w:t>0.772</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2C75FDD" w14:textId="77777777" w:rsidR="00C83E22" w:rsidRDefault="00C83E22" w:rsidP="005E29D5">
            <w:pPr>
              <w:pStyle w:val="TAC"/>
              <w:rPr>
                <w:lang w:val="en-US"/>
              </w:rPr>
            </w:pPr>
            <w:r>
              <w:rPr>
                <w:lang w:val="en-US"/>
              </w:rPr>
              <w:t>0.972</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5B55404" w14:textId="77777777" w:rsidR="00C83E22" w:rsidRDefault="00C83E22" w:rsidP="005E29D5">
            <w:pPr>
              <w:pStyle w:val="TAC"/>
              <w:rPr>
                <w:lang w:val="en-US"/>
              </w:rPr>
            </w:pPr>
            <w:r>
              <w:rPr>
                <w:lang w:val="en-US"/>
              </w:rPr>
              <w:t>0.771</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1864CFCF" w14:textId="77777777" w:rsidR="00C83E22" w:rsidRDefault="00C83E22" w:rsidP="005E29D5">
            <w:pPr>
              <w:pStyle w:val="TAC"/>
              <w:rPr>
                <w:lang w:val="en-US"/>
              </w:rPr>
            </w:pPr>
            <w:r>
              <w:rPr>
                <w:lang w:val="en-US"/>
              </w:rPr>
              <w:t>0.971</w:t>
            </w:r>
          </w:p>
        </w:tc>
      </w:tr>
      <w:tr w:rsidR="00C83E22" w14:paraId="596EA817"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7CAE1961" w14:textId="77777777" w:rsidR="00C83E22" w:rsidRDefault="00C83E22" w:rsidP="005E29D5">
            <w:pPr>
              <w:pStyle w:val="TAC"/>
              <w:rPr>
                <w:lang w:val="en-US"/>
              </w:rPr>
            </w:pPr>
            <w:r>
              <w:rPr>
                <w:lang w:val="en-US"/>
              </w:rPr>
              <w:t>0.418</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E108D5B" w14:textId="77777777" w:rsidR="00C83E22" w:rsidRDefault="00C83E22" w:rsidP="005E29D5">
            <w:pPr>
              <w:pStyle w:val="TAC"/>
              <w:rPr>
                <w:lang w:val="en-US"/>
              </w:rPr>
            </w:pPr>
            <w:r>
              <w:rPr>
                <w:lang w:val="en-US"/>
              </w:rPr>
              <w:t>0.618</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C0BC449" w14:textId="77777777" w:rsidR="00C83E22" w:rsidRDefault="00C83E22" w:rsidP="005E29D5">
            <w:pPr>
              <w:pStyle w:val="TAC"/>
              <w:rPr>
                <w:lang w:val="en-US"/>
              </w:rPr>
            </w:pPr>
            <w:r>
              <w:rPr>
                <w:lang w:val="en-US"/>
              </w:rPr>
              <w:t>0.523</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0A75F166" w14:textId="77777777" w:rsidR="00C83E22" w:rsidRDefault="00C83E22" w:rsidP="005E29D5">
            <w:pPr>
              <w:pStyle w:val="TAC"/>
              <w:rPr>
                <w:lang w:val="en-US"/>
              </w:rPr>
            </w:pPr>
            <w:r>
              <w:rPr>
                <w:lang w:val="en-US"/>
              </w:rPr>
              <w:t>0.723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9BA9777" w14:textId="77777777" w:rsidR="00C83E22" w:rsidRDefault="00C83E22" w:rsidP="005E29D5">
            <w:pPr>
              <w:pStyle w:val="TAC"/>
              <w:rPr>
                <w:lang w:val="en-US"/>
              </w:rPr>
            </w:pPr>
            <w:r>
              <w:rPr>
                <w:lang w:val="en-US"/>
              </w:rPr>
              <w:t>0.386</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651A006" w14:textId="77777777" w:rsidR="00C83E22" w:rsidRDefault="00C83E22" w:rsidP="005E29D5">
            <w:pPr>
              <w:pStyle w:val="TAC"/>
              <w:rPr>
                <w:lang w:val="en-US"/>
              </w:rPr>
            </w:pPr>
            <w:r>
              <w:rPr>
                <w:lang w:val="en-US"/>
              </w:rPr>
              <w:t>0.586</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474E051" w14:textId="77777777" w:rsidR="00C83E22" w:rsidRDefault="00C83E22" w:rsidP="005E29D5">
            <w:pPr>
              <w:pStyle w:val="TAC"/>
              <w:rPr>
                <w:lang w:val="en-US"/>
              </w:rPr>
            </w:pPr>
            <w:r>
              <w:rPr>
                <w:lang w:val="en-US"/>
              </w:rPr>
              <w:t>0.499</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42CE70F9" w14:textId="77777777" w:rsidR="00C83E22" w:rsidRDefault="00C83E22" w:rsidP="005E29D5">
            <w:pPr>
              <w:pStyle w:val="TAC"/>
              <w:rPr>
                <w:lang w:val="en-US"/>
              </w:rPr>
            </w:pPr>
            <w:r>
              <w:rPr>
                <w:lang w:val="en-US"/>
              </w:rPr>
              <w:t>0.699</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4D0C984" w14:textId="77777777" w:rsidR="00C83E22" w:rsidRDefault="00C83E22" w:rsidP="005E29D5">
            <w:pPr>
              <w:pStyle w:val="TAC"/>
              <w:rPr>
                <w:lang w:val="en-US"/>
              </w:rPr>
            </w:pPr>
            <w:r>
              <w:rPr>
                <w:lang w:val="en-US"/>
              </w:rPr>
              <w:t>0.734</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8CF8440" w14:textId="77777777" w:rsidR="00C83E22" w:rsidRDefault="00C83E22" w:rsidP="005E29D5">
            <w:pPr>
              <w:pStyle w:val="TAC"/>
              <w:rPr>
                <w:lang w:val="en-US"/>
              </w:rPr>
            </w:pPr>
            <w:r>
              <w:rPr>
                <w:lang w:val="en-US"/>
              </w:rPr>
              <w:t>0.934</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C11670A" w14:textId="77777777" w:rsidR="00C83E22" w:rsidRDefault="00C83E22" w:rsidP="005E29D5">
            <w:pPr>
              <w:pStyle w:val="TAC"/>
              <w:rPr>
                <w:lang w:val="en-US"/>
              </w:rPr>
            </w:pPr>
            <w:r>
              <w:rPr>
                <w:lang w:val="en-US"/>
              </w:rPr>
              <w:t>0.734</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32AAB1AA" w14:textId="77777777" w:rsidR="00C83E22" w:rsidRDefault="00C83E22" w:rsidP="005E29D5">
            <w:pPr>
              <w:pStyle w:val="TAC"/>
              <w:rPr>
                <w:lang w:val="en-US"/>
              </w:rPr>
            </w:pPr>
            <w:r>
              <w:rPr>
                <w:lang w:val="en-US"/>
              </w:rPr>
              <w:t>0.934</w:t>
            </w:r>
          </w:p>
        </w:tc>
      </w:tr>
      <w:tr w:rsidR="00C83E22" w14:paraId="1CD2C5D0"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05335253" w14:textId="77777777" w:rsidR="00C83E22" w:rsidRDefault="00C83E22" w:rsidP="005E29D5">
            <w:pPr>
              <w:pStyle w:val="TAC"/>
              <w:rPr>
                <w:lang w:val="en-US"/>
              </w:rPr>
            </w:pPr>
            <w:r>
              <w:rPr>
                <w:lang w:val="en-US"/>
              </w:rPr>
              <w:t>0.33</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CE9F712" w14:textId="77777777" w:rsidR="00C83E22" w:rsidRDefault="00C83E22" w:rsidP="005E29D5">
            <w:pPr>
              <w:pStyle w:val="TAC"/>
              <w:rPr>
                <w:lang w:val="en-US"/>
              </w:rPr>
            </w:pPr>
            <w:r>
              <w:rPr>
                <w:lang w:val="en-US"/>
              </w:rPr>
              <w:t>0.53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6B83ADD" w14:textId="77777777" w:rsidR="00C83E22" w:rsidRDefault="00C83E22" w:rsidP="005E29D5">
            <w:pPr>
              <w:pStyle w:val="TAC"/>
              <w:rPr>
                <w:lang w:val="en-US"/>
              </w:rPr>
            </w:pPr>
            <w:r>
              <w:rPr>
                <w:lang w:val="en-US"/>
              </w:rPr>
              <w:t>0.425</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74B71B81" w14:textId="77777777" w:rsidR="00C83E22" w:rsidRDefault="00C83E22" w:rsidP="005E29D5">
            <w:pPr>
              <w:pStyle w:val="TAC"/>
              <w:rPr>
                <w:lang w:val="en-US"/>
              </w:rPr>
            </w:pPr>
            <w:r>
              <w:rPr>
                <w:lang w:val="en-US"/>
              </w:rPr>
              <w:t>0.625</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FA7214B" w14:textId="77777777" w:rsidR="00C83E22" w:rsidRDefault="00C83E22" w:rsidP="005E29D5">
            <w:pPr>
              <w:pStyle w:val="TAC"/>
              <w:rPr>
                <w:lang w:val="en-US"/>
              </w:rPr>
            </w:pPr>
            <w:r>
              <w:rPr>
                <w:lang w:val="en-US"/>
              </w:rPr>
              <w:t>0.294</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9B516C9" w14:textId="77777777" w:rsidR="00C83E22" w:rsidRDefault="00C83E22" w:rsidP="005E29D5">
            <w:pPr>
              <w:pStyle w:val="TAC"/>
              <w:rPr>
                <w:lang w:val="en-US"/>
              </w:rPr>
            </w:pPr>
            <w:r>
              <w:rPr>
                <w:lang w:val="en-US"/>
              </w:rPr>
              <w:t>0.494</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337DD01" w14:textId="77777777" w:rsidR="00C83E22" w:rsidRDefault="00C83E22" w:rsidP="005E29D5">
            <w:pPr>
              <w:pStyle w:val="TAC"/>
              <w:rPr>
                <w:lang w:val="en-US"/>
              </w:rPr>
            </w:pPr>
            <w:r>
              <w:rPr>
                <w:lang w:val="en-US"/>
              </w:rPr>
              <w:t>0.396</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41267436" w14:textId="77777777" w:rsidR="00C83E22" w:rsidRDefault="00C83E22" w:rsidP="005E29D5">
            <w:pPr>
              <w:pStyle w:val="TAC"/>
              <w:rPr>
                <w:lang w:val="en-US"/>
              </w:rPr>
            </w:pPr>
            <w:r>
              <w:rPr>
                <w:lang w:val="en-US"/>
              </w:rPr>
              <w:t>0.596</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B451767" w14:textId="77777777" w:rsidR="00C83E22" w:rsidRDefault="00C83E22" w:rsidP="005E29D5">
            <w:pPr>
              <w:pStyle w:val="TAC"/>
              <w:rPr>
                <w:lang w:val="en-US"/>
              </w:rPr>
            </w:pPr>
            <w:r>
              <w:rPr>
                <w:lang w:val="en-US"/>
              </w:rPr>
              <w:t>0.693</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49FB7D1" w14:textId="77777777" w:rsidR="00C83E22" w:rsidRDefault="00C83E22" w:rsidP="005E29D5">
            <w:pPr>
              <w:pStyle w:val="TAC"/>
              <w:rPr>
                <w:lang w:val="en-US"/>
              </w:rPr>
            </w:pPr>
            <w:r>
              <w:rPr>
                <w:lang w:val="en-US"/>
              </w:rPr>
              <w:t>0.893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E5B87E6" w14:textId="77777777" w:rsidR="00C83E22" w:rsidRDefault="00C83E22" w:rsidP="005E29D5">
            <w:pPr>
              <w:pStyle w:val="TAC"/>
              <w:rPr>
                <w:lang w:val="en-US"/>
              </w:rPr>
            </w:pPr>
            <w:r>
              <w:rPr>
                <w:lang w:val="en-US"/>
              </w:rPr>
              <w:t>0.693</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38793428" w14:textId="77777777" w:rsidR="00C83E22" w:rsidRDefault="00C83E22" w:rsidP="005E29D5">
            <w:pPr>
              <w:pStyle w:val="TAC"/>
              <w:rPr>
                <w:lang w:val="en-US"/>
              </w:rPr>
            </w:pPr>
            <w:r>
              <w:rPr>
                <w:lang w:val="en-US"/>
              </w:rPr>
              <w:t>0.893</w:t>
            </w:r>
          </w:p>
        </w:tc>
      </w:tr>
      <w:tr w:rsidR="00C83E22" w14:paraId="329D093B"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5CFB89E3" w14:textId="77777777" w:rsidR="00C83E22" w:rsidRDefault="00C83E22" w:rsidP="005E29D5">
            <w:pPr>
              <w:pStyle w:val="TAC"/>
              <w:rPr>
                <w:lang w:val="en-US"/>
              </w:rPr>
            </w:pPr>
            <w:r>
              <w:rPr>
                <w:lang w:val="en-US"/>
              </w:rPr>
              <w:t>0.253</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8E5B4B0" w14:textId="77777777" w:rsidR="00C83E22" w:rsidRDefault="00C83E22" w:rsidP="005E29D5">
            <w:pPr>
              <w:pStyle w:val="TAC"/>
              <w:rPr>
                <w:lang w:val="en-US"/>
              </w:rPr>
            </w:pPr>
            <w:r>
              <w:rPr>
                <w:lang w:val="en-US"/>
              </w:rPr>
              <w:t>0.453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F519B01" w14:textId="77777777" w:rsidR="00C83E22" w:rsidRDefault="00C83E22" w:rsidP="005E29D5">
            <w:pPr>
              <w:pStyle w:val="TAC"/>
              <w:rPr>
                <w:lang w:val="en-US"/>
              </w:rPr>
            </w:pPr>
            <w:r>
              <w:rPr>
                <w:lang w:val="en-US"/>
              </w:rPr>
              <w:t>0.326</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58B451C0" w14:textId="77777777" w:rsidR="00C83E22" w:rsidRDefault="00C83E22" w:rsidP="005E29D5">
            <w:pPr>
              <w:pStyle w:val="TAC"/>
              <w:rPr>
                <w:lang w:val="en-US"/>
              </w:rPr>
            </w:pPr>
            <w:r>
              <w:rPr>
                <w:lang w:val="en-US"/>
              </w:rPr>
              <w:t>0.526</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8B10B2B" w14:textId="77777777" w:rsidR="00C83E22" w:rsidRDefault="00C83E22" w:rsidP="005E29D5">
            <w:pPr>
              <w:pStyle w:val="TAC"/>
              <w:rPr>
                <w:lang w:val="en-US"/>
              </w:rPr>
            </w:pPr>
            <w:r>
              <w:rPr>
                <w:lang w:val="en-US"/>
              </w:rPr>
              <w:t>0.215</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B0630FC" w14:textId="77777777" w:rsidR="00C83E22" w:rsidRDefault="00C83E22" w:rsidP="005E29D5">
            <w:pPr>
              <w:pStyle w:val="TAC"/>
              <w:rPr>
                <w:lang w:val="en-US"/>
              </w:rPr>
            </w:pPr>
            <w:r>
              <w:rPr>
                <w:lang w:val="en-US"/>
              </w:rPr>
              <w:t>0.415</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7920E83" w14:textId="77777777" w:rsidR="00C83E22" w:rsidRDefault="00C83E22" w:rsidP="005E29D5">
            <w:pPr>
              <w:pStyle w:val="TAC"/>
              <w:rPr>
                <w:lang w:val="en-US"/>
              </w:rPr>
            </w:pPr>
            <w:r>
              <w:rPr>
                <w:lang w:val="en-US"/>
              </w:rPr>
              <w:t>0.291</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59437EB2" w14:textId="77777777" w:rsidR="00C83E22" w:rsidRDefault="00C83E22" w:rsidP="005E29D5">
            <w:pPr>
              <w:pStyle w:val="TAC"/>
              <w:rPr>
                <w:lang w:val="en-US"/>
              </w:rPr>
            </w:pPr>
            <w:r>
              <w:rPr>
                <w:lang w:val="en-US"/>
              </w:rPr>
              <w:t>0.491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D605AF8" w14:textId="77777777" w:rsidR="00C83E22" w:rsidRDefault="00C83E22" w:rsidP="005E29D5">
            <w:pPr>
              <w:pStyle w:val="TAC"/>
              <w:rPr>
                <w:lang w:val="en-US"/>
              </w:rPr>
            </w:pPr>
            <w:r>
              <w:rPr>
                <w:lang w:val="en-US"/>
              </w:rPr>
              <w:t>0.65</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48E8993" w14:textId="77777777" w:rsidR="00C83E22" w:rsidRDefault="00C83E22" w:rsidP="005E29D5">
            <w:pPr>
              <w:pStyle w:val="TAC"/>
              <w:rPr>
                <w:lang w:val="en-US"/>
              </w:rPr>
            </w:pPr>
            <w:r>
              <w:rPr>
                <w:lang w:val="en-US"/>
              </w:rPr>
              <w:t>0.85</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B40B00F" w14:textId="77777777" w:rsidR="00C83E22" w:rsidRDefault="00C83E22" w:rsidP="005E29D5">
            <w:pPr>
              <w:pStyle w:val="TAC"/>
              <w:rPr>
                <w:lang w:val="en-US"/>
              </w:rPr>
            </w:pPr>
            <w:r>
              <w:rPr>
                <w:lang w:val="en-US"/>
              </w:rPr>
              <w:t>0.649</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6BAEF940" w14:textId="77777777" w:rsidR="00C83E22" w:rsidRDefault="00C83E22" w:rsidP="005E29D5">
            <w:pPr>
              <w:pStyle w:val="TAC"/>
              <w:rPr>
                <w:lang w:val="en-US"/>
              </w:rPr>
            </w:pPr>
            <w:r>
              <w:rPr>
                <w:lang w:val="en-US"/>
              </w:rPr>
              <w:t>0.849</w:t>
            </w:r>
          </w:p>
        </w:tc>
      </w:tr>
      <w:tr w:rsidR="00C83E22" w14:paraId="60CB0E02"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4D77F55F" w14:textId="77777777" w:rsidR="00C83E22" w:rsidRDefault="00C83E22" w:rsidP="005E29D5">
            <w:pPr>
              <w:pStyle w:val="TAC"/>
              <w:rPr>
                <w:lang w:val="en-US"/>
              </w:rPr>
            </w:pPr>
            <w:r>
              <w:rPr>
                <w:lang w:val="en-US"/>
              </w:rPr>
              <w:t>0.189</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E0D2EA8" w14:textId="77777777" w:rsidR="00C83E22" w:rsidRDefault="00C83E22" w:rsidP="005E29D5">
            <w:pPr>
              <w:pStyle w:val="TAC"/>
              <w:rPr>
                <w:lang w:val="en-US"/>
              </w:rPr>
            </w:pPr>
            <w:r>
              <w:rPr>
                <w:lang w:val="en-US"/>
              </w:rPr>
              <w:t>0.389</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AC3A126" w14:textId="77777777" w:rsidR="00C83E22" w:rsidRDefault="00C83E22" w:rsidP="005E29D5">
            <w:pPr>
              <w:pStyle w:val="TAC"/>
              <w:rPr>
                <w:lang w:val="en-US"/>
              </w:rPr>
            </w:pPr>
            <w:r>
              <w:rPr>
                <w:lang w:val="en-US"/>
              </w:rPr>
              <w:t>0.26</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2E09F889" w14:textId="77777777" w:rsidR="00C83E22" w:rsidRDefault="00C83E22" w:rsidP="005E29D5">
            <w:pPr>
              <w:pStyle w:val="TAC"/>
              <w:rPr>
                <w:lang w:val="en-US"/>
              </w:rPr>
            </w:pPr>
            <w:r>
              <w:rPr>
                <w:lang w:val="en-US"/>
              </w:rPr>
              <w:t>0.46</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F906F6B" w14:textId="77777777" w:rsidR="00C83E22" w:rsidRDefault="00C83E22" w:rsidP="005E29D5">
            <w:pPr>
              <w:pStyle w:val="TAC"/>
              <w:rPr>
                <w:lang w:val="en-US"/>
              </w:rPr>
            </w:pPr>
            <w:r>
              <w:rPr>
                <w:lang w:val="en-US"/>
              </w:rPr>
              <w:t>0.152</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30F38EE" w14:textId="77777777" w:rsidR="00C83E22" w:rsidRDefault="00C83E22" w:rsidP="005E29D5">
            <w:pPr>
              <w:pStyle w:val="TAC"/>
              <w:rPr>
                <w:lang w:val="en-US"/>
              </w:rPr>
            </w:pPr>
            <w:r>
              <w:rPr>
                <w:lang w:val="en-US"/>
              </w:rPr>
              <w:t>0.352</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A07F33B" w14:textId="77777777" w:rsidR="00C83E22" w:rsidRDefault="00C83E22" w:rsidP="005E29D5">
            <w:pPr>
              <w:pStyle w:val="TAC"/>
              <w:rPr>
                <w:lang w:val="en-US"/>
              </w:rPr>
            </w:pPr>
            <w:r>
              <w:rPr>
                <w:lang w:val="en-US"/>
              </w:rPr>
              <w:t>0.219</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0E0AE026" w14:textId="77777777" w:rsidR="00C83E22" w:rsidRDefault="00C83E22" w:rsidP="005E29D5">
            <w:pPr>
              <w:pStyle w:val="TAC"/>
              <w:rPr>
                <w:lang w:val="en-US"/>
              </w:rPr>
            </w:pPr>
            <w:r>
              <w:rPr>
                <w:lang w:val="en-US"/>
              </w:rPr>
              <w:t>0.419</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245D0BE" w14:textId="77777777" w:rsidR="00C83E22" w:rsidRDefault="00C83E22" w:rsidP="005E29D5">
            <w:pPr>
              <w:pStyle w:val="TAC"/>
              <w:rPr>
                <w:lang w:val="en-US"/>
              </w:rPr>
            </w:pPr>
            <w:r>
              <w:rPr>
                <w:lang w:val="en-US"/>
              </w:rPr>
              <w:t>0.605</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B65F90A" w14:textId="77777777" w:rsidR="00C83E22" w:rsidRDefault="00C83E22" w:rsidP="005E29D5">
            <w:pPr>
              <w:pStyle w:val="TAC"/>
              <w:rPr>
                <w:lang w:val="en-US"/>
              </w:rPr>
            </w:pPr>
            <w:r>
              <w:rPr>
                <w:lang w:val="en-US"/>
              </w:rPr>
              <w:t>0.805</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20FE3AC" w14:textId="77777777" w:rsidR="00C83E22" w:rsidRDefault="00C83E22" w:rsidP="005E29D5">
            <w:pPr>
              <w:pStyle w:val="TAC"/>
              <w:rPr>
                <w:lang w:val="en-US"/>
              </w:rPr>
            </w:pPr>
            <w:r>
              <w:rPr>
                <w:lang w:val="en-US"/>
              </w:rPr>
              <w:t>0.604</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669E4507" w14:textId="77777777" w:rsidR="00C83E22" w:rsidRDefault="00C83E22" w:rsidP="005E29D5">
            <w:pPr>
              <w:pStyle w:val="TAC"/>
              <w:rPr>
                <w:lang w:val="en-US"/>
              </w:rPr>
            </w:pPr>
            <w:r>
              <w:rPr>
                <w:lang w:val="en-US"/>
              </w:rPr>
              <w:t>0.804</w:t>
            </w:r>
          </w:p>
        </w:tc>
      </w:tr>
      <w:tr w:rsidR="00C83E22" w14:paraId="2942F0D8"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68E55537" w14:textId="77777777" w:rsidR="00C83E22" w:rsidRDefault="00C83E22" w:rsidP="005E29D5">
            <w:pPr>
              <w:pStyle w:val="TAC"/>
              <w:rPr>
                <w:lang w:val="en-US"/>
              </w:rPr>
            </w:pPr>
            <w:r>
              <w:rPr>
                <w:lang w:val="en-US"/>
              </w:rPr>
              <w:t>0.14</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1030DCD" w14:textId="77777777" w:rsidR="00C83E22" w:rsidRDefault="00C83E22" w:rsidP="005E29D5">
            <w:pPr>
              <w:pStyle w:val="TAC"/>
              <w:rPr>
                <w:lang w:val="en-US"/>
              </w:rPr>
            </w:pPr>
            <w:r>
              <w:rPr>
                <w:lang w:val="en-US"/>
              </w:rPr>
              <w:t>0.34</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D353DC0" w14:textId="77777777" w:rsidR="00C83E22" w:rsidRDefault="00C83E22" w:rsidP="005E29D5">
            <w:pPr>
              <w:pStyle w:val="TAC"/>
              <w:rPr>
                <w:lang w:val="en-US"/>
              </w:rPr>
            </w:pPr>
            <w:r>
              <w:rPr>
                <w:lang w:val="en-US"/>
              </w:rPr>
              <w:t>0.235</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6E8EC524" w14:textId="77777777" w:rsidR="00C83E22" w:rsidRDefault="00C83E22" w:rsidP="005E29D5">
            <w:pPr>
              <w:pStyle w:val="TAC"/>
              <w:rPr>
                <w:lang w:val="en-US"/>
              </w:rPr>
            </w:pPr>
            <w:r>
              <w:rPr>
                <w:lang w:val="en-US"/>
              </w:rPr>
              <w:t>0.435</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62DE079" w14:textId="77777777" w:rsidR="00C83E22" w:rsidRDefault="00C83E22" w:rsidP="005E29D5">
            <w:pPr>
              <w:pStyle w:val="TAC"/>
              <w:rPr>
                <w:lang w:val="en-US"/>
              </w:rPr>
            </w:pPr>
            <w:r>
              <w:rPr>
                <w:lang w:val="en-US"/>
              </w:rPr>
              <w:t>0.106</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9097F76" w14:textId="77777777" w:rsidR="00C83E22" w:rsidRDefault="00C83E22" w:rsidP="005E29D5">
            <w:pPr>
              <w:pStyle w:val="TAC"/>
              <w:rPr>
                <w:lang w:val="en-US"/>
              </w:rPr>
            </w:pPr>
            <w:r>
              <w:rPr>
                <w:lang w:val="en-US"/>
              </w:rPr>
              <w:t>0.306</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C6BB54C" w14:textId="77777777" w:rsidR="00C83E22" w:rsidRDefault="00C83E22" w:rsidP="005E29D5">
            <w:pPr>
              <w:pStyle w:val="TAC"/>
              <w:rPr>
                <w:lang w:val="en-US"/>
              </w:rPr>
            </w:pPr>
            <w:r>
              <w:rPr>
                <w:lang w:val="en-US"/>
              </w:rPr>
              <w:t>0.19</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2B16FFE0" w14:textId="77777777" w:rsidR="00C83E22" w:rsidRDefault="00C83E22" w:rsidP="005E29D5">
            <w:pPr>
              <w:pStyle w:val="TAC"/>
              <w:rPr>
                <w:lang w:val="en-US"/>
              </w:rPr>
            </w:pPr>
            <w:r>
              <w:rPr>
                <w:lang w:val="en-US"/>
              </w:rPr>
              <w:t>0.39</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C62F0FE" w14:textId="77777777" w:rsidR="00C83E22" w:rsidRDefault="00C83E22" w:rsidP="005E29D5">
            <w:pPr>
              <w:pStyle w:val="TAC"/>
              <w:rPr>
                <w:lang w:val="en-US"/>
              </w:rPr>
            </w:pPr>
            <w:r>
              <w:rPr>
                <w:lang w:val="en-US"/>
              </w:rPr>
              <w:t>0.559</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AC41816" w14:textId="77777777" w:rsidR="00C83E22" w:rsidRDefault="00C83E22" w:rsidP="005E29D5">
            <w:pPr>
              <w:pStyle w:val="TAC"/>
              <w:rPr>
                <w:lang w:val="en-US"/>
              </w:rPr>
            </w:pPr>
            <w:r>
              <w:rPr>
                <w:lang w:val="en-US"/>
              </w:rPr>
              <w:t>0.759</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FDCFFB2" w14:textId="77777777" w:rsidR="00C83E22" w:rsidRDefault="00C83E22" w:rsidP="005E29D5">
            <w:pPr>
              <w:pStyle w:val="TAC"/>
              <w:rPr>
                <w:lang w:val="en-US"/>
              </w:rPr>
            </w:pPr>
            <w:r>
              <w:rPr>
                <w:lang w:val="en-US"/>
              </w:rPr>
              <w:t>0.558</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5C4A4B98" w14:textId="77777777" w:rsidR="00C83E22" w:rsidRDefault="00C83E22" w:rsidP="005E29D5">
            <w:pPr>
              <w:pStyle w:val="TAC"/>
              <w:rPr>
                <w:lang w:val="en-US"/>
              </w:rPr>
            </w:pPr>
            <w:r>
              <w:rPr>
                <w:lang w:val="en-US"/>
              </w:rPr>
              <w:t>0.758</w:t>
            </w:r>
          </w:p>
        </w:tc>
      </w:tr>
      <w:tr w:rsidR="00C83E22" w14:paraId="751046CC"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081E5428" w14:textId="77777777" w:rsidR="00C83E22" w:rsidRDefault="00C83E22" w:rsidP="005E29D5">
            <w:pPr>
              <w:pStyle w:val="TAC"/>
              <w:rPr>
                <w:lang w:val="en-US"/>
              </w:rPr>
            </w:pPr>
            <w:r>
              <w:rPr>
                <w:lang w:val="en-US"/>
              </w:rPr>
              <w:t>0.104</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E8F332A" w14:textId="77777777" w:rsidR="00C83E22" w:rsidRDefault="00C83E22" w:rsidP="005E29D5">
            <w:pPr>
              <w:pStyle w:val="TAC"/>
              <w:rPr>
                <w:lang w:val="en-US"/>
              </w:rPr>
            </w:pPr>
            <w:r>
              <w:rPr>
                <w:lang w:val="en-US"/>
              </w:rPr>
              <w:t>0.304</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6AA8151" w14:textId="77777777" w:rsidR="00C83E22" w:rsidRDefault="00C83E22" w:rsidP="005E29D5">
            <w:pPr>
              <w:pStyle w:val="TAC"/>
              <w:rPr>
                <w:lang w:val="en-US"/>
              </w:rPr>
            </w:pPr>
            <w:r>
              <w:rPr>
                <w:lang w:val="en-US"/>
              </w:rPr>
              <w:t>0.22</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762FB699" w14:textId="77777777" w:rsidR="00C83E22" w:rsidRDefault="00C83E22" w:rsidP="005E29D5">
            <w:pPr>
              <w:pStyle w:val="TAC"/>
              <w:rPr>
                <w:lang w:val="en-US"/>
              </w:rPr>
            </w:pPr>
            <w:r>
              <w:rPr>
                <w:lang w:val="en-US"/>
              </w:rPr>
              <w:t>0.42</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F7CF1F0"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75A3C7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BCE3E26" w14:textId="77777777" w:rsidR="00C83E22" w:rsidRDefault="00C83E22" w:rsidP="005E29D5">
            <w:pPr>
              <w:pStyle w:val="TAC"/>
              <w:rPr>
                <w:lang w:val="en-US"/>
              </w:rPr>
            </w:pPr>
            <w:r>
              <w:rPr>
                <w:lang w:val="en-US"/>
              </w:rPr>
              <w:t>0.173</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32333C5B" w14:textId="77777777" w:rsidR="00C83E22" w:rsidRDefault="00C83E22" w:rsidP="005E29D5">
            <w:pPr>
              <w:pStyle w:val="TAC"/>
              <w:rPr>
                <w:lang w:val="en-US"/>
              </w:rPr>
            </w:pPr>
            <w:r>
              <w:rPr>
                <w:lang w:val="en-US"/>
              </w:rPr>
              <w:t>0.373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29F2EF8" w14:textId="77777777" w:rsidR="00C83E22" w:rsidRDefault="00C83E22" w:rsidP="005E29D5">
            <w:pPr>
              <w:pStyle w:val="TAC"/>
              <w:rPr>
                <w:lang w:val="en-US"/>
              </w:rPr>
            </w:pPr>
            <w:r>
              <w:rPr>
                <w:lang w:val="en-US"/>
              </w:rPr>
              <w:t>0.514</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FD9DDF9" w14:textId="77777777" w:rsidR="00C83E22" w:rsidRDefault="00C83E22" w:rsidP="005E29D5">
            <w:pPr>
              <w:pStyle w:val="TAC"/>
              <w:rPr>
                <w:lang w:val="en-US"/>
              </w:rPr>
            </w:pPr>
            <w:r>
              <w:rPr>
                <w:lang w:val="en-US"/>
              </w:rPr>
              <w:t>0.714</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425794A" w14:textId="77777777" w:rsidR="00C83E22" w:rsidRDefault="00C83E22" w:rsidP="005E29D5">
            <w:pPr>
              <w:pStyle w:val="TAC"/>
              <w:rPr>
                <w:lang w:val="en-US"/>
              </w:rPr>
            </w:pPr>
            <w:r>
              <w:rPr>
                <w:lang w:val="en-US"/>
              </w:rPr>
              <w:t>0.512</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6CAAF1EF" w14:textId="77777777" w:rsidR="00C83E22" w:rsidRDefault="00C83E22" w:rsidP="005E29D5">
            <w:pPr>
              <w:pStyle w:val="TAC"/>
              <w:rPr>
                <w:lang w:val="en-US"/>
              </w:rPr>
            </w:pPr>
            <w:r>
              <w:rPr>
                <w:lang w:val="en-US"/>
              </w:rPr>
              <w:t>0.712</w:t>
            </w:r>
          </w:p>
        </w:tc>
      </w:tr>
      <w:tr w:rsidR="00C83E22" w14:paraId="35313146"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0C78EC62"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611313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C99B4A4" w14:textId="77777777" w:rsidR="00C83E22" w:rsidRDefault="00C83E22" w:rsidP="005E29D5">
            <w:pPr>
              <w:pStyle w:val="TAC"/>
              <w:rPr>
                <w:lang w:val="en-US"/>
              </w:rPr>
            </w:pPr>
            <w:r>
              <w:rPr>
                <w:lang w:val="en-US"/>
              </w:rPr>
              <w:t>0.187</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1FB3D11F" w14:textId="77777777" w:rsidR="00C83E22" w:rsidRDefault="00C83E22" w:rsidP="005E29D5">
            <w:pPr>
              <w:pStyle w:val="TAC"/>
              <w:rPr>
                <w:lang w:val="en-US"/>
              </w:rPr>
            </w:pPr>
            <w:r>
              <w:rPr>
                <w:lang w:val="en-US"/>
              </w:rPr>
              <w:t>0.387</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06A480F"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85B5153"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24BA9E2" w14:textId="77777777" w:rsidR="00C83E22" w:rsidRDefault="00C83E22" w:rsidP="005E29D5">
            <w:pPr>
              <w:pStyle w:val="TAC"/>
              <w:rPr>
                <w:lang w:val="en-US"/>
              </w:rPr>
            </w:pPr>
            <w:r>
              <w:rPr>
                <w:lang w:val="en-US"/>
              </w:rPr>
              <w:t>0.139</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2BC0F694" w14:textId="77777777" w:rsidR="00C83E22" w:rsidRDefault="00C83E22" w:rsidP="005E29D5">
            <w:pPr>
              <w:pStyle w:val="TAC"/>
              <w:rPr>
                <w:lang w:val="en-US"/>
              </w:rPr>
            </w:pPr>
            <w:r>
              <w:rPr>
                <w:lang w:val="en-US"/>
              </w:rPr>
              <w:t>0.339</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4C05D71" w14:textId="77777777" w:rsidR="00C83E22" w:rsidRDefault="00C83E22" w:rsidP="005E29D5">
            <w:pPr>
              <w:pStyle w:val="TAC"/>
              <w:rPr>
                <w:lang w:val="en-US"/>
              </w:rPr>
            </w:pPr>
            <w:r>
              <w:rPr>
                <w:lang w:val="en-US"/>
              </w:rPr>
              <w:t>0.469</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2CD8216" w14:textId="77777777" w:rsidR="00C83E22" w:rsidRDefault="00C83E22" w:rsidP="005E29D5">
            <w:pPr>
              <w:pStyle w:val="TAC"/>
              <w:rPr>
                <w:lang w:val="en-US"/>
              </w:rPr>
            </w:pPr>
            <w:r>
              <w:rPr>
                <w:lang w:val="en-US"/>
              </w:rPr>
              <w:t>0.669</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10424CA" w14:textId="77777777" w:rsidR="00C83E22" w:rsidRDefault="00C83E22" w:rsidP="005E29D5">
            <w:pPr>
              <w:pStyle w:val="TAC"/>
              <w:rPr>
                <w:lang w:val="en-US"/>
              </w:rPr>
            </w:pPr>
            <w:r>
              <w:rPr>
                <w:lang w:val="en-US"/>
              </w:rPr>
              <w:t>0.468</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370425F6" w14:textId="77777777" w:rsidR="00C83E22" w:rsidRDefault="00C83E22" w:rsidP="005E29D5">
            <w:pPr>
              <w:pStyle w:val="TAC"/>
              <w:rPr>
                <w:lang w:val="en-US"/>
              </w:rPr>
            </w:pPr>
            <w:r>
              <w:rPr>
                <w:lang w:val="en-US"/>
              </w:rPr>
              <w:t>0.668</w:t>
            </w:r>
          </w:p>
        </w:tc>
      </w:tr>
      <w:tr w:rsidR="00C83E22" w14:paraId="67D3C9F5"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3B3C1B47"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BEF4C43"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64D552B" w14:textId="77777777" w:rsidR="00C83E22" w:rsidRDefault="00C83E22" w:rsidP="005E29D5">
            <w:pPr>
              <w:pStyle w:val="TAC"/>
              <w:rPr>
                <w:lang w:val="en-US"/>
              </w:rPr>
            </w:pPr>
            <w:r>
              <w:rPr>
                <w:lang w:val="en-US"/>
              </w:rPr>
              <w:t>0.133</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0FC9409E" w14:textId="77777777" w:rsidR="00C83E22" w:rsidRDefault="00C83E22" w:rsidP="005E29D5">
            <w:pPr>
              <w:pStyle w:val="TAC"/>
              <w:rPr>
                <w:lang w:val="en-US"/>
              </w:rPr>
            </w:pPr>
            <w:r>
              <w:rPr>
                <w:lang w:val="en-US"/>
              </w:rPr>
              <w:t>0.333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6C0B9C0"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AA2D81D"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4499072"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4537634B"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8E91414" w14:textId="77777777" w:rsidR="00C83E22" w:rsidRDefault="00C83E22" w:rsidP="005E29D5">
            <w:pPr>
              <w:pStyle w:val="TAC"/>
              <w:rPr>
                <w:lang w:val="en-US"/>
              </w:rPr>
            </w:pPr>
            <w:r>
              <w:rPr>
                <w:lang w:val="en-US"/>
              </w:rPr>
              <w:t>0.427</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0B42952" w14:textId="77777777" w:rsidR="00C83E22" w:rsidRDefault="00C83E22" w:rsidP="005E29D5">
            <w:pPr>
              <w:pStyle w:val="TAC"/>
              <w:rPr>
                <w:lang w:val="en-US"/>
              </w:rPr>
            </w:pPr>
            <w:r>
              <w:rPr>
                <w:lang w:val="en-US"/>
              </w:rPr>
              <w:t>0.627</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AA1F18D" w14:textId="77777777" w:rsidR="00C83E22" w:rsidRDefault="00C83E22" w:rsidP="005E29D5">
            <w:pPr>
              <w:pStyle w:val="TAC"/>
              <w:rPr>
                <w:lang w:val="en-US"/>
              </w:rPr>
            </w:pPr>
            <w:r>
              <w:rPr>
                <w:lang w:val="en-US"/>
              </w:rPr>
              <w:t>0.425</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71BC81FD" w14:textId="77777777" w:rsidR="00C83E22" w:rsidRDefault="00C83E22" w:rsidP="005E29D5">
            <w:pPr>
              <w:pStyle w:val="TAC"/>
              <w:rPr>
                <w:lang w:val="en-US"/>
              </w:rPr>
            </w:pPr>
            <w:r>
              <w:rPr>
                <w:lang w:val="en-US"/>
              </w:rPr>
              <w:t>0.625</w:t>
            </w:r>
          </w:p>
        </w:tc>
      </w:tr>
      <w:tr w:rsidR="00C83E22" w14:paraId="2F26F82D"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42F7B05E"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335E35C"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56018C3"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42A2D09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B295CAA"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CD4D2DA"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BA9E105"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0F2A3EFB"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2BEE591" w14:textId="77777777" w:rsidR="00C83E22" w:rsidRDefault="00C83E22" w:rsidP="005E29D5">
            <w:pPr>
              <w:pStyle w:val="TAC"/>
              <w:rPr>
                <w:lang w:val="en-US"/>
              </w:rPr>
            </w:pPr>
            <w:r>
              <w:rPr>
                <w:lang w:val="en-US"/>
              </w:rPr>
              <w:t>0.387</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079E954" w14:textId="77777777" w:rsidR="00C83E22" w:rsidRDefault="00C83E22" w:rsidP="005E29D5">
            <w:pPr>
              <w:pStyle w:val="TAC"/>
              <w:rPr>
                <w:lang w:val="en-US"/>
              </w:rPr>
            </w:pPr>
            <w:r>
              <w:rPr>
                <w:lang w:val="en-US"/>
              </w:rPr>
              <w:t>0.587</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FF92CCE" w14:textId="77777777" w:rsidR="00C83E22" w:rsidRDefault="00C83E22" w:rsidP="005E29D5">
            <w:pPr>
              <w:pStyle w:val="TAC"/>
              <w:rPr>
                <w:lang w:val="en-US"/>
              </w:rPr>
            </w:pPr>
            <w:r>
              <w:rPr>
                <w:lang w:val="en-US"/>
              </w:rPr>
              <w:t>0.385</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4538CD40" w14:textId="77777777" w:rsidR="00C83E22" w:rsidRDefault="00C83E22" w:rsidP="005E29D5">
            <w:pPr>
              <w:pStyle w:val="TAC"/>
              <w:rPr>
                <w:lang w:val="en-US"/>
              </w:rPr>
            </w:pPr>
            <w:r>
              <w:rPr>
                <w:lang w:val="en-US"/>
              </w:rPr>
              <w:t>0.585</w:t>
            </w:r>
          </w:p>
        </w:tc>
      </w:tr>
      <w:tr w:rsidR="00C83E22" w14:paraId="209FC4FB"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050BADB8" w14:textId="77777777" w:rsidR="00C83E22" w:rsidRDefault="00C83E22" w:rsidP="005E29D5">
            <w:pPr>
              <w:pStyle w:val="TAC"/>
              <w:rPr>
                <w:lang w:val="en-US"/>
              </w:rPr>
            </w:pPr>
            <w:r>
              <w:rPr>
                <w:lang w:val="en-US"/>
              </w:rPr>
              <w:lastRenderedPageBreak/>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C141761"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9D1AC2C"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1BC6D5D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606B2B6"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A02B18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46177D7"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7A3F26E1"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3C37348" w14:textId="77777777" w:rsidR="00C83E22" w:rsidRDefault="00C83E22" w:rsidP="005E29D5">
            <w:pPr>
              <w:pStyle w:val="TAC"/>
              <w:rPr>
                <w:lang w:val="en-US"/>
              </w:rPr>
            </w:pPr>
            <w:r>
              <w:rPr>
                <w:lang w:val="en-US"/>
              </w:rPr>
              <w:t>0.35</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C2A8093" w14:textId="77777777" w:rsidR="00C83E22" w:rsidRDefault="00C83E22" w:rsidP="005E29D5">
            <w:pPr>
              <w:pStyle w:val="TAC"/>
              <w:rPr>
                <w:lang w:val="en-US"/>
              </w:rPr>
            </w:pPr>
            <w:r>
              <w:rPr>
                <w:lang w:val="en-US"/>
              </w:rPr>
              <w:t>0.55</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5936510" w14:textId="77777777" w:rsidR="00C83E22" w:rsidRDefault="00C83E22" w:rsidP="005E29D5">
            <w:pPr>
              <w:pStyle w:val="TAC"/>
              <w:rPr>
                <w:lang w:val="en-US"/>
              </w:rPr>
            </w:pPr>
            <w:r>
              <w:rPr>
                <w:lang w:val="en-US"/>
              </w:rPr>
              <w:t>0.348</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6298F299" w14:textId="77777777" w:rsidR="00C83E22" w:rsidRDefault="00C83E22" w:rsidP="005E29D5">
            <w:pPr>
              <w:pStyle w:val="TAC"/>
              <w:rPr>
                <w:lang w:val="en-US"/>
              </w:rPr>
            </w:pPr>
            <w:r>
              <w:rPr>
                <w:lang w:val="en-US"/>
              </w:rPr>
              <w:t>0.548</w:t>
            </w:r>
          </w:p>
        </w:tc>
      </w:tr>
      <w:tr w:rsidR="00C83E22" w14:paraId="4AEF2EB5"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2C548C27"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2918C22"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4B9D7A1"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48922F2D"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B28BC92"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4D7041B"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7C55C32"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496EC294"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92B8E7E" w14:textId="77777777" w:rsidR="00C83E22" w:rsidRDefault="00C83E22" w:rsidP="005E29D5">
            <w:pPr>
              <w:pStyle w:val="TAC"/>
              <w:rPr>
                <w:lang w:val="en-US"/>
              </w:rPr>
            </w:pPr>
            <w:r>
              <w:rPr>
                <w:lang w:val="en-US"/>
              </w:rPr>
              <w:t>0.317</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70652BC" w14:textId="77777777" w:rsidR="00C83E22" w:rsidRDefault="00C83E22" w:rsidP="005E29D5">
            <w:pPr>
              <w:pStyle w:val="TAC"/>
              <w:rPr>
                <w:lang w:val="en-US"/>
              </w:rPr>
            </w:pPr>
            <w:r>
              <w:rPr>
                <w:lang w:val="en-US"/>
              </w:rPr>
              <w:t>0.517</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8A0E3C5" w14:textId="77777777" w:rsidR="00C83E22" w:rsidRDefault="00C83E22" w:rsidP="005E29D5">
            <w:pPr>
              <w:pStyle w:val="TAC"/>
              <w:rPr>
                <w:lang w:val="en-US"/>
              </w:rPr>
            </w:pPr>
            <w:r>
              <w:rPr>
                <w:lang w:val="en-US"/>
              </w:rPr>
              <w:t>0.315</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3F4EBE81" w14:textId="77777777" w:rsidR="00C83E22" w:rsidRDefault="00C83E22" w:rsidP="005E29D5">
            <w:pPr>
              <w:pStyle w:val="TAC"/>
              <w:rPr>
                <w:lang w:val="en-US"/>
              </w:rPr>
            </w:pPr>
            <w:r>
              <w:rPr>
                <w:lang w:val="en-US"/>
              </w:rPr>
              <w:t>0.515</w:t>
            </w:r>
          </w:p>
        </w:tc>
      </w:tr>
      <w:tr w:rsidR="00C83E22" w14:paraId="5A780DC4"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54DFB968"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5D8BAF3"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688D2E6"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4A0F7422"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DE70721"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309617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9ED0254"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647EF9CD"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6420A88" w14:textId="77777777" w:rsidR="00C83E22" w:rsidRDefault="00C83E22" w:rsidP="005E29D5">
            <w:pPr>
              <w:pStyle w:val="TAC"/>
              <w:rPr>
                <w:lang w:val="en-US"/>
              </w:rPr>
            </w:pPr>
            <w:r>
              <w:rPr>
                <w:lang w:val="en-US"/>
              </w:rPr>
              <w:t>0.287</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E9AF42C" w14:textId="77777777" w:rsidR="00C83E22" w:rsidRDefault="00C83E22" w:rsidP="005E29D5">
            <w:pPr>
              <w:pStyle w:val="TAC"/>
              <w:rPr>
                <w:lang w:val="en-US"/>
              </w:rPr>
            </w:pPr>
            <w:r>
              <w:rPr>
                <w:lang w:val="en-US"/>
              </w:rPr>
              <w:t>0.487</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996240E" w14:textId="77777777" w:rsidR="00C83E22" w:rsidRDefault="00C83E22" w:rsidP="005E29D5">
            <w:pPr>
              <w:pStyle w:val="TAC"/>
              <w:rPr>
                <w:lang w:val="en-US"/>
              </w:rPr>
            </w:pPr>
            <w:r>
              <w:rPr>
                <w:lang w:val="en-US"/>
              </w:rPr>
              <w:t>0.285</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0FF238C1" w14:textId="77777777" w:rsidR="00C83E22" w:rsidRDefault="00C83E22" w:rsidP="005E29D5">
            <w:pPr>
              <w:pStyle w:val="TAC"/>
              <w:rPr>
                <w:lang w:val="en-US"/>
              </w:rPr>
            </w:pPr>
            <w:r>
              <w:rPr>
                <w:lang w:val="en-US"/>
              </w:rPr>
              <w:t>0.485</w:t>
            </w:r>
          </w:p>
        </w:tc>
      </w:tr>
      <w:tr w:rsidR="00C83E22" w14:paraId="2F55F038"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4AB5073F"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DE3DD12"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9A4C591"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513C3732"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E1E6C1C"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02613B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FCF0709"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144D968D"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F954E20" w14:textId="77777777" w:rsidR="00C83E22" w:rsidRDefault="00C83E22" w:rsidP="005E29D5">
            <w:pPr>
              <w:pStyle w:val="TAC"/>
              <w:rPr>
                <w:lang w:val="en-US"/>
              </w:rPr>
            </w:pPr>
            <w:r>
              <w:rPr>
                <w:lang w:val="en-US"/>
              </w:rPr>
              <w:t>0.261</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DE31697" w14:textId="77777777" w:rsidR="00C83E22" w:rsidRDefault="00C83E22" w:rsidP="005E29D5">
            <w:pPr>
              <w:pStyle w:val="TAC"/>
              <w:rPr>
                <w:lang w:val="en-US"/>
              </w:rPr>
            </w:pPr>
            <w:r>
              <w:rPr>
                <w:lang w:val="en-US"/>
              </w:rPr>
              <w:t>0.461</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BE6672A" w14:textId="77777777" w:rsidR="00C83E22" w:rsidRDefault="00C83E22" w:rsidP="005E29D5">
            <w:pPr>
              <w:pStyle w:val="TAC"/>
              <w:rPr>
                <w:lang w:val="en-US"/>
              </w:rPr>
            </w:pPr>
            <w:r>
              <w:rPr>
                <w:lang w:val="en-US"/>
              </w:rPr>
              <w:t>0.258</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41107499" w14:textId="77777777" w:rsidR="00C83E22" w:rsidRDefault="00C83E22" w:rsidP="005E29D5">
            <w:pPr>
              <w:pStyle w:val="TAC"/>
              <w:rPr>
                <w:lang w:val="en-US"/>
              </w:rPr>
            </w:pPr>
            <w:r>
              <w:rPr>
                <w:lang w:val="en-US"/>
              </w:rPr>
              <w:t>0.458</w:t>
            </w:r>
          </w:p>
        </w:tc>
      </w:tr>
      <w:tr w:rsidR="00C83E22" w14:paraId="42E78D14"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0EED57A2"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24799AC"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FDF41B0"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42E7CD7C"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1C2F200"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ECACFAE"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58E0C59"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357C666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07186D7" w14:textId="77777777" w:rsidR="00C83E22" w:rsidRDefault="00C83E22" w:rsidP="005E29D5">
            <w:pPr>
              <w:pStyle w:val="TAC"/>
              <w:rPr>
                <w:lang w:val="en-US"/>
              </w:rPr>
            </w:pPr>
            <w:r>
              <w:rPr>
                <w:lang w:val="en-US"/>
              </w:rPr>
              <w:t>0.237</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E4E9E87" w14:textId="77777777" w:rsidR="00C83E22" w:rsidRDefault="00C83E22" w:rsidP="005E29D5">
            <w:pPr>
              <w:pStyle w:val="TAC"/>
              <w:rPr>
                <w:lang w:val="en-US"/>
              </w:rPr>
            </w:pPr>
            <w:r>
              <w:rPr>
                <w:lang w:val="en-US"/>
              </w:rPr>
              <w:t>0.437</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9247244" w14:textId="77777777" w:rsidR="00C83E22" w:rsidRDefault="00C83E22" w:rsidP="005E29D5">
            <w:pPr>
              <w:pStyle w:val="TAC"/>
              <w:rPr>
                <w:lang w:val="en-US"/>
              </w:rPr>
            </w:pPr>
            <w:r>
              <w:rPr>
                <w:lang w:val="en-US"/>
              </w:rPr>
              <w:t>0.235</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16407C26" w14:textId="77777777" w:rsidR="00C83E22" w:rsidRDefault="00C83E22" w:rsidP="005E29D5">
            <w:pPr>
              <w:pStyle w:val="TAC"/>
              <w:rPr>
                <w:lang w:val="en-US"/>
              </w:rPr>
            </w:pPr>
            <w:r>
              <w:rPr>
                <w:lang w:val="en-US"/>
              </w:rPr>
              <w:t>0.435</w:t>
            </w:r>
          </w:p>
        </w:tc>
      </w:tr>
      <w:tr w:rsidR="00C83E22" w14:paraId="566E7BAF"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481C18D9"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8F21BD7"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B22ED3B"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05F3E075"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7F68AE5"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83B5B57"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82C0507"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3BC9B103"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398A744" w14:textId="77777777" w:rsidR="00C83E22" w:rsidRDefault="00C83E22" w:rsidP="005E29D5">
            <w:pPr>
              <w:pStyle w:val="TAC"/>
              <w:rPr>
                <w:lang w:val="en-US"/>
              </w:rPr>
            </w:pPr>
            <w:r>
              <w:rPr>
                <w:lang w:val="en-US"/>
              </w:rPr>
              <w:t>0.216</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255BA1D" w14:textId="77777777" w:rsidR="00C83E22" w:rsidRDefault="00C83E22" w:rsidP="005E29D5">
            <w:pPr>
              <w:pStyle w:val="TAC"/>
              <w:rPr>
                <w:lang w:val="en-US"/>
              </w:rPr>
            </w:pPr>
            <w:r>
              <w:rPr>
                <w:lang w:val="en-US"/>
              </w:rPr>
              <w:t>0.416</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DD1BF48" w14:textId="77777777" w:rsidR="00C83E22" w:rsidRDefault="00C83E22" w:rsidP="005E29D5">
            <w:pPr>
              <w:pStyle w:val="TAC"/>
              <w:rPr>
                <w:lang w:val="en-US"/>
              </w:rPr>
            </w:pPr>
            <w:r>
              <w:rPr>
                <w:lang w:val="en-US"/>
              </w:rPr>
              <w:t>0.213</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32A3F158" w14:textId="77777777" w:rsidR="00C83E22" w:rsidRDefault="00C83E22" w:rsidP="005E29D5">
            <w:pPr>
              <w:pStyle w:val="TAC"/>
              <w:rPr>
                <w:lang w:val="en-US"/>
              </w:rPr>
            </w:pPr>
            <w:r>
              <w:rPr>
                <w:lang w:val="en-US"/>
              </w:rPr>
              <w:t>0.413</w:t>
            </w:r>
          </w:p>
        </w:tc>
      </w:tr>
      <w:tr w:rsidR="00C83E22" w14:paraId="7F3F61DA"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678BC3AF"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7DF0BFA"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2DB7C3E"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793A2B44"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79ABA40"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5E80E7B"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2804760"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0E3ED451"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B63E1E0" w14:textId="77777777" w:rsidR="00C83E22" w:rsidRDefault="00C83E22" w:rsidP="005E29D5">
            <w:pPr>
              <w:pStyle w:val="TAC"/>
              <w:rPr>
                <w:lang w:val="en-US"/>
              </w:rPr>
            </w:pPr>
            <w:r>
              <w:rPr>
                <w:lang w:val="en-US"/>
              </w:rPr>
              <w:t>0.196</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1DD0C90" w14:textId="77777777" w:rsidR="00C83E22" w:rsidRDefault="00C83E22" w:rsidP="005E29D5">
            <w:pPr>
              <w:pStyle w:val="TAC"/>
              <w:rPr>
                <w:lang w:val="en-US"/>
              </w:rPr>
            </w:pPr>
            <w:r>
              <w:rPr>
                <w:lang w:val="en-US"/>
              </w:rPr>
              <w:t>0.396</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837E75F" w14:textId="77777777" w:rsidR="00C83E22" w:rsidRDefault="00C83E22" w:rsidP="005E29D5">
            <w:pPr>
              <w:pStyle w:val="TAC"/>
              <w:rPr>
                <w:lang w:val="en-US"/>
              </w:rPr>
            </w:pPr>
            <w:r>
              <w:rPr>
                <w:lang w:val="en-US"/>
              </w:rPr>
              <w:t>0.193</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13B41968" w14:textId="77777777" w:rsidR="00C83E22" w:rsidRDefault="00C83E22" w:rsidP="005E29D5">
            <w:pPr>
              <w:pStyle w:val="TAC"/>
              <w:rPr>
                <w:lang w:val="en-US"/>
              </w:rPr>
            </w:pPr>
            <w:r>
              <w:rPr>
                <w:lang w:val="en-US"/>
              </w:rPr>
              <w:t>0.393</w:t>
            </w:r>
          </w:p>
        </w:tc>
      </w:tr>
      <w:tr w:rsidR="00C83E22" w14:paraId="25A8DEA8"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3D99D571"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19E239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AC86C5D"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35F20613"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0DFDC06"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70892D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EF638F1"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36F3528A"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FB23B92" w14:textId="77777777" w:rsidR="00C83E22" w:rsidRDefault="00C83E22" w:rsidP="005E29D5">
            <w:pPr>
              <w:pStyle w:val="TAC"/>
              <w:rPr>
                <w:lang w:val="en-US"/>
              </w:rPr>
            </w:pPr>
            <w:r>
              <w:rPr>
                <w:lang w:val="en-US"/>
              </w:rPr>
              <w:t>0.177</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3A415CC" w14:textId="77777777" w:rsidR="00C83E22" w:rsidRDefault="00C83E22" w:rsidP="005E29D5">
            <w:pPr>
              <w:pStyle w:val="TAC"/>
              <w:rPr>
                <w:lang w:val="en-US"/>
              </w:rPr>
            </w:pPr>
            <w:r>
              <w:rPr>
                <w:lang w:val="en-US"/>
              </w:rPr>
              <w:t>0.377</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8E51112" w14:textId="77777777" w:rsidR="00C83E22" w:rsidRDefault="00C83E22" w:rsidP="005E29D5">
            <w:pPr>
              <w:pStyle w:val="TAC"/>
              <w:rPr>
                <w:lang w:val="en-US"/>
              </w:rPr>
            </w:pPr>
            <w:r>
              <w:rPr>
                <w:lang w:val="en-US"/>
              </w:rPr>
              <w:t>0.174</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76CCB0D5" w14:textId="77777777" w:rsidR="00C83E22" w:rsidRDefault="00C83E22" w:rsidP="005E29D5">
            <w:pPr>
              <w:pStyle w:val="TAC"/>
              <w:rPr>
                <w:lang w:val="en-US"/>
              </w:rPr>
            </w:pPr>
            <w:r>
              <w:rPr>
                <w:lang w:val="en-US"/>
              </w:rPr>
              <w:t>0.374</w:t>
            </w:r>
          </w:p>
        </w:tc>
      </w:tr>
      <w:tr w:rsidR="00C83E22" w14:paraId="5DB840DC"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5A728F7F"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7F7EB60"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D0DC5D2"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146B048D"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89A410E"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0BE99E5"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B229792"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691D8A6A"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D53E9B3" w14:textId="77777777" w:rsidR="00C83E22" w:rsidRDefault="00C83E22" w:rsidP="005E29D5">
            <w:pPr>
              <w:pStyle w:val="TAC"/>
              <w:rPr>
                <w:lang w:val="en-US"/>
              </w:rPr>
            </w:pPr>
            <w:r>
              <w:rPr>
                <w:lang w:val="en-US"/>
              </w:rPr>
              <w:t>0.158</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7394A74" w14:textId="77777777" w:rsidR="00C83E22" w:rsidRDefault="00C83E22" w:rsidP="005E29D5">
            <w:pPr>
              <w:pStyle w:val="TAC"/>
              <w:rPr>
                <w:lang w:val="en-US"/>
              </w:rPr>
            </w:pPr>
            <w:r>
              <w:rPr>
                <w:lang w:val="en-US"/>
              </w:rPr>
              <w:t>0.358</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BE9F020" w14:textId="77777777" w:rsidR="00C83E22" w:rsidRDefault="00C83E22" w:rsidP="005E29D5">
            <w:pPr>
              <w:pStyle w:val="TAC"/>
              <w:rPr>
                <w:lang w:val="en-US"/>
              </w:rPr>
            </w:pPr>
            <w:r>
              <w:rPr>
                <w:lang w:val="en-US"/>
              </w:rPr>
              <w:t>0.155</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18ADC701" w14:textId="77777777" w:rsidR="00C83E22" w:rsidRDefault="00C83E22" w:rsidP="005E29D5">
            <w:pPr>
              <w:pStyle w:val="TAC"/>
              <w:rPr>
                <w:lang w:val="en-US"/>
              </w:rPr>
            </w:pPr>
            <w:r>
              <w:rPr>
                <w:lang w:val="en-US"/>
              </w:rPr>
              <w:t>0.355</w:t>
            </w:r>
          </w:p>
        </w:tc>
      </w:tr>
      <w:tr w:rsidR="00C83E22" w14:paraId="20D46131"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009D2D6A"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8E3E7CB"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A4017A3"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17D792BC"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424EF3E"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7FAF92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235795A"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687D5B44"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C233D49" w14:textId="77777777" w:rsidR="00C83E22" w:rsidRDefault="00C83E22" w:rsidP="005E29D5">
            <w:pPr>
              <w:pStyle w:val="TAC"/>
              <w:rPr>
                <w:lang w:val="en-US"/>
              </w:rPr>
            </w:pPr>
            <w:r>
              <w:rPr>
                <w:lang w:val="en-US"/>
              </w:rPr>
              <w:t>0.139</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EF2DD7A" w14:textId="77777777" w:rsidR="00C83E22" w:rsidRDefault="00C83E22" w:rsidP="005E29D5">
            <w:pPr>
              <w:pStyle w:val="TAC"/>
              <w:rPr>
                <w:lang w:val="en-US"/>
              </w:rPr>
            </w:pPr>
            <w:r>
              <w:rPr>
                <w:lang w:val="en-US"/>
              </w:rPr>
              <w:t>0.339</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62787DC" w14:textId="77777777" w:rsidR="00C83E22" w:rsidRDefault="00C83E22" w:rsidP="005E29D5">
            <w:pPr>
              <w:pStyle w:val="TAC"/>
              <w:rPr>
                <w:lang w:val="en-US"/>
              </w:rPr>
            </w:pPr>
            <w:r>
              <w:rPr>
                <w:lang w:val="en-US"/>
              </w:rPr>
              <w:t>0.136</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5593C409" w14:textId="77777777" w:rsidR="00C83E22" w:rsidRDefault="00C83E22" w:rsidP="005E29D5">
            <w:pPr>
              <w:pStyle w:val="TAC"/>
              <w:rPr>
                <w:lang w:val="en-US"/>
              </w:rPr>
            </w:pPr>
            <w:r>
              <w:rPr>
                <w:lang w:val="en-US"/>
              </w:rPr>
              <w:t>0.336</w:t>
            </w:r>
          </w:p>
        </w:tc>
      </w:tr>
      <w:tr w:rsidR="00C83E22" w14:paraId="6DB58EA6"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0EA15910"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EE2807F"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2685F21"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69164A6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7315452"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A7C8DC7"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757E9C6"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02B05302"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16D33CA" w14:textId="77777777" w:rsidR="00C83E22" w:rsidRDefault="00C83E22" w:rsidP="005E29D5">
            <w:pPr>
              <w:pStyle w:val="TAC"/>
              <w:rPr>
                <w:lang w:val="en-US"/>
              </w:rPr>
            </w:pPr>
            <w:r>
              <w:rPr>
                <w:lang w:val="en-US"/>
              </w:rPr>
              <w:t>0.119</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568B1D7" w14:textId="77777777" w:rsidR="00C83E22" w:rsidRDefault="00C83E22" w:rsidP="005E29D5">
            <w:pPr>
              <w:pStyle w:val="TAC"/>
              <w:rPr>
                <w:lang w:val="en-US"/>
              </w:rPr>
            </w:pPr>
            <w:r>
              <w:rPr>
                <w:lang w:val="en-US"/>
              </w:rPr>
              <w:t>0.319</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C7B4D55" w14:textId="77777777" w:rsidR="00C83E22" w:rsidRDefault="00C83E22" w:rsidP="005E29D5">
            <w:pPr>
              <w:pStyle w:val="TAC"/>
              <w:rPr>
                <w:lang w:val="en-US"/>
              </w:rPr>
            </w:pPr>
            <w:r>
              <w:rPr>
                <w:lang w:val="en-US"/>
              </w:rPr>
              <w:t>0.116</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5152B9FA" w14:textId="77777777" w:rsidR="00C83E22" w:rsidRDefault="00C83E22" w:rsidP="005E29D5">
            <w:pPr>
              <w:pStyle w:val="TAC"/>
              <w:rPr>
                <w:lang w:val="en-US"/>
              </w:rPr>
            </w:pPr>
            <w:r>
              <w:rPr>
                <w:lang w:val="en-US"/>
              </w:rPr>
              <w:t>0.316</w:t>
            </w:r>
          </w:p>
        </w:tc>
      </w:tr>
      <w:tr w:rsidR="00C83E22" w14:paraId="5FF9C941"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692E668C"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420E69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D3B37F9"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13DF34BC"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4F6CBB6"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AF206E5"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1FF49BE"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69BCF3F5"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0E7FA9D"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E860F23"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7FF6ABC"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4CAE90E7" w14:textId="77777777" w:rsidR="00C83E22" w:rsidRDefault="00C83E22" w:rsidP="005E29D5">
            <w:pPr>
              <w:pStyle w:val="TAC"/>
              <w:rPr>
                <w:lang w:val="en-US"/>
              </w:rPr>
            </w:pPr>
            <w:r>
              <w:rPr>
                <w:lang w:val="en-US"/>
              </w:rPr>
              <w:t>0.3</w:t>
            </w:r>
          </w:p>
        </w:tc>
      </w:tr>
      <w:tr w:rsidR="00C83E22" w14:paraId="251293F9"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0CAAAC91"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AAAE403"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8F9F671"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08704577"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62595BC"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AEE2D47"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E4BF0C9"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62610963"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FB207E9"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BE6538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E1F52BC"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52B5D754" w14:textId="77777777" w:rsidR="00C83E22" w:rsidRDefault="00C83E22" w:rsidP="005E29D5">
            <w:pPr>
              <w:pStyle w:val="TAC"/>
              <w:rPr>
                <w:lang w:val="en-US"/>
              </w:rPr>
            </w:pPr>
            <w:r>
              <w:rPr>
                <w:lang w:val="en-US"/>
              </w:rPr>
              <w:t>0.3</w:t>
            </w:r>
          </w:p>
        </w:tc>
      </w:tr>
      <w:tr w:rsidR="00C83E22" w14:paraId="1132811B"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54C384DB"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BCCB7BF"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7B213B3"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75AA707F"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6AABA5D"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EBC4FEF"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9536EF9"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30D516B5"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9D4E5D5"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782128A"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40E2334"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3D697176" w14:textId="77777777" w:rsidR="00C83E22" w:rsidRDefault="00C83E22" w:rsidP="005E29D5">
            <w:pPr>
              <w:pStyle w:val="TAC"/>
              <w:rPr>
                <w:lang w:val="en-US"/>
              </w:rPr>
            </w:pPr>
            <w:r>
              <w:rPr>
                <w:lang w:val="en-US"/>
              </w:rPr>
              <w:t>0.3</w:t>
            </w:r>
          </w:p>
        </w:tc>
      </w:tr>
      <w:tr w:rsidR="00C83E22" w14:paraId="42AFC48E"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598F95FD"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479F90D"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6546861"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6F350011"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F507A2B"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D6BB65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83EDE9B"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3EEEA03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3858239"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3E1A48B"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272282F"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007C7C0E" w14:textId="77777777" w:rsidR="00C83E22" w:rsidRDefault="00C83E22" w:rsidP="005E29D5">
            <w:pPr>
              <w:pStyle w:val="TAC"/>
              <w:rPr>
                <w:lang w:val="en-US"/>
              </w:rPr>
            </w:pPr>
            <w:r>
              <w:rPr>
                <w:lang w:val="en-US"/>
              </w:rPr>
              <w:t>0.3</w:t>
            </w:r>
          </w:p>
        </w:tc>
      </w:tr>
      <w:tr w:rsidR="00C83E22" w14:paraId="305D54E6"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6C146083"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4C78097"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49D1C90"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2A5D95E2"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34BC336"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C8CCCBA"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096DACD"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6654E594"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1F84963"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D244704"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3C51515"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7AC69C0B" w14:textId="77777777" w:rsidR="00C83E22" w:rsidRDefault="00C83E22" w:rsidP="005E29D5">
            <w:pPr>
              <w:pStyle w:val="TAC"/>
              <w:rPr>
                <w:lang w:val="en-US"/>
              </w:rPr>
            </w:pPr>
            <w:r>
              <w:rPr>
                <w:lang w:val="en-US"/>
              </w:rPr>
              <w:t>0.3</w:t>
            </w:r>
          </w:p>
        </w:tc>
      </w:tr>
      <w:tr w:rsidR="00C83E22" w14:paraId="683F9D57"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078EBB9F"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9C081DB"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9425FCA"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426188D2"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2CAC239"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789C7B2"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BBEB9F9"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0EF17C2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134667D"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24CBB74"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4C01626"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181E94D0" w14:textId="77777777" w:rsidR="00C83E22" w:rsidRDefault="00C83E22" w:rsidP="005E29D5">
            <w:pPr>
              <w:pStyle w:val="TAC"/>
              <w:rPr>
                <w:lang w:val="en-US"/>
              </w:rPr>
            </w:pPr>
            <w:r>
              <w:rPr>
                <w:lang w:val="en-US"/>
              </w:rPr>
              <w:t>0.3</w:t>
            </w:r>
          </w:p>
        </w:tc>
      </w:tr>
      <w:tr w:rsidR="00C83E22" w14:paraId="6A60F92F"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6B841222"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4B8820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5616B75"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35645FB1"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6B7CA43"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3D758B0"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7722470"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20ECC7FD"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6C0EC95"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240E86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F20437C"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03C9A8E5" w14:textId="77777777" w:rsidR="00C83E22" w:rsidRDefault="00C83E22" w:rsidP="005E29D5">
            <w:pPr>
              <w:pStyle w:val="TAC"/>
              <w:rPr>
                <w:lang w:val="en-US"/>
              </w:rPr>
            </w:pPr>
            <w:r>
              <w:rPr>
                <w:lang w:val="en-US"/>
              </w:rPr>
              <w:t>0.3</w:t>
            </w:r>
          </w:p>
        </w:tc>
      </w:tr>
      <w:tr w:rsidR="00C83E22" w14:paraId="193B4B39"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25446F6B"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D733290"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7679E38"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3D2DB75D"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DE04FA4"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15C0CC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3635C6E"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15DDA08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2646090"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FD96861"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28612A7"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0C865A1A" w14:textId="77777777" w:rsidR="00C83E22" w:rsidRDefault="00C83E22" w:rsidP="005E29D5">
            <w:pPr>
              <w:pStyle w:val="TAC"/>
              <w:rPr>
                <w:lang w:val="en-US"/>
              </w:rPr>
            </w:pPr>
            <w:r>
              <w:rPr>
                <w:lang w:val="en-US"/>
              </w:rPr>
              <w:t>0.3</w:t>
            </w:r>
          </w:p>
        </w:tc>
      </w:tr>
      <w:tr w:rsidR="00C83E22" w14:paraId="4430C75D"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12C190E4"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6E043BC"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4935306"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22E4CAD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E46AD1D"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86C19E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62ADA76"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550B9A0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9213BD0"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B006DA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A7BB0BA"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2637C296" w14:textId="77777777" w:rsidR="00C83E22" w:rsidRDefault="00C83E22" w:rsidP="005E29D5">
            <w:pPr>
              <w:pStyle w:val="TAC"/>
              <w:rPr>
                <w:lang w:val="en-US"/>
              </w:rPr>
            </w:pPr>
            <w:r>
              <w:rPr>
                <w:lang w:val="en-US"/>
              </w:rPr>
              <w:t>0.3</w:t>
            </w:r>
          </w:p>
        </w:tc>
      </w:tr>
      <w:tr w:rsidR="00C83E22" w14:paraId="0811B597"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1E5D1095"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351D6C7"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5A98868"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73E2B7D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BB3F744"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221DA3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7BD937A"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0ECF6FD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7022747"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8A9B40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16C0CDD"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09366D74" w14:textId="77777777" w:rsidR="00C83E22" w:rsidRDefault="00C83E22" w:rsidP="005E29D5">
            <w:pPr>
              <w:pStyle w:val="TAC"/>
              <w:rPr>
                <w:lang w:val="en-US"/>
              </w:rPr>
            </w:pPr>
            <w:r>
              <w:rPr>
                <w:lang w:val="en-US"/>
              </w:rPr>
              <w:t>0.3</w:t>
            </w:r>
          </w:p>
        </w:tc>
      </w:tr>
      <w:tr w:rsidR="00C83E22" w14:paraId="2750B746"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2A70090B"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717C4C3"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5E4378B"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2F33AD02"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C80F393"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A0D440B"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9F8145D"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1D3220BC"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71E83D2"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8B3D99E"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6B0636F"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37E3556B" w14:textId="77777777" w:rsidR="00C83E22" w:rsidRDefault="00C83E22" w:rsidP="005E29D5">
            <w:pPr>
              <w:pStyle w:val="TAC"/>
              <w:rPr>
                <w:lang w:val="en-US"/>
              </w:rPr>
            </w:pPr>
            <w:r>
              <w:rPr>
                <w:lang w:val="en-US"/>
              </w:rPr>
              <w:t>0.3</w:t>
            </w:r>
          </w:p>
        </w:tc>
      </w:tr>
      <w:tr w:rsidR="00C83E22" w14:paraId="58F1005E"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5E93C441"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5DCEAEC"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72D3C7E"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4D76A90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C3F6A07"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7D36B62"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4CB4419"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15006773"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B8D5DA0"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94D9B7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15203FE"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426FDFFF" w14:textId="77777777" w:rsidR="00C83E22" w:rsidRDefault="00C83E22" w:rsidP="005E29D5">
            <w:pPr>
              <w:pStyle w:val="TAC"/>
              <w:rPr>
                <w:lang w:val="en-US"/>
              </w:rPr>
            </w:pPr>
            <w:r>
              <w:rPr>
                <w:lang w:val="en-US"/>
              </w:rPr>
              <w:t>0.3</w:t>
            </w:r>
          </w:p>
        </w:tc>
      </w:tr>
      <w:tr w:rsidR="00C83E22" w14:paraId="4CF7F457"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30A80D6F"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A183BC2"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EB9528C"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36A0B33B"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E08A743"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D05A47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C8304A8"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695666F0"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2B7F116"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5A8A20C"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15D8405"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3B9E8F9B" w14:textId="77777777" w:rsidR="00C83E22" w:rsidRDefault="00C83E22" w:rsidP="005E29D5">
            <w:pPr>
              <w:pStyle w:val="TAC"/>
              <w:rPr>
                <w:lang w:val="en-US"/>
              </w:rPr>
            </w:pPr>
            <w:r>
              <w:rPr>
                <w:lang w:val="en-US"/>
              </w:rPr>
              <w:t>0.3</w:t>
            </w:r>
          </w:p>
        </w:tc>
      </w:tr>
      <w:tr w:rsidR="00C83E22" w14:paraId="4CF1C3E5"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5F658EF0"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6296527"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D1A6C74"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49BF451A"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9CAE1AB"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7403431"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51EF1D3"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4F300411"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018E6E8"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65F06E1"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697D336"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598E8E31" w14:textId="77777777" w:rsidR="00C83E22" w:rsidRDefault="00C83E22" w:rsidP="005E29D5">
            <w:pPr>
              <w:pStyle w:val="TAC"/>
              <w:rPr>
                <w:lang w:val="en-US"/>
              </w:rPr>
            </w:pPr>
            <w:r>
              <w:rPr>
                <w:lang w:val="en-US"/>
              </w:rPr>
              <w:t>0.3</w:t>
            </w:r>
          </w:p>
        </w:tc>
      </w:tr>
      <w:tr w:rsidR="00C83E22" w14:paraId="4C469ADE"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71F4F6B7"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DA9B21B"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22297BD"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14241703"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7939067"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3178FBF"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9F23B13"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1CD1139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BE91725"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8299C04"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F531A6C"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42297A53" w14:textId="77777777" w:rsidR="00C83E22" w:rsidRDefault="00C83E22" w:rsidP="005E29D5">
            <w:pPr>
              <w:pStyle w:val="TAC"/>
              <w:rPr>
                <w:lang w:val="en-US"/>
              </w:rPr>
            </w:pPr>
            <w:r>
              <w:rPr>
                <w:lang w:val="en-US"/>
              </w:rPr>
              <w:t>0.3</w:t>
            </w:r>
          </w:p>
        </w:tc>
      </w:tr>
      <w:tr w:rsidR="00C83E22" w14:paraId="5753465D"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4BB012E3"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CD158F2"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64E0485"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3A103C8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BEEFB8F"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A3561BC"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CF33966"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09EDB834"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FC05491"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07928ED"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323D575"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60C0964F" w14:textId="77777777" w:rsidR="00C83E22" w:rsidRDefault="00C83E22" w:rsidP="005E29D5">
            <w:pPr>
              <w:pStyle w:val="TAC"/>
              <w:rPr>
                <w:lang w:val="en-US"/>
              </w:rPr>
            </w:pPr>
            <w:r>
              <w:rPr>
                <w:lang w:val="en-US"/>
              </w:rPr>
              <w:t>0.3</w:t>
            </w:r>
          </w:p>
        </w:tc>
      </w:tr>
      <w:tr w:rsidR="00C83E22" w14:paraId="38A7BB1C"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30BF4CAE"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5ED8275"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3B294C6"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25025AB4"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65E7F15"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23E44B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9DECC2A"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334B3D20"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874D49B"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50D324C"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64F6E57"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7048EC8C" w14:textId="77777777" w:rsidR="00C83E22" w:rsidRDefault="00C83E22" w:rsidP="005E29D5">
            <w:pPr>
              <w:pStyle w:val="TAC"/>
              <w:rPr>
                <w:lang w:val="en-US"/>
              </w:rPr>
            </w:pPr>
            <w:r>
              <w:rPr>
                <w:lang w:val="en-US"/>
              </w:rPr>
              <w:t>0.3</w:t>
            </w:r>
          </w:p>
        </w:tc>
      </w:tr>
      <w:tr w:rsidR="00C83E22" w14:paraId="3C281F47"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15C1EB94"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B774E67"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B07A3C1"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2F21F0E4"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4232322"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307B40F"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9935BB9"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15328B7F"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F1E3EF5"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6622334"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DED78CE"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6A40346D" w14:textId="77777777" w:rsidR="00C83E22" w:rsidRDefault="00C83E22" w:rsidP="005E29D5">
            <w:pPr>
              <w:pStyle w:val="TAC"/>
              <w:rPr>
                <w:lang w:val="en-US"/>
              </w:rPr>
            </w:pPr>
            <w:r>
              <w:rPr>
                <w:lang w:val="en-US"/>
              </w:rPr>
              <w:t>0.3</w:t>
            </w:r>
          </w:p>
        </w:tc>
      </w:tr>
      <w:tr w:rsidR="00C83E22" w14:paraId="22EBD3CC"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6A44ACEC"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7AADA8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08E9CD4"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1A232970"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1F97EE9"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B86869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2E60F72"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6EEB5211"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4B84538"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3C4456AD"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4BE02D1"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287EC8D8" w14:textId="77777777" w:rsidR="00C83E22" w:rsidRDefault="00C83E22" w:rsidP="005E29D5">
            <w:pPr>
              <w:pStyle w:val="TAC"/>
              <w:rPr>
                <w:lang w:val="en-US"/>
              </w:rPr>
            </w:pPr>
            <w:r>
              <w:rPr>
                <w:lang w:val="en-US"/>
              </w:rPr>
              <w:t>0.3</w:t>
            </w:r>
          </w:p>
        </w:tc>
      </w:tr>
      <w:tr w:rsidR="00C83E22" w14:paraId="7E81210F"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4C28FDF8"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BA3EA29"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A5B0348"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5099B992"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3470FCC4"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D9DC62A"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8C826BA"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118295F3"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9BF3FBA"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18FCA21B"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EE3AFFD"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6FE35001" w14:textId="77777777" w:rsidR="00C83E22" w:rsidRDefault="00C83E22" w:rsidP="005E29D5">
            <w:pPr>
              <w:pStyle w:val="TAC"/>
              <w:rPr>
                <w:lang w:val="en-US"/>
              </w:rPr>
            </w:pPr>
            <w:r>
              <w:rPr>
                <w:lang w:val="en-US"/>
              </w:rPr>
              <w:t>0.3</w:t>
            </w:r>
          </w:p>
        </w:tc>
      </w:tr>
      <w:tr w:rsidR="00C83E22" w14:paraId="696375B6"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3ADE2F77"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8CFBB2C"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44C8A1C"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175B293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1F49030A"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4F066B3A"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44C6CAF"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42F23C8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20907C5"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F7BECA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032A593"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5206C940" w14:textId="77777777" w:rsidR="00C83E22" w:rsidRDefault="00C83E22" w:rsidP="005E29D5">
            <w:pPr>
              <w:pStyle w:val="TAC"/>
              <w:rPr>
                <w:lang w:val="en-US"/>
              </w:rPr>
            </w:pPr>
            <w:r>
              <w:rPr>
                <w:lang w:val="en-US"/>
              </w:rPr>
              <w:t>0.3</w:t>
            </w:r>
          </w:p>
        </w:tc>
      </w:tr>
      <w:tr w:rsidR="00C83E22" w14:paraId="54C79A8F" w14:textId="77777777" w:rsidTr="005E29D5">
        <w:trPr>
          <w:trHeight w:val="185"/>
        </w:trPr>
        <w:tc>
          <w:tcPr>
            <w:tcW w:w="768" w:type="dxa"/>
            <w:tcBorders>
              <w:top w:val="single" w:sz="4" w:space="0" w:color="auto"/>
              <w:left w:val="single" w:sz="4" w:space="0" w:color="auto"/>
              <w:bottom w:val="single" w:sz="4" w:space="0" w:color="auto"/>
              <w:right w:val="single" w:sz="4" w:space="0" w:color="auto"/>
            </w:tcBorders>
            <w:noWrap/>
            <w:vAlign w:val="bottom"/>
            <w:hideMark/>
          </w:tcPr>
          <w:p w14:paraId="27A7C2AD" w14:textId="77777777" w:rsidR="00C83E22" w:rsidRDefault="00C83E22" w:rsidP="005E29D5">
            <w:pPr>
              <w:pStyle w:val="TAC"/>
              <w:rPr>
                <w:lang w:val="en-US"/>
              </w:rPr>
            </w:pPr>
            <w:r>
              <w:rPr>
                <w:lang w:val="en-US"/>
              </w:rPr>
              <w:t>0</w:t>
            </w:r>
          </w:p>
          <w:p w14:paraId="69E42E7A" w14:textId="77777777" w:rsidR="00C83E22" w:rsidRDefault="00C83E22" w:rsidP="005E29D5">
            <w:pPr>
              <w:pStyle w:val="TAC"/>
              <w:rPr>
                <w:lang w:val="en-US"/>
              </w:rPr>
            </w:pP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1D7F10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446C3A2"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29CBDDEB"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D0D3F77"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0486975"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502944F"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4F005644"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AFA580D"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5110D36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D8AC062"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1F03184A" w14:textId="77777777" w:rsidR="00C83E22" w:rsidRDefault="00C83E22" w:rsidP="005E29D5">
            <w:pPr>
              <w:pStyle w:val="TAC"/>
              <w:rPr>
                <w:lang w:val="en-US"/>
              </w:rPr>
            </w:pPr>
            <w:r>
              <w:rPr>
                <w:lang w:val="en-US"/>
              </w:rPr>
              <w:t>0.3</w:t>
            </w:r>
          </w:p>
        </w:tc>
      </w:tr>
      <w:tr w:rsidR="00C83E22" w14:paraId="44393AA2"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08814B53"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3336DCA"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707D8E4"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13187BFF"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D599EF5"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6233F51E"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7E4F711D"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48B350FB"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2236994F"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23A4234C"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AEAEBE7"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51690031" w14:textId="77777777" w:rsidR="00C83E22" w:rsidRDefault="00C83E22" w:rsidP="005E29D5">
            <w:pPr>
              <w:pStyle w:val="TAC"/>
              <w:rPr>
                <w:lang w:val="en-US"/>
              </w:rPr>
            </w:pPr>
            <w:r>
              <w:rPr>
                <w:lang w:val="en-US"/>
              </w:rPr>
              <w:t>0.3</w:t>
            </w:r>
          </w:p>
        </w:tc>
      </w:tr>
      <w:tr w:rsidR="00C83E22" w14:paraId="1BA2DA41" w14:textId="77777777" w:rsidTr="005E29D5">
        <w:tc>
          <w:tcPr>
            <w:tcW w:w="768" w:type="dxa"/>
            <w:tcBorders>
              <w:top w:val="single" w:sz="4" w:space="0" w:color="auto"/>
              <w:left w:val="single" w:sz="4" w:space="0" w:color="auto"/>
              <w:bottom w:val="single" w:sz="4" w:space="0" w:color="auto"/>
              <w:right w:val="single" w:sz="4" w:space="0" w:color="auto"/>
            </w:tcBorders>
            <w:noWrap/>
            <w:vAlign w:val="bottom"/>
            <w:hideMark/>
          </w:tcPr>
          <w:p w14:paraId="628B22BB"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0EC03D86"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004EC24" w14:textId="77777777" w:rsidR="00C83E22" w:rsidRDefault="00C83E22" w:rsidP="005E29D5">
            <w:pPr>
              <w:pStyle w:val="TAC"/>
              <w:rPr>
                <w:lang w:val="en-US"/>
              </w:rPr>
            </w:pPr>
            <w:r>
              <w:rPr>
                <w:lang w:val="en-US"/>
              </w:rPr>
              <w:t>0</w:t>
            </w:r>
          </w:p>
        </w:tc>
        <w:tc>
          <w:tcPr>
            <w:tcW w:w="808" w:type="dxa"/>
            <w:tcBorders>
              <w:top w:val="single" w:sz="4" w:space="0" w:color="auto"/>
              <w:left w:val="single" w:sz="4" w:space="0" w:color="auto"/>
              <w:bottom w:val="single" w:sz="4" w:space="0" w:color="auto"/>
              <w:right w:val="single" w:sz="4" w:space="0" w:color="auto"/>
            </w:tcBorders>
            <w:noWrap/>
            <w:vAlign w:val="bottom"/>
            <w:hideMark/>
          </w:tcPr>
          <w:p w14:paraId="57E3C5DE"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582AB69B"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9AC41A8"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605FB2B4" w14:textId="77777777" w:rsidR="00C83E22" w:rsidRDefault="00C83E22" w:rsidP="005E29D5">
            <w:pPr>
              <w:pStyle w:val="TAC"/>
              <w:rPr>
                <w:lang w:val="en-US"/>
              </w:rPr>
            </w:pPr>
            <w:r>
              <w:rPr>
                <w:lang w:val="en-US"/>
              </w:rPr>
              <w:t>0</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52579A27"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05C1A031" w14:textId="77777777" w:rsidR="00C83E22" w:rsidRDefault="00C83E22" w:rsidP="005E29D5">
            <w:pPr>
              <w:pStyle w:val="TAC"/>
              <w:rPr>
                <w:lang w:val="en-US"/>
              </w:rPr>
            </w:pPr>
            <w:r>
              <w:rPr>
                <w:lang w:val="en-US"/>
              </w:rPr>
              <w:t>0</w:t>
            </w:r>
          </w:p>
        </w:tc>
        <w:tc>
          <w:tcPr>
            <w:tcW w:w="775" w:type="dxa"/>
            <w:tcBorders>
              <w:top w:val="single" w:sz="4" w:space="0" w:color="auto"/>
              <w:left w:val="single" w:sz="4" w:space="0" w:color="auto"/>
              <w:bottom w:val="single" w:sz="4" w:space="0" w:color="auto"/>
              <w:right w:val="single" w:sz="4" w:space="0" w:color="auto"/>
            </w:tcBorders>
            <w:noWrap/>
            <w:vAlign w:val="bottom"/>
            <w:hideMark/>
          </w:tcPr>
          <w:p w14:paraId="702B18FE" w14:textId="77777777" w:rsidR="00C83E22" w:rsidRDefault="00C83E22" w:rsidP="005E29D5">
            <w:pPr>
              <w:pStyle w:val="TAC"/>
              <w:rPr>
                <w:lang w:val="en-US"/>
              </w:rPr>
            </w:pPr>
            <w:r>
              <w:rPr>
                <w:lang w:val="en-US"/>
              </w:rPr>
              <w:t>0.3</w:t>
            </w:r>
          </w:p>
        </w:tc>
        <w:tc>
          <w:tcPr>
            <w:tcW w:w="768" w:type="dxa"/>
            <w:tcBorders>
              <w:top w:val="single" w:sz="4" w:space="0" w:color="auto"/>
              <w:left w:val="single" w:sz="4" w:space="0" w:color="auto"/>
              <w:bottom w:val="single" w:sz="4" w:space="0" w:color="auto"/>
              <w:right w:val="single" w:sz="4" w:space="0" w:color="auto"/>
            </w:tcBorders>
            <w:noWrap/>
            <w:vAlign w:val="bottom"/>
            <w:hideMark/>
          </w:tcPr>
          <w:p w14:paraId="406AB405" w14:textId="77777777" w:rsidR="00C83E22" w:rsidRDefault="00C83E22" w:rsidP="005E29D5">
            <w:pPr>
              <w:pStyle w:val="TAC"/>
              <w:rPr>
                <w:lang w:val="en-US"/>
              </w:rPr>
            </w:pPr>
            <w:r>
              <w:rPr>
                <w:lang w:val="en-US"/>
              </w:rPr>
              <w:t>0</w:t>
            </w:r>
          </w:p>
        </w:tc>
        <w:tc>
          <w:tcPr>
            <w:tcW w:w="524" w:type="dxa"/>
            <w:tcBorders>
              <w:top w:val="single" w:sz="4" w:space="0" w:color="auto"/>
              <w:left w:val="single" w:sz="4" w:space="0" w:color="auto"/>
              <w:bottom w:val="single" w:sz="4" w:space="0" w:color="auto"/>
              <w:right w:val="single" w:sz="4" w:space="0" w:color="auto"/>
            </w:tcBorders>
            <w:noWrap/>
            <w:vAlign w:val="bottom"/>
            <w:hideMark/>
          </w:tcPr>
          <w:p w14:paraId="58890572" w14:textId="77777777" w:rsidR="00C83E22" w:rsidRDefault="00C83E22" w:rsidP="005E29D5">
            <w:pPr>
              <w:pStyle w:val="TAC"/>
              <w:rPr>
                <w:lang w:val="en-US"/>
              </w:rPr>
            </w:pPr>
            <w:r>
              <w:rPr>
                <w:lang w:val="en-US"/>
              </w:rPr>
              <w:t>0.3</w:t>
            </w:r>
          </w:p>
        </w:tc>
      </w:tr>
    </w:tbl>
    <w:p w14:paraId="519BC269" w14:textId="77777777" w:rsidR="00C83E22" w:rsidRDefault="00C83E22" w:rsidP="00C83E22"/>
    <w:p w14:paraId="5F7E04F8" w14:textId="77777777" w:rsidR="00C83E22" w:rsidRDefault="00C83E22" w:rsidP="00C83E22">
      <w:r>
        <w:t xml:space="preserve">Based on the value defined in </w:t>
      </w:r>
      <w:r w:rsidRPr="004A1244">
        <w:t>Table C.4.3-</w:t>
      </w:r>
      <w:r>
        <w:t>1, Figure C.4.3-1 shows the pass/fail and reference curve of t</w:t>
      </w:r>
      <w:r w:rsidRPr="002157A1">
        <w:t>emporal correlation</w:t>
      </w:r>
      <w:r>
        <w:t>.</w:t>
      </w:r>
    </w:p>
    <w:p w14:paraId="00917B3C" w14:textId="787B8A48" w:rsidR="00C83E22" w:rsidRDefault="00C83E22" w:rsidP="00C83E22">
      <w:r w:rsidRPr="0059434D">
        <w:rPr>
          <w:noProof/>
          <w:lang w:val="en-US" w:eastAsia="zh-CN"/>
        </w:rPr>
        <w:lastRenderedPageBreak/>
        <w:drawing>
          <wp:inline distT="0" distB="0" distL="0" distR="0" wp14:anchorId="078393A2" wp14:editId="15E4757A">
            <wp:extent cx="2905125" cy="216471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05125" cy="2164715"/>
                    </a:xfrm>
                    <a:prstGeom prst="rect">
                      <a:avLst/>
                    </a:prstGeom>
                    <a:noFill/>
                    <a:ln>
                      <a:noFill/>
                    </a:ln>
                  </pic:spPr>
                </pic:pic>
              </a:graphicData>
            </a:graphic>
          </wp:inline>
        </w:drawing>
      </w:r>
      <w:r>
        <w:t xml:space="preserve"> </w:t>
      </w:r>
      <w:r w:rsidRPr="004A1244">
        <w:t xml:space="preserve"> </w:t>
      </w:r>
      <w:r w:rsidRPr="0059434D">
        <w:rPr>
          <w:noProof/>
          <w:lang w:val="en-US" w:eastAsia="zh-CN"/>
        </w:rPr>
        <w:drawing>
          <wp:inline distT="0" distB="0" distL="0" distR="0" wp14:anchorId="5DC36346" wp14:editId="585D327E">
            <wp:extent cx="2929890" cy="21958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29890" cy="2195830"/>
                    </a:xfrm>
                    <a:prstGeom prst="rect">
                      <a:avLst/>
                    </a:prstGeom>
                    <a:noFill/>
                    <a:ln>
                      <a:noFill/>
                    </a:ln>
                  </pic:spPr>
                </pic:pic>
              </a:graphicData>
            </a:graphic>
          </wp:inline>
        </w:drawing>
      </w:r>
      <w:r w:rsidRPr="004A1244">
        <w:t xml:space="preserve"> </w:t>
      </w:r>
      <w:r w:rsidRPr="0059434D">
        <w:rPr>
          <w:noProof/>
          <w:lang w:val="en-US" w:eastAsia="zh-CN"/>
        </w:rPr>
        <w:drawing>
          <wp:inline distT="0" distB="0" distL="0" distR="0" wp14:anchorId="2BC461D4" wp14:editId="1180D061">
            <wp:extent cx="2929890" cy="21894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29890" cy="2189480"/>
                    </a:xfrm>
                    <a:prstGeom prst="rect">
                      <a:avLst/>
                    </a:prstGeom>
                    <a:noFill/>
                    <a:ln>
                      <a:noFill/>
                    </a:ln>
                  </pic:spPr>
                </pic:pic>
              </a:graphicData>
            </a:graphic>
          </wp:inline>
        </w:drawing>
      </w:r>
      <w:r w:rsidRPr="004A1244">
        <w:t xml:space="preserve"> </w:t>
      </w:r>
      <w:r w:rsidRPr="0059434D">
        <w:rPr>
          <w:noProof/>
          <w:lang w:val="en-US" w:eastAsia="zh-CN"/>
        </w:rPr>
        <w:drawing>
          <wp:inline distT="0" distB="0" distL="0" distR="0" wp14:anchorId="27E9BCFC" wp14:editId="456FE0C9">
            <wp:extent cx="2886075" cy="21647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86075" cy="2164715"/>
                    </a:xfrm>
                    <a:prstGeom prst="rect">
                      <a:avLst/>
                    </a:prstGeom>
                    <a:noFill/>
                    <a:ln>
                      <a:noFill/>
                    </a:ln>
                  </pic:spPr>
                </pic:pic>
              </a:graphicData>
            </a:graphic>
          </wp:inline>
        </w:drawing>
      </w:r>
      <w:r w:rsidRPr="004A1244">
        <w:t xml:space="preserve"> </w:t>
      </w:r>
      <w:r w:rsidRPr="0059434D">
        <w:rPr>
          <w:noProof/>
          <w:lang w:val="en-US" w:eastAsia="zh-CN"/>
        </w:rPr>
        <w:drawing>
          <wp:inline distT="0" distB="0" distL="0" distR="0" wp14:anchorId="4D03E783" wp14:editId="669656A8">
            <wp:extent cx="2948305" cy="22269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48305" cy="2226945"/>
                    </a:xfrm>
                    <a:prstGeom prst="rect">
                      <a:avLst/>
                    </a:prstGeom>
                    <a:noFill/>
                    <a:ln>
                      <a:noFill/>
                    </a:ln>
                  </pic:spPr>
                </pic:pic>
              </a:graphicData>
            </a:graphic>
          </wp:inline>
        </w:drawing>
      </w:r>
      <w:r w:rsidRPr="004A1244">
        <w:t xml:space="preserve"> </w:t>
      </w:r>
      <w:r w:rsidRPr="0059434D">
        <w:rPr>
          <w:noProof/>
          <w:lang w:val="en-US" w:eastAsia="zh-CN"/>
        </w:rPr>
        <w:drawing>
          <wp:inline distT="0" distB="0" distL="0" distR="0" wp14:anchorId="29D56FDF" wp14:editId="22A69A82">
            <wp:extent cx="2898775" cy="21710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98775" cy="2171065"/>
                    </a:xfrm>
                    <a:prstGeom prst="rect">
                      <a:avLst/>
                    </a:prstGeom>
                    <a:noFill/>
                    <a:ln>
                      <a:noFill/>
                    </a:ln>
                  </pic:spPr>
                </pic:pic>
              </a:graphicData>
            </a:graphic>
          </wp:inline>
        </w:drawing>
      </w:r>
    </w:p>
    <w:p w14:paraId="683157CE" w14:textId="77777777" w:rsidR="00C83E22" w:rsidDel="0059434D" w:rsidRDefault="00C83E22" w:rsidP="00C83E22">
      <w:pPr>
        <w:pStyle w:val="TF"/>
        <w:rPr>
          <w:del w:id="265" w:author="Lingyu Kong" w:date="2022-08-22T09:58:00Z"/>
        </w:rPr>
      </w:pPr>
      <w:r>
        <w:t>Figure C.4.3-1: P</w:t>
      </w:r>
      <w:r w:rsidRPr="002157A1">
        <w:t xml:space="preserve">ass/fail </w:t>
      </w:r>
      <w:r>
        <w:t>limits and targets of T</w:t>
      </w:r>
      <w:r w:rsidRPr="002157A1">
        <w:rPr>
          <w:rFonts w:hint="eastAsia"/>
        </w:rPr>
        <w:t xml:space="preserve">emporal correlation </w:t>
      </w:r>
      <w:r>
        <w:t xml:space="preserve">for CDL-C </w:t>
      </w:r>
      <w:proofErr w:type="spellStart"/>
      <w:r>
        <w:t>UMa</w:t>
      </w:r>
      <w:proofErr w:type="spellEnd"/>
      <w:r>
        <w:t xml:space="preserve"> and CDL-C </w:t>
      </w:r>
      <w:proofErr w:type="spellStart"/>
      <w:r>
        <w:t>UMi</w:t>
      </w:r>
      <w:proofErr w:type="spellEnd"/>
      <w:r>
        <w:t xml:space="preserve"> channel model: red curve (reference), blue (upper limit) and green (lower limit)</w:t>
      </w:r>
      <w:r w:rsidRPr="00697B66">
        <w:rPr>
          <w:rFonts w:hint="eastAsia"/>
        </w:rPr>
        <w:t xml:space="preserve"> </w:t>
      </w:r>
      <w:proofErr w:type="spellStart"/>
      <w:r w:rsidRPr="00697B66">
        <w:rPr>
          <w:rFonts w:hint="eastAsia"/>
        </w:rPr>
        <w:t>λρ</w:t>
      </w:r>
      <w:proofErr w:type="spellEnd"/>
    </w:p>
    <w:p w14:paraId="5BBF0BF5" w14:textId="77777777" w:rsidR="00C83E22" w:rsidRDefault="00C83E22" w:rsidP="00C83E22">
      <w:pPr>
        <w:rPr>
          <w:rFonts w:ascii="Arial" w:hAnsi="Arial" w:cs="Arial"/>
          <w:b/>
          <w:color w:val="0000FF"/>
          <w:sz w:val="22"/>
          <w:szCs w:val="22"/>
        </w:rPr>
      </w:pPr>
      <w:bookmarkStart w:id="266" w:name="_Toc97807461"/>
      <w:bookmarkStart w:id="267" w:name="_Toc106185684"/>
    </w:p>
    <w:p w14:paraId="709E909F" w14:textId="4B3AAC3E" w:rsidR="00C83E22" w:rsidRDefault="00C83E22" w:rsidP="00C83E22">
      <w:pPr>
        <w:rPr>
          <w:rFonts w:ascii="Arial" w:hAnsi="Arial" w:cs="Arial"/>
          <w:b/>
          <w:color w:val="0000FF"/>
          <w:sz w:val="22"/>
          <w:szCs w:val="22"/>
        </w:rPr>
      </w:pPr>
      <w:r w:rsidRPr="001D7E6C">
        <w:rPr>
          <w:rFonts w:ascii="Arial" w:hAnsi="Arial" w:cs="Arial"/>
          <w:b/>
          <w:color w:val="0000FF"/>
          <w:sz w:val="22"/>
          <w:szCs w:val="22"/>
        </w:rPr>
        <w:t>&lt; Unchanged sections omitted &gt;</w:t>
      </w:r>
    </w:p>
    <w:p w14:paraId="24EE9221" w14:textId="77777777" w:rsidR="00C83E22" w:rsidRPr="001D7E6C" w:rsidRDefault="00C83E22" w:rsidP="00C83E22">
      <w:pPr>
        <w:rPr>
          <w:rFonts w:ascii="Arial" w:hAnsi="Arial" w:cs="Arial"/>
          <w:sz w:val="22"/>
          <w:szCs w:val="22"/>
        </w:rPr>
      </w:pPr>
    </w:p>
    <w:p w14:paraId="3462A562" w14:textId="77777777" w:rsidR="00C83E22" w:rsidRDefault="00C83E22" w:rsidP="00C83E22">
      <w:pPr>
        <w:pStyle w:val="2"/>
      </w:pPr>
      <w:r>
        <w:t>D</w:t>
      </w:r>
      <w:r w:rsidRPr="0042109A">
        <w:t>.</w:t>
      </w:r>
      <w:r>
        <w:t>3.3</w:t>
      </w:r>
      <w:r w:rsidRPr="00A57965">
        <w:tab/>
      </w:r>
      <w:r>
        <w:t xml:space="preserve">FR2 </w:t>
      </w:r>
      <w:r w:rsidRPr="0037071B">
        <w:t>Doppler/Temporal correlation</w:t>
      </w:r>
      <w:bookmarkEnd w:id="266"/>
      <w:bookmarkEnd w:id="267"/>
    </w:p>
    <w:p w14:paraId="476F78DE" w14:textId="77777777" w:rsidR="00C83E22" w:rsidRDefault="00C83E22" w:rsidP="00C83E22">
      <w:r w:rsidRPr="000A30B8">
        <w:t xml:space="preserve">This measurement checks the Doppler/temporal correlation. </w:t>
      </w:r>
      <w:r>
        <w:t>For Doppler/Temporal correlation validation measurement, only Vertical validation is required.</w:t>
      </w:r>
    </w:p>
    <w:p w14:paraId="1A7CB571" w14:textId="77777777" w:rsidR="00C83E22" w:rsidRPr="000A30B8" w:rsidRDefault="00C83E22" w:rsidP="00C83E22">
      <w:r w:rsidRPr="009B3FE9">
        <w:t xml:space="preserve">The Doppler spectrum is measured with a spectrum </w:t>
      </w:r>
      <w:r>
        <w:t>analyser</w:t>
      </w:r>
      <w:r w:rsidRPr="009B3FE9">
        <w:t xml:space="preserve"> as shown in Figure </w:t>
      </w:r>
      <w:r w:rsidRPr="00D8071B">
        <w:t>D.3.3-1</w:t>
      </w:r>
      <w:r w:rsidRPr="009B3FE9">
        <w:t xml:space="preserve">. In this case a signal generator transmits CW signal through the NR MIMO OTA test system. The signal is received by a test antenna within the test area. Finally, the signal is analysed by a spectrum analyser and the measured spectrum is compared to the target spectrum. This setup can be used to measure Doppler Spectrum of the Channel models defined in </w:t>
      </w:r>
      <w:r>
        <w:t>Annex</w:t>
      </w:r>
      <w:r w:rsidRPr="009B3FE9">
        <w:t xml:space="preserve"> </w:t>
      </w:r>
      <w:r>
        <w:t>D</w:t>
      </w:r>
      <w:r w:rsidRPr="009B3FE9">
        <w:t>.2.</w:t>
      </w:r>
    </w:p>
    <w:p w14:paraId="3D496CE5" w14:textId="77777777" w:rsidR="00C83E22" w:rsidRPr="001674F5" w:rsidRDefault="00C83E22" w:rsidP="00C83E22">
      <w:pPr>
        <w:rPr>
          <w:rFonts w:eastAsia="MS Mincho"/>
          <w:b/>
        </w:rPr>
      </w:pPr>
      <w:r w:rsidRPr="001674F5">
        <w:rPr>
          <w:rFonts w:eastAsia="MS Mincho"/>
          <w:b/>
        </w:rPr>
        <w:lastRenderedPageBreak/>
        <w:t>Method of measurement:</w:t>
      </w:r>
    </w:p>
    <w:p w14:paraId="44E3538D" w14:textId="098B833E" w:rsidR="00C83E22" w:rsidRDefault="00C83E22" w:rsidP="00C83E22">
      <w:pPr>
        <w:pStyle w:val="TH"/>
      </w:pPr>
      <w:r w:rsidRPr="001A5287">
        <w:rPr>
          <w:noProof/>
          <w:lang w:val="en-US" w:eastAsia="zh-CN"/>
        </w:rPr>
        <w:drawing>
          <wp:inline distT="0" distB="0" distL="0" distR="0" wp14:anchorId="17929F98" wp14:editId="18658427">
            <wp:extent cx="4124325" cy="1635760"/>
            <wp:effectExtent l="0" t="0" r="9525" b="254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124325" cy="1635760"/>
                    </a:xfrm>
                    <a:prstGeom prst="rect">
                      <a:avLst/>
                    </a:prstGeom>
                    <a:noFill/>
                    <a:ln>
                      <a:noFill/>
                    </a:ln>
                  </pic:spPr>
                </pic:pic>
              </a:graphicData>
            </a:graphic>
          </wp:inline>
        </w:drawing>
      </w:r>
    </w:p>
    <w:p w14:paraId="60091134" w14:textId="77777777" w:rsidR="00C83E22" w:rsidRPr="001674F5" w:rsidRDefault="00C83E22" w:rsidP="00C83E22">
      <w:pPr>
        <w:pStyle w:val="TF"/>
      </w:pPr>
      <w:r w:rsidRPr="001674F5">
        <w:t xml:space="preserve">Figure </w:t>
      </w:r>
      <w:r>
        <w:t>D.3.3</w:t>
      </w:r>
      <w:r w:rsidRPr="000C448C">
        <w:t>-1</w:t>
      </w:r>
      <w:r w:rsidRPr="001674F5">
        <w:t>: Setup for</w:t>
      </w:r>
      <w:r w:rsidRPr="000B5CF3">
        <w:t xml:space="preserve"> </w:t>
      </w:r>
      <w:r>
        <w:t xml:space="preserve">FR2 </w:t>
      </w:r>
      <w:r w:rsidRPr="000B5CF3">
        <w:t>Doppler</w:t>
      </w:r>
      <w:r w:rsidRPr="001674F5">
        <w:t xml:space="preserve"> measurements</w:t>
      </w:r>
    </w:p>
    <w:p w14:paraId="56E5CE95" w14:textId="77777777" w:rsidR="00C83E22" w:rsidRPr="001674F5" w:rsidRDefault="00C83E22" w:rsidP="00C83E22">
      <w:pPr>
        <w:rPr>
          <w:rFonts w:eastAsia="MS Mincho"/>
        </w:rPr>
      </w:pPr>
      <w:r w:rsidRPr="00EF6052">
        <w:rPr>
          <w:rFonts w:eastAsia="MS Mincho"/>
        </w:rPr>
        <w:t xml:space="preserve">Sine wave (CW, carrier wave) signal is transmitted from the signal generator. The signal is connected from the signal generator to fading emulator via cables. The fading emulator output signals are connected to frequency converter and power amplifier boxes via cables. The amplified signals are then transferred via cables to the probe antennas. The probe antennas radiate the signals over the air to the test antenna The Doppler spectrum is measured by the spectrum </w:t>
      </w:r>
      <w:r>
        <w:rPr>
          <w:rFonts w:eastAsia="MS Mincho"/>
        </w:rPr>
        <w:t>analyser</w:t>
      </w:r>
      <w:r w:rsidRPr="00EF6052">
        <w:rPr>
          <w:rFonts w:eastAsia="MS Mincho"/>
        </w:rPr>
        <w:t xml:space="preserve"> and the trace is saved.</w:t>
      </w:r>
    </w:p>
    <w:p w14:paraId="49330A09" w14:textId="77777777" w:rsidR="00C83E22" w:rsidRPr="001674F5" w:rsidRDefault="00C83E22" w:rsidP="00C83E22">
      <w:pPr>
        <w:rPr>
          <w:rFonts w:eastAsia="MS Mincho"/>
          <w:b/>
        </w:rPr>
      </w:pPr>
      <w:r w:rsidRPr="001674F5">
        <w:rPr>
          <w:rFonts w:eastAsia="MS Mincho"/>
          <w:b/>
        </w:rPr>
        <w:t>Signal generator settings:</w:t>
      </w:r>
    </w:p>
    <w:p w14:paraId="4614E84A" w14:textId="77777777" w:rsidR="00C83E22" w:rsidRPr="001674F5" w:rsidRDefault="00C83E22" w:rsidP="00C83E22">
      <w:pPr>
        <w:pStyle w:val="TH"/>
        <w:rPr>
          <w:rFonts w:eastAsia="MS Mincho"/>
        </w:rPr>
      </w:pPr>
      <w:r w:rsidRPr="001674F5">
        <w:t xml:space="preserve">Table </w:t>
      </w:r>
      <w:r>
        <w:t>D.3.3</w:t>
      </w:r>
      <w:r w:rsidRPr="000C448C">
        <w:t>-1</w:t>
      </w:r>
      <w:r w:rsidRPr="001674F5">
        <w:t xml:space="preserve">: Signal generator settings for </w:t>
      </w:r>
      <w:r>
        <w:t xml:space="preserve">FR2 </w:t>
      </w:r>
      <w:r w:rsidRPr="001674F5">
        <w:t>Doppler/Temporal correlation</w:t>
      </w:r>
      <w:r>
        <w:t xml:space="preserv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86"/>
        <w:gridCol w:w="2338"/>
      </w:tblGrid>
      <w:tr w:rsidR="00C83E22" w:rsidRPr="001674F5" w14:paraId="2B6BED06" w14:textId="77777777" w:rsidTr="005E29D5">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2B2043BD" w14:textId="77777777" w:rsidR="00C83E22" w:rsidRPr="001674F5" w:rsidRDefault="00C83E22" w:rsidP="005E29D5">
            <w:pPr>
              <w:pStyle w:val="TAH"/>
              <w:rPr>
                <w:rFonts w:eastAsia="MS Mincho" w:cs="Arial"/>
              </w:rPr>
            </w:pPr>
            <w:r w:rsidRPr="001674F5">
              <w:rPr>
                <w:rFonts w:eastAsia="MS Mincho"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0FD36FDF" w14:textId="77777777" w:rsidR="00C83E22" w:rsidRPr="001674F5" w:rsidRDefault="00C83E22" w:rsidP="005E29D5">
            <w:pPr>
              <w:pStyle w:val="TAH"/>
              <w:rPr>
                <w:rFonts w:eastAsia="MS Mincho" w:cs="Arial"/>
              </w:rPr>
            </w:pPr>
            <w:r w:rsidRPr="001674F5">
              <w:rPr>
                <w:rFonts w:eastAsia="MS Mincho"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3D77790E" w14:textId="77777777" w:rsidR="00C83E22" w:rsidRPr="001674F5" w:rsidRDefault="00C83E22" w:rsidP="005E29D5">
            <w:pPr>
              <w:pStyle w:val="TAH"/>
              <w:rPr>
                <w:rFonts w:eastAsia="MS Mincho" w:cs="Arial"/>
              </w:rPr>
            </w:pPr>
            <w:r w:rsidRPr="001674F5">
              <w:rPr>
                <w:rFonts w:eastAsia="MS Mincho" w:cs="Arial"/>
              </w:rPr>
              <w:t>Value</w:t>
            </w:r>
          </w:p>
        </w:tc>
      </w:tr>
      <w:tr w:rsidR="00C83E22" w:rsidRPr="001674F5" w14:paraId="59D37D0D"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6670B7F9" w14:textId="77777777" w:rsidR="00C83E22" w:rsidRPr="001674F5" w:rsidRDefault="00C83E22" w:rsidP="005E29D5">
            <w:pPr>
              <w:pStyle w:val="TAC"/>
              <w:jc w:val="left"/>
              <w:rPr>
                <w:rFonts w:cs="Arial"/>
              </w:rPr>
            </w:pPr>
            <w:r>
              <w:rPr>
                <w:rFonts w:cs="Arial"/>
              </w:rPr>
              <w:t>Centre</w:t>
            </w:r>
            <w:r w:rsidRPr="001674F5">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tcPr>
          <w:p w14:paraId="0D4EBF86" w14:textId="77777777" w:rsidR="00C83E22" w:rsidRPr="001674F5" w:rsidRDefault="00C83E22" w:rsidP="005E29D5">
            <w:pPr>
              <w:pStyle w:val="TAC"/>
              <w:rPr>
                <w:rFonts w:cs="Arial"/>
              </w:rPr>
            </w:pPr>
            <w:r w:rsidRPr="001674F5">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14:paraId="21163905" w14:textId="77777777" w:rsidR="00C83E22" w:rsidRPr="001674F5" w:rsidRDefault="00C83E22" w:rsidP="005E29D5">
            <w:pPr>
              <w:pStyle w:val="TAC"/>
              <w:rPr>
                <w:rFonts w:cs="Arial"/>
              </w:rPr>
            </w:pPr>
            <w:r w:rsidRPr="001674F5">
              <w:rPr>
                <w:rFonts w:cs="Arial"/>
              </w:rPr>
              <w:t xml:space="preserve">Downlink </w:t>
            </w:r>
            <w:r>
              <w:rPr>
                <w:rFonts w:cs="Arial"/>
              </w:rPr>
              <w:t>centre</w:t>
            </w:r>
            <w:r w:rsidRPr="001674F5">
              <w:rPr>
                <w:rFonts w:cs="Arial"/>
              </w:rPr>
              <w:t xml:space="preserve"> frequency</w:t>
            </w:r>
          </w:p>
          <w:p w14:paraId="6C963747" w14:textId="77777777" w:rsidR="00C83E22" w:rsidRPr="001674F5" w:rsidRDefault="00C83E22" w:rsidP="005E29D5">
            <w:pPr>
              <w:pStyle w:val="TAC"/>
              <w:rPr>
                <w:rFonts w:cs="Arial"/>
              </w:rPr>
            </w:pPr>
            <w:r w:rsidRPr="001674F5">
              <w:rPr>
                <w:rFonts w:cs="Arial"/>
              </w:rPr>
              <w:t xml:space="preserve"> in </w:t>
            </w:r>
            <w:r w:rsidRPr="005D391E">
              <w:rPr>
                <w:rFonts w:cs="Arial"/>
              </w:rPr>
              <w:t xml:space="preserve">Table </w:t>
            </w:r>
            <w:r>
              <w:t>D.3.1-1</w:t>
            </w:r>
          </w:p>
        </w:tc>
      </w:tr>
      <w:tr w:rsidR="00C83E22" w:rsidRPr="001674F5" w14:paraId="2E6D3C22"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2171490C" w14:textId="77777777" w:rsidR="00C83E22" w:rsidRPr="001674F5" w:rsidRDefault="00C83E22" w:rsidP="005E29D5">
            <w:pPr>
              <w:pStyle w:val="TAC"/>
              <w:jc w:val="left"/>
              <w:rPr>
                <w:rFonts w:cs="Arial"/>
              </w:rPr>
            </w:pPr>
            <w:r w:rsidRPr="001674F5">
              <w:rPr>
                <w:rFonts w:cs="Arial"/>
              </w:rPr>
              <w:t>Modulation</w:t>
            </w:r>
          </w:p>
        </w:tc>
        <w:tc>
          <w:tcPr>
            <w:tcW w:w="0" w:type="auto"/>
            <w:tcBorders>
              <w:top w:val="single" w:sz="4" w:space="0" w:color="auto"/>
              <w:left w:val="single" w:sz="4" w:space="0" w:color="auto"/>
              <w:bottom w:val="single" w:sz="4" w:space="0" w:color="auto"/>
              <w:right w:val="single" w:sz="4" w:space="0" w:color="auto"/>
            </w:tcBorders>
            <w:vAlign w:val="center"/>
          </w:tcPr>
          <w:p w14:paraId="120C055D" w14:textId="77777777" w:rsidR="00C83E22" w:rsidRPr="001674F5" w:rsidRDefault="00C83E22" w:rsidP="005E29D5">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2367682" w14:textId="77777777" w:rsidR="00C83E22" w:rsidRPr="001674F5" w:rsidRDefault="00C83E22" w:rsidP="005E29D5">
            <w:pPr>
              <w:pStyle w:val="TAC"/>
              <w:rPr>
                <w:rFonts w:cs="Arial"/>
              </w:rPr>
            </w:pPr>
            <w:r w:rsidRPr="001674F5">
              <w:rPr>
                <w:rFonts w:cs="Arial"/>
              </w:rPr>
              <w:t>OFF</w:t>
            </w:r>
          </w:p>
        </w:tc>
      </w:tr>
    </w:tbl>
    <w:p w14:paraId="2FA8B533" w14:textId="77777777" w:rsidR="00C83E22" w:rsidRPr="001674F5" w:rsidRDefault="00C83E22" w:rsidP="00C83E22">
      <w:pPr>
        <w:rPr>
          <w:rFonts w:eastAsia="MS Mincho"/>
        </w:rPr>
      </w:pPr>
    </w:p>
    <w:p w14:paraId="763C3EFD" w14:textId="77777777" w:rsidR="00C83E22" w:rsidRPr="001674F5" w:rsidRDefault="00C83E22" w:rsidP="00C83E22">
      <w:pPr>
        <w:rPr>
          <w:rFonts w:eastAsia="MS Mincho"/>
          <w:b/>
        </w:rPr>
      </w:pPr>
      <w:r w:rsidRPr="001674F5">
        <w:rPr>
          <w:rFonts w:eastAsia="MS Mincho"/>
          <w:b/>
        </w:rPr>
        <w:t xml:space="preserve">Spectrum </w:t>
      </w:r>
      <w:r>
        <w:rPr>
          <w:rFonts w:eastAsia="MS Mincho"/>
          <w:b/>
        </w:rPr>
        <w:t>analyser</w:t>
      </w:r>
      <w:r w:rsidRPr="001674F5">
        <w:rPr>
          <w:rFonts w:eastAsia="MS Mincho"/>
          <w:b/>
        </w:rPr>
        <w:t xml:space="preserve"> settings:</w:t>
      </w:r>
    </w:p>
    <w:p w14:paraId="00496B79" w14:textId="77777777" w:rsidR="00C83E22" w:rsidRPr="001674F5" w:rsidRDefault="00C83E22" w:rsidP="00C83E22">
      <w:pPr>
        <w:pStyle w:val="TH"/>
        <w:rPr>
          <w:rFonts w:eastAsia="MS Mincho"/>
        </w:rPr>
      </w:pPr>
      <w:r w:rsidRPr="001674F5">
        <w:t xml:space="preserve">Table </w:t>
      </w:r>
      <w:r>
        <w:t>D.3.3</w:t>
      </w:r>
      <w:r w:rsidRPr="000C448C">
        <w:t>-</w:t>
      </w:r>
      <w:r>
        <w:t>2</w:t>
      </w:r>
      <w:r w:rsidRPr="001674F5">
        <w:t xml:space="preserve">: Spectrum </w:t>
      </w:r>
      <w:r>
        <w:t>analyser</w:t>
      </w:r>
      <w:r w:rsidRPr="001674F5">
        <w:t xml:space="preserve"> settings for </w:t>
      </w:r>
      <w:r>
        <w:t xml:space="preserve">FR2 </w:t>
      </w:r>
      <w:r w:rsidRPr="001674F5">
        <w:t>Doppler/Temporal correlation</w:t>
      </w:r>
      <w:r>
        <w:t xml:space="preserve"> measurements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86"/>
        <w:gridCol w:w="2338"/>
      </w:tblGrid>
      <w:tr w:rsidR="00C83E22" w:rsidRPr="001674F5" w14:paraId="1D048FDF" w14:textId="77777777" w:rsidTr="005E29D5">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1BACA24D" w14:textId="77777777" w:rsidR="00C83E22" w:rsidRPr="001674F5" w:rsidRDefault="00C83E22" w:rsidP="005E29D5">
            <w:pPr>
              <w:pStyle w:val="TAH"/>
              <w:rPr>
                <w:rFonts w:eastAsia="MS Mincho" w:cs="Arial"/>
              </w:rPr>
            </w:pPr>
            <w:r w:rsidRPr="001674F5">
              <w:rPr>
                <w:rFonts w:eastAsia="MS Mincho"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48DB374B" w14:textId="77777777" w:rsidR="00C83E22" w:rsidRPr="001674F5" w:rsidRDefault="00C83E22" w:rsidP="005E29D5">
            <w:pPr>
              <w:pStyle w:val="TAH"/>
              <w:rPr>
                <w:rFonts w:eastAsia="MS Mincho" w:cs="Arial"/>
              </w:rPr>
            </w:pPr>
            <w:r w:rsidRPr="001674F5">
              <w:rPr>
                <w:rFonts w:eastAsia="MS Mincho"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1CE51FE0" w14:textId="77777777" w:rsidR="00C83E22" w:rsidRPr="001674F5" w:rsidRDefault="00C83E22" w:rsidP="005E29D5">
            <w:pPr>
              <w:pStyle w:val="TAH"/>
              <w:rPr>
                <w:rFonts w:eastAsia="MS Mincho" w:cs="Arial"/>
              </w:rPr>
            </w:pPr>
            <w:r w:rsidRPr="001674F5">
              <w:rPr>
                <w:rFonts w:eastAsia="MS Mincho" w:cs="Arial"/>
              </w:rPr>
              <w:t>Value</w:t>
            </w:r>
          </w:p>
        </w:tc>
      </w:tr>
      <w:tr w:rsidR="00C83E22" w:rsidRPr="001674F5" w14:paraId="013BC8D2"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53101A07" w14:textId="77777777" w:rsidR="00C83E22" w:rsidRPr="001674F5" w:rsidRDefault="00C83E22" w:rsidP="005E29D5">
            <w:pPr>
              <w:pStyle w:val="TAC"/>
              <w:jc w:val="left"/>
              <w:rPr>
                <w:rFonts w:cs="Arial"/>
              </w:rPr>
            </w:pPr>
            <w:r>
              <w:rPr>
                <w:rFonts w:cs="Arial"/>
              </w:rPr>
              <w:t>Centre</w:t>
            </w:r>
            <w:r w:rsidRPr="001674F5">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tcPr>
          <w:p w14:paraId="2BC36B57" w14:textId="77777777" w:rsidR="00C83E22" w:rsidRPr="001674F5" w:rsidRDefault="00C83E22" w:rsidP="005E29D5">
            <w:pPr>
              <w:pStyle w:val="TAC"/>
              <w:rPr>
                <w:rFonts w:cs="Arial"/>
              </w:rPr>
            </w:pPr>
            <w:r w:rsidRPr="001674F5">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14:paraId="02F9B88F" w14:textId="77777777" w:rsidR="00C83E22" w:rsidRPr="001674F5" w:rsidRDefault="00C83E22" w:rsidP="005E29D5">
            <w:pPr>
              <w:pStyle w:val="TAC"/>
              <w:rPr>
                <w:rFonts w:cs="Arial"/>
              </w:rPr>
            </w:pPr>
            <w:r w:rsidRPr="001674F5">
              <w:rPr>
                <w:rFonts w:cs="Arial"/>
              </w:rPr>
              <w:t xml:space="preserve">Downlink </w:t>
            </w:r>
            <w:r>
              <w:rPr>
                <w:rFonts w:cs="Arial"/>
              </w:rPr>
              <w:t>centre</w:t>
            </w:r>
            <w:r w:rsidRPr="001674F5">
              <w:rPr>
                <w:rFonts w:cs="Arial"/>
              </w:rPr>
              <w:t xml:space="preserve"> frequency</w:t>
            </w:r>
          </w:p>
          <w:p w14:paraId="4129F228" w14:textId="77777777" w:rsidR="00C83E22" w:rsidRPr="001674F5" w:rsidRDefault="00C83E22" w:rsidP="005E29D5">
            <w:pPr>
              <w:pStyle w:val="TAC"/>
              <w:rPr>
                <w:rFonts w:cs="Arial"/>
              </w:rPr>
            </w:pPr>
            <w:r w:rsidRPr="001674F5">
              <w:rPr>
                <w:rFonts w:cs="Arial"/>
              </w:rPr>
              <w:t xml:space="preserve"> in </w:t>
            </w:r>
            <w:r w:rsidRPr="005D391E">
              <w:rPr>
                <w:rFonts w:cs="Arial"/>
              </w:rPr>
              <w:t xml:space="preserve">Table </w:t>
            </w:r>
            <w:r>
              <w:t>D.3.1-1</w:t>
            </w:r>
          </w:p>
        </w:tc>
      </w:tr>
      <w:tr w:rsidR="00C83E22" w:rsidRPr="001674F5" w14:paraId="40F96B53"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6D93D410" w14:textId="77777777" w:rsidR="00C83E22" w:rsidRPr="00683DF0" w:rsidRDefault="00C83E22" w:rsidP="005E29D5">
            <w:pPr>
              <w:pStyle w:val="TAC"/>
              <w:jc w:val="left"/>
              <w:rPr>
                <w:rFonts w:cs="Arial"/>
              </w:rPr>
            </w:pPr>
            <w:r w:rsidRPr="00683DF0">
              <w:rPr>
                <w:rFonts w:cs="Arial"/>
              </w:rPr>
              <w:t>Minimum Span</w:t>
            </w:r>
          </w:p>
        </w:tc>
        <w:tc>
          <w:tcPr>
            <w:tcW w:w="0" w:type="auto"/>
            <w:tcBorders>
              <w:top w:val="single" w:sz="4" w:space="0" w:color="auto"/>
              <w:left w:val="single" w:sz="4" w:space="0" w:color="auto"/>
              <w:bottom w:val="single" w:sz="4" w:space="0" w:color="auto"/>
              <w:right w:val="single" w:sz="4" w:space="0" w:color="auto"/>
            </w:tcBorders>
            <w:vAlign w:val="center"/>
          </w:tcPr>
          <w:p w14:paraId="5B3B575C" w14:textId="77777777" w:rsidR="00C83E22" w:rsidRPr="00683DF0" w:rsidRDefault="00C83E22" w:rsidP="005E29D5">
            <w:pPr>
              <w:pStyle w:val="TAC"/>
              <w:rPr>
                <w:rFonts w:cs="Arial"/>
              </w:rPr>
            </w:pPr>
            <w:r w:rsidRPr="00683DF0">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14:paraId="0E9338DF" w14:textId="77777777" w:rsidR="00C83E22" w:rsidRPr="00683DF0" w:rsidRDefault="00C83E22" w:rsidP="005E29D5">
            <w:pPr>
              <w:pStyle w:val="TAC"/>
              <w:rPr>
                <w:rFonts w:cs="Arial"/>
              </w:rPr>
            </w:pPr>
            <w:r w:rsidRPr="00683DF0">
              <w:rPr>
                <w:rFonts w:cs="Arial"/>
              </w:rPr>
              <w:t>4</w:t>
            </w:r>
            <w:r>
              <w:rPr>
                <w:rFonts w:cs="Arial"/>
              </w:rPr>
              <w:t xml:space="preserve"> </w:t>
            </w:r>
            <w:r w:rsidRPr="00683DF0">
              <w:rPr>
                <w:rFonts w:cs="Arial"/>
              </w:rPr>
              <w:t>kHz</w:t>
            </w:r>
          </w:p>
        </w:tc>
      </w:tr>
      <w:tr w:rsidR="00C83E22" w:rsidRPr="001674F5" w14:paraId="752CFBC4"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3B971E5A" w14:textId="77777777" w:rsidR="00C83E22" w:rsidRPr="001674F5" w:rsidRDefault="00C83E22" w:rsidP="005E29D5">
            <w:pPr>
              <w:pStyle w:val="TAC"/>
              <w:jc w:val="left"/>
              <w:rPr>
                <w:rFonts w:cs="Arial"/>
              </w:rPr>
            </w:pPr>
            <w:r w:rsidRPr="001674F5">
              <w:rPr>
                <w:rFonts w:cs="Arial"/>
              </w:rPr>
              <w:t>RBW</w:t>
            </w:r>
          </w:p>
        </w:tc>
        <w:tc>
          <w:tcPr>
            <w:tcW w:w="0" w:type="auto"/>
            <w:tcBorders>
              <w:top w:val="single" w:sz="4" w:space="0" w:color="auto"/>
              <w:left w:val="single" w:sz="4" w:space="0" w:color="auto"/>
              <w:bottom w:val="single" w:sz="4" w:space="0" w:color="auto"/>
              <w:right w:val="single" w:sz="4" w:space="0" w:color="auto"/>
            </w:tcBorders>
            <w:vAlign w:val="center"/>
          </w:tcPr>
          <w:p w14:paraId="2F743C50" w14:textId="77777777" w:rsidR="00C83E22" w:rsidRPr="001674F5" w:rsidRDefault="00C83E22" w:rsidP="005E29D5">
            <w:pPr>
              <w:pStyle w:val="TAC"/>
              <w:rPr>
                <w:rFonts w:cs="Arial"/>
              </w:rPr>
            </w:pPr>
            <w:r w:rsidRPr="001674F5">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14:paraId="193A85D5" w14:textId="77777777" w:rsidR="00C83E22" w:rsidRPr="001674F5" w:rsidRDefault="00C83E22" w:rsidP="005E29D5">
            <w:pPr>
              <w:pStyle w:val="TAC"/>
              <w:rPr>
                <w:rFonts w:cs="Arial"/>
              </w:rPr>
            </w:pPr>
            <w:r w:rsidRPr="001674F5">
              <w:rPr>
                <w:rFonts w:cs="Arial"/>
              </w:rPr>
              <w:t>1</w:t>
            </w:r>
          </w:p>
        </w:tc>
      </w:tr>
      <w:tr w:rsidR="00C83E22" w:rsidRPr="001674F5" w14:paraId="5B916B0D"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59C381AB" w14:textId="77777777" w:rsidR="00C83E22" w:rsidRPr="001674F5" w:rsidRDefault="00C83E22" w:rsidP="005E29D5">
            <w:pPr>
              <w:pStyle w:val="TAC"/>
              <w:jc w:val="left"/>
              <w:rPr>
                <w:rFonts w:cs="Arial"/>
              </w:rPr>
            </w:pPr>
            <w:r w:rsidRPr="001674F5">
              <w:rPr>
                <w:rFonts w:cs="Arial"/>
              </w:rPr>
              <w:t>VBW</w:t>
            </w:r>
          </w:p>
        </w:tc>
        <w:tc>
          <w:tcPr>
            <w:tcW w:w="0" w:type="auto"/>
            <w:tcBorders>
              <w:top w:val="single" w:sz="4" w:space="0" w:color="auto"/>
              <w:left w:val="single" w:sz="4" w:space="0" w:color="auto"/>
              <w:bottom w:val="single" w:sz="4" w:space="0" w:color="auto"/>
              <w:right w:val="single" w:sz="4" w:space="0" w:color="auto"/>
            </w:tcBorders>
            <w:vAlign w:val="center"/>
          </w:tcPr>
          <w:p w14:paraId="3C525384" w14:textId="77777777" w:rsidR="00C83E22" w:rsidRPr="001674F5" w:rsidRDefault="00C83E22" w:rsidP="005E29D5">
            <w:pPr>
              <w:pStyle w:val="TAC"/>
              <w:rPr>
                <w:rFonts w:cs="Arial"/>
              </w:rPr>
            </w:pPr>
            <w:r w:rsidRPr="001674F5">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14:paraId="3D5AB2FD" w14:textId="77777777" w:rsidR="00C83E22" w:rsidRPr="001674F5" w:rsidRDefault="00C83E22" w:rsidP="005E29D5">
            <w:pPr>
              <w:pStyle w:val="TAC"/>
              <w:rPr>
                <w:rFonts w:cs="Arial"/>
              </w:rPr>
            </w:pPr>
            <w:r w:rsidRPr="001674F5">
              <w:rPr>
                <w:rFonts w:cs="Arial"/>
              </w:rPr>
              <w:t xml:space="preserve">1 </w:t>
            </w:r>
          </w:p>
        </w:tc>
      </w:tr>
      <w:tr w:rsidR="00C83E22" w:rsidRPr="001674F5" w14:paraId="0E9BBF0A"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74C4B513" w14:textId="77777777" w:rsidR="00C83E22" w:rsidRPr="001674F5" w:rsidRDefault="00C83E22" w:rsidP="005E29D5">
            <w:pPr>
              <w:pStyle w:val="TAC"/>
              <w:jc w:val="left"/>
              <w:rPr>
                <w:rFonts w:cs="Arial"/>
              </w:rPr>
            </w:pPr>
            <w:r w:rsidRPr="001674F5">
              <w:rPr>
                <w:rFonts w:cs="Arial"/>
              </w:rPr>
              <w:t>Number of points</w:t>
            </w:r>
          </w:p>
        </w:tc>
        <w:tc>
          <w:tcPr>
            <w:tcW w:w="0" w:type="auto"/>
            <w:tcBorders>
              <w:top w:val="single" w:sz="4" w:space="0" w:color="auto"/>
              <w:left w:val="single" w:sz="4" w:space="0" w:color="auto"/>
              <w:bottom w:val="single" w:sz="4" w:space="0" w:color="auto"/>
              <w:right w:val="single" w:sz="4" w:space="0" w:color="auto"/>
            </w:tcBorders>
            <w:vAlign w:val="center"/>
          </w:tcPr>
          <w:p w14:paraId="39639490" w14:textId="77777777" w:rsidR="00C83E22" w:rsidRPr="001674F5" w:rsidRDefault="00C83E22" w:rsidP="005E29D5">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C471920" w14:textId="77777777" w:rsidR="00C83E22" w:rsidRPr="001674F5" w:rsidRDefault="00C83E22" w:rsidP="005E29D5">
            <w:pPr>
              <w:pStyle w:val="TAC"/>
              <w:rPr>
                <w:rFonts w:cs="Arial"/>
              </w:rPr>
            </w:pPr>
            <w:r>
              <w:rPr>
                <w:rFonts w:cs="Arial"/>
              </w:rPr>
              <w:t>16002</w:t>
            </w:r>
          </w:p>
        </w:tc>
      </w:tr>
      <w:tr w:rsidR="00C83E22" w:rsidRPr="001674F5" w14:paraId="7C30BC6E"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07FC9104" w14:textId="77777777" w:rsidR="00C83E22" w:rsidRPr="001674F5" w:rsidRDefault="00C83E22" w:rsidP="005E29D5">
            <w:pPr>
              <w:pStyle w:val="TAC"/>
              <w:jc w:val="left"/>
              <w:rPr>
                <w:rFonts w:cs="Arial"/>
              </w:rPr>
            </w:pPr>
            <w:r w:rsidRPr="001674F5">
              <w:rPr>
                <w:rFonts w:cs="Arial"/>
              </w:rPr>
              <w:t>Averaging</w:t>
            </w:r>
          </w:p>
        </w:tc>
        <w:tc>
          <w:tcPr>
            <w:tcW w:w="0" w:type="auto"/>
            <w:tcBorders>
              <w:top w:val="single" w:sz="4" w:space="0" w:color="auto"/>
              <w:left w:val="single" w:sz="4" w:space="0" w:color="auto"/>
              <w:bottom w:val="single" w:sz="4" w:space="0" w:color="auto"/>
              <w:right w:val="single" w:sz="4" w:space="0" w:color="auto"/>
            </w:tcBorders>
            <w:vAlign w:val="center"/>
          </w:tcPr>
          <w:p w14:paraId="7F540AA2" w14:textId="77777777" w:rsidR="00C83E22" w:rsidRPr="001674F5" w:rsidRDefault="00C83E22" w:rsidP="005E29D5">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628F44B" w14:textId="77777777" w:rsidR="00C83E22" w:rsidRPr="001674F5" w:rsidRDefault="00C83E22" w:rsidP="005E29D5">
            <w:pPr>
              <w:pStyle w:val="TAC"/>
              <w:rPr>
                <w:rFonts w:cs="Arial"/>
              </w:rPr>
            </w:pPr>
            <w:r w:rsidRPr="001674F5">
              <w:rPr>
                <w:rFonts w:cs="Arial"/>
              </w:rPr>
              <w:t>100</w:t>
            </w:r>
          </w:p>
        </w:tc>
      </w:tr>
    </w:tbl>
    <w:p w14:paraId="74B9CA55" w14:textId="77777777" w:rsidR="00C83E22" w:rsidRPr="001674F5" w:rsidRDefault="00C83E22" w:rsidP="00C83E22">
      <w:pPr>
        <w:rPr>
          <w:rFonts w:eastAsia="MS Mincho"/>
        </w:rPr>
      </w:pPr>
    </w:p>
    <w:p w14:paraId="1694212F" w14:textId="77777777" w:rsidR="00C83E22" w:rsidRPr="001674F5" w:rsidRDefault="00C83E22" w:rsidP="00C83E22">
      <w:pPr>
        <w:rPr>
          <w:rFonts w:eastAsia="MS Mincho"/>
          <w:b/>
        </w:rPr>
      </w:pPr>
      <w:r w:rsidRPr="001674F5">
        <w:rPr>
          <w:rFonts w:eastAsia="MS Mincho"/>
          <w:b/>
        </w:rPr>
        <w:t>Channel model specification:</w:t>
      </w:r>
    </w:p>
    <w:p w14:paraId="4BC9B6C1" w14:textId="77777777" w:rsidR="00C83E22" w:rsidRPr="001674F5" w:rsidRDefault="00C83E22" w:rsidP="00C83E22">
      <w:pPr>
        <w:pStyle w:val="TH"/>
        <w:rPr>
          <w:rFonts w:eastAsia="MS Mincho"/>
        </w:rPr>
      </w:pPr>
      <w:r w:rsidRPr="001674F5">
        <w:t xml:space="preserve">Table </w:t>
      </w:r>
      <w:r>
        <w:t>D.3.3</w:t>
      </w:r>
      <w:r w:rsidRPr="000C448C">
        <w:t>-</w:t>
      </w:r>
      <w:r>
        <w:t>3</w:t>
      </w:r>
      <w:r w:rsidRPr="001674F5">
        <w:t xml:space="preserve">: Channel model specification for </w:t>
      </w:r>
      <w:r>
        <w:t xml:space="preserve">FR2 </w:t>
      </w:r>
      <w:r w:rsidRPr="001674F5">
        <w:t>Doppler/Temporal correlation</w:t>
      </w:r>
      <w:r>
        <w:t xml:space="preserv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607"/>
        <w:gridCol w:w="2338"/>
      </w:tblGrid>
      <w:tr w:rsidR="00C83E22" w:rsidRPr="001674F5" w14:paraId="72665031" w14:textId="77777777" w:rsidTr="005E29D5">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1474EA2D" w14:textId="77777777" w:rsidR="00C83E22" w:rsidRPr="001674F5" w:rsidRDefault="00C83E22" w:rsidP="005E29D5">
            <w:pPr>
              <w:pStyle w:val="TAH"/>
              <w:rPr>
                <w:rFonts w:eastAsia="MS Mincho" w:cs="Arial"/>
              </w:rPr>
            </w:pPr>
            <w:r w:rsidRPr="001674F5">
              <w:rPr>
                <w:rFonts w:eastAsia="MS Mincho"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64486E94" w14:textId="77777777" w:rsidR="00C83E22" w:rsidRPr="001674F5" w:rsidRDefault="00C83E22" w:rsidP="005E29D5">
            <w:pPr>
              <w:pStyle w:val="TAH"/>
              <w:rPr>
                <w:rFonts w:eastAsia="MS Mincho" w:cs="Arial"/>
              </w:rPr>
            </w:pPr>
            <w:r w:rsidRPr="001674F5">
              <w:rPr>
                <w:rFonts w:eastAsia="MS Mincho"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49C70060" w14:textId="77777777" w:rsidR="00C83E22" w:rsidRPr="001674F5" w:rsidRDefault="00C83E22" w:rsidP="005E29D5">
            <w:pPr>
              <w:pStyle w:val="TAH"/>
              <w:rPr>
                <w:rFonts w:eastAsia="MS Mincho" w:cs="Arial"/>
              </w:rPr>
            </w:pPr>
            <w:r w:rsidRPr="001674F5">
              <w:rPr>
                <w:rFonts w:eastAsia="MS Mincho" w:cs="Arial"/>
              </w:rPr>
              <w:t>Value</w:t>
            </w:r>
          </w:p>
        </w:tc>
      </w:tr>
      <w:tr w:rsidR="00C83E22" w:rsidRPr="001674F5" w14:paraId="246F3982"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5A1F6887" w14:textId="77777777" w:rsidR="00C83E22" w:rsidRPr="001674F5" w:rsidRDefault="00C83E22" w:rsidP="005E29D5">
            <w:pPr>
              <w:pStyle w:val="TAC"/>
              <w:jc w:val="left"/>
              <w:rPr>
                <w:rFonts w:cs="Arial"/>
              </w:rPr>
            </w:pPr>
            <w:r>
              <w:rPr>
                <w:rFonts w:cs="Arial"/>
              </w:rPr>
              <w:t>Centre</w:t>
            </w:r>
            <w:r w:rsidRPr="001674F5">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tcPr>
          <w:p w14:paraId="01F9DF49" w14:textId="77777777" w:rsidR="00C83E22" w:rsidRPr="001674F5" w:rsidRDefault="00C83E22" w:rsidP="005E29D5">
            <w:pPr>
              <w:pStyle w:val="TAC"/>
              <w:rPr>
                <w:rFonts w:cs="Arial"/>
              </w:rPr>
            </w:pPr>
            <w:r w:rsidRPr="001674F5">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14:paraId="69F797A2" w14:textId="77777777" w:rsidR="00C83E22" w:rsidRPr="001674F5" w:rsidRDefault="00C83E22" w:rsidP="005E29D5">
            <w:pPr>
              <w:pStyle w:val="TAC"/>
              <w:rPr>
                <w:rFonts w:cs="Arial"/>
              </w:rPr>
            </w:pPr>
            <w:r w:rsidRPr="001674F5">
              <w:rPr>
                <w:rFonts w:cs="Arial"/>
              </w:rPr>
              <w:t xml:space="preserve">Downlink </w:t>
            </w:r>
            <w:r>
              <w:rPr>
                <w:rFonts w:cs="Arial"/>
              </w:rPr>
              <w:t>centre</w:t>
            </w:r>
            <w:r w:rsidRPr="001674F5">
              <w:rPr>
                <w:rFonts w:cs="Arial"/>
              </w:rPr>
              <w:t xml:space="preserve"> frequency</w:t>
            </w:r>
          </w:p>
          <w:p w14:paraId="5A8110D2" w14:textId="77777777" w:rsidR="00C83E22" w:rsidRPr="001674F5" w:rsidRDefault="00C83E22" w:rsidP="005E29D5">
            <w:pPr>
              <w:pStyle w:val="TAC"/>
              <w:rPr>
                <w:rFonts w:cs="Arial"/>
              </w:rPr>
            </w:pPr>
            <w:r w:rsidRPr="001674F5">
              <w:rPr>
                <w:rFonts w:cs="Arial"/>
              </w:rPr>
              <w:t xml:space="preserve"> in </w:t>
            </w:r>
            <w:r w:rsidRPr="005D391E">
              <w:rPr>
                <w:rFonts w:cs="Arial"/>
              </w:rPr>
              <w:t xml:space="preserve">Table </w:t>
            </w:r>
            <w:r>
              <w:t>D.3.1-1</w:t>
            </w:r>
          </w:p>
        </w:tc>
      </w:tr>
      <w:tr w:rsidR="00C83E22" w:rsidRPr="001674F5" w14:paraId="1670EDC5"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59FDF54F" w14:textId="77777777" w:rsidR="00C83E22" w:rsidRPr="001674F5" w:rsidRDefault="00C83E22" w:rsidP="005E29D5">
            <w:pPr>
              <w:pStyle w:val="TAC"/>
              <w:jc w:val="left"/>
              <w:rPr>
                <w:rFonts w:cs="Arial"/>
              </w:rPr>
            </w:pPr>
            <w:r w:rsidRPr="001674F5">
              <w:rPr>
                <w:rFonts w:cs="Arial"/>
              </w:rPr>
              <w:t>Channel model</w:t>
            </w:r>
          </w:p>
        </w:tc>
        <w:tc>
          <w:tcPr>
            <w:tcW w:w="0" w:type="auto"/>
            <w:tcBorders>
              <w:top w:val="single" w:sz="4" w:space="0" w:color="auto"/>
              <w:left w:val="single" w:sz="4" w:space="0" w:color="auto"/>
              <w:bottom w:val="single" w:sz="4" w:space="0" w:color="auto"/>
              <w:right w:val="single" w:sz="4" w:space="0" w:color="auto"/>
            </w:tcBorders>
            <w:vAlign w:val="center"/>
          </w:tcPr>
          <w:p w14:paraId="7EB8C3AB" w14:textId="77777777" w:rsidR="00C83E22" w:rsidRPr="001674F5" w:rsidRDefault="00C83E22" w:rsidP="005E29D5">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1376D83" w14:textId="77777777" w:rsidR="00C83E22" w:rsidRPr="001674F5" w:rsidRDefault="00C83E22" w:rsidP="005E29D5">
            <w:pPr>
              <w:pStyle w:val="TAC"/>
              <w:rPr>
                <w:rFonts w:cs="Arial"/>
              </w:rPr>
            </w:pPr>
            <w:r w:rsidRPr="001674F5">
              <w:rPr>
                <w:rFonts w:cs="Arial"/>
              </w:rPr>
              <w:t xml:space="preserve">As specified in </w:t>
            </w:r>
            <w:r>
              <w:t>Annex D.1</w:t>
            </w:r>
          </w:p>
        </w:tc>
      </w:tr>
      <w:tr w:rsidR="00C83E22" w:rsidRPr="001674F5" w14:paraId="2A6C241A"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055E545E" w14:textId="77777777" w:rsidR="00C83E22" w:rsidRPr="001674F5" w:rsidRDefault="00C83E22" w:rsidP="005E29D5">
            <w:pPr>
              <w:pStyle w:val="TAC"/>
              <w:jc w:val="left"/>
              <w:rPr>
                <w:rFonts w:cs="Arial"/>
              </w:rPr>
            </w:pPr>
            <w:r w:rsidRPr="001674F5">
              <w:rPr>
                <w:rFonts w:cs="Arial"/>
              </w:rPr>
              <w:t>Mobile speed</w:t>
            </w:r>
          </w:p>
        </w:tc>
        <w:tc>
          <w:tcPr>
            <w:tcW w:w="0" w:type="auto"/>
            <w:tcBorders>
              <w:top w:val="single" w:sz="4" w:space="0" w:color="auto"/>
              <w:left w:val="single" w:sz="4" w:space="0" w:color="auto"/>
              <w:bottom w:val="single" w:sz="4" w:space="0" w:color="auto"/>
              <w:right w:val="single" w:sz="4" w:space="0" w:color="auto"/>
            </w:tcBorders>
            <w:vAlign w:val="center"/>
          </w:tcPr>
          <w:p w14:paraId="0ED75DAA" w14:textId="77777777" w:rsidR="00C83E22" w:rsidRPr="001674F5" w:rsidRDefault="00C83E22" w:rsidP="005E29D5">
            <w:pPr>
              <w:pStyle w:val="TAC"/>
              <w:rPr>
                <w:rFonts w:cs="Arial"/>
              </w:rPr>
            </w:pPr>
            <w:r w:rsidRPr="001674F5">
              <w:rPr>
                <w:rFonts w:cs="Arial"/>
              </w:rPr>
              <w:t>km/h</w:t>
            </w:r>
          </w:p>
        </w:tc>
        <w:tc>
          <w:tcPr>
            <w:tcW w:w="0" w:type="auto"/>
            <w:tcBorders>
              <w:top w:val="single" w:sz="4" w:space="0" w:color="auto"/>
              <w:left w:val="single" w:sz="4" w:space="0" w:color="auto"/>
              <w:bottom w:val="single" w:sz="4" w:space="0" w:color="auto"/>
              <w:right w:val="single" w:sz="4" w:space="0" w:color="auto"/>
            </w:tcBorders>
            <w:vAlign w:val="center"/>
          </w:tcPr>
          <w:p w14:paraId="7730E91E" w14:textId="77777777" w:rsidR="00C83E22" w:rsidRPr="001674F5" w:rsidRDefault="00C83E22" w:rsidP="005E29D5">
            <w:pPr>
              <w:pStyle w:val="TAC"/>
              <w:rPr>
                <w:rFonts w:cs="Arial"/>
              </w:rPr>
            </w:pPr>
            <w:r>
              <w:rPr>
                <w:rFonts w:cs="Arial"/>
              </w:rPr>
              <w:t>3</w:t>
            </w:r>
          </w:p>
        </w:tc>
      </w:tr>
    </w:tbl>
    <w:p w14:paraId="11B1CB32" w14:textId="77777777" w:rsidR="00C83E22" w:rsidRPr="001674F5" w:rsidRDefault="00C83E22" w:rsidP="00C83E22">
      <w:pPr>
        <w:rPr>
          <w:rFonts w:eastAsia="MS Mincho"/>
        </w:rPr>
      </w:pPr>
    </w:p>
    <w:p w14:paraId="6CCCF728" w14:textId="77777777" w:rsidR="00C83E22" w:rsidRDefault="00C83E22" w:rsidP="00C83E22">
      <w:pPr>
        <w:rPr>
          <w:rFonts w:eastAsia="MS Mincho"/>
        </w:rPr>
      </w:pPr>
      <w:r w:rsidRPr="001674F5">
        <w:rPr>
          <w:rFonts w:eastAsia="MS Mincho"/>
        </w:rPr>
        <w:t xml:space="preserve">Method of measurement result analysis: Measurement data file (Doppler power spectrum) is saved into hard drive. The data is read into, e.g., </w:t>
      </w:r>
      <w:proofErr w:type="spellStart"/>
      <w:r w:rsidRPr="001674F5">
        <w:rPr>
          <w:rFonts w:eastAsia="MS Mincho"/>
        </w:rPr>
        <w:t>Matlab</w:t>
      </w:r>
      <w:proofErr w:type="spellEnd"/>
      <w:r w:rsidRPr="001674F5">
        <w:rPr>
          <w:rFonts w:eastAsia="MS Mincho"/>
        </w:rPr>
        <w:t xml:space="preserve">. The analysis is performed by taking the Fourier transformation of the Doppler spectrum. </w:t>
      </w:r>
      <w:r w:rsidRPr="001674F5">
        <w:rPr>
          <w:rFonts w:eastAsia="MS Mincho"/>
        </w:rPr>
        <w:lastRenderedPageBreak/>
        <w:t xml:space="preserve">The resulting temporal correlation function </w:t>
      </w:r>
      <w:r w:rsidRPr="001674F5">
        <w:rPr>
          <w:rFonts w:eastAsia="MS Mincho"/>
        </w:rPr>
        <w:object w:dxaOrig="675" w:dyaOrig="360" w14:anchorId="6F013F57">
          <v:shape id="_x0000_i1045" type="#_x0000_t75" style="width:25.45pt;height:15.65pt" o:ole="">
            <v:imagedata r:id="rId18" o:title=""/>
          </v:shape>
          <o:OLEObject Type="Embed" ProgID="Equation.3" ShapeID="_x0000_i1045" DrawAspect="Content" ObjectID="_1723443762" r:id="rId49"/>
        </w:object>
      </w:r>
      <w:r w:rsidRPr="001674F5">
        <w:rPr>
          <w:rFonts w:eastAsia="MS Mincho"/>
        </w:rPr>
        <w:t xml:space="preserve">  is normalized such that </w:t>
      </w:r>
      <w:ins w:id="268" w:author="Lingyu Kong" w:date="2022-08-10T18:12:00Z">
        <w:r>
          <w:rPr>
            <w:rFonts w:eastAsia="MS Mincho"/>
          </w:rPr>
          <w:t>max(</w:t>
        </w:r>
        <w:proofErr w:type="gramStart"/>
        <w:r>
          <w:rPr>
            <w:rFonts w:eastAsia="MS Mincho"/>
          </w:rPr>
          <w:t>abs(</w:t>
        </w:r>
        <w:proofErr w:type="gramEnd"/>
        <w:r w:rsidRPr="00CA34CC">
          <w:rPr>
            <w:rFonts w:eastAsia="MS Mincho"/>
            <w:i/>
          </w:rPr>
          <w:t>R</w:t>
        </w:r>
        <w:r w:rsidRPr="00CA34CC">
          <w:rPr>
            <w:rFonts w:eastAsia="MS Mincho"/>
            <w:i/>
            <w:vertAlign w:val="subscript"/>
          </w:rPr>
          <w:t>t</w:t>
        </w:r>
        <w:r>
          <w:rPr>
            <w:rFonts w:eastAsia="MS Mincho"/>
          </w:rPr>
          <w:t>(</w:t>
        </w:r>
        <w:r w:rsidRPr="001A5287">
          <w:rPr>
            <w:rFonts w:eastAsia="MS Mincho"/>
          </w:rPr>
          <w:t>∆</w:t>
        </w:r>
        <w:r w:rsidRPr="00CA34CC">
          <w:rPr>
            <w:rFonts w:eastAsia="MS Mincho"/>
            <w:i/>
          </w:rPr>
          <w:t>t</w:t>
        </w:r>
        <w:r>
          <w:rPr>
            <w:rFonts w:eastAsia="MS Mincho"/>
          </w:rPr>
          <w:t>)))=1</w:t>
        </w:r>
      </w:ins>
      <w:del w:id="269" w:author="Lingyu Kong" w:date="2022-08-10T18:12:00Z">
        <w:r w:rsidRPr="001674F5" w:rsidDel="001A5287">
          <w:rPr>
            <w:rFonts w:eastAsia="MS Mincho"/>
          </w:rPr>
          <w:object w:dxaOrig="1995" w:dyaOrig="360" w14:anchorId="1DE7E47E">
            <v:shape id="_x0000_i1046" type="#_x0000_t75" style="width:87.65pt;height:15.65pt" o:ole="">
              <v:imagedata r:id="rId20" o:title=""/>
            </v:shape>
            <o:OLEObject Type="Embed" ProgID="Equation.3" ShapeID="_x0000_i1046" DrawAspect="Content" ObjectID="_1723443763" r:id="rId50"/>
          </w:object>
        </w:r>
      </w:del>
      <w:r w:rsidRPr="001674F5">
        <w:rPr>
          <w:rFonts w:eastAsia="MS Mincho"/>
        </w:rPr>
        <w:t>.</w:t>
      </w:r>
      <w:r>
        <w:rPr>
          <w:rFonts w:eastAsia="MS Mincho"/>
        </w:rPr>
        <w:t xml:space="preserve"> </w:t>
      </w:r>
      <w:r w:rsidRPr="001674F5">
        <w:rPr>
          <w:rFonts w:eastAsia="MS Mincho"/>
        </w:rPr>
        <w:t xml:space="preserve">Then the function values left from the maximum is cut out. Further on the function values after, e.g. seven periods </w:t>
      </w:r>
      <w:proofErr w:type="gramStart"/>
      <w:r w:rsidRPr="001674F5">
        <w:rPr>
          <w:rFonts w:eastAsia="MS Mincho"/>
        </w:rPr>
        <w:t>is</w:t>
      </w:r>
      <w:proofErr w:type="gramEnd"/>
      <w:r w:rsidRPr="001674F5">
        <w:rPr>
          <w:rFonts w:eastAsia="MS Mincho"/>
        </w:rPr>
        <w:t xml:space="preserve"> cut out.</w:t>
      </w:r>
    </w:p>
    <w:p w14:paraId="0E32AA01" w14:textId="77777777" w:rsidR="00C83E22" w:rsidRDefault="00C83E22" w:rsidP="00C83E22">
      <w:pPr>
        <w:rPr>
          <w:b/>
        </w:rPr>
      </w:pPr>
      <w:r>
        <w:t xml:space="preserve">The detailed Temporal correlation reference value for FR2 CDL-C </w:t>
      </w:r>
      <w:proofErr w:type="spellStart"/>
      <w:r>
        <w:t>UMi</w:t>
      </w:r>
      <w:proofErr w:type="spellEnd"/>
      <w:r>
        <w:t xml:space="preserve"> channel model validation is defined is table D.3.3-4.</w:t>
      </w:r>
    </w:p>
    <w:p w14:paraId="48B08E34" w14:textId="77777777" w:rsidR="00C83E22" w:rsidRDefault="00C83E22" w:rsidP="00C83E22">
      <w:pPr>
        <w:pStyle w:val="TH"/>
      </w:pPr>
      <w:r>
        <w:t xml:space="preserve">Table D.3.3-4: </w:t>
      </w:r>
      <w:r w:rsidRPr="00DF017E">
        <w:t>Temporal correlation</w:t>
      </w:r>
      <w:r>
        <w:t xml:space="preserve">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3"/>
        <w:gridCol w:w="1562"/>
        <w:gridCol w:w="1562"/>
      </w:tblGrid>
      <w:tr w:rsidR="00C83E22" w14:paraId="65BC8E13" w14:textId="77777777" w:rsidTr="005E29D5">
        <w:trPr>
          <w:jc w:val="center"/>
        </w:trPr>
        <w:tc>
          <w:tcPr>
            <w:tcW w:w="1276" w:type="dxa"/>
            <w:shd w:val="clear" w:color="auto" w:fill="D9D9D9"/>
            <w:vAlign w:val="center"/>
          </w:tcPr>
          <w:p w14:paraId="384C3051" w14:textId="77777777" w:rsidR="00C83E22" w:rsidRPr="00E32375" w:rsidRDefault="00C83E22" w:rsidP="005E29D5">
            <w:pPr>
              <w:pStyle w:val="TAH"/>
            </w:pPr>
            <w:r w:rsidRPr="00E32375">
              <w:t>Distance [λ]</w:t>
            </w:r>
          </w:p>
        </w:tc>
        <w:tc>
          <w:tcPr>
            <w:tcW w:w="1273" w:type="dxa"/>
            <w:shd w:val="clear" w:color="auto" w:fill="D9D9D9"/>
            <w:vAlign w:val="center"/>
          </w:tcPr>
          <w:p w14:paraId="5DE65B95" w14:textId="77777777" w:rsidR="00C83E22" w:rsidRPr="00E32375" w:rsidRDefault="00C83E22" w:rsidP="005E29D5">
            <w:pPr>
              <w:pStyle w:val="TAH"/>
            </w:pPr>
            <w:r w:rsidRPr="00E32375">
              <w:t>X2V Corr.</w:t>
            </w:r>
          </w:p>
        </w:tc>
        <w:tc>
          <w:tcPr>
            <w:tcW w:w="1562" w:type="dxa"/>
            <w:shd w:val="clear" w:color="auto" w:fill="D9D9D9"/>
            <w:vAlign w:val="center"/>
          </w:tcPr>
          <w:p w14:paraId="695439E5" w14:textId="77777777" w:rsidR="00C83E22" w:rsidRPr="00E32375" w:rsidRDefault="00C83E22" w:rsidP="005E29D5">
            <w:pPr>
              <w:pStyle w:val="TAH"/>
            </w:pPr>
            <w:r w:rsidRPr="00E32375">
              <w:t>Distance [λ]</w:t>
            </w:r>
          </w:p>
        </w:tc>
        <w:tc>
          <w:tcPr>
            <w:tcW w:w="1562" w:type="dxa"/>
            <w:shd w:val="clear" w:color="auto" w:fill="D9D9D9"/>
            <w:vAlign w:val="center"/>
          </w:tcPr>
          <w:p w14:paraId="5F3DED11" w14:textId="77777777" w:rsidR="00C83E22" w:rsidRPr="00E32375" w:rsidRDefault="00C83E22" w:rsidP="005E29D5">
            <w:pPr>
              <w:pStyle w:val="TAH"/>
            </w:pPr>
            <w:r w:rsidRPr="00E32375">
              <w:t>X2V Corr.</w:t>
            </w:r>
          </w:p>
        </w:tc>
      </w:tr>
      <w:tr w:rsidR="00C83E22" w:rsidRPr="006D2188" w14:paraId="2B2703E7" w14:textId="77777777" w:rsidTr="005E29D5">
        <w:trPr>
          <w:jc w:val="center"/>
        </w:trPr>
        <w:tc>
          <w:tcPr>
            <w:tcW w:w="1276" w:type="dxa"/>
            <w:shd w:val="clear" w:color="auto" w:fill="auto"/>
            <w:vAlign w:val="center"/>
          </w:tcPr>
          <w:p w14:paraId="0DA35422" w14:textId="77777777" w:rsidR="00C83E22" w:rsidRPr="00E32375" w:rsidRDefault="00C83E22" w:rsidP="005E29D5">
            <w:pPr>
              <w:pStyle w:val="TAC"/>
              <w:rPr>
                <w:rFonts w:cs="Arial"/>
              </w:rPr>
            </w:pPr>
            <w:r w:rsidRPr="00E32375">
              <w:rPr>
                <w:rFonts w:cs="Arial"/>
              </w:rPr>
              <w:t>0</w:t>
            </w:r>
          </w:p>
        </w:tc>
        <w:tc>
          <w:tcPr>
            <w:tcW w:w="1273" w:type="dxa"/>
            <w:shd w:val="clear" w:color="auto" w:fill="auto"/>
            <w:vAlign w:val="center"/>
          </w:tcPr>
          <w:p w14:paraId="4DDF5F0A" w14:textId="77777777" w:rsidR="00C83E22" w:rsidRPr="00E32375" w:rsidRDefault="00C83E22" w:rsidP="005E29D5">
            <w:pPr>
              <w:pStyle w:val="TAC"/>
              <w:rPr>
                <w:rFonts w:cs="Arial"/>
              </w:rPr>
            </w:pPr>
            <w:r w:rsidRPr="00E32375">
              <w:rPr>
                <w:rFonts w:cs="Arial" w:hint="eastAsia"/>
              </w:rPr>
              <w:t xml:space="preserve">1.0000 </w:t>
            </w:r>
          </w:p>
        </w:tc>
        <w:tc>
          <w:tcPr>
            <w:tcW w:w="1562" w:type="dxa"/>
            <w:shd w:val="clear" w:color="auto" w:fill="auto"/>
            <w:vAlign w:val="center"/>
          </w:tcPr>
          <w:p w14:paraId="0D4DCF70" w14:textId="77777777" w:rsidR="00C83E22" w:rsidRPr="00E32375" w:rsidRDefault="00C83E22" w:rsidP="005E29D5">
            <w:pPr>
              <w:pStyle w:val="TAC"/>
              <w:rPr>
                <w:rFonts w:cs="Arial"/>
              </w:rPr>
            </w:pPr>
            <w:r w:rsidRPr="00E32375">
              <w:rPr>
                <w:rFonts w:cs="Arial"/>
              </w:rPr>
              <w:t>2.5</w:t>
            </w:r>
          </w:p>
        </w:tc>
        <w:tc>
          <w:tcPr>
            <w:tcW w:w="1562" w:type="dxa"/>
            <w:shd w:val="clear" w:color="auto" w:fill="auto"/>
            <w:vAlign w:val="center"/>
          </w:tcPr>
          <w:p w14:paraId="7D1BB621" w14:textId="77777777" w:rsidR="00C83E22" w:rsidRPr="00E32375" w:rsidRDefault="00C83E22" w:rsidP="005E29D5">
            <w:pPr>
              <w:pStyle w:val="TAC"/>
              <w:rPr>
                <w:rFonts w:cs="Arial"/>
              </w:rPr>
            </w:pPr>
            <w:r w:rsidRPr="00E32375">
              <w:rPr>
                <w:rFonts w:cs="Arial" w:hint="eastAsia"/>
              </w:rPr>
              <w:t xml:space="preserve">0.1769 </w:t>
            </w:r>
          </w:p>
        </w:tc>
      </w:tr>
      <w:tr w:rsidR="00C83E22" w:rsidRPr="006D2188" w14:paraId="17D8C8F4" w14:textId="77777777" w:rsidTr="005E29D5">
        <w:trPr>
          <w:jc w:val="center"/>
        </w:trPr>
        <w:tc>
          <w:tcPr>
            <w:tcW w:w="1276" w:type="dxa"/>
            <w:shd w:val="clear" w:color="auto" w:fill="auto"/>
            <w:vAlign w:val="center"/>
          </w:tcPr>
          <w:p w14:paraId="12CD8EC3" w14:textId="77777777" w:rsidR="00C83E22" w:rsidRPr="00E32375" w:rsidRDefault="00C83E22" w:rsidP="005E29D5">
            <w:pPr>
              <w:pStyle w:val="TAC"/>
              <w:rPr>
                <w:rFonts w:cs="Arial"/>
              </w:rPr>
            </w:pPr>
            <w:r w:rsidRPr="00E32375">
              <w:rPr>
                <w:rFonts w:cs="Arial"/>
              </w:rPr>
              <w:t>0.1</w:t>
            </w:r>
          </w:p>
        </w:tc>
        <w:tc>
          <w:tcPr>
            <w:tcW w:w="1273" w:type="dxa"/>
            <w:shd w:val="clear" w:color="auto" w:fill="auto"/>
            <w:vAlign w:val="center"/>
          </w:tcPr>
          <w:p w14:paraId="72EA7A25" w14:textId="77777777" w:rsidR="00C83E22" w:rsidRPr="00E32375" w:rsidRDefault="00C83E22" w:rsidP="005E29D5">
            <w:pPr>
              <w:pStyle w:val="TAC"/>
              <w:rPr>
                <w:rFonts w:cs="Arial"/>
              </w:rPr>
            </w:pPr>
            <w:r w:rsidRPr="00E32375">
              <w:rPr>
                <w:rFonts w:cs="Arial" w:hint="eastAsia"/>
              </w:rPr>
              <w:t xml:space="preserve">0.9929 </w:t>
            </w:r>
          </w:p>
        </w:tc>
        <w:tc>
          <w:tcPr>
            <w:tcW w:w="1562" w:type="dxa"/>
            <w:shd w:val="clear" w:color="auto" w:fill="auto"/>
            <w:vAlign w:val="center"/>
          </w:tcPr>
          <w:p w14:paraId="285CDD32" w14:textId="77777777" w:rsidR="00C83E22" w:rsidRPr="00E32375" w:rsidRDefault="00C83E22" w:rsidP="005E29D5">
            <w:pPr>
              <w:pStyle w:val="TAC"/>
              <w:rPr>
                <w:rFonts w:cs="Arial"/>
              </w:rPr>
            </w:pPr>
            <w:r w:rsidRPr="00E32375">
              <w:rPr>
                <w:rFonts w:cs="Arial"/>
              </w:rPr>
              <w:t>2.6</w:t>
            </w:r>
          </w:p>
        </w:tc>
        <w:tc>
          <w:tcPr>
            <w:tcW w:w="1562" w:type="dxa"/>
            <w:shd w:val="clear" w:color="auto" w:fill="auto"/>
            <w:vAlign w:val="center"/>
          </w:tcPr>
          <w:p w14:paraId="0D9E9578" w14:textId="77777777" w:rsidR="00C83E22" w:rsidRPr="00E32375" w:rsidRDefault="00C83E22" w:rsidP="005E29D5">
            <w:pPr>
              <w:pStyle w:val="TAC"/>
              <w:rPr>
                <w:rFonts w:cs="Arial"/>
              </w:rPr>
            </w:pPr>
            <w:r w:rsidRPr="00E32375">
              <w:rPr>
                <w:rFonts w:cs="Arial" w:hint="eastAsia"/>
              </w:rPr>
              <w:t xml:space="preserve">0.1717 </w:t>
            </w:r>
          </w:p>
        </w:tc>
      </w:tr>
      <w:tr w:rsidR="00C83E22" w:rsidRPr="006D2188" w14:paraId="26B7CD57" w14:textId="77777777" w:rsidTr="005E29D5">
        <w:trPr>
          <w:jc w:val="center"/>
        </w:trPr>
        <w:tc>
          <w:tcPr>
            <w:tcW w:w="1276" w:type="dxa"/>
            <w:shd w:val="clear" w:color="auto" w:fill="auto"/>
            <w:vAlign w:val="center"/>
          </w:tcPr>
          <w:p w14:paraId="72A2007E" w14:textId="77777777" w:rsidR="00C83E22" w:rsidRPr="00E32375" w:rsidRDefault="00C83E22" w:rsidP="005E29D5">
            <w:pPr>
              <w:pStyle w:val="TAC"/>
              <w:rPr>
                <w:rFonts w:cs="Arial"/>
              </w:rPr>
            </w:pPr>
            <w:r w:rsidRPr="00E32375">
              <w:rPr>
                <w:rFonts w:cs="Arial"/>
              </w:rPr>
              <w:t>0.2</w:t>
            </w:r>
          </w:p>
        </w:tc>
        <w:tc>
          <w:tcPr>
            <w:tcW w:w="1273" w:type="dxa"/>
            <w:shd w:val="clear" w:color="auto" w:fill="auto"/>
            <w:vAlign w:val="center"/>
          </w:tcPr>
          <w:p w14:paraId="4BF9E965" w14:textId="77777777" w:rsidR="00C83E22" w:rsidRPr="00E32375" w:rsidRDefault="00C83E22" w:rsidP="005E29D5">
            <w:pPr>
              <w:pStyle w:val="TAC"/>
              <w:rPr>
                <w:rFonts w:cs="Arial"/>
              </w:rPr>
            </w:pPr>
            <w:r w:rsidRPr="00E32375">
              <w:rPr>
                <w:rFonts w:cs="Arial" w:hint="eastAsia"/>
              </w:rPr>
              <w:t xml:space="preserve">0.9717 </w:t>
            </w:r>
          </w:p>
        </w:tc>
        <w:tc>
          <w:tcPr>
            <w:tcW w:w="1562" w:type="dxa"/>
            <w:shd w:val="clear" w:color="auto" w:fill="auto"/>
            <w:vAlign w:val="center"/>
          </w:tcPr>
          <w:p w14:paraId="4D7B98D7" w14:textId="77777777" w:rsidR="00C83E22" w:rsidRPr="00E32375" w:rsidRDefault="00C83E22" w:rsidP="005E29D5">
            <w:pPr>
              <w:pStyle w:val="TAC"/>
              <w:rPr>
                <w:rFonts w:cs="Arial"/>
              </w:rPr>
            </w:pPr>
            <w:r w:rsidRPr="00E32375">
              <w:rPr>
                <w:rFonts w:cs="Arial"/>
              </w:rPr>
              <w:t>2.7</w:t>
            </w:r>
          </w:p>
        </w:tc>
        <w:tc>
          <w:tcPr>
            <w:tcW w:w="1562" w:type="dxa"/>
            <w:shd w:val="clear" w:color="auto" w:fill="auto"/>
            <w:vAlign w:val="center"/>
          </w:tcPr>
          <w:p w14:paraId="19A33F15" w14:textId="77777777" w:rsidR="00C83E22" w:rsidRPr="00E32375" w:rsidRDefault="00C83E22" w:rsidP="005E29D5">
            <w:pPr>
              <w:pStyle w:val="TAC"/>
              <w:rPr>
                <w:rFonts w:cs="Arial"/>
              </w:rPr>
            </w:pPr>
            <w:r w:rsidRPr="00E32375">
              <w:rPr>
                <w:rFonts w:cs="Arial" w:hint="eastAsia"/>
              </w:rPr>
              <w:t xml:space="preserve">0.1649 </w:t>
            </w:r>
          </w:p>
        </w:tc>
      </w:tr>
      <w:tr w:rsidR="00C83E22" w:rsidRPr="006D2188" w14:paraId="5319745F" w14:textId="77777777" w:rsidTr="005E29D5">
        <w:trPr>
          <w:jc w:val="center"/>
        </w:trPr>
        <w:tc>
          <w:tcPr>
            <w:tcW w:w="1276" w:type="dxa"/>
            <w:shd w:val="clear" w:color="auto" w:fill="auto"/>
            <w:vAlign w:val="center"/>
          </w:tcPr>
          <w:p w14:paraId="744D4BBC" w14:textId="77777777" w:rsidR="00C83E22" w:rsidRPr="00E32375" w:rsidRDefault="00C83E22" w:rsidP="005E29D5">
            <w:pPr>
              <w:pStyle w:val="TAC"/>
              <w:rPr>
                <w:rFonts w:cs="Arial"/>
              </w:rPr>
            </w:pPr>
            <w:r w:rsidRPr="00E32375">
              <w:rPr>
                <w:rFonts w:cs="Arial"/>
              </w:rPr>
              <w:t>0.3</w:t>
            </w:r>
          </w:p>
        </w:tc>
        <w:tc>
          <w:tcPr>
            <w:tcW w:w="1273" w:type="dxa"/>
            <w:shd w:val="clear" w:color="auto" w:fill="auto"/>
            <w:vAlign w:val="center"/>
          </w:tcPr>
          <w:p w14:paraId="545F4FED" w14:textId="77777777" w:rsidR="00C83E22" w:rsidRPr="00E32375" w:rsidRDefault="00C83E22" w:rsidP="005E29D5">
            <w:pPr>
              <w:pStyle w:val="TAC"/>
              <w:rPr>
                <w:rFonts w:cs="Arial"/>
              </w:rPr>
            </w:pPr>
            <w:r w:rsidRPr="00E32375">
              <w:rPr>
                <w:rFonts w:cs="Arial" w:hint="eastAsia"/>
              </w:rPr>
              <w:t xml:space="preserve">0.9379 </w:t>
            </w:r>
          </w:p>
        </w:tc>
        <w:tc>
          <w:tcPr>
            <w:tcW w:w="1562" w:type="dxa"/>
            <w:shd w:val="clear" w:color="auto" w:fill="auto"/>
            <w:vAlign w:val="center"/>
          </w:tcPr>
          <w:p w14:paraId="678A0ED6" w14:textId="77777777" w:rsidR="00C83E22" w:rsidRPr="00E32375" w:rsidRDefault="00C83E22" w:rsidP="005E29D5">
            <w:pPr>
              <w:pStyle w:val="TAC"/>
              <w:rPr>
                <w:rFonts w:cs="Arial"/>
              </w:rPr>
            </w:pPr>
            <w:r w:rsidRPr="00E32375">
              <w:rPr>
                <w:rFonts w:cs="Arial"/>
              </w:rPr>
              <w:t>2.8</w:t>
            </w:r>
          </w:p>
        </w:tc>
        <w:tc>
          <w:tcPr>
            <w:tcW w:w="1562" w:type="dxa"/>
            <w:shd w:val="clear" w:color="auto" w:fill="auto"/>
            <w:vAlign w:val="center"/>
          </w:tcPr>
          <w:p w14:paraId="36681C7B" w14:textId="77777777" w:rsidR="00C83E22" w:rsidRPr="00E32375" w:rsidRDefault="00C83E22" w:rsidP="005E29D5">
            <w:pPr>
              <w:pStyle w:val="TAC"/>
              <w:rPr>
                <w:rFonts w:cs="Arial"/>
              </w:rPr>
            </w:pPr>
            <w:r w:rsidRPr="00E32375">
              <w:rPr>
                <w:rFonts w:cs="Arial" w:hint="eastAsia"/>
              </w:rPr>
              <w:t xml:space="preserve">0.1564 </w:t>
            </w:r>
          </w:p>
        </w:tc>
      </w:tr>
      <w:tr w:rsidR="00C83E22" w:rsidRPr="006D2188" w14:paraId="25C6B740" w14:textId="77777777" w:rsidTr="005E29D5">
        <w:trPr>
          <w:jc w:val="center"/>
        </w:trPr>
        <w:tc>
          <w:tcPr>
            <w:tcW w:w="1276" w:type="dxa"/>
            <w:shd w:val="clear" w:color="auto" w:fill="auto"/>
            <w:vAlign w:val="center"/>
          </w:tcPr>
          <w:p w14:paraId="12924A9D" w14:textId="77777777" w:rsidR="00C83E22" w:rsidRPr="00E32375" w:rsidRDefault="00C83E22" w:rsidP="005E29D5">
            <w:pPr>
              <w:pStyle w:val="TAC"/>
              <w:rPr>
                <w:rFonts w:cs="Arial"/>
              </w:rPr>
            </w:pPr>
            <w:r w:rsidRPr="00E32375">
              <w:rPr>
                <w:rFonts w:cs="Arial"/>
              </w:rPr>
              <w:t>0.4</w:t>
            </w:r>
          </w:p>
        </w:tc>
        <w:tc>
          <w:tcPr>
            <w:tcW w:w="1273" w:type="dxa"/>
            <w:shd w:val="clear" w:color="auto" w:fill="auto"/>
            <w:vAlign w:val="center"/>
          </w:tcPr>
          <w:p w14:paraId="1145244E" w14:textId="77777777" w:rsidR="00C83E22" w:rsidRPr="00E32375" w:rsidRDefault="00C83E22" w:rsidP="005E29D5">
            <w:pPr>
              <w:pStyle w:val="TAC"/>
              <w:rPr>
                <w:rFonts w:cs="Arial"/>
              </w:rPr>
            </w:pPr>
            <w:r w:rsidRPr="00E32375">
              <w:rPr>
                <w:rFonts w:cs="Arial" w:hint="eastAsia"/>
              </w:rPr>
              <w:t xml:space="preserve">0.8937 </w:t>
            </w:r>
          </w:p>
        </w:tc>
        <w:tc>
          <w:tcPr>
            <w:tcW w:w="1562" w:type="dxa"/>
            <w:shd w:val="clear" w:color="auto" w:fill="auto"/>
            <w:vAlign w:val="center"/>
          </w:tcPr>
          <w:p w14:paraId="248E91D0" w14:textId="77777777" w:rsidR="00C83E22" w:rsidRPr="00E32375" w:rsidRDefault="00C83E22" w:rsidP="005E29D5">
            <w:pPr>
              <w:pStyle w:val="TAC"/>
              <w:rPr>
                <w:rFonts w:cs="Arial"/>
              </w:rPr>
            </w:pPr>
            <w:r w:rsidRPr="00E32375">
              <w:rPr>
                <w:rFonts w:cs="Arial"/>
              </w:rPr>
              <w:t>2.9</w:t>
            </w:r>
          </w:p>
        </w:tc>
        <w:tc>
          <w:tcPr>
            <w:tcW w:w="1562" w:type="dxa"/>
            <w:shd w:val="clear" w:color="auto" w:fill="auto"/>
            <w:vAlign w:val="center"/>
          </w:tcPr>
          <w:p w14:paraId="0C7CAB5D" w14:textId="77777777" w:rsidR="00C83E22" w:rsidRPr="00E32375" w:rsidRDefault="00C83E22" w:rsidP="005E29D5">
            <w:pPr>
              <w:pStyle w:val="TAC"/>
              <w:rPr>
                <w:rFonts w:cs="Arial"/>
              </w:rPr>
            </w:pPr>
            <w:r w:rsidRPr="00E32375">
              <w:rPr>
                <w:rFonts w:cs="Arial" w:hint="eastAsia"/>
              </w:rPr>
              <w:t xml:space="preserve">0.1456 </w:t>
            </w:r>
          </w:p>
        </w:tc>
      </w:tr>
      <w:tr w:rsidR="00C83E22" w:rsidRPr="006D2188" w14:paraId="46D895C9" w14:textId="77777777" w:rsidTr="005E29D5">
        <w:trPr>
          <w:jc w:val="center"/>
        </w:trPr>
        <w:tc>
          <w:tcPr>
            <w:tcW w:w="1276" w:type="dxa"/>
            <w:shd w:val="clear" w:color="auto" w:fill="auto"/>
            <w:vAlign w:val="center"/>
          </w:tcPr>
          <w:p w14:paraId="5370C906" w14:textId="77777777" w:rsidR="00C83E22" w:rsidRPr="00E32375" w:rsidRDefault="00C83E22" w:rsidP="005E29D5">
            <w:pPr>
              <w:pStyle w:val="TAC"/>
              <w:rPr>
                <w:rFonts w:cs="Arial"/>
              </w:rPr>
            </w:pPr>
            <w:r w:rsidRPr="00E32375">
              <w:rPr>
                <w:rFonts w:cs="Arial"/>
              </w:rPr>
              <w:t>0.5</w:t>
            </w:r>
          </w:p>
        </w:tc>
        <w:tc>
          <w:tcPr>
            <w:tcW w:w="1273" w:type="dxa"/>
            <w:shd w:val="clear" w:color="auto" w:fill="auto"/>
            <w:vAlign w:val="center"/>
          </w:tcPr>
          <w:p w14:paraId="28DCBC8E" w14:textId="77777777" w:rsidR="00C83E22" w:rsidRPr="00E32375" w:rsidRDefault="00C83E22" w:rsidP="005E29D5">
            <w:pPr>
              <w:pStyle w:val="TAC"/>
              <w:rPr>
                <w:rFonts w:cs="Arial"/>
              </w:rPr>
            </w:pPr>
            <w:r w:rsidRPr="00E32375">
              <w:rPr>
                <w:rFonts w:cs="Arial" w:hint="eastAsia"/>
              </w:rPr>
              <w:t xml:space="preserve">0.8414 </w:t>
            </w:r>
          </w:p>
        </w:tc>
        <w:tc>
          <w:tcPr>
            <w:tcW w:w="1562" w:type="dxa"/>
            <w:shd w:val="clear" w:color="auto" w:fill="auto"/>
            <w:vAlign w:val="center"/>
          </w:tcPr>
          <w:p w14:paraId="373A511A" w14:textId="77777777" w:rsidR="00C83E22" w:rsidRPr="00E32375" w:rsidRDefault="00C83E22" w:rsidP="005E29D5">
            <w:pPr>
              <w:pStyle w:val="TAC"/>
              <w:rPr>
                <w:rFonts w:cs="Arial"/>
              </w:rPr>
            </w:pPr>
            <w:r w:rsidRPr="00E32375">
              <w:rPr>
                <w:rFonts w:cs="Arial"/>
              </w:rPr>
              <w:t>3</w:t>
            </w:r>
          </w:p>
        </w:tc>
        <w:tc>
          <w:tcPr>
            <w:tcW w:w="1562" w:type="dxa"/>
            <w:shd w:val="clear" w:color="auto" w:fill="auto"/>
            <w:vAlign w:val="center"/>
          </w:tcPr>
          <w:p w14:paraId="53463127" w14:textId="77777777" w:rsidR="00C83E22" w:rsidRPr="00E32375" w:rsidRDefault="00C83E22" w:rsidP="005E29D5">
            <w:pPr>
              <w:pStyle w:val="TAC"/>
              <w:rPr>
                <w:rFonts w:cs="Arial"/>
              </w:rPr>
            </w:pPr>
            <w:r w:rsidRPr="00E32375">
              <w:rPr>
                <w:rFonts w:cs="Arial" w:hint="eastAsia"/>
              </w:rPr>
              <w:t xml:space="preserve">0.1327 </w:t>
            </w:r>
          </w:p>
        </w:tc>
      </w:tr>
      <w:tr w:rsidR="00C83E22" w:rsidRPr="006D2188" w14:paraId="2E20DF4E" w14:textId="77777777" w:rsidTr="005E29D5">
        <w:trPr>
          <w:jc w:val="center"/>
        </w:trPr>
        <w:tc>
          <w:tcPr>
            <w:tcW w:w="1276" w:type="dxa"/>
            <w:shd w:val="clear" w:color="auto" w:fill="auto"/>
            <w:vAlign w:val="center"/>
          </w:tcPr>
          <w:p w14:paraId="7DF71A14" w14:textId="77777777" w:rsidR="00C83E22" w:rsidRPr="00E32375" w:rsidRDefault="00C83E22" w:rsidP="005E29D5">
            <w:pPr>
              <w:pStyle w:val="TAC"/>
              <w:rPr>
                <w:rFonts w:cs="Arial"/>
              </w:rPr>
            </w:pPr>
            <w:r w:rsidRPr="00E32375">
              <w:rPr>
                <w:rFonts w:cs="Arial"/>
              </w:rPr>
              <w:t>0.6</w:t>
            </w:r>
          </w:p>
        </w:tc>
        <w:tc>
          <w:tcPr>
            <w:tcW w:w="1273" w:type="dxa"/>
            <w:shd w:val="clear" w:color="auto" w:fill="auto"/>
            <w:vAlign w:val="center"/>
          </w:tcPr>
          <w:p w14:paraId="0BB07E36" w14:textId="77777777" w:rsidR="00C83E22" w:rsidRPr="00E32375" w:rsidRDefault="00C83E22" w:rsidP="005E29D5">
            <w:pPr>
              <w:pStyle w:val="TAC"/>
              <w:rPr>
                <w:rFonts w:cs="Arial"/>
              </w:rPr>
            </w:pPr>
            <w:r w:rsidRPr="00E32375">
              <w:rPr>
                <w:rFonts w:cs="Arial" w:hint="eastAsia"/>
              </w:rPr>
              <w:t xml:space="preserve">0.7834 </w:t>
            </w:r>
          </w:p>
        </w:tc>
        <w:tc>
          <w:tcPr>
            <w:tcW w:w="1562" w:type="dxa"/>
            <w:shd w:val="clear" w:color="auto" w:fill="auto"/>
            <w:vAlign w:val="center"/>
          </w:tcPr>
          <w:p w14:paraId="0CE6845C" w14:textId="77777777" w:rsidR="00C83E22" w:rsidRPr="00E32375" w:rsidRDefault="00C83E22" w:rsidP="005E29D5">
            <w:pPr>
              <w:pStyle w:val="TAC"/>
              <w:rPr>
                <w:rFonts w:cs="Arial"/>
              </w:rPr>
            </w:pPr>
            <w:r w:rsidRPr="00E32375">
              <w:rPr>
                <w:rFonts w:cs="Arial"/>
              </w:rPr>
              <w:t>3.1</w:t>
            </w:r>
          </w:p>
        </w:tc>
        <w:tc>
          <w:tcPr>
            <w:tcW w:w="1562" w:type="dxa"/>
            <w:shd w:val="clear" w:color="auto" w:fill="auto"/>
            <w:vAlign w:val="center"/>
          </w:tcPr>
          <w:p w14:paraId="02706D61" w14:textId="77777777" w:rsidR="00C83E22" w:rsidRPr="00E32375" w:rsidRDefault="00C83E22" w:rsidP="005E29D5">
            <w:pPr>
              <w:pStyle w:val="TAC"/>
              <w:rPr>
                <w:rFonts w:cs="Arial"/>
              </w:rPr>
            </w:pPr>
            <w:r w:rsidRPr="00E32375">
              <w:rPr>
                <w:rFonts w:cs="Arial" w:hint="eastAsia"/>
              </w:rPr>
              <w:t xml:space="preserve">0.1177 </w:t>
            </w:r>
          </w:p>
        </w:tc>
      </w:tr>
      <w:tr w:rsidR="00C83E22" w:rsidRPr="006D2188" w14:paraId="0FBEB592" w14:textId="77777777" w:rsidTr="005E29D5">
        <w:trPr>
          <w:jc w:val="center"/>
        </w:trPr>
        <w:tc>
          <w:tcPr>
            <w:tcW w:w="1276" w:type="dxa"/>
            <w:shd w:val="clear" w:color="auto" w:fill="auto"/>
            <w:vAlign w:val="center"/>
          </w:tcPr>
          <w:p w14:paraId="3E238E9A" w14:textId="77777777" w:rsidR="00C83E22" w:rsidRPr="00E32375" w:rsidRDefault="00C83E22" w:rsidP="005E29D5">
            <w:pPr>
              <w:pStyle w:val="TAC"/>
              <w:rPr>
                <w:rFonts w:cs="Arial"/>
              </w:rPr>
            </w:pPr>
            <w:r w:rsidRPr="00E32375">
              <w:rPr>
                <w:rFonts w:cs="Arial"/>
              </w:rPr>
              <w:t>0.7</w:t>
            </w:r>
          </w:p>
        </w:tc>
        <w:tc>
          <w:tcPr>
            <w:tcW w:w="1273" w:type="dxa"/>
            <w:shd w:val="clear" w:color="auto" w:fill="auto"/>
            <w:vAlign w:val="center"/>
          </w:tcPr>
          <w:p w14:paraId="75227D90" w14:textId="77777777" w:rsidR="00C83E22" w:rsidRPr="00E32375" w:rsidRDefault="00C83E22" w:rsidP="005E29D5">
            <w:pPr>
              <w:pStyle w:val="TAC"/>
              <w:rPr>
                <w:rFonts w:cs="Arial"/>
              </w:rPr>
            </w:pPr>
            <w:r w:rsidRPr="00E32375">
              <w:rPr>
                <w:rFonts w:cs="Arial" w:hint="eastAsia"/>
              </w:rPr>
              <w:t xml:space="preserve">0.7223 </w:t>
            </w:r>
          </w:p>
        </w:tc>
        <w:tc>
          <w:tcPr>
            <w:tcW w:w="1562" w:type="dxa"/>
            <w:shd w:val="clear" w:color="auto" w:fill="auto"/>
            <w:vAlign w:val="center"/>
          </w:tcPr>
          <w:p w14:paraId="4737F26D" w14:textId="77777777" w:rsidR="00C83E22" w:rsidRPr="00E32375" w:rsidRDefault="00C83E22" w:rsidP="005E29D5">
            <w:pPr>
              <w:pStyle w:val="TAC"/>
              <w:rPr>
                <w:rFonts w:cs="Arial"/>
              </w:rPr>
            </w:pPr>
            <w:r w:rsidRPr="00E32375">
              <w:rPr>
                <w:rFonts w:cs="Arial"/>
              </w:rPr>
              <w:t>3.2</w:t>
            </w:r>
          </w:p>
        </w:tc>
        <w:tc>
          <w:tcPr>
            <w:tcW w:w="1562" w:type="dxa"/>
            <w:shd w:val="clear" w:color="auto" w:fill="auto"/>
            <w:vAlign w:val="center"/>
          </w:tcPr>
          <w:p w14:paraId="485C15D7" w14:textId="77777777" w:rsidR="00C83E22" w:rsidRPr="00E32375" w:rsidRDefault="00C83E22" w:rsidP="005E29D5">
            <w:pPr>
              <w:pStyle w:val="TAC"/>
              <w:rPr>
                <w:rFonts w:cs="Arial"/>
              </w:rPr>
            </w:pPr>
            <w:r w:rsidRPr="00E32375">
              <w:rPr>
                <w:rFonts w:cs="Arial" w:hint="eastAsia"/>
              </w:rPr>
              <w:t xml:space="preserve">0.1011 </w:t>
            </w:r>
          </w:p>
        </w:tc>
      </w:tr>
      <w:tr w:rsidR="00C83E22" w:rsidRPr="006D2188" w14:paraId="74C87CC4" w14:textId="77777777" w:rsidTr="005E29D5">
        <w:trPr>
          <w:jc w:val="center"/>
        </w:trPr>
        <w:tc>
          <w:tcPr>
            <w:tcW w:w="1276" w:type="dxa"/>
            <w:shd w:val="clear" w:color="auto" w:fill="auto"/>
            <w:vAlign w:val="center"/>
          </w:tcPr>
          <w:p w14:paraId="22485B10" w14:textId="77777777" w:rsidR="00C83E22" w:rsidRPr="00E32375" w:rsidRDefault="00C83E22" w:rsidP="005E29D5">
            <w:pPr>
              <w:pStyle w:val="TAC"/>
              <w:rPr>
                <w:rFonts w:cs="Arial"/>
              </w:rPr>
            </w:pPr>
            <w:r w:rsidRPr="00E32375">
              <w:rPr>
                <w:rFonts w:cs="Arial"/>
              </w:rPr>
              <w:t>0.8</w:t>
            </w:r>
          </w:p>
        </w:tc>
        <w:tc>
          <w:tcPr>
            <w:tcW w:w="1273" w:type="dxa"/>
            <w:shd w:val="clear" w:color="auto" w:fill="auto"/>
            <w:vAlign w:val="center"/>
          </w:tcPr>
          <w:p w14:paraId="4CDA310E" w14:textId="77777777" w:rsidR="00C83E22" w:rsidRPr="00E32375" w:rsidRDefault="00C83E22" w:rsidP="005E29D5">
            <w:pPr>
              <w:pStyle w:val="TAC"/>
              <w:rPr>
                <w:rFonts w:cs="Arial"/>
              </w:rPr>
            </w:pPr>
            <w:r w:rsidRPr="00E32375">
              <w:rPr>
                <w:rFonts w:cs="Arial" w:hint="eastAsia"/>
              </w:rPr>
              <w:t xml:space="preserve">0.6601 </w:t>
            </w:r>
          </w:p>
        </w:tc>
        <w:tc>
          <w:tcPr>
            <w:tcW w:w="1562" w:type="dxa"/>
            <w:shd w:val="clear" w:color="auto" w:fill="auto"/>
            <w:vAlign w:val="center"/>
          </w:tcPr>
          <w:p w14:paraId="6998C16C" w14:textId="77777777" w:rsidR="00C83E22" w:rsidRPr="00E32375" w:rsidRDefault="00C83E22" w:rsidP="005E29D5">
            <w:pPr>
              <w:pStyle w:val="TAC"/>
              <w:rPr>
                <w:rFonts w:cs="Arial"/>
              </w:rPr>
            </w:pPr>
            <w:r w:rsidRPr="00E32375">
              <w:rPr>
                <w:rFonts w:cs="Arial"/>
              </w:rPr>
              <w:t>3.3</w:t>
            </w:r>
          </w:p>
        </w:tc>
        <w:tc>
          <w:tcPr>
            <w:tcW w:w="1562" w:type="dxa"/>
            <w:shd w:val="clear" w:color="auto" w:fill="auto"/>
            <w:vAlign w:val="center"/>
          </w:tcPr>
          <w:p w14:paraId="2441362F" w14:textId="77777777" w:rsidR="00C83E22" w:rsidRPr="00E32375" w:rsidRDefault="00C83E22" w:rsidP="005E29D5">
            <w:pPr>
              <w:pStyle w:val="TAC"/>
              <w:rPr>
                <w:rFonts w:cs="Arial"/>
              </w:rPr>
            </w:pPr>
            <w:r w:rsidRPr="00E32375">
              <w:rPr>
                <w:rFonts w:cs="Arial" w:hint="eastAsia"/>
              </w:rPr>
              <w:t xml:space="preserve">0.0829 </w:t>
            </w:r>
          </w:p>
        </w:tc>
      </w:tr>
      <w:tr w:rsidR="00C83E22" w:rsidRPr="006D2188" w14:paraId="6F71510C" w14:textId="77777777" w:rsidTr="005E29D5">
        <w:trPr>
          <w:jc w:val="center"/>
        </w:trPr>
        <w:tc>
          <w:tcPr>
            <w:tcW w:w="1276" w:type="dxa"/>
            <w:shd w:val="clear" w:color="auto" w:fill="auto"/>
            <w:vAlign w:val="center"/>
          </w:tcPr>
          <w:p w14:paraId="4A676749" w14:textId="77777777" w:rsidR="00C83E22" w:rsidRPr="00E32375" w:rsidRDefault="00C83E22" w:rsidP="005E29D5">
            <w:pPr>
              <w:pStyle w:val="TAC"/>
              <w:rPr>
                <w:rFonts w:cs="Arial"/>
              </w:rPr>
            </w:pPr>
            <w:r w:rsidRPr="00E32375">
              <w:rPr>
                <w:rFonts w:cs="Arial"/>
              </w:rPr>
              <w:t>0.9</w:t>
            </w:r>
          </w:p>
        </w:tc>
        <w:tc>
          <w:tcPr>
            <w:tcW w:w="1273" w:type="dxa"/>
            <w:shd w:val="clear" w:color="auto" w:fill="auto"/>
            <w:vAlign w:val="center"/>
          </w:tcPr>
          <w:p w14:paraId="7BF22D90" w14:textId="77777777" w:rsidR="00C83E22" w:rsidRPr="00E32375" w:rsidRDefault="00C83E22" w:rsidP="005E29D5">
            <w:pPr>
              <w:pStyle w:val="TAC"/>
              <w:rPr>
                <w:rFonts w:cs="Arial"/>
              </w:rPr>
            </w:pPr>
            <w:r w:rsidRPr="00E32375">
              <w:rPr>
                <w:rFonts w:cs="Arial" w:hint="eastAsia"/>
              </w:rPr>
              <w:t xml:space="preserve">0.5986 </w:t>
            </w:r>
          </w:p>
        </w:tc>
        <w:tc>
          <w:tcPr>
            <w:tcW w:w="1562" w:type="dxa"/>
            <w:shd w:val="clear" w:color="auto" w:fill="auto"/>
            <w:vAlign w:val="center"/>
          </w:tcPr>
          <w:p w14:paraId="14CAE98C" w14:textId="77777777" w:rsidR="00C83E22" w:rsidRPr="00E32375" w:rsidRDefault="00C83E22" w:rsidP="005E29D5">
            <w:pPr>
              <w:pStyle w:val="TAC"/>
              <w:rPr>
                <w:rFonts w:cs="Arial"/>
              </w:rPr>
            </w:pPr>
            <w:r w:rsidRPr="00E32375">
              <w:rPr>
                <w:rFonts w:cs="Arial"/>
              </w:rPr>
              <w:t>3.4</w:t>
            </w:r>
          </w:p>
        </w:tc>
        <w:tc>
          <w:tcPr>
            <w:tcW w:w="1562" w:type="dxa"/>
            <w:shd w:val="clear" w:color="auto" w:fill="auto"/>
            <w:vAlign w:val="center"/>
          </w:tcPr>
          <w:p w14:paraId="476E59A1" w14:textId="77777777" w:rsidR="00C83E22" w:rsidRPr="00E32375" w:rsidRDefault="00C83E22" w:rsidP="005E29D5">
            <w:pPr>
              <w:pStyle w:val="TAC"/>
              <w:rPr>
                <w:rFonts w:cs="Arial"/>
              </w:rPr>
            </w:pPr>
            <w:r w:rsidRPr="00E32375">
              <w:rPr>
                <w:rFonts w:cs="Arial" w:hint="eastAsia"/>
              </w:rPr>
              <w:t xml:space="preserve">0.0638 </w:t>
            </w:r>
          </w:p>
        </w:tc>
      </w:tr>
      <w:tr w:rsidR="00C83E22" w:rsidRPr="006D2188" w14:paraId="031868D3" w14:textId="77777777" w:rsidTr="005E29D5">
        <w:trPr>
          <w:jc w:val="center"/>
        </w:trPr>
        <w:tc>
          <w:tcPr>
            <w:tcW w:w="1276" w:type="dxa"/>
            <w:shd w:val="clear" w:color="auto" w:fill="auto"/>
            <w:vAlign w:val="center"/>
          </w:tcPr>
          <w:p w14:paraId="693F3836" w14:textId="77777777" w:rsidR="00C83E22" w:rsidRPr="00E32375" w:rsidRDefault="00C83E22" w:rsidP="005E29D5">
            <w:pPr>
              <w:pStyle w:val="TAC"/>
              <w:rPr>
                <w:rFonts w:cs="Arial"/>
              </w:rPr>
            </w:pPr>
            <w:r w:rsidRPr="00E32375">
              <w:rPr>
                <w:rFonts w:cs="Arial"/>
              </w:rPr>
              <w:t>1</w:t>
            </w:r>
          </w:p>
        </w:tc>
        <w:tc>
          <w:tcPr>
            <w:tcW w:w="1273" w:type="dxa"/>
            <w:shd w:val="clear" w:color="auto" w:fill="auto"/>
            <w:vAlign w:val="center"/>
          </w:tcPr>
          <w:p w14:paraId="395C5D63" w14:textId="77777777" w:rsidR="00C83E22" w:rsidRPr="00E32375" w:rsidRDefault="00C83E22" w:rsidP="005E29D5">
            <w:pPr>
              <w:pStyle w:val="TAC"/>
              <w:rPr>
                <w:rFonts w:cs="Arial"/>
              </w:rPr>
            </w:pPr>
            <w:r w:rsidRPr="00E32375">
              <w:rPr>
                <w:rFonts w:cs="Arial" w:hint="eastAsia"/>
              </w:rPr>
              <w:t xml:space="preserve">0.5387 </w:t>
            </w:r>
          </w:p>
        </w:tc>
        <w:tc>
          <w:tcPr>
            <w:tcW w:w="1562" w:type="dxa"/>
            <w:shd w:val="clear" w:color="auto" w:fill="auto"/>
            <w:vAlign w:val="center"/>
          </w:tcPr>
          <w:p w14:paraId="27777CC7" w14:textId="77777777" w:rsidR="00C83E22" w:rsidRPr="00E32375" w:rsidRDefault="00C83E22" w:rsidP="005E29D5">
            <w:pPr>
              <w:pStyle w:val="TAC"/>
              <w:rPr>
                <w:rFonts w:cs="Arial"/>
              </w:rPr>
            </w:pPr>
            <w:r w:rsidRPr="00E32375">
              <w:rPr>
                <w:rFonts w:cs="Arial"/>
              </w:rPr>
              <w:t>3.5</w:t>
            </w:r>
          </w:p>
        </w:tc>
        <w:tc>
          <w:tcPr>
            <w:tcW w:w="1562" w:type="dxa"/>
            <w:shd w:val="clear" w:color="auto" w:fill="auto"/>
            <w:vAlign w:val="center"/>
          </w:tcPr>
          <w:p w14:paraId="2DFAA1A8" w14:textId="77777777" w:rsidR="00C83E22" w:rsidRPr="00E32375" w:rsidRDefault="00C83E22" w:rsidP="005E29D5">
            <w:pPr>
              <w:pStyle w:val="TAC"/>
              <w:rPr>
                <w:rFonts w:cs="Arial"/>
              </w:rPr>
            </w:pPr>
            <w:r w:rsidRPr="00E32375">
              <w:rPr>
                <w:rFonts w:cs="Arial" w:hint="eastAsia"/>
              </w:rPr>
              <w:t xml:space="preserve">0.0449 </w:t>
            </w:r>
          </w:p>
        </w:tc>
      </w:tr>
      <w:tr w:rsidR="00C83E22" w:rsidRPr="006D2188" w14:paraId="22B471AA" w14:textId="77777777" w:rsidTr="005E29D5">
        <w:trPr>
          <w:jc w:val="center"/>
        </w:trPr>
        <w:tc>
          <w:tcPr>
            <w:tcW w:w="1276" w:type="dxa"/>
            <w:shd w:val="clear" w:color="auto" w:fill="auto"/>
            <w:vAlign w:val="center"/>
          </w:tcPr>
          <w:p w14:paraId="5A7A225E" w14:textId="77777777" w:rsidR="00C83E22" w:rsidRPr="00E32375" w:rsidRDefault="00C83E22" w:rsidP="005E29D5">
            <w:pPr>
              <w:pStyle w:val="TAC"/>
              <w:rPr>
                <w:rFonts w:cs="Arial"/>
              </w:rPr>
            </w:pPr>
            <w:r w:rsidRPr="00E32375">
              <w:rPr>
                <w:rFonts w:cs="Arial"/>
              </w:rPr>
              <w:t>1.1</w:t>
            </w:r>
          </w:p>
        </w:tc>
        <w:tc>
          <w:tcPr>
            <w:tcW w:w="1273" w:type="dxa"/>
            <w:shd w:val="clear" w:color="auto" w:fill="auto"/>
            <w:vAlign w:val="center"/>
          </w:tcPr>
          <w:p w14:paraId="1A856770" w14:textId="77777777" w:rsidR="00C83E22" w:rsidRPr="00E32375" w:rsidRDefault="00C83E22" w:rsidP="005E29D5">
            <w:pPr>
              <w:pStyle w:val="TAC"/>
              <w:rPr>
                <w:rFonts w:cs="Arial"/>
              </w:rPr>
            </w:pPr>
            <w:r w:rsidRPr="00E32375">
              <w:rPr>
                <w:rFonts w:cs="Arial" w:hint="eastAsia"/>
              </w:rPr>
              <w:t xml:space="preserve">0.4817 </w:t>
            </w:r>
          </w:p>
        </w:tc>
        <w:tc>
          <w:tcPr>
            <w:tcW w:w="1562" w:type="dxa"/>
            <w:shd w:val="clear" w:color="auto" w:fill="auto"/>
            <w:vAlign w:val="center"/>
          </w:tcPr>
          <w:p w14:paraId="0ADE04C3" w14:textId="77777777" w:rsidR="00C83E22" w:rsidRPr="00E32375" w:rsidRDefault="00C83E22" w:rsidP="005E29D5">
            <w:pPr>
              <w:pStyle w:val="TAC"/>
              <w:rPr>
                <w:rFonts w:cs="Arial"/>
              </w:rPr>
            </w:pPr>
            <w:r w:rsidRPr="00E32375">
              <w:rPr>
                <w:rFonts w:cs="Arial"/>
              </w:rPr>
              <w:t>3.6</w:t>
            </w:r>
          </w:p>
        </w:tc>
        <w:tc>
          <w:tcPr>
            <w:tcW w:w="1562" w:type="dxa"/>
            <w:shd w:val="clear" w:color="auto" w:fill="auto"/>
            <w:vAlign w:val="center"/>
          </w:tcPr>
          <w:p w14:paraId="026974DA" w14:textId="77777777" w:rsidR="00C83E22" w:rsidRPr="00E32375" w:rsidRDefault="00C83E22" w:rsidP="005E29D5">
            <w:pPr>
              <w:pStyle w:val="TAC"/>
              <w:rPr>
                <w:rFonts w:cs="Arial"/>
              </w:rPr>
            </w:pPr>
            <w:r w:rsidRPr="00E32375">
              <w:rPr>
                <w:rFonts w:cs="Arial" w:hint="eastAsia"/>
              </w:rPr>
              <w:t xml:space="preserve">0.0272 </w:t>
            </w:r>
          </w:p>
        </w:tc>
      </w:tr>
      <w:tr w:rsidR="00C83E22" w:rsidRPr="006D2188" w14:paraId="3B77627D" w14:textId="77777777" w:rsidTr="005E29D5">
        <w:trPr>
          <w:jc w:val="center"/>
        </w:trPr>
        <w:tc>
          <w:tcPr>
            <w:tcW w:w="1276" w:type="dxa"/>
            <w:shd w:val="clear" w:color="auto" w:fill="auto"/>
            <w:vAlign w:val="center"/>
          </w:tcPr>
          <w:p w14:paraId="7F794F83" w14:textId="77777777" w:rsidR="00C83E22" w:rsidRPr="00E32375" w:rsidRDefault="00C83E22" w:rsidP="005E29D5">
            <w:pPr>
              <w:pStyle w:val="TAC"/>
              <w:rPr>
                <w:rFonts w:cs="Arial"/>
              </w:rPr>
            </w:pPr>
            <w:r w:rsidRPr="00E32375">
              <w:rPr>
                <w:rFonts w:cs="Arial"/>
              </w:rPr>
              <w:t>1.2</w:t>
            </w:r>
          </w:p>
        </w:tc>
        <w:tc>
          <w:tcPr>
            <w:tcW w:w="1273" w:type="dxa"/>
            <w:shd w:val="clear" w:color="auto" w:fill="auto"/>
            <w:vAlign w:val="center"/>
          </w:tcPr>
          <w:p w14:paraId="6BEC53BE" w14:textId="77777777" w:rsidR="00C83E22" w:rsidRPr="00E32375" w:rsidRDefault="00C83E22" w:rsidP="005E29D5">
            <w:pPr>
              <w:pStyle w:val="TAC"/>
              <w:rPr>
                <w:rFonts w:cs="Arial"/>
              </w:rPr>
            </w:pPr>
            <w:r w:rsidRPr="00E32375">
              <w:rPr>
                <w:rFonts w:cs="Arial" w:hint="eastAsia"/>
              </w:rPr>
              <w:t xml:space="preserve">0.4284 </w:t>
            </w:r>
          </w:p>
        </w:tc>
        <w:tc>
          <w:tcPr>
            <w:tcW w:w="1562" w:type="dxa"/>
            <w:shd w:val="clear" w:color="auto" w:fill="auto"/>
            <w:vAlign w:val="center"/>
          </w:tcPr>
          <w:p w14:paraId="6455834D" w14:textId="77777777" w:rsidR="00C83E22" w:rsidRPr="00E32375" w:rsidRDefault="00C83E22" w:rsidP="005E29D5">
            <w:pPr>
              <w:pStyle w:val="TAC"/>
              <w:rPr>
                <w:rFonts w:cs="Arial"/>
              </w:rPr>
            </w:pPr>
            <w:r w:rsidRPr="00E32375">
              <w:rPr>
                <w:rFonts w:cs="Arial"/>
              </w:rPr>
              <w:t>3.7</w:t>
            </w:r>
          </w:p>
        </w:tc>
        <w:tc>
          <w:tcPr>
            <w:tcW w:w="1562" w:type="dxa"/>
            <w:shd w:val="clear" w:color="auto" w:fill="auto"/>
            <w:vAlign w:val="center"/>
          </w:tcPr>
          <w:p w14:paraId="3F9B14BD" w14:textId="77777777" w:rsidR="00C83E22" w:rsidRPr="00E32375" w:rsidRDefault="00C83E22" w:rsidP="005E29D5">
            <w:pPr>
              <w:pStyle w:val="TAC"/>
              <w:rPr>
                <w:rFonts w:cs="Arial"/>
              </w:rPr>
            </w:pPr>
            <w:r w:rsidRPr="00E32375">
              <w:rPr>
                <w:rFonts w:cs="Arial" w:hint="eastAsia"/>
              </w:rPr>
              <w:t xml:space="preserve">0.0121 </w:t>
            </w:r>
          </w:p>
        </w:tc>
      </w:tr>
      <w:tr w:rsidR="00C83E22" w:rsidRPr="006D2188" w14:paraId="12670FC9" w14:textId="77777777" w:rsidTr="005E29D5">
        <w:trPr>
          <w:jc w:val="center"/>
        </w:trPr>
        <w:tc>
          <w:tcPr>
            <w:tcW w:w="1276" w:type="dxa"/>
            <w:shd w:val="clear" w:color="auto" w:fill="auto"/>
            <w:vAlign w:val="center"/>
          </w:tcPr>
          <w:p w14:paraId="6E0A285A" w14:textId="77777777" w:rsidR="00C83E22" w:rsidRPr="00E32375" w:rsidRDefault="00C83E22" w:rsidP="005E29D5">
            <w:pPr>
              <w:pStyle w:val="TAC"/>
              <w:rPr>
                <w:rFonts w:cs="Arial"/>
              </w:rPr>
            </w:pPr>
            <w:r w:rsidRPr="00E32375">
              <w:rPr>
                <w:rFonts w:cs="Arial"/>
              </w:rPr>
              <w:t>1.3</w:t>
            </w:r>
          </w:p>
        </w:tc>
        <w:tc>
          <w:tcPr>
            <w:tcW w:w="1273" w:type="dxa"/>
            <w:shd w:val="clear" w:color="auto" w:fill="auto"/>
            <w:vAlign w:val="center"/>
          </w:tcPr>
          <w:p w14:paraId="16BB07D3" w14:textId="77777777" w:rsidR="00C83E22" w:rsidRPr="00E32375" w:rsidRDefault="00C83E22" w:rsidP="005E29D5">
            <w:pPr>
              <w:pStyle w:val="TAC"/>
              <w:rPr>
                <w:rFonts w:cs="Arial"/>
              </w:rPr>
            </w:pPr>
            <w:r w:rsidRPr="00E32375">
              <w:rPr>
                <w:rFonts w:cs="Arial" w:hint="eastAsia"/>
              </w:rPr>
              <w:t xml:space="preserve">0.3796 </w:t>
            </w:r>
          </w:p>
        </w:tc>
        <w:tc>
          <w:tcPr>
            <w:tcW w:w="1562" w:type="dxa"/>
            <w:shd w:val="clear" w:color="auto" w:fill="auto"/>
            <w:vAlign w:val="center"/>
          </w:tcPr>
          <w:p w14:paraId="2027D856" w14:textId="77777777" w:rsidR="00C83E22" w:rsidRPr="00E32375" w:rsidRDefault="00C83E22" w:rsidP="005E29D5">
            <w:pPr>
              <w:pStyle w:val="TAC"/>
              <w:rPr>
                <w:rFonts w:cs="Arial"/>
              </w:rPr>
            </w:pPr>
            <w:r w:rsidRPr="00E32375">
              <w:rPr>
                <w:rFonts w:cs="Arial"/>
              </w:rPr>
              <w:t>3.8</w:t>
            </w:r>
          </w:p>
        </w:tc>
        <w:tc>
          <w:tcPr>
            <w:tcW w:w="1562" w:type="dxa"/>
            <w:shd w:val="clear" w:color="auto" w:fill="auto"/>
            <w:vAlign w:val="center"/>
          </w:tcPr>
          <w:p w14:paraId="33A314F0" w14:textId="77777777" w:rsidR="00C83E22" w:rsidRPr="00E32375" w:rsidRDefault="00C83E22" w:rsidP="005E29D5">
            <w:pPr>
              <w:pStyle w:val="TAC"/>
              <w:rPr>
                <w:rFonts w:cs="Arial"/>
              </w:rPr>
            </w:pPr>
            <w:r w:rsidRPr="00E32375">
              <w:rPr>
                <w:rFonts w:cs="Arial" w:hint="eastAsia"/>
              </w:rPr>
              <w:t xml:space="preserve">0.0023 </w:t>
            </w:r>
          </w:p>
        </w:tc>
      </w:tr>
      <w:tr w:rsidR="00C83E22" w:rsidRPr="006D2188" w14:paraId="6007451C" w14:textId="77777777" w:rsidTr="005E29D5">
        <w:trPr>
          <w:jc w:val="center"/>
        </w:trPr>
        <w:tc>
          <w:tcPr>
            <w:tcW w:w="1276" w:type="dxa"/>
            <w:shd w:val="clear" w:color="auto" w:fill="auto"/>
            <w:vAlign w:val="center"/>
          </w:tcPr>
          <w:p w14:paraId="16D54845" w14:textId="77777777" w:rsidR="00C83E22" w:rsidRPr="00E32375" w:rsidRDefault="00C83E22" w:rsidP="005E29D5">
            <w:pPr>
              <w:pStyle w:val="TAC"/>
              <w:rPr>
                <w:rFonts w:cs="Arial"/>
              </w:rPr>
            </w:pPr>
            <w:r w:rsidRPr="00E32375">
              <w:rPr>
                <w:rFonts w:cs="Arial"/>
              </w:rPr>
              <w:t>1.4</w:t>
            </w:r>
          </w:p>
        </w:tc>
        <w:tc>
          <w:tcPr>
            <w:tcW w:w="1273" w:type="dxa"/>
            <w:shd w:val="clear" w:color="auto" w:fill="auto"/>
            <w:vAlign w:val="center"/>
          </w:tcPr>
          <w:p w14:paraId="0F424607" w14:textId="77777777" w:rsidR="00C83E22" w:rsidRPr="00E32375" w:rsidRDefault="00C83E22" w:rsidP="005E29D5">
            <w:pPr>
              <w:pStyle w:val="TAC"/>
              <w:rPr>
                <w:rFonts w:cs="Arial"/>
              </w:rPr>
            </w:pPr>
            <w:r w:rsidRPr="00E32375">
              <w:rPr>
                <w:rFonts w:cs="Arial" w:hint="eastAsia"/>
              </w:rPr>
              <w:t xml:space="preserve">0.3362 </w:t>
            </w:r>
          </w:p>
        </w:tc>
        <w:tc>
          <w:tcPr>
            <w:tcW w:w="1562" w:type="dxa"/>
            <w:shd w:val="clear" w:color="auto" w:fill="auto"/>
            <w:vAlign w:val="center"/>
          </w:tcPr>
          <w:p w14:paraId="7C852E8A" w14:textId="77777777" w:rsidR="00C83E22" w:rsidRPr="00E32375" w:rsidRDefault="00C83E22" w:rsidP="005E29D5">
            <w:pPr>
              <w:pStyle w:val="TAC"/>
              <w:rPr>
                <w:rFonts w:cs="Arial"/>
              </w:rPr>
            </w:pPr>
            <w:r w:rsidRPr="00E32375">
              <w:rPr>
                <w:rFonts w:cs="Arial"/>
              </w:rPr>
              <w:t>3.9</w:t>
            </w:r>
          </w:p>
        </w:tc>
        <w:tc>
          <w:tcPr>
            <w:tcW w:w="1562" w:type="dxa"/>
            <w:shd w:val="clear" w:color="auto" w:fill="auto"/>
            <w:vAlign w:val="center"/>
          </w:tcPr>
          <w:p w14:paraId="1C576696" w14:textId="77777777" w:rsidR="00C83E22" w:rsidRPr="00E32375" w:rsidRDefault="00C83E22" w:rsidP="005E29D5">
            <w:pPr>
              <w:pStyle w:val="TAC"/>
              <w:rPr>
                <w:rFonts w:cs="Arial"/>
              </w:rPr>
            </w:pPr>
            <w:r w:rsidRPr="00E32375">
              <w:rPr>
                <w:rFonts w:cs="Arial" w:hint="eastAsia"/>
              </w:rPr>
              <w:t xml:space="preserve">0.0079 </w:t>
            </w:r>
          </w:p>
        </w:tc>
      </w:tr>
      <w:tr w:rsidR="00C83E22" w:rsidRPr="006D2188" w14:paraId="4F647C42" w14:textId="77777777" w:rsidTr="005E29D5">
        <w:trPr>
          <w:jc w:val="center"/>
        </w:trPr>
        <w:tc>
          <w:tcPr>
            <w:tcW w:w="1276" w:type="dxa"/>
            <w:shd w:val="clear" w:color="auto" w:fill="auto"/>
            <w:vAlign w:val="center"/>
          </w:tcPr>
          <w:p w14:paraId="11F31AFE" w14:textId="77777777" w:rsidR="00C83E22" w:rsidRPr="00E32375" w:rsidRDefault="00C83E22" w:rsidP="005E29D5">
            <w:pPr>
              <w:pStyle w:val="TAC"/>
              <w:rPr>
                <w:rFonts w:cs="Arial"/>
              </w:rPr>
            </w:pPr>
            <w:r w:rsidRPr="00E32375">
              <w:rPr>
                <w:rFonts w:cs="Arial"/>
              </w:rPr>
              <w:t>1.5</w:t>
            </w:r>
          </w:p>
        </w:tc>
        <w:tc>
          <w:tcPr>
            <w:tcW w:w="1273" w:type="dxa"/>
            <w:shd w:val="clear" w:color="auto" w:fill="auto"/>
            <w:vAlign w:val="center"/>
          </w:tcPr>
          <w:p w14:paraId="365F3141" w14:textId="77777777" w:rsidR="00C83E22" w:rsidRPr="00E32375" w:rsidRDefault="00C83E22" w:rsidP="005E29D5">
            <w:pPr>
              <w:pStyle w:val="TAC"/>
              <w:rPr>
                <w:rFonts w:cs="Arial"/>
              </w:rPr>
            </w:pPr>
            <w:r w:rsidRPr="00E32375">
              <w:rPr>
                <w:rFonts w:cs="Arial" w:hint="eastAsia"/>
              </w:rPr>
              <w:t xml:space="preserve">0.2984 </w:t>
            </w:r>
          </w:p>
        </w:tc>
        <w:tc>
          <w:tcPr>
            <w:tcW w:w="1562" w:type="dxa"/>
            <w:shd w:val="clear" w:color="auto" w:fill="auto"/>
            <w:vAlign w:val="center"/>
          </w:tcPr>
          <w:p w14:paraId="7CF1602E" w14:textId="77777777" w:rsidR="00C83E22" w:rsidRPr="00E32375" w:rsidRDefault="00C83E22" w:rsidP="005E29D5">
            <w:pPr>
              <w:pStyle w:val="TAC"/>
              <w:rPr>
                <w:rFonts w:cs="Arial"/>
              </w:rPr>
            </w:pPr>
            <w:r w:rsidRPr="00E32375">
              <w:rPr>
                <w:rFonts w:cs="Arial"/>
              </w:rPr>
              <w:t>4</w:t>
            </w:r>
          </w:p>
        </w:tc>
        <w:tc>
          <w:tcPr>
            <w:tcW w:w="1562" w:type="dxa"/>
            <w:shd w:val="clear" w:color="auto" w:fill="auto"/>
            <w:vAlign w:val="center"/>
          </w:tcPr>
          <w:p w14:paraId="5303AF2F" w14:textId="77777777" w:rsidR="00C83E22" w:rsidRPr="00E32375" w:rsidRDefault="00C83E22" w:rsidP="005E29D5">
            <w:pPr>
              <w:pStyle w:val="TAC"/>
              <w:rPr>
                <w:rFonts w:cs="Arial"/>
              </w:rPr>
            </w:pPr>
            <w:r w:rsidRPr="00E32375">
              <w:rPr>
                <w:rFonts w:cs="Arial" w:hint="eastAsia"/>
              </w:rPr>
              <w:t xml:space="preserve">0.0104 </w:t>
            </w:r>
          </w:p>
        </w:tc>
      </w:tr>
      <w:tr w:rsidR="00C83E22" w:rsidRPr="006D2188" w14:paraId="77A5F948" w14:textId="77777777" w:rsidTr="005E29D5">
        <w:trPr>
          <w:jc w:val="center"/>
        </w:trPr>
        <w:tc>
          <w:tcPr>
            <w:tcW w:w="1276" w:type="dxa"/>
            <w:shd w:val="clear" w:color="auto" w:fill="auto"/>
            <w:vAlign w:val="center"/>
          </w:tcPr>
          <w:p w14:paraId="5CFFD62D" w14:textId="77777777" w:rsidR="00C83E22" w:rsidRPr="00E32375" w:rsidRDefault="00C83E22" w:rsidP="005E29D5">
            <w:pPr>
              <w:pStyle w:val="TAC"/>
              <w:rPr>
                <w:rFonts w:cs="Arial"/>
              </w:rPr>
            </w:pPr>
            <w:r w:rsidRPr="00E32375">
              <w:rPr>
                <w:rFonts w:cs="Arial"/>
              </w:rPr>
              <w:t>1.6</w:t>
            </w:r>
          </w:p>
        </w:tc>
        <w:tc>
          <w:tcPr>
            <w:tcW w:w="1273" w:type="dxa"/>
            <w:shd w:val="clear" w:color="auto" w:fill="auto"/>
            <w:vAlign w:val="center"/>
          </w:tcPr>
          <w:p w14:paraId="5DC87342" w14:textId="77777777" w:rsidR="00C83E22" w:rsidRPr="00E32375" w:rsidRDefault="00C83E22" w:rsidP="005E29D5">
            <w:pPr>
              <w:pStyle w:val="TAC"/>
              <w:rPr>
                <w:rFonts w:cs="Arial"/>
              </w:rPr>
            </w:pPr>
            <w:r w:rsidRPr="00E32375">
              <w:rPr>
                <w:rFonts w:cs="Arial" w:hint="eastAsia"/>
              </w:rPr>
              <w:t xml:space="preserve">0.2667 </w:t>
            </w:r>
          </w:p>
        </w:tc>
        <w:tc>
          <w:tcPr>
            <w:tcW w:w="1562" w:type="dxa"/>
            <w:shd w:val="clear" w:color="auto" w:fill="auto"/>
            <w:vAlign w:val="center"/>
          </w:tcPr>
          <w:p w14:paraId="6DFA8EEE" w14:textId="77777777" w:rsidR="00C83E22" w:rsidRPr="00E32375" w:rsidRDefault="00C83E22" w:rsidP="005E29D5">
            <w:pPr>
              <w:pStyle w:val="TAC"/>
              <w:rPr>
                <w:rFonts w:cs="Arial"/>
              </w:rPr>
            </w:pPr>
            <w:r w:rsidRPr="00E32375">
              <w:rPr>
                <w:rFonts w:cs="Arial"/>
              </w:rPr>
              <w:t>4.1</w:t>
            </w:r>
          </w:p>
        </w:tc>
        <w:tc>
          <w:tcPr>
            <w:tcW w:w="1562" w:type="dxa"/>
            <w:shd w:val="clear" w:color="auto" w:fill="auto"/>
            <w:vAlign w:val="center"/>
          </w:tcPr>
          <w:p w14:paraId="404A2624" w14:textId="77777777" w:rsidR="00C83E22" w:rsidRPr="00E32375" w:rsidRDefault="00C83E22" w:rsidP="005E29D5">
            <w:pPr>
              <w:pStyle w:val="TAC"/>
              <w:rPr>
                <w:rFonts w:cs="Arial"/>
              </w:rPr>
            </w:pPr>
            <w:r w:rsidRPr="00E32375">
              <w:rPr>
                <w:rFonts w:cs="Arial" w:hint="eastAsia"/>
              </w:rPr>
              <w:t xml:space="preserve">0.0083 </w:t>
            </w:r>
          </w:p>
        </w:tc>
      </w:tr>
      <w:tr w:rsidR="00C83E22" w:rsidRPr="006D2188" w14:paraId="6DA40513" w14:textId="77777777" w:rsidTr="005E29D5">
        <w:trPr>
          <w:jc w:val="center"/>
        </w:trPr>
        <w:tc>
          <w:tcPr>
            <w:tcW w:w="1276" w:type="dxa"/>
            <w:shd w:val="clear" w:color="auto" w:fill="auto"/>
            <w:vAlign w:val="center"/>
          </w:tcPr>
          <w:p w14:paraId="355946ED" w14:textId="77777777" w:rsidR="00C83E22" w:rsidRPr="00E32375" w:rsidRDefault="00C83E22" w:rsidP="005E29D5">
            <w:pPr>
              <w:pStyle w:val="TAC"/>
              <w:rPr>
                <w:rFonts w:cs="Arial"/>
              </w:rPr>
            </w:pPr>
            <w:r w:rsidRPr="00E32375">
              <w:rPr>
                <w:rFonts w:cs="Arial"/>
              </w:rPr>
              <w:t>1.7</w:t>
            </w:r>
          </w:p>
        </w:tc>
        <w:tc>
          <w:tcPr>
            <w:tcW w:w="1273" w:type="dxa"/>
            <w:shd w:val="clear" w:color="auto" w:fill="auto"/>
            <w:vAlign w:val="center"/>
          </w:tcPr>
          <w:p w14:paraId="3D02D108" w14:textId="77777777" w:rsidR="00C83E22" w:rsidRPr="00E32375" w:rsidRDefault="00C83E22" w:rsidP="005E29D5">
            <w:pPr>
              <w:pStyle w:val="TAC"/>
              <w:rPr>
                <w:rFonts w:cs="Arial"/>
              </w:rPr>
            </w:pPr>
            <w:r w:rsidRPr="00E32375">
              <w:rPr>
                <w:rFonts w:cs="Arial" w:hint="eastAsia"/>
              </w:rPr>
              <w:t xml:space="preserve">0.2416 </w:t>
            </w:r>
          </w:p>
        </w:tc>
        <w:tc>
          <w:tcPr>
            <w:tcW w:w="1562" w:type="dxa"/>
            <w:shd w:val="clear" w:color="auto" w:fill="auto"/>
            <w:vAlign w:val="center"/>
          </w:tcPr>
          <w:p w14:paraId="3019FF11" w14:textId="77777777" w:rsidR="00C83E22" w:rsidRPr="00E32375" w:rsidRDefault="00C83E22" w:rsidP="005E29D5">
            <w:pPr>
              <w:pStyle w:val="TAC"/>
              <w:rPr>
                <w:rFonts w:cs="Arial"/>
              </w:rPr>
            </w:pPr>
            <w:r w:rsidRPr="00E32375">
              <w:rPr>
                <w:rFonts w:cs="Arial"/>
              </w:rPr>
              <w:t>4.2</w:t>
            </w:r>
          </w:p>
        </w:tc>
        <w:tc>
          <w:tcPr>
            <w:tcW w:w="1562" w:type="dxa"/>
            <w:shd w:val="clear" w:color="auto" w:fill="auto"/>
            <w:vAlign w:val="center"/>
          </w:tcPr>
          <w:p w14:paraId="705AFCE0" w14:textId="77777777" w:rsidR="00C83E22" w:rsidRPr="00E32375" w:rsidRDefault="00C83E22" w:rsidP="005E29D5">
            <w:pPr>
              <w:pStyle w:val="TAC"/>
              <w:rPr>
                <w:rFonts w:cs="Arial"/>
              </w:rPr>
            </w:pPr>
            <w:r w:rsidRPr="00E32375">
              <w:rPr>
                <w:rFonts w:cs="Arial" w:hint="eastAsia"/>
              </w:rPr>
              <w:t xml:space="preserve">0.0026 </w:t>
            </w:r>
          </w:p>
        </w:tc>
      </w:tr>
      <w:tr w:rsidR="00C83E22" w:rsidRPr="006D2188" w14:paraId="1B48E0D2" w14:textId="77777777" w:rsidTr="005E29D5">
        <w:trPr>
          <w:jc w:val="center"/>
        </w:trPr>
        <w:tc>
          <w:tcPr>
            <w:tcW w:w="1276" w:type="dxa"/>
            <w:shd w:val="clear" w:color="auto" w:fill="auto"/>
            <w:vAlign w:val="center"/>
          </w:tcPr>
          <w:p w14:paraId="486392BA" w14:textId="77777777" w:rsidR="00C83E22" w:rsidRPr="00E32375" w:rsidRDefault="00C83E22" w:rsidP="005E29D5">
            <w:pPr>
              <w:pStyle w:val="TAC"/>
              <w:rPr>
                <w:rFonts w:cs="Arial"/>
              </w:rPr>
            </w:pPr>
            <w:r w:rsidRPr="00E32375">
              <w:rPr>
                <w:rFonts w:cs="Arial"/>
              </w:rPr>
              <w:t>1.8</w:t>
            </w:r>
          </w:p>
        </w:tc>
        <w:tc>
          <w:tcPr>
            <w:tcW w:w="1273" w:type="dxa"/>
            <w:shd w:val="clear" w:color="auto" w:fill="auto"/>
            <w:vAlign w:val="center"/>
          </w:tcPr>
          <w:p w14:paraId="2F00C7E8" w14:textId="77777777" w:rsidR="00C83E22" w:rsidRPr="00E32375" w:rsidRDefault="00C83E22" w:rsidP="005E29D5">
            <w:pPr>
              <w:pStyle w:val="TAC"/>
              <w:rPr>
                <w:rFonts w:cs="Arial"/>
              </w:rPr>
            </w:pPr>
            <w:r w:rsidRPr="00E32375">
              <w:rPr>
                <w:rFonts w:cs="Arial" w:hint="eastAsia"/>
              </w:rPr>
              <w:t xml:space="preserve">0.2221 </w:t>
            </w:r>
          </w:p>
        </w:tc>
        <w:tc>
          <w:tcPr>
            <w:tcW w:w="1562" w:type="dxa"/>
            <w:shd w:val="clear" w:color="auto" w:fill="auto"/>
            <w:vAlign w:val="center"/>
          </w:tcPr>
          <w:p w14:paraId="4C01DD0E" w14:textId="77777777" w:rsidR="00C83E22" w:rsidRPr="00E32375" w:rsidRDefault="00C83E22" w:rsidP="005E29D5">
            <w:pPr>
              <w:pStyle w:val="TAC"/>
              <w:rPr>
                <w:rFonts w:cs="Arial"/>
              </w:rPr>
            </w:pPr>
            <w:r w:rsidRPr="00E32375">
              <w:rPr>
                <w:rFonts w:cs="Arial"/>
              </w:rPr>
              <w:t>4.3</w:t>
            </w:r>
          </w:p>
        </w:tc>
        <w:tc>
          <w:tcPr>
            <w:tcW w:w="1562" w:type="dxa"/>
            <w:shd w:val="clear" w:color="auto" w:fill="auto"/>
            <w:vAlign w:val="center"/>
          </w:tcPr>
          <w:p w14:paraId="7E8A50C0" w14:textId="77777777" w:rsidR="00C83E22" w:rsidRPr="00E32375" w:rsidRDefault="00C83E22" w:rsidP="005E29D5">
            <w:pPr>
              <w:pStyle w:val="TAC"/>
              <w:rPr>
                <w:rFonts w:cs="Arial"/>
              </w:rPr>
            </w:pPr>
            <w:r w:rsidRPr="00E32375">
              <w:rPr>
                <w:rFonts w:cs="Arial" w:hint="eastAsia"/>
              </w:rPr>
              <w:t xml:space="preserve">0.0095 </w:t>
            </w:r>
          </w:p>
        </w:tc>
      </w:tr>
      <w:tr w:rsidR="00C83E22" w:rsidRPr="006D2188" w14:paraId="7EAD1D53" w14:textId="77777777" w:rsidTr="005E29D5">
        <w:trPr>
          <w:jc w:val="center"/>
        </w:trPr>
        <w:tc>
          <w:tcPr>
            <w:tcW w:w="1276" w:type="dxa"/>
            <w:shd w:val="clear" w:color="auto" w:fill="auto"/>
            <w:vAlign w:val="center"/>
          </w:tcPr>
          <w:p w14:paraId="55E5908F" w14:textId="77777777" w:rsidR="00C83E22" w:rsidRPr="00E32375" w:rsidRDefault="00C83E22" w:rsidP="005E29D5">
            <w:pPr>
              <w:pStyle w:val="TAC"/>
              <w:rPr>
                <w:rFonts w:cs="Arial"/>
              </w:rPr>
            </w:pPr>
            <w:r w:rsidRPr="00E32375">
              <w:rPr>
                <w:rFonts w:cs="Arial"/>
              </w:rPr>
              <w:t>1.9</w:t>
            </w:r>
          </w:p>
        </w:tc>
        <w:tc>
          <w:tcPr>
            <w:tcW w:w="1273" w:type="dxa"/>
            <w:shd w:val="clear" w:color="auto" w:fill="auto"/>
            <w:vAlign w:val="center"/>
          </w:tcPr>
          <w:p w14:paraId="62E7A799" w14:textId="77777777" w:rsidR="00C83E22" w:rsidRPr="00E32375" w:rsidRDefault="00C83E22" w:rsidP="005E29D5">
            <w:pPr>
              <w:pStyle w:val="TAC"/>
              <w:rPr>
                <w:rFonts w:cs="Arial"/>
              </w:rPr>
            </w:pPr>
            <w:r w:rsidRPr="00E32375">
              <w:rPr>
                <w:rFonts w:cs="Arial" w:hint="eastAsia"/>
              </w:rPr>
              <w:t xml:space="preserve">0.2081 </w:t>
            </w:r>
          </w:p>
        </w:tc>
        <w:tc>
          <w:tcPr>
            <w:tcW w:w="1562" w:type="dxa"/>
            <w:shd w:val="clear" w:color="auto" w:fill="auto"/>
            <w:vAlign w:val="center"/>
          </w:tcPr>
          <w:p w14:paraId="6C1576C4" w14:textId="77777777" w:rsidR="00C83E22" w:rsidRPr="00E32375" w:rsidRDefault="00C83E22" w:rsidP="005E29D5">
            <w:pPr>
              <w:pStyle w:val="TAC"/>
              <w:rPr>
                <w:rFonts w:cs="Arial"/>
              </w:rPr>
            </w:pPr>
            <w:r w:rsidRPr="00E32375">
              <w:rPr>
                <w:rFonts w:cs="Arial"/>
              </w:rPr>
              <w:t>4.4</w:t>
            </w:r>
          </w:p>
        </w:tc>
        <w:tc>
          <w:tcPr>
            <w:tcW w:w="1562" w:type="dxa"/>
            <w:shd w:val="clear" w:color="auto" w:fill="auto"/>
            <w:vAlign w:val="center"/>
          </w:tcPr>
          <w:p w14:paraId="0E7A2369" w14:textId="77777777" w:rsidR="00C83E22" w:rsidRPr="00E32375" w:rsidRDefault="00C83E22" w:rsidP="005E29D5">
            <w:pPr>
              <w:pStyle w:val="TAC"/>
              <w:rPr>
                <w:rFonts w:cs="Arial"/>
              </w:rPr>
            </w:pPr>
            <w:r w:rsidRPr="00E32375">
              <w:rPr>
                <w:rFonts w:cs="Arial" w:hint="eastAsia"/>
              </w:rPr>
              <w:t xml:space="preserve">0.0235 </w:t>
            </w:r>
          </w:p>
        </w:tc>
      </w:tr>
      <w:tr w:rsidR="00C83E22" w:rsidRPr="006D2188" w14:paraId="6027B236" w14:textId="77777777" w:rsidTr="005E29D5">
        <w:trPr>
          <w:jc w:val="center"/>
        </w:trPr>
        <w:tc>
          <w:tcPr>
            <w:tcW w:w="1276" w:type="dxa"/>
            <w:shd w:val="clear" w:color="auto" w:fill="auto"/>
            <w:vAlign w:val="center"/>
          </w:tcPr>
          <w:p w14:paraId="524B0378" w14:textId="77777777" w:rsidR="00C83E22" w:rsidRPr="00E32375" w:rsidRDefault="00C83E22" w:rsidP="005E29D5">
            <w:pPr>
              <w:pStyle w:val="TAC"/>
              <w:rPr>
                <w:rFonts w:cs="Arial"/>
              </w:rPr>
            </w:pPr>
            <w:r w:rsidRPr="00E32375">
              <w:rPr>
                <w:rFonts w:cs="Arial"/>
              </w:rPr>
              <w:t>2</w:t>
            </w:r>
          </w:p>
        </w:tc>
        <w:tc>
          <w:tcPr>
            <w:tcW w:w="1273" w:type="dxa"/>
            <w:shd w:val="clear" w:color="auto" w:fill="auto"/>
            <w:vAlign w:val="center"/>
          </w:tcPr>
          <w:p w14:paraId="22D0F86C" w14:textId="77777777" w:rsidR="00C83E22" w:rsidRPr="00E32375" w:rsidRDefault="00C83E22" w:rsidP="005E29D5">
            <w:pPr>
              <w:pStyle w:val="TAC"/>
              <w:rPr>
                <w:rFonts w:cs="Arial"/>
              </w:rPr>
            </w:pPr>
            <w:r w:rsidRPr="00E32375">
              <w:rPr>
                <w:rFonts w:cs="Arial" w:hint="eastAsia"/>
              </w:rPr>
              <w:t xml:space="preserve">0.1987 </w:t>
            </w:r>
          </w:p>
        </w:tc>
        <w:tc>
          <w:tcPr>
            <w:tcW w:w="1562" w:type="dxa"/>
            <w:shd w:val="clear" w:color="auto" w:fill="auto"/>
            <w:vAlign w:val="center"/>
          </w:tcPr>
          <w:p w14:paraId="45D71B4E" w14:textId="77777777" w:rsidR="00C83E22" w:rsidRPr="00E32375" w:rsidRDefault="00C83E22" w:rsidP="005E29D5">
            <w:pPr>
              <w:pStyle w:val="TAC"/>
              <w:rPr>
                <w:rFonts w:cs="Arial"/>
              </w:rPr>
            </w:pPr>
            <w:r w:rsidRPr="00E32375">
              <w:rPr>
                <w:rFonts w:cs="Arial"/>
              </w:rPr>
              <w:t>4.5</w:t>
            </w:r>
          </w:p>
        </w:tc>
        <w:tc>
          <w:tcPr>
            <w:tcW w:w="1562" w:type="dxa"/>
            <w:shd w:val="clear" w:color="auto" w:fill="auto"/>
            <w:vAlign w:val="center"/>
          </w:tcPr>
          <w:p w14:paraId="683F5188" w14:textId="77777777" w:rsidR="00C83E22" w:rsidRPr="00E32375" w:rsidRDefault="00C83E22" w:rsidP="005E29D5">
            <w:pPr>
              <w:pStyle w:val="TAC"/>
              <w:rPr>
                <w:rFonts w:cs="Arial"/>
              </w:rPr>
            </w:pPr>
            <w:r w:rsidRPr="00E32375">
              <w:rPr>
                <w:rFonts w:cs="Arial" w:hint="eastAsia"/>
              </w:rPr>
              <w:t xml:space="preserve">0.0397 </w:t>
            </w:r>
          </w:p>
        </w:tc>
      </w:tr>
      <w:tr w:rsidR="00C83E22" w:rsidRPr="006D2188" w14:paraId="552091AA" w14:textId="77777777" w:rsidTr="005E29D5">
        <w:trPr>
          <w:jc w:val="center"/>
        </w:trPr>
        <w:tc>
          <w:tcPr>
            <w:tcW w:w="1276" w:type="dxa"/>
            <w:shd w:val="clear" w:color="auto" w:fill="auto"/>
            <w:vAlign w:val="center"/>
          </w:tcPr>
          <w:p w14:paraId="6DEC995B" w14:textId="77777777" w:rsidR="00C83E22" w:rsidRPr="00E32375" w:rsidRDefault="00C83E22" w:rsidP="005E29D5">
            <w:pPr>
              <w:pStyle w:val="TAC"/>
              <w:rPr>
                <w:rFonts w:cs="Arial"/>
              </w:rPr>
            </w:pPr>
            <w:r w:rsidRPr="00E32375">
              <w:rPr>
                <w:rFonts w:cs="Arial"/>
              </w:rPr>
              <w:t>2.1</w:t>
            </w:r>
          </w:p>
        </w:tc>
        <w:tc>
          <w:tcPr>
            <w:tcW w:w="1273" w:type="dxa"/>
            <w:shd w:val="clear" w:color="auto" w:fill="auto"/>
            <w:vAlign w:val="center"/>
          </w:tcPr>
          <w:p w14:paraId="28C42CCC" w14:textId="77777777" w:rsidR="00C83E22" w:rsidRPr="00E32375" w:rsidRDefault="00C83E22" w:rsidP="005E29D5">
            <w:pPr>
              <w:pStyle w:val="TAC"/>
              <w:rPr>
                <w:rFonts w:cs="Arial"/>
              </w:rPr>
            </w:pPr>
            <w:r w:rsidRPr="00E32375">
              <w:rPr>
                <w:rFonts w:cs="Arial" w:hint="eastAsia"/>
              </w:rPr>
              <w:t xml:space="preserve">0.1921 </w:t>
            </w:r>
          </w:p>
        </w:tc>
        <w:tc>
          <w:tcPr>
            <w:tcW w:w="1562" w:type="dxa"/>
            <w:shd w:val="clear" w:color="auto" w:fill="auto"/>
            <w:vAlign w:val="center"/>
          </w:tcPr>
          <w:p w14:paraId="08F767F4" w14:textId="77777777" w:rsidR="00C83E22" w:rsidRPr="00E32375" w:rsidRDefault="00C83E22" w:rsidP="005E29D5">
            <w:pPr>
              <w:pStyle w:val="TAC"/>
              <w:rPr>
                <w:rFonts w:cs="Arial"/>
              </w:rPr>
            </w:pPr>
            <w:r w:rsidRPr="00E32375">
              <w:rPr>
                <w:rFonts w:cs="Arial"/>
              </w:rPr>
              <w:t>4.6</w:t>
            </w:r>
          </w:p>
        </w:tc>
        <w:tc>
          <w:tcPr>
            <w:tcW w:w="1562" w:type="dxa"/>
            <w:shd w:val="clear" w:color="auto" w:fill="auto"/>
            <w:vAlign w:val="center"/>
          </w:tcPr>
          <w:p w14:paraId="165BA6F4" w14:textId="77777777" w:rsidR="00C83E22" w:rsidRPr="00E32375" w:rsidRDefault="00C83E22" w:rsidP="005E29D5">
            <w:pPr>
              <w:pStyle w:val="TAC"/>
              <w:rPr>
                <w:rFonts w:cs="Arial"/>
              </w:rPr>
            </w:pPr>
            <w:r w:rsidRPr="00E32375">
              <w:rPr>
                <w:rFonts w:cs="Arial" w:hint="eastAsia"/>
              </w:rPr>
              <w:t xml:space="preserve">0.0572 </w:t>
            </w:r>
          </w:p>
        </w:tc>
      </w:tr>
      <w:tr w:rsidR="00C83E22" w:rsidRPr="006D2188" w14:paraId="53CFB157" w14:textId="77777777" w:rsidTr="005E29D5">
        <w:trPr>
          <w:jc w:val="center"/>
        </w:trPr>
        <w:tc>
          <w:tcPr>
            <w:tcW w:w="1276" w:type="dxa"/>
            <w:shd w:val="clear" w:color="auto" w:fill="auto"/>
            <w:vAlign w:val="center"/>
          </w:tcPr>
          <w:p w14:paraId="5D811B58" w14:textId="77777777" w:rsidR="00C83E22" w:rsidRPr="00E32375" w:rsidRDefault="00C83E22" w:rsidP="005E29D5">
            <w:pPr>
              <w:pStyle w:val="TAC"/>
              <w:rPr>
                <w:rFonts w:cs="Arial"/>
              </w:rPr>
            </w:pPr>
            <w:r w:rsidRPr="00E32375">
              <w:rPr>
                <w:rFonts w:cs="Arial"/>
              </w:rPr>
              <w:t>2.2</w:t>
            </w:r>
          </w:p>
        </w:tc>
        <w:tc>
          <w:tcPr>
            <w:tcW w:w="1273" w:type="dxa"/>
            <w:shd w:val="clear" w:color="auto" w:fill="auto"/>
            <w:vAlign w:val="center"/>
          </w:tcPr>
          <w:p w14:paraId="3D02F116" w14:textId="77777777" w:rsidR="00C83E22" w:rsidRPr="00E32375" w:rsidRDefault="00C83E22" w:rsidP="005E29D5">
            <w:pPr>
              <w:pStyle w:val="TAC"/>
              <w:rPr>
                <w:rFonts w:cs="Arial"/>
              </w:rPr>
            </w:pPr>
            <w:r w:rsidRPr="00E32375">
              <w:rPr>
                <w:rFonts w:cs="Arial" w:hint="eastAsia"/>
              </w:rPr>
              <w:t xml:space="preserve">0.1879 </w:t>
            </w:r>
          </w:p>
        </w:tc>
        <w:tc>
          <w:tcPr>
            <w:tcW w:w="1562" w:type="dxa"/>
            <w:shd w:val="clear" w:color="auto" w:fill="auto"/>
            <w:vAlign w:val="center"/>
          </w:tcPr>
          <w:p w14:paraId="34E7A4F8" w14:textId="77777777" w:rsidR="00C83E22" w:rsidRPr="00E32375" w:rsidRDefault="00C83E22" w:rsidP="005E29D5">
            <w:pPr>
              <w:pStyle w:val="TAC"/>
              <w:rPr>
                <w:rFonts w:cs="Arial"/>
              </w:rPr>
            </w:pPr>
            <w:r w:rsidRPr="00E32375">
              <w:rPr>
                <w:rFonts w:cs="Arial"/>
              </w:rPr>
              <w:t>4.7</w:t>
            </w:r>
          </w:p>
        </w:tc>
        <w:tc>
          <w:tcPr>
            <w:tcW w:w="1562" w:type="dxa"/>
            <w:shd w:val="clear" w:color="auto" w:fill="auto"/>
            <w:vAlign w:val="center"/>
          </w:tcPr>
          <w:p w14:paraId="35B09EFA" w14:textId="77777777" w:rsidR="00C83E22" w:rsidRPr="00E32375" w:rsidRDefault="00C83E22" w:rsidP="005E29D5">
            <w:pPr>
              <w:pStyle w:val="TAC"/>
              <w:rPr>
                <w:rFonts w:cs="Arial"/>
              </w:rPr>
            </w:pPr>
            <w:r w:rsidRPr="00E32375">
              <w:rPr>
                <w:rFonts w:cs="Arial" w:hint="eastAsia"/>
              </w:rPr>
              <w:t xml:space="preserve">0.0738 </w:t>
            </w:r>
          </w:p>
        </w:tc>
      </w:tr>
      <w:tr w:rsidR="00C83E22" w:rsidRPr="006D2188" w14:paraId="7A507CF9" w14:textId="77777777" w:rsidTr="005E29D5">
        <w:trPr>
          <w:jc w:val="center"/>
        </w:trPr>
        <w:tc>
          <w:tcPr>
            <w:tcW w:w="1276" w:type="dxa"/>
            <w:shd w:val="clear" w:color="auto" w:fill="auto"/>
            <w:vAlign w:val="center"/>
          </w:tcPr>
          <w:p w14:paraId="61D32C3F" w14:textId="77777777" w:rsidR="00C83E22" w:rsidRPr="00E32375" w:rsidRDefault="00C83E22" w:rsidP="005E29D5">
            <w:pPr>
              <w:pStyle w:val="TAC"/>
              <w:rPr>
                <w:rFonts w:cs="Arial"/>
              </w:rPr>
            </w:pPr>
            <w:r w:rsidRPr="00E32375">
              <w:rPr>
                <w:rFonts w:cs="Arial"/>
              </w:rPr>
              <w:t>2.3</w:t>
            </w:r>
          </w:p>
        </w:tc>
        <w:tc>
          <w:tcPr>
            <w:tcW w:w="1273" w:type="dxa"/>
            <w:shd w:val="clear" w:color="auto" w:fill="auto"/>
            <w:vAlign w:val="center"/>
          </w:tcPr>
          <w:p w14:paraId="7D555E53" w14:textId="77777777" w:rsidR="00C83E22" w:rsidRPr="00E32375" w:rsidRDefault="00C83E22" w:rsidP="005E29D5">
            <w:pPr>
              <w:pStyle w:val="TAC"/>
              <w:rPr>
                <w:rFonts w:cs="Arial"/>
              </w:rPr>
            </w:pPr>
            <w:r w:rsidRPr="00E32375">
              <w:rPr>
                <w:rFonts w:cs="Arial" w:hint="eastAsia"/>
              </w:rPr>
              <w:t xml:space="preserve">0.1844 </w:t>
            </w:r>
          </w:p>
        </w:tc>
        <w:tc>
          <w:tcPr>
            <w:tcW w:w="1562" w:type="dxa"/>
            <w:shd w:val="clear" w:color="auto" w:fill="auto"/>
            <w:vAlign w:val="center"/>
          </w:tcPr>
          <w:p w14:paraId="4F109681" w14:textId="77777777" w:rsidR="00C83E22" w:rsidRPr="00E32375" w:rsidRDefault="00C83E22" w:rsidP="005E29D5">
            <w:pPr>
              <w:pStyle w:val="TAC"/>
              <w:rPr>
                <w:rFonts w:cs="Arial"/>
              </w:rPr>
            </w:pPr>
            <w:r w:rsidRPr="00E32375">
              <w:rPr>
                <w:rFonts w:cs="Arial"/>
              </w:rPr>
              <w:t>4.8</w:t>
            </w:r>
          </w:p>
        </w:tc>
        <w:tc>
          <w:tcPr>
            <w:tcW w:w="1562" w:type="dxa"/>
            <w:shd w:val="clear" w:color="auto" w:fill="auto"/>
            <w:vAlign w:val="center"/>
          </w:tcPr>
          <w:p w14:paraId="4A6AB28C" w14:textId="77777777" w:rsidR="00C83E22" w:rsidRPr="00E32375" w:rsidRDefault="00C83E22" w:rsidP="005E29D5">
            <w:pPr>
              <w:pStyle w:val="TAC"/>
              <w:rPr>
                <w:rFonts w:cs="Arial"/>
              </w:rPr>
            </w:pPr>
            <w:r w:rsidRPr="00E32375">
              <w:rPr>
                <w:rFonts w:cs="Arial" w:hint="eastAsia"/>
              </w:rPr>
              <w:t xml:space="preserve">0.0890 </w:t>
            </w:r>
          </w:p>
        </w:tc>
      </w:tr>
      <w:tr w:rsidR="00C83E22" w:rsidRPr="006D2188" w14:paraId="37FC4BD6" w14:textId="77777777" w:rsidTr="005E29D5">
        <w:trPr>
          <w:jc w:val="center"/>
        </w:trPr>
        <w:tc>
          <w:tcPr>
            <w:tcW w:w="1276" w:type="dxa"/>
            <w:shd w:val="clear" w:color="auto" w:fill="auto"/>
            <w:vAlign w:val="center"/>
          </w:tcPr>
          <w:p w14:paraId="7CD74DAC" w14:textId="77777777" w:rsidR="00C83E22" w:rsidRPr="00E32375" w:rsidRDefault="00C83E22" w:rsidP="005E29D5">
            <w:pPr>
              <w:pStyle w:val="TAC"/>
              <w:rPr>
                <w:rFonts w:cs="Arial"/>
              </w:rPr>
            </w:pPr>
            <w:r w:rsidRPr="00E32375">
              <w:rPr>
                <w:rFonts w:cs="Arial"/>
              </w:rPr>
              <w:t>2.4</w:t>
            </w:r>
          </w:p>
        </w:tc>
        <w:tc>
          <w:tcPr>
            <w:tcW w:w="1273" w:type="dxa"/>
            <w:shd w:val="clear" w:color="auto" w:fill="auto"/>
            <w:vAlign w:val="center"/>
          </w:tcPr>
          <w:p w14:paraId="6ACBAB01" w14:textId="77777777" w:rsidR="00C83E22" w:rsidRPr="00E32375" w:rsidRDefault="00C83E22" w:rsidP="005E29D5">
            <w:pPr>
              <w:pStyle w:val="TAC"/>
              <w:rPr>
                <w:rFonts w:cs="Arial"/>
              </w:rPr>
            </w:pPr>
            <w:r w:rsidRPr="00E32375">
              <w:rPr>
                <w:rFonts w:cs="Arial" w:hint="eastAsia"/>
              </w:rPr>
              <w:t xml:space="preserve">0.1812 </w:t>
            </w:r>
          </w:p>
        </w:tc>
        <w:tc>
          <w:tcPr>
            <w:tcW w:w="1562" w:type="dxa"/>
            <w:shd w:val="clear" w:color="auto" w:fill="auto"/>
            <w:vAlign w:val="center"/>
          </w:tcPr>
          <w:p w14:paraId="226C3861" w14:textId="77777777" w:rsidR="00C83E22" w:rsidRPr="00E32375" w:rsidRDefault="00C83E22" w:rsidP="005E29D5">
            <w:pPr>
              <w:pStyle w:val="TAC"/>
              <w:rPr>
                <w:rFonts w:cs="Arial"/>
              </w:rPr>
            </w:pPr>
            <w:r w:rsidRPr="00E32375">
              <w:rPr>
                <w:rFonts w:cs="Arial"/>
              </w:rPr>
              <w:t>4.9</w:t>
            </w:r>
          </w:p>
        </w:tc>
        <w:tc>
          <w:tcPr>
            <w:tcW w:w="1562" w:type="dxa"/>
            <w:shd w:val="clear" w:color="auto" w:fill="auto"/>
            <w:vAlign w:val="center"/>
          </w:tcPr>
          <w:p w14:paraId="2CBBB42F" w14:textId="77777777" w:rsidR="00C83E22" w:rsidRPr="00E32375" w:rsidRDefault="00C83E22" w:rsidP="005E29D5">
            <w:pPr>
              <w:pStyle w:val="TAC"/>
              <w:rPr>
                <w:rFonts w:cs="Arial"/>
              </w:rPr>
            </w:pPr>
            <w:r w:rsidRPr="00E32375">
              <w:rPr>
                <w:rFonts w:cs="Arial" w:hint="eastAsia"/>
              </w:rPr>
              <w:t xml:space="preserve">0.1018 </w:t>
            </w:r>
          </w:p>
        </w:tc>
      </w:tr>
      <w:tr w:rsidR="00C83E22" w:rsidRPr="006D2188" w14:paraId="78177EFC" w14:textId="77777777" w:rsidTr="005E29D5">
        <w:trPr>
          <w:jc w:val="center"/>
        </w:trPr>
        <w:tc>
          <w:tcPr>
            <w:tcW w:w="1276" w:type="dxa"/>
            <w:shd w:val="clear" w:color="auto" w:fill="auto"/>
            <w:vAlign w:val="center"/>
          </w:tcPr>
          <w:p w14:paraId="64F625A2" w14:textId="77777777" w:rsidR="00C83E22" w:rsidRPr="00E32375" w:rsidRDefault="00C83E22" w:rsidP="005E29D5">
            <w:pPr>
              <w:pStyle w:val="TAC"/>
              <w:rPr>
                <w:rFonts w:cs="Arial"/>
              </w:rPr>
            </w:pPr>
          </w:p>
        </w:tc>
        <w:tc>
          <w:tcPr>
            <w:tcW w:w="1273" w:type="dxa"/>
            <w:shd w:val="clear" w:color="auto" w:fill="auto"/>
            <w:vAlign w:val="center"/>
          </w:tcPr>
          <w:p w14:paraId="520EB056" w14:textId="77777777" w:rsidR="00C83E22" w:rsidRPr="00E32375" w:rsidRDefault="00C83E22" w:rsidP="005E29D5">
            <w:pPr>
              <w:pStyle w:val="TAC"/>
              <w:rPr>
                <w:rFonts w:cs="Arial"/>
              </w:rPr>
            </w:pPr>
          </w:p>
        </w:tc>
        <w:tc>
          <w:tcPr>
            <w:tcW w:w="1562" w:type="dxa"/>
            <w:shd w:val="clear" w:color="auto" w:fill="auto"/>
            <w:vAlign w:val="center"/>
          </w:tcPr>
          <w:p w14:paraId="188FB015" w14:textId="77777777" w:rsidR="00C83E22" w:rsidRPr="00E32375" w:rsidRDefault="00C83E22" w:rsidP="005E29D5">
            <w:pPr>
              <w:pStyle w:val="TAC"/>
              <w:rPr>
                <w:rFonts w:cs="Arial"/>
              </w:rPr>
            </w:pPr>
            <w:r w:rsidRPr="00E32375">
              <w:rPr>
                <w:rFonts w:cs="Arial"/>
              </w:rPr>
              <w:t>5</w:t>
            </w:r>
          </w:p>
        </w:tc>
        <w:tc>
          <w:tcPr>
            <w:tcW w:w="1562" w:type="dxa"/>
            <w:shd w:val="clear" w:color="auto" w:fill="auto"/>
            <w:vAlign w:val="center"/>
          </w:tcPr>
          <w:p w14:paraId="5B62CB20" w14:textId="77777777" w:rsidR="00C83E22" w:rsidRPr="00E32375" w:rsidRDefault="00C83E22" w:rsidP="005E29D5">
            <w:pPr>
              <w:pStyle w:val="TAC"/>
              <w:rPr>
                <w:rFonts w:cs="Arial"/>
              </w:rPr>
            </w:pPr>
            <w:r w:rsidRPr="00E32375">
              <w:rPr>
                <w:rFonts w:cs="Arial" w:hint="eastAsia"/>
              </w:rPr>
              <w:t xml:space="preserve">0.1109 </w:t>
            </w:r>
          </w:p>
        </w:tc>
      </w:tr>
    </w:tbl>
    <w:p w14:paraId="386F8D1F" w14:textId="77777777" w:rsidR="00C83E22" w:rsidRDefault="00C83E22" w:rsidP="00C83E22">
      <w:pPr>
        <w:rPr>
          <w:rFonts w:eastAsia="MS Mincho"/>
        </w:rPr>
      </w:pPr>
    </w:p>
    <w:p w14:paraId="2A85B69B" w14:textId="77777777" w:rsidR="00C83E22" w:rsidRDefault="00C83E22" w:rsidP="00C83E22">
      <w:pPr>
        <w:pStyle w:val="2"/>
      </w:pPr>
      <w:bookmarkStart w:id="270" w:name="_Toc97807462"/>
      <w:bookmarkStart w:id="271" w:name="_Toc106185685"/>
      <w:r>
        <w:t>D</w:t>
      </w:r>
      <w:r w:rsidRPr="0042109A">
        <w:t>.</w:t>
      </w:r>
      <w:r>
        <w:t>3.4</w:t>
      </w:r>
      <w:r w:rsidRPr="00A57965">
        <w:tab/>
      </w:r>
      <w:r>
        <w:t xml:space="preserve">FR2 </w:t>
      </w:r>
      <w:r w:rsidRPr="00D8071B">
        <w:t>PAS similarity percentage (PSP)</w:t>
      </w:r>
      <w:bookmarkEnd w:id="270"/>
      <w:bookmarkEnd w:id="271"/>
    </w:p>
    <w:p w14:paraId="66BB11B4" w14:textId="77777777" w:rsidR="00C83E22" w:rsidRDefault="00C83E22" w:rsidP="00C83E22">
      <w:r w:rsidRPr="00DE77D7">
        <w:t>The PSP validation measurements aim at evaluating PAS similarity percentage (PSP), which is one of the validation metrics for characterizing FR2 channel model under test in the quite zone of 3D-MPAC. For PSP validation measurement, only vertical polarization validation is required</w:t>
      </w:r>
      <w:r w:rsidRPr="002B1691">
        <w:t>.</w:t>
      </w:r>
    </w:p>
    <w:p w14:paraId="31A3057A" w14:textId="77777777" w:rsidR="00C83E22" w:rsidRDefault="00C83E22" w:rsidP="00C83E22">
      <w:pPr>
        <w:rPr>
          <w:i/>
          <w:lang w:eastAsia="ko-KR"/>
        </w:rPr>
      </w:pPr>
      <w:r w:rsidRPr="00716946">
        <w:rPr>
          <w:iCs/>
          <w:lang w:eastAsia="ko-KR"/>
        </w:rPr>
        <w:t>The measurement array is essentially a vi</w:t>
      </w:r>
      <w:r w:rsidRPr="003116F5">
        <w:rPr>
          <w:iCs/>
          <w:lang w:eastAsia="ko-KR"/>
        </w:rPr>
        <w:t>rtual array configuration realized in 3D-MPAC</w:t>
      </w:r>
      <w:r w:rsidRPr="001704A8">
        <w:rPr>
          <w:iCs/>
          <w:lang w:eastAsia="ko-KR"/>
        </w:rPr>
        <w:t xml:space="preserve"> through a </w:t>
      </w:r>
      <w:r w:rsidRPr="001704A8">
        <w:rPr>
          <w:rFonts w:ascii="Symbol" w:hAnsi="Symbol"/>
          <w:iCs/>
          <w:lang w:eastAsia="ko-KR"/>
        </w:rPr>
        <w:t></w:t>
      </w:r>
      <w:r w:rsidRPr="001704A8">
        <w:rPr>
          <w:iCs/>
          <w:lang w:eastAsia="ko-KR"/>
        </w:rPr>
        <w:t xml:space="preserve">-θ positioning system. The measurement array is a semi-circle and sectored array configuration illustrated in Figure </w:t>
      </w:r>
      <w:r w:rsidRPr="007528A5">
        <w:rPr>
          <w:iCs/>
          <w:lang w:eastAsia="ko-KR"/>
        </w:rPr>
        <w:t>D.3.4-1</w:t>
      </w:r>
      <w:r>
        <w:rPr>
          <w:iCs/>
          <w:lang w:eastAsia="ko-KR"/>
        </w:rPr>
        <w:t xml:space="preserve"> </w:t>
      </w:r>
      <w:r w:rsidRPr="001704A8">
        <w:rPr>
          <w:iCs/>
          <w:lang w:eastAsia="ko-KR"/>
        </w:rPr>
        <w:t xml:space="preserve">where complex channel frequency response is measured at each antenna location 0.5 λ apart using a vector network analyser (VNA) setup.  </w:t>
      </w:r>
      <w:r w:rsidRPr="001704A8">
        <w:rPr>
          <w:rFonts w:eastAsia="Batang"/>
        </w:rPr>
        <w:t>The vertical sectors of the measurement array are limited to 60</w:t>
      </w:r>
      <w:r w:rsidRPr="001704A8">
        <w:rPr>
          <w:rFonts w:ascii="Symbol" w:eastAsia="Symbol" w:hAnsi="Symbol" w:cs="Symbol"/>
        </w:rPr>
        <w:t></w:t>
      </w:r>
      <w:r w:rsidRPr="001704A8">
        <w:rPr>
          <w:rFonts w:eastAsia="Batang"/>
        </w:rPr>
        <w:t xml:space="preserve"> (±30</w:t>
      </w:r>
      <w:r w:rsidRPr="001704A8">
        <w:rPr>
          <w:rFonts w:ascii="Symbol" w:eastAsia="Symbol" w:hAnsi="Symbol" w:cs="Symbol"/>
        </w:rPr>
        <w:t></w:t>
      </w:r>
      <w:r w:rsidRPr="001704A8">
        <w:rPr>
          <w:rFonts w:eastAsia="Batang"/>
        </w:rPr>
        <w:t>) and the horizontal sector to 180</w:t>
      </w:r>
      <w:r w:rsidRPr="001704A8">
        <w:rPr>
          <w:rFonts w:ascii="Symbol" w:eastAsia="Symbol" w:hAnsi="Symbol" w:cs="Symbol"/>
        </w:rPr>
        <w:t></w:t>
      </w:r>
      <w:r w:rsidRPr="001704A8">
        <w:rPr>
          <w:rFonts w:eastAsia="Batang"/>
        </w:rPr>
        <w:t xml:space="preserve"> (±90</w:t>
      </w:r>
      <w:r w:rsidRPr="001704A8">
        <w:rPr>
          <w:rFonts w:ascii="Symbol" w:eastAsia="Symbol" w:hAnsi="Symbol" w:cs="Symbol"/>
        </w:rPr>
        <w:t></w:t>
      </w:r>
      <w:r w:rsidRPr="001704A8">
        <w:rPr>
          <w:rFonts w:eastAsia="Batang"/>
        </w:rPr>
        <w:t xml:space="preserve">) with the broad side direction points towards the probes. </w:t>
      </w:r>
      <w:r w:rsidRPr="00716946">
        <w:rPr>
          <w:rFonts w:eastAsia="Batang"/>
        </w:rPr>
        <w:t>Depending of the turntable architecture/implementation, the virtual array configuration for the PSP validation is composed of two alternative semi-circle arrangements (1 x horizontal and either 2 x crossed vertical or 2 x parallel vertical). The radius of the array element locations with respect to the centre of the test zone is 5 c</w:t>
      </w:r>
      <w:r w:rsidRPr="003116F5">
        <w:rPr>
          <w:rFonts w:eastAsia="Batang"/>
        </w:rPr>
        <w:t xml:space="preserve">m, which is equivalent to the half of the </w:t>
      </w:r>
      <w:r w:rsidRPr="001704A8">
        <w:rPr>
          <w:rFonts w:eastAsia="Batang"/>
        </w:rPr>
        <w:t>test zone radius</w:t>
      </w:r>
      <w:r>
        <w:rPr>
          <w:rFonts w:eastAsia="Batang"/>
        </w:rPr>
        <w:t xml:space="preserve"> at 28 GHz. For different frequency bands, the radius of the measurement array sectored semi-circles remains fixed at 5 cm while the spatial sampling of the array varies. </w:t>
      </w:r>
      <w:r w:rsidRPr="00A06851">
        <w:rPr>
          <w:iCs/>
          <w:lang w:eastAsia="ko-KR"/>
        </w:rPr>
        <w:t>This measurement validates the proper angular behaviour in the test zone</w:t>
      </w:r>
      <w:r w:rsidRPr="00A06851">
        <w:rPr>
          <w:i/>
          <w:lang w:eastAsia="ko-KR"/>
        </w:rPr>
        <w:t xml:space="preserve">. </w:t>
      </w:r>
    </w:p>
    <w:p w14:paraId="5615E00D" w14:textId="050E872A" w:rsidR="00C83E22" w:rsidRDefault="00C83E22" w:rsidP="00C83E22">
      <w:r w:rsidRPr="001A5287">
        <w:rPr>
          <w:noProof/>
          <w:lang w:val="en-US" w:eastAsia="zh-CN"/>
        </w:rPr>
        <w:lastRenderedPageBreak/>
        <w:drawing>
          <wp:inline distT="0" distB="0" distL="0" distR="0" wp14:anchorId="64358139" wp14:editId="00D84CFF">
            <wp:extent cx="6120765" cy="231394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20765" cy="2313940"/>
                    </a:xfrm>
                    <a:prstGeom prst="rect">
                      <a:avLst/>
                    </a:prstGeom>
                    <a:noFill/>
                    <a:ln>
                      <a:noFill/>
                    </a:ln>
                  </pic:spPr>
                </pic:pic>
              </a:graphicData>
            </a:graphic>
          </wp:inline>
        </w:drawing>
      </w:r>
    </w:p>
    <w:p w14:paraId="20413E8C" w14:textId="77777777" w:rsidR="00C83E22" w:rsidRPr="004B43A1" w:rsidRDefault="00C83E22" w:rsidP="00C83E22">
      <w:pPr>
        <w:spacing w:before="240"/>
        <w:ind w:left="48"/>
        <w:jc w:val="center"/>
        <w:rPr>
          <w:rFonts w:ascii="Arial" w:hAnsi="Arial"/>
          <w:b/>
        </w:rPr>
      </w:pPr>
      <w:r w:rsidRPr="004B43A1">
        <w:rPr>
          <w:rFonts w:ascii="Arial" w:hAnsi="Arial"/>
          <w:b/>
        </w:rPr>
        <w:t xml:space="preserve">Figure </w:t>
      </w:r>
      <w:r w:rsidRPr="00174A15">
        <w:rPr>
          <w:rFonts w:ascii="Arial" w:hAnsi="Arial"/>
          <w:b/>
        </w:rPr>
        <w:t>D.3.</w:t>
      </w:r>
      <w:r>
        <w:rPr>
          <w:rFonts w:ascii="Arial" w:hAnsi="Arial"/>
          <w:b/>
        </w:rPr>
        <w:t>4</w:t>
      </w:r>
      <w:r w:rsidRPr="00174A15">
        <w:rPr>
          <w:rFonts w:ascii="Arial" w:hAnsi="Arial"/>
          <w:b/>
        </w:rPr>
        <w:t>-1</w:t>
      </w:r>
      <w:r w:rsidRPr="004B43A1">
        <w:rPr>
          <w:rFonts w:ascii="Arial" w:hAnsi="Arial"/>
          <w:b/>
        </w:rPr>
        <w:t>: Semi-circle measurement array configurations with K = 37 elements (at 28 GHz). On the left with two crossed vertical sectors, on the right with two parallel vertical sectors.</w:t>
      </w:r>
    </w:p>
    <w:p w14:paraId="020942F3" w14:textId="77777777" w:rsidR="00C83E22" w:rsidRPr="00792B93" w:rsidRDefault="00C83E22" w:rsidP="00C83E22">
      <w:pPr>
        <w:pStyle w:val="TF"/>
      </w:pPr>
    </w:p>
    <w:p w14:paraId="385A1FB2" w14:textId="5A7F3169" w:rsidR="00C83E22" w:rsidRPr="00A06851" w:rsidRDefault="00C83E22" w:rsidP="00C83E22">
      <w:pPr>
        <w:jc w:val="center"/>
      </w:pPr>
      <w:r w:rsidRPr="001A5287">
        <w:rPr>
          <w:noProof/>
          <w:lang w:val="en-US" w:eastAsia="zh-CN"/>
        </w:rPr>
        <w:drawing>
          <wp:inline distT="0" distB="0" distL="0" distR="0" wp14:anchorId="73AB6489" wp14:editId="6AE47C3D">
            <wp:extent cx="4572000" cy="172275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72000" cy="1722755"/>
                    </a:xfrm>
                    <a:prstGeom prst="rect">
                      <a:avLst/>
                    </a:prstGeom>
                    <a:noFill/>
                    <a:ln>
                      <a:noFill/>
                    </a:ln>
                  </pic:spPr>
                </pic:pic>
              </a:graphicData>
            </a:graphic>
          </wp:inline>
        </w:drawing>
      </w:r>
    </w:p>
    <w:p w14:paraId="747ECB13" w14:textId="77777777" w:rsidR="00C83E22" w:rsidRPr="00792B93" w:rsidRDefault="00C83E22" w:rsidP="00C83E22">
      <w:pPr>
        <w:pStyle w:val="TF"/>
      </w:pPr>
      <w:r w:rsidRPr="00792B93">
        <w:t xml:space="preserve">Figure </w:t>
      </w:r>
      <w:r w:rsidRPr="007528A5">
        <w:t>D.3.4-</w:t>
      </w:r>
      <w:r>
        <w:t>2</w:t>
      </w:r>
      <w:r w:rsidRPr="00792B93">
        <w:t xml:space="preserve">: Setup for </w:t>
      </w:r>
      <w:r>
        <w:t xml:space="preserve">FR2 </w:t>
      </w:r>
      <w:r w:rsidRPr="00792B93">
        <w:t>PSP validation measurements</w:t>
      </w:r>
    </w:p>
    <w:p w14:paraId="3F419FD3" w14:textId="77777777" w:rsidR="00C83E22" w:rsidRPr="00792B93" w:rsidRDefault="00C83E22" w:rsidP="00C83E22">
      <w:r w:rsidRPr="00A06851">
        <w:t xml:space="preserve">The PSP validation is measured with a vector network analyser as shown in Figure </w:t>
      </w:r>
      <w:r w:rsidRPr="007528A5">
        <w:t>D.3.4-2</w:t>
      </w:r>
      <w:r>
        <w:t xml:space="preserve"> illustrating the PSP measurement setup</w:t>
      </w:r>
      <w:r w:rsidRPr="00792B93">
        <w:t xml:space="preserve">. </w:t>
      </w:r>
      <w:r>
        <w:t>P</w:t>
      </w:r>
      <w:r w:rsidRPr="00774500">
        <w:t xml:space="preserve">ort 1 of the </w:t>
      </w:r>
      <w:r w:rsidRPr="005E376B">
        <w:t xml:space="preserve">VNA transmits signals through the fading emulator and radiate them through </w:t>
      </w:r>
      <w:r w:rsidRPr="00ED56CD">
        <w:rPr>
          <w:i/>
        </w:rPr>
        <w:t>L</w:t>
      </w:r>
      <w:r w:rsidRPr="005E376B">
        <w:t xml:space="preserve"> probes within the anechoic chamber. The radiated signals are then received at the test antenna that is positioned inside the test zone. The test antenna is mounted on a </w:t>
      </w:r>
      <w:r w:rsidRPr="005E376B">
        <w:rPr>
          <w:rFonts w:ascii="Symbol" w:hAnsi="Symbol"/>
        </w:rPr>
        <w:t></w:t>
      </w:r>
      <w:r w:rsidRPr="005E376B">
        <w:t xml:space="preserve">-θ positioner which is capable of moving the antenna to pre-defined spatial locations on a fixed radius from the centre of the quiet zone according the measurement array configuration. Finally, the signal is received at port 2 of the VNA. </w:t>
      </w:r>
      <w:r w:rsidRPr="00CB6732">
        <w:rPr>
          <w:rFonts w:eastAsia="Times New Roman"/>
          <w:lang w:val="en-US" w:eastAsia="zh-CN"/>
        </w:rPr>
        <w:t xml:space="preserve">The most suitable approach for the PSP validation is based on an omnidirectional antenna (omnidirectional pattern in AZ and wide BW in EL) as the test can be automated easily. Alternatively, a directional antenna could be used but requires frequent re-positioning. </w:t>
      </w:r>
    </w:p>
    <w:p w14:paraId="539D284F" w14:textId="77777777" w:rsidR="00C83E22" w:rsidRPr="00792B93" w:rsidRDefault="00C83E22" w:rsidP="00C83E22">
      <w:r w:rsidRPr="00792B93">
        <w:t>The measurement and analysis procedure are</w:t>
      </w:r>
      <w:r>
        <w:t xml:space="preserve"> given as</w:t>
      </w:r>
      <w:r w:rsidRPr="00792B93">
        <w:t xml:space="preserve"> follows:</w:t>
      </w:r>
    </w:p>
    <w:p w14:paraId="4F20438D" w14:textId="77777777" w:rsidR="00C83E22" w:rsidRPr="00792B93" w:rsidRDefault="00C83E22" w:rsidP="00C83E22">
      <w:pPr>
        <w:pStyle w:val="B10"/>
      </w:pPr>
      <w:r>
        <w:t>1.</w:t>
      </w:r>
      <w:r>
        <w:tab/>
      </w:r>
      <w:r w:rsidRPr="00792B93">
        <w:t xml:space="preserve">Set the target channel model </w:t>
      </w:r>
      <w:r>
        <w:t>in the Channel Emulator</w:t>
      </w:r>
      <w:r w:rsidRPr="00792B93">
        <w:t xml:space="preserve">. </w:t>
      </w:r>
    </w:p>
    <w:p w14:paraId="23CC64CC" w14:textId="290410BF" w:rsidR="00C83E22" w:rsidRPr="00792B93" w:rsidRDefault="00C83E22" w:rsidP="00C83E22">
      <w:pPr>
        <w:pStyle w:val="B10"/>
      </w:pPr>
      <w:r>
        <w:t>2.</w:t>
      </w:r>
      <w:r>
        <w:tab/>
      </w:r>
      <w:r w:rsidRPr="00792B93">
        <w:t>For each position of the test antenna</w:t>
      </w:r>
      <w:r>
        <w:t xml:space="preserve"> on the measurement array configuration</w:t>
      </w:r>
      <w:r w:rsidRPr="00792B93">
        <w:t xml:space="preserve"> in the test zone, step &amp; pause the emulator to different time instances.</w:t>
      </w:r>
      <w:r>
        <w:t xml:space="preserve"> </w:t>
      </w:r>
      <w:r w:rsidRPr="00792B93">
        <w:t xml:space="preserve">Measure the </w:t>
      </w:r>
      <w:r>
        <w:t xml:space="preserve">complex </w:t>
      </w:r>
      <w:r w:rsidRPr="00792B93">
        <w:t>frequency responses</w:t>
      </w:r>
      <w:r>
        <w:t xml:space="preserve"> </w:t>
      </w:r>
      <m:oMath>
        <m:r>
          <w:rPr>
            <w:rFonts w:ascii="Cambria Math" w:hAnsi="Cambria Math"/>
          </w:rPr>
          <m:t>H</m:t>
        </m:r>
        <m:d>
          <m:dPr>
            <m:ctrlPr>
              <w:rPr>
                <w:rFonts w:ascii="Cambria Math" w:hAnsi="Cambria Math"/>
                <w:i/>
              </w:rPr>
            </m:ctrlPr>
          </m:dPr>
          <m:e>
            <m:r>
              <w:rPr>
                <w:rFonts w:ascii="Cambria Math" w:hAnsi="Cambria Math"/>
              </w:rPr>
              <m:t>f,t</m:t>
            </m:r>
          </m:e>
        </m:d>
        <m:r>
          <w:rPr>
            <w:rFonts w:ascii="Cambria Math" w:hAnsi="Cambria Math"/>
          </w:rPr>
          <m:t>=H</m:t>
        </m:r>
        <m:d>
          <m:dPr>
            <m:ctrlPr>
              <w:rPr>
                <w:rFonts w:ascii="Cambria Math" w:hAnsi="Cambria Math"/>
                <w:i/>
              </w:rPr>
            </m:ctrlPr>
          </m:dPr>
          <m:e>
            <m:r>
              <w:rPr>
                <w:rFonts w:ascii="Cambria Math" w:hAnsi="Cambria Math"/>
              </w:rPr>
              <m:t>m∆f,n∆T</m:t>
            </m:r>
          </m:e>
        </m:d>
        <m:r>
          <w:rPr>
            <w:rFonts w:ascii="Cambria Math" w:hAnsi="Cambria Math"/>
          </w:rPr>
          <m:t>, m=0,..., M-1</m:t>
        </m:r>
      </m:oMath>
      <w:r w:rsidRPr="004B43A1">
        <w:fldChar w:fldCharType="begin"/>
      </w:r>
      <w:r w:rsidRPr="004B43A1">
        <w:instrText xml:space="preserve"> QUOTE </w:instrText>
      </w:r>
      <w:r w:rsidR="007E1BE5">
        <w:rPr>
          <w:position w:val="-5"/>
        </w:rPr>
        <w:pict w14:anchorId="7E5811E5">
          <v:shape id="_x0000_i1047" type="#_x0000_t75" style="width:174.85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92148&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A92148&quot; wsp:rsidP=&quot;00A92148&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1&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2&quot; w:type=&quot;Word.Insertion&quot; aml:author=&quot;Thorsten Hertel (KEYS)&quot; aml:createdate=&quot;2020-05-22T07:39:00Z&quot;&gt;&lt;aml:content&gt;&lt;w:rPr&gt;&lt;w:rFonts w:ascii=&quot;Cambria Math&quot; w:h-ansi=&quot;Cambria Math&quot;/&gt;&lt;wx:font wx:val=&quot;Cambria Math&quot;/&gt;&lt;w:i/&gt;&lt;/w:rPr&gt;&lt;m:t&gt;f,t&lt;/m:t&gt;&lt;/aml:content&gt;&lt;/aml:annotation&gt;&lt;/m:r&gt;&lt;/m:e&gt;&lt;/m:d&gt;&lt;m:r&gt;&lt;aml:annotation aml:id=&quot;3&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4&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5&quot; w:type=&quot;Word.Insertion&quot; aml:author=&quot;Thorsten Hertel (KEYS)&quot; aml:createdate=&quot;2020-05-22T07:39:00Z&quot;&gt;&lt;aml:content&gt;&lt;w:rPr&gt;&lt;w:rFonts w:ascii=&quot;Cambria Math&quot; w:h-ansi=&quot;Cambria Math&quot;/&gt;&lt;wx:font wx:val=&quot;Cambria Math&quot;/&gt;&lt;w:i/&gt;&lt;/w:rPr&gt;&lt;m:t&gt;m&lt;/m:t&gt;&lt;/aml:content&gt;&lt;/aml:annotation&gt;&lt;/m:r&gt;&lt;m:r&gt;&lt;aml:annotation aml:id=&quot;6&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nnnnnnnnnnnnnnnnnnnnnnnnnnn&lt;/aml:annotation&gt;&lt;/m:r&gt;&lt;m:r&gt;&lt;aml:annotation aml:id=&quot;7&quot; w:type=&quot;Word.Insertion&quot; aml:author=&quot;Thorsten Hertel (KEYS)&quot; aml:createdate=&quot;2020-05-22T07:39:00Z&quot;&gt;&lt;aml:content&gt;&lt;w:rPr&gt;&lt;w:rFonts w:ascii=&quot;Cambria Math&quot; w:h-ansi=&quot;Cambria Math&quot;/&gt;&lt;wx:font wx:val=&quot;Cambria Math&quot;/&gt;&lt;w:i/&gt;&lt;/w:rPr&gt;&lt;m:t&gt;f,n&lt;/m:t&gt;&lt;/aml:content&gt;&lt;/aml:annotation&gt;&lt;/m:r&gt;&lt;m:r&gt;&lt;aml:annotation aml:id=&quot;8&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e&gt;&lt;/m:d&gt;&lt;m:r&gt;&lt;aml:annotation aml:id=&quot;9&quot; w:type=&quot;Word.Insertion&quot; aml:authory= &quot;mT:hvoarls=t&quot;epn&quot; /H&gt;e&lt;r/tme:lr P(rK&gt;E&lt;YwS:)r&quot;P raml:createdate=&quot;2020-05-22T07:39:00Z&quot;&gt;&lt;aml:content&gt;&lt;w:rPr&gt;&lt;w:rFonts w:ascii=&quot;Cambria Math&quot; w:h-ansi=&quot;Cambria Math&quot;/&gt;&lt;wx:font wx:val=&quot;Cambria Math&quot;/&gt;&lt;w:i/&gt;&lt;/w:rPr&gt;&lt;m:t&gt;, m=0,a€|,M-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3" o:title="" chromakey="white"/>
          </v:shape>
        </w:pict>
      </w:r>
      <w:r w:rsidRPr="004B43A1">
        <w:instrText xml:space="preserve"> </w:instrText>
      </w:r>
      <w:r w:rsidRPr="004B43A1">
        <w:fldChar w:fldCharType="end"/>
      </w:r>
      <w:r w:rsidRPr="00792B93">
        <w:t xml:space="preserve"> for all stepped channel snapshots</w:t>
      </w:r>
      <m:oMath>
        <m:r>
          <w:rPr>
            <w:rFonts w:ascii="Cambria Math" w:hAnsi="Cambria Math"/>
          </w:rPr>
          <m:t xml:space="preserve"> n=0,..., N-1</m:t>
        </m:r>
      </m:oMath>
      <w:r w:rsidRPr="004B43A1">
        <w:fldChar w:fldCharType="begin"/>
      </w:r>
      <w:r w:rsidRPr="004B43A1">
        <w:instrText xml:space="preserve"> QUOTE </w:instrText>
      </w:r>
      <w:r w:rsidR="007E1BE5">
        <w:rPr>
          <w:position w:val="-5"/>
        </w:rPr>
        <w:pict w14:anchorId="48086E4A">
          <v:shape id="_x0000_i1048" type="#_x0000_t75" style="width:174.85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92148&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A92148&quot; wsp:rsidP=&quot;00A92148&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1&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2&quot; w:type=&quot;Word.Insertion&quot; aml:author=&quot;Thorsten Hertel (KEYS)&quot; aml:createdate=&quot;2020-05-22T07:39:00Z&quot;&gt;&lt;aml:content&gt;&lt;w:rPr&gt;&lt;w:rFonts w:ascii=&quot;Cambria Math&quot; w:h-ansi=&quot;Cambria Math&quot;/&gt;&lt;wx:font wx:val=&quot;Cambria Math&quot;/&gt;&lt;w:i/&gt;&lt;/w:rPr&gt;&lt;m:t&gt;f,t&lt;/m:t&gt;&lt;/aml:content&gt;&lt;/aml:annotation&gt;&lt;/m:r&gt;&lt;/m:e&gt;&lt;/m:d&gt;&lt;m:r&gt;&lt;aml:annotation aml:id=&quot;3&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4&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5&quot; w:type=&quot;Word.Insertion&quot; aml:author=&quot;Thorsten Hertel (KEYS)&quot; aml:createdate=&quot;2020-05-22T07:39:00Z&quot;&gt;&lt;aml:content&gt;&lt;w:rPr&gt;&lt;w:rFonts w:ascii=&quot;Cambria Math&quot; w:h-ansi=&quot;Cambria Math&quot;/&gt;&lt;wx:font wx:val=&quot;Cambria Math&quot;/&gt;&lt;w:i/&gt;&lt;/w:rPr&gt;&lt;m:t&gt;m&lt;/m:t&gt;&lt;/aml:content&gt;&lt;/aml:annotation&gt;&lt;/m:r&gt;&lt;m:r&gt;&lt;aml:annotation aml:id=&quot;6&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nnnnnnnnnnnnnnnnnnnnnnnnnnn&lt;/aml:annotation&gt;&lt;/m:r&gt;&lt;m:r&gt;&lt;aml:annotation aml:id=&quot;7&quot; w:type=&quot;Word.Insertion&quot; aml:author=&quot;Thorsten Hertel (KEYS)&quot; aml:createdate=&quot;2020-05-22T07:39:00Z&quot;&gt;&lt;aml:content&gt;&lt;w:rPr&gt;&lt;w:rFonts w:ascii=&quot;Cambria Math&quot; w:h-ansi=&quot;Cambria Math&quot;/&gt;&lt;wx:font wx:val=&quot;Cambria Math&quot;/&gt;&lt;w:i/&gt;&lt;/w:rPr&gt;&lt;m:t&gt;f,n&lt;/m:t&gt;&lt;/aml:content&gt;&lt;/aml:annotation&gt;&lt;/m:r&gt;&lt;m:r&gt;&lt;aml:annotation aml:id=&quot;8&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e&gt;&lt;/m:d&gt;&lt;m:r&gt;&lt;aml:annotation aml:id=&quot;9&quot; w:type=&quot;Word.Insertion&quot; aml:authory= &quot;mT:hvoarls=t&quot;epn&quot; /H&gt;e&lt;r/tme:lr P(rK&gt;E&lt;YwS:)r&quot;P raml:createdate=&quot;2020-05-22T07:39:00Z&quot;&gt;&lt;aml:content&gt;&lt;w:rPr&gt;&lt;w:rFonts w:ascii=&quot;Cambria Math&quot; w:h-ansi=&quot;Cambria Math&quot;/&gt;&lt;wx:font wx:val=&quot;Cambria Math&quot;/&gt;&lt;w:i/&gt;&lt;/w:rPr&gt;&lt;m:t&gt;, m=0,a€|,M-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3" o:title="" chromakey="white"/>
          </v:shape>
        </w:pict>
      </w:r>
      <w:r w:rsidRPr="004B43A1">
        <w:instrText xml:space="preserve"> </w:instrText>
      </w:r>
      <w:r w:rsidRPr="004B43A1">
        <w:fldChar w:fldCharType="end"/>
      </w:r>
      <w:r w:rsidRPr="00792B93">
        <w:t xml:space="preserve"> </w:t>
      </w:r>
      <w:r w:rsidRPr="004B43A1">
        <w:fldChar w:fldCharType="begin"/>
      </w:r>
      <w:r w:rsidRPr="004B43A1">
        <w:instrText xml:space="preserve"> QUOTE </w:instrText>
      </w:r>
      <w:r w:rsidR="007E1BE5">
        <w:rPr>
          <w:position w:val="-5"/>
        </w:rPr>
        <w:pict w14:anchorId="067BE1C8">
          <v:shape id="_x0000_i1049" type="#_x0000_t75" style="width:67.6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C010F&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BC010F&quot; wsp:rsidP=&quot;00BC010F&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n=0,a€|,N-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4" o:title="" chromakey="white"/>
          </v:shape>
        </w:pict>
      </w:r>
      <w:r w:rsidRPr="004B43A1">
        <w:instrText xml:space="preserve"> </w:instrText>
      </w:r>
      <w:r w:rsidRPr="004B43A1">
        <w:fldChar w:fldCharType="end"/>
      </w:r>
      <w:r w:rsidRPr="00792B93">
        <w:t>, where the interval between frequency and time samples is</w:t>
      </w:r>
      <m:oMath>
        <m:r>
          <m:rPr>
            <m:sty m:val="p"/>
          </m:rPr>
          <w:rPr>
            <w:rFonts w:ascii="Cambria Math" w:hAnsi="Cambria Math"/>
          </w:rPr>
          <m:t xml:space="preserve"> </m:t>
        </m:r>
        <m:r>
          <w:rPr>
            <w:rFonts w:ascii="Cambria Math" w:hAnsi="Cambria Math"/>
          </w:rPr>
          <m:t>∆f</m:t>
        </m:r>
      </m:oMath>
      <w:r w:rsidRPr="00792B93">
        <w:t xml:space="preserve"> and</w:t>
      </w:r>
      <m:oMath>
        <m:r>
          <m:rPr>
            <m:sty m:val="p"/>
          </m:rPr>
          <w:rPr>
            <w:rFonts w:ascii="Cambria Math" w:hAnsi="Cambria Math"/>
          </w:rPr>
          <m:t xml:space="preserve"> </m:t>
        </m:r>
        <m:r>
          <w:rPr>
            <w:rFonts w:ascii="Cambria Math" w:hAnsi="Cambria Math"/>
          </w:rPr>
          <m:t>∆T</m:t>
        </m:r>
      </m:oMath>
      <w:r w:rsidRPr="00792B93">
        <w:t xml:space="preserve">, respectively. The number of channel snapshots </w:t>
      </w:r>
      <m:oMath>
        <m:r>
          <w:rPr>
            <w:rFonts w:ascii="Cambria Math" w:hAnsi="Cambria Math"/>
          </w:rPr>
          <m:t>N</m:t>
        </m:r>
      </m:oMath>
      <w:r w:rsidRPr="00792B93">
        <w:t xml:space="preserve"> and frequency samples </w:t>
      </w:r>
      <m:oMath>
        <m:r>
          <w:rPr>
            <w:rFonts w:ascii="Cambria Math" w:hAnsi="Cambria Math"/>
          </w:rPr>
          <m:t>M</m:t>
        </m:r>
      </m:oMath>
      <w:r w:rsidRPr="00792B93">
        <w:t xml:space="preserve">. </w:t>
      </w:r>
      <w:r w:rsidRPr="00792B93">
        <w:tab/>
      </w:r>
    </w:p>
    <w:p w14:paraId="7343A126" w14:textId="52FD1E01" w:rsidR="00C83E22" w:rsidRPr="00792B93" w:rsidRDefault="00C83E22" w:rsidP="00C83E22">
      <w:pPr>
        <w:pStyle w:val="B10"/>
      </w:pPr>
      <w:r>
        <w:t>3.</w:t>
      </w:r>
      <w:r>
        <w:tab/>
      </w:r>
      <w:r w:rsidRPr="00792B93">
        <w:t xml:space="preserve">Move the measurement antenna with a positioner to another location </w:t>
      </w:r>
      <m:oMath>
        <m:r>
          <w:rPr>
            <w:rFonts w:ascii="Cambria Math" w:hAnsi="Cambria Math"/>
          </w:rPr>
          <m:t>k</m:t>
        </m:r>
      </m:oMath>
      <w:r w:rsidRPr="00792B93">
        <w:t xml:space="preserve"> and repeat step 2 to record frequency responses</w:t>
      </w:r>
      <w:r>
        <w:t xml:space="preserve"> </w:t>
      </w:r>
      <m:oMath>
        <m:sSub>
          <m:sSubPr>
            <m:ctrlPr>
              <w:rPr>
                <w:rFonts w:ascii="Cambria Math" w:hAnsi="Cambria Math"/>
                <w:i/>
              </w:rPr>
            </m:ctrlPr>
          </m:sSubPr>
          <m:e>
            <m:r>
              <w:rPr>
                <w:rFonts w:ascii="Cambria Math" w:hAnsi="Cambria Math"/>
              </w:rPr>
              <m:t>H</m:t>
            </m:r>
          </m:e>
          <m:sub>
            <m:r>
              <w:rPr>
                <w:rFonts w:ascii="Cambria Math" w:hAnsi="Cambria Math"/>
              </w:rPr>
              <m:t>k</m:t>
            </m:r>
          </m:sub>
        </m:sSub>
        <m:r>
          <w:rPr>
            <w:rFonts w:ascii="Cambria Math" w:hAnsi="Cambria Math"/>
          </w:rPr>
          <m:t>(m∆f,n∆T)</m:t>
        </m:r>
      </m:oMath>
      <w:r w:rsidRPr="00792B93">
        <w:t xml:space="preserve"> </w:t>
      </w:r>
      <w:r w:rsidRPr="004B43A1">
        <w:fldChar w:fldCharType="begin"/>
      </w:r>
      <w:r w:rsidRPr="004B43A1">
        <w:instrText xml:space="preserve"> QUOTE </w:instrText>
      </w:r>
      <w:r w:rsidR="007E1BE5">
        <w:rPr>
          <w:position w:val="-5"/>
        </w:rPr>
        <w:pict w14:anchorId="14FA5D10">
          <v:shape id="_x0000_i1050" type="#_x0000_t75" style="width:62.2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3AA&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E113AA&quot; wsp:rsidP=&quot;00E113AA&quot;&gt;&lt;m:oMathPara&gt;&lt;m:oMath&gt;&lt;m:sSub&gt;&lt;m:sSubPr&gt;&lt;m:ctrlPr&gt;&lt;aml:annotation aml:id=&quot;0&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e&gt;&lt;m:sub&gt;&lt;m:r&gt;&lt;aml:annotation aml:id=&quot;2&quot; w:type=&quot;Word.Insertion&quot; aml:author=&quot;Thorsten Hertel (KEYS)&quot; aml:createdate=&quot;2020-05-22T07:39:00Z&quot;&gt;&lt;aml:content&gt;&lt;w:rPr&gt;&lt;w:rFonts w:ascii=&quot;Cambria Math&quot; w:h-ansi=&quot;Cambria Math&quot;/&gt;&lt;wx:font wx:val=&quot;Cambria Math&quot;/&gt;&lt;w:i/&gt;&lt;/w:rPr&gt;&lt;m:t&gt;k&lt;/m:t&gt;&lt;/aml:content&gt;&lt;/aml:annotation&gt;&lt;/m:r&gt;&lt;/m:sub&gt;&lt;/m:sSub&gt;&lt;m:d&gt;&lt;m:dPr&gt;&lt;m:ctrlPr&gt;&lt;aml:annotation aml:id=&quot;3&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4&quot; w:type=&quot;Word.Insertion&quot; aml:author=&quot;Thorsten Hertel (KEYS)&quot; aml:createdate=&quot;2020-05-22T07:39:00Z&quot;&gt;&lt;aml:content&gt;&lt;w:rPr&gt;&lt;w:rFonts w:ascii=&quot;Cambria Math&quot; w:h-ansi=&quot;Cambria Math&quot;/&gt;&lt;wx:font wx:val=&quot;Cambria Math&quot;/&gt;&lt;w:i/&gt;&lt;/w:rPr&gt;&lt;m:t&gt;m&lt;/m:t&gt;&lt;/aml:content&gt;&lt;/aml:annotation&gt;&lt;/m:r&gt;&lt;m:r&gt;&lt;aml:annotation aml:id=&quot;5&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lt;/aml:annotation&gt;&lt;/m:r&gt;&lt;HHHHHHHHHHHHHHHHHHHHHHHHHHHm:r&gt;&lt;aml:annotation aml:id=&quot;6&quot; w:type=&quot;Word.Insertion&quot; aml:author=&quot;Thorsten Hertel (KEYS)&quot; aml:createdate=&quot;2020-05-22T07:39:00Z&quot;&gt;&lt;aml:content&gt;&lt;w:rPr&gt;&lt;w:rFonts w:ascii=&quot;Cambria Math&quot; w:h-ansi=&quot;Cambria Math&quot;/&gt;&lt;wx:font wx:val=&quot;Cambria Math&quot;/&gt;&lt;w:i/&gt;&lt;/w:rPr&gt;&lt;m:t&gt;f,n&lt;/m:t&gt;&lt;/aml:content&gt;&lt;/aml:annotation&gt;&lt;/m:r&gt;&lt;m:r&gt;&lt;aml:annotation aml:id=&quot;7&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e&gt;&lt;/m:d&gt;&lt;/m:oMath&gt;&lt;/m:oMathPara&gt;&lt;/w:p&gt;&lt;w:sectPr wsp:rsidR=&quot;00000000&quot;&gt;&lt;w:pgSz w:w=&quot;12240&quot; w:h=&quot;1584r0P&quot;r/&gt;&gt;&lt;&lt;ww::rpFgoMnatrs  ww::taospc=i&quot;i1=4&quot;4C0a&quot;m bw:right=&quot;1440&quot; w:bottom=&quot;1440&quot; w:left=&quot;1440&quot; w:header=&quot;720&quot; w:footer=&quot;720&quot; w:gutter=&quot;0&quot;/&gt;&lt;w:cols w:space=&quot;720&quot;/&gt;&lt;/w:sectPr&gt;&lt;/wx:sect&gt;&lt;/w:body&gt;&lt;/w:wordDocument&gt;">
            <v:imagedata r:id="rId55" o:title="" chromakey="white"/>
          </v:shape>
        </w:pict>
      </w:r>
      <w:r w:rsidRPr="004B43A1">
        <w:instrText xml:space="preserve"> </w:instrText>
      </w:r>
      <w:r w:rsidRPr="004B43A1">
        <w:fldChar w:fldCharType="end"/>
      </w:r>
      <w:r w:rsidRPr="00792B93">
        <w:t xml:space="preserve"> </w:t>
      </w:r>
      <w:r>
        <w:t xml:space="preserve"> </w:t>
      </w:r>
      <w:r w:rsidRPr="00792B93">
        <w:t xml:space="preserve">of all stepped channel snapshots. </w:t>
      </w:r>
    </w:p>
    <w:p w14:paraId="048A341B" w14:textId="6BEC7967" w:rsidR="00C83E22" w:rsidRPr="00792B93" w:rsidRDefault="00C83E22" w:rsidP="00C83E22">
      <w:pPr>
        <w:pStyle w:val="B10"/>
      </w:pPr>
      <w:r>
        <w:t>4.</w:t>
      </w:r>
      <w:r>
        <w:tab/>
      </w:r>
      <w:r w:rsidRPr="00792B93">
        <w:t>Repeat step 3 to record frequency responses at all</w:t>
      </w:r>
      <m:oMath>
        <m:r>
          <m:rPr>
            <m:sty m:val="p"/>
          </m:rPr>
          <w:rPr>
            <w:rFonts w:ascii="Cambria Math" w:hAnsi="Cambria Math"/>
          </w:rPr>
          <m:t xml:space="preserve"> </m:t>
        </m:r>
        <m:r>
          <w:rPr>
            <w:rFonts w:ascii="Cambria Math" w:hAnsi="Cambria Math"/>
          </w:rPr>
          <m:t>k=0,..., K</m:t>
        </m:r>
      </m:oMath>
      <w:r w:rsidRPr="004B43A1">
        <w:fldChar w:fldCharType="begin"/>
      </w:r>
      <w:r w:rsidRPr="004B43A1">
        <w:instrText xml:space="preserve"> QUOTE </w:instrText>
      </w:r>
      <w:r w:rsidR="007E1BE5">
        <w:rPr>
          <w:position w:val="-5"/>
        </w:rPr>
        <w:pict w14:anchorId="25310CFF">
          <v:shape id="_x0000_i1051" type="#_x0000_t75" style="width:174.85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92148&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A92148&quot; wsp:rsidP=&quot;00A92148&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1&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2&quot; w:type=&quot;Word.Insertion&quot; aml:author=&quot;Thorsten Hertel (KEYS)&quot; aml:createdate=&quot;2020-05-22T07:39:00Z&quot;&gt;&lt;aml:content&gt;&lt;w:rPr&gt;&lt;w:rFonts w:ascii=&quot;Cambria Math&quot; w:h-ansi=&quot;Cambria Math&quot;/&gt;&lt;wx:font wx:val=&quot;Cambria Math&quot;/&gt;&lt;w:i/&gt;&lt;/w:rPr&gt;&lt;m:t&gt;f,t&lt;/m:t&gt;&lt;/aml:content&gt;&lt;/aml:annotation&gt;&lt;/m:r&gt;&lt;/m:e&gt;&lt;/m:d&gt;&lt;m:r&gt;&lt;aml:annotation aml:id=&quot;3&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4&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5&quot; w:type=&quot;Word.Insertion&quot; aml:author=&quot;Thorsten Hertel (KEYS)&quot; aml:createdate=&quot;2020-05-22T07:39:00Z&quot;&gt;&lt;aml:content&gt;&lt;w:rPr&gt;&lt;w:rFonts w:ascii=&quot;Cambria Math&quot; w:h-ansi=&quot;Cambria Math&quot;/&gt;&lt;wx:font wx:val=&quot;Cambria Math&quot;/&gt;&lt;w:i/&gt;&lt;/w:rPr&gt;&lt;m:t&gt;m&lt;/m:t&gt;&lt;/aml:content&gt;&lt;/aml:annotation&gt;&lt;/m:r&gt;&lt;m:r&gt;&lt;aml:annotation aml:id=&quot;6&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nnnnnnnnnnnnnnnnnnnnnnnnnnn&lt;/aml:annotation&gt;&lt;/m:r&gt;&lt;m:r&gt;&lt;aml:annotation aml:id=&quot;7&quot; w:type=&quot;Word.Insertion&quot; aml:author=&quot;Thorsten Hertel (KEYS)&quot; aml:createdate=&quot;2020-05-22T07:39:00Z&quot;&gt;&lt;aml:content&gt;&lt;w:rPr&gt;&lt;w:rFonts w:ascii=&quot;Cambria Math&quot; w:h-ansi=&quot;Cambria Math&quot;/&gt;&lt;wx:font wx:val=&quot;Cambria Math&quot;/&gt;&lt;w:i/&gt;&lt;/w:rPr&gt;&lt;m:t&gt;f,n&lt;/m:t&gt;&lt;/aml:content&gt;&lt;/aml:annotation&gt;&lt;/m:r&gt;&lt;m:r&gt;&lt;aml:annotation aml:id=&quot;8&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e&gt;&lt;/m:d&gt;&lt;m:r&gt;&lt;aml:annotation aml:id=&quot;9&quot; w:type=&quot;Word.Insertion&quot; aml:authory= &quot;mT:hvoarls=t&quot;epn&quot; /H&gt;e&lt;r/tme:lr P(rK&gt;E&lt;YwS:)r&quot;P raml:createdate=&quot;2020-05-22T07:39:00Z&quot;&gt;&lt;aml:content&gt;&lt;w:rPr&gt;&lt;w:rFonts w:ascii=&quot;Cambria Math&quot; w:h-ansi=&quot;Cambria Math&quot;/&gt;&lt;wx:font wx:val=&quot;Cambria Math&quot;/&gt;&lt;w:i/&gt;&lt;/w:rPr&gt;&lt;m:t&gt;, m=0,a€|,M-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3" o:title="" chromakey="white"/>
          </v:shape>
        </w:pict>
      </w:r>
      <w:r w:rsidRPr="004B43A1">
        <w:instrText xml:space="preserve"> </w:instrText>
      </w:r>
      <w:r w:rsidRPr="004B43A1">
        <w:fldChar w:fldCharType="end"/>
      </w:r>
      <w:r w:rsidRPr="00792B93">
        <w:t xml:space="preserve"> </w:t>
      </w:r>
      <w:r w:rsidRPr="004B43A1">
        <w:fldChar w:fldCharType="begin"/>
      </w:r>
      <w:r w:rsidRPr="004B43A1">
        <w:instrText xml:space="preserve"> QUOTE </w:instrText>
      </w:r>
      <w:r w:rsidR="007E1BE5">
        <w:rPr>
          <w:position w:val="-5"/>
        </w:rPr>
        <w:pict w14:anchorId="65CC55D8">
          <v:shape id="_x0000_i1052" type="#_x0000_t75" style="width:51.45pt;height:9.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1360&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BB1360&quot; wsp:rsidP=&quot;00BB1360&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k=1,a€|,K&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Pr="004B43A1">
        <w:instrText xml:space="preserve"> </w:instrText>
      </w:r>
      <w:r w:rsidRPr="004B43A1">
        <w:fldChar w:fldCharType="end"/>
      </w:r>
      <w:r w:rsidRPr="00792B93">
        <w:t xml:space="preserve"> spatial sample points. </w:t>
      </w:r>
    </w:p>
    <w:p w14:paraId="44FDA8AE" w14:textId="77777777" w:rsidR="00C83E22" w:rsidRDefault="00C83E22" w:rsidP="00C83E22">
      <w:pPr>
        <w:pStyle w:val="B10"/>
      </w:pPr>
      <w:r>
        <w:t>5.</w:t>
      </w:r>
      <w:r>
        <w:tab/>
        <w:t>Estimate the measured PAS through the following two-</w:t>
      </w:r>
      <w:r w:rsidRPr="00F02C6C">
        <w:t xml:space="preserve"> </w:t>
      </w:r>
      <w:r>
        <w:t>stage processing:</w:t>
      </w:r>
    </w:p>
    <w:p w14:paraId="523CEFE1" w14:textId="77777777" w:rsidR="00C83E22" w:rsidRDefault="00C83E22" w:rsidP="00C83E22">
      <w:pPr>
        <w:pStyle w:val="B20"/>
      </w:pPr>
      <w:r>
        <w:lastRenderedPageBreak/>
        <w:t>a.</w:t>
      </w:r>
      <w:r>
        <w:tab/>
      </w:r>
      <w:r>
        <w:tab/>
      </w:r>
      <w:r w:rsidRPr="72E8AF2D">
        <w:t xml:space="preserve">In the first </w:t>
      </w:r>
      <w:r>
        <w:t>stage</w:t>
      </w:r>
      <w:r w:rsidRPr="72E8AF2D">
        <w:t xml:space="preserve">, </w:t>
      </w:r>
      <w:r>
        <w:t xml:space="preserve">calculate </w:t>
      </w:r>
      <w:r w:rsidRPr="72E8AF2D">
        <w:t xml:space="preserve">the </w:t>
      </w:r>
      <w:r>
        <w:t xml:space="preserve">discrete </w:t>
      </w:r>
      <w:r w:rsidRPr="72E8AF2D">
        <w:t>azimuth and elevation angles</w:t>
      </w:r>
      <w:r>
        <w:t xml:space="preserve"> (</w:t>
      </w:r>
      <w:proofErr w:type="spellStart"/>
      <w:r>
        <w:t>DoA</w:t>
      </w:r>
      <w:proofErr w:type="spellEnd"/>
      <w:r>
        <w:t>)</w:t>
      </w:r>
      <w:r w:rsidRPr="72E8AF2D">
        <w:t xml:space="preserve"> for the measurement array configuration </w:t>
      </w:r>
      <w:r>
        <w:t xml:space="preserve">by applying the </w:t>
      </w:r>
      <w:r w:rsidRPr="72E8AF2D">
        <w:t>MUSIC algorith</w:t>
      </w:r>
      <w:r>
        <w:t xml:space="preserve">m. Estimate the powers from the </w:t>
      </w:r>
      <w:proofErr w:type="spellStart"/>
      <w:r>
        <w:t>DoA</w:t>
      </w:r>
      <w:proofErr w:type="spellEnd"/>
      <w:r>
        <w:t xml:space="preserve"> and auto-covariance matrix of the received signal acquired through VNA complex frequency response data. </w:t>
      </w:r>
    </w:p>
    <w:p w14:paraId="06CB6E52" w14:textId="653FC572" w:rsidR="00C83E22" w:rsidRDefault="00C83E22" w:rsidP="00C83E22">
      <w:pPr>
        <w:pStyle w:val="B20"/>
      </w:pPr>
      <w:proofErr w:type="spellStart"/>
      <w:r>
        <w:t>i</w:t>
      </w:r>
      <w:proofErr w:type="spellEnd"/>
      <w:r>
        <w:t xml:space="preserve">) Compose an estimate of the covariance matrix </w:t>
      </w:r>
      <m:oMath>
        <m:sSub>
          <m:sSubPr>
            <m:ctrlPr>
              <w:rPr>
                <w:rFonts w:ascii="Cambria Math" w:hAnsi="Cambria Math"/>
                <w:i/>
              </w:rPr>
            </m:ctrlPr>
          </m:sSubPr>
          <m:e>
            <m:r>
              <m:rPr>
                <m:sty m:val="b"/>
              </m:rPr>
              <w:rPr>
                <w:rFonts w:ascii="Cambria Math" w:hAnsi="Cambria Math"/>
              </w:rPr>
              <m:t>R</m:t>
            </m:r>
          </m:e>
          <m:sub>
            <m:r>
              <w:rPr>
                <w:rFonts w:ascii="Cambria Math" w:hAnsi="Cambria Math"/>
              </w:rPr>
              <m:t>H</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K×K</m:t>
            </m:r>
          </m:sup>
        </m:sSup>
      </m:oMath>
      <w:r>
        <w:t xml:space="preserve">. The entry on the </w:t>
      </w:r>
      <m:oMath>
        <m:r>
          <w:rPr>
            <w:rFonts w:ascii="Cambria Math" w:hAnsi="Cambria Math"/>
          </w:rPr>
          <m:t>k</m:t>
        </m:r>
      </m:oMath>
      <w:r>
        <w:t xml:space="preserve">th row and </w:t>
      </w:r>
      <m:oMath>
        <m:r>
          <w:rPr>
            <w:rFonts w:ascii="Cambria Math" w:hAnsi="Cambria Math"/>
          </w:rPr>
          <m:t>k'</m:t>
        </m:r>
      </m:oMath>
      <w:r>
        <w:t xml:space="preserve">th column of </w:t>
      </w:r>
      <m:oMath>
        <m:sSub>
          <m:sSubPr>
            <m:ctrlPr>
              <w:rPr>
                <w:rFonts w:ascii="Cambria Math" w:hAnsi="Cambria Math"/>
                <w:i/>
              </w:rPr>
            </m:ctrlPr>
          </m:sSubPr>
          <m:e>
            <m:r>
              <m:rPr>
                <m:sty m:val="b"/>
              </m:rPr>
              <w:rPr>
                <w:rFonts w:ascii="Cambria Math" w:hAnsi="Cambria Math"/>
              </w:rPr>
              <m:t>R</m:t>
            </m:r>
          </m:e>
          <m:sub>
            <m:r>
              <w:rPr>
                <w:rFonts w:ascii="Cambria Math" w:hAnsi="Cambria Math"/>
              </w:rPr>
              <m:t>H</m:t>
            </m:r>
          </m:sub>
        </m:sSub>
      </m:oMath>
      <w:r>
        <w:t xml:space="preserve"> is </w:t>
      </w:r>
    </w:p>
    <w:p w14:paraId="455402A0" w14:textId="4BE1AA68" w:rsidR="00C83E22" w:rsidRPr="00C83E22" w:rsidRDefault="00F72D13" w:rsidP="00C83E22">
      <w:pPr>
        <w:pStyle w:val="B20"/>
      </w:pPr>
      <m:oMathPara>
        <m:oMath>
          <m:sSub>
            <m:sSubPr>
              <m:ctrlPr>
                <w:rPr>
                  <w:rFonts w:ascii="Cambria Math" w:hAnsi="Cambria Math"/>
                  <w:i/>
                </w:rPr>
              </m:ctrlPr>
            </m:sSubPr>
            <m:e>
              <m:r>
                <w:rPr>
                  <w:rFonts w:ascii="Cambria Math" w:hAnsi="Cambria Math"/>
                </w:rPr>
                <m:t>R</m:t>
              </m:r>
            </m:e>
            <m:sub>
              <m:r>
                <w:rPr>
                  <w:rFonts w:ascii="Cambria Math" w:hAnsi="Cambria Math"/>
                </w:rPr>
                <m:t>H</m:t>
              </m:r>
            </m:sub>
          </m:sSub>
          <m:d>
            <m:dPr>
              <m:ctrlPr>
                <w:rPr>
                  <w:rFonts w:ascii="Cambria Math" w:hAnsi="Cambria Math"/>
                  <w:i/>
                </w:rPr>
              </m:ctrlPr>
            </m:dPr>
            <m:e>
              <m:r>
                <w:rPr>
                  <w:rFonts w:ascii="Cambria Math" w:hAnsi="Cambria Math"/>
                </w:rPr>
                <m:t>k,k'</m:t>
              </m:r>
            </m:e>
          </m:d>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sSub>
                    <m:sSubPr>
                      <m:ctrlPr>
                        <w:rPr>
                          <w:rFonts w:ascii="Cambria Math" w:hAnsi="Cambria Math"/>
                          <w:i/>
                        </w:rPr>
                      </m:ctrlPr>
                    </m:sSubPr>
                    <m:e>
                      <m:r>
                        <w:rPr>
                          <w:rFonts w:ascii="Cambria Math" w:hAnsi="Cambria Math"/>
                        </w:rPr>
                        <m:t>H</m:t>
                      </m:r>
                    </m:e>
                    <m:sub>
                      <m:r>
                        <w:rPr>
                          <w:rFonts w:ascii="Cambria Math" w:hAnsi="Cambria Math"/>
                        </w:rPr>
                        <m:t>k</m:t>
                      </m:r>
                    </m:sub>
                  </m:sSub>
                  <m:d>
                    <m:dPr>
                      <m:ctrlPr>
                        <w:rPr>
                          <w:rFonts w:ascii="Cambria Math" w:hAnsi="Cambria Math"/>
                          <w:i/>
                        </w:rPr>
                      </m:ctrlPr>
                    </m:dPr>
                    <m:e>
                      <m:r>
                        <w:rPr>
                          <w:rFonts w:ascii="Cambria Math" w:hAnsi="Cambria Math"/>
                        </w:rPr>
                        <m:t>m∆f,n∆T</m:t>
                      </m:r>
                    </m:e>
                  </m:d>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H</m:t>
                          </m:r>
                        </m:e>
                        <m:sub>
                          <m:r>
                            <w:rPr>
                              <w:rFonts w:ascii="Cambria Math" w:hAnsi="Cambria Math"/>
                            </w:rPr>
                            <m:t>k'</m:t>
                          </m:r>
                        </m:sub>
                      </m:sSub>
                    </m:e>
                  </m:acc>
                  <m:d>
                    <m:dPr>
                      <m:ctrlPr>
                        <w:rPr>
                          <w:rFonts w:ascii="Cambria Math" w:hAnsi="Cambria Math"/>
                          <w:i/>
                        </w:rPr>
                      </m:ctrlPr>
                    </m:dPr>
                    <m:e>
                      <m:r>
                        <w:rPr>
                          <w:rFonts w:ascii="Cambria Math" w:hAnsi="Cambria Math"/>
                        </w:rPr>
                        <m:t>m∆f,n∆T</m:t>
                      </m:r>
                    </m:e>
                  </m:d>
                </m:e>
              </m:nary>
            </m:e>
          </m:nary>
          <m:r>
            <w:rPr>
              <w:rFonts w:ascii="Cambria Math" w:hAnsi="Cambria Math"/>
            </w:rPr>
            <m:t>,</m:t>
          </m:r>
        </m:oMath>
      </m:oMathPara>
    </w:p>
    <w:p w14:paraId="42F58EDD" w14:textId="78F42B65" w:rsidR="00C83E22" w:rsidRDefault="00C83E22" w:rsidP="00C83E22">
      <w:pPr>
        <w:pStyle w:val="B20"/>
      </w:pPr>
      <w:r>
        <w:tab/>
        <w:t xml:space="preserve">where </w:t>
      </w:r>
      <m:oMath>
        <m:d>
          <m:dPr>
            <m:ctrlPr>
              <w:rPr>
                <w:rFonts w:ascii="Cambria Math" w:hAnsi="Cambria Math"/>
                <w:i/>
              </w:rPr>
            </m:ctrlPr>
          </m:dPr>
          <m:e>
            <m:acc>
              <m:accPr>
                <m:chr m:val="̅"/>
                <m:ctrlPr>
                  <w:rPr>
                    <w:rFonts w:ascii="Cambria Math" w:hAnsi="Cambria Math"/>
                    <w:i/>
                  </w:rPr>
                </m:ctrlPr>
              </m:accPr>
              <m:e/>
            </m:acc>
          </m:e>
        </m:d>
      </m:oMath>
      <w:r>
        <w:t xml:space="preserve"> is the complex conjugate </w:t>
      </w:r>
      <w:proofErr w:type="gramStart"/>
      <w:r>
        <w:t>operator.</w:t>
      </w:r>
      <w:proofErr w:type="gramEnd"/>
    </w:p>
    <w:p w14:paraId="61768CD9" w14:textId="023055C1" w:rsidR="00C83E22" w:rsidRDefault="00C83E22" w:rsidP="00C83E22">
      <w:pPr>
        <w:pStyle w:val="B20"/>
      </w:pPr>
      <w:r>
        <w:tab/>
        <w:t xml:space="preserve">ii) Compose pseudo-PAS of the chamber environment and channel model using the MUSIC algorithm. The intention of this step is to estimate </w:t>
      </w:r>
      <w:proofErr w:type="spellStart"/>
      <w:r>
        <w:t>DoAs</w:t>
      </w:r>
      <w:proofErr w:type="spellEnd"/>
      <w:r>
        <w:t xml:space="preserve"> of signals radiated by probes. Perform first the eigen decomposition of </w:t>
      </w:r>
      <m:oMath>
        <m:sSub>
          <m:sSubPr>
            <m:ctrlPr>
              <w:rPr>
                <w:rFonts w:ascii="Cambria Math" w:hAnsi="Cambria Math"/>
                <w:i/>
              </w:rPr>
            </m:ctrlPr>
          </m:sSubPr>
          <m:e>
            <m:r>
              <m:rPr>
                <m:sty m:val="b"/>
              </m:rPr>
              <w:rPr>
                <w:rFonts w:ascii="Cambria Math" w:hAnsi="Cambria Math"/>
              </w:rPr>
              <m:t>R</m:t>
            </m:r>
          </m:e>
          <m:sub>
            <m:r>
              <w:rPr>
                <w:rFonts w:ascii="Cambria Math" w:hAnsi="Cambria Math"/>
              </w:rPr>
              <m:t>H</m:t>
            </m:r>
          </m:sub>
        </m:sSub>
      </m:oMath>
      <w:r>
        <w:t xml:space="preserve"> and pick the noise-subspace matrix </w:t>
      </w:r>
      <m:oMath>
        <m:r>
          <m:rPr>
            <m:sty m:val="b"/>
          </m:rPr>
          <w:rPr>
            <w:rFonts w:ascii="Cambria Math" w:hAnsi="Cambria Math"/>
          </w:rPr>
          <m:t>V</m:t>
        </m:r>
      </m:oMath>
      <w:r>
        <w:t xml:space="preserve">. The matrix </w:t>
      </w:r>
      <m:oMath>
        <m:r>
          <m:rPr>
            <m:sty m:val="b"/>
          </m:rPr>
          <w:rPr>
            <w:rFonts w:ascii="Cambria Math" w:hAnsi="Cambria Math"/>
          </w:rPr>
          <m:t>V</m:t>
        </m:r>
      </m:oMath>
      <w:r>
        <w:t xml:space="preserve"> is obtained from the eigen decomposition by removing eigenvectors, i.e. columns, that correspond to </w:t>
      </w:r>
      <w:r>
        <w:rPr>
          <w:rFonts w:ascii="Cambria Math" w:hAnsi="Cambria Math"/>
          <w:i/>
        </w:rPr>
        <w:t>X</w:t>
      </w:r>
      <w:r>
        <w:t xml:space="preserve"> strongest eigenvalues, where </w:t>
      </w:r>
      <w:r>
        <w:rPr>
          <w:rFonts w:ascii="Cambria Math" w:hAnsi="Cambria Math"/>
          <w:i/>
        </w:rPr>
        <w:t>X</w:t>
      </w:r>
      <w:r>
        <w:t xml:space="preserve"> is the number of active probes in the MPAC setup. The pseudo-PAS is </w:t>
      </w:r>
      <w:bookmarkStart w:id="272" w:name="MCCQCTEMPBM_00000029"/>
      <w:r>
        <w:fldChar w:fldCharType="begin"/>
      </w:r>
      <w:r>
        <w:instrText xml:space="preserve"> REF _Ref85535393 \n \h  \* MERGEFORMAT </w:instrText>
      </w:r>
      <w:r>
        <w:fldChar w:fldCharType="separate"/>
      </w:r>
      <w:r>
        <w:t>[9]</w:t>
      </w:r>
      <w:r>
        <w:fldChar w:fldCharType="end"/>
      </w:r>
      <w:bookmarkEnd w:id="272"/>
    </w:p>
    <w:p w14:paraId="1C06557F" w14:textId="2F263E28" w:rsidR="00C83E22" w:rsidRPr="00C83E22" w:rsidRDefault="00F72D13" w:rsidP="00C83E22">
      <w:pPr>
        <w:pStyle w:val="B20"/>
      </w:pPr>
      <m:oMathPara>
        <m:oMath>
          <m:sSub>
            <m:sSubPr>
              <m:ctrlPr>
                <w:rPr>
                  <w:rFonts w:ascii="Cambria Math" w:hAnsi="Cambria Math"/>
                  <w:i/>
                </w:rPr>
              </m:ctrlPr>
            </m:sSubPr>
            <m:e>
              <m:r>
                <w:rPr>
                  <w:rFonts w:ascii="Cambria Math" w:hAnsi="Cambria Math"/>
                </w:rPr>
                <m:t>P</m:t>
              </m:r>
            </m:e>
            <m:sub>
              <m:r>
                <m:rPr>
                  <m:sty m:val="p"/>
                </m:rPr>
                <w:rPr>
                  <w:rFonts w:ascii="Cambria Math" w:hAnsi="Cambria Math"/>
                </w:rPr>
                <m:t>MUSIC</m:t>
              </m:r>
            </m:sub>
          </m:sSub>
          <m:d>
            <m:dPr>
              <m:ctrlPr>
                <w:rPr>
                  <w:rFonts w:ascii="Cambria Math" w:hAnsi="Cambria Math"/>
                  <w:i/>
                </w:rPr>
              </m:ctrlPr>
            </m:dPr>
            <m:e>
              <m:r>
                <w:rPr>
                  <w:rFonts w:ascii="Cambria Math" w:hAnsi="Cambria Math"/>
                </w:rPr>
                <m:t>β</m:t>
              </m:r>
            </m:e>
          </m:d>
          <m:r>
            <w:rPr>
              <w:rFonts w:ascii="Cambria Math" w:hAnsi="Cambria Math"/>
            </w:rPr>
            <m:t>=</m:t>
          </m:r>
          <m:f>
            <m:fPr>
              <m:ctrlPr>
                <w:rPr>
                  <w:rFonts w:ascii="Cambria Math" w:hAnsi="Cambria Math"/>
                  <w:i/>
                </w:rPr>
              </m:ctrlPr>
            </m:fPr>
            <m:num>
              <m:r>
                <w:rPr>
                  <w:rFonts w:ascii="Cambria Math" w:hAnsi="Cambria Math"/>
                </w:rPr>
                <m:t>1</m:t>
              </m:r>
            </m:num>
            <m:den>
              <m:r>
                <m:rPr>
                  <m:sty m:val="b"/>
                </m:rPr>
                <w:rPr>
                  <w:rFonts w:ascii="Cambria Math" w:hAnsi="Cambria Math"/>
                </w:rPr>
                <m:t>ω</m:t>
              </m:r>
              <m:d>
                <m:dPr>
                  <m:ctrlPr>
                    <w:rPr>
                      <w:rFonts w:ascii="Cambria Math" w:hAnsi="Cambria Math"/>
                      <w:i/>
                    </w:rPr>
                  </m:ctrlPr>
                </m:dPr>
                <m:e>
                  <m:r>
                    <w:rPr>
                      <w:rFonts w:ascii="Cambria Math" w:hAnsi="Cambria Math"/>
                    </w:rPr>
                    <m:t>β</m:t>
                  </m:r>
                </m:e>
              </m:d>
              <m:r>
                <m:rPr>
                  <m:sty m:val="b"/>
                </m:rPr>
                <w:rPr>
                  <w:rFonts w:ascii="Cambria Math" w:hAnsi="Cambria Math"/>
                </w:rPr>
                <m:t xml:space="preserve"> V</m:t>
              </m:r>
              <m:sSup>
                <m:sSupPr>
                  <m:ctrlPr>
                    <w:rPr>
                      <w:rFonts w:ascii="Cambria Math" w:hAnsi="Cambria Math"/>
                      <w:i/>
                    </w:rPr>
                  </m:ctrlPr>
                </m:sSupPr>
                <m:e>
                  <m:r>
                    <m:rPr>
                      <m:sty m:val="b"/>
                    </m:rPr>
                    <w:rPr>
                      <w:rFonts w:ascii="Cambria Math" w:hAnsi="Cambria Math"/>
                    </w:rPr>
                    <m:t>V</m:t>
                  </m:r>
                </m:e>
                <m:sup>
                  <m:r>
                    <w:rPr>
                      <w:rFonts w:ascii="Cambria Math" w:hAnsi="Cambria Math"/>
                    </w:rPr>
                    <m:t>H</m:t>
                  </m:r>
                </m:sup>
              </m:sSup>
              <m:r>
                <w:rPr>
                  <w:rFonts w:ascii="Cambria Math" w:hAnsi="Cambria Math"/>
                </w:rPr>
                <m:t xml:space="preserve"> </m:t>
              </m:r>
              <m:sSup>
                <m:sSupPr>
                  <m:ctrlPr>
                    <w:rPr>
                      <w:rFonts w:ascii="Cambria Math" w:hAnsi="Cambria Math"/>
                      <w:i/>
                    </w:rPr>
                  </m:ctrlPr>
                </m:sSupPr>
                <m:e>
                  <m:r>
                    <m:rPr>
                      <m:sty m:val="b"/>
                    </m:rPr>
                    <w:rPr>
                      <w:rFonts w:ascii="Cambria Math" w:hAnsi="Cambria Math"/>
                    </w:rPr>
                    <m:t>ω</m:t>
                  </m:r>
                </m:e>
                <m:sup>
                  <m:r>
                    <w:rPr>
                      <w:rFonts w:ascii="Cambria Math" w:hAnsi="Cambria Math"/>
                    </w:rPr>
                    <m:t>H</m:t>
                  </m:r>
                </m:sup>
              </m:sSup>
              <m:d>
                <m:dPr>
                  <m:ctrlPr>
                    <w:rPr>
                      <w:rFonts w:ascii="Cambria Math" w:hAnsi="Cambria Math"/>
                      <w:i/>
                    </w:rPr>
                  </m:ctrlPr>
                </m:dPr>
                <m:e>
                  <m:r>
                    <w:rPr>
                      <w:rFonts w:ascii="Cambria Math" w:hAnsi="Cambria Math"/>
                    </w:rPr>
                    <m:t>β</m:t>
                  </m:r>
                </m:e>
              </m:d>
            </m:den>
          </m:f>
          <m:r>
            <w:rPr>
              <w:rFonts w:ascii="Cambria Math" w:hAnsi="Cambria Math"/>
            </w:rPr>
            <m:t xml:space="preserve"> ,</m:t>
          </m:r>
        </m:oMath>
      </m:oMathPara>
    </w:p>
    <w:p w14:paraId="3A0ABBDC" w14:textId="47298BA7" w:rsidR="00C83E22" w:rsidRDefault="00C83E22" w:rsidP="00C83E22">
      <w:pPr>
        <w:pStyle w:val="B20"/>
      </w:pPr>
      <w:r>
        <w:tab/>
        <w:t xml:space="preserve">where </w:t>
      </w:r>
      <m:oMath>
        <m:sSup>
          <m:sSupPr>
            <m:ctrlPr>
              <w:rPr>
                <w:rFonts w:ascii="Cambria Math" w:hAnsi="Cambria Math"/>
                <w:i/>
              </w:rPr>
            </m:ctrlPr>
          </m:sSupPr>
          <m:e>
            <m:d>
              <m:dPr>
                <m:ctrlPr>
                  <w:rPr>
                    <w:rFonts w:ascii="Cambria Math" w:hAnsi="Cambria Math"/>
                    <w:i/>
                  </w:rPr>
                </m:ctrlPr>
              </m:dPr>
              <m:e/>
            </m:d>
          </m:e>
          <m:sup>
            <m:r>
              <w:rPr>
                <w:rFonts w:ascii="Cambria Math" w:hAnsi="Cambria Math"/>
              </w:rPr>
              <m:t>H</m:t>
            </m:r>
          </m:sup>
        </m:sSup>
      </m:oMath>
      <w:r>
        <w:t xml:space="preserve"> is the matrix Hermitean operator and the near-field array factor of the virtual array composed by </w:t>
      </w:r>
      <w:r>
        <w:rPr>
          <w:rFonts w:ascii="Cambria Math" w:hAnsi="Cambria Math"/>
          <w:i/>
        </w:rPr>
        <w:t>K</w:t>
      </w:r>
      <w:r>
        <w:t xml:space="preserve"> spatial measurement antenna locations is  </w:t>
      </w:r>
    </w:p>
    <w:p w14:paraId="48D5AEC7" w14:textId="0736F183" w:rsidR="00C83E22" w:rsidRPr="00C83E22" w:rsidRDefault="00C83E22" w:rsidP="00C83E22">
      <w:pPr>
        <w:pStyle w:val="B20"/>
      </w:pPr>
      <m:oMathPara>
        <m:oMath>
          <m:r>
            <m:rPr>
              <m:sty m:val="b"/>
            </m:rPr>
            <w:rPr>
              <w:rFonts w:ascii="Cambria Math" w:hAnsi="Cambria Math"/>
            </w:rPr>
            <m:t>ω</m:t>
          </m:r>
          <m:d>
            <m:dPr>
              <m:ctrlPr>
                <w:rPr>
                  <w:rFonts w:ascii="Cambria Math" w:hAnsi="Cambria Math"/>
                  <w:i/>
                </w:rPr>
              </m:ctrlPr>
            </m:dPr>
            <m:e>
              <m:r>
                <w:rPr>
                  <w:rFonts w:ascii="Cambria Math" w:hAnsi="Cambria Math"/>
                </w:rPr>
                <m:t>β</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0</m:t>
                  </m:r>
                </m:sub>
              </m:sSub>
            </m:num>
            <m:den>
              <m:r>
                <w:rPr>
                  <w:rFonts w:ascii="Cambria Math" w:hAnsi="Cambria Math"/>
                </w:rPr>
                <m:t>4π</m:t>
              </m:r>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k</m:t>
                      </m:r>
                    </m:sub>
                  </m:sSub>
                  <m:r>
                    <w:rPr>
                      <w:rFonts w:ascii="Cambria Math" w:hAnsi="Cambria Math"/>
                    </w:rPr>
                    <m:t xml:space="preserve">-R </m:t>
                  </m:r>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β</m:t>
                      </m:r>
                    </m:e>
                  </m:d>
                </m:e>
              </m:d>
            </m:den>
          </m:f>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r>
                        <w:rPr>
                          <w:rFonts w:ascii="Cambria Math" w:hAnsi="Cambria Math"/>
                        </w:rPr>
                        <m:t>j2π</m:t>
                      </m:r>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k</m:t>
                              </m:r>
                            </m:sub>
                          </m:sSub>
                          <m:r>
                            <w:rPr>
                              <w:rFonts w:ascii="Cambria Math" w:hAnsi="Cambria Math"/>
                            </w:rPr>
                            <m:t xml:space="preserve">-R </m:t>
                          </m:r>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β</m:t>
                              </m:r>
                            </m:e>
                          </m:d>
                        </m:e>
                      </m:d>
                    </m:num>
                    <m:den>
                      <m:sSub>
                        <m:sSubPr>
                          <m:ctrlPr>
                            <w:rPr>
                              <w:rFonts w:ascii="Cambria Math" w:hAnsi="Cambria Math"/>
                              <w:i/>
                            </w:rPr>
                          </m:ctrlPr>
                        </m:sSubPr>
                        <m:e>
                          <m:r>
                            <w:rPr>
                              <w:rFonts w:ascii="Cambria Math" w:hAnsi="Cambria Math"/>
                            </w:rPr>
                            <m:t>λ</m:t>
                          </m:r>
                        </m:e>
                        <m:sub>
                          <m:r>
                            <w:rPr>
                              <w:rFonts w:ascii="Cambria Math" w:hAnsi="Cambria Math"/>
                            </w:rPr>
                            <m:t>0</m:t>
                          </m:r>
                        </m:sub>
                      </m:sSub>
                    </m:den>
                  </m:f>
                </m:e>
              </m:d>
            </m:e>
          </m:func>
          <m:r>
            <w:rPr>
              <w:rFonts w:ascii="Cambria Math" w:hAnsi="Cambria Math"/>
            </w:rPr>
            <m:t>,</m:t>
          </m:r>
        </m:oMath>
      </m:oMathPara>
    </w:p>
    <w:p w14:paraId="489EE98D" w14:textId="27E81E0F" w:rsidR="00C83E22" w:rsidRDefault="00C83E22" w:rsidP="00C83E22">
      <w:pPr>
        <w:pStyle w:val="B20"/>
      </w:pPr>
      <w:r>
        <w:tab/>
        <w:t xml:space="preserve">where </w:t>
      </w:r>
      <m:oMath>
        <m:sSub>
          <m:sSubPr>
            <m:ctrlPr>
              <w:rPr>
                <w:rFonts w:ascii="Cambria Math" w:hAnsi="Cambria Math"/>
                <w:i/>
              </w:rPr>
            </m:ctrlPr>
          </m:sSubPr>
          <m:e>
            <m:r>
              <w:rPr>
                <w:rFonts w:ascii="Cambria Math" w:hAnsi="Cambria Math"/>
              </w:rPr>
              <m:t>λ</m:t>
            </m:r>
          </m:e>
          <m:sub>
            <m:r>
              <w:rPr>
                <w:rFonts w:ascii="Cambria Math" w:hAnsi="Cambria Math"/>
              </w:rPr>
              <m:t>0</m:t>
            </m:r>
          </m:sub>
        </m:sSub>
      </m:oMath>
      <w:r>
        <w:t xml:space="preserve"> is the wavelength at the carrier centre frequency, </w:t>
      </w:r>
      <m:oMath>
        <m:d>
          <m:dPr>
            <m:begChr m:val="‖"/>
            <m:endChr m:val="‖"/>
            <m:ctrlPr>
              <w:rPr>
                <w:rFonts w:ascii="Cambria Math" w:hAnsi="Cambria Math"/>
                <w:i/>
              </w:rPr>
            </m:ctrlPr>
          </m:dPr>
          <m:e/>
        </m:d>
      </m:oMath>
      <w:r>
        <w:t xml:space="preserve"> is the norm of a vector,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k</m:t>
            </m:r>
          </m:sub>
        </m:sSub>
      </m:oMath>
      <w:r>
        <w:t xml:space="preserve"> is a location vector of the </w:t>
      </w:r>
      <w:r>
        <w:rPr>
          <w:rFonts w:ascii="Cambria Math" w:hAnsi="Cambria Math"/>
          <w:i/>
        </w:rPr>
        <w:t>k</w:t>
      </w:r>
      <w:r>
        <w:t xml:space="preserve">th virtual array element, </w:t>
      </w:r>
      <m:oMath>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β</m:t>
            </m:r>
          </m:e>
        </m:d>
      </m:oMath>
      <w:r>
        <w:t xml:space="preserve"> is the unit vector to direction </w:t>
      </w:r>
      <m:oMath>
        <m:r>
          <w:rPr>
            <w:rFonts w:ascii="Cambria Math" w:hAnsi="Cambria Math"/>
          </w:rPr>
          <m:t>β</m:t>
        </m:r>
      </m:oMath>
      <w:r>
        <w:t xml:space="preserve">, and </w:t>
      </w:r>
      <w:r>
        <w:rPr>
          <w:rFonts w:ascii="Cambria Math" w:hAnsi="Cambria Math"/>
          <w:i/>
        </w:rPr>
        <w:t>R</w:t>
      </w:r>
      <w:r>
        <w:t xml:space="preserve"> is the a priori known approximate range length </w:t>
      </w:r>
      <w:bookmarkStart w:id="273" w:name="MCCQCTEMPBM_00000030"/>
      <w:r>
        <w:fldChar w:fldCharType="begin"/>
      </w:r>
      <w:r>
        <w:instrText xml:space="preserve"> REF _Ref85535393 \n \h  \* MERGEFORMAT </w:instrText>
      </w:r>
      <w:r>
        <w:fldChar w:fldCharType="separate"/>
      </w:r>
      <w:r>
        <w:t>[9]</w:t>
      </w:r>
      <w:r>
        <w:fldChar w:fldCharType="end"/>
      </w:r>
      <w:bookmarkEnd w:id="273"/>
      <w:r>
        <w:t xml:space="preserve">. Both vectors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k</m:t>
            </m:r>
          </m:sub>
        </m:sSub>
      </m:oMath>
      <w:r>
        <w:t xml:space="preserve"> and </w:t>
      </w:r>
      <m:oMath>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β</m:t>
            </m:r>
          </m:e>
        </m:d>
      </m:oMath>
      <w:r>
        <w:t xml:space="preserve"> are defined with respect to same origin, which is the centre of the test zone.</w:t>
      </w:r>
    </w:p>
    <w:p w14:paraId="13729739" w14:textId="08E5F4C2" w:rsidR="00C83E22" w:rsidRDefault="00C83E22" w:rsidP="00C83E22">
      <w:pPr>
        <w:pStyle w:val="B20"/>
      </w:pPr>
      <w:r>
        <w:tab/>
        <w:t xml:space="preserve">iii) Find local maxima of </w:t>
      </w:r>
      <m:oMath>
        <m:sSub>
          <m:sSubPr>
            <m:ctrlPr>
              <w:rPr>
                <w:rFonts w:ascii="Cambria Math" w:hAnsi="Cambria Math"/>
                <w:i/>
              </w:rPr>
            </m:ctrlPr>
          </m:sSubPr>
          <m:e>
            <m:r>
              <w:rPr>
                <w:rFonts w:ascii="Cambria Math" w:hAnsi="Cambria Math"/>
              </w:rPr>
              <m:t>P</m:t>
            </m:r>
          </m:e>
          <m:sub>
            <m:r>
              <m:rPr>
                <m:sty m:val="p"/>
              </m:rPr>
              <w:rPr>
                <w:rFonts w:ascii="Cambria Math" w:hAnsi="Cambria Math"/>
              </w:rPr>
              <m:t>MUSIC</m:t>
            </m:r>
          </m:sub>
        </m:sSub>
        <m:d>
          <m:dPr>
            <m:ctrlPr>
              <w:rPr>
                <w:rFonts w:ascii="Cambria Math" w:hAnsi="Cambria Math"/>
                <w:i/>
              </w:rPr>
            </m:ctrlPr>
          </m:dPr>
          <m:e>
            <m:r>
              <w:rPr>
                <w:rFonts w:ascii="Cambria Math" w:hAnsi="Cambria Math"/>
              </w:rPr>
              <m:t>β</m:t>
            </m:r>
          </m:e>
        </m:d>
      </m:oMath>
      <w:r>
        <w:t xml:space="preserve"> and pick directions </w:t>
      </w:r>
      <m:oMath>
        <m:sSub>
          <m:sSubPr>
            <m:ctrlPr>
              <w:rPr>
                <w:rFonts w:ascii="Cambria Math" w:hAnsi="Cambria Math"/>
                <w:i/>
              </w:rPr>
            </m:ctrlPr>
          </m:sSubPr>
          <m:e>
            <m:r>
              <w:rPr>
                <w:rFonts w:ascii="Cambria Math" w:hAnsi="Cambria Math"/>
              </w:rPr>
              <m:t>β</m:t>
            </m:r>
          </m:e>
          <m:sub>
            <m:r>
              <w:rPr>
                <w:rFonts w:ascii="Cambria Math" w:hAnsi="Cambria Math"/>
              </w:rPr>
              <m:t>x</m:t>
            </m:r>
          </m:sub>
        </m:sSub>
      </m:oMath>
      <w:r>
        <w:t xml:space="preserve">, </w:t>
      </w:r>
      <m:oMath>
        <m:r>
          <w:rPr>
            <w:rFonts w:ascii="Cambria Math" w:hAnsi="Cambria Math"/>
          </w:rPr>
          <m:t>x=1,…,X</m:t>
        </m:r>
      </m:oMath>
      <w:r>
        <w:t xml:space="preserve"> of the </w:t>
      </w:r>
      <w:proofErr w:type="gramStart"/>
      <w:r>
        <w:rPr>
          <w:rFonts w:ascii="Cambria Math" w:hAnsi="Cambria Math"/>
          <w:i/>
        </w:rPr>
        <w:t>X</w:t>
      </w:r>
      <w:r>
        <w:t xml:space="preserve"> </w:t>
      </w:r>
      <w:r>
        <w:rPr>
          <w:lang w:val="en-US"/>
        </w:rPr>
        <w:t xml:space="preserve"> </w:t>
      </w:r>
      <w:r>
        <w:t>highest</w:t>
      </w:r>
      <w:proofErr w:type="gramEnd"/>
      <w:r>
        <w:t xml:space="preserve"> peaks.</w:t>
      </w:r>
    </w:p>
    <w:p w14:paraId="2E2026BF" w14:textId="2F3D0E07" w:rsidR="00C83E22" w:rsidRDefault="00C83E22" w:rsidP="00C83E22">
      <w:pPr>
        <w:pStyle w:val="B20"/>
      </w:pPr>
      <w:r>
        <w:tab/>
        <w:t xml:space="preserve">iv) Perform Bartlett beamforming as defined in step 6 with the steering vector </w:t>
      </w:r>
      <m:oMath>
        <m:r>
          <m:rPr>
            <m:sty m:val="b"/>
          </m:rPr>
          <w:rPr>
            <w:rFonts w:ascii="Cambria Math" w:hAnsi="Cambria Math"/>
          </w:rPr>
          <m:t>ω</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x</m:t>
                </m:r>
              </m:sub>
            </m:sSub>
          </m:e>
        </m:d>
      </m:oMath>
      <w:r>
        <w:t xml:space="preserve"> (instead of </w:t>
      </w:r>
      <m:oMath>
        <m:r>
          <w:rPr>
            <w:rFonts w:ascii="Cambria Math" w:hAnsi="Cambria Math"/>
          </w:rPr>
          <m:t>a(</m:t>
        </m:r>
        <m:r>
          <m:rPr>
            <m:sty m:val="p"/>
          </m:rPr>
          <w:rPr>
            <w:rFonts w:ascii="Cambria Math" w:hAnsi="Cambria Math"/>
          </w:rPr>
          <m:t>β</m:t>
        </m:r>
        <m:r>
          <w:rPr>
            <w:rFonts w:ascii="Cambria Math" w:hAnsi="Cambria Math"/>
          </w:rPr>
          <m:t>)</m:t>
        </m:r>
      </m:oMath>
      <w:r>
        <w:t>) to the</w:t>
      </w:r>
      <w:r>
        <w:rPr>
          <w:rFonts w:ascii="Cambria Math" w:hAnsi="Cambria Math"/>
          <w:i/>
        </w:rPr>
        <w:t xml:space="preserve"> X</w:t>
      </w:r>
      <w:r>
        <w:rPr>
          <w:rFonts w:ascii="Cambria Math" w:hAnsi="Cambria Math"/>
        </w:rPr>
        <w:t xml:space="preserve"> </w:t>
      </w:r>
      <w:r>
        <w:t xml:space="preserve">directions identified in iii). The output is </w:t>
      </w:r>
      <w:r>
        <w:rPr>
          <w:rFonts w:ascii="Cambria Math" w:hAnsi="Cambria Math"/>
          <w:i/>
        </w:rPr>
        <w:t>X</w:t>
      </w:r>
      <w:r>
        <w:rPr>
          <w:rFonts w:ascii="Cambria Math" w:hAnsi="Cambria Math"/>
        </w:rPr>
        <w:t xml:space="preserve"> power estimates </w:t>
      </w:r>
      <m:oMath>
        <m:sSub>
          <m:sSubPr>
            <m:ctrlPr>
              <w:rPr>
                <w:rFonts w:ascii="Cambria Math" w:hAnsi="Cambria Math"/>
                <w:i/>
              </w:rPr>
            </m:ctrlPr>
          </m:sSubPr>
          <m:e>
            <m:r>
              <w:rPr>
                <w:rFonts w:ascii="Cambria Math" w:hAnsi="Cambria Math"/>
              </w:rPr>
              <m:t>P</m:t>
            </m:r>
          </m:e>
          <m:sub>
            <m:r>
              <m:rPr>
                <m:sty m:val="p"/>
              </m:rPr>
              <w:rPr>
                <w:rFonts w:ascii="Cambria Math" w:hAnsi="Cambria Math"/>
              </w:rPr>
              <m:t>est</m:t>
            </m:r>
          </m:sub>
        </m:sSub>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x</m:t>
                </m:r>
              </m:sub>
            </m:sSub>
          </m:e>
        </m:d>
      </m:oMath>
      <w:r>
        <w:rPr>
          <w:rFonts w:ascii="Cambria Math" w:hAnsi="Cambria Math"/>
        </w:rPr>
        <w:t>.</w:t>
      </w:r>
    </w:p>
    <w:p w14:paraId="227B3A57" w14:textId="77777777" w:rsidR="00C83E22" w:rsidRDefault="00C83E22" w:rsidP="00C83E22">
      <w:pPr>
        <w:pStyle w:val="B20"/>
      </w:pPr>
    </w:p>
    <w:p w14:paraId="6C79E3FC" w14:textId="77777777" w:rsidR="00C83E22" w:rsidRDefault="00C83E22" w:rsidP="00C83E22">
      <w:pPr>
        <w:pStyle w:val="B20"/>
      </w:pPr>
      <w:r>
        <w:t>b.</w:t>
      </w:r>
      <w:r>
        <w:tab/>
      </w:r>
      <w:r w:rsidRPr="00491CC2">
        <w:t xml:space="preserve">In the second </w:t>
      </w:r>
      <w:r>
        <w:t>stage,</w:t>
      </w:r>
      <w:r w:rsidRPr="00491CC2">
        <w:t xml:space="preserve"> </w:t>
      </w:r>
      <w:r>
        <w:t xml:space="preserve">use </w:t>
      </w:r>
      <w:r w:rsidRPr="00491CC2">
        <w:t xml:space="preserve">the </w:t>
      </w:r>
      <w:r>
        <w:t>angle</w:t>
      </w:r>
      <w:r w:rsidRPr="00491CC2">
        <w:t xml:space="preserve"> </w:t>
      </w:r>
      <w:r>
        <w:t xml:space="preserve">and power </w:t>
      </w:r>
      <w:r w:rsidRPr="00491CC2">
        <w:t>estimates</w:t>
      </w:r>
      <w:r>
        <w:t>, i.e. the discrete PAS</w:t>
      </w:r>
      <w:r w:rsidRPr="00491CC2">
        <w:t xml:space="preserve"> </w:t>
      </w:r>
      <w:r>
        <w:t xml:space="preserve">of </w:t>
      </w:r>
      <w:r w:rsidRPr="00ED56CD">
        <w:rPr>
          <w:i/>
        </w:rPr>
        <w:t xml:space="preserve">X </w:t>
      </w:r>
      <w:r>
        <w:t xml:space="preserve">azimuth and elevation directions and power values in conjunction with a 4x4 DUT sampling array </w:t>
      </w:r>
      <w:r w:rsidRPr="00491CC2">
        <w:t xml:space="preserve">for beamforming with </w:t>
      </w:r>
      <w:r>
        <w:t xml:space="preserve">the </w:t>
      </w:r>
      <w:r w:rsidRPr="00491CC2">
        <w:t xml:space="preserve">conventional Bartlett beamformer to estimate </w:t>
      </w:r>
      <w:r>
        <w:t xml:space="preserve">the “measured </w:t>
      </w:r>
      <w:r w:rsidRPr="00491CC2">
        <w:t>PAS</w:t>
      </w:r>
      <w:r>
        <w:t xml:space="preserve"> seen by DUT” for PSP calculation</w:t>
      </w:r>
      <w:r w:rsidRPr="00491CC2">
        <w:t>.</w:t>
      </w:r>
      <w:r>
        <w:t xml:space="preserve"> This is</w:t>
      </w:r>
    </w:p>
    <w:p w14:paraId="1B2C2639" w14:textId="6604F57F" w:rsidR="00C83E22" w:rsidRPr="00C83E22" w:rsidRDefault="00F72D13" w:rsidP="00C83E22">
      <w:pPr>
        <w:pStyle w:val="B20"/>
      </w:pPr>
      <m:oMathPara>
        <m:oMath>
          <m:sSub>
            <m:sSubPr>
              <m:ctrlPr>
                <w:rPr>
                  <w:rFonts w:ascii="Cambria Math" w:hAnsi="Cambria Math"/>
                </w:rPr>
              </m:ctrlPr>
            </m:sSubPr>
            <m:e>
              <m:acc>
                <m:accPr>
                  <m:ctrlPr>
                    <w:rPr>
                      <w:rFonts w:ascii="Cambria Math" w:hAnsi="Cambria Math"/>
                      <w:i/>
                    </w:rPr>
                  </m:ctrlPr>
                </m:accPr>
                <m:e>
                  <m:r>
                    <w:rPr>
                      <w:rFonts w:ascii="Cambria Math" w:hAnsi="Cambria Math"/>
                    </w:rPr>
                    <m:t>P</m:t>
                  </m:r>
                </m:e>
              </m:acc>
            </m:e>
            <m:sub>
              <m:r>
                <w:rPr>
                  <w:rFonts w:ascii="Cambria Math" w:hAnsi="Cambria Math"/>
                </w:rPr>
                <m:t>o</m:t>
              </m:r>
            </m:sub>
          </m:sSub>
          <m:d>
            <m:dPr>
              <m:ctrlPr>
                <w:rPr>
                  <w:rFonts w:ascii="Cambria Math" w:hAnsi="Cambria Math"/>
                  <w:i/>
                </w:rPr>
              </m:ctrlPr>
            </m:dPr>
            <m:e>
              <m:r>
                <m:rPr>
                  <m:sty m:val="p"/>
                </m:rPr>
                <w:rPr>
                  <w:rFonts w:ascii="Cambria Math" w:hAnsi="Cambria Math"/>
                </w:rPr>
                <m:t>β</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H</m:t>
              </m:r>
            </m:sup>
          </m:sSup>
          <m:d>
            <m:dPr>
              <m:ctrlPr>
                <w:rPr>
                  <w:rFonts w:ascii="Cambria Math" w:hAnsi="Cambria Math"/>
                  <w:i/>
                </w:rPr>
              </m:ctrlPr>
            </m:dPr>
            <m:e>
              <m:r>
                <m:rPr>
                  <m:sty m:val="p"/>
                </m:rPr>
                <w:rPr>
                  <w:rFonts w:ascii="Cambria Math" w:hAnsi="Cambria Math"/>
                </w:rPr>
                <m:t>β</m:t>
              </m:r>
            </m:e>
          </m:d>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x=1</m:t>
                  </m:r>
                </m:sub>
                <m:sup>
                  <m:r>
                    <w:rPr>
                      <w:rFonts w:ascii="Cambria Math" w:hAnsi="Cambria Math"/>
                    </w:rPr>
                    <m:t>X</m:t>
                  </m:r>
                </m:sup>
                <m:e>
                  <m:r>
                    <w:rPr>
                      <w:rFonts w:ascii="Cambria Math" w:hAnsi="Cambria Math"/>
                    </w:rPr>
                    <m:t>a</m:t>
                  </m:r>
                  <m:d>
                    <m:dPr>
                      <m:ctrlPr>
                        <w:rPr>
                          <w:rFonts w:ascii="Cambria Math" w:hAnsi="Cambria Math"/>
                          <w:i/>
                        </w:rPr>
                      </m:ctrlPr>
                    </m:dPr>
                    <m:e>
                      <m:sSub>
                        <m:sSubPr>
                          <m:ctrlPr>
                            <w:rPr>
                              <w:rFonts w:ascii="Cambria Math" w:hAnsi="Cambria Math"/>
                            </w:rPr>
                          </m:ctrlPr>
                        </m:sSubPr>
                        <m:e>
                          <m:r>
                            <m:rPr>
                              <m:sty m:val="p"/>
                            </m:rPr>
                            <w:rPr>
                              <w:rFonts w:ascii="Cambria Math" w:hAnsi="Cambria Math"/>
                            </w:rPr>
                            <m:t>β</m:t>
                          </m:r>
                        </m:e>
                        <m:sub>
                          <m:r>
                            <m:rPr>
                              <m:sty m:val="p"/>
                            </m:rPr>
                            <w:rPr>
                              <w:rFonts w:ascii="Cambria Math" w:hAnsi="Cambria Math"/>
                            </w:rPr>
                            <m:t>x</m:t>
                          </m:r>
                        </m:sub>
                      </m:sSub>
                    </m:e>
                  </m:d>
                  <m:sSub>
                    <m:sSubPr>
                      <m:ctrlPr>
                        <w:rPr>
                          <w:rFonts w:ascii="Cambria Math" w:hAnsi="Cambria Math"/>
                          <w:i/>
                        </w:rPr>
                      </m:ctrlPr>
                    </m:sSubPr>
                    <m:e>
                      <m:r>
                        <w:rPr>
                          <w:rFonts w:ascii="Cambria Math" w:hAnsi="Cambria Math"/>
                        </w:rPr>
                        <m:t>P</m:t>
                      </m:r>
                    </m:e>
                    <m:sub>
                      <m:r>
                        <m:rPr>
                          <m:sty m:val="p"/>
                        </m:rPr>
                        <w:rPr>
                          <w:rFonts w:ascii="Cambria Math" w:hAnsi="Cambria Math"/>
                        </w:rPr>
                        <m:t>est</m:t>
                      </m:r>
                    </m:sub>
                  </m:sSub>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x</m:t>
                          </m:r>
                        </m:sub>
                      </m:sSub>
                    </m:e>
                  </m:d>
                  <m:sSup>
                    <m:sSupPr>
                      <m:ctrlPr>
                        <w:rPr>
                          <w:rFonts w:ascii="Cambria Math" w:hAnsi="Cambria Math"/>
                          <w:i/>
                        </w:rPr>
                      </m:ctrlPr>
                    </m:sSupPr>
                    <m:e>
                      <m:r>
                        <w:rPr>
                          <w:rFonts w:ascii="Cambria Math" w:hAnsi="Cambria Math"/>
                        </w:rPr>
                        <m:t>a</m:t>
                      </m:r>
                    </m:e>
                    <m:sup>
                      <m:r>
                        <w:rPr>
                          <w:rFonts w:ascii="Cambria Math" w:hAnsi="Cambria Math"/>
                        </w:rPr>
                        <m:t>H</m:t>
                      </m:r>
                    </m:sup>
                  </m:sSup>
                  <m:d>
                    <m:dPr>
                      <m:ctrlPr>
                        <w:rPr>
                          <w:rFonts w:ascii="Cambria Math" w:hAnsi="Cambria Math"/>
                          <w:i/>
                        </w:rPr>
                      </m:ctrlPr>
                    </m:dPr>
                    <m:e>
                      <m:sSub>
                        <m:sSubPr>
                          <m:ctrlPr>
                            <w:rPr>
                              <w:rFonts w:ascii="Cambria Math" w:hAnsi="Cambria Math"/>
                            </w:rPr>
                          </m:ctrlPr>
                        </m:sSubPr>
                        <m:e>
                          <m:r>
                            <m:rPr>
                              <m:sty m:val="p"/>
                            </m:rPr>
                            <w:rPr>
                              <w:rFonts w:ascii="Cambria Math" w:hAnsi="Cambria Math"/>
                            </w:rPr>
                            <m:t>β</m:t>
                          </m:r>
                        </m:e>
                        <m:sub>
                          <m:r>
                            <m:rPr>
                              <m:sty m:val="p"/>
                            </m:rPr>
                            <w:rPr>
                              <w:rFonts w:ascii="Cambria Math" w:hAnsi="Cambria Math"/>
                            </w:rPr>
                            <m:t>x</m:t>
                          </m:r>
                        </m:sub>
                      </m:sSub>
                    </m:e>
                  </m:d>
                </m:e>
              </m:nary>
            </m:e>
          </m:d>
          <m:r>
            <w:rPr>
              <w:rFonts w:ascii="Cambria Math" w:hAnsi="Cambria Math"/>
            </w:rPr>
            <m:t>a</m:t>
          </m:r>
          <m:d>
            <m:dPr>
              <m:ctrlPr>
                <w:rPr>
                  <w:rFonts w:ascii="Cambria Math" w:hAnsi="Cambria Math"/>
                  <w:i/>
                </w:rPr>
              </m:ctrlPr>
            </m:dPr>
            <m:e>
              <m:r>
                <m:rPr>
                  <m:sty m:val="p"/>
                </m:rPr>
                <w:rPr>
                  <w:rFonts w:ascii="Cambria Math" w:hAnsi="Cambria Math"/>
                </w:rPr>
                <m:t>β</m:t>
              </m:r>
            </m:e>
          </m:d>
          <m:r>
            <w:rPr>
              <w:rFonts w:ascii="Cambria Math" w:hAnsi="Cambria Math"/>
            </w:rPr>
            <m:t>,</m:t>
          </m:r>
        </m:oMath>
      </m:oMathPara>
    </w:p>
    <w:p w14:paraId="07C30CF0" w14:textId="6CE5A2F3" w:rsidR="00C83E22" w:rsidRDefault="00C83E22" w:rsidP="00C83E22">
      <w:pPr>
        <w:pStyle w:val="B20"/>
        <w:ind w:firstLine="0"/>
      </w:pPr>
      <w:r>
        <w:t xml:space="preserve">where </w:t>
      </w:r>
      <m:oMath>
        <m:r>
          <w:rPr>
            <w:rFonts w:ascii="Cambria Math" w:hAnsi="Cambria Math"/>
          </w:rPr>
          <m:t>a(</m:t>
        </m:r>
        <m:r>
          <m:rPr>
            <m:sty m:val="p"/>
          </m:rPr>
          <w:rPr>
            <w:rFonts w:ascii="Cambria Math" w:hAnsi="Cambria Math"/>
          </w:rPr>
          <m:t>β</m:t>
        </m:r>
        <m:r>
          <w:rPr>
            <w:rFonts w:ascii="Cambria Math" w:hAnsi="Cambria Math"/>
          </w:rPr>
          <m:t>)</m:t>
        </m:r>
      </m:oMath>
      <w:r>
        <w:t xml:space="preserve"> is the array steering vector of the 4x4 DUT </w:t>
      </w:r>
      <w:proofErr w:type="gramStart"/>
      <w:r>
        <w:t>array.</w:t>
      </w:r>
      <w:proofErr w:type="gramEnd"/>
    </w:p>
    <w:p w14:paraId="60D3F773" w14:textId="77777777" w:rsidR="00C83E22" w:rsidRPr="00491CC2" w:rsidRDefault="00C83E22" w:rsidP="00C83E22">
      <w:pPr>
        <w:pStyle w:val="B20"/>
      </w:pPr>
    </w:p>
    <w:p w14:paraId="3EC8F3AF" w14:textId="77777777" w:rsidR="00C83E22" w:rsidRDefault="00C83E22" w:rsidP="00C83E22">
      <w:pPr>
        <w:pStyle w:val="B10"/>
      </w:pPr>
      <w:r>
        <w:t>6.</w:t>
      </w:r>
      <w:r>
        <w:tab/>
        <w:t>Evaluate the reference OTA PAS for the 4x4 DUT array by applying the conventional Bartlett beamformer.</w:t>
      </w:r>
      <w:r w:rsidRPr="00D1279B">
        <w:t xml:space="preserve"> </w:t>
      </w:r>
      <w:r w:rsidRPr="00FD33AC">
        <w:t>The theoretical PAS as reference is calculated for the ideal channel model as</w:t>
      </w:r>
    </w:p>
    <w:p w14:paraId="3E39528C" w14:textId="4FD60ADC" w:rsidR="00C83E22" w:rsidRPr="00C83E22" w:rsidRDefault="00F72D13" w:rsidP="00C83E22">
      <w:pPr>
        <w:pStyle w:val="B10"/>
        <w:jc w:val="center"/>
      </w:pPr>
      <m:oMathPara>
        <m:oMath>
          <m:sSub>
            <m:sSubPr>
              <m:ctrlPr>
                <w:rPr>
                  <w:rFonts w:ascii="Cambria Math" w:hAnsi="Cambria Math"/>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d>
            <m:dPr>
              <m:ctrlPr>
                <w:rPr>
                  <w:rFonts w:ascii="Cambria Math" w:hAnsi="Cambria Math"/>
                  <w:i/>
                </w:rPr>
              </m:ctrlPr>
            </m:dPr>
            <m:e>
              <m:r>
                <m:rPr>
                  <m:sty m:val="p"/>
                </m:rPr>
                <w:rPr>
                  <w:rFonts w:ascii="Cambria Math" w:hAnsi="Cambria Math"/>
                </w:rPr>
                <m:t>β</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H</m:t>
              </m:r>
            </m:sup>
          </m:sSup>
          <m:d>
            <m:dPr>
              <m:ctrlPr>
                <w:rPr>
                  <w:rFonts w:ascii="Cambria Math" w:hAnsi="Cambria Math"/>
                  <w:i/>
                </w:rPr>
              </m:ctrlPr>
            </m:dPr>
            <m:e>
              <m:r>
                <m:rPr>
                  <m:sty m:val="p"/>
                </m:rPr>
                <w:rPr>
                  <w:rFonts w:ascii="Cambria Math" w:hAnsi="Cambria Math"/>
                </w:rPr>
                <m:t>β</m:t>
              </m:r>
            </m:e>
          </m:d>
          <m:r>
            <w:rPr>
              <w:rFonts w:ascii="Cambria Math" w:hAnsi="Cambria Math"/>
            </w:rPr>
            <m:t xml:space="preserve"> ∮a(</m:t>
          </m:r>
          <m:acc>
            <m:accPr>
              <m:chr m:val="́"/>
              <m:ctrlPr>
                <w:rPr>
                  <w:rFonts w:ascii="Cambria Math" w:hAnsi="Cambria Math"/>
                  <w:i/>
                </w:rPr>
              </m:ctrlPr>
            </m:accPr>
            <m:e>
              <m:r>
                <m:rPr>
                  <m:sty m:val="p"/>
                </m:rPr>
                <w:rPr>
                  <w:rFonts w:ascii="Cambria Math" w:hAnsi="Cambria Math"/>
                </w:rPr>
                <m:t>β)</m:t>
              </m:r>
            </m:e>
          </m:acc>
          <m:r>
            <w:rPr>
              <w:rFonts w:ascii="Cambria Math" w:hAnsi="Cambria Math"/>
            </w:rPr>
            <m:t xml:space="preserve"> P(</m:t>
          </m:r>
          <m:acc>
            <m:accPr>
              <m:chr m:val="́"/>
              <m:ctrlPr>
                <w:rPr>
                  <w:rFonts w:ascii="Cambria Math" w:hAnsi="Cambria Math"/>
                  <w:i/>
                </w:rPr>
              </m:ctrlPr>
            </m:accPr>
            <m:e>
              <m:r>
                <m:rPr>
                  <m:sty m:val="p"/>
                </m:rPr>
                <w:rPr>
                  <w:rFonts w:ascii="Cambria Math" w:hAnsi="Cambria Math"/>
                </w:rPr>
                <m:t>β)</m:t>
              </m:r>
            </m:e>
          </m:acc>
          <m:sSup>
            <m:sSupPr>
              <m:ctrlPr>
                <w:rPr>
                  <w:rFonts w:ascii="Cambria Math" w:hAnsi="Cambria Math"/>
                  <w:i/>
                </w:rPr>
              </m:ctrlPr>
            </m:sSupPr>
            <m:e>
              <m:r>
                <w:rPr>
                  <w:rFonts w:ascii="Cambria Math" w:hAnsi="Cambria Math"/>
                </w:rPr>
                <m:t>a</m:t>
              </m:r>
            </m:e>
            <m:sup>
              <m:r>
                <w:rPr>
                  <w:rFonts w:ascii="Cambria Math" w:hAnsi="Cambria Math"/>
                </w:rPr>
                <m:t>H</m:t>
              </m:r>
            </m:sup>
          </m:sSup>
          <m:r>
            <w:rPr>
              <w:rFonts w:ascii="Cambria Math" w:hAnsi="Cambria Math"/>
            </w:rPr>
            <m:t>(</m:t>
          </m:r>
          <m:acc>
            <m:accPr>
              <m:chr m:val="́"/>
              <m:ctrlPr>
                <w:rPr>
                  <w:rFonts w:ascii="Cambria Math" w:hAnsi="Cambria Math"/>
                  <w:i/>
                </w:rPr>
              </m:ctrlPr>
            </m:accPr>
            <m:e>
              <m:r>
                <m:rPr>
                  <m:sty m:val="p"/>
                </m:rPr>
                <w:rPr>
                  <w:rFonts w:ascii="Cambria Math" w:hAnsi="Cambria Math"/>
                </w:rPr>
                <m:t>β)</m:t>
              </m:r>
            </m:e>
          </m:acc>
          <m:r>
            <w:rPr>
              <w:rFonts w:ascii="Cambria Math" w:hAnsi="Cambria Math"/>
            </w:rPr>
            <m:t>d</m:t>
          </m:r>
          <m:acc>
            <m:accPr>
              <m:chr m:val="́"/>
              <m:ctrlPr>
                <w:rPr>
                  <w:rFonts w:ascii="Cambria Math" w:hAnsi="Cambria Math"/>
                  <w:i/>
                </w:rPr>
              </m:ctrlPr>
            </m:accPr>
            <m:e>
              <m:r>
                <m:rPr>
                  <m:sty m:val="p"/>
                </m:rPr>
                <w:rPr>
                  <w:rFonts w:ascii="Cambria Math" w:hAnsi="Cambria Math"/>
                </w:rPr>
                <m:t>β</m:t>
              </m:r>
            </m:e>
          </m:acc>
          <m:r>
            <w:rPr>
              <w:rFonts w:ascii="Cambria Math" w:hAnsi="Cambria Math"/>
            </w:rPr>
            <m:t xml:space="preserve"> a</m:t>
          </m:r>
          <m:d>
            <m:dPr>
              <m:ctrlPr>
                <w:rPr>
                  <w:rFonts w:ascii="Cambria Math" w:hAnsi="Cambria Math"/>
                  <w:i/>
                </w:rPr>
              </m:ctrlPr>
            </m:dPr>
            <m:e>
              <m:r>
                <m:rPr>
                  <m:sty m:val="p"/>
                </m:rPr>
                <w:rPr>
                  <w:rFonts w:ascii="Cambria Math" w:hAnsi="Cambria Math"/>
                </w:rPr>
                <m:t>β</m:t>
              </m:r>
            </m:e>
          </m:d>
          <m:r>
            <w:rPr>
              <w:rFonts w:ascii="Cambria Math" w:hAnsi="Cambria Math"/>
            </w:rPr>
            <m:t>,</m:t>
          </m:r>
        </m:oMath>
      </m:oMathPara>
    </w:p>
    <w:p w14:paraId="382093C2" w14:textId="425A4994" w:rsidR="00C83E22" w:rsidRPr="00FD33AC" w:rsidRDefault="00C83E22" w:rsidP="00C83E22">
      <w:pPr>
        <w:pStyle w:val="B10"/>
        <w:ind w:leftChars="50" w:left="100" w:firstLineChars="250" w:firstLine="500"/>
        <w:jc w:val="both"/>
      </w:pPr>
      <w:r w:rsidRPr="00FD33AC">
        <w:t xml:space="preserve">where </w:t>
      </w:r>
      <m:oMath>
        <m:r>
          <w:rPr>
            <w:rFonts w:ascii="Cambria Math" w:hAnsi="Cambria Math"/>
          </w:rPr>
          <m:t>a(</m:t>
        </m:r>
        <m:r>
          <m:rPr>
            <m:sty m:val="p"/>
          </m:rPr>
          <w:rPr>
            <w:rFonts w:ascii="Cambria Math" w:hAnsi="Cambria Math"/>
          </w:rPr>
          <m:t>β</m:t>
        </m:r>
        <m:r>
          <w:rPr>
            <w:rFonts w:ascii="Cambria Math" w:hAnsi="Cambria Math"/>
          </w:rPr>
          <m:t>)</m:t>
        </m:r>
      </m:oMath>
      <w:r w:rsidRPr="00FD33AC">
        <w:t xml:space="preserve"> is the array steering vector of the 4x4 DUT array and </w:t>
      </w:r>
      <m:oMath>
        <m:r>
          <w:rPr>
            <w:rFonts w:ascii="Cambria Math" w:hAnsi="Cambria Math"/>
          </w:rPr>
          <m:t>P(</m:t>
        </m:r>
        <m:acc>
          <m:accPr>
            <m:chr m:val="́"/>
            <m:ctrlPr>
              <w:rPr>
                <w:rFonts w:ascii="Cambria Math" w:hAnsi="Cambria Math"/>
                <w:i/>
              </w:rPr>
            </m:ctrlPr>
          </m:accPr>
          <m:e>
            <m:r>
              <m:rPr>
                <m:sty m:val="p"/>
              </m:rPr>
              <w:rPr>
                <w:rFonts w:ascii="Cambria Math" w:hAnsi="Cambria Math"/>
              </w:rPr>
              <m:t>β)</m:t>
            </m:r>
          </m:e>
        </m:acc>
      </m:oMath>
      <w:r w:rsidRPr="00FD33AC">
        <w:t xml:space="preserve"> is the PAS of the reference channel </w:t>
      </w:r>
      <w:proofErr w:type="gramStart"/>
      <w:r w:rsidRPr="00FD33AC">
        <w:t>model.</w:t>
      </w:r>
      <w:proofErr w:type="gramEnd"/>
    </w:p>
    <w:p w14:paraId="54D15D94" w14:textId="77777777" w:rsidR="00C83E22" w:rsidRDefault="00C83E22" w:rsidP="00C83E22">
      <w:pPr>
        <w:pStyle w:val="B10"/>
      </w:pPr>
    </w:p>
    <w:p w14:paraId="7EFFEA60" w14:textId="77777777" w:rsidR="00C83E22" w:rsidRDefault="00C83E22" w:rsidP="00C83E22">
      <w:pPr>
        <w:pStyle w:val="B10"/>
      </w:pPr>
      <w:r>
        <w:t>7.</w:t>
      </w:r>
      <w:r>
        <w:tab/>
        <w:t>Calculate total variation distance (</w:t>
      </w:r>
      <w:proofErr w:type="spellStart"/>
      <w:r w:rsidRPr="00E51353">
        <w:rPr>
          <w:i/>
          <w:iCs/>
        </w:rPr>
        <w:t>D</w:t>
      </w:r>
      <w:r w:rsidRPr="00E51353">
        <w:rPr>
          <w:vertAlign w:val="subscript"/>
        </w:rPr>
        <w:t>p</w:t>
      </w:r>
      <w:proofErr w:type="spellEnd"/>
      <w:r>
        <w:t>) from the reference and measured PAS. Mathematically,</w:t>
      </w:r>
    </w:p>
    <w:p w14:paraId="3ACF6F7E" w14:textId="4F877CA9" w:rsidR="00C83E22" w:rsidRDefault="00C83E22" w:rsidP="00C83E22">
      <w:pPr>
        <w:pStyle w:val="B10"/>
        <w:ind w:left="1136" w:firstLine="0"/>
        <w:jc w:val="center"/>
        <w:rPr>
          <w:rFonts w:eastAsia="Batang"/>
        </w:rPr>
      </w:pPr>
      <w:r w:rsidRPr="001A5287">
        <w:rPr>
          <w:rFonts w:eastAsia="Batang"/>
          <w:noProof/>
          <w:lang w:val="en-US" w:eastAsia="zh-CN"/>
        </w:rPr>
        <w:drawing>
          <wp:inline distT="0" distB="0" distL="0" distR="0" wp14:anchorId="37E248D9" wp14:editId="1B34B16E">
            <wp:extent cx="1971675" cy="360680"/>
            <wp:effectExtent l="0" t="0" r="9525"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71675" cy="360680"/>
                    </a:xfrm>
                    <a:prstGeom prst="rect">
                      <a:avLst/>
                    </a:prstGeom>
                    <a:noFill/>
                    <a:ln>
                      <a:noFill/>
                    </a:ln>
                  </pic:spPr>
                </pic:pic>
              </a:graphicData>
            </a:graphic>
          </wp:inline>
        </w:drawing>
      </w:r>
    </w:p>
    <w:p w14:paraId="42F5101C" w14:textId="77777777" w:rsidR="00C83E22" w:rsidRPr="00D06FC2" w:rsidRDefault="00C83E22" w:rsidP="00C83E22">
      <w:pPr>
        <w:pStyle w:val="B10"/>
        <w:rPr>
          <w:lang w:val="en-US"/>
        </w:rPr>
      </w:pPr>
      <w:r>
        <w:lastRenderedPageBreak/>
        <w:t xml:space="preserve">8. </w:t>
      </w:r>
      <w:r>
        <w:tab/>
        <w:t>Calculate PSP values as PSP = (1-</w:t>
      </w:r>
      <w:r w:rsidRPr="00E51353">
        <w:rPr>
          <w:i/>
          <w:iCs/>
        </w:rPr>
        <w:t>D</w:t>
      </w:r>
      <w:r w:rsidRPr="00E51353">
        <w:rPr>
          <w:i/>
          <w:iCs/>
          <w:vertAlign w:val="subscript"/>
        </w:rPr>
        <w:t>p</w:t>
      </w:r>
      <w:r>
        <w:t>) x 100%.</w:t>
      </w:r>
    </w:p>
    <w:p w14:paraId="4E77EC1F" w14:textId="77777777" w:rsidR="00C83E22" w:rsidRDefault="00C83E22" w:rsidP="00C83E22">
      <w:pPr>
        <w:spacing w:after="0"/>
      </w:pPr>
    </w:p>
    <w:p w14:paraId="69AA34F4" w14:textId="77777777" w:rsidR="00C83E22" w:rsidRPr="00792B93" w:rsidRDefault="00C83E22" w:rsidP="00C83E22">
      <w:pPr>
        <w:ind w:left="284"/>
        <w:rPr>
          <w:b/>
        </w:rPr>
      </w:pPr>
      <w:r w:rsidRPr="00792B93">
        <w:rPr>
          <w:b/>
        </w:rPr>
        <w:t>VNA settings:</w:t>
      </w:r>
    </w:p>
    <w:p w14:paraId="41BE70B9" w14:textId="77777777" w:rsidR="00C83E22" w:rsidRPr="00792B93" w:rsidRDefault="00C83E22" w:rsidP="00C83E22">
      <w:pPr>
        <w:pStyle w:val="TH"/>
        <w:ind w:left="284"/>
      </w:pPr>
      <w:r w:rsidRPr="00792B93">
        <w:t xml:space="preserve">Table </w:t>
      </w:r>
      <w:r w:rsidRPr="001946D5">
        <w:t>D.3.</w:t>
      </w:r>
      <w:r>
        <w:t>4</w:t>
      </w:r>
      <w:r w:rsidRPr="001946D5">
        <w:t>-1</w:t>
      </w:r>
      <w:r w:rsidRPr="00792B93">
        <w:t>: VNA settings for</w:t>
      </w:r>
      <w:r>
        <w:t xml:space="preserve"> FR2</w:t>
      </w:r>
      <w:r w:rsidRPr="00792B93">
        <w:t xml:space="preserve"> P</w:t>
      </w:r>
      <w:r>
        <w:t>SP</w:t>
      </w:r>
      <w:r w:rsidRPr="00792B93">
        <w:t xml:space="preserv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817"/>
        <w:gridCol w:w="3258"/>
      </w:tblGrid>
      <w:tr w:rsidR="00C83E22" w:rsidRPr="00792B93" w14:paraId="484655BF"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41F73B41" w14:textId="77777777" w:rsidR="00C83E22" w:rsidRPr="00792B93" w:rsidRDefault="00C83E22" w:rsidP="005E29D5">
            <w:pPr>
              <w:pStyle w:val="TAH"/>
              <w:rPr>
                <w:rFonts w:cs="Arial"/>
              </w:rPr>
            </w:pPr>
            <w:r w:rsidRPr="00792B93">
              <w:rPr>
                <w:rFonts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44A9027B" w14:textId="77777777" w:rsidR="00C83E22" w:rsidRPr="00792B93" w:rsidRDefault="00C83E22" w:rsidP="005E29D5">
            <w:pPr>
              <w:pStyle w:val="TAH"/>
              <w:rPr>
                <w:rFonts w:cs="Arial"/>
              </w:rPr>
            </w:pPr>
            <w:r w:rsidRPr="00792B93">
              <w:rPr>
                <w:rFonts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22D108AB" w14:textId="77777777" w:rsidR="00C83E22" w:rsidRPr="00792B93" w:rsidRDefault="00C83E22" w:rsidP="005E29D5">
            <w:pPr>
              <w:pStyle w:val="TAH"/>
              <w:rPr>
                <w:rFonts w:cs="Arial"/>
              </w:rPr>
            </w:pPr>
            <w:r w:rsidRPr="00792B93">
              <w:rPr>
                <w:rFonts w:cs="Arial"/>
              </w:rPr>
              <w:t>Value</w:t>
            </w:r>
          </w:p>
        </w:tc>
      </w:tr>
      <w:tr w:rsidR="00C83E22" w:rsidRPr="00792B93" w14:paraId="688CB3FF"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4611E" w14:textId="77777777" w:rsidR="00C83E22" w:rsidRPr="00792B93" w:rsidRDefault="00C83E22" w:rsidP="005E29D5">
            <w:pPr>
              <w:pStyle w:val="TAC"/>
              <w:jc w:val="left"/>
              <w:rPr>
                <w:rFonts w:cs="Arial"/>
              </w:rPr>
            </w:pPr>
            <w:r>
              <w:rPr>
                <w:rFonts w:cs="Arial"/>
              </w:rPr>
              <w:t>Centre</w:t>
            </w:r>
            <w:r w:rsidRPr="00792B93">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1EA8D8" w14:textId="77777777" w:rsidR="00C83E22" w:rsidRPr="00792B93" w:rsidRDefault="00C83E22" w:rsidP="005E29D5">
            <w:pPr>
              <w:pStyle w:val="TAC"/>
              <w:rPr>
                <w:rFonts w:cs="Arial"/>
              </w:rPr>
            </w:pPr>
            <w:r w:rsidRPr="00792B93">
              <w:rPr>
                <w:rFonts w:cs="Arial"/>
              </w:rPr>
              <w:t>MHz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40445A" w14:textId="77777777" w:rsidR="00C83E22" w:rsidRPr="00792B93" w:rsidRDefault="00C83E22" w:rsidP="005E29D5">
            <w:pPr>
              <w:pStyle w:val="TAC"/>
              <w:rPr>
                <w:rFonts w:cs="Arial"/>
              </w:rPr>
            </w:pPr>
            <w:r w:rsidRPr="00792B93">
              <w:rPr>
                <w:rFonts w:cs="Arial"/>
              </w:rPr>
              <w:t xml:space="preserve">Downlink </w:t>
            </w:r>
            <w:r>
              <w:rPr>
                <w:rFonts w:cs="Arial"/>
              </w:rPr>
              <w:t>centre</w:t>
            </w:r>
            <w:r w:rsidRPr="00792B93">
              <w:rPr>
                <w:rFonts w:cs="Arial"/>
              </w:rPr>
              <w:t xml:space="preserve"> frequency</w:t>
            </w:r>
          </w:p>
          <w:p w14:paraId="048B2164" w14:textId="77777777" w:rsidR="00C83E22" w:rsidRPr="00792B93" w:rsidRDefault="00C83E22" w:rsidP="005E29D5">
            <w:pPr>
              <w:pStyle w:val="TAC"/>
              <w:rPr>
                <w:rFonts w:cs="Arial"/>
              </w:rPr>
            </w:pPr>
            <w:r w:rsidRPr="00792B93">
              <w:rPr>
                <w:rFonts w:cs="Arial"/>
              </w:rPr>
              <w:t xml:space="preserve">in </w:t>
            </w:r>
            <w:r w:rsidRPr="005D391E">
              <w:rPr>
                <w:rFonts w:cs="Arial"/>
              </w:rPr>
              <w:t xml:space="preserve">Table </w:t>
            </w:r>
            <w:r>
              <w:t>D.3.1-1</w:t>
            </w:r>
          </w:p>
        </w:tc>
      </w:tr>
      <w:tr w:rsidR="00C83E22" w:rsidRPr="00792B93" w14:paraId="61C7E82C"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E22017" w14:textId="77777777" w:rsidR="00C83E22" w:rsidRPr="00792B93" w:rsidRDefault="00C83E22" w:rsidP="005E29D5">
            <w:pPr>
              <w:pStyle w:val="TAC"/>
              <w:jc w:val="left"/>
              <w:rPr>
                <w:rFonts w:cs="Arial"/>
              </w:rPr>
            </w:pPr>
            <w:r w:rsidRPr="00792B93">
              <w:rPr>
                <w:rFonts w:cs="Arial"/>
              </w:rPr>
              <w:t>Span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F6061F" w14:textId="77777777" w:rsidR="00C83E22" w:rsidRPr="00792B93" w:rsidRDefault="00C83E22" w:rsidP="005E29D5">
            <w:pPr>
              <w:pStyle w:val="TAC"/>
              <w:rPr>
                <w:rFonts w:cs="Arial"/>
              </w:rPr>
            </w:pPr>
            <w:r w:rsidRPr="00792B93">
              <w:rPr>
                <w:rFonts w:cs="Arial"/>
              </w:rPr>
              <w:t>MHz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EE037" w14:textId="726391D3" w:rsidR="00C83E22" w:rsidRDefault="00C83E22" w:rsidP="005E29D5">
            <w:pPr>
              <w:pStyle w:val="TAC"/>
              <w:rPr>
                <w:ins w:id="274" w:author="Ruixin(vivo)" w:date="2022-08-30T15:05:00Z"/>
                <w:rFonts w:cs="Arial"/>
                <w:vertAlign w:val="subscript"/>
              </w:rPr>
            </w:pPr>
            <w:r w:rsidRPr="00CB6732">
              <w:rPr>
                <w:rFonts w:cs="Arial"/>
              </w:rPr>
              <w:t>0</w:t>
            </w:r>
            <w:ins w:id="275" w:author="Ruixin(vivo)" w:date="2022-08-30T15:05:00Z">
              <w:r w:rsidR="0030531C">
                <w:rPr>
                  <w:rFonts w:cs="Arial"/>
                </w:rPr>
                <w:t>,</w:t>
              </w:r>
            </w:ins>
            <w:r w:rsidRPr="00CB6732">
              <w:rPr>
                <w:rFonts w:cs="Arial"/>
              </w:rPr>
              <w:t xml:space="preserve"> </w:t>
            </w:r>
            <w:del w:id="276" w:author="Ruixin(vivo)" w:date="2022-08-30T15:05:00Z">
              <w:r w:rsidRPr="00CB6732" w:rsidDel="0030531C">
                <w:rPr>
                  <w:rFonts w:cs="Arial"/>
                </w:rPr>
                <w:delText>(</w:delText>
              </w:r>
            </w:del>
            <w:r w:rsidRPr="00CB6732">
              <w:rPr>
                <w:rFonts w:cs="Arial"/>
              </w:rPr>
              <w:t>or the minimum</w:t>
            </w:r>
            <w:del w:id="277" w:author="Ruixin(vivo)" w:date="2022-08-30T15:05:00Z">
              <w:r w:rsidRPr="00CB6732" w:rsidDel="0030531C">
                <w:rPr>
                  <w:rFonts w:cs="Arial"/>
                </w:rPr>
                <w:delText>)</w:delText>
              </w:r>
            </w:del>
            <w:ins w:id="278" w:author="Lingyu Kong" w:date="2022-08-10T18:28:00Z">
              <w:del w:id="279" w:author="Ruixin(vivo)" w:date="2022-08-30T15:05:00Z">
                <w:r w:rsidRPr="00C47452" w:rsidDel="0030531C">
                  <w:rPr>
                    <w:rFonts w:cs="Arial"/>
                    <w:vertAlign w:val="subscript"/>
                  </w:rPr>
                  <w:delText>1</w:delText>
                </w:r>
              </w:del>
            </w:ins>
            <w:ins w:id="280" w:author="Ruixin(vivo)" w:date="2022-08-30T15:05:00Z">
              <w:r w:rsidR="0030531C">
                <w:rPr>
                  <w:rFonts w:cs="Arial"/>
                  <w:vertAlign w:val="subscript"/>
                </w:rPr>
                <w:t xml:space="preserve"> </w:t>
              </w:r>
            </w:ins>
          </w:p>
          <w:p w14:paraId="1A559F2B" w14:textId="4687E0FD" w:rsidR="0030531C" w:rsidRPr="00CB6732" w:rsidRDefault="0030531C" w:rsidP="005E29D5">
            <w:pPr>
              <w:pStyle w:val="TAC"/>
              <w:rPr>
                <w:rFonts w:cs="Arial"/>
              </w:rPr>
            </w:pPr>
            <w:ins w:id="281" w:author="Ruixin(vivo)" w:date="2022-08-30T15:05:00Z">
              <w:r>
                <w:t>(Note 1)</w:t>
              </w:r>
            </w:ins>
          </w:p>
        </w:tc>
      </w:tr>
      <w:tr w:rsidR="00C83E22" w:rsidRPr="00792B93" w14:paraId="512BB17A"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22B8A0" w14:textId="77777777" w:rsidR="00C83E22" w:rsidRPr="00792B93" w:rsidRDefault="00C83E22" w:rsidP="005E29D5">
            <w:pPr>
              <w:pStyle w:val="TAC"/>
              <w:jc w:val="left"/>
              <w:rPr>
                <w:rFonts w:cs="Arial"/>
              </w:rPr>
            </w:pPr>
            <w:r w:rsidRPr="00792B93">
              <w:rPr>
                <w:rFonts w:cs="Arial"/>
              </w:rPr>
              <w:t>Number of traces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11A765" w14:textId="77777777" w:rsidR="00C83E22" w:rsidRPr="00792B93" w:rsidRDefault="00C83E22" w:rsidP="005E29D5">
            <w:pPr>
              <w:pStyle w:val="TAC"/>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4F9C4A" w14:textId="77777777" w:rsidR="00C83E22" w:rsidRPr="00CB6732" w:rsidRDefault="00C83E22" w:rsidP="005E29D5">
            <w:pPr>
              <w:pStyle w:val="TAC"/>
              <w:rPr>
                <w:rFonts w:cs="Arial"/>
              </w:rPr>
            </w:pPr>
            <w:r w:rsidRPr="00CB6732">
              <w:rPr>
                <w:rFonts w:cs="Arial"/>
              </w:rPr>
              <w:t>1000</w:t>
            </w:r>
          </w:p>
        </w:tc>
      </w:tr>
      <w:tr w:rsidR="00C83E22" w:rsidRPr="00792B93" w14:paraId="68A6B9F1"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44730F" w14:textId="77777777" w:rsidR="00C83E22" w:rsidRPr="00792B93" w:rsidRDefault="00C83E22" w:rsidP="005E29D5">
            <w:pPr>
              <w:pStyle w:val="TAC"/>
              <w:jc w:val="left"/>
              <w:rPr>
                <w:rFonts w:cs="Arial"/>
              </w:rPr>
            </w:pPr>
            <w:r w:rsidRPr="00792B93">
              <w:rPr>
                <w:rFonts w:cs="Arial"/>
              </w:rPr>
              <w:t>Number of points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FEC2D8" w14:textId="77777777" w:rsidR="00C83E22" w:rsidRPr="00792B93" w:rsidRDefault="00C83E22" w:rsidP="005E29D5">
            <w:pPr>
              <w:pStyle w:val="TAC"/>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59B61" w14:textId="70DE47E1" w:rsidR="00C83E22" w:rsidRPr="00CB6732" w:rsidRDefault="00C83E22" w:rsidP="005E29D5">
            <w:pPr>
              <w:pStyle w:val="TAC"/>
              <w:rPr>
                <w:rFonts w:cs="Arial"/>
              </w:rPr>
            </w:pPr>
            <w:r w:rsidRPr="00CB6732">
              <w:rPr>
                <w:rFonts w:cs="Arial"/>
              </w:rPr>
              <w:t>1</w:t>
            </w:r>
            <w:ins w:id="282" w:author="Ruixin(vivo)" w:date="2022-08-30T15:05:00Z">
              <w:r w:rsidR="0030531C">
                <w:rPr>
                  <w:rFonts w:cs="Arial"/>
                </w:rPr>
                <w:t xml:space="preserve"> </w:t>
              </w:r>
              <w:r w:rsidR="0030531C">
                <w:t>(Note 1)</w:t>
              </w:r>
            </w:ins>
            <w:ins w:id="283" w:author="Lingyu Kong" w:date="2022-08-10T18:28:00Z">
              <w:del w:id="284" w:author="Ruixin(vivo)" w:date="2022-08-30T15:05:00Z">
                <w:r w:rsidRPr="00C47452" w:rsidDel="0030531C">
                  <w:rPr>
                    <w:rFonts w:cs="Arial"/>
                    <w:vertAlign w:val="superscript"/>
                  </w:rPr>
                  <w:delText>1</w:delText>
                </w:r>
              </w:del>
            </w:ins>
          </w:p>
        </w:tc>
      </w:tr>
      <w:tr w:rsidR="00C83E22" w:rsidRPr="00250A12" w14:paraId="0DFC911A" w14:textId="77777777" w:rsidTr="005E29D5">
        <w:trPr>
          <w:cantSplit/>
          <w:jc w:val="center"/>
          <w:ins w:id="285" w:author="Lingyu Kong" w:date="2022-08-10T18:27:00Z"/>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384D5B" w14:textId="3C9CA470" w:rsidR="00C83E22" w:rsidRPr="00CB6732" w:rsidRDefault="00C83E22" w:rsidP="005E29D5">
            <w:pPr>
              <w:pStyle w:val="TAC"/>
              <w:rPr>
                <w:ins w:id="286" w:author="Lingyu Kong" w:date="2022-08-10T18:27:00Z"/>
                <w:rFonts w:cs="Arial"/>
              </w:rPr>
            </w:pPr>
            <w:ins w:id="287" w:author="Lingyu Kong" w:date="2022-08-10T18:28:00Z">
              <w:r>
                <w:rPr>
                  <w:rFonts w:cs="Arial"/>
                </w:rPr>
                <w:t>NOTE</w:t>
              </w:r>
            </w:ins>
            <w:ins w:id="288" w:author="Ruixin(vivo)" w:date="2022-08-30T15:05:00Z">
              <w:r w:rsidR="0030531C">
                <w:rPr>
                  <w:rFonts w:cs="Arial"/>
                </w:rPr>
                <w:t xml:space="preserve"> </w:t>
              </w:r>
            </w:ins>
            <w:ins w:id="289" w:author="Lingyu Kong" w:date="2022-08-10T18:28:00Z">
              <w:r>
                <w:rPr>
                  <w:rFonts w:cs="Arial"/>
                </w:rPr>
                <w:t>1</w:t>
              </w:r>
              <w:r w:rsidRPr="00DE0AD9">
                <w:rPr>
                  <w:rFonts w:cs="Arial"/>
                </w:rPr>
                <w:t>:   Span and number of points may be increased to estimate reliably.</w:t>
              </w:r>
            </w:ins>
          </w:p>
        </w:tc>
      </w:tr>
    </w:tbl>
    <w:p w14:paraId="2D573B48" w14:textId="77777777" w:rsidR="00C83E22" w:rsidRPr="00792B93" w:rsidRDefault="00C83E22" w:rsidP="00C83E22">
      <w:pPr>
        <w:ind w:left="284"/>
      </w:pPr>
    </w:p>
    <w:p w14:paraId="068A12C6" w14:textId="77777777" w:rsidR="00C83E22" w:rsidRPr="00792B93" w:rsidRDefault="00C83E22" w:rsidP="00C83E22">
      <w:pPr>
        <w:rPr>
          <w:b/>
        </w:rPr>
      </w:pPr>
      <w:r w:rsidRPr="00792B93">
        <w:rPr>
          <w:b/>
        </w:rPr>
        <w:t>Channel model specification:</w:t>
      </w:r>
    </w:p>
    <w:p w14:paraId="79FEF2B1" w14:textId="77777777" w:rsidR="00C83E22" w:rsidRPr="00792B93" w:rsidRDefault="00C83E22" w:rsidP="00C83E22">
      <w:pPr>
        <w:pStyle w:val="TH"/>
        <w:ind w:left="284"/>
      </w:pPr>
      <w:r w:rsidRPr="00792B93">
        <w:t xml:space="preserve">Table </w:t>
      </w:r>
      <w:r w:rsidRPr="001946D5">
        <w:t>D.3.4-</w:t>
      </w:r>
      <w:r w:rsidRPr="00792B93">
        <w:t>2: Channel model specification for FR2 PSP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677"/>
        <w:gridCol w:w="2338"/>
      </w:tblGrid>
      <w:tr w:rsidR="00C83E22" w:rsidRPr="00792B93" w14:paraId="7CCEDA23" w14:textId="77777777" w:rsidTr="005E29D5">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44B17C6B" w14:textId="77777777" w:rsidR="00C83E22" w:rsidRPr="00792B93" w:rsidRDefault="00C83E22" w:rsidP="005E29D5">
            <w:pPr>
              <w:pStyle w:val="TAH"/>
              <w:rPr>
                <w:rFonts w:cs="Arial"/>
              </w:rPr>
            </w:pPr>
            <w:r w:rsidRPr="00792B93">
              <w:rPr>
                <w:rFonts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67FEE21F" w14:textId="77777777" w:rsidR="00C83E22" w:rsidRPr="00792B93" w:rsidRDefault="00C83E22" w:rsidP="005E29D5">
            <w:pPr>
              <w:pStyle w:val="TAH"/>
              <w:rPr>
                <w:rFonts w:cs="Arial"/>
              </w:rPr>
            </w:pPr>
            <w:r w:rsidRPr="00792B93">
              <w:rPr>
                <w:rFonts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3835A384" w14:textId="77777777" w:rsidR="00C83E22" w:rsidRPr="00792B93" w:rsidRDefault="00C83E22" w:rsidP="005E29D5">
            <w:pPr>
              <w:pStyle w:val="TAH"/>
              <w:rPr>
                <w:rFonts w:cs="Arial"/>
              </w:rPr>
            </w:pPr>
            <w:r w:rsidRPr="00792B93">
              <w:rPr>
                <w:rFonts w:cs="Arial"/>
              </w:rPr>
              <w:t>Value</w:t>
            </w:r>
          </w:p>
        </w:tc>
      </w:tr>
      <w:tr w:rsidR="00C83E22" w:rsidRPr="00792B93" w14:paraId="4C3A8842"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26937318" w14:textId="77777777" w:rsidR="00C83E22" w:rsidRPr="00792B93" w:rsidRDefault="00C83E22" w:rsidP="005E29D5">
            <w:pPr>
              <w:pStyle w:val="TAC"/>
              <w:jc w:val="left"/>
              <w:rPr>
                <w:rFonts w:cs="Arial"/>
              </w:rPr>
            </w:pPr>
            <w:r>
              <w:rPr>
                <w:rFonts w:cs="Arial"/>
              </w:rPr>
              <w:t>Centre</w:t>
            </w:r>
            <w:r w:rsidRPr="00792B93">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tcPr>
          <w:p w14:paraId="01B3154C" w14:textId="77777777" w:rsidR="00C83E22" w:rsidRPr="00792B93" w:rsidRDefault="00C83E22" w:rsidP="005E29D5">
            <w:pPr>
              <w:pStyle w:val="TAC"/>
              <w:rPr>
                <w:rFonts w:cs="Arial"/>
              </w:rPr>
            </w:pPr>
            <w:r w:rsidRPr="00792B93">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14:paraId="4E44B337" w14:textId="77777777" w:rsidR="00C83E22" w:rsidRPr="00792B93" w:rsidRDefault="00C83E22" w:rsidP="005E29D5">
            <w:pPr>
              <w:pStyle w:val="TAC"/>
              <w:rPr>
                <w:rFonts w:cs="Arial"/>
              </w:rPr>
            </w:pPr>
            <w:r w:rsidRPr="00792B93">
              <w:rPr>
                <w:rFonts w:cs="Arial"/>
              </w:rPr>
              <w:t xml:space="preserve">Downlink </w:t>
            </w:r>
            <w:r>
              <w:rPr>
                <w:rFonts w:cs="Arial"/>
              </w:rPr>
              <w:t>centre</w:t>
            </w:r>
            <w:r w:rsidRPr="00792B93">
              <w:rPr>
                <w:rFonts w:cs="Arial"/>
              </w:rPr>
              <w:t xml:space="preserve"> frequency</w:t>
            </w:r>
          </w:p>
          <w:p w14:paraId="3C9C1E13" w14:textId="77777777" w:rsidR="00C83E22" w:rsidRPr="00792B93" w:rsidRDefault="00C83E22" w:rsidP="005E29D5">
            <w:pPr>
              <w:pStyle w:val="TAC"/>
              <w:rPr>
                <w:rFonts w:cs="Arial"/>
              </w:rPr>
            </w:pPr>
            <w:r w:rsidRPr="00792B93">
              <w:rPr>
                <w:rFonts w:cs="Arial"/>
              </w:rPr>
              <w:t xml:space="preserve"> in </w:t>
            </w:r>
            <w:r w:rsidRPr="005D391E">
              <w:rPr>
                <w:rFonts w:cs="Arial"/>
              </w:rPr>
              <w:t xml:space="preserve">Table </w:t>
            </w:r>
            <w:r>
              <w:t>D.3.1-1</w:t>
            </w:r>
          </w:p>
        </w:tc>
      </w:tr>
      <w:tr w:rsidR="00C83E22" w:rsidRPr="00792B93" w14:paraId="04293E83"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7C8A1F25" w14:textId="77777777" w:rsidR="00C83E22" w:rsidRPr="00792B93" w:rsidRDefault="00C83E22" w:rsidP="005E29D5">
            <w:pPr>
              <w:pStyle w:val="TAC"/>
              <w:jc w:val="left"/>
              <w:rPr>
                <w:rFonts w:cs="Arial"/>
              </w:rPr>
            </w:pPr>
            <w:r w:rsidRPr="00792B93">
              <w:rPr>
                <w:rFonts w:cs="Arial"/>
              </w:rPr>
              <w:t>Distance between traces in channel model</w:t>
            </w:r>
          </w:p>
        </w:tc>
        <w:tc>
          <w:tcPr>
            <w:tcW w:w="0" w:type="auto"/>
            <w:tcBorders>
              <w:top w:val="single" w:sz="4" w:space="0" w:color="auto"/>
              <w:left w:val="single" w:sz="4" w:space="0" w:color="auto"/>
              <w:bottom w:val="single" w:sz="4" w:space="0" w:color="auto"/>
              <w:right w:val="single" w:sz="4" w:space="0" w:color="auto"/>
            </w:tcBorders>
            <w:vAlign w:val="center"/>
          </w:tcPr>
          <w:p w14:paraId="59D9C01B" w14:textId="77777777" w:rsidR="00C83E22" w:rsidRPr="00792B93" w:rsidRDefault="00C83E22" w:rsidP="005E29D5">
            <w:pPr>
              <w:pStyle w:val="TAC"/>
              <w:rPr>
                <w:rFonts w:cs="Arial"/>
              </w:rPr>
            </w:pPr>
            <w:r w:rsidRPr="00792B93">
              <w:rPr>
                <w:rFonts w:cs="Arial"/>
              </w:rPr>
              <w:t>wavelength (Note)</w:t>
            </w:r>
          </w:p>
        </w:tc>
        <w:tc>
          <w:tcPr>
            <w:tcW w:w="0" w:type="auto"/>
            <w:tcBorders>
              <w:top w:val="single" w:sz="4" w:space="0" w:color="auto"/>
              <w:left w:val="single" w:sz="4" w:space="0" w:color="auto"/>
              <w:bottom w:val="single" w:sz="4" w:space="0" w:color="auto"/>
              <w:right w:val="single" w:sz="4" w:space="0" w:color="auto"/>
            </w:tcBorders>
            <w:vAlign w:val="center"/>
          </w:tcPr>
          <w:p w14:paraId="11ABBAC8" w14:textId="77777777" w:rsidR="00C83E22" w:rsidRPr="00792B93" w:rsidRDefault="00C83E22" w:rsidP="005E29D5">
            <w:pPr>
              <w:pStyle w:val="TAC"/>
              <w:rPr>
                <w:rFonts w:cs="Arial"/>
              </w:rPr>
            </w:pPr>
            <w:r w:rsidRPr="00792B93">
              <w:rPr>
                <w:rFonts w:cs="Arial"/>
              </w:rPr>
              <w:t>&gt; 2</w:t>
            </w:r>
          </w:p>
        </w:tc>
      </w:tr>
      <w:tr w:rsidR="00C83E22" w:rsidRPr="00792B93" w14:paraId="4463EB4D" w14:textId="77777777" w:rsidTr="005E29D5">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14:paraId="3D4FCF61" w14:textId="77777777" w:rsidR="00C83E22" w:rsidRPr="00792B93" w:rsidRDefault="00C83E22" w:rsidP="005E29D5">
            <w:pPr>
              <w:pStyle w:val="TAC"/>
              <w:jc w:val="left"/>
              <w:rPr>
                <w:rFonts w:cs="Arial"/>
              </w:rPr>
            </w:pPr>
            <w:r w:rsidRPr="00792B93">
              <w:rPr>
                <w:rFonts w:cs="Arial"/>
              </w:rPr>
              <w:t>Channel model</w:t>
            </w:r>
          </w:p>
        </w:tc>
        <w:tc>
          <w:tcPr>
            <w:tcW w:w="0" w:type="auto"/>
            <w:tcBorders>
              <w:top w:val="single" w:sz="4" w:space="0" w:color="auto"/>
              <w:left w:val="single" w:sz="4" w:space="0" w:color="auto"/>
              <w:bottom w:val="single" w:sz="4" w:space="0" w:color="auto"/>
              <w:right w:val="single" w:sz="4" w:space="0" w:color="auto"/>
            </w:tcBorders>
            <w:vAlign w:val="center"/>
          </w:tcPr>
          <w:p w14:paraId="39D38106" w14:textId="77777777" w:rsidR="00C83E22" w:rsidRPr="00792B93" w:rsidRDefault="00C83E22" w:rsidP="005E29D5">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2099348" w14:textId="77777777" w:rsidR="00C83E22" w:rsidRPr="00792B93" w:rsidRDefault="00C83E22" w:rsidP="005E29D5">
            <w:pPr>
              <w:pStyle w:val="TAC"/>
              <w:rPr>
                <w:rFonts w:cs="Arial"/>
              </w:rPr>
            </w:pPr>
            <w:r w:rsidRPr="00792B93">
              <w:rPr>
                <w:rFonts w:cs="Arial"/>
              </w:rPr>
              <w:t xml:space="preserve">As specified in </w:t>
            </w:r>
            <w:r>
              <w:t>Annex D.1</w:t>
            </w:r>
          </w:p>
        </w:tc>
      </w:tr>
      <w:tr w:rsidR="00C83E22" w:rsidRPr="0058309A" w14:paraId="693F9D1B" w14:textId="77777777" w:rsidTr="005E29D5">
        <w:trPr>
          <w:trHeight w:val="290"/>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14:paraId="4846C104" w14:textId="77777777" w:rsidR="00C83E22" w:rsidRPr="0058309A" w:rsidRDefault="00C83E22" w:rsidP="005E29D5">
            <w:pPr>
              <w:pStyle w:val="TAN"/>
              <w:ind w:left="0" w:firstLine="0"/>
              <w:rPr>
                <w:rFonts w:cs="Arial"/>
              </w:rPr>
            </w:pPr>
            <w:r w:rsidRPr="0058309A">
              <w:rPr>
                <w:rFonts w:cs="Arial"/>
              </w:rPr>
              <w:t>NOTE:</w:t>
            </w:r>
            <w:r w:rsidRPr="0058309A">
              <w:rPr>
                <w:rFonts w:cs="Arial"/>
              </w:rPr>
              <w:tab/>
              <w:t>Time [s] = distance [</w:t>
            </w:r>
            <w:r w:rsidRPr="0058309A">
              <w:rPr>
                <w:rFonts w:cs="Arial"/>
              </w:rPr>
              <w:sym w:font="Symbol" w:char="F06C"/>
            </w:r>
            <w:r w:rsidRPr="0058309A">
              <w:rPr>
                <w:rFonts w:cs="Arial"/>
              </w:rPr>
              <w:t>] / MS speed [</w:t>
            </w:r>
            <w:r w:rsidRPr="0058309A">
              <w:rPr>
                <w:rFonts w:cs="Arial"/>
              </w:rPr>
              <w:sym w:font="Symbol" w:char="F06C"/>
            </w:r>
            <w:r w:rsidRPr="0058309A">
              <w:rPr>
                <w:rFonts w:cs="Arial"/>
              </w:rPr>
              <w:t>/s]</w:t>
            </w:r>
          </w:p>
          <w:p w14:paraId="5D679157" w14:textId="77777777" w:rsidR="00C83E22" w:rsidRPr="0058309A" w:rsidRDefault="00C83E22" w:rsidP="005E29D5">
            <w:pPr>
              <w:pStyle w:val="TAC"/>
              <w:rPr>
                <w:rFonts w:cs="Arial"/>
              </w:rPr>
            </w:pPr>
            <w:r w:rsidRPr="0058309A">
              <w:rPr>
                <w:rFonts w:cs="Arial"/>
              </w:rPr>
              <w:tab/>
              <w:t>MS speed [</w:t>
            </w:r>
            <w:r w:rsidRPr="0058309A">
              <w:rPr>
                <w:rFonts w:cs="Arial"/>
              </w:rPr>
              <w:sym w:font="Symbol" w:char="F06C"/>
            </w:r>
            <w:r w:rsidRPr="0058309A">
              <w:rPr>
                <w:rFonts w:cs="Arial"/>
              </w:rPr>
              <w:t xml:space="preserve">/s] = MS speed [m/s] / Speed of light [m/s] * </w:t>
            </w:r>
            <w:r>
              <w:rPr>
                <w:rFonts w:cs="Arial"/>
              </w:rPr>
              <w:t>Centre</w:t>
            </w:r>
            <w:r w:rsidRPr="0058309A">
              <w:rPr>
                <w:rFonts w:cs="Arial"/>
              </w:rPr>
              <w:t xml:space="preserve"> frequency [Hz]</w:t>
            </w:r>
          </w:p>
        </w:tc>
      </w:tr>
    </w:tbl>
    <w:p w14:paraId="487B013B" w14:textId="77777777" w:rsidR="00C83E22" w:rsidRDefault="00C83E22" w:rsidP="00C83E22"/>
    <w:p w14:paraId="31EB07E8" w14:textId="77777777" w:rsidR="00C83E22" w:rsidRDefault="00C83E22" w:rsidP="00C83E22">
      <w:pPr>
        <w:rPr>
          <w:b/>
        </w:rPr>
      </w:pPr>
      <w:r w:rsidRPr="00952CA9">
        <w:rPr>
          <w:b/>
        </w:rPr>
        <w:t>Time Domain Alternative Method:</w:t>
      </w:r>
    </w:p>
    <w:p w14:paraId="209B1019" w14:textId="77777777" w:rsidR="00C83E22" w:rsidRDefault="00C83E22" w:rsidP="00C83E22">
      <w:r>
        <w:t xml:space="preserve">PSP validation can also be implemented using time-domain techniques using the testing setup presented in </w:t>
      </w:r>
      <w:r w:rsidRPr="00A06851">
        <w:t xml:space="preserve">Figure </w:t>
      </w:r>
      <w:r w:rsidRPr="005F3449">
        <w:t>D.3.4-3</w:t>
      </w:r>
      <w:r>
        <w:t>. The VNA is substituted by a signal generator, and a signal analyser.</w:t>
      </w:r>
    </w:p>
    <w:p w14:paraId="77C54720" w14:textId="14BCF76B" w:rsidR="00C83E22" w:rsidRDefault="00C83E22" w:rsidP="00C83E22">
      <w:pPr>
        <w:jc w:val="center"/>
        <w:rPr>
          <w:i/>
          <w:lang w:eastAsia="ko-KR"/>
        </w:rPr>
      </w:pPr>
      <w:r w:rsidRPr="001A5287">
        <w:rPr>
          <w:i/>
          <w:noProof/>
          <w:lang w:val="en-US" w:eastAsia="zh-CN"/>
        </w:rPr>
        <w:drawing>
          <wp:inline distT="0" distB="0" distL="0" distR="0" wp14:anchorId="7F117955" wp14:editId="199F70F4">
            <wp:extent cx="4011930" cy="1673225"/>
            <wp:effectExtent l="0" t="0" r="7620" b="317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011930" cy="1673225"/>
                    </a:xfrm>
                    <a:prstGeom prst="rect">
                      <a:avLst/>
                    </a:prstGeom>
                    <a:noFill/>
                    <a:ln>
                      <a:noFill/>
                    </a:ln>
                  </pic:spPr>
                </pic:pic>
              </a:graphicData>
            </a:graphic>
          </wp:inline>
        </w:drawing>
      </w:r>
    </w:p>
    <w:p w14:paraId="664691BB" w14:textId="77777777" w:rsidR="00C83E22" w:rsidRDefault="00C83E22" w:rsidP="00C83E22">
      <w:pPr>
        <w:pStyle w:val="TF"/>
      </w:pPr>
      <w:r w:rsidRPr="00792B93">
        <w:t xml:space="preserve">Figure </w:t>
      </w:r>
      <w:r w:rsidRPr="007528A5">
        <w:t>D.3.4-</w:t>
      </w:r>
      <w:r>
        <w:t>3</w:t>
      </w:r>
      <w:r w:rsidRPr="00792B93">
        <w:t xml:space="preserve">: Setup for </w:t>
      </w:r>
      <w:r>
        <w:t xml:space="preserve">FR2 </w:t>
      </w:r>
      <w:r w:rsidRPr="00792B93">
        <w:t>PSP validation measurements</w:t>
      </w:r>
      <w:r>
        <w:t xml:space="preserve"> based on time domain</w:t>
      </w:r>
    </w:p>
    <w:p w14:paraId="3C519D8F" w14:textId="77777777" w:rsidR="00C83E22" w:rsidRPr="00792B93" w:rsidRDefault="00C83E22" w:rsidP="00C83E22">
      <w:pPr>
        <w:pStyle w:val="TH"/>
        <w:ind w:left="284"/>
      </w:pPr>
      <w:r w:rsidRPr="00792B93">
        <w:t xml:space="preserve">Table </w:t>
      </w:r>
      <w:r w:rsidRPr="001946D5">
        <w:t>D.3.4-</w:t>
      </w:r>
      <w:r>
        <w:t>3</w:t>
      </w:r>
      <w:r w:rsidRPr="00792B93">
        <w:t xml:space="preserve">: </w:t>
      </w:r>
      <w:r>
        <w:t>Signal Generator Settings for FR2</w:t>
      </w:r>
      <w:r w:rsidRPr="00792B93">
        <w:t xml:space="preserve"> P</w:t>
      </w:r>
      <w:r>
        <w:t>SP</w:t>
      </w:r>
      <w:r w:rsidRPr="00792B93">
        <w:t xml:space="preserve"> measurements</w:t>
      </w:r>
      <w:r>
        <w:t xml:space="preserve"> </w:t>
      </w:r>
      <w:r w:rsidRPr="0053472A">
        <w:t>based on time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87"/>
        <w:gridCol w:w="4188"/>
      </w:tblGrid>
      <w:tr w:rsidR="00C83E22" w14:paraId="07085901"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22163CA2" w14:textId="77777777" w:rsidR="00C83E22" w:rsidRDefault="00C83E22" w:rsidP="005E29D5">
            <w:pPr>
              <w:pStyle w:val="TAH"/>
              <w:rPr>
                <w:rFonts w:ascii="Calibri" w:hAnsi="Calibri"/>
                <w:sz w:val="22"/>
                <w:lang w:eastAsia="ko-KR"/>
              </w:rPr>
            </w:pPr>
            <w:r>
              <w:rPr>
                <w:lang w:eastAsia="ko-KR"/>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4A20E9D8" w14:textId="77777777" w:rsidR="00C83E22" w:rsidRDefault="00C83E22" w:rsidP="005E29D5">
            <w:pPr>
              <w:pStyle w:val="TAH"/>
              <w:rPr>
                <w:rFonts w:ascii="Calibri" w:hAnsi="Calibri"/>
                <w:sz w:val="22"/>
                <w:lang w:eastAsia="ko-KR"/>
              </w:rPr>
            </w:pPr>
            <w:r>
              <w:rPr>
                <w:lang w:eastAsia="ko-KR"/>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6BB7D8E2" w14:textId="77777777" w:rsidR="00C83E22" w:rsidRDefault="00C83E22" w:rsidP="005E29D5">
            <w:pPr>
              <w:pStyle w:val="TAH"/>
              <w:rPr>
                <w:rFonts w:ascii="Calibri" w:hAnsi="Calibri"/>
                <w:sz w:val="22"/>
                <w:lang w:eastAsia="ko-KR"/>
              </w:rPr>
            </w:pPr>
            <w:r>
              <w:rPr>
                <w:lang w:eastAsia="ko-KR"/>
              </w:rPr>
              <w:t>Value</w:t>
            </w:r>
          </w:p>
        </w:tc>
      </w:tr>
      <w:tr w:rsidR="00C83E22" w14:paraId="6B86BFF0"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4B3B6D" w14:textId="77777777" w:rsidR="00C83E22" w:rsidRDefault="00C83E22" w:rsidP="005E29D5">
            <w:pPr>
              <w:pStyle w:val="TAC"/>
              <w:jc w:val="left"/>
              <w:rPr>
                <w:rFonts w:ascii="Calibri" w:hAnsi="Calibri"/>
                <w:sz w:val="22"/>
                <w:lang w:eastAsia="ko-KR"/>
              </w:rPr>
            </w:pPr>
            <w:r>
              <w:rPr>
                <w:lang w:eastAsia="ko-KR"/>
              </w:rPr>
              <w:t>Centre frequency</w:t>
            </w:r>
          </w:p>
        </w:tc>
        <w:tc>
          <w:tcPr>
            <w:tcW w:w="0" w:type="auto"/>
            <w:tcBorders>
              <w:top w:val="single" w:sz="4" w:space="0" w:color="auto"/>
              <w:left w:val="single" w:sz="4" w:space="0" w:color="auto"/>
              <w:bottom w:val="single" w:sz="4" w:space="0" w:color="auto"/>
              <w:right w:val="single" w:sz="4" w:space="0" w:color="auto"/>
            </w:tcBorders>
            <w:vAlign w:val="center"/>
            <w:hideMark/>
          </w:tcPr>
          <w:p w14:paraId="6F33AA0C" w14:textId="77777777" w:rsidR="00C83E22" w:rsidRDefault="00C83E22" w:rsidP="005E29D5">
            <w:pPr>
              <w:pStyle w:val="TAC"/>
              <w:rPr>
                <w:rFonts w:ascii="Calibri" w:hAnsi="Calibri"/>
                <w:sz w:val="22"/>
                <w:lang w:eastAsia="ko-KR"/>
              </w:rPr>
            </w:pPr>
            <w:r>
              <w:rPr>
                <w:lang w:eastAsia="ko-KR"/>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F8C51" w14:textId="77777777" w:rsidR="00C83E22" w:rsidRDefault="00C83E22" w:rsidP="005E29D5">
            <w:pPr>
              <w:pStyle w:val="TAC"/>
              <w:rPr>
                <w:rFonts w:ascii="Calibri" w:hAnsi="Calibri"/>
                <w:sz w:val="22"/>
                <w:lang w:eastAsia="ko-KR"/>
              </w:rPr>
            </w:pPr>
            <w:r>
              <w:rPr>
                <w:lang w:eastAsia="ko-KR"/>
              </w:rPr>
              <w:t xml:space="preserve">Downlink centre frequency </w:t>
            </w:r>
            <w:r w:rsidRPr="00792B93">
              <w:rPr>
                <w:rFonts w:cs="Arial"/>
              </w:rPr>
              <w:t xml:space="preserve">in </w:t>
            </w:r>
            <w:r w:rsidRPr="005D391E">
              <w:rPr>
                <w:rFonts w:cs="Arial"/>
              </w:rPr>
              <w:t xml:space="preserve">Table </w:t>
            </w:r>
            <w:r>
              <w:t>D.3.1-1</w:t>
            </w:r>
          </w:p>
        </w:tc>
      </w:tr>
      <w:tr w:rsidR="00C83E22" w14:paraId="14F9B07F"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7E4317" w14:textId="77777777" w:rsidR="00C83E22" w:rsidRPr="003066F6" w:rsidRDefault="00C83E22" w:rsidP="005E29D5">
            <w:pPr>
              <w:pStyle w:val="TAC"/>
              <w:jc w:val="left"/>
              <w:rPr>
                <w:lang w:eastAsia="ko-KR"/>
              </w:rPr>
            </w:pPr>
            <w:r>
              <w:rPr>
                <w:lang w:eastAsia="ko-KR"/>
              </w:rPr>
              <w:t>Output power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5E08839" w14:textId="77777777" w:rsidR="00C83E22" w:rsidRPr="003066F6" w:rsidRDefault="00C83E22" w:rsidP="005E29D5">
            <w:pPr>
              <w:pStyle w:val="TAC"/>
              <w:rPr>
                <w:lang w:eastAsia="ko-KR"/>
              </w:rPr>
            </w:pPr>
            <w:r>
              <w:rPr>
                <w:lang w:eastAsia="ko-KR"/>
              </w:rPr>
              <w:t>dBm</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6B565" w14:textId="77777777" w:rsidR="00C83E22" w:rsidRPr="003066F6" w:rsidRDefault="00C83E22" w:rsidP="005E29D5">
            <w:pPr>
              <w:pStyle w:val="TAC"/>
              <w:rPr>
                <w:lang w:eastAsia="ko-KR"/>
              </w:rPr>
            </w:pPr>
            <w:r w:rsidRPr="003066F6">
              <w:rPr>
                <w:lang w:eastAsia="ko-KR"/>
              </w:rPr>
              <w:t>Function of the CE. Sufficiently above Noise Floor</w:t>
            </w:r>
          </w:p>
        </w:tc>
      </w:tr>
    </w:tbl>
    <w:p w14:paraId="49F4B295" w14:textId="77777777" w:rsidR="00C83E22" w:rsidRDefault="00C83E22" w:rsidP="00C83E22">
      <w:pPr>
        <w:pStyle w:val="TF"/>
      </w:pPr>
    </w:p>
    <w:p w14:paraId="4B73CBAE" w14:textId="77777777" w:rsidR="00C83E22" w:rsidRPr="00792B93" w:rsidRDefault="00C83E22" w:rsidP="00C83E22">
      <w:pPr>
        <w:pStyle w:val="TH"/>
        <w:ind w:left="284"/>
      </w:pPr>
      <w:r w:rsidRPr="00792B93">
        <w:t xml:space="preserve">Table </w:t>
      </w:r>
      <w:r w:rsidRPr="001946D5">
        <w:t>D.3.4-</w:t>
      </w:r>
      <w:r>
        <w:t>4</w:t>
      </w:r>
      <w:r w:rsidRPr="00792B93">
        <w:t xml:space="preserve">: </w:t>
      </w:r>
      <w:r>
        <w:t>Signal Analyser Settings for FR2</w:t>
      </w:r>
      <w:r w:rsidRPr="00792B93">
        <w:t xml:space="preserve"> P</w:t>
      </w:r>
      <w:r>
        <w:t>SP</w:t>
      </w:r>
      <w:r w:rsidRPr="00792B93">
        <w:t xml:space="preserve"> measurements</w:t>
      </w:r>
      <w:r>
        <w:t xml:space="preserve"> </w:t>
      </w:r>
      <w:r w:rsidRPr="0053472A">
        <w:t>based on time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86"/>
        <w:gridCol w:w="5089"/>
      </w:tblGrid>
      <w:tr w:rsidR="00C83E22" w14:paraId="51C26FA7"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3459ABFA" w14:textId="77777777" w:rsidR="00C83E22" w:rsidRDefault="00C83E22" w:rsidP="005E29D5">
            <w:pPr>
              <w:pStyle w:val="TAH"/>
              <w:rPr>
                <w:rFonts w:ascii="Calibri" w:hAnsi="Calibri"/>
                <w:sz w:val="22"/>
                <w:lang w:eastAsia="ko-KR"/>
              </w:rPr>
            </w:pPr>
            <w:r>
              <w:rPr>
                <w:lang w:eastAsia="ko-KR"/>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6F276085" w14:textId="77777777" w:rsidR="00C83E22" w:rsidRDefault="00C83E22" w:rsidP="005E29D5">
            <w:pPr>
              <w:pStyle w:val="TAH"/>
              <w:rPr>
                <w:rFonts w:ascii="Calibri" w:hAnsi="Calibri"/>
                <w:sz w:val="22"/>
                <w:lang w:eastAsia="ko-KR"/>
              </w:rPr>
            </w:pPr>
            <w:r>
              <w:rPr>
                <w:lang w:eastAsia="ko-KR"/>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54AED230" w14:textId="77777777" w:rsidR="00C83E22" w:rsidRDefault="00C83E22" w:rsidP="005E29D5">
            <w:pPr>
              <w:pStyle w:val="TAH"/>
              <w:rPr>
                <w:rFonts w:ascii="Calibri" w:hAnsi="Calibri"/>
                <w:sz w:val="22"/>
                <w:lang w:eastAsia="ko-KR"/>
              </w:rPr>
            </w:pPr>
            <w:r>
              <w:rPr>
                <w:lang w:eastAsia="ko-KR"/>
              </w:rPr>
              <w:t>Value</w:t>
            </w:r>
          </w:p>
        </w:tc>
      </w:tr>
      <w:tr w:rsidR="00C83E22" w14:paraId="21D3A08D"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4228F2" w14:textId="77777777" w:rsidR="00C83E22" w:rsidRDefault="00C83E22" w:rsidP="005E29D5">
            <w:pPr>
              <w:pStyle w:val="TAC"/>
              <w:jc w:val="left"/>
              <w:rPr>
                <w:rFonts w:ascii="Calibri" w:hAnsi="Calibri"/>
                <w:sz w:val="22"/>
                <w:lang w:eastAsia="ko-KR"/>
              </w:rPr>
            </w:pPr>
            <w:r>
              <w:rPr>
                <w:lang w:eastAsia="ko-KR"/>
              </w:rPr>
              <w:t>Centre frequency</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98623" w14:textId="77777777" w:rsidR="00C83E22" w:rsidRDefault="00C83E22" w:rsidP="005E29D5">
            <w:pPr>
              <w:pStyle w:val="TAC"/>
              <w:rPr>
                <w:rFonts w:ascii="Calibri" w:hAnsi="Calibri"/>
                <w:sz w:val="22"/>
                <w:lang w:eastAsia="ko-KR"/>
              </w:rPr>
            </w:pPr>
            <w:r>
              <w:rPr>
                <w:lang w:eastAsia="ko-KR"/>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80BA55C" w14:textId="77777777" w:rsidR="00C83E22" w:rsidRDefault="00C83E22" w:rsidP="005E29D5">
            <w:pPr>
              <w:pStyle w:val="TAC"/>
              <w:rPr>
                <w:rFonts w:ascii="Calibri" w:hAnsi="Calibri"/>
                <w:sz w:val="22"/>
                <w:lang w:eastAsia="ko-KR"/>
              </w:rPr>
            </w:pPr>
            <w:r>
              <w:rPr>
                <w:lang w:eastAsia="ko-KR"/>
              </w:rPr>
              <w:t xml:space="preserve">Downlink centre frequency </w:t>
            </w:r>
            <w:r w:rsidRPr="00792B93">
              <w:rPr>
                <w:rFonts w:cs="Arial"/>
              </w:rPr>
              <w:t xml:space="preserve">in </w:t>
            </w:r>
            <w:r w:rsidRPr="005D391E">
              <w:rPr>
                <w:rFonts w:cs="Arial"/>
              </w:rPr>
              <w:t xml:space="preserve">Table </w:t>
            </w:r>
            <w:r>
              <w:t>D.3.1-1</w:t>
            </w:r>
          </w:p>
        </w:tc>
      </w:tr>
      <w:tr w:rsidR="00C83E22" w14:paraId="0FA146EA"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C30ACD" w14:textId="77777777" w:rsidR="00C83E22" w:rsidRPr="003066F6" w:rsidRDefault="00C83E22" w:rsidP="005E29D5">
            <w:pPr>
              <w:pStyle w:val="TAC"/>
              <w:jc w:val="left"/>
              <w:rPr>
                <w:lang w:eastAsia="ko-KR"/>
              </w:rPr>
            </w:pPr>
            <w:r>
              <w:rPr>
                <w:lang w:eastAsia="ko-KR"/>
              </w:rPr>
              <w:t>Sampling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2B82428D" w14:textId="77777777" w:rsidR="00C83E22" w:rsidRPr="003066F6" w:rsidRDefault="00C83E22" w:rsidP="005E29D5">
            <w:pPr>
              <w:pStyle w:val="TAC"/>
              <w:rPr>
                <w:lang w:eastAsia="ko-KR"/>
              </w:rPr>
            </w:pPr>
            <w:r>
              <w:rPr>
                <w:lang w:eastAsia="ko-KR"/>
              </w:rPr>
              <w:t>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F3FDA2A" w14:textId="77777777" w:rsidR="00C83E22" w:rsidRPr="00B61009" w:rsidRDefault="00C83E22" w:rsidP="005E29D5">
            <w:pPr>
              <w:pStyle w:val="TAC"/>
              <w:rPr>
                <w:lang w:eastAsia="ko-KR"/>
              </w:rPr>
            </w:pPr>
            <w:r>
              <w:rPr>
                <w:lang w:eastAsia="ko-KR"/>
              </w:rPr>
              <w:t>At least 10 times bigger than the max Doppler spread (</w:t>
            </w:r>
            <w:proofErr w:type="spellStart"/>
            <w:r w:rsidRPr="00952CA9">
              <w:rPr>
                <w:i/>
                <w:iCs/>
                <w:lang w:eastAsia="ko-KR"/>
              </w:rPr>
              <w:t>f</w:t>
            </w:r>
            <w:r w:rsidRPr="00952CA9">
              <w:rPr>
                <w:i/>
                <w:iCs/>
                <w:vertAlign w:val="subscript"/>
                <w:lang w:eastAsia="ko-KR"/>
              </w:rPr>
              <w:t>d</w:t>
            </w:r>
            <w:proofErr w:type="spellEnd"/>
            <w:r>
              <w:rPr>
                <w:i/>
                <w:iCs/>
                <w:lang w:eastAsia="ko-KR"/>
              </w:rPr>
              <w:t>=v/</w:t>
            </w:r>
            <w:r>
              <w:rPr>
                <w:rFonts w:cs="Arial"/>
                <w:i/>
                <w:iCs/>
                <w:lang w:eastAsia="ko-KR"/>
              </w:rPr>
              <w:t>λ)</w:t>
            </w:r>
          </w:p>
        </w:tc>
      </w:tr>
      <w:tr w:rsidR="00C83E22" w14:paraId="7D01C167" w14:textId="77777777" w:rsidTr="005E29D5">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92A47B0" w14:textId="77777777" w:rsidR="00C83E22" w:rsidRDefault="00C83E22" w:rsidP="005E29D5">
            <w:pPr>
              <w:pStyle w:val="TAC"/>
              <w:jc w:val="left"/>
              <w:rPr>
                <w:lang w:eastAsia="ko-KR"/>
              </w:rPr>
            </w:pPr>
            <w:r>
              <w:rPr>
                <w:lang w:eastAsia="ko-KR"/>
              </w:rPr>
              <w:t>Observation time</w:t>
            </w:r>
          </w:p>
        </w:tc>
        <w:tc>
          <w:tcPr>
            <w:tcW w:w="0" w:type="auto"/>
            <w:tcBorders>
              <w:top w:val="single" w:sz="4" w:space="0" w:color="auto"/>
              <w:left w:val="single" w:sz="4" w:space="0" w:color="auto"/>
              <w:bottom w:val="single" w:sz="4" w:space="0" w:color="auto"/>
              <w:right w:val="single" w:sz="4" w:space="0" w:color="auto"/>
            </w:tcBorders>
            <w:vAlign w:val="center"/>
          </w:tcPr>
          <w:p w14:paraId="260D0C1F" w14:textId="77777777" w:rsidR="00C83E22" w:rsidRDefault="00C83E22" w:rsidP="005E29D5">
            <w:pPr>
              <w:pStyle w:val="TAC"/>
              <w:rPr>
                <w:lang w:eastAsia="ko-KR"/>
              </w:rPr>
            </w:pPr>
            <w:r>
              <w:rPr>
                <w:lang w:eastAsia="ko-KR"/>
              </w:rPr>
              <w:t>s</w:t>
            </w:r>
          </w:p>
        </w:tc>
        <w:tc>
          <w:tcPr>
            <w:tcW w:w="0" w:type="auto"/>
            <w:tcBorders>
              <w:top w:val="single" w:sz="4" w:space="0" w:color="auto"/>
              <w:left w:val="single" w:sz="4" w:space="0" w:color="auto"/>
              <w:bottom w:val="single" w:sz="4" w:space="0" w:color="auto"/>
              <w:right w:val="single" w:sz="4" w:space="0" w:color="auto"/>
            </w:tcBorders>
            <w:vAlign w:val="center"/>
          </w:tcPr>
          <w:p w14:paraId="5D96CB4A" w14:textId="77777777" w:rsidR="00C83E22" w:rsidRPr="003066F6" w:rsidRDefault="00C83E22" w:rsidP="005E29D5">
            <w:pPr>
              <w:pStyle w:val="TAC"/>
              <w:rPr>
                <w:lang w:eastAsia="ko-KR"/>
              </w:rPr>
            </w:pPr>
            <w:r>
              <w:rPr>
                <w:lang w:eastAsia="ko-KR"/>
              </w:rPr>
              <w:t>At least 32s</w:t>
            </w:r>
          </w:p>
        </w:tc>
      </w:tr>
    </w:tbl>
    <w:p w14:paraId="47657F5C" w14:textId="77777777" w:rsidR="00C83E22" w:rsidRPr="00792B93" w:rsidRDefault="00C83E22" w:rsidP="00C83E22">
      <w:r w:rsidRPr="00792B93">
        <w:t>The measurement and analysis procedure are</w:t>
      </w:r>
      <w:r>
        <w:t xml:space="preserve"> given as</w:t>
      </w:r>
      <w:r w:rsidRPr="00792B93">
        <w:t xml:space="preserve"> follows:</w:t>
      </w:r>
    </w:p>
    <w:p w14:paraId="1BD3B87A" w14:textId="77777777" w:rsidR="00C83E22" w:rsidRDefault="00C83E22" w:rsidP="00C83E22">
      <w:pPr>
        <w:rPr>
          <w:lang w:eastAsia="ko-KR"/>
        </w:rPr>
      </w:pPr>
      <w:r>
        <w:rPr>
          <w:lang w:eastAsia="ko-KR"/>
        </w:rPr>
        <w:lastRenderedPageBreak/>
        <w:t xml:space="preserve">Follow the same procedure as before, but </w:t>
      </w:r>
      <w:r w:rsidRPr="00952CA9">
        <w:rPr>
          <w:iCs/>
          <w:lang w:eastAsia="ko-KR"/>
        </w:rPr>
        <w:t>M</w:t>
      </w:r>
      <w:r>
        <w:rPr>
          <w:lang w:eastAsia="ko-KR"/>
        </w:rPr>
        <w:t xml:space="preserve"> is set to 1. The </w:t>
      </w:r>
      <w:r w:rsidRPr="00952CA9">
        <w:rPr>
          <w:lang w:eastAsia="ko-KR"/>
        </w:rPr>
        <w:t>Channel Emulator</w:t>
      </w:r>
      <w:r>
        <w:rPr>
          <w:lang w:eastAsia="ko-KR"/>
        </w:rPr>
        <w:t xml:space="preserve"> is not stepped, but it is allowed to play in free run mode for each of the </w:t>
      </w:r>
      <w:r w:rsidRPr="00952CA9">
        <w:rPr>
          <w:iCs/>
          <w:lang w:eastAsia="ko-KR"/>
        </w:rPr>
        <w:t>K</w:t>
      </w:r>
      <w:r>
        <w:rPr>
          <w:lang w:eastAsia="ko-KR"/>
        </w:rPr>
        <w:t xml:space="preserve"> spatial points.</w:t>
      </w:r>
    </w:p>
    <w:p w14:paraId="2458E1CF" w14:textId="77777777" w:rsidR="00C83E22" w:rsidRPr="001A5287" w:rsidRDefault="00C83E22" w:rsidP="00C83E22"/>
    <w:p w14:paraId="6F68BA07" w14:textId="1FB587AB" w:rsidR="00C83E22" w:rsidRDefault="00C83E22" w:rsidP="00C83E22">
      <w:pPr>
        <w:rPr>
          <w:rFonts w:ascii="Arial" w:hAnsi="Arial" w:cs="Arial"/>
          <w:b/>
          <w:color w:val="0000FF"/>
          <w:sz w:val="22"/>
          <w:szCs w:val="22"/>
        </w:rPr>
      </w:pPr>
      <w:bookmarkStart w:id="290" w:name="_Toc106185690"/>
      <w:r w:rsidRPr="001D7E6C">
        <w:rPr>
          <w:rFonts w:ascii="Arial" w:hAnsi="Arial" w:cs="Arial"/>
          <w:b/>
          <w:color w:val="0000FF"/>
          <w:sz w:val="22"/>
          <w:szCs w:val="22"/>
        </w:rPr>
        <w:t>&lt; Unchanged sections omitted &gt;</w:t>
      </w:r>
    </w:p>
    <w:p w14:paraId="12227EF8" w14:textId="77777777" w:rsidR="00C83E22" w:rsidRPr="001D7E6C" w:rsidRDefault="00C83E22" w:rsidP="00C83E22">
      <w:pPr>
        <w:rPr>
          <w:rFonts w:ascii="Arial" w:hAnsi="Arial" w:cs="Arial"/>
          <w:sz w:val="22"/>
          <w:szCs w:val="22"/>
        </w:rPr>
      </w:pPr>
    </w:p>
    <w:p w14:paraId="4ED1E467" w14:textId="77777777" w:rsidR="00C83E22" w:rsidRDefault="00C83E22" w:rsidP="00C83E22">
      <w:pPr>
        <w:pStyle w:val="2"/>
        <w:rPr>
          <w:rFonts w:eastAsia="等线"/>
        </w:rPr>
      </w:pPr>
      <w:r>
        <w:rPr>
          <w:rFonts w:eastAsia="等线"/>
        </w:rPr>
        <w:t>D.4.2</w:t>
      </w:r>
      <w:r>
        <w:rPr>
          <w:rFonts w:eastAsia="等线"/>
        </w:rPr>
        <w:tab/>
        <w:t>Pass/Fail Criteria of PDP</w:t>
      </w:r>
      <w:bookmarkEnd w:id="290"/>
      <w:r>
        <w:rPr>
          <w:rFonts w:eastAsia="等线"/>
        </w:rPr>
        <w:t xml:space="preserve">  </w:t>
      </w:r>
    </w:p>
    <w:p w14:paraId="65343515" w14:textId="77777777" w:rsidR="00C83E22" w:rsidRDefault="00C83E22" w:rsidP="00C83E22">
      <w:r>
        <w:t xml:space="preserve">This clause defines the pass/fail criteria of PDP, this pass/fail limits apply for all FR2 frequency bands. </w:t>
      </w:r>
    </w:p>
    <w:p w14:paraId="1EE55586" w14:textId="77777777" w:rsidR="00C83E22" w:rsidRDefault="00C83E22" w:rsidP="00C83E22">
      <w:r>
        <w:t xml:space="preserve">The detailed pass/fail limits for each cluster of FR2 CDL-C </w:t>
      </w:r>
      <w:proofErr w:type="spellStart"/>
      <w:r>
        <w:t>UMi</w:t>
      </w:r>
      <w:proofErr w:type="spellEnd"/>
      <w:r>
        <w:t xml:space="preserve"> are defined in Table D.4.2-1.</w:t>
      </w:r>
    </w:p>
    <w:p w14:paraId="5F0EC8EC" w14:textId="77777777" w:rsidR="00C83E22" w:rsidRDefault="00C83E22" w:rsidP="00C83E22">
      <w:pPr>
        <w:pStyle w:val="TH"/>
        <w:rPr>
          <w:lang w:eastAsia="fi-FI"/>
        </w:rPr>
      </w:pPr>
      <w:r>
        <w:t xml:space="preserve">Table D.4.2-1: PDP pass/fail limits for FR2 CDL-C </w:t>
      </w:r>
      <w:proofErr w:type="spellStart"/>
      <w:r>
        <w:t>UMi</w:t>
      </w:r>
      <w:proofErr w:type="spellEnd"/>
      <w:r>
        <w:t xml:space="preserve"> channel model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35"/>
        <w:gridCol w:w="1823"/>
      </w:tblGrid>
      <w:tr w:rsidR="00C83E22" w14:paraId="14C034D0" w14:textId="77777777" w:rsidTr="005E29D5">
        <w:trPr>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tcPr>
          <w:p w14:paraId="553EFE5E" w14:textId="77777777" w:rsidR="00C83E22" w:rsidRDefault="00C83E22" w:rsidP="005E29D5">
            <w:pPr>
              <w:pStyle w:val="TAH"/>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146EB" w14:textId="77777777" w:rsidR="00C83E22" w:rsidRDefault="00C83E22" w:rsidP="005E29D5">
            <w:pPr>
              <w:pStyle w:val="TAH"/>
              <w:rPr>
                <w:bCs/>
              </w:rPr>
            </w:pPr>
            <w:r>
              <w:rPr>
                <w:bCs/>
              </w:rPr>
              <w:t>Power Tolerance</w:t>
            </w:r>
          </w:p>
        </w:tc>
        <w:tc>
          <w:tcPr>
            <w:tcW w:w="18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FA9F5A" w14:textId="77777777" w:rsidR="00C83E22" w:rsidRDefault="00C83E22" w:rsidP="005E29D5">
            <w:pPr>
              <w:pStyle w:val="TAH"/>
              <w:rPr>
                <w:bCs/>
              </w:rPr>
            </w:pPr>
            <w:r>
              <w:rPr>
                <w:bCs/>
              </w:rPr>
              <w:t>Delay Tolerance</w:t>
            </w:r>
          </w:p>
        </w:tc>
      </w:tr>
      <w:tr w:rsidR="00C83E22" w14:paraId="15C180DD" w14:textId="77777777" w:rsidTr="005E29D5">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CB6BF5E" w14:textId="77777777" w:rsidR="00C83E22" w:rsidRDefault="00C83E22" w:rsidP="005E29D5">
            <w:pPr>
              <w:pStyle w:val="TAC"/>
            </w:pPr>
            <w:r>
              <w:t>Paths from 0dB to 10dB</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D84EA3" w14:textId="77777777" w:rsidR="00C83E22" w:rsidRDefault="00C83E22" w:rsidP="005E29D5">
            <w:pPr>
              <w:pStyle w:val="TAC"/>
            </w:pPr>
            <w:del w:id="291" w:author="Lingyu Kong" w:date="2022-08-09T09:42:00Z">
              <w:r w:rsidDel="00E17942">
                <w:delText>[</w:delText>
              </w:r>
            </w:del>
            <w:r>
              <w:t>±1dB</w:t>
            </w:r>
            <w:del w:id="292" w:author="Lingyu Kong" w:date="2022-08-09T09:42:00Z">
              <w:r w:rsidDel="00E17942">
                <w:delText>]</w:delText>
              </w:r>
            </w:del>
          </w:p>
        </w:tc>
        <w:tc>
          <w:tcPr>
            <w:tcW w:w="1823" w:type="dxa"/>
            <w:tcBorders>
              <w:top w:val="single" w:sz="4" w:space="0" w:color="auto"/>
              <w:left w:val="single" w:sz="4" w:space="0" w:color="auto"/>
              <w:bottom w:val="single" w:sz="4" w:space="0" w:color="auto"/>
              <w:right w:val="single" w:sz="4" w:space="0" w:color="auto"/>
            </w:tcBorders>
            <w:vAlign w:val="center"/>
            <w:hideMark/>
          </w:tcPr>
          <w:p w14:paraId="7A4DCD14" w14:textId="77777777" w:rsidR="00C83E22" w:rsidRDefault="00C83E22" w:rsidP="005E29D5">
            <w:pPr>
              <w:pStyle w:val="TAC"/>
            </w:pPr>
            <w:del w:id="293" w:author="Lingyu Kong" w:date="2022-08-09T09:42:00Z">
              <w:r w:rsidDel="00E17942">
                <w:delText>[</w:delText>
              </w:r>
            </w:del>
            <w:r>
              <w:t>±6ns</w:t>
            </w:r>
            <w:del w:id="294" w:author="Lingyu Kong" w:date="2022-08-09T09:42:00Z">
              <w:r w:rsidDel="00E17942">
                <w:delText>]</w:delText>
              </w:r>
            </w:del>
          </w:p>
        </w:tc>
      </w:tr>
      <w:tr w:rsidR="00C83E22" w14:paraId="2F6A7A33" w14:textId="77777777" w:rsidTr="005E29D5">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B7956DB" w14:textId="77777777" w:rsidR="00C83E22" w:rsidRDefault="00C83E22" w:rsidP="005E29D5">
            <w:pPr>
              <w:pStyle w:val="TAC"/>
            </w:pPr>
            <w:r>
              <w:t>Paths from 10dB to 30dB</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05EEB8" w14:textId="77777777" w:rsidR="00C83E22" w:rsidRDefault="00C83E22" w:rsidP="005E29D5">
            <w:pPr>
              <w:pStyle w:val="TAC"/>
            </w:pPr>
            <w:del w:id="295" w:author="Lingyu Kong" w:date="2022-08-09T09:42:00Z">
              <w:r w:rsidDel="00E17942">
                <w:delText>[</w:delText>
              </w:r>
            </w:del>
            <w:r>
              <w:t>±5dB</w:t>
            </w:r>
            <w:del w:id="296" w:author="Lingyu Kong" w:date="2022-08-09T09:42:00Z">
              <w:r w:rsidDel="00E17942">
                <w:delText>]</w:delText>
              </w:r>
            </w:del>
          </w:p>
        </w:tc>
        <w:tc>
          <w:tcPr>
            <w:tcW w:w="1823" w:type="dxa"/>
            <w:tcBorders>
              <w:top w:val="single" w:sz="4" w:space="0" w:color="auto"/>
              <w:left w:val="single" w:sz="4" w:space="0" w:color="auto"/>
              <w:bottom w:val="single" w:sz="4" w:space="0" w:color="auto"/>
              <w:right w:val="single" w:sz="4" w:space="0" w:color="auto"/>
            </w:tcBorders>
            <w:vAlign w:val="center"/>
            <w:hideMark/>
          </w:tcPr>
          <w:p w14:paraId="33A3D68C" w14:textId="77777777" w:rsidR="00C83E22" w:rsidRDefault="00C83E22" w:rsidP="005E29D5">
            <w:pPr>
              <w:pStyle w:val="TAC"/>
            </w:pPr>
            <w:del w:id="297" w:author="Lingyu Kong" w:date="2022-08-09T09:42:00Z">
              <w:r w:rsidDel="00E17942">
                <w:delText>[</w:delText>
              </w:r>
            </w:del>
            <w:r>
              <w:t>±6ns</w:t>
            </w:r>
            <w:del w:id="298" w:author="Lingyu Kong" w:date="2022-08-09T09:42:00Z">
              <w:r w:rsidDel="00E17942">
                <w:delText>]</w:delText>
              </w:r>
            </w:del>
          </w:p>
        </w:tc>
      </w:tr>
      <w:tr w:rsidR="00C83E22" w14:paraId="37C8FE2C" w14:textId="77777777" w:rsidTr="005E29D5">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2DEB8FE" w14:textId="77777777" w:rsidR="00C83E22" w:rsidRDefault="00C83E22" w:rsidP="005E29D5">
            <w:pPr>
              <w:pStyle w:val="TAC"/>
            </w:pPr>
            <w:r>
              <w:t>Paths from 30dB to 40dB</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6BA02B" w14:textId="77777777" w:rsidR="00C83E22" w:rsidRDefault="00C83E22" w:rsidP="005E29D5">
            <w:pPr>
              <w:pStyle w:val="TAC"/>
            </w:pPr>
            <w:del w:id="299" w:author="Lingyu Kong" w:date="2022-08-09T09:42:00Z">
              <w:r w:rsidDel="00E17942">
                <w:delText>[</w:delText>
              </w:r>
            </w:del>
            <w:r>
              <w:t>±10dB</w:t>
            </w:r>
            <w:del w:id="300" w:author="Lingyu Kong" w:date="2022-08-09T09:42:00Z">
              <w:r w:rsidDel="00E17942">
                <w:delText>]</w:delText>
              </w:r>
            </w:del>
          </w:p>
        </w:tc>
        <w:tc>
          <w:tcPr>
            <w:tcW w:w="1823" w:type="dxa"/>
            <w:tcBorders>
              <w:top w:val="single" w:sz="4" w:space="0" w:color="auto"/>
              <w:left w:val="single" w:sz="4" w:space="0" w:color="auto"/>
              <w:bottom w:val="single" w:sz="4" w:space="0" w:color="auto"/>
              <w:right w:val="single" w:sz="4" w:space="0" w:color="auto"/>
            </w:tcBorders>
            <w:vAlign w:val="center"/>
            <w:hideMark/>
          </w:tcPr>
          <w:p w14:paraId="1CEC7ECB" w14:textId="77777777" w:rsidR="00C83E22" w:rsidRDefault="00C83E22" w:rsidP="005E29D5">
            <w:pPr>
              <w:pStyle w:val="TAC"/>
            </w:pPr>
            <w:del w:id="301" w:author="Lingyu Kong" w:date="2022-08-09T09:42:00Z">
              <w:r w:rsidDel="00E17942">
                <w:delText>[</w:delText>
              </w:r>
            </w:del>
            <w:r>
              <w:t>±6ns</w:t>
            </w:r>
            <w:del w:id="302" w:author="Lingyu Kong" w:date="2022-08-09T09:42:00Z">
              <w:r w:rsidDel="00E17942">
                <w:delText>]</w:delText>
              </w:r>
            </w:del>
          </w:p>
        </w:tc>
      </w:tr>
    </w:tbl>
    <w:p w14:paraId="34CBC250" w14:textId="77777777" w:rsidR="00C83E22" w:rsidRPr="00E17942" w:rsidRDefault="00C83E22" w:rsidP="00C83E22"/>
    <w:p w14:paraId="07EA5939" w14:textId="77777777" w:rsidR="00C83E22" w:rsidRDefault="00C83E22" w:rsidP="00C83E22">
      <w:pPr>
        <w:pStyle w:val="2"/>
        <w:rPr>
          <w:rFonts w:eastAsia="等线"/>
        </w:rPr>
      </w:pPr>
      <w:bookmarkStart w:id="303" w:name="_Toc106185691"/>
      <w:r>
        <w:rPr>
          <w:rFonts w:eastAsia="等线"/>
        </w:rPr>
        <w:t>D.4.3</w:t>
      </w:r>
      <w:r>
        <w:rPr>
          <w:rFonts w:eastAsia="等线"/>
        </w:rPr>
        <w:tab/>
        <w:t>Pass/Fail Criteria of Doppler/Temporal correlation</w:t>
      </w:r>
      <w:bookmarkEnd w:id="303"/>
    </w:p>
    <w:p w14:paraId="446D913C" w14:textId="77777777" w:rsidR="00C83E22" w:rsidRDefault="00C83E22" w:rsidP="00C83E22">
      <w:r>
        <w:t xml:space="preserve">This clause defines the pass/fail criteria of doppler/temporal correlation validation, this pass/fail limits apply for all FR2 frequency bands. </w:t>
      </w:r>
    </w:p>
    <w:p w14:paraId="3A69871C" w14:textId="77777777" w:rsidR="00C83E22" w:rsidDel="000651BE" w:rsidRDefault="00C83E22" w:rsidP="00C83E22">
      <w:pPr>
        <w:rPr>
          <w:del w:id="304" w:author="Lingyu Kong" w:date="2022-08-08T21:23:00Z"/>
        </w:rPr>
      </w:pPr>
      <w:del w:id="305" w:author="Lingyu Kong" w:date="2022-08-08T21:23:00Z">
        <w:r w:rsidDel="000651BE">
          <w:delText xml:space="preserve">The pass/fail limits for </w:delText>
        </w:r>
        <w:r w:rsidRPr="001577EF" w:rsidDel="000651BE">
          <w:delText xml:space="preserve">theoretical </w:delText>
        </w:r>
        <w:r w:rsidDel="000651BE">
          <w:delText>temporal correlation</w:delText>
        </w:r>
        <w:r w:rsidRPr="001577EF" w:rsidDel="000651BE">
          <w:delText xml:space="preserve"> </w:delText>
        </w:r>
        <w:r w:rsidDel="000651BE">
          <w:delText xml:space="preserve">defined in Clause D.3.3 </w:delText>
        </w:r>
        <w:r w:rsidRPr="001577EF" w:rsidDel="000651BE">
          <w:delText>above [0.3] are formed as bands of [±10%</w:delText>
        </w:r>
        <w:r w:rsidDel="000651BE">
          <w:delText>]</w:delText>
        </w:r>
        <w:r w:rsidRPr="001577EF" w:rsidDel="000651BE">
          <w:delText xml:space="preserve"> of correlation capped at 1</w:delText>
        </w:r>
        <w:r w:rsidDel="000651BE">
          <w:delText>00%</w:delText>
        </w:r>
        <w:r w:rsidRPr="001577EF" w:rsidDel="000651BE">
          <w:delText xml:space="preserve"> at the high end. Additionally, when the theoretical </w:delText>
        </w:r>
        <w:r w:rsidDel="000651BE">
          <w:delText>temporal correlation</w:delText>
        </w:r>
        <w:r w:rsidRPr="001577EF" w:rsidDel="000651BE">
          <w:delText xml:space="preserve"> drops below [0.3], the limits are formed at bands of [±30%</w:delText>
        </w:r>
        <w:r w:rsidDel="000651BE">
          <w:delText>]</w:delText>
        </w:r>
        <w:r w:rsidRPr="001577EF" w:rsidDel="000651BE">
          <w:delText xml:space="preserve"> of correlation capped at 0</w:delText>
        </w:r>
        <w:r w:rsidDel="000651BE">
          <w:delText>%</w:delText>
        </w:r>
        <w:r w:rsidRPr="001577EF" w:rsidDel="000651BE">
          <w:delText xml:space="preserve"> at the low end</w:delText>
        </w:r>
        <w:r w:rsidRPr="00E32375" w:rsidDel="000651BE">
          <w:delText xml:space="preserve">. </w:delText>
        </w:r>
      </w:del>
    </w:p>
    <w:p w14:paraId="7D710E9E" w14:textId="77777777" w:rsidR="00C83E22" w:rsidRPr="00E32375" w:rsidRDefault="00C83E22" w:rsidP="00C83E22">
      <w:pPr>
        <w:rPr>
          <w:ins w:id="306" w:author="Lingyu Kong" w:date="2022-08-08T21:23:00Z"/>
        </w:rPr>
      </w:pPr>
      <w:ins w:id="307" w:author="Lingyu Kong" w:date="2022-08-22T09:55:00Z">
        <w:r w:rsidRPr="000A2CE8">
          <w:t>The pass/fail limits for theoretical temporal correlation defined in Clause D.3.3 above 0.3 are formed as bands of ±0.1 of correlation capped at 1 at the high end. Additionally, when the theoretical temporal correlation drops below 0.3, the limits are formed at bands of ±0.3 of correlation capped at 0 at the low end.</w:t>
        </w:r>
      </w:ins>
    </w:p>
    <w:p w14:paraId="754AAE3E" w14:textId="77777777" w:rsidR="00C83E22" w:rsidRDefault="00C83E22" w:rsidP="00C83E22">
      <w:pPr>
        <w:pStyle w:val="TF"/>
        <w:rPr>
          <w:ins w:id="308" w:author="Lingyu Kong" w:date="2022-08-08T21:24:00Z"/>
        </w:rPr>
      </w:pPr>
      <w:ins w:id="309" w:author="Lingyu Kong" w:date="2022-08-08T21:24:00Z">
        <w:r>
          <w:t xml:space="preserve">Table D.4.3-1: </w:t>
        </w:r>
        <w:r w:rsidRPr="002E3FC1">
          <w:t>pass/fail limits for temporal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3"/>
        <w:gridCol w:w="1273"/>
        <w:gridCol w:w="1562"/>
        <w:gridCol w:w="1562"/>
        <w:gridCol w:w="1562"/>
      </w:tblGrid>
      <w:tr w:rsidR="00C83E22" w14:paraId="5E99A52E" w14:textId="77777777" w:rsidTr="005E29D5">
        <w:trPr>
          <w:jc w:val="center"/>
          <w:ins w:id="310" w:author="Lingyu Kong" w:date="2022-08-08T21:24:00Z"/>
        </w:trPr>
        <w:tc>
          <w:tcPr>
            <w:tcW w:w="1276" w:type="dxa"/>
            <w:vMerge w:val="restart"/>
            <w:shd w:val="clear" w:color="auto" w:fill="D9D9D9"/>
            <w:vAlign w:val="center"/>
          </w:tcPr>
          <w:p w14:paraId="4D0B81A0" w14:textId="77777777" w:rsidR="00C83E22" w:rsidRPr="00E32375" w:rsidRDefault="00C83E22" w:rsidP="005E29D5">
            <w:pPr>
              <w:pStyle w:val="TAH"/>
              <w:rPr>
                <w:ins w:id="311" w:author="Lingyu Kong" w:date="2022-08-08T21:24:00Z"/>
              </w:rPr>
            </w:pPr>
            <w:ins w:id="312" w:author="Lingyu Kong" w:date="2022-08-08T21:24:00Z">
              <w:r w:rsidRPr="00E32375">
                <w:t>Distance [λ]</w:t>
              </w:r>
            </w:ins>
          </w:p>
        </w:tc>
        <w:tc>
          <w:tcPr>
            <w:tcW w:w="2546" w:type="dxa"/>
            <w:gridSpan w:val="2"/>
            <w:shd w:val="clear" w:color="auto" w:fill="D9D9D9"/>
          </w:tcPr>
          <w:p w14:paraId="4D78AFC4" w14:textId="77777777" w:rsidR="00C83E22" w:rsidRPr="00E32375" w:rsidRDefault="00C83E22" w:rsidP="005E29D5">
            <w:pPr>
              <w:pStyle w:val="TAH"/>
              <w:rPr>
                <w:ins w:id="313" w:author="Lingyu Kong" w:date="2022-08-08T21:24:00Z"/>
              </w:rPr>
            </w:pPr>
            <w:ins w:id="314" w:author="Lingyu Kong" w:date="2022-08-08T21:24:00Z">
              <w:r w:rsidRPr="00E32375">
                <w:t>X2V Corr.</w:t>
              </w:r>
            </w:ins>
          </w:p>
        </w:tc>
        <w:tc>
          <w:tcPr>
            <w:tcW w:w="1562" w:type="dxa"/>
            <w:vMerge w:val="restart"/>
            <w:shd w:val="clear" w:color="auto" w:fill="D9D9D9"/>
            <w:vAlign w:val="center"/>
          </w:tcPr>
          <w:p w14:paraId="29FBC779" w14:textId="77777777" w:rsidR="00C83E22" w:rsidRPr="00E32375" w:rsidRDefault="00C83E22" w:rsidP="005E29D5">
            <w:pPr>
              <w:pStyle w:val="TAH"/>
              <w:rPr>
                <w:ins w:id="315" w:author="Lingyu Kong" w:date="2022-08-08T21:24:00Z"/>
              </w:rPr>
            </w:pPr>
            <w:ins w:id="316" w:author="Lingyu Kong" w:date="2022-08-08T21:24:00Z">
              <w:r w:rsidRPr="00E32375">
                <w:t>Distance [λ]</w:t>
              </w:r>
            </w:ins>
          </w:p>
        </w:tc>
        <w:tc>
          <w:tcPr>
            <w:tcW w:w="3124" w:type="dxa"/>
            <w:gridSpan w:val="2"/>
            <w:shd w:val="clear" w:color="auto" w:fill="D9D9D9"/>
          </w:tcPr>
          <w:p w14:paraId="3B203B8F" w14:textId="77777777" w:rsidR="00C83E22" w:rsidRPr="00E32375" w:rsidRDefault="00C83E22" w:rsidP="005E29D5">
            <w:pPr>
              <w:pStyle w:val="TAH"/>
              <w:rPr>
                <w:ins w:id="317" w:author="Lingyu Kong" w:date="2022-08-08T21:24:00Z"/>
              </w:rPr>
            </w:pPr>
            <w:ins w:id="318" w:author="Lingyu Kong" w:date="2022-08-08T21:24:00Z">
              <w:r w:rsidRPr="00E32375">
                <w:t>X2V Corr.</w:t>
              </w:r>
            </w:ins>
          </w:p>
        </w:tc>
      </w:tr>
      <w:tr w:rsidR="00C83E22" w14:paraId="6390C50C" w14:textId="77777777" w:rsidTr="005E29D5">
        <w:trPr>
          <w:jc w:val="center"/>
          <w:ins w:id="319" w:author="Lingyu Kong" w:date="2022-08-08T21:24:00Z"/>
        </w:trPr>
        <w:tc>
          <w:tcPr>
            <w:tcW w:w="1276" w:type="dxa"/>
            <w:vMerge/>
            <w:shd w:val="clear" w:color="auto" w:fill="D9D9D9"/>
            <w:vAlign w:val="center"/>
          </w:tcPr>
          <w:p w14:paraId="4762B372" w14:textId="77777777" w:rsidR="00C83E22" w:rsidRPr="00E32375" w:rsidRDefault="00C83E22" w:rsidP="005E29D5">
            <w:pPr>
              <w:pStyle w:val="TAH"/>
              <w:rPr>
                <w:ins w:id="320" w:author="Lingyu Kong" w:date="2022-08-08T21:24:00Z"/>
              </w:rPr>
            </w:pPr>
          </w:p>
        </w:tc>
        <w:tc>
          <w:tcPr>
            <w:tcW w:w="1273" w:type="dxa"/>
            <w:shd w:val="clear" w:color="auto" w:fill="D9D9D9"/>
            <w:vAlign w:val="bottom"/>
          </w:tcPr>
          <w:p w14:paraId="308AFF2C" w14:textId="77777777" w:rsidR="00C83E22" w:rsidRDefault="00C83E22" w:rsidP="005E29D5">
            <w:pPr>
              <w:pStyle w:val="TAH"/>
              <w:rPr>
                <w:ins w:id="321" w:author="Lingyu Kong" w:date="2022-08-08T21:24:00Z"/>
                <w:lang w:val="en-US"/>
              </w:rPr>
            </w:pPr>
            <w:ins w:id="322" w:author="Lingyu Kong" w:date="2022-08-08T21:24:00Z">
              <w:r>
                <w:rPr>
                  <w:lang w:val="en-US"/>
                </w:rPr>
                <w:t>Lower</w:t>
              </w:r>
            </w:ins>
          </w:p>
        </w:tc>
        <w:tc>
          <w:tcPr>
            <w:tcW w:w="1273" w:type="dxa"/>
            <w:shd w:val="clear" w:color="auto" w:fill="D9D9D9"/>
            <w:vAlign w:val="bottom"/>
          </w:tcPr>
          <w:p w14:paraId="5F6BFDE5" w14:textId="77777777" w:rsidR="00C83E22" w:rsidRDefault="00C83E22" w:rsidP="005E29D5">
            <w:pPr>
              <w:pStyle w:val="TAH"/>
              <w:rPr>
                <w:ins w:id="323" w:author="Lingyu Kong" w:date="2022-08-08T21:24:00Z"/>
                <w:lang w:val="en-US"/>
              </w:rPr>
            </w:pPr>
            <w:ins w:id="324" w:author="Lingyu Kong" w:date="2022-08-08T21:24:00Z">
              <w:r>
                <w:rPr>
                  <w:lang w:val="en-US"/>
                </w:rPr>
                <w:t>Upper</w:t>
              </w:r>
            </w:ins>
          </w:p>
        </w:tc>
        <w:tc>
          <w:tcPr>
            <w:tcW w:w="1562" w:type="dxa"/>
            <w:vMerge/>
            <w:shd w:val="clear" w:color="auto" w:fill="D9D9D9"/>
            <w:vAlign w:val="center"/>
          </w:tcPr>
          <w:p w14:paraId="4CF81BE6" w14:textId="77777777" w:rsidR="00C83E22" w:rsidRPr="00E32375" w:rsidRDefault="00C83E22" w:rsidP="005E29D5">
            <w:pPr>
              <w:pStyle w:val="TAH"/>
              <w:rPr>
                <w:ins w:id="325" w:author="Lingyu Kong" w:date="2022-08-08T21:24:00Z"/>
              </w:rPr>
            </w:pPr>
          </w:p>
        </w:tc>
        <w:tc>
          <w:tcPr>
            <w:tcW w:w="1562" w:type="dxa"/>
            <w:shd w:val="clear" w:color="auto" w:fill="D9D9D9"/>
            <w:vAlign w:val="bottom"/>
          </w:tcPr>
          <w:p w14:paraId="65531AFF" w14:textId="77777777" w:rsidR="00C83E22" w:rsidRDefault="00C83E22" w:rsidP="005E29D5">
            <w:pPr>
              <w:pStyle w:val="TAH"/>
              <w:rPr>
                <w:ins w:id="326" w:author="Lingyu Kong" w:date="2022-08-08T21:24:00Z"/>
                <w:lang w:val="en-US"/>
              </w:rPr>
            </w:pPr>
            <w:ins w:id="327" w:author="Lingyu Kong" w:date="2022-08-08T21:24:00Z">
              <w:r>
                <w:rPr>
                  <w:lang w:val="en-US"/>
                </w:rPr>
                <w:t>Lower</w:t>
              </w:r>
            </w:ins>
          </w:p>
        </w:tc>
        <w:tc>
          <w:tcPr>
            <w:tcW w:w="1562" w:type="dxa"/>
            <w:shd w:val="clear" w:color="auto" w:fill="D9D9D9"/>
            <w:vAlign w:val="bottom"/>
          </w:tcPr>
          <w:p w14:paraId="403F9DAD" w14:textId="77777777" w:rsidR="00C83E22" w:rsidRDefault="00C83E22" w:rsidP="005E29D5">
            <w:pPr>
              <w:pStyle w:val="TAH"/>
              <w:rPr>
                <w:ins w:id="328" w:author="Lingyu Kong" w:date="2022-08-08T21:24:00Z"/>
                <w:lang w:val="en-US"/>
              </w:rPr>
            </w:pPr>
            <w:ins w:id="329" w:author="Lingyu Kong" w:date="2022-08-08T21:24:00Z">
              <w:r>
                <w:rPr>
                  <w:lang w:val="en-US"/>
                </w:rPr>
                <w:t>Upper</w:t>
              </w:r>
            </w:ins>
          </w:p>
        </w:tc>
      </w:tr>
      <w:tr w:rsidR="00C83E22" w:rsidRPr="006D2188" w14:paraId="1A369BC4" w14:textId="77777777" w:rsidTr="005E29D5">
        <w:trPr>
          <w:jc w:val="center"/>
          <w:ins w:id="330" w:author="Lingyu Kong" w:date="2022-08-08T21:24:00Z"/>
        </w:trPr>
        <w:tc>
          <w:tcPr>
            <w:tcW w:w="1276" w:type="dxa"/>
            <w:shd w:val="clear" w:color="auto" w:fill="auto"/>
            <w:vAlign w:val="center"/>
          </w:tcPr>
          <w:p w14:paraId="43E436F9" w14:textId="77777777" w:rsidR="00C83E22" w:rsidRPr="00E32375" w:rsidRDefault="00C83E22" w:rsidP="005E29D5">
            <w:pPr>
              <w:pStyle w:val="TAC"/>
              <w:rPr>
                <w:ins w:id="331" w:author="Lingyu Kong" w:date="2022-08-08T21:24:00Z"/>
                <w:rFonts w:cs="Arial"/>
              </w:rPr>
            </w:pPr>
            <w:ins w:id="332" w:author="Lingyu Kong" w:date="2022-08-08T21:24:00Z">
              <w:r w:rsidRPr="00E32375">
                <w:rPr>
                  <w:rFonts w:cs="Arial"/>
                </w:rPr>
                <w:t>0</w:t>
              </w:r>
            </w:ins>
          </w:p>
        </w:tc>
        <w:tc>
          <w:tcPr>
            <w:tcW w:w="1273" w:type="dxa"/>
          </w:tcPr>
          <w:p w14:paraId="251DD197" w14:textId="77777777" w:rsidR="00C83E22" w:rsidRPr="00E32375" w:rsidRDefault="00C83E22" w:rsidP="005E29D5">
            <w:pPr>
              <w:pStyle w:val="TAC"/>
              <w:rPr>
                <w:ins w:id="333" w:author="Lingyu Kong" w:date="2022-08-08T21:24:00Z"/>
                <w:rFonts w:cs="Arial"/>
                <w:lang w:eastAsia="zh-CN"/>
              </w:rPr>
            </w:pPr>
            <w:ins w:id="334" w:author="Lingyu Kong" w:date="2022-08-10T17:37:00Z">
              <w:r>
                <w:rPr>
                  <w:rFonts w:cs="Arial" w:hint="eastAsia"/>
                  <w:lang w:eastAsia="zh-CN"/>
                </w:rPr>
                <w:t>0</w:t>
              </w:r>
              <w:r>
                <w:rPr>
                  <w:rFonts w:cs="Arial"/>
                  <w:lang w:eastAsia="zh-CN"/>
                </w:rPr>
                <w:t>.9000</w:t>
              </w:r>
            </w:ins>
          </w:p>
        </w:tc>
        <w:tc>
          <w:tcPr>
            <w:tcW w:w="1273" w:type="dxa"/>
            <w:shd w:val="clear" w:color="auto" w:fill="auto"/>
            <w:vAlign w:val="center"/>
          </w:tcPr>
          <w:p w14:paraId="03FE4D40" w14:textId="77777777" w:rsidR="00C83E22" w:rsidRPr="00E32375" w:rsidRDefault="00C83E22" w:rsidP="005E29D5">
            <w:pPr>
              <w:pStyle w:val="TAC"/>
              <w:rPr>
                <w:ins w:id="335" w:author="Lingyu Kong" w:date="2022-08-08T21:24:00Z"/>
                <w:rFonts w:cs="Arial"/>
              </w:rPr>
            </w:pPr>
            <w:ins w:id="336" w:author="Lingyu Kong" w:date="2022-08-10T17:37:00Z">
              <w:r w:rsidRPr="00E32375">
                <w:rPr>
                  <w:rFonts w:cs="Arial" w:hint="eastAsia"/>
                </w:rPr>
                <w:t xml:space="preserve">1.0000 </w:t>
              </w:r>
            </w:ins>
          </w:p>
        </w:tc>
        <w:tc>
          <w:tcPr>
            <w:tcW w:w="1562" w:type="dxa"/>
            <w:shd w:val="clear" w:color="auto" w:fill="auto"/>
            <w:vAlign w:val="center"/>
          </w:tcPr>
          <w:p w14:paraId="4DE636FD" w14:textId="77777777" w:rsidR="00C83E22" w:rsidRPr="00E32375" w:rsidRDefault="00C83E22" w:rsidP="005E29D5">
            <w:pPr>
              <w:pStyle w:val="TAC"/>
              <w:rPr>
                <w:ins w:id="337" w:author="Lingyu Kong" w:date="2022-08-08T21:24:00Z"/>
                <w:rFonts w:cs="Arial"/>
              </w:rPr>
            </w:pPr>
            <w:ins w:id="338" w:author="Lingyu Kong" w:date="2022-08-10T17:37:00Z">
              <w:r w:rsidRPr="00E32375">
                <w:rPr>
                  <w:rFonts w:cs="Arial"/>
                </w:rPr>
                <w:t>2.5</w:t>
              </w:r>
            </w:ins>
          </w:p>
        </w:tc>
        <w:tc>
          <w:tcPr>
            <w:tcW w:w="1562" w:type="dxa"/>
          </w:tcPr>
          <w:p w14:paraId="13D85E3B" w14:textId="77777777" w:rsidR="00C83E22" w:rsidRPr="00E32375" w:rsidRDefault="00C83E22" w:rsidP="005E29D5">
            <w:pPr>
              <w:pStyle w:val="TAC"/>
              <w:rPr>
                <w:ins w:id="339" w:author="Lingyu Kong" w:date="2022-08-08T21:24:00Z"/>
                <w:rFonts w:cs="Arial"/>
                <w:lang w:eastAsia="zh-CN"/>
              </w:rPr>
            </w:pPr>
            <w:ins w:id="340" w:author="Lingyu Kong" w:date="2022-08-22T09:54:00Z">
              <w:r>
                <w:rPr>
                  <w:rFonts w:cs="Arial" w:hint="eastAsia"/>
                  <w:lang w:eastAsia="zh-CN"/>
                </w:rPr>
                <w:t>0</w:t>
              </w:r>
              <w:r>
                <w:rPr>
                  <w:rFonts w:cs="Arial"/>
                  <w:lang w:eastAsia="zh-CN"/>
                </w:rPr>
                <w:t>.0000</w:t>
              </w:r>
            </w:ins>
          </w:p>
        </w:tc>
        <w:tc>
          <w:tcPr>
            <w:tcW w:w="1562" w:type="dxa"/>
            <w:shd w:val="clear" w:color="auto" w:fill="auto"/>
            <w:vAlign w:val="center"/>
          </w:tcPr>
          <w:p w14:paraId="6EA3BA7F" w14:textId="77777777" w:rsidR="00C83E22" w:rsidRPr="00E32375" w:rsidRDefault="00C83E22" w:rsidP="005E29D5">
            <w:pPr>
              <w:pStyle w:val="TAC"/>
              <w:rPr>
                <w:ins w:id="341" w:author="Lingyu Kong" w:date="2022-08-08T21:24:00Z"/>
                <w:rFonts w:cs="Arial"/>
                <w:lang w:eastAsia="zh-CN"/>
              </w:rPr>
            </w:pPr>
            <w:ins w:id="342" w:author="Lingyu Kong" w:date="2022-08-22T09:53:00Z">
              <w:r>
                <w:rPr>
                  <w:rFonts w:cs="Arial" w:hint="eastAsia"/>
                  <w:lang w:eastAsia="zh-CN"/>
                </w:rPr>
                <w:t>0</w:t>
              </w:r>
              <w:r>
                <w:rPr>
                  <w:rFonts w:cs="Arial"/>
                  <w:lang w:eastAsia="zh-CN"/>
                </w:rPr>
                <w:t>.3000</w:t>
              </w:r>
            </w:ins>
          </w:p>
        </w:tc>
      </w:tr>
      <w:tr w:rsidR="00C83E22" w:rsidRPr="006D2188" w14:paraId="7CDF0563" w14:textId="77777777" w:rsidTr="005E29D5">
        <w:trPr>
          <w:jc w:val="center"/>
          <w:ins w:id="343" w:author="Lingyu Kong" w:date="2022-08-08T21:24:00Z"/>
        </w:trPr>
        <w:tc>
          <w:tcPr>
            <w:tcW w:w="1276" w:type="dxa"/>
            <w:shd w:val="clear" w:color="auto" w:fill="auto"/>
            <w:vAlign w:val="center"/>
          </w:tcPr>
          <w:p w14:paraId="3C026AF8" w14:textId="77777777" w:rsidR="00C83E22" w:rsidRPr="00E32375" w:rsidRDefault="00C83E22" w:rsidP="005E29D5">
            <w:pPr>
              <w:pStyle w:val="TAC"/>
              <w:rPr>
                <w:ins w:id="344" w:author="Lingyu Kong" w:date="2022-08-08T21:24:00Z"/>
                <w:rFonts w:cs="Arial"/>
              </w:rPr>
            </w:pPr>
            <w:ins w:id="345" w:author="Lingyu Kong" w:date="2022-08-08T21:24:00Z">
              <w:r w:rsidRPr="00E32375">
                <w:rPr>
                  <w:rFonts w:cs="Arial"/>
                </w:rPr>
                <w:t>0.1</w:t>
              </w:r>
            </w:ins>
          </w:p>
        </w:tc>
        <w:tc>
          <w:tcPr>
            <w:tcW w:w="1273" w:type="dxa"/>
          </w:tcPr>
          <w:p w14:paraId="43CE91D9" w14:textId="77777777" w:rsidR="00C83E22" w:rsidRPr="00E32375" w:rsidRDefault="00C83E22" w:rsidP="005E29D5">
            <w:pPr>
              <w:pStyle w:val="TAC"/>
              <w:rPr>
                <w:ins w:id="346" w:author="Lingyu Kong" w:date="2022-08-08T21:24:00Z"/>
                <w:rFonts w:cs="Arial"/>
                <w:lang w:eastAsia="zh-CN"/>
              </w:rPr>
            </w:pPr>
            <w:ins w:id="347" w:author="Lingyu Kong" w:date="2022-08-10T17:37:00Z">
              <w:r>
                <w:rPr>
                  <w:rFonts w:cs="Arial" w:hint="eastAsia"/>
                  <w:lang w:eastAsia="zh-CN"/>
                </w:rPr>
                <w:t>0</w:t>
              </w:r>
              <w:r>
                <w:rPr>
                  <w:rFonts w:cs="Arial"/>
                  <w:lang w:eastAsia="zh-CN"/>
                </w:rPr>
                <w:t>.8929</w:t>
              </w:r>
            </w:ins>
          </w:p>
        </w:tc>
        <w:tc>
          <w:tcPr>
            <w:tcW w:w="1273" w:type="dxa"/>
            <w:shd w:val="clear" w:color="auto" w:fill="auto"/>
            <w:vAlign w:val="center"/>
          </w:tcPr>
          <w:p w14:paraId="66BDFEEE" w14:textId="77777777" w:rsidR="00C83E22" w:rsidRPr="00E32375" w:rsidRDefault="00C83E22" w:rsidP="005E29D5">
            <w:pPr>
              <w:pStyle w:val="TAC"/>
              <w:rPr>
                <w:ins w:id="348" w:author="Lingyu Kong" w:date="2022-08-08T21:24:00Z"/>
                <w:rFonts w:cs="Arial"/>
              </w:rPr>
            </w:pPr>
            <w:ins w:id="349" w:author="Lingyu Kong" w:date="2022-08-10T17:37:00Z">
              <w:r>
                <w:rPr>
                  <w:rFonts w:cs="Arial"/>
                </w:rPr>
                <w:t>1</w:t>
              </w:r>
              <w:r w:rsidRPr="00E32375">
                <w:rPr>
                  <w:rFonts w:cs="Arial" w:hint="eastAsia"/>
                </w:rPr>
                <w:t xml:space="preserve">.0000  </w:t>
              </w:r>
            </w:ins>
          </w:p>
        </w:tc>
        <w:tc>
          <w:tcPr>
            <w:tcW w:w="1562" w:type="dxa"/>
            <w:shd w:val="clear" w:color="auto" w:fill="auto"/>
            <w:vAlign w:val="center"/>
          </w:tcPr>
          <w:p w14:paraId="21E9ED25" w14:textId="77777777" w:rsidR="00C83E22" w:rsidRPr="00E32375" w:rsidRDefault="00C83E22" w:rsidP="005E29D5">
            <w:pPr>
              <w:pStyle w:val="TAC"/>
              <w:rPr>
                <w:ins w:id="350" w:author="Lingyu Kong" w:date="2022-08-08T21:24:00Z"/>
                <w:rFonts w:cs="Arial"/>
              </w:rPr>
            </w:pPr>
            <w:ins w:id="351" w:author="Lingyu Kong" w:date="2022-08-10T17:37:00Z">
              <w:r w:rsidRPr="00E32375">
                <w:rPr>
                  <w:rFonts w:cs="Arial"/>
                </w:rPr>
                <w:t>2.6</w:t>
              </w:r>
            </w:ins>
          </w:p>
        </w:tc>
        <w:tc>
          <w:tcPr>
            <w:tcW w:w="1562" w:type="dxa"/>
          </w:tcPr>
          <w:p w14:paraId="263B6183" w14:textId="77777777" w:rsidR="00C83E22" w:rsidRPr="00E32375" w:rsidRDefault="00C83E22" w:rsidP="005E29D5">
            <w:pPr>
              <w:pStyle w:val="TAC"/>
              <w:rPr>
                <w:ins w:id="352" w:author="Lingyu Kong" w:date="2022-08-08T21:24:00Z"/>
                <w:rFonts w:cs="Arial"/>
                <w:lang w:eastAsia="zh-CN"/>
              </w:rPr>
            </w:pPr>
            <w:ins w:id="353" w:author="Lingyu Kong" w:date="2022-08-22T09:54:00Z">
              <w:r>
                <w:rPr>
                  <w:rFonts w:cs="Arial" w:hint="eastAsia"/>
                  <w:lang w:eastAsia="zh-CN"/>
                </w:rPr>
                <w:t>0</w:t>
              </w:r>
              <w:r>
                <w:rPr>
                  <w:rFonts w:cs="Arial"/>
                  <w:lang w:eastAsia="zh-CN"/>
                </w:rPr>
                <w:t>.0000</w:t>
              </w:r>
            </w:ins>
          </w:p>
        </w:tc>
        <w:tc>
          <w:tcPr>
            <w:tcW w:w="1562" w:type="dxa"/>
            <w:shd w:val="clear" w:color="auto" w:fill="auto"/>
            <w:vAlign w:val="center"/>
          </w:tcPr>
          <w:p w14:paraId="4F18937D" w14:textId="77777777" w:rsidR="00C83E22" w:rsidRPr="00E32375" w:rsidRDefault="00C83E22" w:rsidP="005E29D5">
            <w:pPr>
              <w:pStyle w:val="TAC"/>
              <w:rPr>
                <w:ins w:id="354" w:author="Lingyu Kong" w:date="2022-08-08T21:24:00Z"/>
                <w:rFonts w:cs="Arial"/>
                <w:lang w:eastAsia="zh-CN"/>
              </w:rPr>
            </w:pPr>
            <w:ins w:id="355" w:author="Lingyu Kong" w:date="2022-08-22T09:53:00Z">
              <w:r>
                <w:rPr>
                  <w:rFonts w:cs="Arial" w:hint="eastAsia"/>
                  <w:lang w:eastAsia="zh-CN"/>
                </w:rPr>
                <w:t>0</w:t>
              </w:r>
              <w:r>
                <w:rPr>
                  <w:rFonts w:cs="Arial"/>
                  <w:lang w:eastAsia="zh-CN"/>
                </w:rPr>
                <w:t>.3000</w:t>
              </w:r>
            </w:ins>
          </w:p>
        </w:tc>
      </w:tr>
      <w:tr w:rsidR="00C83E22" w:rsidRPr="006D2188" w14:paraId="4BFC03DC" w14:textId="77777777" w:rsidTr="005E29D5">
        <w:trPr>
          <w:jc w:val="center"/>
          <w:ins w:id="356" w:author="Lingyu Kong" w:date="2022-08-08T21:24:00Z"/>
        </w:trPr>
        <w:tc>
          <w:tcPr>
            <w:tcW w:w="1276" w:type="dxa"/>
            <w:shd w:val="clear" w:color="auto" w:fill="auto"/>
            <w:vAlign w:val="center"/>
          </w:tcPr>
          <w:p w14:paraId="12DEA526" w14:textId="77777777" w:rsidR="00C83E22" w:rsidRPr="00E32375" w:rsidRDefault="00C83E22" w:rsidP="005E29D5">
            <w:pPr>
              <w:pStyle w:val="TAC"/>
              <w:rPr>
                <w:ins w:id="357" w:author="Lingyu Kong" w:date="2022-08-08T21:24:00Z"/>
                <w:rFonts w:cs="Arial"/>
              </w:rPr>
            </w:pPr>
            <w:ins w:id="358" w:author="Lingyu Kong" w:date="2022-08-08T21:24:00Z">
              <w:r w:rsidRPr="00E32375">
                <w:rPr>
                  <w:rFonts w:cs="Arial"/>
                </w:rPr>
                <w:t>0.2</w:t>
              </w:r>
            </w:ins>
          </w:p>
        </w:tc>
        <w:tc>
          <w:tcPr>
            <w:tcW w:w="1273" w:type="dxa"/>
          </w:tcPr>
          <w:p w14:paraId="027251CA" w14:textId="77777777" w:rsidR="00C83E22" w:rsidRPr="00E32375" w:rsidRDefault="00C83E22" w:rsidP="005E29D5">
            <w:pPr>
              <w:pStyle w:val="TAC"/>
              <w:rPr>
                <w:ins w:id="359" w:author="Lingyu Kong" w:date="2022-08-08T21:24:00Z"/>
                <w:rFonts w:cs="Arial"/>
                <w:lang w:eastAsia="zh-CN"/>
              </w:rPr>
            </w:pPr>
            <w:ins w:id="360" w:author="Lingyu Kong" w:date="2022-08-10T17:37:00Z">
              <w:r>
                <w:rPr>
                  <w:rFonts w:cs="Arial" w:hint="eastAsia"/>
                  <w:lang w:eastAsia="zh-CN"/>
                </w:rPr>
                <w:t>0</w:t>
              </w:r>
              <w:r>
                <w:rPr>
                  <w:rFonts w:cs="Arial"/>
                  <w:lang w:eastAsia="zh-CN"/>
                </w:rPr>
                <w:t>.8717</w:t>
              </w:r>
            </w:ins>
          </w:p>
        </w:tc>
        <w:tc>
          <w:tcPr>
            <w:tcW w:w="1273" w:type="dxa"/>
            <w:shd w:val="clear" w:color="auto" w:fill="auto"/>
            <w:vAlign w:val="center"/>
          </w:tcPr>
          <w:p w14:paraId="76B86196" w14:textId="77777777" w:rsidR="00C83E22" w:rsidRPr="00E32375" w:rsidRDefault="00C83E22" w:rsidP="005E29D5">
            <w:pPr>
              <w:pStyle w:val="TAC"/>
              <w:rPr>
                <w:ins w:id="361" w:author="Lingyu Kong" w:date="2022-08-08T21:24:00Z"/>
                <w:rFonts w:cs="Arial"/>
                <w:lang w:eastAsia="zh-CN"/>
              </w:rPr>
            </w:pPr>
            <w:ins w:id="362" w:author="Lingyu Kong" w:date="2022-08-10T17:37:00Z">
              <w:r>
                <w:rPr>
                  <w:rFonts w:cs="Arial" w:hint="eastAsia"/>
                  <w:lang w:eastAsia="zh-CN"/>
                </w:rPr>
                <w:t>1</w:t>
              </w:r>
              <w:r w:rsidRPr="00E32375">
                <w:rPr>
                  <w:rFonts w:cs="Arial" w:hint="eastAsia"/>
                </w:rPr>
                <w:t>.0000</w:t>
              </w:r>
            </w:ins>
          </w:p>
        </w:tc>
        <w:tc>
          <w:tcPr>
            <w:tcW w:w="1562" w:type="dxa"/>
            <w:shd w:val="clear" w:color="auto" w:fill="auto"/>
            <w:vAlign w:val="center"/>
          </w:tcPr>
          <w:p w14:paraId="1A84A1F8" w14:textId="77777777" w:rsidR="00C83E22" w:rsidRPr="00E32375" w:rsidRDefault="00C83E22" w:rsidP="005E29D5">
            <w:pPr>
              <w:pStyle w:val="TAC"/>
              <w:rPr>
                <w:ins w:id="363" w:author="Lingyu Kong" w:date="2022-08-08T21:24:00Z"/>
                <w:rFonts w:cs="Arial"/>
              </w:rPr>
            </w:pPr>
            <w:ins w:id="364" w:author="Lingyu Kong" w:date="2022-08-10T17:37:00Z">
              <w:r w:rsidRPr="00E32375">
                <w:rPr>
                  <w:rFonts w:cs="Arial"/>
                </w:rPr>
                <w:t>2.7</w:t>
              </w:r>
            </w:ins>
          </w:p>
        </w:tc>
        <w:tc>
          <w:tcPr>
            <w:tcW w:w="1562" w:type="dxa"/>
          </w:tcPr>
          <w:p w14:paraId="6D4675D7" w14:textId="77777777" w:rsidR="00C83E22" w:rsidRPr="00E32375" w:rsidRDefault="00C83E22" w:rsidP="005E29D5">
            <w:pPr>
              <w:pStyle w:val="TAC"/>
              <w:rPr>
                <w:ins w:id="365" w:author="Lingyu Kong" w:date="2022-08-08T21:24:00Z"/>
                <w:rFonts w:cs="Arial"/>
                <w:lang w:eastAsia="zh-CN"/>
              </w:rPr>
            </w:pPr>
            <w:ins w:id="366" w:author="Lingyu Kong" w:date="2022-08-22T09:54:00Z">
              <w:r>
                <w:rPr>
                  <w:rFonts w:cs="Arial" w:hint="eastAsia"/>
                  <w:lang w:eastAsia="zh-CN"/>
                </w:rPr>
                <w:t>0</w:t>
              </w:r>
              <w:r>
                <w:rPr>
                  <w:rFonts w:cs="Arial"/>
                  <w:lang w:eastAsia="zh-CN"/>
                </w:rPr>
                <w:t>.0000</w:t>
              </w:r>
            </w:ins>
          </w:p>
        </w:tc>
        <w:tc>
          <w:tcPr>
            <w:tcW w:w="1562" w:type="dxa"/>
            <w:shd w:val="clear" w:color="auto" w:fill="auto"/>
            <w:vAlign w:val="center"/>
          </w:tcPr>
          <w:p w14:paraId="4323B5A3" w14:textId="77777777" w:rsidR="00C83E22" w:rsidRPr="00E32375" w:rsidRDefault="00C83E22" w:rsidP="005E29D5">
            <w:pPr>
              <w:pStyle w:val="TAC"/>
              <w:rPr>
                <w:ins w:id="367" w:author="Lingyu Kong" w:date="2022-08-08T21:24:00Z"/>
                <w:rFonts w:cs="Arial"/>
                <w:lang w:eastAsia="zh-CN"/>
              </w:rPr>
            </w:pPr>
            <w:ins w:id="368" w:author="Lingyu Kong" w:date="2022-08-22T09:53:00Z">
              <w:r>
                <w:rPr>
                  <w:rFonts w:cs="Arial" w:hint="eastAsia"/>
                  <w:lang w:eastAsia="zh-CN"/>
                </w:rPr>
                <w:t>0</w:t>
              </w:r>
              <w:r>
                <w:rPr>
                  <w:rFonts w:cs="Arial"/>
                  <w:lang w:eastAsia="zh-CN"/>
                </w:rPr>
                <w:t>.3000</w:t>
              </w:r>
            </w:ins>
          </w:p>
        </w:tc>
      </w:tr>
      <w:tr w:rsidR="00C83E22" w:rsidRPr="006D2188" w14:paraId="35B114AD" w14:textId="77777777" w:rsidTr="005E29D5">
        <w:trPr>
          <w:jc w:val="center"/>
          <w:ins w:id="369" w:author="Lingyu Kong" w:date="2022-08-08T21:24:00Z"/>
        </w:trPr>
        <w:tc>
          <w:tcPr>
            <w:tcW w:w="1276" w:type="dxa"/>
            <w:shd w:val="clear" w:color="auto" w:fill="auto"/>
            <w:vAlign w:val="center"/>
          </w:tcPr>
          <w:p w14:paraId="1E2CDA01" w14:textId="77777777" w:rsidR="00C83E22" w:rsidRPr="00E32375" w:rsidRDefault="00C83E22" w:rsidP="005E29D5">
            <w:pPr>
              <w:pStyle w:val="TAC"/>
              <w:rPr>
                <w:ins w:id="370" w:author="Lingyu Kong" w:date="2022-08-08T21:24:00Z"/>
                <w:rFonts w:cs="Arial"/>
              </w:rPr>
            </w:pPr>
            <w:ins w:id="371" w:author="Lingyu Kong" w:date="2022-08-08T21:24:00Z">
              <w:r w:rsidRPr="00E32375">
                <w:rPr>
                  <w:rFonts w:cs="Arial"/>
                </w:rPr>
                <w:t>0.3</w:t>
              </w:r>
            </w:ins>
          </w:p>
        </w:tc>
        <w:tc>
          <w:tcPr>
            <w:tcW w:w="1273" w:type="dxa"/>
          </w:tcPr>
          <w:p w14:paraId="39B40BFD" w14:textId="77777777" w:rsidR="00C83E22" w:rsidRPr="00E32375" w:rsidRDefault="00C83E22" w:rsidP="005E29D5">
            <w:pPr>
              <w:pStyle w:val="TAC"/>
              <w:rPr>
                <w:ins w:id="372" w:author="Lingyu Kong" w:date="2022-08-08T21:24:00Z"/>
                <w:rFonts w:cs="Arial"/>
                <w:lang w:eastAsia="zh-CN"/>
              </w:rPr>
            </w:pPr>
            <w:ins w:id="373" w:author="Lingyu Kong" w:date="2022-08-10T17:37:00Z">
              <w:r>
                <w:rPr>
                  <w:rFonts w:cs="Arial" w:hint="eastAsia"/>
                  <w:lang w:eastAsia="zh-CN"/>
                </w:rPr>
                <w:t>0</w:t>
              </w:r>
              <w:r>
                <w:rPr>
                  <w:rFonts w:cs="Arial"/>
                  <w:lang w:eastAsia="zh-CN"/>
                </w:rPr>
                <w:t>.8379</w:t>
              </w:r>
            </w:ins>
          </w:p>
        </w:tc>
        <w:tc>
          <w:tcPr>
            <w:tcW w:w="1273" w:type="dxa"/>
            <w:shd w:val="clear" w:color="auto" w:fill="auto"/>
            <w:vAlign w:val="center"/>
          </w:tcPr>
          <w:p w14:paraId="4B3CC885" w14:textId="77777777" w:rsidR="00C83E22" w:rsidRPr="00E32375" w:rsidRDefault="00C83E22" w:rsidP="005E29D5">
            <w:pPr>
              <w:pStyle w:val="TAC"/>
              <w:rPr>
                <w:ins w:id="374" w:author="Lingyu Kong" w:date="2022-08-08T21:24:00Z"/>
                <w:rFonts w:cs="Arial"/>
                <w:lang w:eastAsia="zh-CN"/>
              </w:rPr>
            </w:pPr>
            <w:ins w:id="375" w:author="Lingyu Kong" w:date="2022-08-10T17:37:00Z">
              <w:r>
                <w:rPr>
                  <w:rFonts w:cs="Arial" w:hint="eastAsia"/>
                  <w:lang w:eastAsia="zh-CN"/>
                </w:rPr>
                <w:t>1</w:t>
              </w:r>
              <w:r w:rsidRPr="00E32375">
                <w:rPr>
                  <w:rFonts w:cs="Arial" w:hint="eastAsia"/>
                </w:rPr>
                <w:t>.0000</w:t>
              </w:r>
            </w:ins>
          </w:p>
        </w:tc>
        <w:tc>
          <w:tcPr>
            <w:tcW w:w="1562" w:type="dxa"/>
            <w:shd w:val="clear" w:color="auto" w:fill="auto"/>
            <w:vAlign w:val="center"/>
          </w:tcPr>
          <w:p w14:paraId="75E56776" w14:textId="77777777" w:rsidR="00C83E22" w:rsidRPr="00E32375" w:rsidRDefault="00C83E22" w:rsidP="005E29D5">
            <w:pPr>
              <w:pStyle w:val="TAC"/>
              <w:rPr>
                <w:ins w:id="376" w:author="Lingyu Kong" w:date="2022-08-08T21:24:00Z"/>
                <w:rFonts w:cs="Arial"/>
              </w:rPr>
            </w:pPr>
            <w:ins w:id="377" w:author="Lingyu Kong" w:date="2022-08-10T17:37:00Z">
              <w:r w:rsidRPr="00E32375">
                <w:rPr>
                  <w:rFonts w:cs="Arial"/>
                </w:rPr>
                <w:t>2.8</w:t>
              </w:r>
            </w:ins>
          </w:p>
        </w:tc>
        <w:tc>
          <w:tcPr>
            <w:tcW w:w="1562" w:type="dxa"/>
          </w:tcPr>
          <w:p w14:paraId="7CBF0F34" w14:textId="77777777" w:rsidR="00C83E22" w:rsidRPr="00E32375" w:rsidRDefault="00C83E22" w:rsidP="005E29D5">
            <w:pPr>
              <w:pStyle w:val="TAC"/>
              <w:rPr>
                <w:ins w:id="378" w:author="Lingyu Kong" w:date="2022-08-08T21:24:00Z"/>
                <w:rFonts w:cs="Arial"/>
                <w:lang w:eastAsia="zh-CN"/>
              </w:rPr>
            </w:pPr>
            <w:ins w:id="379" w:author="Lingyu Kong" w:date="2022-08-22T09:54:00Z">
              <w:r>
                <w:rPr>
                  <w:rFonts w:cs="Arial" w:hint="eastAsia"/>
                  <w:lang w:eastAsia="zh-CN"/>
                </w:rPr>
                <w:t>0</w:t>
              </w:r>
              <w:r>
                <w:rPr>
                  <w:rFonts w:cs="Arial"/>
                  <w:lang w:eastAsia="zh-CN"/>
                </w:rPr>
                <w:t>.0000</w:t>
              </w:r>
            </w:ins>
          </w:p>
        </w:tc>
        <w:tc>
          <w:tcPr>
            <w:tcW w:w="1562" w:type="dxa"/>
            <w:shd w:val="clear" w:color="auto" w:fill="auto"/>
            <w:vAlign w:val="center"/>
          </w:tcPr>
          <w:p w14:paraId="48B7291D" w14:textId="77777777" w:rsidR="00C83E22" w:rsidRPr="00E32375" w:rsidRDefault="00C83E22" w:rsidP="005E29D5">
            <w:pPr>
              <w:pStyle w:val="TAC"/>
              <w:rPr>
                <w:ins w:id="380" w:author="Lingyu Kong" w:date="2022-08-08T21:24:00Z"/>
                <w:rFonts w:cs="Arial"/>
                <w:lang w:eastAsia="zh-CN"/>
              </w:rPr>
            </w:pPr>
            <w:ins w:id="381" w:author="Lingyu Kong" w:date="2022-08-22T09:53:00Z">
              <w:r>
                <w:rPr>
                  <w:rFonts w:cs="Arial" w:hint="eastAsia"/>
                  <w:lang w:eastAsia="zh-CN"/>
                </w:rPr>
                <w:t>0</w:t>
              </w:r>
              <w:r>
                <w:rPr>
                  <w:rFonts w:cs="Arial"/>
                  <w:lang w:eastAsia="zh-CN"/>
                </w:rPr>
                <w:t>.3000</w:t>
              </w:r>
            </w:ins>
          </w:p>
        </w:tc>
      </w:tr>
      <w:tr w:rsidR="00C83E22" w:rsidRPr="006D2188" w14:paraId="6979670C" w14:textId="77777777" w:rsidTr="005E29D5">
        <w:trPr>
          <w:jc w:val="center"/>
          <w:ins w:id="382" w:author="Lingyu Kong" w:date="2022-08-08T21:24:00Z"/>
        </w:trPr>
        <w:tc>
          <w:tcPr>
            <w:tcW w:w="1276" w:type="dxa"/>
            <w:shd w:val="clear" w:color="auto" w:fill="auto"/>
            <w:vAlign w:val="center"/>
          </w:tcPr>
          <w:p w14:paraId="65731433" w14:textId="77777777" w:rsidR="00C83E22" w:rsidRPr="00E32375" w:rsidRDefault="00C83E22" w:rsidP="005E29D5">
            <w:pPr>
              <w:pStyle w:val="TAC"/>
              <w:rPr>
                <w:ins w:id="383" w:author="Lingyu Kong" w:date="2022-08-08T21:24:00Z"/>
                <w:rFonts w:cs="Arial"/>
              </w:rPr>
            </w:pPr>
            <w:ins w:id="384" w:author="Lingyu Kong" w:date="2022-08-08T21:24:00Z">
              <w:r w:rsidRPr="00E32375">
                <w:rPr>
                  <w:rFonts w:cs="Arial"/>
                </w:rPr>
                <w:t>0.4</w:t>
              </w:r>
            </w:ins>
          </w:p>
        </w:tc>
        <w:tc>
          <w:tcPr>
            <w:tcW w:w="1273" w:type="dxa"/>
          </w:tcPr>
          <w:p w14:paraId="0ADAE330" w14:textId="77777777" w:rsidR="00C83E22" w:rsidRPr="00E32375" w:rsidRDefault="00C83E22" w:rsidP="005E29D5">
            <w:pPr>
              <w:pStyle w:val="TAC"/>
              <w:rPr>
                <w:ins w:id="385" w:author="Lingyu Kong" w:date="2022-08-08T21:24:00Z"/>
                <w:rFonts w:cs="Arial"/>
                <w:lang w:eastAsia="zh-CN"/>
              </w:rPr>
            </w:pPr>
            <w:ins w:id="386" w:author="Lingyu Kong" w:date="2022-08-10T17:37:00Z">
              <w:r>
                <w:rPr>
                  <w:rFonts w:cs="Arial" w:hint="eastAsia"/>
                  <w:lang w:eastAsia="zh-CN"/>
                </w:rPr>
                <w:t>0</w:t>
              </w:r>
              <w:r>
                <w:rPr>
                  <w:rFonts w:cs="Arial"/>
                  <w:lang w:eastAsia="zh-CN"/>
                </w:rPr>
                <w:t>.7937</w:t>
              </w:r>
            </w:ins>
          </w:p>
        </w:tc>
        <w:tc>
          <w:tcPr>
            <w:tcW w:w="1273" w:type="dxa"/>
            <w:shd w:val="clear" w:color="auto" w:fill="auto"/>
            <w:vAlign w:val="center"/>
          </w:tcPr>
          <w:p w14:paraId="0A4A692E" w14:textId="77777777" w:rsidR="00C83E22" w:rsidRPr="00E32375" w:rsidRDefault="00C83E22" w:rsidP="005E29D5">
            <w:pPr>
              <w:pStyle w:val="TAC"/>
              <w:rPr>
                <w:ins w:id="387" w:author="Lingyu Kong" w:date="2022-08-08T21:24:00Z"/>
                <w:rFonts w:cs="Arial"/>
                <w:lang w:eastAsia="zh-CN"/>
              </w:rPr>
            </w:pPr>
            <w:ins w:id="388" w:author="Lingyu Kong" w:date="2022-08-10T17:37:00Z">
              <w:r>
                <w:rPr>
                  <w:rFonts w:cs="Arial" w:hint="eastAsia"/>
                  <w:lang w:eastAsia="zh-CN"/>
                </w:rPr>
                <w:t>0</w:t>
              </w:r>
              <w:r>
                <w:rPr>
                  <w:rFonts w:cs="Arial"/>
                  <w:lang w:eastAsia="zh-CN"/>
                </w:rPr>
                <w:t>.9937</w:t>
              </w:r>
            </w:ins>
          </w:p>
        </w:tc>
        <w:tc>
          <w:tcPr>
            <w:tcW w:w="1562" w:type="dxa"/>
            <w:shd w:val="clear" w:color="auto" w:fill="auto"/>
            <w:vAlign w:val="center"/>
          </w:tcPr>
          <w:p w14:paraId="63B1BACA" w14:textId="77777777" w:rsidR="00C83E22" w:rsidRPr="00E32375" w:rsidRDefault="00C83E22" w:rsidP="005E29D5">
            <w:pPr>
              <w:pStyle w:val="TAC"/>
              <w:rPr>
                <w:ins w:id="389" w:author="Lingyu Kong" w:date="2022-08-08T21:24:00Z"/>
                <w:rFonts w:cs="Arial"/>
              </w:rPr>
            </w:pPr>
            <w:ins w:id="390" w:author="Lingyu Kong" w:date="2022-08-10T17:37:00Z">
              <w:r w:rsidRPr="00E32375">
                <w:rPr>
                  <w:rFonts w:cs="Arial"/>
                </w:rPr>
                <w:t>2.9</w:t>
              </w:r>
            </w:ins>
          </w:p>
        </w:tc>
        <w:tc>
          <w:tcPr>
            <w:tcW w:w="1562" w:type="dxa"/>
          </w:tcPr>
          <w:p w14:paraId="3457B040" w14:textId="77777777" w:rsidR="00C83E22" w:rsidRPr="00E32375" w:rsidRDefault="00C83E22" w:rsidP="005E29D5">
            <w:pPr>
              <w:pStyle w:val="TAC"/>
              <w:rPr>
                <w:ins w:id="391" w:author="Lingyu Kong" w:date="2022-08-08T21:24:00Z"/>
                <w:rFonts w:cs="Arial"/>
                <w:lang w:eastAsia="zh-CN"/>
              </w:rPr>
            </w:pPr>
            <w:ins w:id="392" w:author="Lingyu Kong" w:date="2022-08-22T09:54:00Z">
              <w:r w:rsidRPr="000A2CE8">
                <w:rPr>
                  <w:rFonts w:cs="Arial"/>
                  <w:lang w:eastAsia="zh-CN"/>
                </w:rPr>
                <w:t>0.0000</w:t>
              </w:r>
            </w:ins>
          </w:p>
        </w:tc>
        <w:tc>
          <w:tcPr>
            <w:tcW w:w="1562" w:type="dxa"/>
            <w:shd w:val="clear" w:color="auto" w:fill="auto"/>
            <w:vAlign w:val="center"/>
          </w:tcPr>
          <w:p w14:paraId="23114B10" w14:textId="77777777" w:rsidR="00C83E22" w:rsidRPr="00E32375" w:rsidRDefault="00C83E22" w:rsidP="005E29D5">
            <w:pPr>
              <w:pStyle w:val="TAC"/>
              <w:rPr>
                <w:ins w:id="393" w:author="Lingyu Kong" w:date="2022-08-08T21:24:00Z"/>
                <w:rFonts w:cs="Arial"/>
                <w:lang w:eastAsia="zh-CN"/>
              </w:rPr>
            </w:pPr>
            <w:ins w:id="394" w:author="Lingyu Kong" w:date="2022-08-22T09:53:00Z">
              <w:r>
                <w:rPr>
                  <w:rFonts w:cs="Arial" w:hint="eastAsia"/>
                  <w:lang w:eastAsia="zh-CN"/>
                </w:rPr>
                <w:t>0</w:t>
              </w:r>
              <w:r>
                <w:rPr>
                  <w:rFonts w:cs="Arial"/>
                  <w:lang w:eastAsia="zh-CN"/>
                </w:rPr>
                <w:t>.3000</w:t>
              </w:r>
            </w:ins>
          </w:p>
        </w:tc>
      </w:tr>
      <w:tr w:rsidR="00C83E22" w:rsidRPr="006D2188" w14:paraId="1F01D600" w14:textId="77777777" w:rsidTr="005E29D5">
        <w:trPr>
          <w:jc w:val="center"/>
          <w:ins w:id="395" w:author="Lingyu Kong" w:date="2022-08-08T21:24:00Z"/>
        </w:trPr>
        <w:tc>
          <w:tcPr>
            <w:tcW w:w="1276" w:type="dxa"/>
            <w:shd w:val="clear" w:color="auto" w:fill="auto"/>
            <w:vAlign w:val="center"/>
          </w:tcPr>
          <w:p w14:paraId="71732713" w14:textId="77777777" w:rsidR="00C83E22" w:rsidRPr="00E32375" w:rsidRDefault="00C83E22" w:rsidP="005E29D5">
            <w:pPr>
              <w:pStyle w:val="TAC"/>
              <w:rPr>
                <w:ins w:id="396" w:author="Lingyu Kong" w:date="2022-08-08T21:24:00Z"/>
                <w:rFonts w:cs="Arial"/>
              </w:rPr>
            </w:pPr>
            <w:ins w:id="397" w:author="Lingyu Kong" w:date="2022-08-08T21:24:00Z">
              <w:r w:rsidRPr="00E32375">
                <w:rPr>
                  <w:rFonts w:cs="Arial"/>
                </w:rPr>
                <w:t>0.5</w:t>
              </w:r>
            </w:ins>
          </w:p>
        </w:tc>
        <w:tc>
          <w:tcPr>
            <w:tcW w:w="1273" w:type="dxa"/>
          </w:tcPr>
          <w:p w14:paraId="69AEFD6F" w14:textId="77777777" w:rsidR="00C83E22" w:rsidRPr="00E32375" w:rsidRDefault="00C83E22" w:rsidP="005E29D5">
            <w:pPr>
              <w:pStyle w:val="TAC"/>
              <w:rPr>
                <w:ins w:id="398" w:author="Lingyu Kong" w:date="2022-08-08T21:24:00Z"/>
                <w:rFonts w:cs="Arial"/>
                <w:lang w:eastAsia="zh-CN"/>
              </w:rPr>
            </w:pPr>
            <w:ins w:id="399" w:author="Lingyu Kong" w:date="2022-08-10T17:37:00Z">
              <w:r>
                <w:rPr>
                  <w:rFonts w:cs="Arial" w:hint="eastAsia"/>
                  <w:lang w:eastAsia="zh-CN"/>
                </w:rPr>
                <w:t>0</w:t>
              </w:r>
              <w:r>
                <w:rPr>
                  <w:rFonts w:cs="Arial"/>
                  <w:lang w:eastAsia="zh-CN"/>
                </w:rPr>
                <w:t>.7414</w:t>
              </w:r>
            </w:ins>
          </w:p>
        </w:tc>
        <w:tc>
          <w:tcPr>
            <w:tcW w:w="1273" w:type="dxa"/>
            <w:shd w:val="clear" w:color="auto" w:fill="auto"/>
            <w:vAlign w:val="center"/>
          </w:tcPr>
          <w:p w14:paraId="793D7D23" w14:textId="77777777" w:rsidR="00C83E22" w:rsidRPr="00E32375" w:rsidRDefault="00C83E22" w:rsidP="005E29D5">
            <w:pPr>
              <w:pStyle w:val="TAC"/>
              <w:rPr>
                <w:ins w:id="400" w:author="Lingyu Kong" w:date="2022-08-08T21:24:00Z"/>
                <w:rFonts w:cs="Arial"/>
                <w:lang w:eastAsia="zh-CN"/>
              </w:rPr>
            </w:pPr>
            <w:ins w:id="401" w:author="Lingyu Kong" w:date="2022-08-10T17:37:00Z">
              <w:r>
                <w:rPr>
                  <w:rFonts w:cs="Arial" w:hint="eastAsia"/>
                  <w:lang w:eastAsia="zh-CN"/>
                </w:rPr>
                <w:t>0</w:t>
              </w:r>
              <w:r>
                <w:rPr>
                  <w:rFonts w:cs="Arial"/>
                  <w:lang w:eastAsia="zh-CN"/>
                </w:rPr>
                <w:t>.9414</w:t>
              </w:r>
            </w:ins>
          </w:p>
        </w:tc>
        <w:tc>
          <w:tcPr>
            <w:tcW w:w="1562" w:type="dxa"/>
            <w:shd w:val="clear" w:color="auto" w:fill="auto"/>
            <w:vAlign w:val="center"/>
          </w:tcPr>
          <w:p w14:paraId="46F6A48C" w14:textId="77777777" w:rsidR="00C83E22" w:rsidRPr="00E32375" w:rsidRDefault="00C83E22" w:rsidP="005E29D5">
            <w:pPr>
              <w:pStyle w:val="TAC"/>
              <w:rPr>
                <w:ins w:id="402" w:author="Lingyu Kong" w:date="2022-08-08T21:24:00Z"/>
                <w:rFonts w:cs="Arial"/>
              </w:rPr>
            </w:pPr>
            <w:ins w:id="403" w:author="Lingyu Kong" w:date="2022-08-10T17:37:00Z">
              <w:r w:rsidRPr="00E32375">
                <w:rPr>
                  <w:rFonts w:cs="Arial"/>
                </w:rPr>
                <w:t>3</w:t>
              </w:r>
            </w:ins>
          </w:p>
        </w:tc>
        <w:tc>
          <w:tcPr>
            <w:tcW w:w="1562" w:type="dxa"/>
          </w:tcPr>
          <w:p w14:paraId="7F135A02" w14:textId="77777777" w:rsidR="00C83E22" w:rsidRPr="00E32375" w:rsidRDefault="00C83E22" w:rsidP="005E29D5">
            <w:pPr>
              <w:pStyle w:val="TAC"/>
              <w:rPr>
                <w:ins w:id="404" w:author="Lingyu Kong" w:date="2022-08-08T21:24:00Z"/>
                <w:rFonts w:cs="Arial"/>
                <w:lang w:eastAsia="zh-CN"/>
              </w:rPr>
            </w:pPr>
            <w:ins w:id="405" w:author="Lingyu Kong" w:date="2022-08-22T09:54:00Z">
              <w:r>
                <w:rPr>
                  <w:rFonts w:cs="Arial" w:hint="eastAsia"/>
                  <w:lang w:eastAsia="zh-CN"/>
                </w:rPr>
                <w:t>0</w:t>
              </w:r>
              <w:r>
                <w:rPr>
                  <w:rFonts w:cs="Arial"/>
                  <w:lang w:eastAsia="zh-CN"/>
                </w:rPr>
                <w:t>.0000</w:t>
              </w:r>
            </w:ins>
          </w:p>
        </w:tc>
        <w:tc>
          <w:tcPr>
            <w:tcW w:w="1562" w:type="dxa"/>
            <w:shd w:val="clear" w:color="auto" w:fill="auto"/>
            <w:vAlign w:val="center"/>
          </w:tcPr>
          <w:p w14:paraId="2471060D" w14:textId="77777777" w:rsidR="00C83E22" w:rsidRPr="00E32375" w:rsidRDefault="00C83E22" w:rsidP="005E29D5">
            <w:pPr>
              <w:pStyle w:val="TAC"/>
              <w:rPr>
                <w:ins w:id="406" w:author="Lingyu Kong" w:date="2022-08-08T21:24:00Z"/>
                <w:rFonts w:cs="Arial"/>
                <w:lang w:eastAsia="zh-CN"/>
              </w:rPr>
            </w:pPr>
            <w:ins w:id="407" w:author="Lingyu Kong" w:date="2022-08-22T09:53:00Z">
              <w:r>
                <w:rPr>
                  <w:rFonts w:cs="Arial" w:hint="eastAsia"/>
                  <w:lang w:eastAsia="zh-CN"/>
                </w:rPr>
                <w:t>0</w:t>
              </w:r>
              <w:r>
                <w:rPr>
                  <w:rFonts w:cs="Arial"/>
                  <w:lang w:eastAsia="zh-CN"/>
                </w:rPr>
                <w:t>.3000</w:t>
              </w:r>
            </w:ins>
          </w:p>
        </w:tc>
      </w:tr>
      <w:tr w:rsidR="00C83E22" w:rsidRPr="006D2188" w14:paraId="31D0F2A3" w14:textId="77777777" w:rsidTr="005E29D5">
        <w:trPr>
          <w:jc w:val="center"/>
          <w:ins w:id="408" w:author="Lingyu Kong" w:date="2022-08-08T21:24:00Z"/>
        </w:trPr>
        <w:tc>
          <w:tcPr>
            <w:tcW w:w="1276" w:type="dxa"/>
            <w:shd w:val="clear" w:color="auto" w:fill="auto"/>
            <w:vAlign w:val="center"/>
          </w:tcPr>
          <w:p w14:paraId="247B7719" w14:textId="77777777" w:rsidR="00C83E22" w:rsidRPr="00E32375" w:rsidRDefault="00C83E22" w:rsidP="005E29D5">
            <w:pPr>
              <w:pStyle w:val="TAC"/>
              <w:rPr>
                <w:ins w:id="409" w:author="Lingyu Kong" w:date="2022-08-08T21:24:00Z"/>
                <w:rFonts w:cs="Arial"/>
              </w:rPr>
            </w:pPr>
            <w:ins w:id="410" w:author="Lingyu Kong" w:date="2022-08-08T21:24:00Z">
              <w:r w:rsidRPr="00E32375">
                <w:rPr>
                  <w:rFonts w:cs="Arial"/>
                </w:rPr>
                <w:t>0.6</w:t>
              </w:r>
            </w:ins>
          </w:p>
        </w:tc>
        <w:tc>
          <w:tcPr>
            <w:tcW w:w="1273" w:type="dxa"/>
          </w:tcPr>
          <w:p w14:paraId="2F94BD4B" w14:textId="77777777" w:rsidR="00C83E22" w:rsidRPr="00E32375" w:rsidRDefault="00C83E22" w:rsidP="005E29D5">
            <w:pPr>
              <w:pStyle w:val="TAC"/>
              <w:rPr>
                <w:ins w:id="411" w:author="Lingyu Kong" w:date="2022-08-08T21:24:00Z"/>
                <w:rFonts w:cs="Arial"/>
                <w:lang w:eastAsia="zh-CN"/>
              </w:rPr>
            </w:pPr>
            <w:ins w:id="412" w:author="Lingyu Kong" w:date="2022-08-10T17:37:00Z">
              <w:r>
                <w:rPr>
                  <w:rFonts w:cs="Arial" w:hint="eastAsia"/>
                  <w:lang w:eastAsia="zh-CN"/>
                </w:rPr>
                <w:t>0</w:t>
              </w:r>
              <w:r>
                <w:rPr>
                  <w:rFonts w:cs="Arial"/>
                  <w:lang w:eastAsia="zh-CN"/>
                </w:rPr>
                <w:t>.6834</w:t>
              </w:r>
            </w:ins>
          </w:p>
        </w:tc>
        <w:tc>
          <w:tcPr>
            <w:tcW w:w="1273" w:type="dxa"/>
            <w:shd w:val="clear" w:color="auto" w:fill="auto"/>
            <w:vAlign w:val="center"/>
          </w:tcPr>
          <w:p w14:paraId="782EBD76" w14:textId="77777777" w:rsidR="00C83E22" w:rsidRPr="00E32375" w:rsidRDefault="00C83E22" w:rsidP="005E29D5">
            <w:pPr>
              <w:pStyle w:val="TAC"/>
              <w:rPr>
                <w:ins w:id="413" w:author="Lingyu Kong" w:date="2022-08-08T21:24:00Z"/>
                <w:rFonts w:cs="Arial"/>
                <w:lang w:eastAsia="zh-CN"/>
              </w:rPr>
            </w:pPr>
            <w:ins w:id="414" w:author="Lingyu Kong" w:date="2022-08-10T17:37:00Z">
              <w:r>
                <w:rPr>
                  <w:rFonts w:cs="Arial" w:hint="eastAsia"/>
                  <w:lang w:eastAsia="zh-CN"/>
                </w:rPr>
                <w:t>0</w:t>
              </w:r>
              <w:r>
                <w:rPr>
                  <w:rFonts w:cs="Arial"/>
                  <w:lang w:eastAsia="zh-CN"/>
                </w:rPr>
                <w:t>.8834</w:t>
              </w:r>
            </w:ins>
          </w:p>
        </w:tc>
        <w:tc>
          <w:tcPr>
            <w:tcW w:w="1562" w:type="dxa"/>
            <w:shd w:val="clear" w:color="auto" w:fill="auto"/>
            <w:vAlign w:val="center"/>
          </w:tcPr>
          <w:p w14:paraId="34274231" w14:textId="77777777" w:rsidR="00C83E22" w:rsidRPr="00E32375" w:rsidRDefault="00C83E22" w:rsidP="005E29D5">
            <w:pPr>
              <w:pStyle w:val="TAC"/>
              <w:rPr>
                <w:ins w:id="415" w:author="Lingyu Kong" w:date="2022-08-08T21:24:00Z"/>
                <w:rFonts w:cs="Arial"/>
              </w:rPr>
            </w:pPr>
            <w:ins w:id="416" w:author="Lingyu Kong" w:date="2022-08-10T17:37:00Z">
              <w:r w:rsidRPr="00E32375">
                <w:rPr>
                  <w:rFonts w:cs="Arial"/>
                </w:rPr>
                <w:t>3.1</w:t>
              </w:r>
            </w:ins>
          </w:p>
        </w:tc>
        <w:tc>
          <w:tcPr>
            <w:tcW w:w="1562" w:type="dxa"/>
          </w:tcPr>
          <w:p w14:paraId="6123220C" w14:textId="77777777" w:rsidR="00C83E22" w:rsidRPr="00E32375" w:rsidRDefault="00C83E22" w:rsidP="005E29D5">
            <w:pPr>
              <w:pStyle w:val="TAC"/>
              <w:rPr>
                <w:ins w:id="417" w:author="Lingyu Kong" w:date="2022-08-08T21:24:00Z"/>
                <w:rFonts w:cs="Arial"/>
                <w:lang w:eastAsia="zh-CN"/>
              </w:rPr>
            </w:pPr>
            <w:ins w:id="418" w:author="Lingyu Kong" w:date="2022-08-22T09:54:00Z">
              <w:r>
                <w:rPr>
                  <w:rFonts w:cs="Arial" w:hint="eastAsia"/>
                  <w:lang w:eastAsia="zh-CN"/>
                </w:rPr>
                <w:t>0</w:t>
              </w:r>
              <w:r>
                <w:rPr>
                  <w:rFonts w:cs="Arial"/>
                  <w:lang w:eastAsia="zh-CN"/>
                </w:rPr>
                <w:t>.0000</w:t>
              </w:r>
            </w:ins>
          </w:p>
        </w:tc>
        <w:tc>
          <w:tcPr>
            <w:tcW w:w="1562" w:type="dxa"/>
            <w:shd w:val="clear" w:color="auto" w:fill="auto"/>
            <w:vAlign w:val="center"/>
          </w:tcPr>
          <w:p w14:paraId="1BDE14CE" w14:textId="77777777" w:rsidR="00C83E22" w:rsidRPr="00E32375" w:rsidRDefault="00C83E22" w:rsidP="005E29D5">
            <w:pPr>
              <w:pStyle w:val="TAC"/>
              <w:rPr>
                <w:ins w:id="419" w:author="Lingyu Kong" w:date="2022-08-08T21:24:00Z"/>
                <w:rFonts w:cs="Arial"/>
                <w:lang w:eastAsia="zh-CN"/>
              </w:rPr>
            </w:pPr>
            <w:ins w:id="420" w:author="Lingyu Kong" w:date="2022-08-22T09:53:00Z">
              <w:r>
                <w:rPr>
                  <w:rFonts w:cs="Arial" w:hint="eastAsia"/>
                  <w:lang w:eastAsia="zh-CN"/>
                </w:rPr>
                <w:t>0</w:t>
              </w:r>
              <w:r>
                <w:rPr>
                  <w:rFonts w:cs="Arial"/>
                  <w:lang w:eastAsia="zh-CN"/>
                </w:rPr>
                <w:t>.3000</w:t>
              </w:r>
            </w:ins>
          </w:p>
        </w:tc>
      </w:tr>
      <w:tr w:rsidR="00C83E22" w:rsidRPr="006D2188" w14:paraId="2F59C6E7" w14:textId="77777777" w:rsidTr="005E29D5">
        <w:trPr>
          <w:jc w:val="center"/>
          <w:ins w:id="421" w:author="Lingyu Kong" w:date="2022-08-08T21:24:00Z"/>
        </w:trPr>
        <w:tc>
          <w:tcPr>
            <w:tcW w:w="1276" w:type="dxa"/>
            <w:shd w:val="clear" w:color="auto" w:fill="auto"/>
            <w:vAlign w:val="center"/>
          </w:tcPr>
          <w:p w14:paraId="37F91BDA" w14:textId="77777777" w:rsidR="00C83E22" w:rsidRPr="00E32375" w:rsidRDefault="00C83E22" w:rsidP="005E29D5">
            <w:pPr>
              <w:pStyle w:val="TAC"/>
              <w:rPr>
                <w:ins w:id="422" w:author="Lingyu Kong" w:date="2022-08-08T21:24:00Z"/>
                <w:rFonts w:cs="Arial"/>
              </w:rPr>
            </w:pPr>
            <w:ins w:id="423" w:author="Lingyu Kong" w:date="2022-08-08T21:24:00Z">
              <w:r w:rsidRPr="00E32375">
                <w:rPr>
                  <w:rFonts w:cs="Arial"/>
                </w:rPr>
                <w:t>0.7</w:t>
              </w:r>
            </w:ins>
          </w:p>
        </w:tc>
        <w:tc>
          <w:tcPr>
            <w:tcW w:w="1273" w:type="dxa"/>
          </w:tcPr>
          <w:p w14:paraId="6AAE3C5B" w14:textId="77777777" w:rsidR="00C83E22" w:rsidRPr="00E32375" w:rsidRDefault="00C83E22" w:rsidP="005E29D5">
            <w:pPr>
              <w:pStyle w:val="TAC"/>
              <w:rPr>
                <w:ins w:id="424" w:author="Lingyu Kong" w:date="2022-08-08T21:24:00Z"/>
                <w:rFonts w:cs="Arial"/>
                <w:lang w:eastAsia="zh-CN"/>
              </w:rPr>
            </w:pPr>
            <w:ins w:id="425" w:author="Lingyu Kong" w:date="2022-08-10T17:37:00Z">
              <w:r>
                <w:rPr>
                  <w:rFonts w:cs="Arial" w:hint="eastAsia"/>
                  <w:lang w:eastAsia="zh-CN"/>
                </w:rPr>
                <w:t>0</w:t>
              </w:r>
              <w:r>
                <w:rPr>
                  <w:rFonts w:cs="Arial"/>
                  <w:lang w:eastAsia="zh-CN"/>
                </w:rPr>
                <w:t>.6223</w:t>
              </w:r>
            </w:ins>
          </w:p>
        </w:tc>
        <w:tc>
          <w:tcPr>
            <w:tcW w:w="1273" w:type="dxa"/>
            <w:shd w:val="clear" w:color="auto" w:fill="auto"/>
            <w:vAlign w:val="center"/>
          </w:tcPr>
          <w:p w14:paraId="394E57CF" w14:textId="77777777" w:rsidR="00C83E22" w:rsidRPr="00E32375" w:rsidRDefault="00C83E22" w:rsidP="005E29D5">
            <w:pPr>
              <w:pStyle w:val="TAC"/>
              <w:rPr>
                <w:ins w:id="426" w:author="Lingyu Kong" w:date="2022-08-08T21:24:00Z"/>
                <w:rFonts w:cs="Arial"/>
                <w:lang w:eastAsia="zh-CN"/>
              </w:rPr>
            </w:pPr>
            <w:ins w:id="427" w:author="Lingyu Kong" w:date="2022-08-10T17:37:00Z">
              <w:r>
                <w:rPr>
                  <w:rFonts w:cs="Arial" w:hint="eastAsia"/>
                  <w:lang w:eastAsia="zh-CN"/>
                </w:rPr>
                <w:t>0</w:t>
              </w:r>
              <w:r>
                <w:rPr>
                  <w:rFonts w:cs="Arial"/>
                  <w:lang w:eastAsia="zh-CN"/>
                </w:rPr>
                <w:t>.8223</w:t>
              </w:r>
            </w:ins>
          </w:p>
        </w:tc>
        <w:tc>
          <w:tcPr>
            <w:tcW w:w="1562" w:type="dxa"/>
            <w:shd w:val="clear" w:color="auto" w:fill="auto"/>
            <w:vAlign w:val="center"/>
          </w:tcPr>
          <w:p w14:paraId="0D8B777E" w14:textId="77777777" w:rsidR="00C83E22" w:rsidRPr="00E32375" w:rsidRDefault="00C83E22" w:rsidP="005E29D5">
            <w:pPr>
              <w:pStyle w:val="TAC"/>
              <w:rPr>
                <w:ins w:id="428" w:author="Lingyu Kong" w:date="2022-08-08T21:24:00Z"/>
                <w:rFonts w:cs="Arial"/>
              </w:rPr>
            </w:pPr>
            <w:ins w:id="429" w:author="Lingyu Kong" w:date="2022-08-10T17:37:00Z">
              <w:r w:rsidRPr="00E32375">
                <w:rPr>
                  <w:rFonts w:cs="Arial"/>
                </w:rPr>
                <w:t>3.2</w:t>
              </w:r>
            </w:ins>
          </w:p>
        </w:tc>
        <w:tc>
          <w:tcPr>
            <w:tcW w:w="1562" w:type="dxa"/>
          </w:tcPr>
          <w:p w14:paraId="3A73E7B4" w14:textId="77777777" w:rsidR="00C83E22" w:rsidRPr="00E32375" w:rsidRDefault="00C83E22" w:rsidP="005E29D5">
            <w:pPr>
              <w:pStyle w:val="TAC"/>
              <w:rPr>
                <w:ins w:id="430" w:author="Lingyu Kong" w:date="2022-08-08T21:24:00Z"/>
                <w:rFonts w:cs="Arial"/>
                <w:lang w:eastAsia="zh-CN"/>
              </w:rPr>
            </w:pPr>
            <w:ins w:id="431" w:author="Lingyu Kong" w:date="2022-08-22T09:54:00Z">
              <w:r>
                <w:rPr>
                  <w:rFonts w:cs="Arial" w:hint="eastAsia"/>
                  <w:lang w:eastAsia="zh-CN"/>
                </w:rPr>
                <w:t>0</w:t>
              </w:r>
              <w:r>
                <w:rPr>
                  <w:rFonts w:cs="Arial"/>
                  <w:lang w:eastAsia="zh-CN"/>
                </w:rPr>
                <w:t>.0000</w:t>
              </w:r>
            </w:ins>
          </w:p>
        </w:tc>
        <w:tc>
          <w:tcPr>
            <w:tcW w:w="1562" w:type="dxa"/>
            <w:shd w:val="clear" w:color="auto" w:fill="auto"/>
            <w:vAlign w:val="center"/>
          </w:tcPr>
          <w:p w14:paraId="0B8CB072" w14:textId="77777777" w:rsidR="00C83E22" w:rsidRPr="00E32375" w:rsidRDefault="00C83E22" w:rsidP="005E29D5">
            <w:pPr>
              <w:pStyle w:val="TAC"/>
              <w:rPr>
                <w:ins w:id="432" w:author="Lingyu Kong" w:date="2022-08-08T21:24:00Z"/>
                <w:rFonts w:cs="Arial"/>
                <w:lang w:eastAsia="zh-CN"/>
              </w:rPr>
            </w:pPr>
            <w:ins w:id="433" w:author="Lingyu Kong" w:date="2022-08-22T09:53:00Z">
              <w:r>
                <w:rPr>
                  <w:rFonts w:cs="Arial" w:hint="eastAsia"/>
                  <w:lang w:eastAsia="zh-CN"/>
                </w:rPr>
                <w:t>0</w:t>
              </w:r>
              <w:r>
                <w:rPr>
                  <w:rFonts w:cs="Arial"/>
                  <w:lang w:eastAsia="zh-CN"/>
                </w:rPr>
                <w:t>.3000</w:t>
              </w:r>
            </w:ins>
          </w:p>
        </w:tc>
      </w:tr>
      <w:tr w:rsidR="00C83E22" w:rsidRPr="006D2188" w14:paraId="36CE04BB" w14:textId="77777777" w:rsidTr="005E29D5">
        <w:trPr>
          <w:jc w:val="center"/>
          <w:ins w:id="434" w:author="Lingyu Kong" w:date="2022-08-08T21:24:00Z"/>
        </w:trPr>
        <w:tc>
          <w:tcPr>
            <w:tcW w:w="1276" w:type="dxa"/>
            <w:shd w:val="clear" w:color="auto" w:fill="auto"/>
            <w:vAlign w:val="center"/>
          </w:tcPr>
          <w:p w14:paraId="22305C51" w14:textId="77777777" w:rsidR="00C83E22" w:rsidRPr="00E32375" w:rsidRDefault="00C83E22" w:rsidP="005E29D5">
            <w:pPr>
              <w:pStyle w:val="TAC"/>
              <w:rPr>
                <w:ins w:id="435" w:author="Lingyu Kong" w:date="2022-08-08T21:24:00Z"/>
                <w:rFonts w:cs="Arial"/>
              </w:rPr>
            </w:pPr>
            <w:ins w:id="436" w:author="Lingyu Kong" w:date="2022-08-08T21:24:00Z">
              <w:r w:rsidRPr="00E32375">
                <w:rPr>
                  <w:rFonts w:cs="Arial"/>
                </w:rPr>
                <w:t>0.8</w:t>
              </w:r>
            </w:ins>
          </w:p>
        </w:tc>
        <w:tc>
          <w:tcPr>
            <w:tcW w:w="1273" w:type="dxa"/>
          </w:tcPr>
          <w:p w14:paraId="34526572" w14:textId="77777777" w:rsidR="00C83E22" w:rsidRPr="00E32375" w:rsidRDefault="00C83E22" w:rsidP="005E29D5">
            <w:pPr>
              <w:pStyle w:val="TAC"/>
              <w:rPr>
                <w:ins w:id="437" w:author="Lingyu Kong" w:date="2022-08-08T21:24:00Z"/>
                <w:rFonts w:cs="Arial"/>
                <w:lang w:eastAsia="zh-CN"/>
              </w:rPr>
            </w:pPr>
            <w:ins w:id="438" w:author="Lingyu Kong" w:date="2022-08-10T17:37:00Z">
              <w:r>
                <w:rPr>
                  <w:rFonts w:cs="Arial" w:hint="eastAsia"/>
                  <w:lang w:eastAsia="zh-CN"/>
                </w:rPr>
                <w:t>0</w:t>
              </w:r>
              <w:r>
                <w:rPr>
                  <w:rFonts w:cs="Arial"/>
                  <w:lang w:eastAsia="zh-CN"/>
                </w:rPr>
                <w:t>.5601</w:t>
              </w:r>
            </w:ins>
          </w:p>
        </w:tc>
        <w:tc>
          <w:tcPr>
            <w:tcW w:w="1273" w:type="dxa"/>
            <w:shd w:val="clear" w:color="auto" w:fill="auto"/>
            <w:vAlign w:val="center"/>
          </w:tcPr>
          <w:p w14:paraId="580A8DF8" w14:textId="77777777" w:rsidR="00C83E22" w:rsidRPr="00E32375" w:rsidRDefault="00C83E22" w:rsidP="005E29D5">
            <w:pPr>
              <w:pStyle w:val="TAC"/>
              <w:rPr>
                <w:ins w:id="439" w:author="Lingyu Kong" w:date="2022-08-08T21:24:00Z"/>
                <w:rFonts w:cs="Arial"/>
                <w:lang w:eastAsia="zh-CN"/>
              </w:rPr>
            </w:pPr>
            <w:ins w:id="440" w:author="Lingyu Kong" w:date="2022-08-10T17:37:00Z">
              <w:r>
                <w:rPr>
                  <w:rFonts w:cs="Arial" w:hint="eastAsia"/>
                  <w:lang w:eastAsia="zh-CN"/>
                </w:rPr>
                <w:t>0</w:t>
              </w:r>
              <w:r>
                <w:rPr>
                  <w:rFonts w:cs="Arial"/>
                  <w:lang w:eastAsia="zh-CN"/>
                </w:rPr>
                <w:t>.7601</w:t>
              </w:r>
            </w:ins>
          </w:p>
        </w:tc>
        <w:tc>
          <w:tcPr>
            <w:tcW w:w="1562" w:type="dxa"/>
            <w:shd w:val="clear" w:color="auto" w:fill="auto"/>
            <w:vAlign w:val="center"/>
          </w:tcPr>
          <w:p w14:paraId="27F54ED8" w14:textId="77777777" w:rsidR="00C83E22" w:rsidRPr="00E32375" w:rsidRDefault="00C83E22" w:rsidP="005E29D5">
            <w:pPr>
              <w:pStyle w:val="TAC"/>
              <w:rPr>
                <w:ins w:id="441" w:author="Lingyu Kong" w:date="2022-08-08T21:24:00Z"/>
                <w:rFonts w:cs="Arial"/>
              </w:rPr>
            </w:pPr>
            <w:ins w:id="442" w:author="Lingyu Kong" w:date="2022-08-10T17:37:00Z">
              <w:r w:rsidRPr="00E32375">
                <w:rPr>
                  <w:rFonts w:cs="Arial"/>
                </w:rPr>
                <w:t>3.3</w:t>
              </w:r>
            </w:ins>
          </w:p>
        </w:tc>
        <w:tc>
          <w:tcPr>
            <w:tcW w:w="1562" w:type="dxa"/>
          </w:tcPr>
          <w:p w14:paraId="08DE6F97" w14:textId="77777777" w:rsidR="00C83E22" w:rsidRPr="00E32375" w:rsidRDefault="00C83E22" w:rsidP="005E29D5">
            <w:pPr>
              <w:pStyle w:val="TAC"/>
              <w:rPr>
                <w:ins w:id="443" w:author="Lingyu Kong" w:date="2022-08-08T21:24:00Z"/>
                <w:rFonts w:cs="Arial"/>
                <w:lang w:eastAsia="zh-CN"/>
              </w:rPr>
            </w:pPr>
            <w:ins w:id="444" w:author="Lingyu Kong" w:date="2022-08-10T17:37:00Z">
              <w:r w:rsidRPr="002A6AF2">
                <w:rPr>
                  <w:rFonts w:cs="Arial"/>
                  <w:lang w:eastAsia="zh-CN"/>
                </w:rPr>
                <w:t>0.0000</w:t>
              </w:r>
            </w:ins>
          </w:p>
        </w:tc>
        <w:tc>
          <w:tcPr>
            <w:tcW w:w="1562" w:type="dxa"/>
            <w:shd w:val="clear" w:color="auto" w:fill="auto"/>
            <w:vAlign w:val="center"/>
          </w:tcPr>
          <w:p w14:paraId="586BB365" w14:textId="77777777" w:rsidR="00C83E22" w:rsidRPr="00E32375" w:rsidRDefault="00C83E22" w:rsidP="005E29D5">
            <w:pPr>
              <w:pStyle w:val="TAC"/>
              <w:rPr>
                <w:ins w:id="445" w:author="Lingyu Kong" w:date="2022-08-08T21:24:00Z"/>
                <w:rFonts w:cs="Arial"/>
                <w:lang w:eastAsia="zh-CN"/>
              </w:rPr>
            </w:pPr>
            <w:ins w:id="446" w:author="Lingyu Kong" w:date="2022-08-22T09:53:00Z">
              <w:r>
                <w:rPr>
                  <w:rFonts w:cs="Arial" w:hint="eastAsia"/>
                  <w:lang w:eastAsia="zh-CN"/>
                </w:rPr>
                <w:t>0</w:t>
              </w:r>
              <w:r>
                <w:rPr>
                  <w:rFonts w:cs="Arial"/>
                  <w:lang w:eastAsia="zh-CN"/>
                </w:rPr>
                <w:t>.3000</w:t>
              </w:r>
            </w:ins>
          </w:p>
        </w:tc>
      </w:tr>
      <w:tr w:rsidR="00C83E22" w:rsidRPr="006D2188" w14:paraId="28E83E55" w14:textId="77777777" w:rsidTr="005E29D5">
        <w:trPr>
          <w:jc w:val="center"/>
          <w:ins w:id="447" w:author="Lingyu Kong" w:date="2022-08-08T21:24:00Z"/>
        </w:trPr>
        <w:tc>
          <w:tcPr>
            <w:tcW w:w="1276" w:type="dxa"/>
            <w:shd w:val="clear" w:color="auto" w:fill="auto"/>
            <w:vAlign w:val="center"/>
          </w:tcPr>
          <w:p w14:paraId="18984803" w14:textId="77777777" w:rsidR="00C83E22" w:rsidRPr="00E32375" w:rsidRDefault="00C83E22" w:rsidP="005E29D5">
            <w:pPr>
              <w:pStyle w:val="TAC"/>
              <w:rPr>
                <w:ins w:id="448" w:author="Lingyu Kong" w:date="2022-08-08T21:24:00Z"/>
                <w:rFonts w:cs="Arial"/>
              </w:rPr>
            </w:pPr>
            <w:ins w:id="449" w:author="Lingyu Kong" w:date="2022-08-08T21:24:00Z">
              <w:r w:rsidRPr="00E32375">
                <w:rPr>
                  <w:rFonts w:cs="Arial"/>
                </w:rPr>
                <w:t>0.9</w:t>
              </w:r>
            </w:ins>
          </w:p>
        </w:tc>
        <w:tc>
          <w:tcPr>
            <w:tcW w:w="1273" w:type="dxa"/>
          </w:tcPr>
          <w:p w14:paraId="250F58E8" w14:textId="77777777" w:rsidR="00C83E22" w:rsidRPr="00E32375" w:rsidRDefault="00C83E22" w:rsidP="005E29D5">
            <w:pPr>
              <w:pStyle w:val="TAC"/>
              <w:rPr>
                <w:ins w:id="450" w:author="Lingyu Kong" w:date="2022-08-08T21:24:00Z"/>
                <w:rFonts w:cs="Arial"/>
                <w:lang w:eastAsia="zh-CN"/>
              </w:rPr>
            </w:pPr>
            <w:ins w:id="451" w:author="Lingyu Kong" w:date="2022-08-10T17:37:00Z">
              <w:r>
                <w:rPr>
                  <w:rFonts w:cs="Arial" w:hint="eastAsia"/>
                  <w:lang w:eastAsia="zh-CN"/>
                </w:rPr>
                <w:t>0</w:t>
              </w:r>
              <w:r>
                <w:rPr>
                  <w:rFonts w:cs="Arial"/>
                  <w:lang w:eastAsia="zh-CN"/>
                </w:rPr>
                <w:t>.4986</w:t>
              </w:r>
            </w:ins>
          </w:p>
        </w:tc>
        <w:tc>
          <w:tcPr>
            <w:tcW w:w="1273" w:type="dxa"/>
            <w:shd w:val="clear" w:color="auto" w:fill="auto"/>
            <w:vAlign w:val="center"/>
          </w:tcPr>
          <w:p w14:paraId="58D29080" w14:textId="77777777" w:rsidR="00C83E22" w:rsidRPr="00E32375" w:rsidRDefault="00C83E22" w:rsidP="005E29D5">
            <w:pPr>
              <w:pStyle w:val="TAC"/>
              <w:rPr>
                <w:ins w:id="452" w:author="Lingyu Kong" w:date="2022-08-08T21:24:00Z"/>
                <w:rFonts w:cs="Arial"/>
                <w:lang w:eastAsia="zh-CN"/>
              </w:rPr>
            </w:pPr>
            <w:ins w:id="453" w:author="Lingyu Kong" w:date="2022-08-10T17:37:00Z">
              <w:r>
                <w:rPr>
                  <w:rFonts w:cs="Arial" w:hint="eastAsia"/>
                  <w:lang w:eastAsia="zh-CN"/>
                </w:rPr>
                <w:t>0</w:t>
              </w:r>
              <w:r>
                <w:rPr>
                  <w:rFonts w:cs="Arial"/>
                  <w:lang w:eastAsia="zh-CN"/>
                </w:rPr>
                <w:t>.6986</w:t>
              </w:r>
            </w:ins>
          </w:p>
        </w:tc>
        <w:tc>
          <w:tcPr>
            <w:tcW w:w="1562" w:type="dxa"/>
            <w:shd w:val="clear" w:color="auto" w:fill="auto"/>
            <w:vAlign w:val="center"/>
          </w:tcPr>
          <w:p w14:paraId="20FE5EA3" w14:textId="77777777" w:rsidR="00C83E22" w:rsidRPr="00E32375" w:rsidRDefault="00C83E22" w:rsidP="005E29D5">
            <w:pPr>
              <w:pStyle w:val="TAC"/>
              <w:rPr>
                <w:ins w:id="454" w:author="Lingyu Kong" w:date="2022-08-08T21:24:00Z"/>
                <w:rFonts w:cs="Arial"/>
              </w:rPr>
            </w:pPr>
            <w:ins w:id="455" w:author="Lingyu Kong" w:date="2022-08-10T17:37:00Z">
              <w:r w:rsidRPr="00E32375">
                <w:rPr>
                  <w:rFonts w:cs="Arial"/>
                </w:rPr>
                <w:t>3.4</w:t>
              </w:r>
            </w:ins>
          </w:p>
        </w:tc>
        <w:tc>
          <w:tcPr>
            <w:tcW w:w="1562" w:type="dxa"/>
          </w:tcPr>
          <w:p w14:paraId="5981486A" w14:textId="77777777" w:rsidR="00C83E22" w:rsidRPr="00E32375" w:rsidRDefault="00C83E22" w:rsidP="005E29D5">
            <w:pPr>
              <w:pStyle w:val="TAC"/>
              <w:rPr>
                <w:ins w:id="456" w:author="Lingyu Kong" w:date="2022-08-08T21:24:00Z"/>
                <w:rFonts w:cs="Arial"/>
                <w:lang w:eastAsia="zh-CN"/>
              </w:rPr>
            </w:pPr>
            <w:ins w:id="457" w:author="Lingyu Kong" w:date="2022-08-10T17:37:00Z">
              <w:r w:rsidRPr="002A6AF2">
                <w:rPr>
                  <w:rFonts w:cs="Arial"/>
                  <w:lang w:eastAsia="zh-CN"/>
                </w:rPr>
                <w:t>0.0000</w:t>
              </w:r>
            </w:ins>
          </w:p>
        </w:tc>
        <w:tc>
          <w:tcPr>
            <w:tcW w:w="1562" w:type="dxa"/>
            <w:shd w:val="clear" w:color="auto" w:fill="auto"/>
            <w:vAlign w:val="center"/>
          </w:tcPr>
          <w:p w14:paraId="4FC3E2FF" w14:textId="77777777" w:rsidR="00C83E22" w:rsidRPr="00E32375" w:rsidRDefault="00C83E22" w:rsidP="005E29D5">
            <w:pPr>
              <w:pStyle w:val="TAC"/>
              <w:rPr>
                <w:ins w:id="458" w:author="Lingyu Kong" w:date="2022-08-08T21:24:00Z"/>
                <w:rFonts w:cs="Arial"/>
                <w:lang w:eastAsia="zh-CN"/>
              </w:rPr>
            </w:pPr>
            <w:ins w:id="459" w:author="Lingyu Kong" w:date="2022-08-22T09:53:00Z">
              <w:r>
                <w:rPr>
                  <w:rFonts w:cs="Arial" w:hint="eastAsia"/>
                  <w:lang w:eastAsia="zh-CN"/>
                </w:rPr>
                <w:t>0</w:t>
              </w:r>
              <w:r>
                <w:rPr>
                  <w:rFonts w:cs="Arial"/>
                  <w:lang w:eastAsia="zh-CN"/>
                </w:rPr>
                <w:t>.3000</w:t>
              </w:r>
            </w:ins>
          </w:p>
        </w:tc>
      </w:tr>
      <w:tr w:rsidR="00C83E22" w:rsidRPr="006D2188" w14:paraId="6192FEC6" w14:textId="77777777" w:rsidTr="005E29D5">
        <w:trPr>
          <w:jc w:val="center"/>
          <w:ins w:id="460" w:author="Lingyu Kong" w:date="2022-08-08T21:24:00Z"/>
        </w:trPr>
        <w:tc>
          <w:tcPr>
            <w:tcW w:w="1276" w:type="dxa"/>
            <w:shd w:val="clear" w:color="auto" w:fill="auto"/>
            <w:vAlign w:val="center"/>
          </w:tcPr>
          <w:p w14:paraId="70AC19B8" w14:textId="77777777" w:rsidR="00C83E22" w:rsidRPr="00E32375" w:rsidRDefault="00C83E22" w:rsidP="005E29D5">
            <w:pPr>
              <w:pStyle w:val="TAC"/>
              <w:rPr>
                <w:ins w:id="461" w:author="Lingyu Kong" w:date="2022-08-08T21:24:00Z"/>
                <w:rFonts w:cs="Arial"/>
              </w:rPr>
            </w:pPr>
            <w:ins w:id="462" w:author="Lingyu Kong" w:date="2022-08-08T21:24:00Z">
              <w:r w:rsidRPr="00E32375">
                <w:rPr>
                  <w:rFonts w:cs="Arial"/>
                </w:rPr>
                <w:t>1</w:t>
              </w:r>
            </w:ins>
          </w:p>
        </w:tc>
        <w:tc>
          <w:tcPr>
            <w:tcW w:w="1273" w:type="dxa"/>
          </w:tcPr>
          <w:p w14:paraId="156395B1" w14:textId="77777777" w:rsidR="00C83E22" w:rsidRPr="00E32375" w:rsidRDefault="00C83E22" w:rsidP="005E29D5">
            <w:pPr>
              <w:pStyle w:val="TAC"/>
              <w:rPr>
                <w:ins w:id="463" w:author="Lingyu Kong" w:date="2022-08-08T21:24:00Z"/>
                <w:rFonts w:cs="Arial"/>
                <w:lang w:eastAsia="zh-CN"/>
              </w:rPr>
            </w:pPr>
            <w:ins w:id="464" w:author="Lingyu Kong" w:date="2022-08-10T17:37:00Z">
              <w:r>
                <w:rPr>
                  <w:rFonts w:cs="Arial" w:hint="eastAsia"/>
                  <w:lang w:eastAsia="zh-CN"/>
                </w:rPr>
                <w:t>0</w:t>
              </w:r>
              <w:r>
                <w:rPr>
                  <w:rFonts w:cs="Arial"/>
                  <w:lang w:eastAsia="zh-CN"/>
                </w:rPr>
                <w:t>.4387</w:t>
              </w:r>
            </w:ins>
          </w:p>
        </w:tc>
        <w:tc>
          <w:tcPr>
            <w:tcW w:w="1273" w:type="dxa"/>
            <w:shd w:val="clear" w:color="auto" w:fill="auto"/>
            <w:vAlign w:val="center"/>
          </w:tcPr>
          <w:p w14:paraId="287265DE" w14:textId="77777777" w:rsidR="00C83E22" w:rsidRPr="00E32375" w:rsidRDefault="00C83E22" w:rsidP="005E29D5">
            <w:pPr>
              <w:pStyle w:val="TAC"/>
              <w:rPr>
                <w:ins w:id="465" w:author="Lingyu Kong" w:date="2022-08-08T21:24:00Z"/>
                <w:rFonts w:cs="Arial"/>
                <w:lang w:eastAsia="zh-CN"/>
              </w:rPr>
            </w:pPr>
            <w:ins w:id="466" w:author="Lingyu Kong" w:date="2022-08-10T17:37:00Z">
              <w:r>
                <w:rPr>
                  <w:rFonts w:cs="Arial" w:hint="eastAsia"/>
                  <w:lang w:eastAsia="zh-CN"/>
                </w:rPr>
                <w:t>0</w:t>
              </w:r>
              <w:r>
                <w:rPr>
                  <w:rFonts w:cs="Arial"/>
                  <w:lang w:eastAsia="zh-CN"/>
                </w:rPr>
                <w:t>.6387</w:t>
              </w:r>
            </w:ins>
          </w:p>
        </w:tc>
        <w:tc>
          <w:tcPr>
            <w:tcW w:w="1562" w:type="dxa"/>
            <w:shd w:val="clear" w:color="auto" w:fill="auto"/>
            <w:vAlign w:val="center"/>
          </w:tcPr>
          <w:p w14:paraId="47BAC2D3" w14:textId="77777777" w:rsidR="00C83E22" w:rsidRPr="00E32375" w:rsidRDefault="00C83E22" w:rsidP="005E29D5">
            <w:pPr>
              <w:pStyle w:val="TAC"/>
              <w:rPr>
                <w:ins w:id="467" w:author="Lingyu Kong" w:date="2022-08-08T21:24:00Z"/>
                <w:rFonts w:cs="Arial"/>
              </w:rPr>
            </w:pPr>
            <w:ins w:id="468" w:author="Lingyu Kong" w:date="2022-08-10T17:37:00Z">
              <w:r w:rsidRPr="00E32375">
                <w:rPr>
                  <w:rFonts w:cs="Arial"/>
                </w:rPr>
                <w:t>3.5</w:t>
              </w:r>
            </w:ins>
          </w:p>
        </w:tc>
        <w:tc>
          <w:tcPr>
            <w:tcW w:w="1562" w:type="dxa"/>
          </w:tcPr>
          <w:p w14:paraId="62D0F5F0" w14:textId="77777777" w:rsidR="00C83E22" w:rsidRPr="00E32375" w:rsidRDefault="00C83E22" w:rsidP="005E29D5">
            <w:pPr>
              <w:pStyle w:val="TAC"/>
              <w:rPr>
                <w:ins w:id="469" w:author="Lingyu Kong" w:date="2022-08-08T21:24:00Z"/>
                <w:rFonts w:cs="Arial"/>
                <w:lang w:eastAsia="zh-CN"/>
              </w:rPr>
            </w:pPr>
            <w:ins w:id="470" w:author="Lingyu Kong" w:date="2022-08-10T17:37:00Z">
              <w:r w:rsidRPr="002A6AF2">
                <w:rPr>
                  <w:rFonts w:cs="Arial"/>
                  <w:lang w:eastAsia="zh-CN"/>
                </w:rPr>
                <w:t>0.0000</w:t>
              </w:r>
            </w:ins>
          </w:p>
        </w:tc>
        <w:tc>
          <w:tcPr>
            <w:tcW w:w="1562" w:type="dxa"/>
            <w:shd w:val="clear" w:color="auto" w:fill="auto"/>
            <w:vAlign w:val="center"/>
          </w:tcPr>
          <w:p w14:paraId="0577D780" w14:textId="77777777" w:rsidR="00C83E22" w:rsidRPr="00E32375" w:rsidRDefault="00C83E22" w:rsidP="005E29D5">
            <w:pPr>
              <w:pStyle w:val="TAC"/>
              <w:rPr>
                <w:ins w:id="471" w:author="Lingyu Kong" w:date="2022-08-08T21:24:00Z"/>
                <w:rFonts w:cs="Arial"/>
                <w:lang w:eastAsia="zh-CN"/>
              </w:rPr>
            </w:pPr>
            <w:ins w:id="472" w:author="Lingyu Kong" w:date="2022-08-22T09:53:00Z">
              <w:r>
                <w:rPr>
                  <w:rFonts w:cs="Arial" w:hint="eastAsia"/>
                  <w:lang w:eastAsia="zh-CN"/>
                </w:rPr>
                <w:t>0</w:t>
              </w:r>
              <w:r>
                <w:rPr>
                  <w:rFonts w:cs="Arial"/>
                  <w:lang w:eastAsia="zh-CN"/>
                </w:rPr>
                <w:t>.3000</w:t>
              </w:r>
            </w:ins>
          </w:p>
        </w:tc>
      </w:tr>
      <w:tr w:rsidR="00C83E22" w:rsidRPr="006D2188" w14:paraId="47884A11" w14:textId="77777777" w:rsidTr="005E29D5">
        <w:trPr>
          <w:jc w:val="center"/>
          <w:ins w:id="473" w:author="Lingyu Kong" w:date="2022-08-08T21:24:00Z"/>
        </w:trPr>
        <w:tc>
          <w:tcPr>
            <w:tcW w:w="1276" w:type="dxa"/>
            <w:shd w:val="clear" w:color="auto" w:fill="auto"/>
            <w:vAlign w:val="center"/>
          </w:tcPr>
          <w:p w14:paraId="5F44D163" w14:textId="77777777" w:rsidR="00C83E22" w:rsidRPr="00E32375" w:rsidRDefault="00C83E22" w:rsidP="005E29D5">
            <w:pPr>
              <w:pStyle w:val="TAC"/>
              <w:rPr>
                <w:ins w:id="474" w:author="Lingyu Kong" w:date="2022-08-08T21:24:00Z"/>
                <w:rFonts w:cs="Arial"/>
              </w:rPr>
            </w:pPr>
            <w:ins w:id="475" w:author="Lingyu Kong" w:date="2022-08-08T21:24:00Z">
              <w:r w:rsidRPr="00E32375">
                <w:rPr>
                  <w:rFonts w:cs="Arial"/>
                </w:rPr>
                <w:t>1.1</w:t>
              </w:r>
            </w:ins>
          </w:p>
        </w:tc>
        <w:tc>
          <w:tcPr>
            <w:tcW w:w="1273" w:type="dxa"/>
          </w:tcPr>
          <w:p w14:paraId="6E21AC89" w14:textId="77777777" w:rsidR="00C83E22" w:rsidRPr="00E32375" w:rsidRDefault="00C83E22" w:rsidP="005E29D5">
            <w:pPr>
              <w:pStyle w:val="TAC"/>
              <w:rPr>
                <w:ins w:id="476" w:author="Lingyu Kong" w:date="2022-08-08T21:24:00Z"/>
                <w:rFonts w:cs="Arial"/>
                <w:lang w:eastAsia="zh-CN"/>
              </w:rPr>
            </w:pPr>
            <w:ins w:id="477" w:author="Lingyu Kong" w:date="2022-08-10T17:37:00Z">
              <w:r>
                <w:rPr>
                  <w:rFonts w:cs="Arial" w:hint="eastAsia"/>
                  <w:lang w:eastAsia="zh-CN"/>
                </w:rPr>
                <w:t>0</w:t>
              </w:r>
              <w:r>
                <w:rPr>
                  <w:rFonts w:cs="Arial"/>
                  <w:lang w:eastAsia="zh-CN"/>
                </w:rPr>
                <w:t>.3817</w:t>
              </w:r>
            </w:ins>
          </w:p>
        </w:tc>
        <w:tc>
          <w:tcPr>
            <w:tcW w:w="1273" w:type="dxa"/>
            <w:shd w:val="clear" w:color="auto" w:fill="auto"/>
            <w:vAlign w:val="center"/>
          </w:tcPr>
          <w:p w14:paraId="1CE5015A" w14:textId="77777777" w:rsidR="00C83E22" w:rsidRPr="00E32375" w:rsidRDefault="00C83E22" w:rsidP="005E29D5">
            <w:pPr>
              <w:pStyle w:val="TAC"/>
              <w:rPr>
                <w:ins w:id="478" w:author="Lingyu Kong" w:date="2022-08-08T21:24:00Z"/>
                <w:rFonts w:cs="Arial"/>
                <w:lang w:eastAsia="zh-CN"/>
              </w:rPr>
            </w:pPr>
            <w:ins w:id="479" w:author="Lingyu Kong" w:date="2022-08-10T17:37:00Z">
              <w:r>
                <w:rPr>
                  <w:rFonts w:cs="Arial" w:hint="eastAsia"/>
                  <w:lang w:eastAsia="zh-CN"/>
                </w:rPr>
                <w:t>0</w:t>
              </w:r>
              <w:r>
                <w:rPr>
                  <w:rFonts w:cs="Arial"/>
                  <w:lang w:eastAsia="zh-CN"/>
                </w:rPr>
                <w:t>.5817</w:t>
              </w:r>
            </w:ins>
          </w:p>
        </w:tc>
        <w:tc>
          <w:tcPr>
            <w:tcW w:w="1562" w:type="dxa"/>
            <w:shd w:val="clear" w:color="auto" w:fill="auto"/>
            <w:vAlign w:val="center"/>
          </w:tcPr>
          <w:p w14:paraId="18719DA8" w14:textId="77777777" w:rsidR="00C83E22" w:rsidRPr="00E32375" w:rsidRDefault="00C83E22" w:rsidP="005E29D5">
            <w:pPr>
              <w:pStyle w:val="TAC"/>
              <w:rPr>
                <w:ins w:id="480" w:author="Lingyu Kong" w:date="2022-08-08T21:24:00Z"/>
                <w:rFonts w:cs="Arial"/>
              </w:rPr>
            </w:pPr>
            <w:ins w:id="481" w:author="Lingyu Kong" w:date="2022-08-10T17:37:00Z">
              <w:r w:rsidRPr="00E32375">
                <w:rPr>
                  <w:rFonts w:cs="Arial"/>
                </w:rPr>
                <w:t>3.6</w:t>
              </w:r>
            </w:ins>
          </w:p>
        </w:tc>
        <w:tc>
          <w:tcPr>
            <w:tcW w:w="1562" w:type="dxa"/>
          </w:tcPr>
          <w:p w14:paraId="59BA0634" w14:textId="77777777" w:rsidR="00C83E22" w:rsidRPr="00E32375" w:rsidRDefault="00C83E22" w:rsidP="005E29D5">
            <w:pPr>
              <w:pStyle w:val="TAC"/>
              <w:rPr>
                <w:ins w:id="482" w:author="Lingyu Kong" w:date="2022-08-08T21:24:00Z"/>
                <w:rFonts w:cs="Arial"/>
                <w:lang w:eastAsia="zh-CN"/>
              </w:rPr>
            </w:pPr>
            <w:ins w:id="483" w:author="Lingyu Kong" w:date="2022-08-10T17:37:00Z">
              <w:r>
                <w:rPr>
                  <w:rFonts w:cs="Arial"/>
                  <w:lang w:eastAsia="zh-CN"/>
                </w:rPr>
                <w:t>0.0000</w:t>
              </w:r>
            </w:ins>
          </w:p>
        </w:tc>
        <w:tc>
          <w:tcPr>
            <w:tcW w:w="1562" w:type="dxa"/>
            <w:shd w:val="clear" w:color="auto" w:fill="auto"/>
            <w:vAlign w:val="center"/>
          </w:tcPr>
          <w:p w14:paraId="508CE05E" w14:textId="77777777" w:rsidR="00C83E22" w:rsidRPr="00E32375" w:rsidRDefault="00C83E22" w:rsidP="005E29D5">
            <w:pPr>
              <w:pStyle w:val="TAC"/>
              <w:rPr>
                <w:ins w:id="484" w:author="Lingyu Kong" w:date="2022-08-08T21:24:00Z"/>
                <w:rFonts w:cs="Arial"/>
                <w:lang w:eastAsia="zh-CN"/>
              </w:rPr>
            </w:pPr>
            <w:ins w:id="485" w:author="Lingyu Kong" w:date="2022-08-22T09:53:00Z">
              <w:r>
                <w:rPr>
                  <w:rFonts w:cs="Arial" w:hint="eastAsia"/>
                  <w:lang w:eastAsia="zh-CN"/>
                </w:rPr>
                <w:t>0</w:t>
              </w:r>
              <w:r>
                <w:rPr>
                  <w:rFonts w:cs="Arial"/>
                  <w:lang w:eastAsia="zh-CN"/>
                </w:rPr>
                <w:t>.3000</w:t>
              </w:r>
            </w:ins>
          </w:p>
        </w:tc>
      </w:tr>
      <w:tr w:rsidR="00C83E22" w:rsidRPr="006D2188" w14:paraId="22777363" w14:textId="77777777" w:rsidTr="005E29D5">
        <w:trPr>
          <w:jc w:val="center"/>
          <w:ins w:id="486" w:author="Lingyu Kong" w:date="2022-08-08T21:24:00Z"/>
        </w:trPr>
        <w:tc>
          <w:tcPr>
            <w:tcW w:w="1276" w:type="dxa"/>
            <w:shd w:val="clear" w:color="auto" w:fill="auto"/>
            <w:vAlign w:val="center"/>
          </w:tcPr>
          <w:p w14:paraId="528E58CC" w14:textId="77777777" w:rsidR="00C83E22" w:rsidRPr="00E32375" w:rsidRDefault="00C83E22" w:rsidP="005E29D5">
            <w:pPr>
              <w:pStyle w:val="TAC"/>
              <w:rPr>
                <w:ins w:id="487" w:author="Lingyu Kong" w:date="2022-08-08T21:24:00Z"/>
                <w:rFonts w:cs="Arial"/>
              </w:rPr>
            </w:pPr>
            <w:ins w:id="488" w:author="Lingyu Kong" w:date="2022-08-08T21:24:00Z">
              <w:r w:rsidRPr="00E32375">
                <w:rPr>
                  <w:rFonts w:cs="Arial"/>
                </w:rPr>
                <w:t>1.2</w:t>
              </w:r>
            </w:ins>
          </w:p>
        </w:tc>
        <w:tc>
          <w:tcPr>
            <w:tcW w:w="1273" w:type="dxa"/>
          </w:tcPr>
          <w:p w14:paraId="39F17628" w14:textId="77777777" w:rsidR="00C83E22" w:rsidRPr="00E32375" w:rsidRDefault="00C83E22" w:rsidP="005E29D5">
            <w:pPr>
              <w:pStyle w:val="TAC"/>
              <w:rPr>
                <w:ins w:id="489" w:author="Lingyu Kong" w:date="2022-08-08T21:24:00Z"/>
                <w:rFonts w:cs="Arial"/>
                <w:lang w:eastAsia="zh-CN"/>
              </w:rPr>
            </w:pPr>
            <w:ins w:id="490" w:author="Lingyu Kong" w:date="2022-08-10T17:37:00Z">
              <w:r>
                <w:rPr>
                  <w:rFonts w:cs="Arial" w:hint="eastAsia"/>
                  <w:lang w:eastAsia="zh-CN"/>
                </w:rPr>
                <w:t>0</w:t>
              </w:r>
              <w:r>
                <w:rPr>
                  <w:rFonts w:cs="Arial"/>
                  <w:lang w:eastAsia="zh-CN"/>
                </w:rPr>
                <w:t>.3284</w:t>
              </w:r>
            </w:ins>
          </w:p>
        </w:tc>
        <w:tc>
          <w:tcPr>
            <w:tcW w:w="1273" w:type="dxa"/>
            <w:shd w:val="clear" w:color="auto" w:fill="auto"/>
            <w:vAlign w:val="center"/>
          </w:tcPr>
          <w:p w14:paraId="7F4EB385" w14:textId="77777777" w:rsidR="00C83E22" w:rsidRPr="00E32375" w:rsidRDefault="00C83E22" w:rsidP="005E29D5">
            <w:pPr>
              <w:pStyle w:val="TAC"/>
              <w:rPr>
                <w:ins w:id="491" w:author="Lingyu Kong" w:date="2022-08-08T21:24:00Z"/>
                <w:rFonts w:cs="Arial"/>
                <w:lang w:eastAsia="zh-CN"/>
              </w:rPr>
            </w:pPr>
            <w:ins w:id="492" w:author="Lingyu Kong" w:date="2022-08-10T17:37:00Z">
              <w:r>
                <w:rPr>
                  <w:rFonts w:cs="Arial" w:hint="eastAsia"/>
                  <w:lang w:eastAsia="zh-CN"/>
                </w:rPr>
                <w:t>0</w:t>
              </w:r>
              <w:r>
                <w:rPr>
                  <w:rFonts w:cs="Arial"/>
                  <w:lang w:eastAsia="zh-CN"/>
                </w:rPr>
                <w:t>.5284</w:t>
              </w:r>
            </w:ins>
          </w:p>
        </w:tc>
        <w:tc>
          <w:tcPr>
            <w:tcW w:w="1562" w:type="dxa"/>
            <w:shd w:val="clear" w:color="auto" w:fill="auto"/>
            <w:vAlign w:val="center"/>
          </w:tcPr>
          <w:p w14:paraId="0949F11A" w14:textId="77777777" w:rsidR="00C83E22" w:rsidRPr="00E32375" w:rsidRDefault="00C83E22" w:rsidP="005E29D5">
            <w:pPr>
              <w:pStyle w:val="TAC"/>
              <w:rPr>
                <w:ins w:id="493" w:author="Lingyu Kong" w:date="2022-08-08T21:24:00Z"/>
                <w:rFonts w:cs="Arial"/>
              </w:rPr>
            </w:pPr>
            <w:ins w:id="494" w:author="Lingyu Kong" w:date="2022-08-10T17:37:00Z">
              <w:r w:rsidRPr="00E32375">
                <w:rPr>
                  <w:rFonts w:cs="Arial"/>
                </w:rPr>
                <w:t>3.7</w:t>
              </w:r>
            </w:ins>
          </w:p>
        </w:tc>
        <w:tc>
          <w:tcPr>
            <w:tcW w:w="1562" w:type="dxa"/>
          </w:tcPr>
          <w:p w14:paraId="74B3289E" w14:textId="77777777" w:rsidR="00C83E22" w:rsidRPr="00E32375" w:rsidRDefault="00C83E22" w:rsidP="005E29D5">
            <w:pPr>
              <w:pStyle w:val="TAC"/>
              <w:rPr>
                <w:ins w:id="495" w:author="Lingyu Kong" w:date="2022-08-08T21:24:00Z"/>
                <w:rFonts w:cs="Arial"/>
                <w:lang w:eastAsia="zh-CN"/>
              </w:rPr>
            </w:pPr>
            <w:ins w:id="496" w:author="Lingyu Kong" w:date="2022-08-10T17:37:00Z">
              <w:r>
                <w:rPr>
                  <w:rFonts w:cs="Arial"/>
                  <w:lang w:eastAsia="zh-CN"/>
                </w:rPr>
                <w:t>0.0000</w:t>
              </w:r>
            </w:ins>
          </w:p>
        </w:tc>
        <w:tc>
          <w:tcPr>
            <w:tcW w:w="1562" w:type="dxa"/>
            <w:shd w:val="clear" w:color="auto" w:fill="auto"/>
            <w:vAlign w:val="center"/>
          </w:tcPr>
          <w:p w14:paraId="182A1BC1" w14:textId="77777777" w:rsidR="00C83E22" w:rsidRPr="00BD7958" w:rsidRDefault="00C83E22" w:rsidP="005E29D5">
            <w:pPr>
              <w:pStyle w:val="TAC"/>
              <w:rPr>
                <w:ins w:id="497" w:author="Lingyu Kong" w:date="2022-08-08T21:24:00Z"/>
                <w:rFonts w:cs="Arial"/>
                <w:highlight w:val="yellow"/>
                <w:lang w:eastAsia="zh-CN"/>
              </w:rPr>
            </w:pPr>
            <w:ins w:id="498" w:author="Lingyu Kong" w:date="2022-08-22T09:53:00Z">
              <w:r>
                <w:rPr>
                  <w:rFonts w:cs="Arial" w:hint="eastAsia"/>
                  <w:lang w:eastAsia="zh-CN"/>
                </w:rPr>
                <w:t>0</w:t>
              </w:r>
              <w:r>
                <w:rPr>
                  <w:rFonts w:cs="Arial"/>
                  <w:lang w:eastAsia="zh-CN"/>
                </w:rPr>
                <w:t>.3000</w:t>
              </w:r>
            </w:ins>
          </w:p>
        </w:tc>
      </w:tr>
      <w:tr w:rsidR="00C83E22" w:rsidRPr="006D2188" w14:paraId="474813DF" w14:textId="77777777" w:rsidTr="005E29D5">
        <w:trPr>
          <w:jc w:val="center"/>
          <w:ins w:id="499" w:author="Lingyu Kong" w:date="2022-08-08T21:24:00Z"/>
        </w:trPr>
        <w:tc>
          <w:tcPr>
            <w:tcW w:w="1276" w:type="dxa"/>
            <w:shd w:val="clear" w:color="auto" w:fill="auto"/>
            <w:vAlign w:val="center"/>
          </w:tcPr>
          <w:p w14:paraId="5B926040" w14:textId="77777777" w:rsidR="00C83E22" w:rsidRPr="00E32375" w:rsidRDefault="00C83E22" w:rsidP="005E29D5">
            <w:pPr>
              <w:pStyle w:val="TAC"/>
              <w:rPr>
                <w:ins w:id="500" w:author="Lingyu Kong" w:date="2022-08-08T21:24:00Z"/>
                <w:rFonts w:cs="Arial"/>
              </w:rPr>
            </w:pPr>
            <w:ins w:id="501" w:author="Lingyu Kong" w:date="2022-08-08T21:24:00Z">
              <w:r w:rsidRPr="00E32375">
                <w:rPr>
                  <w:rFonts w:cs="Arial"/>
                </w:rPr>
                <w:t>1.3</w:t>
              </w:r>
            </w:ins>
          </w:p>
        </w:tc>
        <w:tc>
          <w:tcPr>
            <w:tcW w:w="1273" w:type="dxa"/>
          </w:tcPr>
          <w:p w14:paraId="19835570" w14:textId="77777777" w:rsidR="00C83E22" w:rsidRPr="00E32375" w:rsidRDefault="00C83E22" w:rsidP="005E29D5">
            <w:pPr>
              <w:pStyle w:val="TAC"/>
              <w:rPr>
                <w:ins w:id="502" w:author="Lingyu Kong" w:date="2022-08-08T21:24:00Z"/>
                <w:rFonts w:cs="Arial"/>
                <w:lang w:eastAsia="zh-CN"/>
              </w:rPr>
            </w:pPr>
            <w:ins w:id="503" w:author="Lingyu Kong" w:date="2022-08-10T17:37:00Z">
              <w:r>
                <w:rPr>
                  <w:rFonts w:cs="Arial" w:hint="eastAsia"/>
                  <w:lang w:eastAsia="zh-CN"/>
                </w:rPr>
                <w:t>0</w:t>
              </w:r>
              <w:r>
                <w:rPr>
                  <w:rFonts w:cs="Arial"/>
                  <w:lang w:eastAsia="zh-CN"/>
                </w:rPr>
                <w:t>.2796</w:t>
              </w:r>
            </w:ins>
          </w:p>
        </w:tc>
        <w:tc>
          <w:tcPr>
            <w:tcW w:w="1273" w:type="dxa"/>
            <w:shd w:val="clear" w:color="auto" w:fill="auto"/>
            <w:vAlign w:val="center"/>
          </w:tcPr>
          <w:p w14:paraId="5E716986" w14:textId="77777777" w:rsidR="00C83E22" w:rsidRPr="00E32375" w:rsidRDefault="00C83E22" w:rsidP="005E29D5">
            <w:pPr>
              <w:pStyle w:val="TAC"/>
              <w:rPr>
                <w:ins w:id="504" w:author="Lingyu Kong" w:date="2022-08-08T21:24:00Z"/>
                <w:rFonts w:cs="Arial"/>
                <w:lang w:eastAsia="zh-CN"/>
              </w:rPr>
            </w:pPr>
            <w:ins w:id="505" w:author="Lingyu Kong" w:date="2022-08-10T17:37:00Z">
              <w:r>
                <w:rPr>
                  <w:rFonts w:cs="Arial" w:hint="eastAsia"/>
                  <w:lang w:eastAsia="zh-CN"/>
                </w:rPr>
                <w:t>0</w:t>
              </w:r>
              <w:r>
                <w:rPr>
                  <w:rFonts w:cs="Arial"/>
                  <w:lang w:eastAsia="zh-CN"/>
                </w:rPr>
                <w:t>.4796</w:t>
              </w:r>
            </w:ins>
          </w:p>
        </w:tc>
        <w:tc>
          <w:tcPr>
            <w:tcW w:w="1562" w:type="dxa"/>
            <w:shd w:val="clear" w:color="auto" w:fill="auto"/>
            <w:vAlign w:val="center"/>
          </w:tcPr>
          <w:p w14:paraId="3FEA3097" w14:textId="77777777" w:rsidR="00C83E22" w:rsidRPr="00E32375" w:rsidRDefault="00C83E22" w:rsidP="005E29D5">
            <w:pPr>
              <w:pStyle w:val="TAC"/>
              <w:rPr>
                <w:ins w:id="506" w:author="Lingyu Kong" w:date="2022-08-08T21:24:00Z"/>
                <w:rFonts w:cs="Arial"/>
              </w:rPr>
            </w:pPr>
            <w:ins w:id="507" w:author="Lingyu Kong" w:date="2022-08-10T17:37:00Z">
              <w:r w:rsidRPr="00E32375">
                <w:rPr>
                  <w:rFonts w:cs="Arial"/>
                </w:rPr>
                <w:t>3.8</w:t>
              </w:r>
            </w:ins>
          </w:p>
        </w:tc>
        <w:tc>
          <w:tcPr>
            <w:tcW w:w="1562" w:type="dxa"/>
          </w:tcPr>
          <w:p w14:paraId="1656F4D0" w14:textId="77777777" w:rsidR="00C83E22" w:rsidRPr="00E32375" w:rsidRDefault="00C83E22" w:rsidP="005E29D5">
            <w:pPr>
              <w:pStyle w:val="TAC"/>
              <w:rPr>
                <w:ins w:id="508" w:author="Lingyu Kong" w:date="2022-08-08T21:24:00Z"/>
                <w:rFonts w:cs="Arial"/>
                <w:lang w:eastAsia="zh-CN"/>
              </w:rPr>
            </w:pPr>
            <w:ins w:id="509" w:author="Lingyu Kong" w:date="2022-08-10T17:37:00Z">
              <w:r>
                <w:rPr>
                  <w:rFonts w:cs="Arial"/>
                  <w:lang w:eastAsia="zh-CN"/>
                </w:rPr>
                <w:t>0.0000</w:t>
              </w:r>
            </w:ins>
          </w:p>
        </w:tc>
        <w:tc>
          <w:tcPr>
            <w:tcW w:w="1562" w:type="dxa"/>
            <w:shd w:val="clear" w:color="auto" w:fill="auto"/>
            <w:vAlign w:val="center"/>
          </w:tcPr>
          <w:p w14:paraId="20FA8EE1" w14:textId="77777777" w:rsidR="00C83E22" w:rsidRPr="00BD7958" w:rsidRDefault="00C83E22" w:rsidP="005E29D5">
            <w:pPr>
              <w:pStyle w:val="TAC"/>
              <w:rPr>
                <w:ins w:id="510" w:author="Lingyu Kong" w:date="2022-08-08T21:24:00Z"/>
                <w:rFonts w:cs="Arial"/>
                <w:highlight w:val="yellow"/>
                <w:lang w:eastAsia="zh-CN"/>
              </w:rPr>
            </w:pPr>
            <w:ins w:id="511" w:author="Lingyu Kong" w:date="2022-08-22T09:53:00Z">
              <w:r>
                <w:rPr>
                  <w:rFonts w:cs="Arial" w:hint="eastAsia"/>
                  <w:lang w:eastAsia="zh-CN"/>
                </w:rPr>
                <w:t>0</w:t>
              </w:r>
              <w:r>
                <w:rPr>
                  <w:rFonts w:cs="Arial"/>
                  <w:lang w:eastAsia="zh-CN"/>
                </w:rPr>
                <w:t>.3000</w:t>
              </w:r>
            </w:ins>
          </w:p>
        </w:tc>
      </w:tr>
      <w:tr w:rsidR="00C83E22" w:rsidRPr="006D2188" w14:paraId="57F771EB" w14:textId="77777777" w:rsidTr="005E29D5">
        <w:trPr>
          <w:jc w:val="center"/>
          <w:ins w:id="512" w:author="Lingyu Kong" w:date="2022-08-08T21:24:00Z"/>
        </w:trPr>
        <w:tc>
          <w:tcPr>
            <w:tcW w:w="1276" w:type="dxa"/>
            <w:shd w:val="clear" w:color="auto" w:fill="auto"/>
            <w:vAlign w:val="center"/>
          </w:tcPr>
          <w:p w14:paraId="332F2C74" w14:textId="77777777" w:rsidR="00C83E22" w:rsidRPr="00E32375" w:rsidRDefault="00C83E22" w:rsidP="005E29D5">
            <w:pPr>
              <w:pStyle w:val="TAC"/>
              <w:rPr>
                <w:ins w:id="513" w:author="Lingyu Kong" w:date="2022-08-08T21:24:00Z"/>
                <w:rFonts w:cs="Arial"/>
              </w:rPr>
            </w:pPr>
            <w:ins w:id="514" w:author="Lingyu Kong" w:date="2022-08-08T21:24:00Z">
              <w:r w:rsidRPr="00E32375">
                <w:rPr>
                  <w:rFonts w:cs="Arial"/>
                </w:rPr>
                <w:t>1.4</w:t>
              </w:r>
            </w:ins>
          </w:p>
        </w:tc>
        <w:tc>
          <w:tcPr>
            <w:tcW w:w="1273" w:type="dxa"/>
          </w:tcPr>
          <w:p w14:paraId="33C91AD5" w14:textId="77777777" w:rsidR="00C83E22" w:rsidRPr="00E32375" w:rsidRDefault="00C83E22" w:rsidP="005E29D5">
            <w:pPr>
              <w:pStyle w:val="TAC"/>
              <w:rPr>
                <w:ins w:id="515" w:author="Lingyu Kong" w:date="2022-08-08T21:24:00Z"/>
                <w:rFonts w:cs="Arial"/>
                <w:lang w:eastAsia="zh-CN"/>
              </w:rPr>
            </w:pPr>
            <w:ins w:id="516" w:author="Lingyu Kong" w:date="2022-08-10T17:37:00Z">
              <w:r>
                <w:rPr>
                  <w:rFonts w:cs="Arial" w:hint="eastAsia"/>
                  <w:lang w:eastAsia="zh-CN"/>
                </w:rPr>
                <w:t>0</w:t>
              </w:r>
              <w:r>
                <w:rPr>
                  <w:rFonts w:cs="Arial"/>
                  <w:lang w:eastAsia="zh-CN"/>
                </w:rPr>
                <w:t>.2362</w:t>
              </w:r>
            </w:ins>
          </w:p>
        </w:tc>
        <w:tc>
          <w:tcPr>
            <w:tcW w:w="1273" w:type="dxa"/>
            <w:shd w:val="clear" w:color="auto" w:fill="auto"/>
            <w:vAlign w:val="center"/>
          </w:tcPr>
          <w:p w14:paraId="45173C2A" w14:textId="77777777" w:rsidR="00C83E22" w:rsidRPr="00E32375" w:rsidRDefault="00C83E22" w:rsidP="005E29D5">
            <w:pPr>
              <w:pStyle w:val="TAC"/>
              <w:rPr>
                <w:ins w:id="517" w:author="Lingyu Kong" w:date="2022-08-08T21:24:00Z"/>
                <w:rFonts w:cs="Arial"/>
                <w:lang w:eastAsia="zh-CN"/>
              </w:rPr>
            </w:pPr>
            <w:ins w:id="518" w:author="Lingyu Kong" w:date="2022-08-10T17:37:00Z">
              <w:r>
                <w:rPr>
                  <w:rFonts w:cs="Arial" w:hint="eastAsia"/>
                  <w:lang w:eastAsia="zh-CN"/>
                </w:rPr>
                <w:t>0</w:t>
              </w:r>
              <w:r>
                <w:rPr>
                  <w:rFonts w:cs="Arial"/>
                  <w:lang w:eastAsia="zh-CN"/>
                </w:rPr>
                <w:t>.4362</w:t>
              </w:r>
            </w:ins>
          </w:p>
        </w:tc>
        <w:tc>
          <w:tcPr>
            <w:tcW w:w="1562" w:type="dxa"/>
            <w:shd w:val="clear" w:color="auto" w:fill="auto"/>
            <w:vAlign w:val="center"/>
          </w:tcPr>
          <w:p w14:paraId="276BE87B" w14:textId="77777777" w:rsidR="00C83E22" w:rsidRPr="00E32375" w:rsidRDefault="00C83E22" w:rsidP="005E29D5">
            <w:pPr>
              <w:pStyle w:val="TAC"/>
              <w:rPr>
                <w:ins w:id="519" w:author="Lingyu Kong" w:date="2022-08-08T21:24:00Z"/>
                <w:rFonts w:cs="Arial"/>
              </w:rPr>
            </w:pPr>
            <w:ins w:id="520" w:author="Lingyu Kong" w:date="2022-08-10T17:37:00Z">
              <w:r w:rsidRPr="00E32375">
                <w:rPr>
                  <w:rFonts w:cs="Arial"/>
                </w:rPr>
                <w:t>3.9</w:t>
              </w:r>
            </w:ins>
          </w:p>
        </w:tc>
        <w:tc>
          <w:tcPr>
            <w:tcW w:w="1562" w:type="dxa"/>
          </w:tcPr>
          <w:p w14:paraId="71C28CA0" w14:textId="77777777" w:rsidR="00C83E22" w:rsidRPr="00E32375" w:rsidRDefault="00C83E22" w:rsidP="005E29D5">
            <w:pPr>
              <w:pStyle w:val="TAC"/>
              <w:rPr>
                <w:ins w:id="521" w:author="Lingyu Kong" w:date="2022-08-08T21:24:00Z"/>
                <w:rFonts w:cs="Arial"/>
                <w:lang w:eastAsia="zh-CN"/>
              </w:rPr>
            </w:pPr>
            <w:ins w:id="522" w:author="Lingyu Kong" w:date="2022-08-10T17:37:00Z">
              <w:r>
                <w:rPr>
                  <w:rFonts w:cs="Arial"/>
                  <w:lang w:eastAsia="zh-CN"/>
                </w:rPr>
                <w:t>0.0000</w:t>
              </w:r>
            </w:ins>
          </w:p>
        </w:tc>
        <w:tc>
          <w:tcPr>
            <w:tcW w:w="1562" w:type="dxa"/>
            <w:shd w:val="clear" w:color="auto" w:fill="auto"/>
            <w:vAlign w:val="center"/>
          </w:tcPr>
          <w:p w14:paraId="4F99BD13" w14:textId="77777777" w:rsidR="00C83E22" w:rsidRPr="00BD7958" w:rsidRDefault="00C83E22" w:rsidP="005E29D5">
            <w:pPr>
              <w:pStyle w:val="TAC"/>
              <w:rPr>
                <w:ins w:id="523" w:author="Lingyu Kong" w:date="2022-08-08T21:24:00Z"/>
                <w:rFonts w:cs="Arial"/>
                <w:highlight w:val="yellow"/>
                <w:lang w:eastAsia="zh-CN"/>
              </w:rPr>
            </w:pPr>
            <w:ins w:id="524" w:author="Lingyu Kong" w:date="2022-08-22T09:53:00Z">
              <w:r>
                <w:rPr>
                  <w:rFonts w:cs="Arial" w:hint="eastAsia"/>
                  <w:lang w:eastAsia="zh-CN"/>
                </w:rPr>
                <w:t>0</w:t>
              </w:r>
              <w:r>
                <w:rPr>
                  <w:rFonts w:cs="Arial"/>
                  <w:lang w:eastAsia="zh-CN"/>
                </w:rPr>
                <w:t>.3000</w:t>
              </w:r>
            </w:ins>
          </w:p>
        </w:tc>
      </w:tr>
      <w:tr w:rsidR="00C83E22" w:rsidRPr="006D2188" w14:paraId="7DAA473A" w14:textId="77777777" w:rsidTr="005E29D5">
        <w:trPr>
          <w:jc w:val="center"/>
          <w:ins w:id="525" w:author="Lingyu Kong" w:date="2022-08-08T21:24:00Z"/>
        </w:trPr>
        <w:tc>
          <w:tcPr>
            <w:tcW w:w="1276" w:type="dxa"/>
            <w:shd w:val="clear" w:color="auto" w:fill="auto"/>
            <w:vAlign w:val="center"/>
          </w:tcPr>
          <w:p w14:paraId="4ADA336A" w14:textId="77777777" w:rsidR="00C83E22" w:rsidRPr="00E32375" w:rsidRDefault="00C83E22" w:rsidP="005E29D5">
            <w:pPr>
              <w:pStyle w:val="TAC"/>
              <w:rPr>
                <w:ins w:id="526" w:author="Lingyu Kong" w:date="2022-08-08T21:24:00Z"/>
                <w:rFonts w:cs="Arial"/>
              </w:rPr>
            </w:pPr>
            <w:ins w:id="527" w:author="Lingyu Kong" w:date="2022-08-08T21:24:00Z">
              <w:r w:rsidRPr="00E32375">
                <w:rPr>
                  <w:rFonts w:cs="Arial"/>
                </w:rPr>
                <w:t>1.5</w:t>
              </w:r>
            </w:ins>
          </w:p>
        </w:tc>
        <w:tc>
          <w:tcPr>
            <w:tcW w:w="1273" w:type="dxa"/>
          </w:tcPr>
          <w:p w14:paraId="2FF34AB1" w14:textId="77777777" w:rsidR="00C83E22" w:rsidRPr="00E32375" w:rsidRDefault="00C83E22" w:rsidP="005E29D5">
            <w:pPr>
              <w:pStyle w:val="TAC"/>
              <w:rPr>
                <w:ins w:id="528" w:author="Lingyu Kong" w:date="2022-08-08T21:24:00Z"/>
                <w:rFonts w:cs="Arial"/>
                <w:lang w:eastAsia="zh-CN"/>
              </w:rPr>
            </w:pPr>
            <w:ins w:id="529" w:author="Lingyu Kong" w:date="2022-08-10T17:37:00Z">
              <w:r>
                <w:rPr>
                  <w:rFonts w:cs="Arial" w:hint="eastAsia"/>
                  <w:lang w:eastAsia="zh-CN"/>
                </w:rPr>
                <w:t>0</w:t>
              </w:r>
              <w:r>
                <w:rPr>
                  <w:rFonts w:cs="Arial"/>
                  <w:lang w:eastAsia="zh-CN"/>
                </w:rPr>
                <w:t>.1984</w:t>
              </w:r>
            </w:ins>
          </w:p>
        </w:tc>
        <w:tc>
          <w:tcPr>
            <w:tcW w:w="1273" w:type="dxa"/>
            <w:shd w:val="clear" w:color="auto" w:fill="auto"/>
            <w:vAlign w:val="center"/>
          </w:tcPr>
          <w:p w14:paraId="23853255" w14:textId="77777777" w:rsidR="00C83E22" w:rsidRPr="00E32375" w:rsidRDefault="00C83E22" w:rsidP="005E29D5">
            <w:pPr>
              <w:pStyle w:val="TAC"/>
              <w:rPr>
                <w:ins w:id="530" w:author="Lingyu Kong" w:date="2022-08-08T21:24:00Z"/>
                <w:rFonts w:cs="Arial"/>
                <w:lang w:eastAsia="zh-CN"/>
              </w:rPr>
            </w:pPr>
            <w:ins w:id="531" w:author="Lingyu Kong" w:date="2022-08-10T17:37:00Z">
              <w:r>
                <w:rPr>
                  <w:rFonts w:cs="Arial" w:hint="eastAsia"/>
                  <w:lang w:eastAsia="zh-CN"/>
                </w:rPr>
                <w:t>0</w:t>
              </w:r>
              <w:r>
                <w:rPr>
                  <w:rFonts w:cs="Arial"/>
                  <w:lang w:eastAsia="zh-CN"/>
                </w:rPr>
                <w:t>.3984</w:t>
              </w:r>
            </w:ins>
          </w:p>
        </w:tc>
        <w:tc>
          <w:tcPr>
            <w:tcW w:w="1562" w:type="dxa"/>
            <w:shd w:val="clear" w:color="auto" w:fill="auto"/>
            <w:vAlign w:val="center"/>
          </w:tcPr>
          <w:p w14:paraId="47E8AC0A" w14:textId="77777777" w:rsidR="00C83E22" w:rsidRPr="00E32375" w:rsidRDefault="00C83E22" w:rsidP="005E29D5">
            <w:pPr>
              <w:pStyle w:val="TAC"/>
              <w:rPr>
                <w:ins w:id="532" w:author="Lingyu Kong" w:date="2022-08-08T21:24:00Z"/>
                <w:rFonts w:cs="Arial"/>
              </w:rPr>
            </w:pPr>
            <w:ins w:id="533" w:author="Lingyu Kong" w:date="2022-08-10T17:37:00Z">
              <w:r w:rsidRPr="00E32375">
                <w:rPr>
                  <w:rFonts w:cs="Arial"/>
                </w:rPr>
                <w:t>4</w:t>
              </w:r>
            </w:ins>
          </w:p>
        </w:tc>
        <w:tc>
          <w:tcPr>
            <w:tcW w:w="1562" w:type="dxa"/>
          </w:tcPr>
          <w:p w14:paraId="441CC836" w14:textId="77777777" w:rsidR="00C83E22" w:rsidRPr="00E32375" w:rsidRDefault="00C83E22" w:rsidP="005E29D5">
            <w:pPr>
              <w:pStyle w:val="TAC"/>
              <w:rPr>
                <w:ins w:id="534" w:author="Lingyu Kong" w:date="2022-08-08T21:24:00Z"/>
                <w:rFonts w:cs="Arial"/>
                <w:lang w:eastAsia="zh-CN"/>
              </w:rPr>
            </w:pPr>
            <w:ins w:id="535" w:author="Lingyu Kong" w:date="2022-08-10T17:37:00Z">
              <w:r>
                <w:rPr>
                  <w:rFonts w:cs="Arial"/>
                  <w:lang w:eastAsia="zh-CN"/>
                </w:rPr>
                <w:t>0.0000</w:t>
              </w:r>
            </w:ins>
          </w:p>
        </w:tc>
        <w:tc>
          <w:tcPr>
            <w:tcW w:w="1562" w:type="dxa"/>
            <w:shd w:val="clear" w:color="auto" w:fill="auto"/>
            <w:vAlign w:val="center"/>
          </w:tcPr>
          <w:p w14:paraId="1F398B86" w14:textId="77777777" w:rsidR="00C83E22" w:rsidRPr="00BD7958" w:rsidRDefault="00C83E22" w:rsidP="005E29D5">
            <w:pPr>
              <w:pStyle w:val="TAC"/>
              <w:rPr>
                <w:ins w:id="536" w:author="Lingyu Kong" w:date="2022-08-08T21:24:00Z"/>
                <w:rFonts w:cs="Arial"/>
                <w:highlight w:val="yellow"/>
                <w:lang w:eastAsia="zh-CN"/>
              </w:rPr>
            </w:pPr>
            <w:ins w:id="537" w:author="Lingyu Kong" w:date="2022-08-22T09:53:00Z">
              <w:r>
                <w:rPr>
                  <w:rFonts w:cs="Arial" w:hint="eastAsia"/>
                  <w:lang w:eastAsia="zh-CN"/>
                </w:rPr>
                <w:t>0</w:t>
              </w:r>
              <w:r>
                <w:rPr>
                  <w:rFonts w:cs="Arial"/>
                  <w:lang w:eastAsia="zh-CN"/>
                </w:rPr>
                <w:t>.3000</w:t>
              </w:r>
            </w:ins>
          </w:p>
        </w:tc>
      </w:tr>
      <w:tr w:rsidR="00C83E22" w:rsidRPr="006D2188" w14:paraId="44534B84" w14:textId="77777777" w:rsidTr="005E29D5">
        <w:trPr>
          <w:jc w:val="center"/>
          <w:ins w:id="538" w:author="Lingyu Kong" w:date="2022-08-08T21:24:00Z"/>
        </w:trPr>
        <w:tc>
          <w:tcPr>
            <w:tcW w:w="1276" w:type="dxa"/>
            <w:shd w:val="clear" w:color="auto" w:fill="auto"/>
            <w:vAlign w:val="center"/>
          </w:tcPr>
          <w:p w14:paraId="087B7B14" w14:textId="77777777" w:rsidR="00C83E22" w:rsidRPr="00E32375" w:rsidRDefault="00C83E22" w:rsidP="005E29D5">
            <w:pPr>
              <w:pStyle w:val="TAC"/>
              <w:rPr>
                <w:ins w:id="539" w:author="Lingyu Kong" w:date="2022-08-08T21:24:00Z"/>
                <w:rFonts w:cs="Arial"/>
              </w:rPr>
            </w:pPr>
            <w:ins w:id="540" w:author="Lingyu Kong" w:date="2022-08-08T21:24:00Z">
              <w:r w:rsidRPr="00E32375">
                <w:rPr>
                  <w:rFonts w:cs="Arial"/>
                </w:rPr>
                <w:t>1.6</w:t>
              </w:r>
            </w:ins>
          </w:p>
        </w:tc>
        <w:tc>
          <w:tcPr>
            <w:tcW w:w="1273" w:type="dxa"/>
          </w:tcPr>
          <w:p w14:paraId="042D5D40" w14:textId="77777777" w:rsidR="00C83E22" w:rsidRPr="00E32375" w:rsidRDefault="00C83E22" w:rsidP="005E29D5">
            <w:pPr>
              <w:pStyle w:val="TAC"/>
              <w:rPr>
                <w:ins w:id="541" w:author="Lingyu Kong" w:date="2022-08-08T21:24:00Z"/>
                <w:rFonts w:cs="Arial"/>
                <w:lang w:eastAsia="zh-CN"/>
              </w:rPr>
            </w:pPr>
            <w:ins w:id="542" w:author="Lingyu Kong" w:date="2022-08-10T17:37:00Z">
              <w:r>
                <w:rPr>
                  <w:rFonts w:cs="Arial" w:hint="eastAsia"/>
                  <w:lang w:eastAsia="zh-CN"/>
                </w:rPr>
                <w:t>0</w:t>
              </w:r>
              <w:r>
                <w:rPr>
                  <w:rFonts w:cs="Arial"/>
                  <w:lang w:eastAsia="zh-CN"/>
                </w:rPr>
                <w:t>.1667</w:t>
              </w:r>
            </w:ins>
          </w:p>
        </w:tc>
        <w:tc>
          <w:tcPr>
            <w:tcW w:w="1273" w:type="dxa"/>
            <w:shd w:val="clear" w:color="auto" w:fill="auto"/>
            <w:vAlign w:val="center"/>
          </w:tcPr>
          <w:p w14:paraId="5B5F0F74" w14:textId="77777777" w:rsidR="00C83E22" w:rsidRPr="00E32375" w:rsidRDefault="00C83E22" w:rsidP="005E29D5">
            <w:pPr>
              <w:pStyle w:val="TAC"/>
              <w:rPr>
                <w:ins w:id="543" w:author="Lingyu Kong" w:date="2022-08-08T21:24:00Z"/>
                <w:rFonts w:cs="Arial"/>
                <w:lang w:eastAsia="zh-CN"/>
              </w:rPr>
            </w:pPr>
            <w:ins w:id="544" w:author="Lingyu Kong" w:date="2022-08-10T17:37:00Z">
              <w:r>
                <w:rPr>
                  <w:rFonts w:cs="Arial" w:hint="eastAsia"/>
                  <w:lang w:eastAsia="zh-CN"/>
                </w:rPr>
                <w:t>0</w:t>
              </w:r>
              <w:r>
                <w:rPr>
                  <w:rFonts w:cs="Arial"/>
                  <w:lang w:eastAsia="zh-CN"/>
                </w:rPr>
                <w:t>.3667</w:t>
              </w:r>
            </w:ins>
          </w:p>
        </w:tc>
        <w:tc>
          <w:tcPr>
            <w:tcW w:w="1562" w:type="dxa"/>
            <w:shd w:val="clear" w:color="auto" w:fill="auto"/>
            <w:vAlign w:val="center"/>
          </w:tcPr>
          <w:p w14:paraId="68E0BF9D" w14:textId="77777777" w:rsidR="00C83E22" w:rsidRPr="00E32375" w:rsidRDefault="00C83E22" w:rsidP="005E29D5">
            <w:pPr>
              <w:pStyle w:val="TAC"/>
              <w:rPr>
                <w:ins w:id="545" w:author="Lingyu Kong" w:date="2022-08-08T21:24:00Z"/>
                <w:rFonts w:cs="Arial"/>
              </w:rPr>
            </w:pPr>
            <w:ins w:id="546" w:author="Lingyu Kong" w:date="2022-08-10T17:37:00Z">
              <w:r w:rsidRPr="00E32375">
                <w:rPr>
                  <w:rFonts w:cs="Arial"/>
                </w:rPr>
                <w:t>4.1</w:t>
              </w:r>
            </w:ins>
          </w:p>
        </w:tc>
        <w:tc>
          <w:tcPr>
            <w:tcW w:w="1562" w:type="dxa"/>
          </w:tcPr>
          <w:p w14:paraId="1123C826" w14:textId="77777777" w:rsidR="00C83E22" w:rsidRPr="00E32375" w:rsidRDefault="00C83E22" w:rsidP="005E29D5">
            <w:pPr>
              <w:pStyle w:val="TAC"/>
              <w:rPr>
                <w:ins w:id="547" w:author="Lingyu Kong" w:date="2022-08-08T21:24:00Z"/>
                <w:rFonts w:cs="Arial"/>
                <w:lang w:eastAsia="zh-CN"/>
              </w:rPr>
            </w:pPr>
            <w:ins w:id="548" w:author="Lingyu Kong" w:date="2022-08-10T17:37:00Z">
              <w:r w:rsidRPr="002A6AF2">
                <w:rPr>
                  <w:rFonts w:cs="Arial"/>
                  <w:lang w:eastAsia="zh-CN"/>
                </w:rPr>
                <w:t>0.0000</w:t>
              </w:r>
            </w:ins>
          </w:p>
        </w:tc>
        <w:tc>
          <w:tcPr>
            <w:tcW w:w="1562" w:type="dxa"/>
            <w:shd w:val="clear" w:color="auto" w:fill="auto"/>
            <w:vAlign w:val="center"/>
          </w:tcPr>
          <w:p w14:paraId="24C212AD" w14:textId="77777777" w:rsidR="00C83E22" w:rsidRPr="00BD7958" w:rsidRDefault="00C83E22" w:rsidP="005E29D5">
            <w:pPr>
              <w:pStyle w:val="TAC"/>
              <w:rPr>
                <w:ins w:id="549" w:author="Lingyu Kong" w:date="2022-08-08T21:24:00Z"/>
                <w:rFonts w:cs="Arial"/>
                <w:highlight w:val="yellow"/>
                <w:lang w:eastAsia="zh-CN"/>
              </w:rPr>
            </w:pPr>
            <w:ins w:id="550" w:author="Lingyu Kong" w:date="2022-08-22T09:53:00Z">
              <w:r>
                <w:rPr>
                  <w:rFonts w:cs="Arial" w:hint="eastAsia"/>
                  <w:lang w:eastAsia="zh-CN"/>
                </w:rPr>
                <w:t>0</w:t>
              </w:r>
              <w:r>
                <w:rPr>
                  <w:rFonts w:cs="Arial"/>
                  <w:lang w:eastAsia="zh-CN"/>
                </w:rPr>
                <w:t>.3000</w:t>
              </w:r>
            </w:ins>
          </w:p>
        </w:tc>
      </w:tr>
      <w:tr w:rsidR="00C83E22" w:rsidRPr="006D2188" w14:paraId="77728025" w14:textId="77777777" w:rsidTr="005E29D5">
        <w:trPr>
          <w:jc w:val="center"/>
          <w:ins w:id="551" w:author="Lingyu Kong" w:date="2022-08-08T21:24:00Z"/>
        </w:trPr>
        <w:tc>
          <w:tcPr>
            <w:tcW w:w="1276" w:type="dxa"/>
            <w:shd w:val="clear" w:color="auto" w:fill="auto"/>
            <w:vAlign w:val="center"/>
          </w:tcPr>
          <w:p w14:paraId="4A84EA88" w14:textId="77777777" w:rsidR="00C83E22" w:rsidRPr="00E32375" w:rsidRDefault="00C83E22" w:rsidP="005E29D5">
            <w:pPr>
              <w:pStyle w:val="TAC"/>
              <w:rPr>
                <w:ins w:id="552" w:author="Lingyu Kong" w:date="2022-08-08T21:24:00Z"/>
                <w:rFonts w:cs="Arial"/>
              </w:rPr>
            </w:pPr>
            <w:ins w:id="553" w:author="Lingyu Kong" w:date="2022-08-08T21:24:00Z">
              <w:r w:rsidRPr="00E32375">
                <w:rPr>
                  <w:rFonts w:cs="Arial"/>
                </w:rPr>
                <w:t>1.7</w:t>
              </w:r>
            </w:ins>
          </w:p>
        </w:tc>
        <w:tc>
          <w:tcPr>
            <w:tcW w:w="1273" w:type="dxa"/>
          </w:tcPr>
          <w:p w14:paraId="68264C9A" w14:textId="77777777" w:rsidR="00C83E22" w:rsidRPr="00E32375" w:rsidRDefault="00C83E22" w:rsidP="005E29D5">
            <w:pPr>
              <w:pStyle w:val="TAC"/>
              <w:rPr>
                <w:ins w:id="554" w:author="Lingyu Kong" w:date="2022-08-08T21:24:00Z"/>
                <w:rFonts w:cs="Arial"/>
                <w:lang w:eastAsia="zh-CN"/>
              </w:rPr>
            </w:pPr>
            <w:ins w:id="555" w:author="Lingyu Kong" w:date="2022-08-10T17:37:00Z">
              <w:r>
                <w:rPr>
                  <w:rFonts w:cs="Arial" w:hint="eastAsia"/>
                  <w:lang w:eastAsia="zh-CN"/>
                </w:rPr>
                <w:t>0</w:t>
              </w:r>
              <w:r>
                <w:rPr>
                  <w:rFonts w:cs="Arial"/>
                  <w:lang w:eastAsia="zh-CN"/>
                </w:rPr>
                <w:t>.1416</w:t>
              </w:r>
            </w:ins>
          </w:p>
        </w:tc>
        <w:tc>
          <w:tcPr>
            <w:tcW w:w="1273" w:type="dxa"/>
            <w:shd w:val="clear" w:color="auto" w:fill="auto"/>
            <w:vAlign w:val="center"/>
          </w:tcPr>
          <w:p w14:paraId="2055B10D" w14:textId="77777777" w:rsidR="00C83E22" w:rsidRPr="00E32375" w:rsidRDefault="00C83E22" w:rsidP="005E29D5">
            <w:pPr>
              <w:pStyle w:val="TAC"/>
              <w:rPr>
                <w:ins w:id="556" w:author="Lingyu Kong" w:date="2022-08-08T21:24:00Z"/>
                <w:rFonts w:cs="Arial"/>
                <w:lang w:eastAsia="zh-CN"/>
              </w:rPr>
            </w:pPr>
            <w:ins w:id="557" w:author="Lingyu Kong" w:date="2022-08-10T17:37:00Z">
              <w:r>
                <w:rPr>
                  <w:rFonts w:cs="Arial" w:hint="eastAsia"/>
                  <w:lang w:eastAsia="zh-CN"/>
                </w:rPr>
                <w:t>0</w:t>
              </w:r>
              <w:r>
                <w:rPr>
                  <w:rFonts w:cs="Arial"/>
                  <w:lang w:eastAsia="zh-CN"/>
                </w:rPr>
                <w:t>.3416</w:t>
              </w:r>
            </w:ins>
          </w:p>
        </w:tc>
        <w:tc>
          <w:tcPr>
            <w:tcW w:w="1562" w:type="dxa"/>
            <w:shd w:val="clear" w:color="auto" w:fill="auto"/>
            <w:vAlign w:val="center"/>
          </w:tcPr>
          <w:p w14:paraId="1275F1ED" w14:textId="77777777" w:rsidR="00C83E22" w:rsidRPr="00E32375" w:rsidRDefault="00C83E22" w:rsidP="005E29D5">
            <w:pPr>
              <w:pStyle w:val="TAC"/>
              <w:rPr>
                <w:ins w:id="558" w:author="Lingyu Kong" w:date="2022-08-08T21:24:00Z"/>
                <w:rFonts w:cs="Arial"/>
              </w:rPr>
            </w:pPr>
            <w:ins w:id="559" w:author="Lingyu Kong" w:date="2022-08-10T17:37:00Z">
              <w:r w:rsidRPr="00E32375">
                <w:rPr>
                  <w:rFonts w:cs="Arial"/>
                </w:rPr>
                <w:t>4.2</w:t>
              </w:r>
            </w:ins>
          </w:p>
        </w:tc>
        <w:tc>
          <w:tcPr>
            <w:tcW w:w="1562" w:type="dxa"/>
          </w:tcPr>
          <w:p w14:paraId="51CEDF66" w14:textId="77777777" w:rsidR="00C83E22" w:rsidRPr="00E32375" w:rsidRDefault="00C83E22" w:rsidP="005E29D5">
            <w:pPr>
              <w:pStyle w:val="TAC"/>
              <w:rPr>
                <w:ins w:id="560" w:author="Lingyu Kong" w:date="2022-08-08T21:24:00Z"/>
                <w:rFonts w:cs="Arial"/>
                <w:lang w:eastAsia="zh-CN"/>
              </w:rPr>
            </w:pPr>
            <w:ins w:id="561" w:author="Lingyu Kong" w:date="2022-08-10T17:37:00Z">
              <w:r w:rsidRPr="002A6AF2">
                <w:rPr>
                  <w:rFonts w:cs="Arial"/>
                  <w:lang w:eastAsia="zh-CN"/>
                </w:rPr>
                <w:t>0.0000</w:t>
              </w:r>
            </w:ins>
          </w:p>
        </w:tc>
        <w:tc>
          <w:tcPr>
            <w:tcW w:w="1562" w:type="dxa"/>
            <w:shd w:val="clear" w:color="auto" w:fill="auto"/>
            <w:vAlign w:val="center"/>
          </w:tcPr>
          <w:p w14:paraId="085D1EC7" w14:textId="77777777" w:rsidR="00C83E22" w:rsidRPr="00BD7958" w:rsidRDefault="00C83E22" w:rsidP="005E29D5">
            <w:pPr>
              <w:pStyle w:val="TAC"/>
              <w:rPr>
                <w:ins w:id="562" w:author="Lingyu Kong" w:date="2022-08-08T21:24:00Z"/>
                <w:rFonts w:cs="Arial"/>
                <w:highlight w:val="yellow"/>
                <w:lang w:eastAsia="zh-CN"/>
              </w:rPr>
            </w:pPr>
            <w:ins w:id="563" w:author="Lingyu Kong" w:date="2022-08-22T09:53:00Z">
              <w:r>
                <w:rPr>
                  <w:rFonts w:cs="Arial" w:hint="eastAsia"/>
                  <w:lang w:eastAsia="zh-CN"/>
                </w:rPr>
                <w:t>0</w:t>
              </w:r>
              <w:r>
                <w:rPr>
                  <w:rFonts w:cs="Arial"/>
                  <w:lang w:eastAsia="zh-CN"/>
                </w:rPr>
                <w:t>.3000</w:t>
              </w:r>
            </w:ins>
          </w:p>
        </w:tc>
      </w:tr>
      <w:tr w:rsidR="00C83E22" w:rsidRPr="006D2188" w14:paraId="3D29E7D5" w14:textId="77777777" w:rsidTr="005E29D5">
        <w:trPr>
          <w:jc w:val="center"/>
          <w:ins w:id="564" w:author="Lingyu Kong" w:date="2022-08-08T21:24:00Z"/>
        </w:trPr>
        <w:tc>
          <w:tcPr>
            <w:tcW w:w="1276" w:type="dxa"/>
            <w:shd w:val="clear" w:color="auto" w:fill="auto"/>
            <w:vAlign w:val="center"/>
          </w:tcPr>
          <w:p w14:paraId="7EAB130F" w14:textId="77777777" w:rsidR="00C83E22" w:rsidRPr="00E32375" w:rsidRDefault="00C83E22" w:rsidP="005E29D5">
            <w:pPr>
              <w:pStyle w:val="TAC"/>
              <w:rPr>
                <w:ins w:id="565" w:author="Lingyu Kong" w:date="2022-08-08T21:24:00Z"/>
                <w:rFonts w:cs="Arial"/>
              </w:rPr>
            </w:pPr>
            <w:ins w:id="566" w:author="Lingyu Kong" w:date="2022-08-08T21:24:00Z">
              <w:r w:rsidRPr="00E32375">
                <w:rPr>
                  <w:rFonts w:cs="Arial"/>
                </w:rPr>
                <w:t>1.8</w:t>
              </w:r>
            </w:ins>
          </w:p>
        </w:tc>
        <w:tc>
          <w:tcPr>
            <w:tcW w:w="1273" w:type="dxa"/>
          </w:tcPr>
          <w:p w14:paraId="04071DF7" w14:textId="77777777" w:rsidR="00C83E22" w:rsidRPr="00E32375" w:rsidRDefault="00C83E22" w:rsidP="005E29D5">
            <w:pPr>
              <w:pStyle w:val="TAC"/>
              <w:rPr>
                <w:ins w:id="567" w:author="Lingyu Kong" w:date="2022-08-08T21:24:00Z"/>
                <w:rFonts w:cs="Arial"/>
                <w:lang w:eastAsia="zh-CN"/>
              </w:rPr>
            </w:pPr>
            <w:ins w:id="568" w:author="Lingyu Kong" w:date="2022-08-10T17:37:00Z">
              <w:r>
                <w:rPr>
                  <w:rFonts w:cs="Arial" w:hint="eastAsia"/>
                  <w:lang w:eastAsia="zh-CN"/>
                </w:rPr>
                <w:t>0</w:t>
              </w:r>
              <w:r>
                <w:rPr>
                  <w:rFonts w:cs="Arial"/>
                  <w:lang w:eastAsia="zh-CN"/>
                </w:rPr>
                <w:t>.1221</w:t>
              </w:r>
            </w:ins>
          </w:p>
        </w:tc>
        <w:tc>
          <w:tcPr>
            <w:tcW w:w="1273" w:type="dxa"/>
            <w:shd w:val="clear" w:color="auto" w:fill="auto"/>
            <w:vAlign w:val="center"/>
          </w:tcPr>
          <w:p w14:paraId="2015356B" w14:textId="77777777" w:rsidR="00C83E22" w:rsidRPr="00E32375" w:rsidRDefault="00C83E22" w:rsidP="005E29D5">
            <w:pPr>
              <w:pStyle w:val="TAC"/>
              <w:rPr>
                <w:ins w:id="569" w:author="Lingyu Kong" w:date="2022-08-08T21:24:00Z"/>
                <w:rFonts w:cs="Arial"/>
                <w:lang w:eastAsia="zh-CN"/>
              </w:rPr>
            </w:pPr>
            <w:ins w:id="570" w:author="Lingyu Kong" w:date="2022-08-10T17:37:00Z">
              <w:r>
                <w:rPr>
                  <w:rFonts w:cs="Arial" w:hint="eastAsia"/>
                  <w:lang w:eastAsia="zh-CN"/>
                </w:rPr>
                <w:t>0</w:t>
              </w:r>
              <w:r>
                <w:rPr>
                  <w:rFonts w:cs="Arial"/>
                  <w:lang w:eastAsia="zh-CN"/>
                </w:rPr>
                <w:t>.3221</w:t>
              </w:r>
            </w:ins>
          </w:p>
        </w:tc>
        <w:tc>
          <w:tcPr>
            <w:tcW w:w="1562" w:type="dxa"/>
            <w:shd w:val="clear" w:color="auto" w:fill="auto"/>
            <w:vAlign w:val="center"/>
          </w:tcPr>
          <w:p w14:paraId="68AF158C" w14:textId="77777777" w:rsidR="00C83E22" w:rsidRPr="00E32375" w:rsidRDefault="00C83E22" w:rsidP="005E29D5">
            <w:pPr>
              <w:pStyle w:val="TAC"/>
              <w:rPr>
                <w:ins w:id="571" w:author="Lingyu Kong" w:date="2022-08-08T21:24:00Z"/>
                <w:rFonts w:cs="Arial"/>
              </w:rPr>
            </w:pPr>
            <w:ins w:id="572" w:author="Lingyu Kong" w:date="2022-08-10T17:37:00Z">
              <w:r w:rsidRPr="00E32375">
                <w:rPr>
                  <w:rFonts w:cs="Arial"/>
                </w:rPr>
                <w:t>4.3</w:t>
              </w:r>
            </w:ins>
          </w:p>
        </w:tc>
        <w:tc>
          <w:tcPr>
            <w:tcW w:w="1562" w:type="dxa"/>
          </w:tcPr>
          <w:p w14:paraId="1FDA873C" w14:textId="77777777" w:rsidR="00C83E22" w:rsidRPr="00E32375" w:rsidRDefault="00C83E22" w:rsidP="005E29D5">
            <w:pPr>
              <w:pStyle w:val="TAC"/>
              <w:rPr>
                <w:ins w:id="573" w:author="Lingyu Kong" w:date="2022-08-08T21:24:00Z"/>
                <w:rFonts w:cs="Arial"/>
                <w:lang w:eastAsia="zh-CN"/>
              </w:rPr>
            </w:pPr>
            <w:ins w:id="574" w:author="Lingyu Kong" w:date="2022-08-10T17:37:00Z">
              <w:r w:rsidRPr="002A6AF2">
                <w:rPr>
                  <w:rFonts w:cs="Arial"/>
                  <w:lang w:eastAsia="zh-CN"/>
                </w:rPr>
                <w:t>0.0000</w:t>
              </w:r>
            </w:ins>
          </w:p>
        </w:tc>
        <w:tc>
          <w:tcPr>
            <w:tcW w:w="1562" w:type="dxa"/>
            <w:shd w:val="clear" w:color="auto" w:fill="auto"/>
            <w:vAlign w:val="center"/>
          </w:tcPr>
          <w:p w14:paraId="1D82C770" w14:textId="77777777" w:rsidR="00C83E22" w:rsidRPr="00BD7958" w:rsidRDefault="00C83E22" w:rsidP="005E29D5">
            <w:pPr>
              <w:pStyle w:val="TAC"/>
              <w:rPr>
                <w:ins w:id="575" w:author="Lingyu Kong" w:date="2022-08-08T21:24:00Z"/>
                <w:rFonts w:cs="Arial"/>
                <w:highlight w:val="yellow"/>
                <w:lang w:eastAsia="zh-CN"/>
              </w:rPr>
            </w:pPr>
            <w:ins w:id="576" w:author="Lingyu Kong" w:date="2022-08-22T09:53:00Z">
              <w:r>
                <w:rPr>
                  <w:rFonts w:cs="Arial" w:hint="eastAsia"/>
                  <w:lang w:eastAsia="zh-CN"/>
                </w:rPr>
                <w:t>0</w:t>
              </w:r>
              <w:r>
                <w:rPr>
                  <w:rFonts w:cs="Arial"/>
                  <w:lang w:eastAsia="zh-CN"/>
                </w:rPr>
                <w:t>.3000</w:t>
              </w:r>
            </w:ins>
          </w:p>
        </w:tc>
      </w:tr>
      <w:tr w:rsidR="00C83E22" w:rsidRPr="006D2188" w14:paraId="6885FC53" w14:textId="77777777" w:rsidTr="005E29D5">
        <w:trPr>
          <w:jc w:val="center"/>
          <w:ins w:id="577" w:author="Lingyu Kong" w:date="2022-08-08T21:24:00Z"/>
        </w:trPr>
        <w:tc>
          <w:tcPr>
            <w:tcW w:w="1276" w:type="dxa"/>
            <w:shd w:val="clear" w:color="auto" w:fill="auto"/>
            <w:vAlign w:val="center"/>
          </w:tcPr>
          <w:p w14:paraId="0BAFAF8C" w14:textId="77777777" w:rsidR="00C83E22" w:rsidRPr="00E32375" w:rsidRDefault="00C83E22" w:rsidP="005E29D5">
            <w:pPr>
              <w:pStyle w:val="TAC"/>
              <w:rPr>
                <w:ins w:id="578" w:author="Lingyu Kong" w:date="2022-08-08T21:24:00Z"/>
                <w:rFonts w:cs="Arial"/>
              </w:rPr>
            </w:pPr>
            <w:ins w:id="579" w:author="Lingyu Kong" w:date="2022-08-08T21:24:00Z">
              <w:r w:rsidRPr="00E32375">
                <w:rPr>
                  <w:rFonts w:cs="Arial"/>
                </w:rPr>
                <w:t>1.9</w:t>
              </w:r>
            </w:ins>
          </w:p>
        </w:tc>
        <w:tc>
          <w:tcPr>
            <w:tcW w:w="1273" w:type="dxa"/>
          </w:tcPr>
          <w:p w14:paraId="6DEE472D" w14:textId="77777777" w:rsidR="00C83E22" w:rsidRPr="00E32375" w:rsidRDefault="00C83E22" w:rsidP="005E29D5">
            <w:pPr>
              <w:pStyle w:val="TAC"/>
              <w:rPr>
                <w:ins w:id="580" w:author="Lingyu Kong" w:date="2022-08-08T21:24:00Z"/>
                <w:rFonts w:cs="Arial"/>
                <w:lang w:eastAsia="zh-CN"/>
              </w:rPr>
            </w:pPr>
            <w:ins w:id="581" w:author="Lingyu Kong" w:date="2022-08-10T17:37:00Z">
              <w:r>
                <w:rPr>
                  <w:rFonts w:cs="Arial" w:hint="eastAsia"/>
                  <w:lang w:eastAsia="zh-CN"/>
                </w:rPr>
                <w:t>0</w:t>
              </w:r>
              <w:r>
                <w:rPr>
                  <w:rFonts w:cs="Arial"/>
                  <w:lang w:eastAsia="zh-CN"/>
                </w:rPr>
                <w:t>.1081</w:t>
              </w:r>
            </w:ins>
          </w:p>
        </w:tc>
        <w:tc>
          <w:tcPr>
            <w:tcW w:w="1273" w:type="dxa"/>
            <w:shd w:val="clear" w:color="auto" w:fill="auto"/>
            <w:vAlign w:val="center"/>
          </w:tcPr>
          <w:p w14:paraId="692D87D3" w14:textId="77777777" w:rsidR="00C83E22" w:rsidRPr="00E32375" w:rsidRDefault="00C83E22" w:rsidP="005E29D5">
            <w:pPr>
              <w:pStyle w:val="TAC"/>
              <w:rPr>
                <w:ins w:id="582" w:author="Lingyu Kong" w:date="2022-08-08T21:24:00Z"/>
                <w:rFonts w:cs="Arial"/>
                <w:lang w:eastAsia="zh-CN"/>
              </w:rPr>
            </w:pPr>
            <w:ins w:id="583" w:author="Lingyu Kong" w:date="2022-08-10T17:37:00Z">
              <w:r>
                <w:rPr>
                  <w:rFonts w:cs="Arial" w:hint="eastAsia"/>
                  <w:lang w:eastAsia="zh-CN"/>
                </w:rPr>
                <w:t>0</w:t>
              </w:r>
              <w:r>
                <w:rPr>
                  <w:rFonts w:cs="Arial"/>
                  <w:lang w:eastAsia="zh-CN"/>
                </w:rPr>
                <w:t>.3081</w:t>
              </w:r>
            </w:ins>
          </w:p>
        </w:tc>
        <w:tc>
          <w:tcPr>
            <w:tcW w:w="1562" w:type="dxa"/>
            <w:shd w:val="clear" w:color="auto" w:fill="auto"/>
            <w:vAlign w:val="center"/>
          </w:tcPr>
          <w:p w14:paraId="12C09ADF" w14:textId="77777777" w:rsidR="00C83E22" w:rsidRPr="00E32375" w:rsidRDefault="00C83E22" w:rsidP="005E29D5">
            <w:pPr>
              <w:pStyle w:val="TAC"/>
              <w:rPr>
                <w:ins w:id="584" w:author="Lingyu Kong" w:date="2022-08-08T21:24:00Z"/>
                <w:rFonts w:cs="Arial"/>
              </w:rPr>
            </w:pPr>
            <w:ins w:id="585" w:author="Lingyu Kong" w:date="2022-08-10T17:37:00Z">
              <w:r w:rsidRPr="00E32375">
                <w:rPr>
                  <w:rFonts w:cs="Arial"/>
                </w:rPr>
                <w:t>4.4</w:t>
              </w:r>
            </w:ins>
          </w:p>
        </w:tc>
        <w:tc>
          <w:tcPr>
            <w:tcW w:w="1562" w:type="dxa"/>
          </w:tcPr>
          <w:p w14:paraId="0202221A" w14:textId="77777777" w:rsidR="00C83E22" w:rsidRPr="00E32375" w:rsidRDefault="00C83E22" w:rsidP="005E29D5">
            <w:pPr>
              <w:pStyle w:val="TAC"/>
              <w:rPr>
                <w:ins w:id="586" w:author="Lingyu Kong" w:date="2022-08-08T21:24:00Z"/>
                <w:rFonts w:cs="Arial"/>
                <w:lang w:eastAsia="zh-CN"/>
              </w:rPr>
            </w:pPr>
            <w:ins w:id="587" w:author="Lingyu Kong" w:date="2022-08-10T17:37:00Z">
              <w:r w:rsidRPr="002A6AF2">
                <w:rPr>
                  <w:rFonts w:cs="Arial"/>
                  <w:lang w:eastAsia="zh-CN"/>
                </w:rPr>
                <w:t>0.0000</w:t>
              </w:r>
            </w:ins>
          </w:p>
        </w:tc>
        <w:tc>
          <w:tcPr>
            <w:tcW w:w="1562" w:type="dxa"/>
            <w:shd w:val="clear" w:color="auto" w:fill="auto"/>
            <w:vAlign w:val="center"/>
          </w:tcPr>
          <w:p w14:paraId="26E2DEB1" w14:textId="77777777" w:rsidR="00C83E22" w:rsidRPr="00BD7958" w:rsidRDefault="00C83E22" w:rsidP="005E29D5">
            <w:pPr>
              <w:pStyle w:val="TAC"/>
              <w:rPr>
                <w:ins w:id="588" w:author="Lingyu Kong" w:date="2022-08-08T21:24:00Z"/>
                <w:rFonts w:cs="Arial"/>
                <w:highlight w:val="yellow"/>
                <w:lang w:eastAsia="zh-CN"/>
              </w:rPr>
            </w:pPr>
            <w:ins w:id="589" w:author="Lingyu Kong" w:date="2022-08-22T09:53:00Z">
              <w:r>
                <w:rPr>
                  <w:rFonts w:cs="Arial" w:hint="eastAsia"/>
                  <w:lang w:eastAsia="zh-CN"/>
                </w:rPr>
                <w:t>0</w:t>
              </w:r>
              <w:r>
                <w:rPr>
                  <w:rFonts w:cs="Arial"/>
                  <w:lang w:eastAsia="zh-CN"/>
                </w:rPr>
                <w:t>.3000</w:t>
              </w:r>
            </w:ins>
          </w:p>
        </w:tc>
      </w:tr>
      <w:tr w:rsidR="00C83E22" w:rsidRPr="006D2188" w14:paraId="56519438" w14:textId="77777777" w:rsidTr="005E29D5">
        <w:trPr>
          <w:jc w:val="center"/>
          <w:ins w:id="590" w:author="Lingyu Kong" w:date="2022-08-08T21:24:00Z"/>
        </w:trPr>
        <w:tc>
          <w:tcPr>
            <w:tcW w:w="1276" w:type="dxa"/>
            <w:shd w:val="clear" w:color="auto" w:fill="auto"/>
            <w:vAlign w:val="center"/>
          </w:tcPr>
          <w:p w14:paraId="772DECB1" w14:textId="77777777" w:rsidR="00C83E22" w:rsidRPr="00E32375" w:rsidRDefault="00C83E22" w:rsidP="005E29D5">
            <w:pPr>
              <w:pStyle w:val="TAC"/>
              <w:rPr>
                <w:ins w:id="591" w:author="Lingyu Kong" w:date="2022-08-08T21:24:00Z"/>
                <w:rFonts w:cs="Arial"/>
              </w:rPr>
            </w:pPr>
            <w:ins w:id="592" w:author="Lingyu Kong" w:date="2022-08-08T21:24:00Z">
              <w:r w:rsidRPr="00E32375">
                <w:rPr>
                  <w:rFonts w:cs="Arial"/>
                </w:rPr>
                <w:t>2</w:t>
              </w:r>
            </w:ins>
          </w:p>
        </w:tc>
        <w:tc>
          <w:tcPr>
            <w:tcW w:w="1273" w:type="dxa"/>
          </w:tcPr>
          <w:p w14:paraId="37DE3BC3" w14:textId="77777777" w:rsidR="00C83E22" w:rsidRPr="00E32375" w:rsidRDefault="00C83E22" w:rsidP="005E29D5">
            <w:pPr>
              <w:pStyle w:val="TAC"/>
              <w:rPr>
                <w:ins w:id="593" w:author="Lingyu Kong" w:date="2022-08-08T21:24:00Z"/>
                <w:rFonts w:cs="Arial"/>
                <w:lang w:eastAsia="zh-CN"/>
              </w:rPr>
            </w:pPr>
            <w:ins w:id="594" w:author="Lingyu Kong" w:date="2022-08-10T17:37:00Z">
              <w:r>
                <w:rPr>
                  <w:rFonts w:cs="Arial" w:hint="eastAsia"/>
                  <w:lang w:eastAsia="zh-CN"/>
                </w:rPr>
                <w:t>0</w:t>
              </w:r>
              <w:r>
                <w:rPr>
                  <w:rFonts w:cs="Arial"/>
                  <w:lang w:eastAsia="zh-CN"/>
                </w:rPr>
                <w:t>.0</w:t>
              </w:r>
            </w:ins>
            <w:ins w:id="595" w:author="Lingyu Kong" w:date="2022-08-22T09:54:00Z">
              <w:r>
                <w:rPr>
                  <w:rFonts w:cs="Arial"/>
                  <w:lang w:eastAsia="zh-CN"/>
                </w:rPr>
                <w:t>000</w:t>
              </w:r>
            </w:ins>
          </w:p>
        </w:tc>
        <w:tc>
          <w:tcPr>
            <w:tcW w:w="1273" w:type="dxa"/>
            <w:shd w:val="clear" w:color="auto" w:fill="auto"/>
            <w:vAlign w:val="center"/>
          </w:tcPr>
          <w:p w14:paraId="63A76C3F" w14:textId="77777777" w:rsidR="00C83E22" w:rsidRPr="00E32375" w:rsidRDefault="00C83E22" w:rsidP="005E29D5">
            <w:pPr>
              <w:pStyle w:val="TAC"/>
              <w:rPr>
                <w:ins w:id="596" w:author="Lingyu Kong" w:date="2022-08-08T21:24:00Z"/>
                <w:rFonts w:cs="Arial"/>
                <w:lang w:eastAsia="zh-CN"/>
              </w:rPr>
            </w:pPr>
            <w:ins w:id="597" w:author="Lingyu Kong" w:date="2022-08-10T17:37:00Z">
              <w:r>
                <w:rPr>
                  <w:rFonts w:cs="Arial" w:hint="eastAsia"/>
                  <w:lang w:eastAsia="zh-CN"/>
                </w:rPr>
                <w:t>0</w:t>
              </w:r>
              <w:r>
                <w:rPr>
                  <w:rFonts w:cs="Arial"/>
                  <w:lang w:eastAsia="zh-CN"/>
                </w:rPr>
                <w:t>.</w:t>
              </w:r>
            </w:ins>
            <w:ins w:id="598" w:author="Lingyu Kong" w:date="2022-08-22T09:52:00Z">
              <w:r>
                <w:rPr>
                  <w:rFonts w:cs="Arial"/>
                  <w:lang w:eastAsia="zh-CN"/>
                </w:rPr>
                <w:t>3000</w:t>
              </w:r>
            </w:ins>
          </w:p>
        </w:tc>
        <w:tc>
          <w:tcPr>
            <w:tcW w:w="1562" w:type="dxa"/>
            <w:shd w:val="clear" w:color="auto" w:fill="auto"/>
            <w:vAlign w:val="center"/>
          </w:tcPr>
          <w:p w14:paraId="28F0A6DF" w14:textId="77777777" w:rsidR="00C83E22" w:rsidRPr="00E32375" w:rsidRDefault="00C83E22" w:rsidP="005E29D5">
            <w:pPr>
              <w:pStyle w:val="TAC"/>
              <w:rPr>
                <w:ins w:id="599" w:author="Lingyu Kong" w:date="2022-08-08T21:24:00Z"/>
                <w:rFonts w:cs="Arial"/>
              </w:rPr>
            </w:pPr>
            <w:ins w:id="600" w:author="Lingyu Kong" w:date="2022-08-10T17:37:00Z">
              <w:r w:rsidRPr="00E32375">
                <w:rPr>
                  <w:rFonts w:cs="Arial"/>
                </w:rPr>
                <w:t>4.5</w:t>
              </w:r>
            </w:ins>
          </w:p>
        </w:tc>
        <w:tc>
          <w:tcPr>
            <w:tcW w:w="1562" w:type="dxa"/>
          </w:tcPr>
          <w:p w14:paraId="333E87C3" w14:textId="77777777" w:rsidR="00C83E22" w:rsidRPr="00E32375" w:rsidRDefault="00C83E22" w:rsidP="005E29D5">
            <w:pPr>
              <w:pStyle w:val="TAC"/>
              <w:rPr>
                <w:ins w:id="601" w:author="Lingyu Kong" w:date="2022-08-08T21:24:00Z"/>
                <w:rFonts w:cs="Arial"/>
                <w:lang w:eastAsia="zh-CN"/>
              </w:rPr>
            </w:pPr>
            <w:ins w:id="602" w:author="Lingyu Kong" w:date="2022-08-10T17:37:00Z">
              <w:r>
                <w:rPr>
                  <w:rFonts w:cs="Arial"/>
                  <w:lang w:eastAsia="zh-CN"/>
                </w:rPr>
                <w:t>0.0000</w:t>
              </w:r>
            </w:ins>
          </w:p>
        </w:tc>
        <w:tc>
          <w:tcPr>
            <w:tcW w:w="1562" w:type="dxa"/>
            <w:shd w:val="clear" w:color="auto" w:fill="auto"/>
            <w:vAlign w:val="center"/>
          </w:tcPr>
          <w:p w14:paraId="00EB1A03" w14:textId="77777777" w:rsidR="00C83E22" w:rsidRPr="00BD7958" w:rsidRDefault="00C83E22" w:rsidP="005E29D5">
            <w:pPr>
              <w:pStyle w:val="TAC"/>
              <w:rPr>
                <w:ins w:id="603" w:author="Lingyu Kong" w:date="2022-08-08T21:24:00Z"/>
                <w:rFonts w:cs="Arial"/>
                <w:highlight w:val="yellow"/>
                <w:lang w:eastAsia="zh-CN"/>
              </w:rPr>
            </w:pPr>
            <w:ins w:id="604" w:author="Lingyu Kong" w:date="2022-08-22T09:53:00Z">
              <w:r>
                <w:rPr>
                  <w:rFonts w:cs="Arial" w:hint="eastAsia"/>
                  <w:lang w:eastAsia="zh-CN"/>
                </w:rPr>
                <w:t>0</w:t>
              </w:r>
              <w:r>
                <w:rPr>
                  <w:rFonts w:cs="Arial"/>
                  <w:lang w:eastAsia="zh-CN"/>
                </w:rPr>
                <w:t>.3000</w:t>
              </w:r>
            </w:ins>
          </w:p>
        </w:tc>
      </w:tr>
      <w:tr w:rsidR="00C83E22" w:rsidRPr="006D2188" w14:paraId="61C73F72" w14:textId="77777777" w:rsidTr="005E29D5">
        <w:trPr>
          <w:jc w:val="center"/>
          <w:ins w:id="605" w:author="Lingyu Kong" w:date="2022-08-08T21:24:00Z"/>
        </w:trPr>
        <w:tc>
          <w:tcPr>
            <w:tcW w:w="1276" w:type="dxa"/>
            <w:shd w:val="clear" w:color="auto" w:fill="auto"/>
            <w:vAlign w:val="center"/>
          </w:tcPr>
          <w:p w14:paraId="12B00BDA" w14:textId="77777777" w:rsidR="00C83E22" w:rsidRPr="00E32375" w:rsidRDefault="00C83E22" w:rsidP="005E29D5">
            <w:pPr>
              <w:pStyle w:val="TAC"/>
              <w:rPr>
                <w:ins w:id="606" w:author="Lingyu Kong" w:date="2022-08-08T21:24:00Z"/>
                <w:rFonts w:cs="Arial"/>
              </w:rPr>
            </w:pPr>
            <w:ins w:id="607" w:author="Lingyu Kong" w:date="2022-08-08T21:24:00Z">
              <w:r w:rsidRPr="00E32375">
                <w:rPr>
                  <w:rFonts w:cs="Arial"/>
                </w:rPr>
                <w:t>2.1</w:t>
              </w:r>
            </w:ins>
          </w:p>
        </w:tc>
        <w:tc>
          <w:tcPr>
            <w:tcW w:w="1273" w:type="dxa"/>
          </w:tcPr>
          <w:p w14:paraId="06C37188" w14:textId="77777777" w:rsidR="00C83E22" w:rsidRPr="00E32375" w:rsidRDefault="00C83E22" w:rsidP="005E29D5">
            <w:pPr>
              <w:pStyle w:val="TAC"/>
              <w:rPr>
                <w:ins w:id="608" w:author="Lingyu Kong" w:date="2022-08-08T21:24:00Z"/>
                <w:rFonts w:cs="Arial"/>
                <w:lang w:eastAsia="zh-CN"/>
              </w:rPr>
            </w:pPr>
            <w:ins w:id="609" w:author="Lingyu Kong" w:date="2022-08-22T09:54:00Z">
              <w:r>
                <w:rPr>
                  <w:rFonts w:cs="Arial" w:hint="eastAsia"/>
                  <w:lang w:eastAsia="zh-CN"/>
                </w:rPr>
                <w:t>0</w:t>
              </w:r>
              <w:r>
                <w:rPr>
                  <w:rFonts w:cs="Arial"/>
                  <w:lang w:eastAsia="zh-CN"/>
                </w:rPr>
                <w:t>.0000</w:t>
              </w:r>
            </w:ins>
          </w:p>
        </w:tc>
        <w:tc>
          <w:tcPr>
            <w:tcW w:w="1273" w:type="dxa"/>
            <w:shd w:val="clear" w:color="auto" w:fill="auto"/>
            <w:vAlign w:val="center"/>
          </w:tcPr>
          <w:p w14:paraId="12E71EE3" w14:textId="77777777" w:rsidR="00C83E22" w:rsidRPr="00E32375" w:rsidRDefault="00C83E22" w:rsidP="005E29D5">
            <w:pPr>
              <w:pStyle w:val="TAC"/>
              <w:rPr>
                <w:ins w:id="610" w:author="Lingyu Kong" w:date="2022-08-08T21:24:00Z"/>
                <w:rFonts w:cs="Arial"/>
                <w:lang w:eastAsia="zh-CN"/>
              </w:rPr>
            </w:pPr>
            <w:ins w:id="611" w:author="Lingyu Kong" w:date="2022-08-22T09:52:00Z">
              <w:r>
                <w:rPr>
                  <w:rFonts w:cs="Arial" w:hint="eastAsia"/>
                  <w:lang w:eastAsia="zh-CN"/>
                </w:rPr>
                <w:t>0</w:t>
              </w:r>
              <w:r>
                <w:rPr>
                  <w:rFonts w:cs="Arial"/>
                  <w:lang w:eastAsia="zh-CN"/>
                </w:rPr>
                <w:t>.3000</w:t>
              </w:r>
            </w:ins>
          </w:p>
        </w:tc>
        <w:tc>
          <w:tcPr>
            <w:tcW w:w="1562" w:type="dxa"/>
            <w:shd w:val="clear" w:color="auto" w:fill="auto"/>
            <w:vAlign w:val="center"/>
          </w:tcPr>
          <w:p w14:paraId="4798B1F2" w14:textId="77777777" w:rsidR="00C83E22" w:rsidRPr="00E32375" w:rsidRDefault="00C83E22" w:rsidP="005E29D5">
            <w:pPr>
              <w:pStyle w:val="TAC"/>
              <w:rPr>
                <w:ins w:id="612" w:author="Lingyu Kong" w:date="2022-08-08T21:24:00Z"/>
                <w:rFonts w:cs="Arial"/>
              </w:rPr>
            </w:pPr>
            <w:ins w:id="613" w:author="Lingyu Kong" w:date="2022-08-10T17:37:00Z">
              <w:r w:rsidRPr="00E32375">
                <w:rPr>
                  <w:rFonts w:cs="Arial"/>
                </w:rPr>
                <w:t>4.6</w:t>
              </w:r>
            </w:ins>
          </w:p>
        </w:tc>
        <w:tc>
          <w:tcPr>
            <w:tcW w:w="1562" w:type="dxa"/>
          </w:tcPr>
          <w:p w14:paraId="47EF75B1" w14:textId="77777777" w:rsidR="00C83E22" w:rsidRPr="00E32375" w:rsidRDefault="00C83E22" w:rsidP="005E29D5">
            <w:pPr>
              <w:pStyle w:val="TAC"/>
              <w:rPr>
                <w:ins w:id="614" w:author="Lingyu Kong" w:date="2022-08-08T21:24:00Z"/>
                <w:rFonts w:cs="Arial"/>
                <w:lang w:eastAsia="zh-CN"/>
              </w:rPr>
            </w:pPr>
            <w:ins w:id="615" w:author="Lingyu Kong" w:date="2022-08-10T17:37:00Z">
              <w:r>
                <w:rPr>
                  <w:rFonts w:cs="Arial"/>
                  <w:lang w:eastAsia="zh-CN"/>
                </w:rPr>
                <w:t>0.0000</w:t>
              </w:r>
            </w:ins>
          </w:p>
        </w:tc>
        <w:tc>
          <w:tcPr>
            <w:tcW w:w="1562" w:type="dxa"/>
            <w:shd w:val="clear" w:color="auto" w:fill="auto"/>
            <w:vAlign w:val="center"/>
          </w:tcPr>
          <w:p w14:paraId="4882ECE7" w14:textId="77777777" w:rsidR="00C83E22" w:rsidRPr="00BD7958" w:rsidRDefault="00C83E22" w:rsidP="005E29D5">
            <w:pPr>
              <w:pStyle w:val="TAC"/>
              <w:rPr>
                <w:ins w:id="616" w:author="Lingyu Kong" w:date="2022-08-08T21:24:00Z"/>
                <w:rFonts w:cs="Arial"/>
                <w:highlight w:val="yellow"/>
                <w:lang w:eastAsia="zh-CN"/>
              </w:rPr>
            </w:pPr>
            <w:ins w:id="617" w:author="Lingyu Kong" w:date="2022-08-22T09:53:00Z">
              <w:r>
                <w:rPr>
                  <w:rFonts w:cs="Arial" w:hint="eastAsia"/>
                  <w:lang w:eastAsia="zh-CN"/>
                </w:rPr>
                <w:t>0</w:t>
              </w:r>
              <w:r>
                <w:rPr>
                  <w:rFonts w:cs="Arial"/>
                  <w:lang w:eastAsia="zh-CN"/>
                </w:rPr>
                <w:t>.3000</w:t>
              </w:r>
            </w:ins>
          </w:p>
        </w:tc>
      </w:tr>
      <w:tr w:rsidR="00C83E22" w:rsidRPr="006D2188" w14:paraId="08CDAA54" w14:textId="77777777" w:rsidTr="005E29D5">
        <w:trPr>
          <w:jc w:val="center"/>
          <w:ins w:id="618" w:author="Lingyu Kong" w:date="2022-08-08T21:24:00Z"/>
        </w:trPr>
        <w:tc>
          <w:tcPr>
            <w:tcW w:w="1276" w:type="dxa"/>
            <w:shd w:val="clear" w:color="auto" w:fill="auto"/>
            <w:vAlign w:val="center"/>
          </w:tcPr>
          <w:p w14:paraId="33D9D6FA" w14:textId="77777777" w:rsidR="00C83E22" w:rsidRPr="00E32375" w:rsidRDefault="00C83E22" w:rsidP="005E29D5">
            <w:pPr>
              <w:pStyle w:val="TAC"/>
              <w:rPr>
                <w:ins w:id="619" w:author="Lingyu Kong" w:date="2022-08-08T21:24:00Z"/>
                <w:rFonts w:cs="Arial"/>
              </w:rPr>
            </w:pPr>
            <w:ins w:id="620" w:author="Lingyu Kong" w:date="2022-08-08T21:24:00Z">
              <w:r w:rsidRPr="00E32375">
                <w:rPr>
                  <w:rFonts w:cs="Arial"/>
                </w:rPr>
                <w:t>2.2</w:t>
              </w:r>
            </w:ins>
          </w:p>
        </w:tc>
        <w:tc>
          <w:tcPr>
            <w:tcW w:w="1273" w:type="dxa"/>
          </w:tcPr>
          <w:p w14:paraId="4718F123" w14:textId="77777777" w:rsidR="00C83E22" w:rsidRPr="00E32375" w:rsidRDefault="00C83E22" w:rsidP="005E29D5">
            <w:pPr>
              <w:pStyle w:val="TAC"/>
              <w:rPr>
                <w:ins w:id="621" w:author="Lingyu Kong" w:date="2022-08-08T21:24:00Z"/>
                <w:rFonts w:cs="Arial"/>
                <w:lang w:eastAsia="zh-CN"/>
              </w:rPr>
            </w:pPr>
            <w:ins w:id="622" w:author="Lingyu Kong" w:date="2022-08-22T09:54:00Z">
              <w:r>
                <w:rPr>
                  <w:rFonts w:cs="Arial" w:hint="eastAsia"/>
                  <w:lang w:eastAsia="zh-CN"/>
                </w:rPr>
                <w:t>0</w:t>
              </w:r>
              <w:r>
                <w:rPr>
                  <w:rFonts w:cs="Arial"/>
                  <w:lang w:eastAsia="zh-CN"/>
                </w:rPr>
                <w:t>.0000</w:t>
              </w:r>
            </w:ins>
          </w:p>
        </w:tc>
        <w:tc>
          <w:tcPr>
            <w:tcW w:w="1273" w:type="dxa"/>
            <w:shd w:val="clear" w:color="auto" w:fill="auto"/>
            <w:vAlign w:val="center"/>
          </w:tcPr>
          <w:p w14:paraId="22E7AE06" w14:textId="77777777" w:rsidR="00C83E22" w:rsidRPr="00E32375" w:rsidRDefault="00C83E22" w:rsidP="005E29D5">
            <w:pPr>
              <w:pStyle w:val="TAC"/>
              <w:rPr>
                <w:ins w:id="623" w:author="Lingyu Kong" w:date="2022-08-08T21:24:00Z"/>
                <w:rFonts w:cs="Arial"/>
                <w:lang w:eastAsia="zh-CN"/>
              </w:rPr>
            </w:pPr>
            <w:ins w:id="624" w:author="Lingyu Kong" w:date="2022-08-22T09:52:00Z">
              <w:r>
                <w:rPr>
                  <w:rFonts w:cs="Arial" w:hint="eastAsia"/>
                  <w:lang w:eastAsia="zh-CN"/>
                </w:rPr>
                <w:t>0</w:t>
              </w:r>
              <w:r>
                <w:rPr>
                  <w:rFonts w:cs="Arial"/>
                  <w:lang w:eastAsia="zh-CN"/>
                </w:rPr>
                <w:t>.3000</w:t>
              </w:r>
            </w:ins>
          </w:p>
        </w:tc>
        <w:tc>
          <w:tcPr>
            <w:tcW w:w="1562" w:type="dxa"/>
            <w:shd w:val="clear" w:color="auto" w:fill="auto"/>
            <w:vAlign w:val="center"/>
          </w:tcPr>
          <w:p w14:paraId="2D0BDBA5" w14:textId="77777777" w:rsidR="00C83E22" w:rsidRPr="00E32375" w:rsidRDefault="00C83E22" w:rsidP="005E29D5">
            <w:pPr>
              <w:pStyle w:val="TAC"/>
              <w:rPr>
                <w:ins w:id="625" w:author="Lingyu Kong" w:date="2022-08-08T21:24:00Z"/>
                <w:rFonts w:cs="Arial"/>
              </w:rPr>
            </w:pPr>
            <w:ins w:id="626" w:author="Lingyu Kong" w:date="2022-08-10T17:37:00Z">
              <w:r w:rsidRPr="00E32375">
                <w:rPr>
                  <w:rFonts w:cs="Arial"/>
                </w:rPr>
                <w:t>4.7</w:t>
              </w:r>
            </w:ins>
          </w:p>
        </w:tc>
        <w:tc>
          <w:tcPr>
            <w:tcW w:w="1562" w:type="dxa"/>
          </w:tcPr>
          <w:p w14:paraId="3AF61D03" w14:textId="77777777" w:rsidR="00C83E22" w:rsidRPr="00E32375" w:rsidRDefault="00C83E22" w:rsidP="005E29D5">
            <w:pPr>
              <w:pStyle w:val="TAC"/>
              <w:rPr>
                <w:ins w:id="627" w:author="Lingyu Kong" w:date="2022-08-08T21:24:00Z"/>
                <w:rFonts w:cs="Arial"/>
                <w:lang w:eastAsia="zh-CN"/>
              </w:rPr>
            </w:pPr>
            <w:ins w:id="628" w:author="Lingyu Kong" w:date="2022-08-10T17:37:00Z">
              <w:r>
                <w:rPr>
                  <w:rFonts w:cs="Arial"/>
                  <w:lang w:eastAsia="zh-CN"/>
                </w:rPr>
                <w:t>0.0000</w:t>
              </w:r>
            </w:ins>
          </w:p>
        </w:tc>
        <w:tc>
          <w:tcPr>
            <w:tcW w:w="1562" w:type="dxa"/>
            <w:shd w:val="clear" w:color="auto" w:fill="auto"/>
            <w:vAlign w:val="center"/>
          </w:tcPr>
          <w:p w14:paraId="0EC3CE4A" w14:textId="77777777" w:rsidR="00C83E22" w:rsidRPr="00BD7958" w:rsidRDefault="00C83E22" w:rsidP="005E29D5">
            <w:pPr>
              <w:pStyle w:val="TAC"/>
              <w:rPr>
                <w:ins w:id="629" w:author="Lingyu Kong" w:date="2022-08-08T21:24:00Z"/>
                <w:rFonts w:cs="Arial"/>
                <w:highlight w:val="yellow"/>
                <w:lang w:eastAsia="zh-CN"/>
              </w:rPr>
            </w:pPr>
            <w:ins w:id="630" w:author="Lingyu Kong" w:date="2022-08-22T09:53:00Z">
              <w:r>
                <w:rPr>
                  <w:rFonts w:cs="Arial" w:hint="eastAsia"/>
                  <w:lang w:eastAsia="zh-CN"/>
                </w:rPr>
                <w:t>0</w:t>
              </w:r>
              <w:r>
                <w:rPr>
                  <w:rFonts w:cs="Arial"/>
                  <w:lang w:eastAsia="zh-CN"/>
                </w:rPr>
                <w:t>.3000</w:t>
              </w:r>
            </w:ins>
          </w:p>
        </w:tc>
      </w:tr>
      <w:tr w:rsidR="00C83E22" w:rsidRPr="006D2188" w14:paraId="706F8FDF" w14:textId="77777777" w:rsidTr="005E29D5">
        <w:trPr>
          <w:jc w:val="center"/>
          <w:ins w:id="631" w:author="Lingyu Kong" w:date="2022-08-08T21:24:00Z"/>
        </w:trPr>
        <w:tc>
          <w:tcPr>
            <w:tcW w:w="1276" w:type="dxa"/>
            <w:shd w:val="clear" w:color="auto" w:fill="auto"/>
            <w:vAlign w:val="center"/>
          </w:tcPr>
          <w:p w14:paraId="550C09E4" w14:textId="77777777" w:rsidR="00C83E22" w:rsidRPr="00E32375" w:rsidRDefault="00C83E22" w:rsidP="005E29D5">
            <w:pPr>
              <w:pStyle w:val="TAC"/>
              <w:rPr>
                <w:ins w:id="632" w:author="Lingyu Kong" w:date="2022-08-08T21:24:00Z"/>
                <w:rFonts w:cs="Arial"/>
              </w:rPr>
            </w:pPr>
            <w:ins w:id="633" w:author="Lingyu Kong" w:date="2022-08-08T21:24:00Z">
              <w:r w:rsidRPr="00E32375">
                <w:rPr>
                  <w:rFonts w:cs="Arial"/>
                </w:rPr>
                <w:t>2.3</w:t>
              </w:r>
            </w:ins>
          </w:p>
        </w:tc>
        <w:tc>
          <w:tcPr>
            <w:tcW w:w="1273" w:type="dxa"/>
          </w:tcPr>
          <w:p w14:paraId="49E46491" w14:textId="77777777" w:rsidR="00C83E22" w:rsidRPr="00E32375" w:rsidRDefault="00C83E22" w:rsidP="005E29D5">
            <w:pPr>
              <w:pStyle w:val="TAC"/>
              <w:rPr>
                <w:ins w:id="634" w:author="Lingyu Kong" w:date="2022-08-08T21:24:00Z"/>
                <w:rFonts w:cs="Arial"/>
                <w:lang w:eastAsia="zh-CN"/>
              </w:rPr>
            </w:pPr>
            <w:ins w:id="635" w:author="Lingyu Kong" w:date="2022-08-22T09:54:00Z">
              <w:r>
                <w:rPr>
                  <w:rFonts w:cs="Arial" w:hint="eastAsia"/>
                  <w:lang w:eastAsia="zh-CN"/>
                </w:rPr>
                <w:t>0</w:t>
              </w:r>
              <w:r>
                <w:rPr>
                  <w:rFonts w:cs="Arial"/>
                  <w:lang w:eastAsia="zh-CN"/>
                </w:rPr>
                <w:t>.0000</w:t>
              </w:r>
            </w:ins>
          </w:p>
        </w:tc>
        <w:tc>
          <w:tcPr>
            <w:tcW w:w="1273" w:type="dxa"/>
            <w:shd w:val="clear" w:color="auto" w:fill="auto"/>
            <w:vAlign w:val="center"/>
          </w:tcPr>
          <w:p w14:paraId="59F2E85D" w14:textId="77777777" w:rsidR="00C83E22" w:rsidRPr="00E32375" w:rsidRDefault="00C83E22" w:rsidP="005E29D5">
            <w:pPr>
              <w:pStyle w:val="TAC"/>
              <w:rPr>
                <w:ins w:id="636" w:author="Lingyu Kong" w:date="2022-08-08T21:24:00Z"/>
                <w:rFonts w:cs="Arial"/>
                <w:lang w:eastAsia="zh-CN"/>
              </w:rPr>
            </w:pPr>
            <w:ins w:id="637" w:author="Lingyu Kong" w:date="2022-08-22T09:53:00Z">
              <w:r>
                <w:rPr>
                  <w:rFonts w:cs="Arial" w:hint="eastAsia"/>
                  <w:lang w:eastAsia="zh-CN"/>
                </w:rPr>
                <w:t>0</w:t>
              </w:r>
              <w:r>
                <w:rPr>
                  <w:rFonts w:cs="Arial"/>
                  <w:lang w:eastAsia="zh-CN"/>
                </w:rPr>
                <w:t>.3000</w:t>
              </w:r>
            </w:ins>
          </w:p>
        </w:tc>
        <w:tc>
          <w:tcPr>
            <w:tcW w:w="1562" w:type="dxa"/>
            <w:shd w:val="clear" w:color="auto" w:fill="auto"/>
            <w:vAlign w:val="center"/>
          </w:tcPr>
          <w:p w14:paraId="56C921E2" w14:textId="77777777" w:rsidR="00C83E22" w:rsidRPr="00E32375" w:rsidRDefault="00C83E22" w:rsidP="005E29D5">
            <w:pPr>
              <w:pStyle w:val="TAC"/>
              <w:rPr>
                <w:ins w:id="638" w:author="Lingyu Kong" w:date="2022-08-08T21:24:00Z"/>
                <w:rFonts w:cs="Arial"/>
              </w:rPr>
            </w:pPr>
            <w:ins w:id="639" w:author="Lingyu Kong" w:date="2022-08-10T17:37:00Z">
              <w:r w:rsidRPr="00E32375">
                <w:rPr>
                  <w:rFonts w:cs="Arial"/>
                </w:rPr>
                <w:t>4.8</w:t>
              </w:r>
            </w:ins>
          </w:p>
        </w:tc>
        <w:tc>
          <w:tcPr>
            <w:tcW w:w="1562" w:type="dxa"/>
          </w:tcPr>
          <w:p w14:paraId="7D25BCBB" w14:textId="77777777" w:rsidR="00C83E22" w:rsidRPr="00E32375" w:rsidRDefault="00C83E22" w:rsidP="005E29D5">
            <w:pPr>
              <w:pStyle w:val="TAC"/>
              <w:rPr>
                <w:ins w:id="640" w:author="Lingyu Kong" w:date="2022-08-08T21:24:00Z"/>
                <w:rFonts w:cs="Arial"/>
                <w:lang w:eastAsia="zh-CN"/>
              </w:rPr>
            </w:pPr>
            <w:ins w:id="641" w:author="Lingyu Kong" w:date="2022-08-10T17:37:00Z">
              <w:r>
                <w:rPr>
                  <w:rFonts w:cs="Arial"/>
                  <w:lang w:eastAsia="zh-CN"/>
                </w:rPr>
                <w:t>0.0000</w:t>
              </w:r>
            </w:ins>
          </w:p>
        </w:tc>
        <w:tc>
          <w:tcPr>
            <w:tcW w:w="1562" w:type="dxa"/>
            <w:shd w:val="clear" w:color="auto" w:fill="auto"/>
            <w:vAlign w:val="center"/>
          </w:tcPr>
          <w:p w14:paraId="2BC645C6" w14:textId="77777777" w:rsidR="00C83E22" w:rsidRPr="00BD7958" w:rsidRDefault="00C83E22" w:rsidP="005E29D5">
            <w:pPr>
              <w:pStyle w:val="TAC"/>
              <w:rPr>
                <w:ins w:id="642" w:author="Lingyu Kong" w:date="2022-08-08T21:24:00Z"/>
                <w:rFonts w:cs="Arial"/>
                <w:highlight w:val="yellow"/>
                <w:lang w:eastAsia="zh-CN"/>
              </w:rPr>
            </w:pPr>
            <w:ins w:id="643" w:author="Lingyu Kong" w:date="2022-08-22T09:53:00Z">
              <w:r>
                <w:rPr>
                  <w:rFonts w:cs="Arial" w:hint="eastAsia"/>
                  <w:lang w:eastAsia="zh-CN"/>
                </w:rPr>
                <w:t>0</w:t>
              </w:r>
              <w:r>
                <w:rPr>
                  <w:rFonts w:cs="Arial"/>
                  <w:lang w:eastAsia="zh-CN"/>
                </w:rPr>
                <w:t>.3000</w:t>
              </w:r>
            </w:ins>
          </w:p>
        </w:tc>
      </w:tr>
      <w:tr w:rsidR="00C83E22" w:rsidRPr="006D2188" w14:paraId="7DCFC5A5" w14:textId="77777777" w:rsidTr="005E29D5">
        <w:trPr>
          <w:jc w:val="center"/>
          <w:ins w:id="644" w:author="Lingyu Kong" w:date="2022-08-08T21:24:00Z"/>
        </w:trPr>
        <w:tc>
          <w:tcPr>
            <w:tcW w:w="1276" w:type="dxa"/>
            <w:shd w:val="clear" w:color="auto" w:fill="auto"/>
            <w:vAlign w:val="center"/>
          </w:tcPr>
          <w:p w14:paraId="02EF6124" w14:textId="77777777" w:rsidR="00C83E22" w:rsidRPr="00E32375" w:rsidRDefault="00C83E22" w:rsidP="005E29D5">
            <w:pPr>
              <w:pStyle w:val="TAC"/>
              <w:rPr>
                <w:ins w:id="645" w:author="Lingyu Kong" w:date="2022-08-08T21:24:00Z"/>
                <w:rFonts w:cs="Arial"/>
              </w:rPr>
            </w:pPr>
            <w:ins w:id="646" w:author="Lingyu Kong" w:date="2022-08-08T21:24:00Z">
              <w:r w:rsidRPr="00E32375">
                <w:rPr>
                  <w:rFonts w:cs="Arial"/>
                </w:rPr>
                <w:t>2.4</w:t>
              </w:r>
            </w:ins>
          </w:p>
        </w:tc>
        <w:tc>
          <w:tcPr>
            <w:tcW w:w="1273" w:type="dxa"/>
          </w:tcPr>
          <w:p w14:paraId="346E50C2" w14:textId="77777777" w:rsidR="00C83E22" w:rsidRPr="00E32375" w:rsidRDefault="00C83E22" w:rsidP="005E29D5">
            <w:pPr>
              <w:pStyle w:val="TAC"/>
              <w:rPr>
                <w:ins w:id="647" w:author="Lingyu Kong" w:date="2022-08-08T21:24:00Z"/>
                <w:rFonts w:cs="Arial"/>
                <w:lang w:eastAsia="zh-CN"/>
              </w:rPr>
            </w:pPr>
            <w:ins w:id="648" w:author="Lingyu Kong" w:date="2022-08-22T09:54:00Z">
              <w:r w:rsidRPr="000A2CE8">
                <w:rPr>
                  <w:rFonts w:cs="Arial"/>
                  <w:lang w:eastAsia="zh-CN"/>
                </w:rPr>
                <w:t>0.0000</w:t>
              </w:r>
            </w:ins>
          </w:p>
        </w:tc>
        <w:tc>
          <w:tcPr>
            <w:tcW w:w="1273" w:type="dxa"/>
            <w:shd w:val="clear" w:color="auto" w:fill="auto"/>
            <w:vAlign w:val="center"/>
          </w:tcPr>
          <w:p w14:paraId="071D028A" w14:textId="77777777" w:rsidR="00C83E22" w:rsidRPr="00E32375" w:rsidRDefault="00C83E22" w:rsidP="005E29D5">
            <w:pPr>
              <w:pStyle w:val="TAC"/>
              <w:rPr>
                <w:ins w:id="649" w:author="Lingyu Kong" w:date="2022-08-08T21:24:00Z"/>
                <w:rFonts w:cs="Arial"/>
                <w:lang w:eastAsia="zh-CN"/>
              </w:rPr>
            </w:pPr>
            <w:ins w:id="650" w:author="Lingyu Kong" w:date="2022-08-22T09:53:00Z">
              <w:r>
                <w:rPr>
                  <w:rFonts w:cs="Arial" w:hint="eastAsia"/>
                  <w:lang w:eastAsia="zh-CN"/>
                </w:rPr>
                <w:t>0</w:t>
              </w:r>
              <w:r>
                <w:rPr>
                  <w:rFonts w:cs="Arial"/>
                  <w:lang w:eastAsia="zh-CN"/>
                </w:rPr>
                <w:t>.3000</w:t>
              </w:r>
            </w:ins>
          </w:p>
        </w:tc>
        <w:tc>
          <w:tcPr>
            <w:tcW w:w="1562" w:type="dxa"/>
            <w:shd w:val="clear" w:color="auto" w:fill="auto"/>
            <w:vAlign w:val="center"/>
          </w:tcPr>
          <w:p w14:paraId="7EF72D5D" w14:textId="77777777" w:rsidR="00C83E22" w:rsidRPr="00E32375" w:rsidRDefault="00C83E22" w:rsidP="005E29D5">
            <w:pPr>
              <w:pStyle w:val="TAC"/>
              <w:rPr>
                <w:ins w:id="651" w:author="Lingyu Kong" w:date="2022-08-08T21:24:00Z"/>
                <w:rFonts w:cs="Arial"/>
              </w:rPr>
            </w:pPr>
            <w:ins w:id="652" w:author="Lingyu Kong" w:date="2022-08-10T17:37:00Z">
              <w:r w:rsidRPr="00E32375">
                <w:rPr>
                  <w:rFonts w:cs="Arial"/>
                </w:rPr>
                <w:t>4.9</w:t>
              </w:r>
            </w:ins>
          </w:p>
        </w:tc>
        <w:tc>
          <w:tcPr>
            <w:tcW w:w="1562" w:type="dxa"/>
          </w:tcPr>
          <w:p w14:paraId="6B9442B1" w14:textId="77777777" w:rsidR="00C83E22" w:rsidRPr="00E32375" w:rsidRDefault="00C83E22" w:rsidP="005E29D5">
            <w:pPr>
              <w:pStyle w:val="TAC"/>
              <w:rPr>
                <w:ins w:id="653" w:author="Lingyu Kong" w:date="2022-08-08T21:24:00Z"/>
                <w:rFonts w:cs="Arial"/>
                <w:lang w:eastAsia="zh-CN"/>
              </w:rPr>
            </w:pPr>
            <w:ins w:id="654" w:author="Lingyu Kong" w:date="2022-08-10T17:37:00Z">
              <w:r>
                <w:rPr>
                  <w:rFonts w:cs="Arial"/>
                  <w:lang w:eastAsia="zh-CN"/>
                </w:rPr>
                <w:t>0.0000</w:t>
              </w:r>
            </w:ins>
          </w:p>
        </w:tc>
        <w:tc>
          <w:tcPr>
            <w:tcW w:w="1562" w:type="dxa"/>
            <w:shd w:val="clear" w:color="auto" w:fill="auto"/>
            <w:vAlign w:val="center"/>
          </w:tcPr>
          <w:p w14:paraId="31CF6E86" w14:textId="77777777" w:rsidR="00C83E22" w:rsidRPr="00BD7958" w:rsidRDefault="00C83E22" w:rsidP="005E29D5">
            <w:pPr>
              <w:pStyle w:val="TAC"/>
              <w:rPr>
                <w:ins w:id="655" w:author="Lingyu Kong" w:date="2022-08-08T21:24:00Z"/>
                <w:rFonts w:cs="Arial"/>
                <w:highlight w:val="yellow"/>
                <w:lang w:eastAsia="zh-CN"/>
              </w:rPr>
            </w:pPr>
            <w:ins w:id="656" w:author="Lingyu Kong" w:date="2022-08-22T09:53:00Z">
              <w:r>
                <w:rPr>
                  <w:rFonts w:cs="Arial" w:hint="eastAsia"/>
                  <w:lang w:eastAsia="zh-CN"/>
                </w:rPr>
                <w:t>0</w:t>
              </w:r>
              <w:r>
                <w:rPr>
                  <w:rFonts w:cs="Arial"/>
                  <w:lang w:eastAsia="zh-CN"/>
                </w:rPr>
                <w:t>.3000</w:t>
              </w:r>
            </w:ins>
          </w:p>
        </w:tc>
      </w:tr>
      <w:tr w:rsidR="00C83E22" w:rsidRPr="006D2188" w14:paraId="14DE7A93" w14:textId="77777777" w:rsidTr="005E29D5">
        <w:trPr>
          <w:jc w:val="center"/>
          <w:ins w:id="657" w:author="Lingyu Kong" w:date="2022-08-08T21:24:00Z"/>
        </w:trPr>
        <w:tc>
          <w:tcPr>
            <w:tcW w:w="1276" w:type="dxa"/>
            <w:shd w:val="clear" w:color="auto" w:fill="auto"/>
            <w:vAlign w:val="center"/>
          </w:tcPr>
          <w:p w14:paraId="26DE4946" w14:textId="77777777" w:rsidR="00C83E22" w:rsidRPr="00E32375" w:rsidRDefault="00C83E22" w:rsidP="005E29D5">
            <w:pPr>
              <w:pStyle w:val="TAC"/>
              <w:rPr>
                <w:ins w:id="658" w:author="Lingyu Kong" w:date="2022-08-08T21:24:00Z"/>
                <w:rFonts w:cs="Arial"/>
              </w:rPr>
            </w:pPr>
          </w:p>
        </w:tc>
        <w:tc>
          <w:tcPr>
            <w:tcW w:w="1273" w:type="dxa"/>
          </w:tcPr>
          <w:p w14:paraId="38ADBF7F" w14:textId="77777777" w:rsidR="00C83E22" w:rsidRPr="00E32375" w:rsidRDefault="00C83E22" w:rsidP="005E29D5">
            <w:pPr>
              <w:pStyle w:val="TAC"/>
              <w:rPr>
                <w:ins w:id="659" w:author="Lingyu Kong" w:date="2022-08-08T21:24:00Z"/>
                <w:rFonts w:cs="Arial"/>
                <w:lang w:eastAsia="zh-CN"/>
              </w:rPr>
            </w:pPr>
          </w:p>
        </w:tc>
        <w:tc>
          <w:tcPr>
            <w:tcW w:w="1273" w:type="dxa"/>
            <w:shd w:val="clear" w:color="auto" w:fill="auto"/>
            <w:vAlign w:val="center"/>
          </w:tcPr>
          <w:p w14:paraId="7C984665" w14:textId="77777777" w:rsidR="00C83E22" w:rsidRPr="00E32375" w:rsidRDefault="00C83E22" w:rsidP="005E29D5">
            <w:pPr>
              <w:pStyle w:val="TAC"/>
              <w:rPr>
                <w:ins w:id="660" w:author="Lingyu Kong" w:date="2022-08-08T21:24:00Z"/>
                <w:rFonts w:cs="Arial"/>
                <w:lang w:eastAsia="zh-CN"/>
              </w:rPr>
            </w:pPr>
          </w:p>
        </w:tc>
        <w:tc>
          <w:tcPr>
            <w:tcW w:w="1562" w:type="dxa"/>
            <w:shd w:val="clear" w:color="auto" w:fill="auto"/>
            <w:vAlign w:val="center"/>
          </w:tcPr>
          <w:p w14:paraId="78D19A08" w14:textId="77777777" w:rsidR="00C83E22" w:rsidRPr="00E32375" w:rsidRDefault="00C83E22" w:rsidP="005E29D5">
            <w:pPr>
              <w:pStyle w:val="TAC"/>
              <w:rPr>
                <w:ins w:id="661" w:author="Lingyu Kong" w:date="2022-08-08T21:24:00Z"/>
                <w:rFonts w:cs="Arial"/>
              </w:rPr>
            </w:pPr>
            <w:ins w:id="662" w:author="Lingyu Kong" w:date="2022-08-10T17:37:00Z">
              <w:r w:rsidRPr="00E32375">
                <w:rPr>
                  <w:rFonts w:cs="Arial"/>
                </w:rPr>
                <w:t>5</w:t>
              </w:r>
            </w:ins>
          </w:p>
        </w:tc>
        <w:tc>
          <w:tcPr>
            <w:tcW w:w="1562" w:type="dxa"/>
          </w:tcPr>
          <w:p w14:paraId="1C0F232A" w14:textId="77777777" w:rsidR="00C83E22" w:rsidRPr="00E32375" w:rsidRDefault="00C83E22" w:rsidP="005E29D5">
            <w:pPr>
              <w:pStyle w:val="TAC"/>
              <w:rPr>
                <w:ins w:id="663" w:author="Lingyu Kong" w:date="2022-08-08T21:24:00Z"/>
                <w:rFonts w:cs="Arial"/>
                <w:lang w:eastAsia="zh-CN"/>
              </w:rPr>
            </w:pPr>
            <w:ins w:id="664" w:author="Lingyu Kong" w:date="2022-08-10T17:37:00Z">
              <w:r w:rsidRPr="002A6AF2">
                <w:rPr>
                  <w:rFonts w:cs="Arial"/>
                  <w:lang w:eastAsia="zh-CN"/>
                </w:rPr>
                <w:t>0.0000</w:t>
              </w:r>
            </w:ins>
          </w:p>
        </w:tc>
        <w:tc>
          <w:tcPr>
            <w:tcW w:w="1562" w:type="dxa"/>
            <w:shd w:val="clear" w:color="auto" w:fill="auto"/>
            <w:vAlign w:val="center"/>
          </w:tcPr>
          <w:p w14:paraId="0BC4B849" w14:textId="77777777" w:rsidR="00C83E22" w:rsidRPr="00BD7958" w:rsidRDefault="00C83E22" w:rsidP="005E29D5">
            <w:pPr>
              <w:pStyle w:val="TAC"/>
              <w:rPr>
                <w:ins w:id="665" w:author="Lingyu Kong" w:date="2022-08-08T21:24:00Z"/>
                <w:rFonts w:cs="Arial"/>
                <w:highlight w:val="yellow"/>
                <w:lang w:eastAsia="zh-CN"/>
              </w:rPr>
            </w:pPr>
            <w:ins w:id="666" w:author="Lingyu Kong" w:date="2022-08-22T09:53:00Z">
              <w:r>
                <w:rPr>
                  <w:rFonts w:cs="Arial" w:hint="eastAsia"/>
                  <w:lang w:eastAsia="zh-CN"/>
                </w:rPr>
                <w:t>0</w:t>
              </w:r>
              <w:r>
                <w:rPr>
                  <w:rFonts w:cs="Arial"/>
                  <w:lang w:eastAsia="zh-CN"/>
                </w:rPr>
                <w:t>.3000</w:t>
              </w:r>
            </w:ins>
          </w:p>
        </w:tc>
      </w:tr>
    </w:tbl>
    <w:p w14:paraId="361119C4" w14:textId="77777777" w:rsidR="00C83E22" w:rsidRDefault="00C83E22" w:rsidP="00C83E22">
      <w:pPr>
        <w:rPr>
          <w:ins w:id="667" w:author="Lingyu Kong" w:date="2022-08-22T09:45:00Z"/>
        </w:rPr>
      </w:pPr>
    </w:p>
    <w:p w14:paraId="49164F2A" w14:textId="77777777" w:rsidR="00C83E22" w:rsidRDefault="00C83E22" w:rsidP="00C83E22">
      <w:pPr>
        <w:rPr>
          <w:ins w:id="668" w:author="Lingyu Kong" w:date="2022-08-22T09:45:00Z"/>
        </w:rPr>
      </w:pPr>
      <w:ins w:id="669" w:author="Lingyu Kong" w:date="2022-08-22T09:45:00Z">
        <w:r>
          <w:lastRenderedPageBreak/>
          <w:t>Based on the value defined in Table D</w:t>
        </w:r>
        <w:r w:rsidRPr="004A1244">
          <w:t>.4.3-</w:t>
        </w:r>
        <w:r>
          <w:t>1, Figure D.4.3-1 shows the pass/fail and reference curve of t</w:t>
        </w:r>
        <w:r w:rsidRPr="002157A1">
          <w:t>emporal correlation</w:t>
        </w:r>
        <w:r>
          <w:t>.</w:t>
        </w:r>
      </w:ins>
    </w:p>
    <w:p w14:paraId="77E7EBBA" w14:textId="7EC4E75C" w:rsidR="00C83E22" w:rsidRDefault="00C83E22" w:rsidP="00C83E22">
      <w:pPr>
        <w:jc w:val="center"/>
        <w:rPr>
          <w:ins w:id="670" w:author="Lingyu Kong" w:date="2022-08-22T09:46:00Z"/>
          <w:noProof/>
          <w:lang w:val="en-US" w:eastAsia="zh-CN"/>
        </w:rPr>
      </w:pPr>
      <w:ins w:id="671" w:author="Lingyu Kong" w:date="2022-08-22T09:45:00Z">
        <w:r w:rsidRPr="000A2CE8">
          <w:rPr>
            <w:noProof/>
            <w:lang w:val="en-US" w:eastAsia="zh-CN"/>
          </w:rPr>
          <w:drawing>
            <wp:inline distT="0" distB="0" distL="0" distR="0" wp14:anchorId="7C318B56" wp14:editId="51E5FA6C">
              <wp:extent cx="2854960" cy="21583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4960" cy="2158365"/>
                      </a:xfrm>
                      <a:prstGeom prst="rect">
                        <a:avLst/>
                      </a:prstGeom>
                      <a:noFill/>
                      <a:ln>
                        <a:noFill/>
                      </a:ln>
                    </pic:spPr>
                  </pic:pic>
                </a:graphicData>
              </a:graphic>
            </wp:inline>
          </w:drawing>
        </w:r>
      </w:ins>
    </w:p>
    <w:p w14:paraId="174B26E0" w14:textId="243F1E44" w:rsidR="00C83E22" w:rsidRPr="007E1BE5" w:rsidRDefault="00C83E22" w:rsidP="007E1BE5">
      <w:pPr>
        <w:pStyle w:val="TF"/>
      </w:pPr>
      <w:ins w:id="672" w:author="Lingyu Kong" w:date="2022-08-22T09:46:00Z">
        <w:r w:rsidRPr="007E1BE5">
          <w:t xml:space="preserve">Figure D.4.3-1: Pass/fail limits and targets of Temporal correlation for CDL-C </w:t>
        </w:r>
        <w:proofErr w:type="spellStart"/>
        <w:r w:rsidRPr="007E1BE5">
          <w:t>UMi</w:t>
        </w:r>
        <w:proofErr w:type="spellEnd"/>
        <w:r w:rsidRPr="007E1BE5">
          <w:t xml:space="preserve"> channel model: red curve (reference), blue (upp</w:t>
        </w:r>
        <w:bookmarkStart w:id="673" w:name="_GoBack"/>
        <w:bookmarkEnd w:id="673"/>
        <w:r w:rsidRPr="007E1BE5">
          <w:t xml:space="preserve">er limit) and green (lower limit) </w:t>
        </w:r>
      </w:ins>
    </w:p>
    <w:p w14:paraId="391F0CDB" w14:textId="77777777" w:rsidR="00C83E22" w:rsidRDefault="00C83E22" w:rsidP="00C83E22">
      <w:pPr>
        <w:pStyle w:val="2"/>
        <w:rPr>
          <w:rFonts w:eastAsia="等线"/>
        </w:rPr>
      </w:pPr>
      <w:bookmarkStart w:id="674" w:name="_Toc106185692"/>
      <w:r>
        <w:rPr>
          <w:rFonts w:eastAsia="等线"/>
        </w:rPr>
        <w:t>D.4.4</w:t>
      </w:r>
      <w:r>
        <w:rPr>
          <w:rFonts w:eastAsia="等线"/>
        </w:rPr>
        <w:tab/>
        <w:t>Pass/Fail Criteria of PSP</w:t>
      </w:r>
      <w:bookmarkEnd w:id="674"/>
    </w:p>
    <w:p w14:paraId="773D1136" w14:textId="77777777" w:rsidR="00C83E22" w:rsidRDefault="00C83E22" w:rsidP="00C83E22">
      <w:r>
        <w:t>This clause defines the pass/fail criteria of PSP, this general pass/fail limits principle apply for all FR2 frequency bands.</w:t>
      </w:r>
    </w:p>
    <w:p w14:paraId="7CCA34C8" w14:textId="77777777" w:rsidR="00C83E22" w:rsidRDefault="00C83E22" w:rsidP="00C83E22">
      <w:r>
        <w:t>The PSP</w:t>
      </w:r>
      <w:r>
        <w:rPr>
          <w:szCs w:val="24"/>
          <w:lang w:eastAsia="zh-CN"/>
        </w:rPr>
        <w:t xml:space="preserve"> pass/fail limit is specified as </w:t>
      </w:r>
      <w:del w:id="675" w:author="Lingyu Kong" w:date="2022-08-09T09:41:00Z">
        <w:r w:rsidDel="00E17942">
          <w:rPr>
            <w:rFonts w:hint="eastAsia"/>
            <w:szCs w:val="24"/>
            <w:lang w:eastAsia="zh-CN"/>
          </w:rPr>
          <w:delText>[</w:delText>
        </w:r>
      </w:del>
      <w:r>
        <w:rPr>
          <w:szCs w:val="24"/>
          <w:lang w:eastAsia="zh-CN"/>
        </w:rPr>
        <w:t>84%</w:t>
      </w:r>
      <w:del w:id="676" w:author="Lingyu Kong" w:date="2022-08-09T09:41:00Z">
        <w:r w:rsidDel="00E17942">
          <w:rPr>
            <w:szCs w:val="24"/>
            <w:lang w:eastAsia="zh-CN"/>
          </w:rPr>
          <w:delText>]</w:delText>
        </w:r>
      </w:del>
      <w:r>
        <w:rPr>
          <w:szCs w:val="24"/>
          <w:lang w:eastAsia="zh-CN"/>
        </w:rPr>
        <w:t>.</w:t>
      </w:r>
    </w:p>
    <w:p w14:paraId="7457D9B5" w14:textId="77777777" w:rsidR="00C83E22" w:rsidRDefault="00C83E22" w:rsidP="00C83E22">
      <w:pPr>
        <w:pStyle w:val="2"/>
        <w:rPr>
          <w:rFonts w:eastAsia="等线"/>
        </w:rPr>
      </w:pPr>
      <w:bookmarkStart w:id="677" w:name="_Toc106185693"/>
      <w:r>
        <w:rPr>
          <w:rFonts w:eastAsia="等线"/>
        </w:rPr>
        <w:t>D.4.5</w:t>
      </w:r>
      <w:r>
        <w:rPr>
          <w:rFonts w:eastAsia="等线"/>
        </w:rPr>
        <w:tab/>
        <w:t>Pass/Fail Criteria of Cross-polarization</w:t>
      </w:r>
      <w:bookmarkEnd w:id="677"/>
    </w:p>
    <w:p w14:paraId="6947FB19" w14:textId="77777777" w:rsidR="00C83E22" w:rsidRDefault="00C83E22" w:rsidP="00C83E22">
      <w:r>
        <w:t>This clause defines the pass/fail criteria of cross-polarization, this pass/fail limits apply for all FR2 frequency bands.</w:t>
      </w:r>
    </w:p>
    <w:p w14:paraId="0978E226" w14:textId="77777777" w:rsidR="00C83E22" w:rsidRPr="00E17942" w:rsidRDefault="00C83E22" w:rsidP="00C83E22">
      <w:pPr>
        <w:rPr>
          <w:ins w:id="678" w:author="Huawei" w:date="2022-03-01T16:10:00Z"/>
        </w:rPr>
      </w:pPr>
      <w:r>
        <w:t xml:space="preserve">The cross-polarization </w:t>
      </w:r>
      <w:r>
        <w:rPr>
          <w:szCs w:val="24"/>
          <w:lang w:eastAsia="zh-CN"/>
        </w:rPr>
        <w:t xml:space="preserve">ratio pass/fail limit is specified as </w:t>
      </w:r>
      <w:del w:id="679" w:author="Lingyu Kong" w:date="2022-08-09T09:41:00Z">
        <w:r w:rsidDel="00E17942">
          <w:rPr>
            <w:szCs w:val="24"/>
            <w:lang w:eastAsia="zh-CN"/>
          </w:rPr>
          <w:delText>[</w:delText>
        </w:r>
      </w:del>
      <w:r>
        <w:t>±</w:t>
      </w:r>
      <w:r>
        <w:rPr>
          <w:szCs w:val="24"/>
          <w:lang w:eastAsia="zh-CN"/>
        </w:rPr>
        <w:t>1.5</w:t>
      </w:r>
      <w:del w:id="680" w:author="Lingyu Kong" w:date="2022-08-09T09:41:00Z">
        <w:r w:rsidDel="00E17942">
          <w:rPr>
            <w:szCs w:val="24"/>
            <w:lang w:eastAsia="zh-CN"/>
          </w:rPr>
          <w:delText>]</w:delText>
        </w:r>
      </w:del>
      <w:r>
        <w:rPr>
          <w:szCs w:val="24"/>
          <w:lang w:eastAsia="zh-CN"/>
        </w:rPr>
        <w:t xml:space="preserve"> </w:t>
      </w:r>
      <w:proofErr w:type="spellStart"/>
      <w:r>
        <w:rPr>
          <w:szCs w:val="24"/>
          <w:lang w:eastAsia="zh-CN"/>
        </w:rPr>
        <w:t>dB.</w:t>
      </w:r>
      <w:proofErr w:type="spellEnd"/>
    </w:p>
    <w:p w14:paraId="506DAD62" w14:textId="1AA178C6" w:rsidR="00C83E22" w:rsidRDefault="00C83E22" w:rsidP="00C83E22">
      <w:pPr>
        <w:rPr>
          <w:rFonts w:ascii="Arial" w:hAnsi="Arial" w:cs="Arial"/>
          <w:b/>
          <w:color w:val="0000FF"/>
          <w:sz w:val="22"/>
          <w:szCs w:val="22"/>
        </w:rPr>
      </w:pPr>
      <w:r w:rsidRPr="001D7E6C">
        <w:rPr>
          <w:rFonts w:ascii="Arial" w:hAnsi="Arial" w:cs="Arial"/>
          <w:b/>
          <w:color w:val="0000FF"/>
          <w:sz w:val="22"/>
          <w:szCs w:val="22"/>
        </w:rPr>
        <w:t>&lt; Unchanged sections omitted &gt;</w:t>
      </w:r>
    </w:p>
    <w:p w14:paraId="3FA2F42F" w14:textId="77777777" w:rsidR="00C83E22" w:rsidRPr="001D7E6C" w:rsidRDefault="00C83E22" w:rsidP="00C83E22">
      <w:pPr>
        <w:rPr>
          <w:rFonts w:ascii="Arial" w:hAnsi="Arial" w:cs="Arial"/>
          <w:sz w:val="22"/>
          <w:szCs w:val="22"/>
        </w:rPr>
      </w:pPr>
    </w:p>
    <w:p w14:paraId="16FA02FE" w14:textId="77777777" w:rsidR="00AC6168" w:rsidRDefault="00AC6168" w:rsidP="00AC6168">
      <w:pPr>
        <w:pStyle w:val="10"/>
      </w:pPr>
      <w:r>
        <w:t>E</w:t>
      </w:r>
      <w:r w:rsidRPr="00235394">
        <w:t>.</w:t>
      </w:r>
      <w:r>
        <w:t>1</w:t>
      </w:r>
      <w:r w:rsidRPr="00235394">
        <w:tab/>
      </w:r>
      <w:r>
        <w:t xml:space="preserve">FR1 </w:t>
      </w:r>
      <w:proofErr w:type="spellStart"/>
      <w:r>
        <w:t>gNB</w:t>
      </w:r>
      <w:proofErr w:type="spellEnd"/>
      <w:r>
        <w:t xml:space="preserve"> configurations</w:t>
      </w:r>
    </w:p>
    <w:p w14:paraId="10519A9A" w14:textId="77777777" w:rsidR="00AC6168" w:rsidRDefault="00AC6168" w:rsidP="00AC6168">
      <w:pPr>
        <w:rPr>
          <w:lang w:eastAsia="zh-CN"/>
        </w:rPr>
      </w:pPr>
      <w:r w:rsidRPr="00BC2AE7">
        <w:rPr>
          <w:lang w:eastAsia="ko-KR"/>
        </w:rPr>
        <w:t xml:space="preserve">The </w:t>
      </w:r>
      <w:proofErr w:type="spellStart"/>
      <w:r w:rsidRPr="00BC2AE7">
        <w:rPr>
          <w:rFonts w:hint="eastAsia"/>
          <w:lang w:eastAsia="zh-CN"/>
        </w:rPr>
        <w:t>g</w:t>
      </w:r>
      <w:r w:rsidRPr="00BC2AE7">
        <w:rPr>
          <w:lang w:eastAsia="ko-KR"/>
        </w:rPr>
        <w:t>NodeB</w:t>
      </w:r>
      <w:proofErr w:type="spellEnd"/>
      <w:r w:rsidRPr="00BC2AE7">
        <w:rPr>
          <w:lang w:eastAsia="ko-KR"/>
        </w:rPr>
        <w:t xml:space="preserve"> emulator parameters shall be set according to Table </w:t>
      </w:r>
      <w:r>
        <w:rPr>
          <w:lang w:eastAsia="ko-KR"/>
        </w:rPr>
        <w:t>E</w:t>
      </w:r>
      <w:r w:rsidRPr="00BC2AE7">
        <w:rPr>
          <w:lang w:eastAsia="ko-KR"/>
        </w:rPr>
        <w:t>.</w:t>
      </w:r>
      <w:r>
        <w:rPr>
          <w:lang w:eastAsia="ko-KR"/>
        </w:rPr>
        <w:t>1</w:t>
      </w:r>
      <w:r w:rsidRPr="00BC2AE7">
        <w:rPr>
          <w:lang w:eastAsia="ko-KR"/>
        </w:rPr>
        <w:t xml:space="preserve">-1 for FR1 </w:t>
      </w:r>
      <w:r w:rsidRPr="00BC2AE7">
        <w:rPr>
          <w:lang w:eastAsia="zh-CN"/>
        </w:rPr>
        <w:t xml:space="preserve">common parameters, Table </w:t>
      </w:r>
      <w:r>
        <w:rPr>
          <w:lang w:eastAsia="zh-CN"/>
        </w:rPr>
        <w:t>E</w:t>
      </w:r>
      <w:r w:rsidRPr="00BC2AE7">
        <w:rPr>
          <w:lang w:eastAsia="zh-CN"/>
        </w:rPr>
        <w:t>.</w:t>
      </w:r>
      <w:r>
        <w:rPr>
          <w:lang w:eastAsia="zh-CN"/>
        </w:rPr>
        <w:t>1</w:t>
      </w:r>
      <w:r w:rsidRPr="00BC2AE7">
        <w:rPr>
          <w:lang w:eastAsia="zh-CN"/>
        </w:rPr>
        <w:t xml:space="preserve">-2 for FR1 FDD 2x2 test parameters, Table </w:t>
      </w:r>
      <w:r>
        <w:rPr>
          <w:lang w:eastAsia="zh-CN"/>
        </w:rPr>
        <w:t>E</w:t>
      </w:r>
      <w:r w:rsidRPr="00BC2AE7">
        <w:rPr>
          <w:lang w:eastAsia="zh-CN"/>
        </w:rPr>
        <w:t>.</w:t>
      </w:r>
      <w:r>
        <w:rPr>
          <w:lang w:eastAsia="zh-CN"/>
        </w:rPr>
        <w:t>1</w:t>
      </w:r>
      <w:r w:rsidRPr="00BC2AE7">
        <w:rPr>
          <w:lang w:eastAsia="zh-CN"/>
        </w:rPr>
        <w:t xml:space="preserve">-3 for FR1 TDD 2x2 test parameters, Table </w:t>
      </w:r>
      <w:r>
        <w:rPr>
          <w:lang w:eastAsia="zh-CN"/>
        </w:rPr>
        <w:t>E</w:t>
      </w:r>
      <w:r w:rsidRPr="00BC2AE7">
        <w:rPr>
          <w:lang w:eastAsia="zh-CN"/>
        </w:rPr>
        <w:t>.</w:t>
      </w:r>
      <w:r>
        <w:rPr>
          <w:lang w:eastAsia="zh-CN"/>
        </w:rPr>
        <w:t>1</w:t>
      </w:r>
      <w:r w:rsidRPr="00BC2AE7">
        <w:rPr>
          <w:lang w:eastAsia="zh-CN"/>
        </w:rPr>
        <w:t xml:space="preserve">-4 for FR1 FDD 4x4 test parameters, </w:t>
      </w:r>
      <w:r>
        <w:rPr>
          <w:lang w:eastAsia="zh-CN"/>
        </w:rPr>
        <w:t xml:space="preserve">and </w:t>
      </w:r>
      <w:r w:rsidRPr="00BC2AE7">
        <w:rPr>
          <w:lang w:eastAsia="zh-CN"/>
        </w:rPr>
        <w:t xml:space="preserve">Table </w:t>
      </w:r>
      <w:r>
        <w:rPr>
          <w:lang w:eastAsia="zh-CN"/>
        </w:rPr>
        <w:t>E</w:t>
      </w:r>
      <w:r w:rsidRPr="00BC2AE7">
        <w:rPr>
          <w:lang w:eastAsia="zh-CN"/>
        </w:rPr>
        <w:t>.</w:t>
      </w:r>
      <w:r>
        <w:rPr>
          <w:lang w:eastAsia="zh-CN"/>
        </w:rPr>
        <w:t>1</w:t>
      </w:r>
      <w:r w:rsidRPr="00BC2AE7">
        <w:rPr>
          <w:lang w:eastAsia="zh-CN"/>
        </w:rPr>
        <w:t>-5 for FR1 TDD 4x4 test parameters.</w:t>
      </w:r>
      <w:r>
        <w:rPr>
          <w:lang w:eastAsia="zh-CN"/>
        </w:rPr>
        <w:t xml:space="preserve"> </w:t>
      </w:r>
    </w:p>
    <w:p w14:paraId="25A4AEA2" w14:textId="77777777" w:rsidR="00AC6168" w:rsidRDefault="00AC6168" w:rsidP="00AC6168">
      <w:pPr>
        <w:pStyle w:val="TH"/>
      </w:pPr>
      <w:r w:rsidRPr="00AC3283">
        <w:t xml:space="preserve">Table </w:t>
      </w:r>
      <w:r>
        <w:t>E.1</w:t>
      </w:r>
      <w:r w:rsidRPr="00AC3283">
        <w:t>-1</w:t>
      </w:r>
      <w:r w:rsidRPr="00AC3283">
        <w:rPr>
          <w:rFonts w:hint="eastAsia"/>
        </w:rPr>
        <w:t>:</w:t>
      </w:r>
      <w:r w:rsidRPr="00AC3283">
        <w:t xml:space="preserve"> </w:t>
      </w:r>
      <w:r>
        <w:t xml:space="preserve">FR1 </w:t>
      </w:r>
      <w:r w:rsidRPr="00AC3283">
        <w:t>Common test parameters</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387"/>
        <w:gridCol w:w="2238"/>
        <w:gridCol w:w="907"/>
        <w:gridCol w:w="3295"/>
        <w:gridCol w:w="10"/>
      </w:tblGrid>
      <w:tr w:rsidR="00AC6168" w:rsidRPr="00AC3283" w14:paraId="6B70FEBB" w14:textId="77777777" w:rsidTr="00AC6168">
        <w:trPr>
          <w:jc w:val="center"/>
        </w:trPr>
        <w:tc>
          <w:tcPr>
            <w:tcW w:w="5418" w:type="dxa"/>
            <w:gridSpan w:val="3"/>
            <w:shd w:val="clear" w:color="auto" w:fill="D9D9D9"/>
          </w:tcPr>
          <w:p w14:paraId="39CC4888" w14:textId="77777777" w:rsidR="00AC6168" w:rsidRPr="00AC3283" w:rsidRDefault="00AC6168" w:rsidP="00AC6168">
            <w:pPr>
              <w:keepNext/>
              <w:keepLines/>
              <w:spacing w:after="0"/>
              <w:jc w:val="center"/>
              <w:rPr>
                <w:rFonts w:ascii="Arial" w:hAnsi="Arial"/>
                <w:b/>
                <w:sz w:val="18"/>
              </w:rPr>
            </w:pPr>
            <w:r w:rsidRPr="00AC3283">
              <w:rPr>
                <w:rFonts w:ascii="Arial" w:hAnsi="Arial"/>
                <w:b/>
                <w:sz w:val="18"/>
              </w:rPr>
              <w:t>Parameter</w:t>
            </w:r>
          </w:p>
        </w:tc>
        <w:tc>
          <w:tcPr>
            <w:tcW w:w="907" w:type="dxa"/>
            <w:shd w:val="clear" w:color="auto" w:fill="D9D9D9"/>
          </w:tcPr>
          <w:p w14:paraId="6D074E6A" w14:textId="77777777" w:rsidR="00AC6168" w:rsidRPr="00AC3283" w:rsidRDefault="00AC6168" w:rsidP="00AC6168">
            <w:pPr>
              <w:keepNext/>
              <w:keepLines/>
              <w:spacing w:after="0"/>
              <w:jc w:val="center"/>
              <w:rPr>
                <w:rFonts w:ascii="Arial" w:hAnsi="Arial"/>
                <w:b/>
                <w:sz w:val="18"/>
              </w:rPr>
            </w:pPr>
            <w:r w:rsidRPr="00AC3283">
              <w:rPr>
                <w:rFonts w:ascii="Arial" w:hAnsi="Arial"/>
                <w:b/>
                <w:sz w:val="18"/>
              </w:rPr>
              <w:t>Unit</w:t>
            </w:r>
          </w:p>
        </w:tc>
        <w:tc>
          <w:tcPr>
            <w:tcW w:w="3305" w:type="dxa"/>
            <w:gridSpan w:val="2"/>
            <w:shd w:val="clear" w:color="auto" w:fill="D9D9D9"/>
          </w:tcPr>
          <w:p w14:paraId="4C581D83" w14:textId="77777777" w:rsidR="00AC6168" w:rsidRPr="00AC3283" w:rsidRDefault="00AC6168" w:rsidP="00AC6168">
            <w:pPr>
              <w:keepNext/>
              <w:keepLines/>
              <w:spacing w:after="0"/>
              <w:jc w:val="center"/>
              <w:rPr>
                <w:rFonts w:ascii="Arial" w:hAnsi="Arial"/>
                <w:b/>
                <w:sz w:val="18"/>
              </w:rPr>
            </w:pPr>
            <w:r w:rsidRPr="00AC3283">
              <w:rPr>
                <w:rFonts w:ascii="Arial" w:hAnsi="Arial"/>
                <w:b/>
                <w:sz w:val="18"/>
              </w:rPr>
              <w:t>Value</w:t>
            </w:r>
          </w:p>
        </w:tc>
      </w:tr>
      <w:tr w:rsidR="00AC6168" w:rsidRPr="00AC3283" w14:paraId="49EE123D" w14:textId="77777777" w:rsidTr="00AC6168">
        <w:trPr>
          <w:jc w:val="center"/>
        </w:trPr>
        <w:tc>
          <w:tcPr>
            <w:tcW w:w="5418" w:type="dxa"/>
            <w:gridSpan w:val="3"/>
            <w:shd w:val="clear" w:color="auto" w:fill="auto"/>
            <w:vAlign w:val="center"/>
          </w:tcPr>
          <w:p w14:paraId="68E94B76" w14:textId="77777777" w:rsidR="00AC6168" w:rsidRPr="00AC3283" w:rsidRDefault="00AC6168" w:rsidP="00AC6168">
            <w:pPr>
              <w:pStyle w:val="TAL"/>
            </w:pPr>
            <w:r w:rsidRPr="00AC3283">
              <w:t>PDSCH transmission scheme</w:t>
            </w:r>
          </w:p>
        </w:tc>
        <w:tc>
          <w:tcPr>
            <w:tcW w:w="907" w:type="dxa"/>
            <w:shd w:val="clear" w:color="auto" w:fill="auto"/>
            <w:vAlign w:val="center"/>
          </w:tcPr>
          <w:p w14:paraId="5900CDB3" w14:textId="77777777" w:rsidR="00AC6168" w:rsidRPr="00AC3283" w:rsidRDefault="00AC6168" w:rsidP="00AC6168">
            <w:pPr>
              <w:pStyle w:val="TAC"/>
            </w:pPr>
          </w:p>
        </w:tc>
        <w:tc>
          <w:tcPr>
            <w:tcW w:w="3305" w:type="dxa"/>
            <w:gridSpan w:val="2"/>
            <w:shd w:val="clear" w:color="auto" w:fill="auto"/>
            <w:vAlign w:val="center"/>
          </w:tcPr>
          <w:p w14:paraId="0EE03215" w14:textId="77777777" w:rsidR="00AC6168" w:rsidRPr="00AC3283" w:rsidRDefault="00AC6168" w:rsidP="00AC6168">
            <w:pPr>
              <w:pStyle w:val="TAC"/>
            </w:pPr>
            <w:r w:rsidRPr="00AC3283">
              <w:t>Transmission scheme 1</w:t>
            </w:r>
          </w:p>
        </w:tc>
      </w:tr>
      <w:tr w:rsidR="00AC6168" w:rsidRPr="00AC3283" w14:paraId="310D33D8" w14:textId="77777777" w:rsidTr="00AC6168">
        <w:trPr>
          <w:jc w:val="center"/>
        </w:trPr>
        <w:tc>
          <w:tcPr>
            <w:tcW w:w="1793" w:type="dxa"/>
            <w:vMerge w:val="restart"/>
            <w:shd w:val="clear" w:color="auto" w:fill="auto"/>
            <w:vAlign w:val="center"/>
          </w:tcPr>
          <w:p w14:paraId="4D3E9A5B" w14:textId="77777777" w:rsidR="00AC6168" w:rsidRPr="00AC3283" w:rsidRDefault="00AC6168" w:rsidP="00AC6168">
            <w:pPr>
              <w:pStyle w:val="TAL"/>
              <w:rPr>
                <w:lang w:eastAsia="ja-JP"/>
              </w:rPr>
            </w:pPr>
            <w:r w:rsidRPr="00AC3283">
              <w:rPr>
                <w:rFonts w:hint="eastAsia"/>
                <w:lang w:eastAsia="zh-CN"/>
              </w:rPr>
              <w:t>C</w:t>
            </w:r>
            <w:r w:rsidRPr="00AC3283">
              <w:t>arrier configuration</w:t>
            </w:r>
          </w:p>
        </w:tc>
        <w:tc>
          <w:tcPr>
            <w:tcW w:w="3625" w:type="dxa"/>
            <w:gridSpan w:val="2"/>
            <w:shd w:val="clear" w:color="auto" w:fill="auto"/>
            <w:vAlign w:val="center"/>
          </w:tcPr>
          <w:p w14:paraId="75B479FC" w14:textId="77777777" w:rsidR="00AC6168" w:rsidRPr="00AC3283" w:rsidRDefault="00AC6168" w:rsidP="00AC6168">
            <w:pPr>
              <w:pStyle w:val="TAL"/>
              <w:rPr>
                <w:lang w:eastAsia="ja-JP"/>
              </w:rPr>
            </w:pPr>
            <w:r w:rsidRPr="00AC3283">
              <w:t>Offset between Point A and the lowest usable subcarrier on this carrier (Note 2)</w:t>
            </w:r>
          </w:p>
        </w:tc>
        <w:tc>
          <w:tcPr>
            <w:tcW w:w="907" w:type="dxa"/>
            <w:shd w:val="clear" w:color="auto" w:fill="auto"/>
            <w:vAlign w:val="center"/>
          </w:tcPr>
          <w:p w14:paraId="27B8AC17" w14:textId="77777777" w:rsidR="00AC6168" w:rsidRPr="00AC3283" w:rsidRDefault="00AC6168" w:rsidP="00AC6168">
            <w:pPr>
              <w:pStyle w:val="TAC"/>
            </w:pPr>
            <w:r w:rsidRPr="00AC3283">
              <w:t>RBs</w:t>
            </w:r>
          </w:p>
        </w:tc>
        <w:tc>
          <w:tcPr>
            <w:tcW w:w="3305" w:type="dxa"/>
            <w:gridSpan w:val="2"/>
            <w:shd w:val="clear" w:color="auto" w:fill="auto"/>
            <w:vAlign w:val="center"/>
          </w:tcPr>
          <w:p w14:paraId="72AEA56D" w14:textId="77777777" w:rsidR="00AC6168" w:rsidRPr="00AC3283" w:rsidRDefault="00AC6168" w:rsidP="00AC6168">
            <w:pPr>
              <w:pStyle w:val="TAC"/>
            </w:pPr>
            <w:r w:rsidRPr="00AC3283">
              <w:t>0</w:t>
            </w:r>
          </w:p>
        </w:tc>
      </w:tr>
      <w:tr w:rsidR="00AC6168" w:rsidRPr="00AC3283" w14:paraId="332F7C12" w14:textId="77777777" w:rsidTr="00AC6168">
        <w:trPr>
          <w:jc w:val="center"/>
        </w:trPr>
        <w:tc>
          <w:tcPr>
            <w:tcW w:w="1793" w:type="dxa"/>
            <w:vMerge/>
            <w:shd w:val="clear" w:color="auto" w:fill="auto"/>
            <w:vAlign w:val="center"/>
          </w:tcPr>
          <w:p w14:paraId="628AB903" w14:textId="77777777" w:rsidR="00AC6168" w:rsidRPr="00AC3283" w:rsidRDefault="00AC6168" w:rsidP="00AC6168">
            <w:pPr>
              <w:pStyle w:val="TAL"/>
              <w:rPr>
                <w:lang w:eastAsia="ja-JP"/>
              </w:rPr>
            </w:pPr>
          </w:p>
        </w:tc>
        <w:tc>
          <w:tcPr>
            <w:tcW w:w="3625" w:type="dxa"/>
            <w:gridSpan w:val="2"/>
            <w:shd w:val="clear" w:color="auto" w:fill="auto"/>
            <w:vAlign w:val="center"/>
          </w:tcPr>
          <w:p w14:paraId="7EE8963B" w14:textId="77777777" w:rsidR="00AC6168" w:rsidRPr="00AC3283" w:rsidRDefault="00AC6168" w:rsidP="00AC6168">
            <w:pPr>
              <w:pStyle w:val="TAL"/>
              <w:rPr>
                <w:lang w:eastAsia="ja-JP"/>
              </w:rPr>
            </w:pPr>
            <w:r w:rsidRPr="00AC3283">
              <w:t>Subcarrier spacing</w:t>
            </w:r>
          </w:p>
        </w:tc>
        <w:tc>
          <w:tcPr>
            <w:tcW w:w="907" w:type="dxa"/>
            <w:shd w:val="clear" w:color="auto" w:fill="auto"/>
            <w:vAlign w:val="center"/>
          </w:tcPr>
          <w:p w14:paraId="3BD85616" w14:textId="77777777" w:rsidR="00AC6168" w:rsidRPr="00AC3283" w:rsidRDefault="00AC6168" w:rsidP="00AC6168">
            <w:pPr>
              <w:pStyle w:val="TAC"/>
            </w:pPr>
            <w:r w:rsidRPr="00AC3283">
              <w:t>kHz</w:t>
            </w:r>
          </w:p>
        </w:tc>
        <w:tc>
          <w:tcPr>
            <w:tcW w:w="3305" w:type="dxa"/>
            <w:gridSpan w:val="2"/>
            <w:shd w:val="clear" w:color="auto" w:fill="auto"/>
            <w:vAlign w:val="center"/>
          </w:tcPr>
          <w:p w14:paraId="756B5F2F" w14:textId="77777777" w:rsidR="00AC6168" w:rsidRPr="00AC3283" w:rsidRDefault="00AC6168" w:rsidP="00AC6168">
            <w:pPr>
              <w:pStyle w:val="TAC"/>
            </w:pPr>
            <w:r w:rsidRPr="00AC3283">
              <w:t>15 or 30</w:t>
            </w:r>
          </w:p>
        </w:tc>
      </w:tr>
      <w:tr w:rsidR="00AC6168" w:rsidRPr="00AC3283" w14:paraId="2F122E6B" w14:textId="77777777" w:rsidTr="00AC6168">
        <w:trPr>
          <w:jc w:val="center"/>
        </w:trPr>
        <w:tc>
          <w:tcPr>
            <w:tcW w:w="1793" w:type="dxa"/>
            <w:vMerge w:val="restart"/>
            <w:shd w:val="clear" w:color="auto" w:fill="auto"/>
            <w:vAlign w:val="center"/>
          </w:tcPr>
          <w:p w14:paraId="3FB78AE4" w14:textId="77777777" w:rsidR="00AC6168" w:rsidRPr="00AC3283" w:rsidRDefault="00AC6168" w:rsidP="00AC6168">
            <w:pPr>
              <w:pStyle w:val="TAL"/>
            </w:pPr>
            <w:r w:rsidRPr="00AC3283">
              <w:t>DL BWP configuration #1</w:t>
            </w:r>
          </w:p>
        </w:tc>
        <w:tc>
          <w:tcPr>
            <w:tcW w:w="3625" w:type="dxa"/>
            <w:gridSpan w:val="2"/>
            <w:shd w:val="clear" w:color="auto" w:fill="auto"/>
            <w:vAlign w:val="center"/>
          </w:tcPr>
          <w:p w14:paraId="7F582A2F" w14:textId="77777777" w:rsidR="00AC6168" w:rsidRPr="00AC3283" w:rsidRDefault="00AC6168" w:rsidP="00AC6168">
            <w:pPr>
              <w:pStyle w:val="TAL"/>
            </w:pPr>
            <w:r w:rsidRPr="00AC3283">
              <w:t>Cyclic prefix</w:t>
            </w:r>
          </w:p>
        </w:tc>
        <w:tc>
          <w:tcPr>
            <w:tcW w:w="907" w:type="dxa"/>
            <w:shd w:val="clear" w:color="auto" w:fill="auto"/>
            <w:vAlign w:val="center"/>
          </w:tcPr>
          <w:p w14:paraId="745759B6" w14:textId="77777777" w:rsidR="00AC6168" w:rsidRPr="00AC3283" w:rsidRDefault="00AC6168" w:rsidP="00AC6168">
            <w:pPr>
              <w:pStyle w:val="TAC"/>
            </w:pPr>
          </w:p>
        </w:tc>
        <w:tc>
          <w:tcPr>
            <w:tcW w:w="3305" w:type="dxa"/>
            <w:gridSpan w:val="2"/>
            <w:shd w:val="clear" w:color="auto" w:fill="auto"/>
            <w:vAlign w:val="center"/>
          </w:tcPr>
          <w:p w14:paraId="56199912" w14:textId="77777777" w:rsidR="00AC6168" w:rsidRPr="00AC3283" w:rsidRDefault="00AC6168" w:rsidP="00AC6168">
            <w:pPr>
              <w:pStyle w:val="TAC"/>
            </w:pPr>
            <w:r w:rsidRPr="00AC3283">
              <w:t>Normal</w:t>
            </w:r>
          </w:p>
        </w:tc>
      </w:tr>
      <w:tr w:rsidR="00AC6168" w:rsidRPr="00AC3283" w14:paraId="481D5144" w14:textId="77777777" w:rsidTr="00AC6168">
        <w:trPr>
          <w:jc w:val="center"/>
        </w:trPr>
        <w:tc>
          <w:tcPr>
            <w:tcW w:w="1793" w:type="dxa"/>
            <w:vMerge/>
            <w:shd w:val="clear" w:color="auto" w:fill="auto"/>
            <w:vAlign w:val="center"/>
          </w:tcPr>
          <w:p w14:paraId="678B8168" w14:textId="77777777" w:rsidR="00AC6168" w:rsidRPr="00AC3283" w:rsidRDefault="00AC6168" w:rsidP="00AC6168">
            <w:pPr>
              <w:pStyle w:val="TAL"/>
            </w:pPr>
          </w:p>
        </w:tc>
        <w:tc>
          <w:tcPr>
            <w:tcW w:w="3625" w:type="dxa"/>
            <w:gridSpan w:val="2"/>
            <w:shd w:val="clear" w:color="auto" w:fill="auto"/>
            <w:vAlign w:val="center"/>
          </w:tcPr>
          <w:p w14:paraId="6DF05802" w14:textId="77777777" w:rsidR="00AC6168" w:rsidRPr="00AC3283" w:rsidRDefault="00AC6168" w:rsidP="00AC6168">
            <w:pPr>
              <w:pStyle w:val="TAL"/>
            </w:pPr>
            <w:r w:rsidRPr="00AC3283">
              <w:t>RB offset</w:t>
            </w:r>
          </w:p>
        </w:tc>
        <w:tc>
          <w:tcPr>
            <w:tcW w:w="907" w:type="dxa"/>
            <w:shd w:val="clear" w:color="auto" w:fill="auto"/>
            <w:vAlign w:val="center"/>
          </w:tcPr>
          <w:p w14:paraId="386D2DC7" w14:textId="77777777" w:rsidR="00AC6168" w:rsidRPr="00AC3283" w:rsidRDefault="00AC6168" w:rsidP="00AC6168">
            <w:pPr>
              <w:pStyle w:val="TAC"/>
            </w:pPr>
            <w:r w:rsidRPr="00AC3283">
              <w:t>RBs</w:t>
            </w:r>
          </w:p>
        </w:tc>
        <w:tc>
          <w:tcPr>
            <w:tcW w:w="3305" w:type="dxa"/>
            <w:gridSpan w:val="2"/>
            <w:shd w:val="clear" w:color="auto" w:fill="auto"/>
            <w:vAlign w:val="center"/>
          </w:tcPr>
          <w:p w14:paraId="4F81F83E" w14:textId="77777777" w:rsidR="00AC6168" w:rsidRPr="00AC3283" w:rsidRDefault="00AC6168" w:rsidP="00AC6168">
            <w:pPr>
              <w:pStyle w:val="TAC"/>
            </w:pPr>
            <w:r w:rsidRPr="00AC3283">
              <w:t>0</w:t>
            </w:r>
          </w:p>
        </w:tc>
      </w:tr>
      <w:tr w:rsidR="00AC6168" w:rsidRPr="00AC3283" w14:paraId="246A0E00" w14:textId="77777777" w:rsidTr="00AC6168">
        <w:trPr>
          <w:jc w:val="center"/>
        </w:trPr>
        <w:tc>
          <w:tcPr>
            <w:tcW w:w="1793" w:type="dxa"/>
            <w:vMerge/>
            <w:shd w:val="clear" w:color="auto" w:fill="auto"/>
            <w:vAlign w:val="center"/>
          </w:tcPr>
          <w:p w14:paraId="27C38960" w14:textId="77777777" w:rsidR="00AC6168" w:rsidRPr="00AC3283" w:rsidRDefault="00AC6168" w:rsidP="00AC6168">
            <w:pPr>
              <w:pStyle w:val="TAL"/>
            </w:pPr>
          </w:p>
        </w:tc>
        <w:tc>
          <w:tcPr>
            <w:tcW w:w="3625" w:type="dxa"/>
            <w:gridSpan w:val="2"/>
            <w:shd w:val="clear" w:color="auto" w:fill="auto"/>
            <w:vAlign w:val="center"/>
          </w:tcPr>
          <w:p w14:paraId="137A0264" w14:textId="77777777" w:rsidR="00AC6168" w:rsidRPr="00AC3283" w:rsidRDefault="00AC6168" w:rsidP="00AC6168">
            <w:pPr>
              <w:pStyle w:val="TAL"/>
            </w:pPr>
            <w:r w:rsidRPr="00AC3283">
              <w:t>Number of contiguous PRB</w:t>
            </w:r>
          </w:p>
        </w:tc>
        <w:tc>
          <w:tcPr>
            <w:tcW w:w="907" w:type="dxa"/>
            <w:shd w:val="clear" w:color="auto" w:fill="auto"/>
            <w:vAlign w:val="center"/>
          </w:tcPr>
          <w:p w14:paraId="4ABA79FD" w14:textId="77777777" w:rsidR="00AC6168" w:rsidRPr="00AC3283" w:rsidRDefault="00AC6168" w:rsidP="00AC6168">
            <w:pPr>
              <w:pStyle w:val="TAC"/>
            </w:pPr>
            <w:r w:rsidRPr="00AC3283">
              <w:t>PRBs</w:t>
            </w:r>
          </w:p>
        </w:tc>
        <w:tc>
          <w:tcPr>
            <w:tcW w:w="3305" w:type="dxa"/>
            <w:gridSpan w:val="2"/>
            <w:shd w:val="clear" w:color="auto" w:fill="auto"/>
            <w:vAlign w:val="center"/>
          </w:tcPr>
          <w:p w14:paraId="6EE6B992" w14:textId="77777777" w:rsidR="00AC6168" w:rsidRPr="00AC3283" w:rsidRDefault="00AC6168" w:rsidP="00AC6168">
            <w:pPr>
              <w:pStyle w:val="TAC"/>
            </w:pPr>
            <w:r w:rsidRPr="00AC3283">
              <w:t>Maximum transmission bandwidth configuration</w:t>
            </w:r>
            <w:r w:rsidRPr="00AC3283">
              <w:rPr>
                <w:rFonts w:hint="eastAsia"/>
                <w:lang w:eastAsia="zh-CN"/>
              </w:rPr>
              <w:t xml:space="preserve"> as specified in </w:t>
            </w:r>
            <w:r w:rsidRPr="00AC3283">
              <w:rPr>
                <w:lang w:eastAsia="zh-CN"/>
              </w:rPr>
              <w:t xml:space="preserve">clause </w:t>
            </w:r>
            <w:r w:rsidRPr="00AC3283">
              <w:t xml:space="preserve">5.3.2 of </w:t>
            </w:r>
            <w:r w:rsidRPr="00AC3283">
              <w:rPr>
                <w:rFonts w:hint="eastAsia"/>
                <w:lang w:eastAsia="zh-CN"/>
              </w:rPr>
              <w:t>TS</w:t>
            </w:r>
            <w:r w:rsidRPr="00AC3283">
              <w:rPr>
                <w:lang w:eastAsia="zh-CN"/>
              </w:rPr>
              <w:t> </w:t>
            </w:r>
            <w:r w:rsidRPr="00AC3283">
              <w:rPr>
                <w:rFonts w:hint="eastAsia"/>
                <w:lang w:eastAsia="zh-CN"/>
              </w:rPr>
              <w:t>38.101-1</w:t>
            </w:r>
            <w:r>
              <w:rPr>
                <w:lang w:eastAsia="zh-CN"/>
              </w:rPr>
              <w:t xml:space="preserve"> </w:t>
            </w:r>
            <w:r w:rsidRPr="00AC3283">
              <w:t>for tested channel bandwidth and subcarrier spacing</w:t>
            </w:r>
          </w:p>
        </w:tc>
      </w:tr>
      <w:tr w:rsidR="00AC6168" w:rsidRPr="00AC3283" w14:paraId="42BC2C10" w14:textId="77777777" w:rsidTr="00AC6168">
        <w:trPr>
          <w:jc w:val="center"/>
        </w:trPr>
        <w:tc>
          <w:tcPr>
            <w:tcW w:w="1793" w:type="dxa"/>
            <w:vMerge w:val="restart"/>
            <w:shd w:val="clear" w:color="auto" w:fill="auto"/>
            <w:vAlign w:val="center"/>
          </w:tcPr>
          <w:p w14:paraId="13A7E880" w14:textId="77777777" w:rsidR="00AC6168" w:rsidRPr="00AC3283" w:rsidRDefault="00AC6168" w:rsidP="00AC6168">
            <w:pPr>
              <w:pStyle w:val="TAL"/>
            </w:pPr>
            <w:r w:rsidRPr="00AC3283">
              <w:t>Common serving cell parameters</w:t>
            </w:r>
          </w:p>
        </w:tc>
        <w:tc>
          <w:tcPr>
            <w:tcW w:w="3625" w:type="dxa"/>
            <w:gridSpan w:val="2"/>
            <w:shd w:val="clear" w:color="auto" w:fill="auto"/>
            <w:vAlign w:val="center"/>
          </w:tcPr>
          <w:p w14:paraId="2B8F2974" w14:textId="77777777" w:rsidR="00AC6168" w:rsidRPr="00AC3283" w:rsidRDefault="00AC6168" w:rsidP="00AC6168">
            <w:pPr>
              <w:pStyle w:val="TAL"/>
            </w:pPr>
            <w:r w:rsidRPr="00AC3283">
              <w:t>Physical Cell ID</w:t>
            </w:r>
          </w:p>
        </w:tc>
        <w:tc>
          <w:tcPr>
            <w:tcW w:w="907" w:type="dxa"/>
            <w:shd w:val="clear" w:color="auto" w:fill="auto"/>
            <w:vAlign w:val="center"/>
          </w:tcPr>
          <w:p w14:paraId="2E360E66" w14:textId="77777777" w:rsidR="00AC6168" w:rsidRPr="00AC3283" w:rsidRDefault="00AC6168" w:rsidP="00AC6168">
            <w:pPr>
              <w:pStyle w:val="TAC"/>
            </w:pPr>
          </w:p>
        </w:tc>
        <w:tc>
          <w:tcPr>
            <w:tcW w:w="3305" w:type="dxa"/>
            <w:gridSpan w:val="2"/>
            <w:shd w:val="clear" w:color="auto" w:fill="auto"/>
            <w:vAlign w:val="center"/>
          </w:tcPr>
          <w:p w14:paraId="6AD32EED" w14:textId="77777777" w:rsidR="00AC6168" w:rsidRPr="00AC3283" w:rsidRDefault="00AC6168" w:rsidP="00AC6168">
            <w:pPr>
              <w:pStyle w:val="TAC"/>
            </w:pPr>
            <w:r w:rsidRPr="00AC3283">
              <w:t>0</w:t>
            </w:r>
          </w:p>
        </w:tc>
      </w:tr>
      <w:tr w:rsidR="00AC6168" w:rsidRPr="00AC3283" w14:paraId="587FA96F" w14:textId="77777777" w:rsidTr="00AC6168">
        <w:trPr>
          <w:jc w:val="center"/>
        </w:trPr>
        <w:tc>
          <w:tcPr>
            <w:tcW w:w="1793" w:type="dxa"/>
            <w:vMerge/>
            <w:shd w:val="clear" w:color="auto" w:fill="auto"/>
            <w:vAlign w:val="center"/>
          </w:tcPr>
          <w:p w14:paraId="47F3464B" w14:textId="77777777" w:rsidR="00AC6168" w:rsidRPr="00AC3283" w:rsidRDefault="00AC6168" w:rsidP="00AC6168">
            <w:pPr>
              <w:pStyle w:val="TAL"/>
            </w:pPr>
          </w:p>
        </w:tc>
        <w:tc>
          <w:tcPr>
            <w:tcW w:w="3625" w:type="dxa"/>
            <w:gridSpan w:val="2"/>
            <w:shd w:val="clear" w:color="auto" w:fill="auto"/>
            <w:vAlign w:val="center"/>
          </w:tcPr>
          <w:p w14:paraId="5ADC74F9" w14:textId="77777777" w:rsidR="00AC6168" w:rsidRPr="00AC3283" w:rsidRDefault="00AC6168" w:rsidP="00AC6168">
            <w:pPr>
              <w:pStyle w:val="TAL"/>
              <w:rPr>
                <w:lang w:val="en-US"/>
              </w:rPr>
            </w:pPr>
            <w:r w:rsidRPr="00AC3283">
              <w:t xml:space="preserve">SSB position in </w:t>
            </w:r>
            <w:r w:rsidRPr="00AC3283">
              <w:rPr>
                <w:szCs w:val="22"/>
                <w:lang w:eastAsia="ja-JP"/>
              </w:rPr>
              <w:t>burst</w:t>
            </w:r>
          </w:p>
        </w:tc>
        <w:tc>
          <w:tcPr>
            <w:tcW w:w="907" w:type="dxa"/>
            <w:shd w:val="clear" w:color="auto" w:fill="auto"/>
            <w:vAlign w:val="center"/>
          </w:tcPr>
          <w:p w14:paraId="56806A78" w14:textId="77777777" w:rsidR="00AC6168" w:rsidRPr="00AC3283" w:rsidRDefault="00AC6168" w:rsidP="00AC6168">
            <w:pPr>
              <w:pStyle w:val="TAC"/>
            </w:pPr>
          </w:p>
        </w:tc>
        <w:tc>
          <w:tcPr>
            <w:tcW w:w="3305" w:type="dxa"/>
            <w:gridSpan w:val="2"/>
            <w:shd w:val="clear" w:color="auto" w:fill="auto"/>
            <w:vAlign w:val="center"/>
          </w:tcPr>
          <w:p w14:paraId="17815AA8" w14:textId="77777777" w:rsidR="00AC6168" w:rsidRPr="00AC3283" w:rsidRDefault="00AC6168" w:rsidP="00AC6168">
            <w:pPr>
              <w:pStyle w:val="TAC"/>
            </w:pPr>
            <w:r w:rsidRPr="00AC3283">
              <w:t>First SSB in Slot #0</w:t>
            </w:r>
          </w:p>
        </w:tc>
      </w:tr>
      <w:tr w:rsidR="00AC6168" w:rsidRPr="00AC3283" w14:paraId="1BA608BB" w14:textId="77777777" w:rsidTr="00AC6168">
        <w:trPr>
          <w:jc w:val="center"/>
        </w:trPr>
        <w:tc>
          <w:tcPr>
            <w:tcW w:w="1793" w:type="dxa"/>
            <w:vMerge/>
            <w:shd w:val="clear" w:color="auto" w:fill="auto"/>
            <w:vAlign w:val="center"/>
          </w:tcPr>
          <w:p w14:paraId="3493EF53" w14:textId="77777777" w:rsidR="00AC6168" w:rsidRPr="00AC3283" w:rsidRDefault="00AC6168" w:rsidP="00AC6168">
            <w:pPr>
              <w:pStyle w:val="TAL"/>
            </w:pPr>
          </w:p>
        </w:tc>
        <w:tc>
          <w:tcPr>
            <w:tcW w:w="3625" w:type="dxa"/>
            <w:gridSpan w:val="2"/>
            <w:shd w:val="clear" w:color="auto" w:fill="auto"/>
            <w:vAlign w:val="center"/>
          </w:tcPr>
          <w:p w14:paraId="2A51217D" w14:textId="77777777" w:rsidR="00AC6168" w:rsidRPr="00AC3283" w:rsidRDefault="00AC6168" w:rsidP="00AC6168">
            <w:pPr>
              <w:pStyle w:val="TAL"/>
            </w:pPr>
            <w:r w:rsidRPr="00AC3283">
              <w:t>SSB periodicity</w:t>
            </w:r>
          </w:p>
        </w:tc>
        <w:tc>
          <w:tcPr>
            <w:tcW w:w="907" w:type="dxa"/>
            <w:shd w:val="clear" w:color="auto" w:fill="auto"/>
            <w:vAlign w:val="center"/>
          </w:tcPr>
          <w:p w14:paraId="057E8631" w14:textId="77777777" w:rsidR="00AC6168" w:rsidRPr="00AC3283" w:rsidRDefault="00AC6168" w:rsidP="00AC6168">
            <w:pPr>
              <w:pStyle w:val="TAC"/>
            </w:pPr>
            <w:proofErr w:type="spellStart"/>
            <w:r w:rsidRPr="00AC3283">
              <w:t>ms</w:t>
            </w:r>
            <w:proofErr w:type="spellEnd"/>
          </w:p>
        </w:tc>
        <w:tc>
          <w:tcPr>
            <w:tcW w:w="3305" w:type="dxa"/>
            <w:gridSpan w:val="2"/>
            <w:shd w:val="clear" w:color="auto" w:fill="auto"/>
            <w:vAlign w:val="center"/>
          </w:tcPr>
          <w:p w14:paraId="61EEA7BE" w14:textId="77777777" w:rsidR="00AC6168" w:rsidRPr="00AC3283" w:rsidRDefault="00AC6168" w:rsidP="00AC6168">
            <w:pPr>
              <w:pStyle w:val="TAC"/>
            </w:pPr>
            <w:r w:rsidRPr="00AC3283">
              <w:t>20</w:t>
            </w:r>
          </w:p>
        </w:tc>
      </w:tr>
      <w:tr w:rsidR="00AC6168" w:rsidRPr="00AC3283" w14:paraId="07982C0A" w14:textId="77777777" w:rsidTr="00AC6168">
        <w:trPr>
          <w:jc w:val="center"/>
        </w:trPr>
        <w:tc>
          <w:tcPr>
            <w:tcW w:w="1793" w:type="dxa"/>
            <w:vMerge/>
            <w:shd w:val="clear" w:color="auto" w:fill="auto"/>
            <w:vAlign w:val="center"/>
          </w:tcPr>
          <w:p w14:paraId="4BA9A634" w14:textId="77777777" w:rsidR="00AC6168" w:rsidRPr="00AC3283" w:rsidRDefault="00AC6168" w:rsidP="00AC6168">
            <w:pPr>
              <w:pStyle w:val="TAL"/>
            </w:pPr>
          </w:p>
        </w:tc>
        <w:tc>
          <w:tcPr>
            <w:tcW w:w="3625" w:type="dxa"/>
            <w:gridSpan w:val="2"/>
            <w:shd w:val="clear" w:color="auto" w:fill="auto"/>
            <w:vAlign w:val="center"/>
          </w:tcPr>
          <w:p w14:paraId="465A028A" w14:textId="77777777" w:rsidR="00AC6168" w:rsidRPr="00AC3283" w:rsidRDefault="00AC6168" w:rsidP="00AC6168">
            <w:pPr>
              <w:pStyle w:val="TAL"/>
              <w:rPr>
                <w:lang w:val="en-US"/>
              </w:rPr>
            </w:pPr>
            <w:r w:rsidRPr="00AC3283">
              <w:t>First DMRS position for Type A PDSCH mapping</w:t>
            </w:r>
          </w:p>
        </w:tc>
        <w:tc>
          <w:tcPr>
            <w:tcW w:w="907" w:type="dxa"/>
            <w:shd w:val="clear" w:color="auto" w:fill="auto"/>
            <w:vAlign w:val="center"/>
          </w:tcPr>
          <w:p w14:paraId="06204652" w14:textId="77777777" w:rsidR="00AC6168" w:rsidRPr="00AC3283" w:rsidRDefault="00AC6168" w:rsidP="00AC6168">
            <w:pPr>
              <w:pStyle w:val="TAC"/>
            </w:pPr>
          </w:p>
        </w:tc>
        <w:tc>
          <w:tcPr>
            <w:tcW w:w="3305" w:type="dxa"/>
            <w:gridSpan w:val="2"/>
            <w:shd w:val="clear" w:color="auto" w:fill="auto"/>
            <w:vAlign w:val="center"/>
          </w:tcPr>
          <w:p w14:paraId="1F3677A1" w14:textId="77777777" w:rsidR="00AC6168" w:rsidRPr="00AC3283" w:rsidRDefault="00AC6168" w:rsidP="00AC6168">
            <w:pPr>
              <w:pStyle w:val="TAC"/>
            </w:pPr>
            <w:r w:rsidRPr="00AC3283">
              <w:t>2</w:t>
            </w:r>
          </w:p>
        </w:tc>
      </w:tr>
      <w:tr w:rsidR="00AC6168" w:rsidRPr="00AC3283" w14:paraId="1C450544" w14:textId="77777777" w:rsidTr="00AC6168">
        <w:trPr>
          <w:jc w:val="center"/>
        </w:trPr>
        <w:tc>
          <w:tcPr>
            <w:tcW w:w="1793" w:type="dxa"/>
            <w:vMerge w:val="restart"/>
            <w:shd w:val="clear" w:color="auto" w:fill="auto"/>
            <w:vAlign w:val="center"/>
          </w:tcPr>
          <w:p w14:paraId="73DE3939" w14:textId="77777777" w:rsidR="00AC6168" w:rsidRPr="00AC3283" w:rsidRDefault="00AC6168" w:rsidP="00AC6168">
            <w:pPr>
              <w:pStyle w:val="TAL"/>
              <w:rPr>
                <w:i/>
              </w:rPr>
            </w:pPr>
            <w:r w:rsidRPr="00AC3283">
              <w:lastRenderedPageBreak/>
              <w:t>PDCCH configuration</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62563" w14:textId="77777777" w:rsidR="00AC6168" w:rsidRPr="00AC3283" w:rsidRDefault="00AC6168" w:rsidP="00AC6168">
            <w:pPr>
              <w:pStyle w:val="TAL"/>
            </w:pPr>
            <w:r w:rsidRPr="00AC3283">
              <w:t>Slots for PDCCH monitoring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1150D2D"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73265" w14:textId="77777777" w:rsidR="00AC6168" w:rsidRPr="00AC3283" w:rsidRDefault="00AC6168" w:rsidP="00AC6168">
            <w:pPr>
              <w:pStyle w:val="TAC"/>
            </w:pPr>
            <w:r w:rsidRPr="00AC3283">
              <w:t>Each slot</w:t>
            </w:r>
          </w:p>
        </w:tc>
      </w:tr>
      <w:tr w:rsidR="00AC6168" w:rsidRPr="00AC3283" w14:paraId="78C07673" w14:textId="77777777" w:rsidTr="00AC6168">
        <w:trPr>
          <w:trHeight w:val="165"/>
          <w:jc w:val="center"/>
        </w:trPr>
        <w:tc>
          <w:tcPr>
            <w:tcW w:w="1793" w:type="dxa"/>
            <w:vMerge/>
            <w:shd w:val="clear" w:color="auto" w:fill="auto"/>
            <w:vAlign w:val="center"/>
          </w:tcPr>
          <w:p w14:paraId="1EE7BA80" w14:textId="77777777" w:rsidR="00AC6168" w:rsidRPr="00AC3283" w:rsidRDefault="00AC6168" w:rsidP="00AC6168">
            <w:pPr>
              <w:pStyle w:val="TAL"/>
              <w:rPr>
                <w:i/>
              </w:rPr>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A8E34" w14:textId="77777777" w:rsidR="00AC6168" w:rsidRPr="00AC3283" w:rsidRDefault="00AC6168" w:rsidP="00AC6168">
            <w:pPr>
              <w:pStyle w:val="TAL"/>
            </w:pPr>
            <w:r w:rsidRPr="00AC3283">
              <w:t>Symbols with PDCCH</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35E223A" w14:textId="77777777" w:rsidR="00AC6168" w:rsidRPr="00AC3283" w:rsidRDefault="00AC6168" w:rsidP="00AC6168">
            <w:pPr>
              <w:pStyle w:val="TAC"/>
            </w:pPr>
            <w:r w:rsidRPr="00AC3283">
              <w:t>Symbols</w:t>
            </w: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3F3E5" w14:textId="77777777" w:rsidR="00AC6168" w:rsidRPr="00AC3283" w:rsidRDefault="00AC6168" w:rsidP="00AC6168">
            <w:pPr>
              <w:pStyle w:val="TAC"/>
            </w:pPr>
            <w:r w:rsidRPr="00AC3283">
              <w:t>0, 1</w:t>
            </w:r>
          </w:p>
        </w:tc>
      </w:tr>
      <w:tr w:rsidR="00AC6168" w:rsidRPr="00AC3283" w14:paraId="37912218" w14:textId="77777777" w:rsidTr="00AC6168">
        <w:trPr>
          <w:trHeight w:val="165"/>
          <w:jc w:val="center"/>
        </w:trPr>
        <w:tc>
          <w:tcPr>
            <w:tcW w:w="1793" w:type="dxa"/>
            <w:vMerge/>
            <w:shd w:val="clear" w:color="auto" w:fill="auto"/>
            <w:vAlign w:val="center"/>
          </w:tcPr>
          <w:p w14:paraId="0A8D06F4" w14:textId="77777777" w:rsidR="00AC6168" w:rsidRPr="00AC3283" w:rsidRDefault="00AC6168" w:rsidP="00AC6168">
            <w:pPr>
              <w:pStyle w:val="TAL"/>
              <w:rPr>
                <w:i/>
              </w:rPr>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064C7" w14:textId="77777777" w:rsidR="00AC6168" w:rsidRPr="00AC3283" w:rsidRDefault="00AC6168" w:rsidP="00AC6168">
            <w:pPr>
              <w:pStyle w:val="TAL"/>
            </w:pPr>
            <w:r w:rsidRPr="00AC3283">
              <w:t>Number of PRBs in CORESET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A371198"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AABE5" w14:textId="77777777" w:rsidR="00AC6168" w:rsidRPr="00AC3283" w:rsidRDefault="00AC6168" w:rsidP="00AC6168">
            <w:pPr>
              <w:pStyle w:val="TAC"/>
            </w:pPr>
            <w:r w:rsidRPr="00AC3283">
              <w:t xml:space="preserve">Table 5.2-2 </w:t>
            </w:r>
            <w:r>
              <w:t xml:space="preserve">of TS 38.101-4 </w:t>
            </w:r>
            <w:r w:rsidRPr="00AC3283">
              <w:t>for tested channel bandwidth and subcarrier spacing</w:t>
            </w:r>
          </w:p>
        </w:tc>
      </w:tr>
      <w:tr w:rsidR="00AC6168" w:rsidRPr="00AC3283" w14:paraId="1DC2116E" w14:textId="77777777" w:rsidTr="00AC6168">
        <w:trPr>
          <w:jc w:val="center"/>
        </w:trPr>
        <w:tc>
          <w:tcPr>
            <w:tcW w:w="1793" w:type="dxa"/>
            <w:vMerge/>
            <w:shd w:val="clear" w:color="auto" w:fill="auto"/>
            <w:vAlign w:val="center"/>
          </w:tcPr>
          <w:p w14:paraId="55D5CB82" w14:textId="77777777" w:rsidR="00AC6168" w:rsidRPr="00AC3283" w:rsidRDefault="00AC6168" w:rsidP="00AC6168">
            <w:pPr>
              <w:pStyle w:val="TAL"/>
              <w:rPr>
                <w:i/>
              </w:rPr>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D1D6F" w14:textId="77777777" w:rsidR="00AC6168" w:rsidRPr="00AC3283" w:rsidRDefault="00AC6168" w:rsidP="00AC6168">
            <w:pPr>
              <w:pStyle w:val="TAL"/>
            </w:pPr>
            <w:r w:rsidRPr="00AC3283">
              <w:t>Number of PDCCH candidates and aggregation levels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48EF1AE"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A8F8E" w14:textId="77777777" w:rsidR="00AC6168" w:rsidRPr="00AC3283" w:rsidRDefault="00AC6168" w:rsidP="00AC6168">
            <w:pPr>
              <w:pStyle w:val="TAC"/>
              <w:rPr>
                <w:lang w:eastAsia="zh-CN"/>
              </w:rPr>
            </w:pPr>
            <w:r w:rsidRPr="00AC3283">
              <w:t>1/AL8</w:t>
            </w:r>
          </w:p>
        </w:tc>
      </w:tr>
      <w:tr w:rsidR="00AC6168" w:rsidRPr="00AC3283" w14:paraId="302475BC" w14:textId="77777777" w:rsidTr="00AC6168">
        <w:trPr>
          <w:jc w:val="center"/>
        </w:trPr>
        <w:tc>
          <w:tcPr>
            <w:tcW w:w="1793" w:type="dxa"/>
            <w:vMerge/>
            <w:shd w:val="clear" w:color="auto" w:fill="auto"/>
            <w:vAlign w:val="center"/>
          </w:tcPr>
          <w:p w14:paraId="39237071" w14:textId="77777777" w:rsidR="00AC6168" w:rsidRPr="00AC3283" w:rsidRDefault="00AC6168" w:rsidP="00AC6168">
            <w:pPr>
              <w:pStyle w:val="TAL"/>
              <w:rPr>
                <w:i/>
              </w:rPr>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D83D5" w14:textId="77777777" w:rsidR="00AC6168" w:rsidRPr="00AC3283" w:rsidRDefault="00AC6168" w:rsidP="00AC6168">
            <w:pPr>
              <w:pStyle w:val="TAL"/>
            </w:pPr>
            <w:r w:rsidRPr="00AC3283">
              <w:t>CCE-to-REG mapping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8D7419E"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D2FEC" w14:textId="77777777" w:rsidR="00AC6168" w:rsidRPr="00AC3283" w:rsidRDefault="00AC6168" w:rsidP="00AC6168">
            <w:pPr>
              <w:pStyle w:val="TAC"/>
            </w:pPr>
            <w:r w:rsidRPr="00AC3283">
              <w:t>Non-interleaved</w:t>
            </w:r>
          </w:p>
        </w:tc>
      </w:tr>
      <w:tr w:rsidR="00AC6168" w:rsidRPr="00AC3283" w14:paraId="08CCCCE0" w14:textId="77777777" w:rsidTr="00AC6168">
        <w:trPr>
          <w:jc w:val="center"/>
        </w:trPr>
        <w:tc>
          <w:tcPr>
            <w:tcW w:w="1793" w:type="dxa"/>
            <w:vMerge/>
            <w:shd w:val="clear" w:color="auto" w:fill="auto"/>
            <w:vAlign w:val="center"/>
          </w:tcPr>
          <w:p w14:paraId="01C570A9" w14:textId="77777777" w:rsidR="00AC6168" w:rsidRPr="00AC3283" w:rsidRDefault="00AC6168" w:rsidP="00AC6168">
            <w:pPr>
              <w:pStyle w:val="TAL"/>
              <w:rPr>
                <w:i/>
              </w:rPr>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FC230" w14:textId="77777777" w:rsidR="00AC6168" w:rsidRPr="00AC3283" w:rsidRDefault="00AC6168" w:rsidP="00AC6168">
            <w:pPr>
              <w:pStyle w:val="TAL"/>
            </w:pPr>
            <w:r w:rsidRPr="00AC3283">
              <w:t>DCI format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6496728"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75175" w14:textId="77777777" w:rsidR="00AC6168" w:rsidRPr="00AC3283" w:rsidRDefault="00AC6168" w:rsidP="00AC6168">
            <w:pPr>
              <w:pStyle w:val="TAC"/>
            </w:pPr>
            <w:r w:rsidRPr="00AC3283">
              <w:t>1_1</w:t>
            </w:r>
          </w:p>
        </w:tc>
      </w:tr>
      <w:tr w:rsidR="00AC6168" w:rsidRPr="00AC3283" w14:paraId="5BDDE98F" w14:textId="77777777" w:rsidTr="00AC6168">
        <w:trPr>
          <w:jc w:val="center"/>
        </w:trPr>
        <w:tc>
          <w:tcPr>
            <w:tcW w:w="1793" w:type="dxa"/>
            <w:vMerge/>
            <w:shd w:val="clear" w:color="auto" w:fill="auto"/>
            <w:vAlign w:val="center"/>
          </w:tcPr>
          <w:p w14:paraId="33DC58E9" w14:textId="77777777" w:rsidR="00AC6168" w:rsidRPr="00AC3283" w:rsidRDefault="00AC6168" w:rsidP="00AC6168">
            <w:pPr>
              <w:pStyle w:val="TAL"/>
              <w:rPr>
                <w:i/>
              </w:rPr>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BAA94" w14:textId="77777777" w:rsidR="00AC6168" w:rsidRPr="00AC3283" w:rsidRDefault="00AC6168" w:rsidP="00AC6168">
            <w:pPr>
              <w:pStyle w:val="TAL"/>
              <w:rPr>
                <w:lang w:eastAsia="zh-CN"/>
              </w:rPr>
            </w:pPr>
            <w:r w:rsidRPr="00AC3283">
              <w:t>TCI</w:t>
            </w:r>
            <w:r w:rsidRPr="00AC3283">
              <w:rPr>
                <w:rFonts w:hint="eastAsia"/>
                <w:lang w:eastAsia="zh-CN"/>
              </w:rPr>
              <w:t xml:space="preserve"> state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CDBB1A1"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A3A5E" w14:textId="77777777" w:rsidR="00AC6168" w:rsidRPr="00AC3283" w:rsidRDefault="00AC6168" w:rsidP="00AC6168">
            <w:pPr>
              <w:pStyle w:val="TAC"/>
            </w:pPr>
            <w:r w:rsidRPr="00AC3283">
              <w:t>TCI state #1</w:t>
            </w:r>
          </w:p>
        </w:tc>
      </w:tr>
      <w:tr w:rsidR="00AC6168" w:rsidRPr="00AC3283" w14:paraId="78B156D3" w14:textId="77777777" w:rsidTr="00AC6168">
        <w:trPr>
          <w:jc w:val="center"/>
        </w:trPr>
        <w:tc>
          <w:tcPr>
            <w:tcW w:w="5418" w:type="dxa"/>
            <w:gridSpan w:val="3"/>
            <w:tcBorders>
              <w:right w:val="single" w:sz="4" w:space="0" w:color="auto"/>
            </w:tcBorders>
            <w:shd w:val="clear" w:color="auto" w:fill="auto"/>
            <w:vAlign w:val="center"/>
          </w:tcPr>
          <w:p w14:paraId="6B5602BD" w14:textId="77777777" w:rsidR="00AC6168" w:rsidRPr="00AC3283" w:rsidRDefault="00AC6168" w:rsidP="00AC6168">
            <w:pPr>
              <w:pStyle w:val="TAL"/>
            </w:pPr>
            <w:r w:rsidRPr="00AC3283">
              <w:t>Cross carrier scheduling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DB40D29"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9CB83" w14:textId="77777777" w:rsidR="00AC6168" w:rsidRPr="00AC3283" w:rsidRDefault="00AC6168" w:rsidP="00AC6168">
            <w:pPr>
              <w:pStyle w:val="TAC"/>
            </w:pPr>
            <w:r w:rsidRPr="00AC3283">
              <w:t>Not configured</w:t>
            </w:r>
          </w:p>
        </w:tc>
      </w:tr>
      <w:tr w:rsidR="00AC6168" w:rsidRPr="00AC3283" w14:paraId="17CD3296" w14:textId="77777777" w:rsidTr="00AC6168">
        <w:trPr>
          <w:jc w:val="center"/>
        </w:trPr>
        <w:tc>
          <w:tcPr>
            <w:tcW w:w="1793" w:type="dxa"/>
            <w:vMerge w:val="restart"/>
            <w:shd w:val="clear" w:color="auto" w:fill="auto"/>
            <w:vAlign w:val="center"/>
          </w:tcPr>
          <w:p w14:paraId="465CCE9E" w14:textId="77777777" w:rsidR="00AC6168" w:rsidRPr="00AC3283" w:rsidRDefault="00AC6168" w:rsidP="00AC6168">
            <w:pPr>
              <w:pStyle w:val="TAL"/>
            </w:pPr>
            <w:r w:rsidRPr="00AC3283">
              <w:t>CSI-RS for tracking</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F67E0" w14:textId="77777777" w:rsidR="00AC6168" w:rsidRPr="00AC3283" w:rsidRDefault="00AC6168" w:rsidP="00AC6168">
            <w:pPr>
              <w:pStyle w:val="TAL"/>
            </w:pPr>
            <w:r w:rsidRPr="00AC3283">
              <w:t xml:space="preserve">First subcarrier index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9F0EC77"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C873F" w14:textId="77777777" w:rsidR="00AC6168" w:rsidRPr="00AC3283" w:rsidRDefault="00AC6168" w:rsidP="00AC6168">
            <w:pPr>
              <w:pStyle w:val="TAC"/>
            </w:pPr>
            <w:r w:rsidRPr="00AC3283">
              <w:t>k</w:t>
            </w:r>
            <w:r w:rsidRPr="00AC3283">
              <w:rPr>
                <w:vertAlign w:val="subscript"/>
              </w:rPr>
              <w:t>0</w:t>
            </w:r>
            <w:r w:rsidRPr="00AC3283">
              <w:t>=0 for CSI-RS resource 1,2,3,4</w:t>
            </w:r>
          </w:p>
        </w:tc>
      </w:tr>
      <w:tr w:rsidR="00AC6168" w:rsidRPr="00AC3283" w14:paraId="19257EF9" w14:textId="77777777" w:rsidTr="00AC6168">
        <w:trPr>
          <w:jc w:val="center"/>
        </w:trPr>
        <w:tc>
          <w:tcPr>
            <w:tcW w:w="1793" w:type="dxa"/>
            <w:vMerge/>
            <w:shd w:val="clear" w:color="auto" w:fill="auto"/>
            <w:vAlign w:val="center"/>
          </w:tcPr>
          <w:p w14:paraId="361A6EE6"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D2F31" w14:textId="77777777" w:rsidR="00AC6168" w:rsidRPr="00AC3283" w:rsidRDefault="00AC6168" w:rsidP="00AC6168">
            <w:pPr>
              <w:pStyle w:val="TAL"/>
            </w:pPr>
            <w:r w:rsidRPr="00AC3283">
              <w:t xml:space="preserve">First OFDM symbol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DA84924"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A917E" w14:textId="77777777" w:rsidR="00AC6168" w:rsidRPr="00AC3283" w:rsidRDefault="00AC6168" w:rsidP="00AC6168">
            <w:pPr>
              <w:pStyle w:val="TAC"/>
            </w:pPr>
            <w:r w:rsidRPr="00AC3283">
              <w:t xml:space="preserve"> l</w:t>
            </w:r>
            <w:r w:rsidRPr="00AC3283">
              <w:rPr>
                <w:vertAlign w:val="subscript"/>
              </w:rPr>
              <w:t>0</w:t>
            </w:r>
            <w:r w:rsidRPr="00AC3283">
              <w:t xml:space="preserve"> = 6 for CSI-RS resource 1 and 3</w:t>
            </w:r>
          </w:p>
          <w:p w14:paraId="0C7C5715" w14:textId="77777777" w:rsidR="00AC6168" w:rsidRPr="00AC3283" w:rsidRDefault="00AC6168" w:rsidP="00AC6168">
            <w:pPr>
              <w:pStyle w:val="TAC"/>
            </w:pPr>
            <w:r w:rsidRPr="00AC3283">
              <w:t>l</w:t>
            </w:r>
            <w:r w:rsidRPr="00AC3283">
              <w:rPr>
                <w:vertAlign w:val="subscript"/>
              </w:rPr>
              <w:t>0</w:t>
            </w:r>
            <w:r w:rsidRPr="00AC3283">
              <w:t xml:space="preserve"> = 10 for CSI-RS resource 2 and 4</w:t>
            </w:r>
          </w:p>
        </w:tc>
      </w:tr>
      <w:tr w:rsidR="00AC6168" w:rsidRPr="00AC3283" w14:paraId="6D922B6F" w14:textId="77777777" w:rsidTr="00AC6168">
        <w:trPr>
          <w:jc w:val="center"/>
        </w:trPr>
        <w:tc>
          <w:tcPr>
            <w:tcW w:w="1793" w:type="dxa"/>
            <w:vMerge/>
            <w:shd w:val="clear" w:color="auto" w:fill="auto"/>
            <w:vAlign w:val="center"/>
          </w:tcPr>
          <w:p w14:paraId="4E84CEBA"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B9F38" w14:textId="77777777" w:rsidR="00AC6168" w:rsidRPr="00AC3283" w:rsidRDefault="00AC6168" w:rsidP="00AC6168">
            <w:pPr>
              <w:pStyle w:val="TAL"/>
            </w:pPr>
            <w:r w:rsidRPr="00AC3283">
              <w:t>Number of CSI-RS ports (X)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B180587"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8F240" w14:textId="77777777" w:rsidR="00AC6168" w:rsidRPr="00AC3283" w:rsidRDefault="00AC6168" w:rsidP="00AC6168">
            <w:pPr>
              <w:pStyle w:val="TAC"/>
            </w:pPr>
            <w:r w:rsidRPr="00AC3283">
              <w:t>1 for CSI-RS resource 1,2,3,4</w:t>
            </w:r>
          </w:p>
        </w:tc>
      </w:tr>
      <w:tr w:rsidR="00AC6168" w:rsidRPr="00AC3283" w14:paraId="31EB9535" w14:textId="77777777" w:rsidTr="00AC6168">
        <w:trPr>
          <w:jc w:val="center"/>
        </w:trPr>
        <w:tc>
          <w:tcPr>
            <w:tcW w:w="1793" w:type="dxa"/>
            <w:vMerge/>
            <w:shd w:val="clear" w:color="auto" w:fill="auto"/>
            <w:vAlign w:val="center"/>
          </w:tcPr>
          <w:p w14:paraId="1B992548"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7FA9E" w14:textId="77777777" w:rsidR="00AC6168" w:rsidRPr="00AC3283" w:rsidRDefault="00AC6168" w:rsidP="00AC6168">
            <w:pPr>
              <w:pStyle w:val="TAL"/>
            </w:pPr>
            <w:r w:rsidRPr="00AC3283">
              <w:t>CDM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79679D5"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CB293" w14:textId="77777777" w:rsidR="00AC6168" w:rsidRPr="00AC3283" w:rsidRDefault="00AC6168" w:rsidP="00AC6168">
            <w:pPr>
              <w:pStyle w:val="TAC"/>
            </w:pPr>
            <w:r w:rsidRPr="00AC3283">
              <w:t>‘No CDM’ for CSI-RS resource 1,2,3,4</w:t>
            </w:r>
          </w:p>
        </w:tc>
      </w:tr>
      <w:tr w:rsidR="00AC6168" w:rsidRPr="00AC3283" w14:paraId="0DF227F7" w14:textId="77777777" w:rsidTr="00AC6168">
        <w:trPr>
          <w:jc w:val="center"/>
        </w:trPr>
        <w:tc>
          <w:tcPr>
            <w:tcW w:w="1793" w:type="dxa"/>
            <w:vMerge/>
            <w:shd w:val="clear" w:color="auto" w:fill="auto"/>
            <w:vAlign w:val="center"/>
          </w:tcPr>
          <w:p w14:paraId="35C7E9FF"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8AA03" w14:textId="77777777" w:rsidR="00AC6168" w:rsidRPr="00AC3283" w:rsidRDefault="00AC6168" w:rsidP="00AC6168">
            <w:pPr>
              <w:pStyle w:val="TAL"/>
            </w:pPr>
            <w:r w:rsidRPr="00AC3283">
              <w:t>Density (ρ)</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74F0EC8"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6D264" w14:textId="77777777" w:rsidR="00AC6168" w:rsidRPr="00AC3283" w:rsidRDefault="00AC6168" w:rsidP="00AC6168">
            <w:pPr>
              <w:pStyle w:val="TAC"/>
            </w:pPr>
            <w:r w:rsidRPr="00AC3283">
              <w:t>3 for CSI-RS resource 1,2,3,4</w:t>
            </w:r>
          </w:p>
        </w:tc>
      </w:tr>
      <w:tr w:rsidR="00AC6168" w:rsidRPr="00AC3283" w14:paraId="05C66F6B" w14:textId="77777777" w:rsidTr="00AC6168">
        <w:trPr>
          <w:jc w:val="center"/>
        </w:trPr>
        <w:tc>
          <w:tcPr>
            <w:tcW w:w="1793" w:type="dxa"/>
            <w:vMerge/>
            <w:shd w:val="clear" w:color="auto" w:fill="auto"/>
            <w:vAlign w:val="center"/>
          </w:tcPr>
          <w:p w14:paraId="1DF3D5EC"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27223" w14:textId="77777777" w:rsidR="00AC6168" w:rsidRPr="00AC3283" w:rsidRDefault="00AC6168" w:rsidP="00AC6168">
            <w:pPr>
              <w:pStyle w:val="TAL"/>
            </w:pPr>
            <w:r w:rsidRPr="00AC3283">
              <w:t>CSI-RS periodicity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1C1736C" w14:textId="77777777" w:rsidR="00AC6168" w:rsidRPr="00AC3283" w:rsidRDefault="00AC6168" w:rsidP="00AC6168">
            <w:pPr>
              <w:pStyle w:val="TAC"/>
            </w:pPr>
            <w:r w:rsidRPr="00AC3283">
              <w:t>Slots</w:t>
            </w: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5AD62" w14:textId="77777777" w:rsidR="00AC6168" w:rsidRPr="00AC3283" w:rsidRDefault="00AC6168" w:rsidP="00AC6168">
            <w:pPr>
              <w:pStyle w:val="TAC"/>
            </w:pPr>
            <w:r w:rsidRPr="00AC3283">
              <w:t>15 kHz SCS: 20 for CSI-RS resource 1,2,3,4</w:t>
            </w:r>
          </w:p>
          <w:p w14:paraId="4E895674" w14:textId="77777777" w:rsidR="00AC6168" w:rsidRPr="00AC3283" w:rsidRDefault="00AC6168" w:rsidP="00AC6168">
            <w:pPr>
              <w:pStyle w:val="TAC"/>
            </w:pPr>
            <w:r w:rsidRPr="00AC3283">
              <w:t>30 kHz SCS: 40 for CSI-RS resource 1,2,3,4</w:t>
            </w:r>
          </w:p>
        </w:tc>
      </w:tr>
      <w:tr w:rsidR="00AC6168" w:rsidRPr="00AC3283" w14:paraId="4B41BC13" w14:textId="77777777" w:rsidTr="00AC6168">
        <w:trPr>
          <w:jc w:val="center"/>
        </w:trPr>
        <w:tc>
          <w:tcPr>
            <w:tcW w:w="1793" w:type="dxa"/>
            <w:vMerge/>
            <w:shd w:val="clear" w:color="auto" w:fill="auto"/>
            <w:vAlign w:val="center"/>
          </w:tcPr>
          <w:p w14:paraId="28AD1618"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54F5E" w14:textId="77777777" w:rsidR="00AC6168" w:rsidRPr="00AC3283" w:rsidRDefault="00AC6168" w:rsidP="00AC6168">
            <w:pPr>
              <w:pStyle w:val="TAL"/>
            </w:pPr>
            <w:r w:rsidRPr="00AC3283">
              <w:t>CSI-RS offset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F3288E9" w14:textId="77777777" w:rsidR="00AC6168" w:rsidRPr="00AC3283" w:rsidRDefault="00AC6168" w:rsidP="00AC6168">
            <w:pPr>
              <w:pStyle w:val="TAC"/>
            </w:pPr>
            <w:r w:rsidRPr="00AC3283">
              <w:t>Slots</w:t>
            </w: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B4296" w14:textId="77777777" w:rsidR="00AC6168" w:rsidRPr="00AC3283" w:rsidRDefault="00AC6168" w:rsidP="00AC6168">
            <w:pPr>
              <w:pStyle w:val="TAC"/>
            </w:pPr>
            <w:r w:rsidRPr="00AC3283">
              <w:t>15 kHz SCS:</w:t>
            </w:r>
          </w:p>
          <w:p w14:paraId="3AF65CB8" w14:textId="77777777" w:rsidR="00AC6168" w:rsidRPr="00AC3283" w:rsidRDefault="00AC6168" w:rsidP="00AC6168">
            <w:pPr>
              <w:pStyle w:val="TAC"/>
            </w:pPr>
            <w:r w:rsidRPr="00AC3283">
              <w:t>10 for CSI-RS resource 1 and 2</w:t>
            </w:r>
          </w:p>
          <w:p w14:paraId="184FCBB9" w14:textId="77777777" w:rsidR="00AC6168" w:rsidRPr="00AC3283" w:rsidRDefault="00AC6168" w:rsidP="00AC6168">
            <w:pPr>
              <w:pStyle w:val="TAC"/>
            </w:pPr>
            <w:r w:rsidRPr="00AC3283">
              <w:t>11 for CSI-RS resource 3 and 4</w:t>
            </w:r>
          </w:p>
          <w:p w14:paraId="4847399F" w14:textId="77777777" w:rsidR="00AC6168" w:rsidRPr="00AC3283" w:rsidRDefault="00AC6168" w:rsidP="00AC6168">
            <w:pPr>
              <w:pStyle w:val="TAC"/>
            </w:pPr>
          </w:p>
          <w:p w14:paraId="6F7A5230" w14:textId="77777777" w:rsidR="00AC6168" w:rsidRPr="00AC3283" w:rsidRDefault="00AC6168" w:rsidP="00AC6168">
            <w:pPr>
              <w:pStyle w:val="TAC"/>
            </w:pPr>
            <w:r w:rsidRPr="00AC3283">
              <w:t>30 kHz SCS:</w:t>
            </w:r>
          </w:p>
          <w:p w14:paraId="42AFFBF1" w14:textId="77777777" w:rsidR="00AC6168" w:rsidRPr="00AC3283" w:rsidRDefault="00AC6168" w:rsidP="00AC6168">
            <w:pPr>
              <w:pStyle w:val="TAC"/>
            </w:pPr>
            <w:r w:rsidRPr="00AC3283">
              <w:t>20 for CSI-RS resource 1 and 2</w:t>
            </w:r>
          </w:p>
          <w:p w14:paraId="746113CE" w14:textId="77777777" w:rsidR="00AC6168" w:rsidRPr="00AC3283" w:rsidRDefault="00AC6168" w:rsidP="00AC6168">
            <w:pPr>
              <w:pStyle w:val="TAC"/>
            </w:pPr>
            <w:r w:rsidRPr="00AC3283">
              <w:t>21 for CSI-RS resource 3 and 4</w:t>
            </w:r>
          </w:p>
        </w:tc>
      </w:tr>
      <w:tr w:rsidR="00AC6168" w:rsidRPr="00AC3283" w14:paraId="705E307D" w14:textId="77777777" w:rsidTr="00AC6168">
        <w:trPr>
          <w:jc w:val="center"/>
        </w:trPr>
        <w:tc>
          <w:tcPr>
            <w:tcW w:w="1793" w:type="dxa"/>
            <w:vMerge/>
            <w:shd w:val="clear" w:color="auto" w:fill="auto"/>
            <w:vAlign w:val="center"/>
          </w:tcPr>
          <w:p w14:paraId="33D8F0A8"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52903" w14:textId="77777777" w:rsidR="00AC6168" w:rsidRPr="00AC3283" w:rsidRDefault="00AC6168" w:rsidP="00AC6168">
            <w:pPr>
              <w:pStyle w:val="TAL"/>
            </w:pPr>
            <w:r w:rsidRPr="00AC3283">
              <w:t>Frequency Occupation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953129D"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DBF31" w14:textId="77777777" w:rsidR="00AC6168" w:rsidRPr="00AC3283" w:rsidRDefault="00AC6168" w:rsidP="00AC6168">
            <w:pPr>
              <w:pStyle w:val="TAC"/>
            </w:pPr>
            <w:r w:rsidRPr="00AC3283">
              <w:t>Start PRB 0</w:t>
            </w:r>
          </w:p>
          <w:p w14:paraId="6B9C9071" w14:textId="77777777" w:rsidR="00AC6168" w:rsidRPr="00AC3283" w:rsidRDefault="00AC6168" w:rsidP="00AC6168">
            <w:pPr>
              <w:pStyle w:val="TAC"/>
            </w:pPr>
            <w:r w:rsidRPr="00AC3283">
              <w:t>Number of PRB = BWP size</w:t>
            </w:r>
          </w:p>
        </w:tc>
      </w:tr>
      <w:tr w:rsidR="00AC6168" w:rsidRPr="00AC3283" w14:paraId="741AC28D" w14:textId="77777777" w:rsidTr="00AC6168">
        <w:trPr>
          <w:jc w:val="center"/>
        </w:trPr>
        <w:tc>
          <w:tcPr>
            <w:tcW w:w="1793" w:type="dxa"/>
            <w:vMerge/>
            <w:shd w:val="clear" w:color="auto" w:fill="auto"/>
            <w:vAlign w:val="center"/>
          </w:tcPr>
          <w:p w14:paraId="68772BE9"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C7744" w14:textId="77777777" w:rsidR="00AC6168" w:rsidRPr="00AC3283" w:rsidRDefault="00AC6168" w:rsidP="00AC6168">
            <w:pPr>
              <w:pStyle w:val="TAL"/>
            </w:pPr>
            <w:r w:rsidRPr="00AC3283">
              <w:t>QCL info</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AD83B94"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2685E" w14:textId="77777777" w:rsidR="00AC6168" w:rsidRPr="00AC3283" w:rsidRDefault="00AC6168" w:rsidP="00AC6168">
            <w:pPr>
              <w:pStyle w:val="TAC"/>
            </w:pPr>
            <w:r w:rsidRPr="00AC3283">
              <w:t>TCI state #0</w:t>
            </w:r>
          </w:p>
        </w:tc>
      </w:tr>
      <w:tr w:rsidR="00AC6168" w:rsidRPr="00AC3283" w14:paraId="27CB403D" w14:textId="77777777" w:rsidTr="00AC6168">
        <w:trPr>
          <w:jc w:val="center"/>
        </w:trPr>
        <w:tc>
          <w:tcPr>
            <w:tcW w:w="1793" w:type="dxa"/>
            <w:vMerge w:val="restart"/>
            <w:shd w:val="clear" w:color="auto" w:fill="auto"/>
            <w:vAlign w:val="center"/>
          </w:tcPr>
          <w:p w14:paraId="41A68459" w14:textId="77777777" w:rsidR="00AC6168" w:rsidRPr="00AC3283" w:rsidRDefault="00AC6168" w:rsidP="00AC6168">
            <w:pPr>
              <w:pStyle w:val="TAL"/>
            </w:pPr>
            <w:r w:rsidRPr="00AC3283">
              <w:t>NZP CSI-RS for CSI acquisition</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01E2E" w14:textId="77777777" w:rsidR="00AC6168" w:rsidRPr="00AC3283" w:rsidRDefault="00AC6168" w:rsidP="00AC6168">
            <w:pPr>
              <w:pStyle w:val="TAL"/>
            </w:pPr>
            <w:r w:rsidRPr="00AC3283">
              <w:t xml:space="preserve">First subcarrier index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D028800"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8582A" w14:textId="77777777" w:rsidR="00AC6168" w:rsidRPr="00AC3283" w:rsidRDefault="00AC6168" w:rsidP="00AC6168">
            <w:pPr>
              <w:pStyle w:val="TAC"/>
            </w:pPr>
            <w:r w:rsidRPr="00AC3283">
              <w:t>k</w:t>
            </w:r>
            <w:r w:rsidRPr="00AC3283">
              <w:rPr>
                <w:vertAlign w:val="subscript"/>
              </w:rPr>
              <w:t xml:space="preserve">0 </w:t>
            </w:r>
            <w:r w:rsidRPr="00AC3283">
              <w:t>= 0</w:t>
            </w:r>
          </w:p>
        </w:tc>
      </w:tr>
      <w:tr w:rsidR="00AC6168" w:rsidRPr="00AC3283" w14:paraId="211AD446" w14:textId="77777777" w:rsidTr="00AC6168">
        <w:trPr>
          <w:jc w:val="center"/>
        </w:trPr>
        <w:tc>
          <w:tcPr>
            <w:tcW w:w="1793" w:type="dxa"/>
            <w:vMerge/>
            <w:shd w:val="clear" w:color="auto" w:fill="auto"/>
            <w:vAlign w:val="center"/>
          </w:tcPr>
          <w:p w14:paraId="3B6C3D1A"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0D939" w14:textId="77777777" w:rsidR="00AC6168" w:rsidRPr="00AC3283" w:rsidRDefault="00AC6168" w:rsidP="00AC6168">
            <w:pPr>
              <w:pStyle w:val="TAL"/>
            </w:pPr>
            <w:r w:rsidRPr="00AC3283">
              <w:t xml:space="preserve">First OFDM symbol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E4A442F"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6AF2C" w14:textId="77777777" w:rsidR="00AC6168" w:rsidRPr="00AC3283" w:rsidRDefault="00AC6168" w:rsidP="00AC6168">
            <w:pPr>
              <w:pStyle w:val="TAC"/>
            </w:pPr>
            <w:r w:rsidRPr="00AC3283">
              <w:t>l</w:t>
            </w:r>
            <w:r w:rsidRPr="00AC3283">
              <w:rPr>
                <w:vertAlign w:val="subscript"/>
              </w:rPr>
              <w:t>0</w:t>
            </w:r>
            <w:r w:rsidRPr="00AC3283">
              <w:t xml:space="preserve"> = 12</w:t>
            </w:r>
          </w:p>
        </w:tc>
      </w:tr>
      <w:tr w:rsidR="00AC6168" w:rsidRPr="00AC3283" w14:paraId="66FF3338" w14:textId="77777777" w:rsidTr="00AC6168">
        <w:trPr>
          <w:jc w:val="center"/>
        </w:trPr>
        <w:tc>
          <w:tcPr>
            <w:tcW w:w="1793" w:type="dxa"/>
            <w:vMerge/>
            <w:shd w:val="clear" w:color="auto" w:fill="auto"/>
            <w:vAlign w:val="center"/>
          </w:tcPr>
          <w:p w14:paraId="1D4E3822"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C2B65" w14:textId="77777777" w:rsidR="00AC6168" w:rsidRPr="00AC3283" w:rsidRDefault="00AC6168" w:rsidP="00AC6168">
            <w:pPr>
              <w:pStyle w:val="TAL"/>
            </w:pPr>
            <w:r w:rsidRPr="00AC3283">
              <w:t>Number of CSI-RS ports (X)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FA9A0A1"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3F949" w14:textId="77777777" w:rsidR="00AC6168" w:rsidRPr="00AC3283" w:rsidRDefault="00AC6168" w:rsidP="00AC6168">
            <w:pPr>
              <w:pStyle w:val="TAC"/>
            </w:pPr>
            <w:r w:rsidRPr="00AC3283">
              <w:t>Same as number of transmit antenna</w:t>
            </w:r>
          </w:p>
        </w:tc>
      </w:tr>
      <w:tr w:rsidR="00AC6168" w:rsidRPr="00AC3283" w14:paraId="46089613" w14:textId="77777777" w:rsidTr="00AC6168">
        <w:trPr>
          <w:jc w:val="center"/>
        </w:trPr>
        <w:tc>
          <w:tcPr>
            <w:tcW w:w="1793" w:type="dxa"/>
            <w:vMerge/>
            <w:shd w:val="clear" w:color="auto" w:fill="auto"/>
            <w:vAlign w:val="center"/>
          </w:tcPr>
          <w:p w14:paraId="675CD30B"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935D1" w14:textId="77777777" w:rsidR="00AC6168" w:rsidRPr="00AC3283" w:rsidRDefault="00AC6168" w:rsidP="00AC6168">
            <w:pPr>
              <w:pStyle w:val="TAL"/>
            </w:pPr>
            <w:r w:rsidRPr="00AC3283">
              <w:t>CDM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532978D"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CC32D" w14:textId="77777777" w:rsidR="00AC6168" w:rsidRPr="00AC3283" w:rsidRDefault="00AC6168" w:rsidP="00AC6168">
            <w:pPr>
              <w:pStyle w:val="TAC"/>
            </w:pPr>
            <w:r w:rsidRPr="00AC3283">
              <w:t>‘</w:t>
            </w:r>
            <w:r w:rsidRPr="00AC3283">
              <w:rPr>
                <w:rFonts w:hint="eastAsia"/>
              </w:rPr>
              <w:t>FD-CDM2</w:t>
            </w:r>
            <w:r w:rsidRPr="00AC3283">
              <w:t>’</w:t>
            </w:r>
          </w:p>
        </w:tc>
      </w:tr>
      <w:tr w:rsidR="00AC6168" w:rsidRPr="00AC3283" w14:paraId="7C058E9F" w14:textId="77777777" w:rsidTr="00AC6168">
        <w:trPr>
          <w:jc w:val="center"/>
        </w:trPr>
        <w:tc>
          <w:tcPr>
            <w:tcW w:w="1793" w:type="dxa"/>
            <w:vMerge/>
            <w:shd w:val="clear" w:color="auto" w:fill="auto"/>
            <w:vAlign w:val="center"/>
          </w:tcPr>
          <w:p w14:paraId="52723323"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0B690" w14:textId="77777777" w:rsidR="00AC6168" w:rsidRPr="00AC3283" w:rsidRDefault="00AC6168" w:rsidP="00AC6168">
            <w:pPr>
              <w:pStyle w:val="TAL"/>
            </w:pPr>
            <w:r w:rsidRPr="00AC3283">
              <w:t>Density (ρ)</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C08548E"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0A5CE" w14:textId="77777777" w:rsidR="00AC6168" w:rsidRPr="00AC3283" w:rsidRDefault="00AC6168" w:rsidP="00AC6168">
            <w:pPr>
              <w:pStyle w:val="TAC"/>
            </w:pPr>
            <w:r w:rsidRPr="00AC3283">
              <w:t>1</w:t>
            </w:r>
          </w:p>
        </w:tc>
      </w:tr>
      <w:tr w:rsidR="00AC6168" w:rsidRPr="00AC3283" w14:paraId="5EC859F4" w14:textId="77777777" w:rsidTr="00AC6168">
        <w:trPr>
          <w:jc w:val="center"/>
        </w:trPr>
        <w:tc>
          <w:tcPr>
            <w:tcW w:w="1793" w:type="dxa"/>
            <w:vMerge/>
            <w:shd w:val="clear" w:color="auto" w:fill="auto"/>
            <w:vAlign w:val="center"/>
          </w:tcPr>
          <w:p w14:paraId="7C3D7234"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32C40" w14:textId="77777777" w:rsidR="00AC6168" w:rsidRPr="00AC3283" w:rsidRDefault="00AC6168" w:rsidP="00AC6168">
            <w:pPr>
              <w:pStyle w:val="TAL"/>
            </w:pPr>
            <w:r w:rsidRPr="00AC3283">
              <w:t>CSI-RS periodicity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DD57AB9" w14:textId="77777777" w:rsidR="00AC6168" w:rsidRPr="00AC3283" w:rsidRDefault="00AC6168" w:rsidP="00AC6168">
            <w:pPr>
              <w:pStyle w:val="TAC"/>
              <w:rPr>
                <w:lang w:eastAsia="zh-CN"/>
              </w:rPr>
            </w:pPr>
            <w:r w:rsidRPr="00AC3283">
              <w:rPr>
                <w:rFonts w:hint="eastAsia"/>
                <w:lang w:eastAsia="zh-CN"/>
              </w:rPr>
              <w:t>Slots</w:t>
            </w: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2057E" w14:textId="77777777" w:rsidR="00AC6168" w:rsidRPr="00AC3283" w:rsidRDefault="00AC6168" w:rsidP="00AC6168">
            <w:pPr>
              <w:pStyle w:val="TAC"/>
            </w:pPr>
            <w:r w:rsidRPr="00AC3283">
              <w:t>15 kHz SCS: 20</w:t>
            </w:r>
          </w:p>
          <w:p w14:paraId="71297708" w14:textId="77777777" w:rsidR="00AC6168" w:rsidRPr="00AC3283" w:rsidRDefault="00AC6168" w:rsidP="00AC6168">
            <w:pPr>
              <w:pStyle w:val="TAC"/>
            </w:pPr>
            <w:r w:rsidRPr="00AC3283">
              <w:t>30 kHz SCS: 40</w:t>
            </w:r>
          </w:p>
        </w:tc>
      </w:tr>
      <w:tr w:rsidR="00AC6168" w:rsidRPr="00AC3283" w14:paraId="26DD44BF" w14:textId="77777777" w:rsidTr="00AC6168">
        <w:trPr>
          <w:jc w:val="center"/>
        </w:trPr>
        <w:tc>
          <w:tcPr>
            <w:tcW w:w="1793" w:type="dxa"/>
            <w:vMerge/>
            <w:shd w:val="clear" w:color="auto" w:fill="auto"/>
            <w:vAlign w:val="center"/>
          </w:tcPr>
          <w:p w14:paraId="472FD3B6"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9C071" w14:textId="77777777" w:rsidR="00AC6168" w:rsidRPr="00AC3283" w:rsidRDefault="00AC6168" w:rsidP="00AC6168">
            <w:pPr>
              <w:pStyle w:val="TAL"/>
            </w:pPr>
            <w:r w:rsidRPr="00AC3283">
              <w:t>CSI-RS offset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CB861EE" w14:textId="77777777" w:rsidR="00AC6168" w:rsidRPr="00AC3283" w:rsidRDefault="00AC6168" w:rsidP="00AC6168">
            <w:pPr>
              <w:pStyle w:val="TAC"/>
              <w:rPr>
                <w:lang w:eastAsia="zh-CN"/>
              </w:rPr>
            </w:pPr>
            <w:r w:rsidRPr="00AC3283">
              <w:rPr>
                <w:rFonts w:hint="eastAsia"/>
                <w:lang w:eastAsia="zh-CN"/>
              </w:rPr>
              <w:t>Slots</w:t>
            </w: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1A7C1" w14:textId="77777777" w:rsidR="00AC6168" w:rsidRPr="00AC3283" w:rsidRDefault="00AC6168" w:rsidP="00AC6168">
            <w:pPr>
              <w:pStyle w:val="TAC"/>
            </w:pPr>
            <w:r w:rsidRPr="00AC3283">
              <w:t>0</w:t>
            </w:r>
          </w:p>
        </w:tc>
      </w:tr>
      <w:tr w:rsidR="00AC6168" w:rsidRPr="00AC3283" w14:paraId="582A74F1" w14:textId="77777777" w:rsidTr="00AC6168">
        <w:trPr>
          <w:jc w:val="center"/>
        </w:trPr>
        <w:tc>
          <w:tcPr>
            <w:tcW w:w="1793" w:type="dxa"/>
            <w:vMerge/>
            <w:shd w:val="clear" w:color="auto" w:fill="auto"/>
            <w:vAlign w:val="center"/>
          </w:tcPr>
          <w:p w14:paraId="11A31E9E"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A54F6" w14:textId="77777777" w:rsidR="00AC6168" w:rsidRPr="00AC3283" w:rsidRDefault="00AC6168" w:rsidP="00AC6168">
            <w:pPr>
              <w:pStyle w:val="TAL"/>
            </w:pPr>
            <w:r w:rsidRPr="00AC3283">
              <w:t>Frequency Occupation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7FA38BD" w14:textId="77777777" w:rsidR="00AC6168" w:rsidRPr="00AC3283" w:rsidRDefault="00AC6168" w:rsidP="00AC6168">
            <w:pPr>
              <w:pStyle w:val="TAC"/>
              <w:rPr>
                <w:lang w:eastAsia="zh-CN"/>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F5632" w14:textId="77777777" w:rsidR="00AC6168" w:rsidRPr="00AC3283" w:rsidRDefault="00AC6168" w:rsidP="00AC6168">
            <w:pPr>
              <w:pStyle w:val="TAC"/>
            </w:pPr>
            <w:r w:rsidRPr="00AC3283">
              <w:t>Start PRB 0</w:t>
            </w:r>
          </w:p>
          <w:p w14:paraId="557A8418" w14:textId="77777777" w:rsidR="00AC6168" w:rsidRPr="00AC3283" w:rsidRDefault="00AC6168" w:rsidP="00AC6168">
            <w:pPr>
              <w:pStyle w:val="TAC"/>
            </w:pPr>
            <w:r w:rsidRPr="00AC3283">
              <w:t>Number of PRB = BWP size</w:t>
            </w:r>
          </w:p>
        </w:tc>
      </w:tr>
      <w:tr w:rsidR="00AC6168" w:rsidRPr="00AC3283" w14:paraId="5F188351" w14:textId="77777777" w:rsidTr="00AC6168">
        <w:trPr>
          <w:jc w:val="center"/>
        </w:trPr>
        <w:tc>
          <w:tcPr>
            <w:tcW w:w="1793" w:type="dxa"/>
            <w:vMerge/>
            <w:shd w:val="clear" w:color="auto" w:fill="auto"/>
            <w:vAlign w:val="center"/>
          </w:tcPr>
          <w:p w14:paraId="6FD534CA"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71128" w14:textId="77777777" w:rsidR="00AC6168" w:rsidRPr="00AC3283" w:rsidRDefault="00AC6168" w:rsidP="00AC6168">
            <w:pPr>
              <w:pStyle w:val="TAL"/>
            </w:pPr>
            <w:r w:rsidRPr="00AC3283">
              <w:t>QCL info</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3A1B66" w14:textId="77777777" w:rsidR="00AC6168" w:rsidRPr="00AC3283" w:rsidRDefault="00AC6168" w:rsidP="00AC6168">
            <w:pPr>
              <w:pStyle w:val="TAC"/>
              <w:rPr>
                <w:lang w:eastAsia="zh-CN"/>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9F92A" w14:textId="77777777" w:rsidR="00AC6168" w:rsidRPr="00AC3283" w:rsidRDefault="00AC6168" w:rsidP="00AC6168">
            <w:pPr>
              <w:pStyle w:val="TAC"/>
              <w:rPr>
                <w:lang w:eastAsia="zh-CN"/>
              </w:rPr>
            </w:pPr>
            <w:r w:rsidRPr="00AC3283">
              <w:t>TCI state #</w:t>
            </w:r>
            <w:r w:rsidRPr="00AC3283">
              <w:rPr>
                <w:rFonts w:hint="eastAsia"/>
                <w:lang w:eastAsia="zh-CN"/>
              </w:rPr>
              <w:t>1</w:t>
            </w:r>
          </w:p>
        </w:tc>
      </w:tr>
      <w:tr w:rsidR="00AC6168" w:rsidRPr="00AC3283" w14:paraId="14DB8698" w14:textId="77777777" w:rsidTr="00AC6168">
        <w:trPr>
          <w:jc w:val="center"/>
        </w:trPr>
        <w:tc>
          <w:tcPr>
            <w:tcW w:w="1793" w:type="dxa"/>
            <w:vMerge w:val="restart"/>
            <w:shd w:val="clear" w:color="auto" w:fill="auto"/>
            <w:vAlign w:val="center"/>
          </w:tcPr>
          <w:p w14:paraId="4A72AA12" w14:textId="77777777" w:rsidR="00AC6168" w:rsidRPr="00AC3283" w:rsidRDefault="00AC6168" w:rsidP="00AC6168">
            <w:pPr>
              <w:pStyle w:val="TAL"/>
            </w:pPr>
            <w:r w:rsidRPr="00AC3283">
              <w:t>ZP CSI-RS for CSI acquisition</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340BE" w14:textId="77777777" w:rsidR="00AC6168" w:rsidRPr="00AC3283" w:rsidRDefault="00AC6168" w:rsidP="00AC6168">
            <w:pPr>
              <w:pStyle w:val="TAL"/>
            </w:pPr>
            <w:r w:rsidRPr="00AC3283">
              <w:t xml:space="preserve">First subcarrier index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E078873"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A6BEE" w14:textId="77777777" w:rsidR="00AC6168" w:rsidRPr="00AC3283" w:rsidRDefault="00AC6168" w:rsidP="00AC6168">
            <w:pPr>
              <w:pStyle w:val="TAC"/>
            </w:pPr>
            <w:r w:rsidRPr="00AC3283">
              <w:t>k</w:t>
            </w:r>
            <w:r w:rsidRPr="00AC3283">
              <w:rPr>
                <w:vertAlign w:val="subscript"/>
              </w:rPr>
              <w:t xml:space="preserve">0 </w:t>
            </w:r>
            <w:r w:rsidRPr="00AC3283">
              <w:t>= 4</w:t>
            </w:r>
          </w:p>
        </w:tc>
      </w:tr>
      <w:tr w:rsidR="00AC6168" w:rsidRPr="00AC3283" w14:paraId="162036F7" w14:textId="77777777" w:rsidTr="00AC6168">
        <w:trPr>
          <w:jc w:val="center"/>
        </w:trPr>
        <w:tc>
          <w:tcPr>
            <w:tcW w:w="1793" w:type="dxa"/>
            <w:vMerge/>
            <w:shd w:val="clear" w:color="auto" w:fill="auto"/>
            <w:vAlign w:val="center"/>
          </w:tcPr>
          <w:p w14:paraId="44C735E2"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AEF94" w14:textId="77777777" w:rsidR="00AC6168" w:rsidRPr="00AC3283" w:rsidRDefault="00AC6168" w:rsidP="00AC6168">
            <w:pPr>
              <w:pStyle w:val="TAL"/>
            </w:pPr>
            <w:r w:rsidRPr="00AC3283">
              <w:t xml:space="preserve">First OFDM symbol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675B764"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93AC3" w14:textId="77777777" w:rsidR="00AC6168" w:rsidRPr="00AC3283" w:rsidRDefault="00AC6168" w:rsidP="00AC6168">
            <w:pPr>
              <w:pStyle w:val="TAC"/>
            </w:pPr>
            <w:r w:rsidRPr="00AC3283">
              <w:t>l</w:t>
            </w:r>
            <w:r w:rsidRPr="00AC3283">
              <w:rPr>
                <w:vertAlign w:val="subscript"/>
              </w:rPr>
              <w:t>0</w:t>
            </w:r>
            <w:r w:rsidRPr="00AC3283">
              <w:t xml:space="preserve"> = 12</w:t>
            </w:r>
          </w:p>
        </w:tc>
      </w:tr>
      <w:tr w:rsidR="00AC6168" w:rsidRPr="00AC3283" w14:paraId="74F72269" w14:textId="77777777" w:rsidTr="00AC6168">
        <w:trPr>
          <w:jc w:val="center"/>
        </w:trPr>
        <w:tc>
          <w:tcPr>
            <w:tcW w:w="1793" w:type="dxa"/>
            <w:vMerge/>
            <w:shd w:val="clear" w:color="auto" w:fill="auto"/>
            <w:vAlign w:val="center"/>
          </w:tcPr>
          <w:p w14:paraId="6CE95966"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79CAF" w14:textId="77777777" w:rsidR="00AC6168" w:rsidRPr="00AC3283" w:rsidRDefault="00AC6168" w:rsidP="00AC6168">
            <w:pPr>
              <w:pStyle w:val="TAL"/>
            </w:pPr>
            <w:r w:rsidRPr="00AC3283">
              <w:t>Number of CSI-RS ports (X)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7E2BE83"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398BC" w14:textId="77777777" w:rsidR="00AC6168" w:rsidRPr="00AC3283" w:rsidRDefault="00AC6168" w:rsidP="00AC6168">
            <w:pPr>
              <w:pStyle w:val="TAC"/>
            </w:pPr>
            <w:r w:rsidRPr="00AC3283">
              <w:t>4</w:t>
            </w:r>
          </w:p>
        </w:tc>
      </w:tr>
      <w:tr w:rsidR="00AC6168" w:rsidRPr="00AC3283" w14:paraId="32DF7C06" w14:textId="77777777" w:rsidTr="00AC6168">
        <w:trPr>
          <w:jc w:val="center"/>
        </w:trPr>
        <w:tc>
          <w:tcPr>
            <w:tcW w:w="1793" w:type="dxa"/>
            <w:vMerge/>
            <w:shd w:val="clear" w:color="auto" w:fill="auto"/>
            <w:vAlign w:val="center"/>
          </w:tcPr>
          <w:p w14:paraId="47F0063D"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C21CF" w14:textId="77777777" w:rsidR="00AC6168" w:rsidRPr="00AC3283" w:rsidRDefault="00AC6168" w:rsidP="00AC6168">
            <w:pPr>
              <w:pStyle w:val="TAL"/>
            </w:pPr>
            <w:r w:rsidRPr="00AC3283">
              <w:t>CDM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E19DF42"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6D7BF" w14:textId="77777777" w:rsidR="00AC6168" w:rsidRPr="00AC3283" w:rsidRDefault="00AC6168" w:rsidP="00AC6168">
            <w:pPr>
              <w:pStyle w:val="TAC"/>
            </w:pPr>
            <w:r w:rsidRPr="00AC3283">
              <w:t>‘</w:t>
            </w:r>
            <w:r w:rsidRPr="00AC3283">
              <w:rPr>
                <w:rFonts w:hint="eastAsia"/>
              </w:rPr>
              <w:t>FD-CDM2</w:t>
            </w:r>
            <w:r w:rsidRPr="00AC3283">
              <w:t>’</w:t>
            </w:r>
          </w:p>
        </w:tc>
      </w:tr>
      <w:tr w:rsidR="00AC6168" w:rsidRPr="00AC3283" w14:paraId="479B3BCA" w14:textId="77777777" w:rsidTr="00AC6168">
        <w:trPr>
          <w:jc w:val="center"/>
        </w:trPr>
        <w:tc>
          <w:tcPr>
            <w:tcW w:w="1793" w:type="dxa"/>
            <w:vMerge/>
            <w:shd w:val="clear" w:color="auto" w:fill="auto"/>
            <w:vAlign w:val="center"/>
          </w:tcPr>
          <w:p w14:paraId="42A5D084"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D25BA" w14:textId="77777777" w:rsidR="00AC6168" w:rsidRPr="00AC3283" w:rsidRDefault="00AC6168" w:rsidP="00AC6168">
            <w:pPr>
              <w:pStyle w:val="TAL"/>
            </w:pPr>
            <w:r w:rsidRPr="00AC3283">
              <w:t>Density (ρ)</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ADD3F3D"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FEBF0" w14:textId="77777777" w:rsidR="00AC6168" w:rsidRPr="00AC3283" w:rsidRDefault="00AC6168" w:rsidP="00AC6168">
            <w:pPr>
              <w:pStyle w:val="TAC"/>
            </w:pPr>
            <w:r w:rsidRPr="00AC3283">
              <w:t>1</w:t>
            </w:r>
          </w:p>
        </w:tc>
      </w:tr>
      <w:tr w:rsidR="00AC6168" w:rsidRPr="00AC3283" w14:paraId="445D412E" w14:textId="77777777" w:rsidTr="00AC6168">
        <w:trPr>
          <w:trHeight w:val="53"/>
          <w:jc w:val="center"/>
        </w:trPr>
        <w:tc>
          <w:tcPr>
            <w:tcW w:w="1793" w:type="dxa"/>
            <w:vMerge/>
            <w:shd w:val="clear" w:color="auto" w:fill="auto"/>
            <w:vAlign w:val="center"/>
          </w:tcPr>
          <w:p w14:paraId="295199EA"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A5E34" w14:textId="77777777" w:rsidR="00AC6168" w:rsidRPr="00AC3283" w:rsidRDefault="00AC6168" w:rsidP="00AC6168">
            <w:pPr>
              <w:pStyle w:val="TAL"/>
            </w:pPr>
            <w:r w:rsidRPr="00AC3283">
              <w:t>CSI-RS periodicity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94CD392" w14:textId="77777777" w:rsidR="00AC6168" w:rsidRPr="00AC3283" w:rsidRDefault="00AC6168" w:rsidP="00AC6168">
            <w:pPr>
              <w:pStyle w:val="TAC"/>
              <w:rPr>
                <w:lang w:eastAsia="zh-CN"/>
              </w:rPr>
            </w:pPr>
            <w:r w:rsidRPr="00AC3283">
              <w:rPr>
                <w:rFonts w:hint="eastAsia"/>
                <w:lang w:eastAsia="zh-CN"/>
              </w:rPr>
              <w:t>Slots</w:t>
            </w: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D6A58" w14:textId="77777777" w:rsidR="00AC6168" w:rsidRPr="00AC3283" w:rsidRDefault="00AC6168" w:rsidP="00AC6168">
            <w:pPr>
              <w:pStyle w:val="TAC"/>
            </w:pPr>
            <w:r w:rsidRPr="00AC3283">
              <w:t>15 kHz SCS: 20</w:t>
            </w:r>
          </w:p>
          <w:p w14:paraId="71C597CB" w14:textId="77777777" w:rsidR="00AC6168" w:rsidRPr="00AC3283" w:rsidRDefault="00AC6168" w:rsidP="00AC6168">
            <w:pPr>
              <w:pStyle w:val="TAC"/>
            </w:pPr>
            <w:r w:rsidRPr="00AC3283">
              <w:t>30 kHz SCS: 40</w:t>
            </w:r>
          </w:p>
        </w:tc>
      </w:tr>
      <w:tr w:rsidR="00AC6168" w:rsidRPr="00AC3283" w14:paraId="5A7AA6E9" w14:textId="77777777" w:rsidTr="00AC6168">
        <w:trPr>
          <w:jc w:val="center"/>
        </w:trPr>
        <w:tc>
          <w:tcPr>
            <w:tcW w:w="1793" w:type="dxa"/>
            <w:vMerge/>
            <w:shd w:val="clear" w:color="auto" w:fill="auto"/>
            <w:vAlign w:val="center"/>
          </w:tcPr>
          <w:p w14:paraId="489A540F"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78ED3" w14:textId="77777777" w:rsidR="00AC6168" w:rsidRPr="00AC3283" w:rsidRDefault="00AC6168" w:rsidP="00AC6168">
            <w:pPr>
              <w:pStyle w:val="TAL"/>
            </w:pPr>
            <w:r w:rsidRPr="00AC3283">
              <w:t>CSI-RS offset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4F2A84" w14:textId="77777777" w:rsidR="00AC6168" w:rsidRPr="00AC3283" w:rsidRDefault="00AC6168" w:rsidP="00AC6168">
            <w:pPr>
              <w:pStyle w:val="TAC"/>
              <w:rPr>
                <w:lang w:eastAsia="zh-CN"/>
              </w:rPr>
            </w:pPr>
            <w:r w:rsidRPr="00AC3283">
              <w:rPr>
                <w:rFonts w:hint="eastAsia"/>
                <w:lang w:eastAsia="zh-CN"/>
              </w:rPr>
              <w:t>Slots</w:t>
            </w: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ED914" w14:textId="77777777" w:rsidR="00AC6168" w:rsidRPr="00AC3283" w:rsidRDefault="00AC6168" w:rsidP="00AC6168">
            <w:pPr>
              <w:pStyle w:val="TAC"/>
            </w:pPr>
            <w:r w:rsidRPr="00AC3283">
              <w:t>0</w:t>
            </w:r>
          </w:p>
        </w:tc>
      </w:tr>
      <w:tr w:rsidR="00AC6168" w:rsidRPr="00AC3283" w14:paraId="7F85C9EC" w14:textId="77777777" w:rsidTr="00AC6168">
        <w:trPr>
          <w:jc w:val="center"/>
        </w:trPr>
        <w:tc>
          <w:tcPr>
            <w:tcW w:w="1793" w:type="dxa"/>
            <w:vMerge/>
            <w:shd w:val="clear" w:color="auto" w:fill="auto"/>
            <w:vAlign w:val="center"/>
          </w:tcPr>
          <w:p w14:paraId="2E621FE6"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E7993" w14:textId="77777777" w:rsidR="00AC6168" w:rsidRPr="00AC3283" w:rsidRDefault="00AC6168" w:rsidP="00AC6168">
            <w:pPr>
              <w:pStyle w:val="TAL"/>
            </w:pPr>
            <w:r w:rsidRPr="00AC3283">
              <w:t>Frequency Occupation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A3AA6A9" w14:textId="77777777" w:rsidR="00AC6168" w:rsidRPr="00AC3283" w:rsidRDefault="00AC6168" w:rsidP="00AC6168">
            <w:pPr>
              <w:pStyle w:val="TAC"/>
              <w:rPr>
                <w:lang w:eastAsia="zh-CN"/>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88C51" w14:textId="77777777" w:rsidR="00AC6168" w:rsidRPr="00AC3283" w:rsidRDefault="00AC6168" w:rsidP="00AC6168">
            <w:pPr>
              <w:pStyle w:val="TAC"/>
            </w:pPr>
            <w:r w:rsidRPr="00AC3283">
              <w:t>Start PRB 0</w:t>
            </w:r>
          </w:p>
          <w:p w14:paraId="43CBE10F" w14:textId="77777777" w:rsidR="00AC6168" w:rsidRPr="00AC3283" w:rsidRDefault="00AC6168" w:rsidP="00AC6168">
            <w:pPr>
              <w:pStyle w:val="TAC"/>
            </w:pPr>
            <w:r w:rsidRPr="00AC3283">
              <w:t>Number of PRB = BWP size</w:t>
            </w:r>
          </w:p>
        </w:tc>
      </w:tr>
      <w:tr w:rsidR="00AC6168" w:rsidRPr="00AC3283" w14:paraId="5CB4135B" w14:textId="77777777" w:rsidTr="00AC6168">
        <w:trPr>
          <w:jc w:val="center"/>
        </w:trPr>
        <w:tc>
          <w:tcPr>
            <w:tcW w:w="1793" w:type="dxa"/>
            <w:vMerge w:val="restart"/>
            <w:shd w:val="clear" w:color="auto" w:fill="auto"/>
            <w:vAlign w:val="center"/>
          </w:tcPr>
          <w:p w14:paraId="4AA05BE5" w14:textId="77777777" w:rsidR="00AC6168" w:rsidRPr="00AC3283" w:rsidRDefault="00AC6168" w:rsidP="00AC6168">
            <w:pPr>
              <w:pStyle w:val="TAL"/>
            </w:pPr>
            <w:r w:rsidRPr="00AC3283">
              <w:t>PDSCH DMRS configuration</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22F18" w14:textId="77777777" w:rsidR="00AC6168" w:rsidRPr="00AC3283" w:rsidRDefault="00AC6168" w:rsidP="00AC6168">
            <w:pPr>
              <w:pStyle w:val="TAL"/>
            </w:pPr>
            <w:r w:rsidRPr="00AC3283">
              <w:t>Antenna ports indexes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A056975" w14:textId="77777777" w:rsidR="00AC6168" w:rsidRPr="00AC3283" w:rsidRDefault="00AC6168" w:rsidP="00AC6168">
            <w:pPr>
              <w:pStyle w:val="TAC"/>
              <w:rPr>
                <w:lang w:eastAsia="zh-CN"/>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BA11F" w14:textId="77777777" w:rsidR="00AC6168" w:rsidRPr="00AC3283" w:rsidRDefault="00AC6168" w:rsidP="00AC6168">
            <w:pPr>
              <w:pStyle w:val="TAC"/>
            </w:pPr>
            <w:r w:rsidRPr="00AC3283">
              <w:t>{1000, 1001} for Rank 2 tests</w:t>
            </w:r>
          </w:p>
          <w:p w14:paraId="7F50E026" w14:textId="77777777" w:rsidR="00AC6168" w:rsidRPr="00AC3283" w:rsidRDefault="00AC6168" w:rsidP="00AC6168">
            <w:pPr>
              <w:pStyle w:val="TAC"/>
            </w:pPr>
            <w:r w:rsidRPr="00AC3283">
              <w:t>{1000-1003} for Rank 4 tests</w:t>
            </w:r>
          </w:p>
        </w:tc>
      </w:tr>
      <w:tr w:rsidR="00AC6168" w:rsidRPr="00AC3283" w14:paraId="6AF5EFDE" w14:textId="77777777" w:rsidTr="00AC6168">
        <w:trPr>
          <w:jc w:val="center"/>
        </w:trPr>
        <w:tc>
          <w:tcPr>
            <w:tcW w:w="1793" w:type="dxa"/>
            <w:vMerge/>
            <w:shd w:val="clear" w:color="auto" w:fill="auto"/>
            <w:vAlign w:val="center"/>
          </w:tcPr>
          <w:p w14:paraId="03576626" w14:textId="77777777" w:rsidR="00AC6168" w:rsidRPr="00AC3283" w:rsidRDefault="00AC6168" w:rsidP="00AC6168">
            <w:pPr>
              <w:pStyle w:val="TAL"/>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67C59" w14:textId="77777777" w:rsidR="00AC6168" w:rsidRPr="00AC3283" w:rsidRDefault="00AC6168" w:rsidP="00AC6168">
            <w:pPr>
              <w:pStyle w:val="TAL"/>
            </w:pPr>
            <w:r w:rsidRPr="00AC3283">
              <w:t>Number of PDSCH DMRS CDM group(s) without data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D0D332D" w14:textId="77777777" w:rsidR="00AC6168" w:rsidRPr="00AC3283" w:rsidRDefault="00AC6168" w:rsidP="00AC6168">
            <w:pPr>
              <w:pStyle w:val="TAC"/>
              <w:rPr>
                <w:lang w:eastAsia="zh-CN"/>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1452D" w14:textId="77777777" w:rsidR="00AC6168" w:rsidRPr="00AC3283" w:rsidRDefault="00AC6168" w:rsidP="00AC6168">
            <w:pPr>
              <w:pStyle w:val="TAC"/>
            </w:pPr>
            <w:r w:rsidRPr="00AC3283">
              <w:t>1 for Rank 2 tests</w:t>
            </w:r>
          </w:p>
          <w:p w14:paraId="4A77A4B1" w14:textId="77777777" w:rsidR="00AC6168" w:rsidRPr="00AC3283" w:rsidRDefault="00AC6168" w:rsidP="00AC6168">
            <w:pPr>
              <w:pStyle w:val="TAC"/>
            </w:pPr>
            <w:r w:rsidRPr="00AC3283">
              <w:t>2 for Rank 4 tests</w:t>
            </w:r>
          </w:p>
        </w:tc>
      </w:tr>
      <w:tr w:rsidR="00AC6168" w:rsidRPr="00AC3283" w14:paraId="1D377E88" w14:textId="77777777" w:rsidTr="00AC6168">
        <w:trPr>
          <w:jc w:val="center"/>
        </w:trPr>
        <w:tc>
          <w:tcPr>
            <w:tcW w:w="1793" w:type="dxa"/>
            <w:vMerge w:val="restart"/>
            <w:shd w:val="clear" w:color="auto" w:fill="auto"/>
            <w:vAlign w:val="center"/>
          </w:tcPr>
          <w:p w14:paraId="7800021E" w14:textId="77777777" w:rsidR="00AC6168" w:rsidRPr="00AC3283" w:rsidRDefault="00AC6168" w:rsidP="00AC6168">
            <w:pPr>
              <w:pStyle w:val="TAL"/>
            </w:pPr>
            <w:r w:rsidRPr="00AC3283">
              <w:t>TCI state #0</w:t>
            </w:r>
          </w:p>
        </w:tc>
        <w:tc>
          <w:tcPr>
            <w:tcW w:w="1387" w:type="dxa"/>
            <w:vMerge w:val="restart"/>
            <w:tcBorders>
              <w:top w:val="single" w:sz="4" w:space="0" w:color="auto"/>
              <w:left w:val="single" w:sz="4" w:space="0" w:color="auto"/>
              <w:right w:val="single" w:sz="4" w:space="0" w:color="auto"/>
            </w:tcBorders>
            <w:shd w:val="clear" w:color="auto" w:fill="auto"/>
            <w:vAlign w:val="center"/>
          </w:tcPr>
          <w:p w14:paraId="335E3D73" w14:textId="77777777" w:rsidR="00AC6168" w:rsidRPr="00AC3283" w:rsidRDefault="00AC6168" w:rsidP="00AC6168">
            <w:pPr>
              <w:pStyle w:val="TAL"/>
            </w:pPr>
            <w:r w:rsidRPr="00AC3283">
              <w:t xml:space="preserve">Type 1 QCL information </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416824B1" w14:textId="77777777" w:rsidR="00AC6168" w:rsidRPr="00AC3283" w:rsidRDefault="00AC6168" w:rsidP="00AC6168">
            <w:pPr>
              <w:pStyle w:val="TAL"/>
            </w:pPr>
            <w:r w:rsidRPr="00AC3283">
              <w:t>SSB index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35471D1" w14:textId="77777777" w:rsidR="00AC6168" w:rsidRPr="00AC3283" w:rsidRDefault="00AC6168" w:rsidP="00AC6168">
            <w:pPr>
              <w:pStyle w:val="TAC"/>
              <w:rPr>
                <w:lang w:eastAsia="zh-CN"/>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F3EC2" w14:textId="77777777" w:rsidR="00AC6168" w:rsidRPr="00AC3283" w:rsidRDefault="00AC6168" w:rsidP="00AC6168">
            <w:pPr>
              <w:pStyle w:val="TAC"/>
            </w:pPr>
            <w:r w:rsidRPr="00AC3283">
              <w:t>SSB #0</w:t>
            </w:r>
          </w:p>
        </w:tc>
      </w:tr>
      <w:tr w:rsidR="00AC6168" w:rsidRPr="00AC3283" w14:paraId="616A5B55" w14:textId="77777777" w:rsidTr="00AC6168">
        <w:trPr>
          <w:jc w:val="center"/>
        </w:trPr>
        <w:tc>
          <w:tcPr>
            <w:tcW w:w="1793" w:type="dxa"/>
            <w:vMerge/>
            <w:shd w:val="clear" w:color="auto" w:fill="auto"/>
            <w:vAlign w:val="center"/>
          </w:tcPr>
          <w:p w14:paraId="74FDEA04" w14:textId="77777777" w:rsidR="00AC6168" w:rsidRPr="00AC3283" w:rsidRDefault="00AC6168" w:rsidP="00AC6168">
            <w:pPr>
              <w:pStyle w:val="TAL"/>
            </w:pPr>
          </w:p>
        </w:tc>
        <w:tc>
          <w:tcPr>
            <w:tcW w:w="1387" w:type="dxa"/>
            <w:vMerge/>
            <w:tcBorders>
              <w:left w:val="single" w:sz="4" w:space="0" w:color="auto"/>
              <w:bottom w:val="single" w:sz="4" w:space="0" w:color="auto"/>
              <w:right w:val="single" w:sz="4" w:space="0" w:color="auto"/>
            </w:tcBorders>
            <w:shd w:val="clear" w:color="auto" w:fill="auto"/>
            <w:vAlign w:val="center"/>
          </w:tcPr>
          <w:p w14:paraId="4C0787A6" w14:textId="77777777" w:rsidR="00AC6168" w:rsidRPr="00AC3283" w:rsidRDefault="00AC6168" w:rsidP="00AC6168">
            <w:pPr>
              <w:pStyle w:val="TAL"/>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57EBD03B" w14:textId="77777777" w:rsidR="00AC6168" w:rsidRPr="00AC3283" w:rsidRDefault="00AC6168" w:rsidP="00AC6168">
            <w:pPr>
              <w:pStyle w:val="TAL"/>
            </w:pPr>
            <w:r w:rsidRPr="00AC3283">
              <w:t>QCL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CA05AFA" w14:textId="77777777" w:rsidR="00AC6168" w:rsidRPr="00AC3283" w:rsidRDefault="00AC6168" w:rsidP="00AC6168">
            <w:pPr>
              <w:pStyle w:val="TAC"/>
              <w:rPr>
                <w:lang w:eastAsia="zh-CN"/>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EDFBD" w14:textId="77777777" w:rsidR="00AC6168" w:rsidRPr="00AC3283" w:rsidRDefault="00AC6168" w:rsidP="00AC6168">
            <w:pPr>
              <w:pStyle w:val="TAC"/>
            </w:pPr>
            <w:r w:rsidRPr="00AC3283">
              <w:t>Type C</w:t>
            </w:r>
          </w:p>
        </w:tc>
      </w:tr>
      <w:tr w:rsidR="00AC6168" w:rsidRPr="00AC3283" w14:paraId="65B4C61A" w14:textId="77777777" w:rsidTr="00AC6168">
        <w:trPr>
          <w:jc w:val="center"/>
        </w:trPr>
        <w:tc>
          <w:tcPr>
            <w:tcW w:w="1793" w:type="dxa"/>
            <w:vMerge/>
            <w:shd w:val="clear" w:color="auto" w:fill="auto"/>
            <w:vAlign w:val="center"/>
          </w:tcPr>
          <w:p w14:paraId="483EA784" w14:textId="77777777" w:rsidR="00AC6168" w:rsidRPr="00AC3283" w:rsidRDefault="00AC6168" w:rsidP="00AC6168">
            <w:pPr>
              <w:pStyle w:val="TAL"/>
            </w:pPr>
          </w:p>
        </w:tc>
        <w:tc>
          <w:tcPr>
            <w:tcW w:w="1387" w:type="dxa"/>
            <w:vMerge w:val="restart"/>
            <w:tcBorders>
              <w:top w:val="single" w:sz="4" w:space="0" w:color="auto"/>
              <w:left w:val="single" w:sz="4" w:space="0" w:color="auto"/>
              <w:right w:val="single" w:sz="4" w:space="0" w:color="auto"/>
            </w:tcBorders>
            <w:shd w:val="clear" w:color="auto" w:fill="auto"/>
            <w:vAlign w:val="center"/>
          </w:tcPr>
          <w:p w14:paraId="26AD526A" w14:textId="77777777" w:rsidR="00AC6168" w:rsidRPr="00AC3283" w:rsidRDefault="00AC6168" w:rsidP="00AC6168">
            <w:pPr>
              <w:pStyle w:val="TAL"/>
            </w:pPr>
            <w:r w:rsidRPr="00AC3283">
              <w:t>Type 2 QCL information</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623F6FB7" w14:textId="77777777" w:rsidR="00AC6168" w:rsidRPr="00AC3283" w:rsidRDefault="00AC6168" w:rsidP="00AC6168">
            <w:pPr>
              <w:pStyle w:val="TAL"/>
            </w:pPr>
            <w:r w:rsidRPr="00AC3283">
              <w:t>SSB index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6ADBD10" w14:textId="77777777" w:rsidR="00AC6168" w:rsidRPr="00AC3283" w:rsidRDefault="00AC6168" w:rsidP="00AC6168">
            <w:pPr>
              <w:pStyle w:val="TAC"/>
              <w:rPr>
                <w:lang w:eastAsia="zh-CN"/>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AD2C6" w14:textId="77777777" w:rsidR="00AC6168" w:rsidRPr="00AC3283" w:rsidRDefault="00AC6168" w:rsidP="00AC6168">
            <w:pPr>
              <w:pStyle w:val="TAC"/>
            </w:pPr>
            <w:r w:rsidRPr="00AC3283">
              <w:t>N/A</w:t>
            </w:r>
          </w:p>
        </w:tc>
      </w:tr>
      <w:tr w:rsidR="00AC6168" w:rsidRPr="00AC3283" w14:paraId="5975F873" w14:textId="77777777" w:rsidTr="00AC6168">
        <w:trPr>
          <w:jc w:val="center"/>
        </w:trPr>
        <w:tc>
          <w:tcPr>
            <w:tcW w:w="1793" w:type="dxa"/>
            <w:vMerge/>
            <w:shd w:val="clear" w:color="auto" w:fill="auto"/>
            <w:vAlign w:val="center"/>
          </w:tcPr>
          <w:p w14:paraId="6320BAEB" w14:textId="77777777" w:rsidR="00AC6168" w:rsidRPr="00AC3283" w:rsidRDefault="00AC6168" w:rsidP="00AC6168">
            <w:pPr>
              <w:pStyle w:val="TAL"/>
            </w:pPr>
          </w:p>
        </w:tc>
        <w:tc>
          <w:tcPr>
            <w:tcW w:w="1387" w:type="dxa"/>
            <w:vMerge/>
            <w:tcBorders>
              <w:left w:val="single" w:sz="4" w:space="0" w:color="auto"/>
              <w:bottom w:val="single" w:sz="4" w:space="0" w:color="auto"/>
              <w:right w:val="single" w:sz="4" w:space="0" w:color="auto"/>
            </w:tcBorders>
            <w:shd w:val="clear" w:color="auto" w:fill="auto"/>
            <w:vAlign w:val="center"/>
          </w:tcPr>
          <w:p w14:paraId="79AFC3A7" w14:textId="77777777" w:rsidR="00AC6168" w:rsidRPr="00AC3283" w:rsidRDefault="00AC6168" w:rsidP="00AC6168">
            <w:pPr>
              <w:pStyle w:val="TAL"/>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66F1C84A" w14:textId="77777777" w:rsidR="00AC6168" w:rsidRPr="00AC3283" w:rsidRDefault="00AC6168" w:rsidP="00AC6168">
            <w:pPr>
              <w:pStyle w:val="TAL"/>
            </w:pPr>
            <w:r w:rsidRPr="00AC3283">
              <w:t>QCL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9DAB01" w14:textId="77777777" w:rsidR="00AC6168" w:rsidRPr="00AC3283" w:rsidRDefault="00AC6168" w:rsidP="00AC6168">
            <w:pPr>
              <w:pStyle w:val="TAC"/>
              <w:rPr>
                <w:lang w:eastAsia="zh-CN"/>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62354" w14:textId="77777777" w:rsidR="00AC6168" w:rsidRPr="00AC3283" w:rsidRDefault="00AC6168" w:rsidP="00AC6168">
            <w:pPr>
              <w:pStyle w:val="TAC"/>
            </w:pPr>
            <w:r w:rsidRPr="00AC3283">
              <w:t>N/A</w:t>
            </w:r>
          </w:p>
        </w:tc>
      </w:tr>
      <w:tr w:rsidR="00AC6168" w:rsidRPr="00AC3283" w14:paraId="65DFEF71" w14:textId="77777777" w:rsidTr="00AC6168">
        <w:trPr>
          <w:jc w:val="center"/>
        </w:trPr>
        <w:tc>
          <w:tcPr>
            <w:tcW w:w="1793" w:type="dxa"/>
            <w:vMerge w:val="restart"/>
            <w:shd w:val="clear" w:color="auto" w:fill="auto"/>
            <w:vAlign w:val="center"/>
          </w:tcPr>
          <w:p w14:paraId="1DC930B1" w14:textId="77777777" w:rsidR="00AC6168" w:rsidRPr="00AC3283" w:rsidRDefault="00AC6168" w:rsidP="00AC6168">
            <w:pPr>
              <w:pStyle w:val="TAL"/>
            </w:pPr>
            <w:r w:rsidRPr="00AC3283">
              <w:t>TCI state #1</w:t>
            </w:r>
          </w:p>
        </w:tc>
        <w:tc>
          <w:tcPr>
            <w:tcW w:w="1387" w:type="dxa"/>
            <w:vMerge w:val="restart"/>
            <w:tcBorders>
              <w:left w:val="single" w:sz="4" w:space="0" w:color="auto"/>
              <w:right w:val="single" w:sz="4" w:space="0" w:color="auto"/>
            </w:tcBorders>
            <w:shd w:val="clear" w:color="auto" w:fill="auto"/>
            <w:vAlign w:val="center"/>
          </w:tcPr>
          <w:p w14:paraId="4A5DB2C5" w14:textId="77777777" w:rsidR="00AC6168" w:rsidRPr="00AC3283" w:rsidRDefault="00AC6168" w:rsidP="00AC6168">
            <w:pPr>
              <w:pStyle w:val="TAL"/>
            </w:pPr>
            <w:r w:rsidRPr="00AC3283">
              <w:t xml:space="preserve">Type 1 QCL information </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079FF973" w14:textId="77777777" w:rsidR="00AC6168" w:rsidRPr="00AC3283" w:rsidRDefault="00AC6168" w:rsidP="00AC6168">
            <w:pPr>
              <w:pStyle w:val="TAL"/>
            </w:pPr>
            <w:r w:rsidRPr="00AC3283">
              <w:t>CSI-RS resource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F316800" w14:textId="77777777" w:rsidR="00AC6168" w:rsidRPr="00AC3283" w:rsidRDefault="00AC6168" w:rsidP="00AC6168">
            <w:pPr>
              <w:pStyle w:val="TAC"/>
              <w:rPr>
                <w:lang w:eastAsia="zh-CN"/>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F9CD2" w14:textId="77777777" w:rsidR="00AC6168" w:rsidRPr="00AC3283" w:rsidRDefault="00AC6168" w:rsidP="00AC6168">
            <w:pPr>
              <w:pStyle w:val="TAC"/>
            </w:pPr>
            <w:r w:rsidRPr="00AC3283">
              <w:t>CSI-RS resource 1 from ‘CSI-RS for tracking’ configuration</w:t>
            </w:r>
          </w:p>
        </w:tc>
      </w:tr>
      <w:tr w:rsidR="00AC6168" w:rsidRPr="00AC3283" w14:paraId="37E2037E" w14:textId="77777777" w:rsidTr="00AC6168">
        <w:trPr>
          <w:jc w:val="center"/>
        </w:trPr>
        <w:tc>
          <w:tcPr>
            <w:tcW w:w="1793" w:type="dxa"/>
            <w:vMerge/>
            <w:shd w:val="clear" w:color="auto" w:fill="auto"/>
            <w:vAlign w:val="center"/>
          </w:tcPr>
          <w:p w14:paraId="5AF1A302" w14:textId="77777777" w:rsidR="00AC6168" w:rsidRPr="00AC3283" w:rsidRDefault="00AC6168" w:rsidP="00AC6168">
            <w:pPr>
              <w:pStyle w:val="TAL"/>
            </w:pPr>
          </w:p>
        </w:tc>
        <w:tc>
          <w:tcPr>
            <w:tcW w:w="1387" w:type="dxa"/>
            <w:vMerge/>
            <w:tcBorders>
              <w:left w:val="single" w:sz="4" w:space="0" w:color="auto"/>
              <w:bottom w:val="single" w:sz="4" w:space="0" w:color="auto"/>
              <w:right w:val="single" w:sz="4" w:space="0" w:color="auto"/>
            </w:tcBorders>
            <w:shd w:val="clear" w:color="auto" w:fill="auto"/>
            <w:vAlign w:val="center"/>
          </w:tcPr>
          <w:p w14:paraId="03075F38" w14:textId="77777777" w:rsidR="00AC6168" w:rsidRPr="00AC3283" w:rsidRDefault="00AC6168" w:rsidP="00AC6168">
            <w:pPr>
              <w:pStyle w:val="TAL"/>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4CDC9281" w14:textId="77777777" w:rsidR="00AC6168" w:rsidRPr="00AC3283" w:rsidRDefault="00AC6168" w:rsidP="00AC6168">
            <w:pPr>
              <w:pStyle w:val="TAL"/>
            </w:pPr>
            <w:r w:rsidRPr="00AC3283">
              <w:t>QCL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4ED2A52" w14:textId="77777777" w:rsidR="00AC6168" w:rsidRPr="00AC3283" w:rsidRDefault="00AC6168" w:rsidP="00AC6168">
            <w:pPr>
              <w:pStyle w:val="TAC"/>
              <w:rPr>
                <w:lang w:eastAsia="zh-CN"/>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D52E5" w14:textId="77777777" w:rsidR="00AC6168" w:rsidRPr="00AC3283" w:rsidRDefault="00AC6168" w:rsidP="00AC6168">
            <w:pPr>
              <w:pStyle w:val="TAC"/>
            </w:pPr>
            <w:r w:rsidRPr="00AC3283">
              <w:t>Type A</w:t>
            </w:r>
          </w:p>
        </w:tc>
      </w:tr>
      <w:tr w:rsidR="00AC6168" w:rsidRPr="00AC3283" w14:paraId="365FF43E" w14:textId="77777777" w:rsidTr="00AC6168">
        <w:trPr>
          <w:trHeight w:val="48"/>
          <w:jc w:val="center"/>
        </w:trPr>
        <w:tc>
          <w:tcPr>
            <w:tcW w:w="1793" w:type="dxa"/>
            <w:vMerge/>
            <w:shd w:val="clear" w:color="auto" w:fill="auto"/>
            <w:vAlign w:val="center"/>
          </w:tcPr>
          <w:p w14:paraId="74ACCC9E" w14:textId="77777777" w:rsidR="00AC6168" w:rsidRPr="00AC3283" w:rsidRDefault="00AC6168" w:rsidP="00AC6168">
            <w:pPr>
              <w:pStyle w:val="TAL"/>
            </w:pPr>
          </w:p>
        </w:tc>
        <w:tc>
          <w:tcPr>
            <w:tcW w:w="1387" w:type="dxa"/>
            <w:vMerge w:val="restart"/>
            <w:tcBorders>
              <w:left w:val="single" w:sz="4" w:space="0" w:color="auto"/>
              <w:right w:val="single" w:sz="4" w:space="0" w:color="auto"/>
            </w:tcBorders>
            <w:shd w:val="clear" w:color="auto" w:fill="auto"/>
            <w:vAlign w:val="center"/>
          </w:tcPr>
          <w:p w14:paraId="2432AD0E" w14:textId="77777777" w:rsidR="00AC6168" w:rsidRPr="00AC3283" w:rsidRDefault="00AC6168" w:rsidP="00AC6168">
            <w:pPr>
              <w:pStyle w:val="TAL"/>
            </w:pPr>
            <w:r w:rsidRPr="00AC3283">
              <w:t>Type 2 QCL information</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4725BC0A" w14:textId="77777777" w:rsidR="00AC6168" w:rsidRPr="00AC3283" w:rsidRDefault="00AC6168" w:rsidP="00AC6168">
            <w:pPr>
              <w:pStyle w:val="TAL"/>
            </w:pPr>
            <w:r w:rsidRPr="00AC3283">
              <w:t>CSI-RS resource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DABB031" w14:textId="77777777" w:rsidR="00AC6168" w:rsidRPr="00AC3283" w:rsidRDefault="00AC6168" w:rsidP="00AC6168">
            <w:pPr>
              <w:pStyle w:val="TAC"/>
              <w:rPr>
                <w:lang w:eastAsia="zh-CN"/>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2F223" w14:textId="77777777" w:rsidR="00AC6168" w:rsidRPr="00AC3283" w:rsidRDefault="00AC6168" w:rsidP="00AC6168">
            <w:pPr>
              <w:pStyle w:val="TAC"/>
            </w:pPr>
            <w:r w:rsidRPr="00AC3283">
              <w:t>N/A</w:t>
            </w:r>
          </w:p>
        </w:tc>
      </w:tr>
      <w:tr w:rsidR="00AC6168" w:rsidRPr="00AC3283" w14:paraId="24914A9D" w14:textId="77777777" w:rsidTr="00AC6168">
        <w:trPr>
          <w:jc w:val="center"/>
        </w:trPr>
        <w:tc>
          <w:tcPr>
            <w:tcW w:w="1793" w:type="dxa"/>
            <w:vMerge/>
            <w:shd w:val="clear" w:color="auto" w:fill="auto"/>
            <w:vAlign w:val="center"/>
          </w:tcPr>
          <w:p w14:paraId="1A29CBF6" w14:textId="77777777" w:rsidR="00AC6168" w:rsidRPr="00AC3283" w:rsidRDefault="00AC6168" w:rsidP="00AC6168">
            <w:pPr>
              <w:pStyle w:val="TAL"/>
            </w:pPr>
          </w:p>
        </w:tc>
        <w:tc>
          <w:tcPr>
            <w:tcW w:w="1387" w:type="dxa"/>
            <w:vMerge/>
            <w:tcBorders>
              <w:left w:val="single" w:sz="4" w:space="0" w:color="auto"/>
              <w:bottom w:val="single" w:sz="4" w:space="0" w:color="auto"/>
              <w:right w:val="single" w:sz="4" w:space="0" w:color="auto"/>
            </w:tcBorders>
            <w:shd w:val="clear" w:color="auto" w:fill="auto"/>
            <w:vAlign w:val="center"/>
          </w:tcPr>
          <w:p w14:paraId="50826340" w14:textId="77777777" w:rsidR="00AC6168" w:rsidRPr="00AC3283" w:rsidRDefault="00AC6168" w:rsidP="00AC6168">
            <w:pPr>
              <w:pStyle w:val="TAL"/>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352661A5" w14:textId="77777777" w:rsidR="00AC6168" w:rsidRPr="00AC3283" w:rsidRDefault="00AC6168" w:rsidP="00AC6168">
            <w:pPr>
              <w:pStyle w:val="TAL"/>
            </w:pPr>
            <w:r w:rsidRPr="00AC3283">
              <w:t>QCL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C7CD727" w14:textId="77777777" w:rsidR="00AC6168" w:rsidRPr="00AC3283" w:rsidRDefault="00AC6168" w:rsidP="00AC6168">
            <w:pPr>
              <w:pStyle w:val="TAC"/>
              <w:rPr>
                <w:lang w:eastAsia="zh-CN"/>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6AF55" w14:textId="77777777" w:rsidR="00AC6168" w:rsidRPr="00AC3283" w:rsidRDefault="00AC6168" w:rsidP="00AC6168">
            <w:pPr>
              <w:pStyle w:val="TAC"/>
            </w:pPr>
            <w:r w:rsidRPr="00AC3283">
              <w:t>N/A</w:t>
            </w:r>
          </w:p>
        </w:tc>
      </w:tr>
      <w:tr w:rsidR="00AC6168" w:rsidRPr="00AC3283" w14:paraId="1A10190E" w14:textId="77777777" w:rsidTr="00AC6168">
        <w:trPr>
          <w:jc w:val="center"/>
        </w:trPr>
        <w:tc>
          <w:tcPr>
            <w:tcW w:w="5418" w:type="dxa"/>
            <w:gridSpan w:val="3"/>
            <w:tcBorders>
              <w:right w:val="single" w:sz="4" w:space="0" w:color="auto"/>
            </w:tcBorders>
            <w:shd w:val="clear" w:color="auto" w:fill="auto"/>
            <w:vAlign w:val="center"/>
          </w:tcPr>
          <w:p w14:paraId="74E830E3" w14:textId="77777777" w:rsidR="00AC6168" w:rsidRPr="00AC3283" w:rsidRDefault="00AC6168" w:rsidP="00AC6168">
            <w:pPr>
              <w:pStyle w:val="TAL"/>
            </w:pPr>
            <w:r w:rsidRPr="00AC3283">
              <w:rPr>
                <w:lang w:val="en-US"/>
              </w:rPr>
              <w:t>PT</w:t>
            </w:r>
            <w:r w:rsidRPr="00AC3283">
              <w:rPr>
                <w:rFonts w:hint="eastAsia"/>
                <w:lang w:val="en-US" w:eastAsia="zh-CN"/>
              </w:rPr>
              <w:t>-</w:t>
            </w:r>
            <w:r w:rsidRPr="00AC3283">
              <w:rPr>
                <w:lang w:val="en-US"/>
              </w:rPr>
              <w:t>RS configuration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AA87C17"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D2923" w14:textId="77777777" w:rsidR="00AC6168" w:rsidRPr="00AC3283" w:rsidRDefault="00AC6168" w:rsidP="00AC6168">
            <w:pPr>
              <w:pStyle w:val="TAC"/>
            </w:pPr>
            <w:r w:rsidRPr="00AC3283">
              <w:t>PT</w:t>
            </w:r>
            <w:r w:rsidRPr="00AC3283">
              <w:rPr>
                <w:rFonts w:hint="eastAsia"/>
                <w:lang w:eastAsia="zh-CN"/>
              </w:rPr>
              <w:t>-</w:t>
            </w:r>
            <w:r w:rsidRPr="00AC3283">
              <w:t>RS is not configured</w:t>
            </w:r>
          </w:p>
        </w:tc>
      </w:tr>
      <w:tr w:rsidR="00AC6168" w:rsidRPr="00AC3283" w14:paraId="26599233" w14:textId="77777777" w:rsidTr="00AC6168">
        <w:trPr>
          <w:trHeight w:val="58"/>
          <w:jc w:val="center"/>
        </w:trPr>
        <w:tc>
          <w:tcPr>
            <w:tcW w:w="5418" w:type="dxa"/>
            <w:gridSpan w:val="3"/>
            <w:tcBorders>
              <w:right w:val="single" w:sz="4" w:space="0" w:color="auto"/>
            </w:tcBorders>
            <w:shd w:val="clear" w:color="auto" w:fill="auto"/>
            <w:vAlign w:val="center"/>
          </w:tcPr>
          <w:p w14:paraId="769DF2F1" w14:textId="77777777" w:rsidR="00AC6168" w:rsidRPr="00AC3283" w:rsidRDefault="00AC6168" w:rsidP="00AC6168">
            <w:pPr>
              <w:pStyle w:val="TAL"/>
              <w:rPr>
                <w:rFonts w:cs="Arial"/>
              </w:rPr>
            </w:pPr>
            <w:r w:rsidRPr="00AC3283">
              <w:t>Maximum number of code block groups for ACK/NACK feedback</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47E04FC"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1EDB9" w14:textId="77777777" w:rsidR="00AC6168" w:rsidRPr="00AC3283" w:rsidRDefault="00AC6168" w:rsidP="00AC6168">
            <w:pPr>
              <w:pStyle w:val="TAC"/>
            </w:pPr>
            <w:r w:rsidRPr="00AC3283">
              <w:t>1</w:t>
            </w:r>
          </w:p>
        </w:tc>
      </w:tr>
      <w:tr w:rsidR="00AC6168" w:rsidRPr="00AC3283" w14:paraId="3C805A31" w14:textId="77777777" w:rsidTr="00AC6168">
        <w:trPr>
          <w:trHeight w:val="58"/>
          <w:jc w:val="center"/>
        </w:trPr>
        <w:tc>
          <w:tcPr>
            <w:tcW w:w="5418" w:type="dxa"/>
            <w:gridSpan w:val="3"/>
            <w:tcBorders>
              <w:right w:val="single" w:sz="4" w:space="0" w:color="auto"/>
            </w:tcBorders>
            <w:shd w:val="clear" w:color="auto" w:fill="auto"/>
            <w:vAlign w:val="center"/>
          </w:tcPr>
          <w:p w14:paraId="554A66A6" w14:textId="77777777" w:rsidR="00AC6168" w:rsidRPr="00AC3283" w:rsidRDefault="00AC6168" w:rsidP="00AC6168">
            <w:pPr>
              <w:pStyle w:val="TAL"/>
              <w:rPr>
                <w:rFonts w:cs="Arial"/>
              </w:rPr>
            </w:pPr>
            <w:r w:rsidRPr="00AC3283">
              <w:t>Maximum number of HARQ transmission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250CA05"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2E1E2" w14:textId="77777777" w:rsidR="00AC6168" w:rsidRPr="00AC3283" w:rsidRDefault="00AC6168" w:rsidP="00AC6168">
            <w:pPr>
              <w:pStyle w:val="TAC"/>
            </w:pPr>
            <w:r>
              <w:t>1</w:t>
            </w:r>
          </w:p>
        </w:tc>
      </w:tr>
      <w:tr w:rsidR="00AC6168" w:rsidRPr="00AC3283" w14:paraId="249467B9" w14:textId="77777777" w:rsidTr="00AC6168">
        <w:trPr>
          <w:trHeight w:val="58"/>
          <w:jc w:val="center"/>
        </w:trPr>
        <w:tc>
          <w:tcPr>
            <w:tcW w:w="5418" w:type="dxa"/>
            <w:gridSpan w:val="3"/>
            <w:tcBorders>
              <w:right w:val="single" w:sz="4" w:space="0" w:color="auto"/>
            </w:tcBorders>
            <w:shd w:val="clear" w:color="auto" w:fill="auto"/>
            <w:vAlign w:val="center"/>
          </w:tcPr>
          <w:p w14:paraId="2310E165" w14:textId="77777777" w:rsidR="00AC6168" w:rsidRPr="00AC3283" w:rsidRDefault="00AC6168" w:rsidP="00AC6168">
            <w:pPr>
              <w:pStyle w:val="TAL"/>
            </w:pPr>
            <w:r w:rsidRPr="00AC3283">
              <w:t>HARQ ACK/NACK bundling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9A3A021"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2F3EB" w14:textId="77777777" w:rsidR="00AC6168" w:rsidRPr="00AC3283" w:rsidRDefault="00AC6168" w:rsidP="00AC6168">
            <w:pPr>
              <w:pStyle w:val="TAC"/>
            </w:pPr>
            <w:r w:rsidRPr="00AC3283">
              <w:t>Multiplexed</w:t>
            </w:r>
          </w:p>
        </w:tc>
      </w:tr>
      <w:tr w:rsidR="00AC6168" w:rsidRPr="00AC3283" w14:paraId="415A9250" w14:textId="77777777" w:rsidTr="00AC6168">
        <w:trPr>
          <w:trHeight w:val="58"/>
          <w:jc w:val="center"/>
        </w:trPr>
        <w:tc>
          <w:tcPr>
            <w:tcW w:w="5418" w:type="dxa"/>
            <w:gridSpan w:val="3"/>
            <w:tcBorders>
              <w:right w:val="single" w:sz="4" w:space="0" w:color="auto"/>
            </w:tcBorders>
            <w:shd w:val="clear" w:color="auto" w:fill="auto"/>
            <w:vAlign w:val="center"/>
          </w:tcPr>
          <w:p w14:paraId="6C5BE6AB" w14:textId="77777777" w:rsidR="00AC6168" w:rsidRPr="00AC3283" w:rsidRDefault="00AC6168" w:rsidP="00AC6168">
            <w:pPr>
              <w:pStyle w:val="TAL"/>
              <w:rPr>
                <w:rFonts w:cs="Arial"/>
              </w:rPr>
            </w:pPr>
            <w:r w:rsidRPr="00AC3283">
              <w:t>Redundancy version coding sequence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CAD0C62"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0D28F" w14:textId="77777777" w:rsidR="00AC6168" w:rsidRPr="00AC3283" w:rsidRDefault="00AC6168" w:rsidP="00AC6168">
            <w:pPr>
              <w:pStyle w:val="TAC"/>
            </w:pPr>
            <w:proofErr w:type="gramStart"/>
            <w:r>
              <w:t>N.A</w:t>
            </w:r>
            <w:proofErr w:type="gramEnd"/>
          </w:p>
        </w:tc>
      </w:tr>
      <w:tr w:rsidR="00AC6168" w:rsidRPr="00AC3283" w14:paraId="28937E32" w14:textId="77777777" w:rsidTr="00AC6168">
        <w:trPr>
          <w:trHeight w:val="58"/>
          <w:jc w:val="center"/>
        </w:trPr>
        <w:tc>
          <w:tcPr>
            <w:tcW w:w="5418" w:type="dxa"/>
            <w:gridSpan w:val="3"/>
            <w:tcBorders>
              <w:right w:val="single" w:sz="4" w:space="0" w:color="auto"/>
            </w:tcBorders>
            <w:shd w:val="clear" w:color="auto" w:fill="auto"/>
            <w:vAlign w:val="center"/>
          </w:tcPr>
          <w:p w14:paraId="4AABE326" w14:textId="77777777" w:rsidR="00AC6168" w:rsidRPr="00AC3283" w:rsidRDefault="00AC6168" w:rsidP="00AC6168">
            <w:pPr>
              <w:pStyle w:val="TAL"/>
              <w:rPr>
                <w:rFonts w:cs="Arial"/>
              </w:rPr>
            </w:pPr>
            <w:r w:rsidRPr="00AC3283">
              <w:t>Precoding configuration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F360BB6"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C15F8" w14:textId="77777777" w:rsidR="00AC6168" w:rsidRPr="00AC3283" w:rsidRDefault="00AC6168" w:rsidP="00AC6168">
            <w:pPr>
              <w:pStyle w:val="TAC"/>
            </w:pPr>
            <w:r w:rsidRPr="00AC3283">
              <w:t>SP Type I, Random per slot with PRB bundling granularity</w:t>
            </w:r>
          </w:p>
        </w:tc>
      </w:tr>
      <w:tr w:rsidR="00AC6168" w:rsidRPr="00AC3283" w14:paraId="42C72D0C" w14:textId="77777777" w:rsidTr="00AC6168">
        <w:trPr>
          <w:trHeight w:val="58"/>
          <w:jc w:val="center"/>
        </w:trPr>
        <w:tc>
          <w:tcPr>
            <w:tcW w:w="5418" w:type="dxa"/>
            <w:gridSpan w:val="3"/>
            <w:tcBorders>
              <w:right w:val="single" w:sz="4" w:space="0" w:color="auto"/>
            </w:tcBorders>
            <w:shd w:val="clear" w:color="auto" w:fill="auto"/>
            <w:vAlign w:val="center"/>
          </w:tcPr>
          <w:p w14:paraId="3D5D195C" w14:textId="77777777" w:rsidR="00AC6168" w:rsidRPr="00AC3283" w:rsidRDefault="00AC6168" w:rsidP="00AC6168">
            <w:pPr>
              <w:pStyle w:val="TAL"/>
            </w:pPr>
            <w:r w:rsidRPr="00AC3283">
              <w:rPr>
                <w:rFonts w:cs="Arial"/>
              </w:rPr>
              <w:t xml:space="preserve">Symbols for </w:t>
            </w:r>
            <w:r w:rsidRPr="00AC3283">
              <w:rPr>
                <w:snapToGrid w:val="0"/>
              </w:rPr>
              <w:t>all unused R</w:t>
            </w:r>
            <w:r w:rsidRPr="00AC3283">
              <w:rPr>
                <w:rFonts w:hint="eastAsia"/>
                <w:snapToGrid w:val="0"/>
                <w:lang w:eastAsia="zh-CN"/>
              </w:rPr>
              <w:t>E</w:t>
            </w:r>
            <w:r w:rsidRPr="00AC3283">
              <w:rPr>
                <w:snapToGrid w:val="0"/>
              </w:rPr>
              <w:t>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7A2A60E" w14:textId="77777777" w:rsidR="00AC6168" w:rsidRPr="00AC3283" w:rsidRDefault="00AC6168" w:rsidP="00AC6168">
            <w:pPr>
              <w:pStyle w:val="TAC"/>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9336F" w14:textId="77777777" w:rsidR="00AC6168" w:rsidRPr="00AC3283" w:rsidRDefault="00AC6168" w:rsidP="00AC6168">
            <w:pPr>
              <w:pStyle w:val="TAC"/>
            </w:pPr>
            <w:r w:rsidRPr="00AC3283">
              <w:t>OCNG Annex A.5</w:t>
            </w:r>
            <w:r>
              <w:t xml:space="preserve"> of TS 38.101-4</w:t>
            </w:r>
          </w:p>
        </w:tc>
      </w:tr>
      <w:tr w:rsidR="00AC6168" w:rsidRPr="00AC3283" w14:paraId="5A5B33E8" w14:textId="77777777" w:rsidTr="00AC6168">
        <w:trPr>
          <w:gridAfter w:val="1"/>
          <w:wAfter w:w="10" w:type="dxa"/>
          <w:trHeight w:val="58"/>
          <w:jc w:val="center"/>
        </w:trPr>
        <w:tc>
          <w:tcPr>
            <w:tcW w:w="5418" w:type="dxa"/>
            <w:gridSpan w:val="3"/>
            <w:tcBorders>
              <w:right w:val="single" w:sz="4" w:space="0" w:color="auto"/>
            </w:tcBorders>
            <w:shd w:val="clear" w:color="auto" w:fill="auto"/>
            <w:vAlign w:val="center"/>
          </w:tcPr>
          <w:p w14:paraId="6E180BC9" w14:textId="77777777" w:rsidR="00AC6168" w:rsidRPr="00AC3283" w:rsidRDefault="00AC6168" w:rsidP="00AC6168">
            <w:pPr>
              <w:pStyle w:val="TAL"/>
              <w:rPr>
                <w:rFonts w:cs="Arial"/>
              </w:rPr>
            </w:pPr>
            <w:r w:rsidRPr="00086F9D">
              <w:rPr>
                <w:rFonts w:eastAsia="宋体" w:cs="Arial"/>
              </w:rPr>
              <w:t>Minimum Number of Slots per Stream</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B890379" w14:textId="77777777" w:rsidR="00AC6168" w:rsidRPr="00AC3283" w:rsidRDefault="00AC6168" w:rsidP="00AC6168">
            <w:pPr>
              <w:pStyle w:val="TAC"/>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425710B3" w14:textId="77777777" w:rsidR="00AC6168" w:rsidRDefault="00AC6168" w:rsidP="00AC6168">
            <w:pPr>
              <w:keepNext/>
              <w:keepLines/>
              <w:spacing w:after="0"/>
              <w:jc w:val="center"/>
              <w:rPr>
                <w:rFonts w:ascii="Arial" w:eastAsia="宋体" w:hAnsi="Arial" w:cs="Arial"/>
                <w:sz w:val="18"/>
                <w:lang w:eastAsia="zh-CN"/>
              </w:rPr>
            </w:pPr>
            <w:r w:rsidRPr="00086F9D">
              <w:rPr>
                <w:rFonts w:ascii="Arial" w:eastAsia="宋体" w:hAnsi="Arial" w:cs="Arial"/>
                <w:sz w:val="18"/>
              </w:rPr>
              <w:t>20000</w:t>
            </w:r>
            <w:r>
              <w:rPr>
                <w:rFonts w:ascii="Arial" w:eastAsia="宋体" w:hAnsi="Arial" w:cs="Arial"/>
                <w:sz w:val="18"/>
              </w:rPr>
              <w:t xml:space="preserve"> </w:t>
            </w:r>
            <w:r>
              <w:rPr>
                <w:rFonts w:ascii="Arial" w:eastAsia="宋体" w:hAnsi="Arial" w:cs="Arial" w:hint="eastAsia"/>
                <w:sz w:val="18"/>
                <w:lang w:eastAsia="zh-CN"/>
              </w:rPr>
              <w:t>f</w:t>
            </w:r>
            <w:r>
              <w:rPr>
                <w:rFonts w:ascii="Arial" w:eastAsia="宋体" w:hAnsi="Arial" w:cs="Arial"/>
                <w:sz w:val="18"/>
                <w:lang w:eastAsia="zh-CN"/>
              </w:rPr>
              <w:t>or 15kHz SCS</w:t>
            </w:r>
          </w:p>
          <w:p w14:paraId="21287168" w14:textId="77777777" w:rsidR="00AC6168" w:rsidRDefault="00AC6168" w:rsidP="00AC6168">
            <w:pPr>
              <w:pStyle w:val="TAC"/>
              <w:rPr>
                <w:rFonts w:eastAsia="宋体" w:cs="Arial"/>
                <w:lang w:eastAsia="zh-CN"/>
              </w:rPr>
            </w:pPr>
            <w:r w:rsidRPr="00086F9D">
              <w:rPr>
                <w:rFonts w:eastAsia="宋体" w:cs="Arial"/>
              </w:rPr>
              <w:t xml:space="preserve"> </w:t>
            </w:r>
            <w:r>
              <w:rPr>
                <w:rFonts w:eastAsia="宋体" w:cs="Arial"/>
              </w:rPr>
              <w:t>4</w:t>
            </w:r>
            <w:r w:rsidRPr="00086F9D">
              <w:rPr>
                <w:rFonts w:eastAsia="宋体" w:cs="Arial"/>
              </w:rPr>
              <w:t>0000</w:t>
            </w:r>
            <w:r>
              <w:rPr>
                <w:rFonts w:eastAsia="宋体" w:cs="Arial"/>
              </w:rPr>
              <w:t xml:space="preserve"> </w:t>
            </w:r>
            <w:r>
              <w:rPr>
                <w:rFonts w:eastAsia="宋体" w:cs="Arial" w:hint="eastAsia"/>
                <w:lang w:eastAsia="zh-CN"/>
              </w:rPr>
              <w:t>f</w:t>
            </w:r>
            <w:r>
              <w:rPr>
                <w:rFonts w:eastAsia="宋体" w:cs="Arial"/>
                <w:lang w:eastAsia="zh-CN"/>
              </w:rPr>
              <w:t>or 30kHz SCS</w:t>
            </w:r>
          </w:p>
          <w:p w14:paraId="2793561C" w14:textId="77777777" w:rsidR="00AC6168" w:rsidRPr="00AC3283" w:rsidRDefault="00AC6168" w:rsidP="00AC6168">
            <w:pPr>
              <w:pStyle w:val="TAC"/>
            </w:pPr>
            <w:r>
              <w:t>(Note 3)</w:t>
            </w:r>
          </w:p>
        </w:tc>
      </w:tr>
      <w:tr w:rsidR="00AC6168" w:rsidRPr="00AC3283" w14:paraId="0630820A" w14:textId="77777777" w:rsidTr="00AC6168">
        <w:trPr>
          <w:gridAfter w:val="1"/>
          <w:wAfter w:w="10" w:type="dxa"/>
          <w:trHeight w:val="58"/>
          <w:jc w:val="center"/>
        </w:trPr>
        <w:tc>
          <w:tcPr>
            <w:tcW w:w="5418" w:type="dxa"/>
            <w:gridSpan w:val="3"/>
            <w:tcBorders>
              <w:right w:val="single" w:sz="4" w:space="0" w:color="auto"/>
            </w:tcBorders>
            <w:shd w:val="clear" w:color="auto" w:fill="auto"/>
            <w:vAlign w:val="center"/>
          </w:tcPr>
          <w:p w14:paraId="77E32CE9" w14:textId="77777777" w:rsidR="00AC6168" w:rsidRPr="00086F9D" w:rsidRDefault="00AC6168" w:rsidP="00AC6168">
            <w:pPr>
              <w:pStyle w:val="TAL"/>
              <w:rPr>
                <w:rFonts w:eastAsia="宋体" w:cs="Arial"/>
              </w:rPr>
            </w:pPr>
            <w:r>
              <w:rPr>
                <w:rFonts w:cs="Arial"/>
              </w:rPr>
              <w:t>Transmit Power Control</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13EDA7B" w14:textId="77777777" w:rsidR="00AC6168" w:rsidRPr="00AC3283" w:rsidRDefault="00AC6168" w:rsidP="00AC6168">
            <w:pPr>
              <w:pStyle w:val="TAC"/>
            </w:pPr>
            <w:r>
              <w:rPr>
                <w:rFonts w:cs="Arial"/>
              </w:rPr>
              <w:t>dBm</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435099FE" w14:textId="77777777" w:rsidR="00AC6168" w:rsidRPr="00086F9D" w:rsidRDefault="00AC6168" w:rsidP="00AC6168">
            <w:pPr>
              <w:keepNext/>
              <w:keepLines/>
              <w:spacing w:after="0"/>
              <w:jc w:val="center"/>
              <w:rPr>
                <w:rFonts w:ascii="Arial" w:eastAsia="宋体" w:hAnsi="Arial" w:cs="Arial"/>
                <w:sz w:val="18"/>
              </w:rPr>
            </w:pPr>
            <w:r>
              <w:rPr>
                <w:rFonts w:ascii="Arial" w:hAnsi="Arial" w:cs="Arial"/>
                <w:sz w:val="18"/>
              </w:rPr>
              <w:t xml:space="preserve">13 </w:t>
            </w:r>
          </w:p>
        </w:tc>
      </w:tr>
      <w:tr w:rsidR="00AC6168" w:rsidRPr="00AC3283" w14:paraId="141707D9" w14:textId="77777777" w:rsidTr="00AC6168">
        <w:trPr>
          <w:gridAfter w:val="1"/>
          <w:wAfter w:w="10" w:type="dxa"/>
          <w:trHeight w:val="58"/>
          <w:jc w:val="center"/>
        </w:trPr>
        <w:tc>
          <w:tcPr>
            <w:tcW w:w="5418" w:type="dxa"/>
            <w:gridSpan w:val="3"/>
            <w:tcBorders>
              <w:right w:val="single" w:sz="4" w:space="0" w:color="auto"/>
            </w:tcBorders>
            <w:shd w:val="clear" w:color="auto" w:fill="auto"/>
            <w:vAlign w:val="center"/>
          </w:tcPr>
          <w:p w14:paraId="0DF9682B" w14:textId="77777777" w:rsidR="00AC6168" w:rsidRDefault="00AC6168" w:rsidP="00AC6168">
            <w:pPr>
              <w:pStyle w:val="TAL"/>
              <w:rPr>
                <w:rFonts w:cs="Arial"/>
                <w:lang w:eastAsia="zh-CN"/>
              </w:rPr>
            </w:pPr>
            <w:r>
              <w:rPr>
                <w:rFonts w:cs="Arial" w:hint="eastAsia"/>
                <w:lang w:eastAsia="zh-CN"/>
              </w:rPr>
              <w:t>D</w:t>
            </w:r>
            <w:r>
              <w:rPr>
                <w:rFonts w:cs="Arial"/>
                <w:lang w:eastAsia="zh-CN"/>
              </w:rPr>
              <w:t>L power level</w:t>
            </w:r>
          </w:p>
          <w:p w14:paraId="341DE561" w14:textId="77777777" w:rsidR="00AC6168" w:rsidRDefault="00AC6168" w:rsidP="00AC6168">
            <w:pPr>
              <w:pStyle w:val="TAL"/>
              <w:rPr>
                <w:rFonts w:cs="Arial"/>
              </w:rPr>
            </w:pPr>
            <w:r>
              <w:rPr>
                <w:rFonts w:cs="Arial"/>
                <w:lang w:eastAsia="zh-CN"/>
              </w:rPr>
              <w:t>(RS EPRE of SSS)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9F59712" w14:textId="77777777" w:rsidR="00AC6168" w:rsidRDefault="00AC6168" w:rsidP="00AC6168">
            <w:pPr>
              <w:pStyle w:val="TAC"/>
              <w:rPr>
                <w:rFonts w:cs="Arial"/>
              </w:rPr>
            </w:pPr>
            <w:r>
              <w:rPr>
                <w:rFonts w:cs="Arial" w:hint="eastAsia"/>
                <w:lang w:eastAsia="zh-CN"/>
              </w:rPr>
              <w:t>d</w:t>
            </w:r>
            <w:r>
              <w:rPr>
                <w:rFonts w:cs="Arial"/>
                <w:lang w:eastAsia="zh-CN"/>
              </w:rPr>
              <w:t>Bm / SCS</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5DB18FC3" w14:textId="77777777" w:rsidR="00AC6168" w:rsidRPr="00292C8A" w:rsidRDefault="00AC6168" w:rsidP="00AC6168">
            <w:pPr>
              <w:keepNext/>
              <w:keepLines/>
              <w:spacing w:after="0"/>
              <w:jc w:val="center"/>
              <w:rPr>
                <w:rFonts w:ascii="Arial" w:hAnsi="Arial" w:cs="Arial"/>
                <w:sz w:val="18"/>
              </w:rPr>
            </w:pPr>
            <w:r w:rsidRPr="00292C8A">
              <w:rPr>
                <w:rFonts w:ascii="Arial" w:hAnsi="Arial" w:cs="Arial"/>
                <w:sz w:val="18"/>
              </w:rPr>
              <w:t xml:space="preserve">Set at </w:t>
            </w:r>
            <w:proofErr w:type="spellStart"/>
            <w:r>
              <w:rPr>
                <w:rFonts w:ascii="Arial" w:hAnsi="Arial" w:cs="Arial"/>
                <w:sz w:val="18"/>
              </w:rPr>
              <w:t>g</w:t>
            </w:r>
            <w:r w:rsidRPr="00292C8A">
              <w:rPr>
                <w:rFonts w:ascii="Arial" w:hAnsi="Arial" w:cs="Arial"/>
                <w:sz w:val="18"/>
              </w:rPr>
              <w:t>NodeB</w:t>
            </w:r>
            <w:proofErr w:type="spellEnd"/>
            <w:r w:rsidRPr="00292C8A">
              <w:rPr>
                <w:rFonts w:ascii="Arial" w:hAnsi="Arial" w:cs="Arial"/>
                <w:sz w:val="18"/>
              </w:rPr>
              <w:t xml:space="preserve"> simulator </w:t>
            </w:r>
          </w:p>
          <w:p w14:paraId="7FE5205A" w14:textId="77777777" w:rsidR="00AC6168" w:rsidRDefault="00AC6168" w:rsidP="00AC6168">
            <w:pPr>
              <w:keepNext/>
              <w:keepLines/>
              <w:spacing w:after="0"/>
              <w:jc w:val="center"/>
              <w:rPr>
                <w:rFonts w:ascii="Arial" w:hAnsi="Arial" w:cs="Arial"/>
                <w:sz w:val="18"/>
              </w:rPr>
            </w:pPr>
            <w:r w:rsidRPr="00292C8A">
              <w:rPr>
                <w:rFonts w:ascii="Arial" w:hAnsi="Arial" w:cs="Arial"/>
                <w:sz w:val="18"/>
              </w:rPr>
              <w:t>with correction from calibration</w:t>
            </w:r>
          </w:p>
        </w:tc>
      </w:tr>
      <w:tr w:rsidR="00AC6168" w:rsidRPr="00AC3283" w14:paraId="339FAA31" w14:textId="77777777" w:rsidTr="00AC6168">
        <w:trPr>
          <w:gridAfter w:val="1"/>
          <w:wAfter w:w="10" w:type="dxa"/>
          <w:trHeight w:val="58"/>
          <w:jc w:val="center"/>
        </w:trPr>
        <w:tc>
          <w:tcPr>
            <w:tcW w:w="5418" w:type="dxa"/>
            <w:gridSpan w:val="3"/>
            <w:tcBorders>
              <w:right w:val="single" w:sz="4" w:space="0" w:color="auto"/>
            </w:tcBorders>
            <w:shd w:val="clear" w:color="auto" w:fill="auto"/>
            <w:vAlign w:val="center"/>
          </w:tcPr>
          <w:p w14:paraId="5294B9B7" w14:textId="77777777" w:rsidR="00AC6168" w:rsidRDefault="00AC6168" w:rsidP="00AC6168">
            <w:pPr>
              <w:pStyle w:val="TAL"/>
              <w:rPr>
                <w:rFonts w:cs="Arial"/>
              </w:rPr>
            </w:pPr>
            <w:r w:rsidRPr="00292C8A">
              <w:rPr>
                <w:rFonts w:cs="Arial"/>
                <w:lang w:eastAsia="zh-CN"/>
              </w:rPr>
              <w:t>EPRE ratio of PDSCH to SSS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EA58FED" w14:textId="77777777" w:rsidR="00AC6168" w:rsidRDefault="00AC6168" w:rsidP="00AC6168">
            <w:pPr>
              <w:pStyle w:val="TAC"/>
              <w:rPr>
                <w:rFonts w:cs="Arial"/>
              </w:rPr>
            </w:pPr>
            <w:r>
              <w:rPr>
                <w:rFonts w:cs="Arial" w:hint="eastAsia"/>
                <w:lang w:eastAsia="zh-CN"/>
              </w:rPr>
              <w:t>d</w:t>
            </w:r>
            <w:r>
              <w:rPr>
                <w:rFonts w:cs="Arial"/>
                <w:lang w:eastAsia="zh-CN"/>
              </w:rPr>
              <w:t>B</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208F46E6" w14:textId="77777777" w:rsidR="00AC6168" w:rsidRDefault="00AC6168" w:rsidP="00AC6168">
            <w:pPr>
              <w:keepNext/>
              <w:keepLines/>
              <w:spacing w:after="0"/>
              <w:jc w:val="center"/>
              <w:rPr>
                <w:rFonts w:ascii="Arial" w:hAnsi="Arial" w:cs="Arial"/>
                <w:sz w:val="18"/>
              </w:rPr>
            </w:pPr>
            <w:r>
              <w:rPr>
                <w:rFonts w:ascii="Arial" w:hAnsi="Arial" w:cs="Arial" w:hint="eastAsia"/>
                <w:sz w:val="18"/>
                <w:lang w:eastAsia="zh-CN"/>
              </w:rPr>
              <w:t>0</w:t>
            </w:r>
          </w:p>
        </w:tc>
      </w:tr>
      <w:tr w:rsidR="00AC6168" w:rsidRPr="00AC3283" w14:paraId="4746E274" w14:textId="77777777" w:rsidTr="00AC6168">
        <w:trPr>
          <w:trHeight w:val="58"/>
          <w:jc w:val="center"/>
        </w:trPr>
        <w:tc>
          <w:tcPr>
            <w:tcW w:w="9630" w:type="dxa"/>
            <w:gridSpan w:val="6"/>
            <w:tcBorders>
              <w:right w:val="single" w:sz="4" w:space="0" w:color="auto"/>
            </w:tcBorders>
            <w:shd w:val="clear" w:color="auto" w:fill="auto"/>
            <w:vAlign w:val="center"/>
          </w:tcPr>
          <w:p w14:paraId="0F50DBF7" w14:textId="77777777" w:rsidR="00AC6168" w:rsidRPr="00AC3283" w:rsidRDefault="00AC6168" w:rsidP="00AC6168">
            <w:pPr>
              <w:pStyle w:val="TAN"/>
              <w:rPr>
                <w:lang w:eastAsia="zh-CN"/>
              </w:rPr>
            </w:pPr>
            <w:r w:rsidRPr="00AC3283">
              <w:t>Note 1:</w:t>
            </w:r>
            <w:r w:rsidRPr="00AC3283">
              <w:tab/>
              <w:t>UE assumes that the TCI state for the PDSCH is identical to the TCI state applied for the PDCCH transmission.</w:t>
            </w:r>
          </w:p>
          <w:p w14:paraId="2C13551E" w14:textId="77777777" w:rsidR="00AC6168" w:rsidRDefault="00AC6168" w:rsidP="00AC6168">
            <w:pPr>
              <w:pStyle w:val="TAN"/>
            </w:pPr>
            <w:r w:rsidRPr="00AC3283">
              <w:t>Note 2:</w:t>
            </w:r>
            <w:r w:rsidRPr="00AC3283">
              <w:tab/>
              <w:t>Point A coincides with minimum guard band as specified in T</w:t>
            </w:r>
            <w:r>
              <w:t>able 5.3.3-1 from TS 38.101-1</w:t>
            </w:r>
            <w:r w:rsidRPr="00AC3283">
              <w:t xml:space="preserve"> for tested channel bandwidth and subcarrier spacing.</w:t>
            </w:r>
          </w:p>
          <w:p w14:paraId="7CB53730" w14:textId="77777777" w:rsidR="00AC6168" w:rsidRDefault="00AC6168" w:rsidP="00AC6168">
            <w:pPr>
              <w:pStyle w:val="TAN"/>
            </w:pPr>
            <w:r>
              <w:t>Note 3:</w:t>
            </w:r>
            <w:r>
              <w:tab/>
              <w:t>For FR1 MIMO OTA test lab alignments and FR1 MIMO OTA UE performance requirements, the following values can be used:</w:t>
            </w:r>
          </w:p>
          <w:p w14:paraId="4F131DBA" w14:textId="77777777" w:rsidR="00AC6168" w:rsidRDefault="00AC6168" w:rsidP="00AC6168">
            <w:pPr>
              <w:pStyle w:val="TAN"/>
              <w:rPr>
                <w:lang w:val="en-US" w:eastAsia="x-none"/>
              </w:rPr>
            </w:pPr>
            <w:r>
              <w:rPr>
                <w:lang w:val="en-US"/>
              </w:rPr>
              <w:tab/>
            </w:r>
            <w:r>
              <w:rPr>
                <w:lang w:val="en-US"/>
              </w:rPr>
              <w:tab/>
            </w:r>
            <w:r>
              <w:rPr>
                <w:lang w:val="en-US"/>
              </w:rPr>
              <w:tab/>
              <w:t>For FR1 bands &gt;1GHz: 20k for 30kHz SCS, 10k for 15kHz SCS;</w:t>
            </w:r>
          </w:p>
          <w:p w14:paraId="2B685AFD" w14:textId="77777777" w:rsidR="00AC6168" w:rsidRDefault="00AC6168" w:rsidP="00AC6168">
            <w:pPr>
              <w:pStyle w:val="TAN"/>
            </w:pPr>
            <w:r>
              <w:rPr>
                <w:lang w:val="en-US"/>
              </w:rPr>
              <w:tab/>
            </w:r>
            <w:r>
              <w:rPr>
                <w:lang w:val="en-US"/>
              </w:rPr>
              <w:tab/>
            </w:r>
            <w:r>
              <w:rPr>
                <w:lang w:val="en-US"/>
              </w:rPr>
              <w:tab/>
              <w:t>For FR1 bands &lt;1GHz: [20k] for 15kHz SCS;</w:t>
            </w:r>
          </w:p>
          <w:p w14:paraId="5D775D65" w14:textId="77777777" w:rsidR="00AC6168" w:rsidRPr="00AC3283" w:rsidRDefault="00AC6168" w:rsidP="00AC6168">
            <w:pPr>
              <w:pStyle w:val="TAN"/>
              <w:rPr>
                <w:lang w:eastAsia="zh-CN"/>
              </w:rPr>
            </w:pPr>
          </w:p>
        </w:tc>
      </w:tr>
    </w:tbl>
    <w:p w14:paraId="056A522A" w14:textId="77777777" w:rsidR="00AC6168" w:rsidRDefault="00AC6168" w:rsidP="00AC6168"/>
    <w:p w14:paraId="5ADEB673" w14:textId="77777777" w:rsidR="00AC6168" w:rsidRPr="00AC3283" w:rsidRDefault="00AC6168" w:rsidP="00AC6168">
      <w:pPr>
        <w:pStyle w:val="TH"/>
      </w:pPr>
      <w:r w:rsidRPr="00AC3283">
        <w:t xml:space="preserve">Table </w:t>
      </w:r>
      <w:r>
        <w:t>E.1</w:t>
      </w:r>
      <w:r w:rsidRPr="00AC3283">
        <w:t>-2</w:t>
      </w:r>
      <w:r w:rsidRPr="00AC3283">
        <w:rPr>
          <w:rFonts w:hint="eastAsia"/>
          <w:lang w:eastAsia="zh-CN"/>
        </w:rPr>
        <w:t>:</w:t>
      </w:r>
      <w:r w:rsidRPr="00AC3283">
        <w:t xml:space="preserve"> Test parameters</w:t>
      </w:r>
      <w:r>
        <w:t xml:space="preserve"> for FR1 FDD 2x2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655"/>
        <w:gridCol w:w="802"/>
        <w:gridCol w:w="3359"/>
      </w:tblGrid>
      <w:tr w:rsidR="00AC6168" w:rsidRPr="00AC3283" w14:paraId="372C8E26" w14:textId="77777777" w:rsidTr="00AC6168">
        <w:tc>
          <w:tcPr>
            <w:tcW w:w="5592" w:type="dxa"/>
            <w:gridSpan w:val="2"/>
            <w:shd w:val="clear" w:color="auto" w:fill="D9D9D9"/>
          </w:tcPr>
          <w:p w14:paraId="2D0A4587" w14:textId="77777777" w:rsidR="00AC6168" w:rsidRPr="00AC3283" w:rsidRDefault="00AC6168" w:rsidP="00AC6168">
            <w:pPr>
              <w:pStyle w:val="TAH"/>
            </w:pPr>
            <w:r w:rsidRPr="00AC3283">
              <w:t>Parameter</w:t>
            </w:r>
          </w:p>
        </w:tc>
        <w:tc>
          <w:tcPr>
            <w:tcW w:w="810" w:type="dxa"/>
            <w:shd w:val="clear" w:color="auto" w:fill="D9D9D9"/>
          </w:tcPr>
          <w:p w14:paraId="7E1A0728" w14:textId="77777777" w:rsidR="00AC6168" w:rsidRPr="00AC3283" w:rsidRDefault="00AC6168" w:rsidP="00AC6168">
            <w:pPr>
              <w:pStyle w:val="TAH"/>
            </w:pPr>
            <w:r w:rsidRPr="00AC3283">
              <w:t>Unit</w:t>
            </w:r>
          </w:p>
        </w:tc>
        <w:tc>
          <w:tcPr>
            <w:tcW w:w="3445" w:type="dxa"/>
            <w:shd w:val="clear" w:color="auto" w:fill="D9D9D9"/>
          </w:tcPr>
          <w:p w14:paraId="479195CC" w14:textId="77777777" w:rsidR="00AC6168" w:rsidRPr="00AC3283" w:rsidRDefault="00AC6168" w:rsidP="00AC6168">
            <w:pPr>
              <w:pStyle w:val="TAH"/>
            </w:pPr>
            <w:r w:rsidRPr="00AC3283">
              <w:t>Value</w:t>
            </w:r>
          </w:p>
        </w:tc>
      </w:tr>
      <w:tr w:rsidR="00AC6168" w:rsidRPr="00AC3283" w14:paraId="62569BFD" w14:textId="77777777" w:rsidTr="00AC6168">
        <w:tc>
          <w:tcPr>
            <w:tcW w:w="5592" w:type="dxa"/>
            <w:gridSpan w:val="2"/>
            <w:shd w:val="clear" w:color="auto" w:fill="auto"/>
            <w:vAlign w:val="center"/>
          </w:tcPr>
          <w:p w14:paraId="435615E1" w14:textId="77777777" w:rsidR="00AC6168" w:rsidRPr="00AC3283" w:rsidRDefault="00AC6168" w:rsidP="00AC6168">
            <w:pPr>
              <w:pStyle w:val="TAL"/>
            </w:pPr>
            <w:r w:rsidRPr="00AC3283">
              <w:t>Duplex mode</w:t>
            </w:r>
          </w:p>
        </w:tc>
        <w:tc>
          <w:tcPr>
            <w:tcW w:w="810" w:type="dxa"/>
            <w:shd w:val="clear" w:color="auto" w:fill="auto"/>
            <w:vAlign w:val="center"/>
          </w:tcPr>
          <w:p w14:paraId="58923CEB" w14:textId="77777777" w:rsidR="00AC6168" w:rsidRPr="00AC3283" w:rsidRDefault="00AC6168" w:rsidP="00AC6168">
            <w:pPr>
              <w:pStyle w:val="TAC"/>
            </w:pPr>
          </w:p>
        </w:tc>
        <w:tc>
          <w:tcPr>
            <w:tcW w:w="3445" w:type="dxa"/>
            <w:shd w:val="clear" w:color="auto" w:fill="auto"/>
            <w:vAlign w:val="center"/>
          </w:tcPr>
          <w:p w14:paraId="7D37D796" w14:textId="77777777" w:rsidR="00AC6168" w:rsidRPr="00AC3283" w:rsidRDefault="00AC6168" w:rsidP="00AC6168">
            <w:pPr>
              <w:pStyle w:val="TAC"/>
            </w:pPr>
            <w:r w:rsidRPr="00AC3283">
              <w:t>FDD</w:t>
            </w:r>
          </w:p>
        </w:tc>
      </w:tr>
      <w:tr w:rsidR="00AC6168" w:rsidRPr="00AC3283" w14:paraId="2E921E38" w14:textId="77777777" w:rsidTr="00AC6168">
        <w:tc>
          <w:tcPr>
            <w:tcW w:w="5592" w:type="dxa"/>
            <w:gridSpan w:val="2"/>
            <w:shd w:val="clear" w:color="auto" w:fill="auto"/>
            <w:vAlign w:val="center"/>
          </w:tcPr>
          <w:p w14:paraId="2FAB148C" w14:textId="77777777" w:rsidR="00AC6168" w:rsidRPr="00396812" w:rsidRDefault="00AC6168" w:rsidP="00AC6168">
            <w:pPr>
              <w:pStyle w:val="TAL"/>
              <w:rPr>
                <w:lang w:eastAsia="zh-CN"/>
              </w:rPr>
            </w:pPr>
            <w:r w:rsidRPr="00396812">
              <w:rPr>
                <w:rFonts w:hint="eastAsia"/>
                <w:lang w:eastAsia="zh-CN"/>
              </w:rPr>
              <w:t>R</w:t>
            </w:r>
            <w:r w:rsidRPr="00396812">
              <w:rPr>
                <w:lang w:eastAsia="zh-CN"/>
              </w:rPr>
              <w:t>eference channel</w:t>
            </w:r>
          </w:p>
        </w:tc>
        <w:tc>
          <w:tcPr>
            <w:tcW w:w="810" w:type="dxa"/>
            <w:shd w:val="clear" w:color="auto" w:fill="auto"/>
            <w:vAlign w:val="center"/>
          </w:tcPr>
          <w:p w14:paraId="51401E51" w14:textId="77777777" w:rsidR="00AC6168" w:rsidRPr="00AC3283" w:rsidRDefault="00AC6168" w:rsidP="00AC6168">
            <w:pPr>
              <w:pStyle w:val="TAC"/>
            </w:pPr>
          </w:p>
        </w:tc>
        <w:tc>
          <w:tcPr>
            <w:tcW w:w="3445" w:type="dxa"/>
            <w:shd w:val="clear" w:color="auto" w:fill="auto"/>
            <w:vAlign w:val="center"/>
          </w:tcPr>
          <w:p w14:paraId="23D7F300" w14:textId="77777777" w:rsidR="00AC6168" w:rsidRPr="00AC3283" w:rsidRDefault="00AC6168" w:rsidP="00AC6168">
            <w:pPr>
              <w:pStyle w:val="TAC"/>
            </w:pPr>
            <w:proofErr w:type="gramStart"/>
            <w:r w:rsidRPr="008E5A51">
              <w:t>R.PDSCH</w:t>
            </w:r>
            <w:proofErr w:type="gramEnd"/>
            <w:r w:rsidRPr="008E5A51">
              <w:t>.1-3.1 FDD</w:t>
            </w:r>
            <w:r>
              <w:t xml:space="preserve"> (Note 1)</w:t>
            </w:r>
          </w:p>
        </w:tc>
      </w:tr>
      <w:tr w:rsidR="00AC6168" w:rsidRPr="00AC3283" w14:paraId="373A2D50" w14:textId="77777777" w:rsidTr="00AC6168">
        <w:tc>
          <w:tcPr>
            <w:tcW w:w="5592" w:type="dxa"/>
            <w:gridSpan w:val="2"/>
            <w:shd w:val="clear" w:color="auto" w:fill="auto"/>
            <w:vAlign w:val="center"/>
          </w:tcPr>
          <w:p w14:paraId="369E0E4E" w14:textId="77777777" w:rsidR="00AC6168" w:rsidRPr="00396812" w:rsidRDefault="00AC6168" w:rsidP="00AC6168">
            <w:pPr>
              <w:pStyle w:val="TAL"/>
              <w:rPr>
                <w:lang w:eastAsia="zh-CN"/>
              </w:rPr>
            </w:pPr>
            <w:r w:rsidRPr="00396812">
              <w:rPr>
                <w:rFonts w:hint="eastAsia"/>
                <w:lang w:eastAsia="zh-CN"/>
              </w:rPr>
              <w:t>B</w:t>
            </w:r>
            <w:r w:rsidRPr="00396812">
              <w:rPr>
                <w:lang w:eastAsia="zh-CN"/>
              </w:rPr>
              <w:t>andwidth</w:t>
            </w:r>
          </w:p>
        </w:tc>
        <w:tc>
          <w:tcPr>
            <w:tcW w:w="810" w:type="dxa"/>
            <w:shd w:val="clear" w:color="auto" w:fill="auto"/>
            <w:vAlign w:val="center"/>
          </w:tcPr>
          <w:p w14:paraId="68979682" w14:textId="77777777" w:rsidR="00AC6168" w:rsidRPr="00396812" w:rsidRDefault="00AC6168" w:rsidP="00AC6168">
            <w:pPr>
              <w:pStyle w:val="TAC"/>
              <w:rPr>
                <w:lang w:eastAsia="zh-CN"/>
              </w:rPr>
            </w:pPr>
            <w:r w:rsidRPr="00396812">
              <w:rPr>
                <w:rFonts w:hint="eastAsia"/>
                <w:lang w:eastAsia="zh-CN"/>
              </w:rPr>
              <w:t>M</w:t>
            </w:r>
            <w:r w:rsidRPr="00396812">
              <w:rPr>
                <w:lang w:eastAsia="zh-CN"/>
              </w:rPr>
              <w:t>Hz</w:t>
            </w:r>
          </w:p>
        </w:tc>
        <w:tc>
          <w:tcPr>
            <w:tcW w:w="3445" w:type="dxa"/>
            <w:shd w:val="clear" w:color="auto" w:fill="auto"/>
            <w:vAlign w:val="center"/>
          </w:tcPr>
          <w:p w14:paraId="1A75E0B5" w14:textId="77777777" w:rsidR="00AC6168" w:rsidRPr="00396812" w:rsidRDefault="00AC6168" w:rsidP="00AC6168">
            <w:pPr>
              <w:pStyle w:val="TAC"/>
              <w:rPr>
                <w:lang w:eastAsia="zh-CN"/>
              </w:rPr>
            </w:pPr>
            <w:r w:rsidRPr="00396812">
              <w:rPr>
                <w:lang w:eastAsia="zh-CN"/>
              </w:rPr>
              <w:t>10</w:t>
            </w:r>
          </w:p>
        </w:tc>
      </w:tr>
      <w:tr w:rsidR="00AC6168" w:rsidRPr="00AC3283" w14:paraId="22B268B8" w14:textId="77777777" w:rsidTr="00AC6168">
        <w:tc>
          <w:tcPr>
            <w:tcW w:w="5592" w:type="dxa"/>
            <w:gridSpan w:val="2"/>
            <w:shd w:val="clear" w:color="auto" w:fill="auto"/>
            <w:vAlign w:val="center"/>
          </w:tcPr>
          <w:p w14:paraId="4DE91A52" w14:textId="77777777" w:rsidR="00AC6168" w:rsidRPr="00396812" w:rsidRDefault="00AC6168" w:rsidP="00AC6168">
            <w:pPr>
              <w:pStyle w:val="TAL"/>
              <w:rPr>
                <w:lang w:eastAsia="zh-CN"/>
              </w:rPr>
            </w:pPr>
            <w:r w:rsidRPr="00396812">
              <w:rPr>
                <w:rFonts w:hint="eastAsia"/>
                <w:lang w:eastAsia="zh-CN"/>
              </w:rPr>
              <w:t>S</w:t>
            </w:r>
            <w:r w:rsidRPr="00396812">
              <w:rPr>
                <w:lang w:eastAsia="zh-CN"/>
              </w:rPr>
              <w:t>CS</w:t>
            </w:r>
          </w:p>
        </w:tc>
        <w:tc>
          <w:tcPr>
            <w:tcW w:w="810" w:type="dxa"/>
            <w:shd w:val="clear" w:color="auto" w:fill="auto"/>
            <w:vAlign w:val="center"/>
          </w:tcPr>
          <w:p w14:paraId="02A3A7D7" w14:textId="77777777" w:rsidR="00AC6168" w:rsidRPr="00396812" w:rsidRDefault="00AC6168" w:rsidP="00AC6168">
            <w:pPr>
              <w:pStyle w:val="TAC"/>
              <w:rPr>
                <w:lang w:eastAsia="zh-CN"/>
              </w:rPr>
            </w:pPr>
            <w:r w:rsidRPr="00396812">
              <w:rPr>
                <w:rFonts w:hint="eastAsia"/>
                <w:lang w:eastAsia="zh-CN"/>
              </w:rPr>
              <w:t>k</w:t>
            </w:r>
            <w:r w:rsidRPr="00396812">
              <w:rPr>
                <w:lang w:eastAsia="zh-CN"/>
              </w:rPr>
              <w:t>Hz</w:t>
            </w:r>
          </w:p>
        </w:tc>
        <w:tc>
          <w:tcPr>
            <w:tcW w:w="3445" w:type="dxa"/>
            <w:shd w:val="clear" w:color="auto" w:fill="auto"/>
            <w:vAlign w:val="center"/>
          </w:tcPr>
          <w:p w14:paraId="5B6A93BC" w14:textId="77777777" w:rsidR="00AC6168" w:rsidRPr="00396812" w:rsidRDefault="00AC6168" w:rsidP="00AC6168">
            <w:pPr>
              <w:pStyle w:val="TAC"/>
              <w:rPr>
                <w:lang w:eastAsia="zh-CN"/>
              </w:rPr>
            </w:pPr>
            <w:r w:rsidRPr="00396812">
              <w:rPr>
                <w:rFonts w:hint="eastAsia"/>
                <w:lang w:eastAsia="zh-CN"/>
              </w:rPr>
              <w:t>1</w:t>
            </w:r>
            <w:r w:rsidRPr="00396812">
              <w:rPr>
                <w:lang w:eastAsia="zh-CN"/>
              </w:rPr>
              <w:t>5</w:t>
            </w:r>
          </w:p>
        </w:tc>
      </w:tr>
      <w:tr w:rsidR="00AC6168" w:rsidRPr="00AC3283" w14:paraId="293B08C1" w14:textId="77777777" w:rsidTr="00AC6168">
        <w:tc>
          <w:tcPr>
            <w:tcW w:w="5592" w:type="dxa"/>
            <w:gridSpan w:val="2"/>
            <w:shd w:val="clear" w:color="auto" w:fill="auto"/>
            <w:vAlign w:val="center"/>
          </w:tcPr>
          <w:p w14:paraId="31682805" w14:textId="77777777" w:rsidR="00AC6168" w:rsidRPr="00396812" w:rsidRDefault="00AC6168" w:rsidP="00AC6168">
            <w:pPr>
              <w:pStyle w:val="TAL"/>
              <w:rPr>
                <w:lang w:eastAsia="zh-CN"/>
              </w:rPr>
            </w:pPr>
            <w:r w:rsidRPr="00396812">
              <w:rPr>
                <w:lang w:eastAsia="zh-CN"/>
              </w:rPr>
              <w:t>Modulation DL</w:t>
            </w:r>
          </w:p>
        </w:tc>
        <w:tc>
          <w:tcPr>
            <w:tcW w:w="810" w:type="dxa"/>
            <w:shd w:val="clear" w:color="auto" w:fill="auto"/>
            <w:vAlign w:val="center"/>
          </w:tcPr>
          <w:p w14:paraId="03D4251B" w14:textId="77777777" w:rsidR="00AC6168" w:rsidRPr="00AC3283" w:rsidRDefault="00AC6168" w:rsidP="00AC6168">
            <w:pPr>
              <w:pStyle w:val="TAC"/>
            </w:pPr>
          </w:p>
        </w:tc>
        <w:tc>
          <w:tcPr>
            <w:tcW w:w="3445" w:type="dxa"/>
            <w:shd w:val="clear" w:color="auto" w:fill="auto"/>
            <w:vAlign w:val="center"/>
          </w:tcPr>
          <w:p w14:paraId="7CA035C0" w14:textId="77777777" w:rsidR="00AC6168" w:rsidRPr="00396812" w:rsidRDefault="00AC6168" w:rsidP="00AC6168">
            <w:pPr>
              <w:pStyle w:val="TAC"/>
              <w:rPr>
                <w:lang w:eastAsia="zh-CN"/>
              </w:rPr>
            </w:pPr>
            <w:r w:rsidRPr="00396812">
              <w:rPr>
                <w:rFonts w:hint="eastAsia"/>
                <w:lang w:eastAsia="zh-CN"/>
              </w:rPr>
              <w:t>6</w:t>
            </w:r>
            <w:r w:rsidRPr="00396812">
              <w:rPr>
                <w:lang w:eastAsia="zh-CN"/>
              </w:rPr>
              <w:t>4QAM</w:t>
            </w:r>
          </w:p>
        </w:tc>
      </w:tr>
      <w:tr w:rsidR="00AC6168" w:rsidRPr="00AC3283" w14:paraId="6431A8F5" w14:textId="77777777" w:rsidTr="00AC6168">
        <w:tc>
          <w:tcPr>
            <w:tcW w:w="5592" w:type="dxa"/>
            <w:gridSpan w:val="2"/>
            <w:shd w:val="clear" w:color="auto" w:fill="auto"/>
            <w:vAlign w:val="center"/>
          </w:tcPr>
          <w:p w14:paraId="58CB8D48" w14:textId="77777777" w:rsidR="00AC6168" w:rsidRPr="00396812" w:rsidRDefault="00AC6168" w:rsidP="00AC6168">
            <w:pPr>
              <w:pStyle w:val="TAL"/>
              <w:rPr>
                <w:lang w:eastAsia="zh-CN"/>
              </w:rPr>
            </w:pPr>
            <w:r w:rsidRPr="00396812">
              <w:rPr>
                <w:rFonts w:hint="eastAsia"/>
                <w:lang w:eastAsia="zh-CN"/>
              </w:rPr>
              <w:t>M</w:t>
            </w:r>
            <w:r w:rsidRPr="00396812">
              <w:rPr>
                <w:lang w:eastAsia="zh-CN"/>
              </w:rPr>
              <w:t>odulation UL</w:t>
            </w:r>
          </w:p>
        </w:tc>
        <w:tc>
          <w:tcPr>
            <w:tcW w:w="810" w:type="dxa"/>
            <w:shd w:val="clear" w:color="auto" w:fill="auto"/>
            <w:vAlign w:val="center"/>
          </w:tcPr>
          <w:p w14:paraId="13F7F3B4" w14:textId="77777777" w:rsidR="00AC6168" w:rsidRPr="00AC3283" w:rsidRDefault="00AC6168" w:rsidP="00AC6168">
            <w:pPr>
              <w:pStyle w:val="TAC"/>
            </w:pPr>
          </w:p>
        </w:tc>
        <w:tc>
          <w:tcPr>
            <w:tcW w:w="3445" w:type="dxa"/>
            <w:shd w:val="clear" w:color="auto" w:fill="auto"/>
            <w:vAlign w:val="center"/>
          </w:tcPr>
          <w:p w14:paraId="2A4CED20" w14:textId="77777777" w:rsidR="00AC6168" w:rsidRPr="00396812" w:rsidRDefault="00AC6168" w:rsidP="00AC6168">
            <w:pPr>
              <w:pStyle w:val="TAC"/>
              <w:rPr>
                <w:lang w:eastAsia="zh-CN"/>
              </w:rPr>
            </w:pPr>
            <w:r w:rsidRPr="00396812">
              <w:rPr>
                <w:rFonts w:hint="eastAsia"/>
                <w:lang w:eastAsia="zh-CN"/>
              </w:rPr>
              <w:t>Q</w:t>
            </w:r>
            <w:r w:rsidRPr="00396812">
              <w:rPr>
                <w:lang w:eastAsia="zh-CN"/>
              </w:rPr>
              <w:t>PSK</w:t>
            </w:r>
          </w:p>
        </w:tc>
      </w:tr>
      <w:tr w:rsidR="00AC6168" w:rsidRPr="00AC3283" w14:paraId="34A13BF3" w14:textId="77777777" w:rsidTr="00AC6168">
        <w:tc>
          <w:tcPr>
            <w:tcW w:w="5592" w:type="dxa"/>
            <w:gridSpan w:val="2"/>
            <w:shd w:val="clear" w:color="auto" w:fill="auto"/>
            <w:vAlign w:val="center"/>
          </w:tcPr>
          <w:p w14:paraId="602BB204" w14:textId="77777777" w:rsidR="00AC6168" w:rsidRPr="00AC3283" w:rsidRDefault="00AC6168" w:rsidP="00AC6168">
            <w:pPr>
              <w:pStyle w:val="TAL"/>
            </w:pPr>
            <w:r w:rsidRPr="00AC3283">
              <w:t>Active DL BWP index</w:t>
            </w:r>
          </w:p>
        </w:tc>
        <w:tc>
          <w:tcPr>
            <w:tcW w:w="810" w:type="dxa"/>
            <w:shd w:val="clear" w:color="auto" w:fill="auto"/>
            <w:vAlign w:val="center"/>
          </w:tcPr>
          <w:p w14:paraId="07593CB1" w14:textId="77777777" w:rsidR="00AC6168" w:rsidRPr="00AC3283" w:rsidRDefault="00AC6168" w:rsidP="00AC6168">
            <w:pPr>
              <w:pStyle w:val="TAC"/>
            </w:pPr>
          </w:p>
        </w:tc>
        <w:tc>
          <w:tcPr>
            <w:tcW w:w="3445" w:type="dxa"/>
            <w:shd w:val="clear" w:color="auto" w:fill="auto"/>
            <w:vAlign w:val="center"/>
          </w:tcPr>
          <w:p w14:paraId="057A01BC" w14:textId="77777777" w:rsidR="00AC6168" w:rsidRPr="00AC3283" w:rsidRDefault="00AC6168" w:rsidP="00AC6168">
            <w:pPr>
              <w:pStyle w:val="TAC"/>
            </w:pPr>
            <w:r w:rsidRPr="00AC3283">
              <w:t>1</w:t>
            </w:r>
          </w:p>
        </w:tc>
      </w:tr>
      <w:tr w:rsidR="00AC6168" w:rsidRPr="00AC3283" w14:paraId="7771C056" w14:textId="77777777" w:rsidTr="00AC6168">
        <w:tc>
          <w:tcPr>
            <w:tcW w:w="1836" w:type="dxa"/>
            <w:vMerge w:val="restart"/>
            <w:shd w:val="clear" w:color="auto" w:fill="auto"/>
            <w:vAlign w:val="center"/>
          </w:tcPr>
          <w:p w14:paraId="2885AB07" w14:textId="77777777" w:rsidR="00AC6168" w:rsidRPr="00AC3283" w:rsidRDefault="00AC6168" w:rsidP="00AC6168">
            <w:pPr>
              <w:pStyle w:val="TAL"/>
            </w:pPr>
            <w:r w:rsidRPr="00AC3283">
              <w:t>PDSCH configuration</w:t>
            </w:r>
          </w:p>
        </w:tc>
        <w:tc>
          <w:tcPr>
            <w:tcW w:w="3756" w:type="dxa"/>
            <w:shd w:val="clear" w:color="auto" w:fill="auto"/>
            <w:vAlign w:val="center"/>
          </w:tcPr>
          <w:p w14:paraId="2AFEE58A" w14:textId="77777777" w:rsidR="00AC6168" w:rsidRPr="00AC3283" w:rsidRDefault="00AC6168" w:rsidP="00AC6168">
            <w:pPr>
              <w:pStyle w:val="TAL"/>
            </w:pPr>
            <w:r w:rsidRPr="00AC3283">
              <w:t>Mapping type</w:t>
            </w:r>
          </w:p>
        </w:tc>
        <w:tc>
          <w:tcPr>
            <w:tcW w:w="810" w:type="dxa"/>
            <w:shd w:val="clear" w:color="auto" w:fill="auto"/>
            <w:vAlign w:val="center"/>
          </w:tcPr>
          <w:p w14:paraId="0FB8A93D" w14:textId="77777777" w:rsidR="00AC6168" w:rsidRPr="00AC3283" w:rsidRDefault="00AC6168" w:rsidP="00AC6168">
            <w:pPr>
              <w:pStyle w:val="TAC"/>
            </w:pPr>
          </w:p>
        </w:tc>
        <w:tc>
          <w:tcPr>
            <w:tcW w:w="3445" w:type="dxa"/>
            <w:shd w:val="clear" w:color="auto" w:fill="auto"/>
            <w:vAlign w:val="center"/>
          </w:tcPr>
          <w:p w14:paraId="3A41554A" w14:textId="77777777" w:rsidR="00AC6168" w:rsidRPr="00AC3283" w:rsidRDefault="00AC6168" w:rsidP="00AC6168">
            <w:pPr>
              <w:pStyle w:val="TAC"/>
            </w:pPr>
            <w:r w:rsidRPr="00AC3283">
              <w:t>Type A</w:t>
            </w:r>
          </w:p>
        </w:tc>
      </w:tr>
      <w:tr w:rsidR="00AC6168" w:rsidRPr="00AC3283" w14:paraId="7668F762" w14:textId="77777777" w:rsidTr="00AC6168">
        <w:tc>
          <w:tcPr>
            <w:tcW w:w="1836" w:type="dxa"/>
            <w:vMerge/>
            <w:shd w:val="clear" w:color="auto" w:fill="auto"/>
            <w:vAlign w:val="center"/>
          </w:tcPr>
          <w:p w14:paraId="61EC95E1" w14:textId="77777777" w:rsidR="00AC6168" w:rsidRPr="00AC3283" w:rsidRDefault="00AC6168" w:rsidP="00AC6168">
            <w:pPr>
              <w:pStyle w:val="TAL"/>
            </w:pPr>
          </w:p>
        </w:tc>
        <w:tc>
          <w:tcPr>
            <w:tcW w:w="3756" w:type="dxa"/>
            <w:shd w:val="clear" w:color="auto" w:fill="auto"/>
            <w:vAlign w:val="center"/>
          </w:tcPr>
          <w:p w14:paraId="4C3ED5A5" w14:textId="77777777" w:rsidR="00AC6168" w:rsidRPr="00AC3283" w:rsidRDefault="00AC6168" w:rsidP="00AC6168">
            <w:pPr>
              <w:pStyle w:val="TAL"/>
            </w:pPr>
            <w:r w:rsidRPr="00AC3283">
              <w:t>k0</w:t>
            </w:r>
          </w:p>
        </w:tc>
        <w:tc>
          <w:tcPr>
            <w:tcW w:w="810" w:type="dxa"/>
            <w:shd w:val="clear" w:color="auto" w:fill="auto"/>
            <w:vAlign w:val="center"/>
          </w:tcPr>
          <w:p w14:paraId="2196ECEA" w14:textId="77777777" w:rsidR="00AC6168" w:rsidRPr="00AC3283" w:rsidRDefault="00AC6168" w:rsidP="00AC6168">
            <w:pPr>
              <w:pStyle w:val="TAC"/>
            </w:pPr>
          </w:p>
        </w:tc>
        <w:tc>
          <w:tcPr>
            <w:tcW w:w="3445" w:type="dxa"/>
            <w:shd w:val="clear" w:color="auto" w:fill="auto"/>
            <w:vAlign w:val="center"/>
          </w:tcPr>
          <w:p w14:paraId="360B9BE9" w14:textId="77777777" w:rsidR="00AC6168" w:rsidRPr="00AC3283" w:rsidRDefault="00AC6168" w:rsidP="00AC6168">
            <w:pPr>
              <w:pStyle w:val="TAC"/>
            </w:pPr>
            <w:r w:rsidRPr="00AC3283">
              <w:t>0</w:t>
            </w:r>
          </w:p>
        </w:tc>
      </w:tr>
      <w:tr w:rsidR="00AC6168" w:rsidRPr="00AC3283" w14:paraId="56BA5D17" w14:textId="77777777" w:rsidTr="00AC6168">
        <w:tc>
          <w:tcPr>
            <w:tcW w:w="1836" w:type="dxa"/>
            <w:vMerge/>
            <w:shd w:val="clear" w:color="auto" w:fill="auto"/>
            <w:vAlign w:val="center"/>
          </w:tcPr>
          <w:p w14:paraId="33E75E38" w14:textId="77777777" w:rsidR="00AC6168" w:rsidRPr="00AC3283" w:rsidRDefault="00AC6168" w:rsidP="00AC6168">
            <w:pPr>
              <w:pStyle w:val="TAL"/>
            </w:pPr>
          </w:p>
        </w:tc>
        <w:tc>
          <w:tcPr>
            <w:tcW w:w="3756" w:type="dxa"/>
            <w:shd w:val="clear" w:color="auto" w:fill="auto"/>
            <w:vAlign w:val="center"/>
          </w:tcPr>
          <w:p w14:paraId="4E16484F" w14:textId="77777777" w:rsidR="00AC6168" w:rsidRPr="00AC3283" w:rsidRDefault="00AC6168" w:rsidP="00AC6168">
            <w:pPr>
              <w:pStyle w:val="TAL"/>
            </w:pPr>
            <w:r w:rsidRPr="00AC3283">
              <w:t xml:space="preserve">Starting symbol (S) </w:t>
            </w:r>
          </w:p>
        </w:tc>
        <w:tc>
          <w:tcPr>
            <w:tcW w:w="810" w:type="dxa"/>
            <w:shd w:val="clear" w:color="auto" w:fill="auto"/>
            <w:vAlign w:val="center"/>
          </w:tcPr>
          <w:p w14:paraId="47E0E0DB" w14:textId="77777777" w:rsidR="00AC6168" w:rsidRPr="00AC3283" w:rsidRDefault="00AC6168" w:rsidP="00AC6168">
            <w:pPr>
              <w:pStyle w:val="TAC"/>
            </w:pPr>
          </w:p>
        </w:tc>
        <w:tc>
          <w:tcPr>
            <w:tcW w:w="3445" w:type="dxa"/>
            <w:shd w:val="clear" w:color="auto" w:fill="auto"/>
            <w:vAlign w:val="center"/>
          </w:tcPr>
          <w:p w14:paraId="191F0974" w14:textId="77777777" w:rsidR="00AC6168" w:rsidRPr="00AC3283" w:rsidRDefault="00AC6168" w:rsidP="00AC6168">
            <w:pPr>
              <w:pStyle w:val="TAC"/>
            </w:pPr>
            <w:r w:rsidRPr="00AC3283">
              <w:t>2</w:t>
            </w:r>
          </w:p>
        </w:tc>
      </w:tr>
      <w:tr w:rsidR="00AC6168" w:rsidRPr="00AC3283" w14:paraId="0D036111" w14:textId="77777777" w:rsidTr="00AC6168">
        <w:tc>
          <w:tcPr>
            <w:tcW w:w="1836" w:type="dxa"/>
            <w:vMerge/>
            <w:shd w:val="clear" w:color="auto" w:fill="auto"/>
            <w:vAlign w:val="center"/>
          </w:tcPr>
          <w:p w14:paraId="46920CCD" w14:textId="77777777" w:rsidR="00AC6168" w:rsidRPr="00AC3283" w:rsidRDefault="00AC6168" w:rsidP="00AC6168">
            <w:pPr>
              <w:pStyle w:val="TAL"/>
            </w:pPr>
          </w:p>
        </w:tc>
        <w:tc>
          <w:tcPr>
            <w:tcW w:w="3756" w:type="dxa"/>
            <w:shd w:val="clear" w:color="auto" w:fill="auto"/>
            <w:vAlign w:val="center"/>
          </w:tcPr>
          <w:p w14:paraId="6C01FF51" w14:textId="77777777" w:rsidR="00AC6168" w:rsidRPr="00AC3283" w:rsidRDefault="00AC6168" w:rsidP="00AC6168">
            <w:pPr>
              <w:pStyle w:val="TAL"/>
            </w:pPr>
            <w:r w:rsidRPr="00AC3283">
              <w:t>Length (L)</w:t>
            </w:r>
          </w:p>
        </w:tc>
        <w:tc>
          <w:tcPr>
            <w:tcW w:w="810" w:type="dxa"/>
            <w:shd w:val="clear" w:color="auto" w:fill="auto"/>
            <w:vAlign w:val="center"/>
          </w:tcPr>
          <w:p w14:paraId="23ACC761" w14:textId="77777777" w:rsidR="00AC6168" w:rsidRPr="00AC3283" w:rsidRDefault="00AC6168" w:rsidP="00AC6168">
            <w:pPr>
              <w:pStyle w:val="TAC"/>
            </w:pPr>
          </w:p>
        </w:tc>
        <w:tc>
          <w:tcPr>
            <w:tcW w:w="3445" w:type="dxa"/>
            <w:shd w:val="clear" w:color="auto" w:fill="auto"/>
            <w:vAlign w:val="center"/>
          </w:tcPr>
          <w:p w14:paraId="36699EF1" w14:textId="77777777" w:rsidR="00AC6168" w:rsidRPr="00AC3283" w:rsidRDefault="00AC6168" w:rsidP="00AC6168">
            <w:pPr>
              <w:pStyle w:val="TAC"/>
            </w:pPr>
            <w:r w:rsidRPr="00AC3283">
              <w:t>12</w:t>
            </w:r>
          </w:p>
        </w:tc>
      </w:tr>
      <w:tr w:rsidR="00AC6168" w:rsidRPr="00AC3283" w14:paraId="1B99A901" w14:textId="77777777" w:rsidTr="00AC6168">
        <w:tc>
          <w:tcPr>
            <w:tcW w:w="1836" w:type="dxa"/>
            <w:vMerge/>
            <w:shd w:val="clear" w:color="auto" w:fill="auto"/>
            <w:vAlign w:val="center"/>
          </w:tcPr>
          <w:p w14:paraId="55AF70A9" w14:textId="77777777" w:rsidR="00AC6168" w:rsidRPr="00AC3283" w:rsidRDefault="00AC6168" w:rsidP="00AC6168">
            <w:pPr>
              <w:pStyle w:val="TAL"/>
            </w:pPr>
          </w:p>
        </w:tc>
        <w:tc>
          <w:tcPr>
            <w:tcW w:w="3756" w:type="dxa"/>
            <w:shd w:val="clear" w:color="auto" w:fill="auto"/>
            <w:vAlign w:val="center"/>
          </w:tcPr>
          <w:p w14:paraId="4681F908" w14:textId="77777777" w:rsidR="00AC6168" w:rsidRPr="00AC3283" w:rsidRDefault="00AC6168" w:rsidP="00AC6168">
            <w:pPr>
              <w:pStyle w:val="TAL"/>
            </w:pPr>
            <w:r w:rsidRPr="00AC3283">
              <w:t>PDSCH aggregation factor</w:t>
            </w:r>
          </w:p>
        </w:tc>
        <w:tc>
          <w:tcPr>
            <w:tcW w:w="810" w:type="dxa"/>
            <w:shd w:val="clear" w:color="auto" w:fill="auto"/>
            <w:vAlign w:val="center"/>
          </w:tcPr>
          <w:p w14:paraId="033B887E" w14:textId="77777777" w:rsidR="00AC6168" w:rsidRPr="00AC3283" w:rsidRDefault="00AC6168" w:rsidP="00AC6168">
            <w:pPr>
              <w:pStyle w:val="TAC"/>
            </w:pPr>
          </w:p>
        </w:tc>
        <w:tc>
          <w:tcPr>
            <w:tcW w:w="3445" w:type="dxa"/>
            <w:shd w:val="clear" w:color="auto" w:fill="auto"/>
            <w:vAlign w:val="center"/>
          </w:tcPr>
          <w:p w14:paraId="1DF0026C" w14:textId="77777777" w:rsidR="00AC6168" w:rsidRPr="00AC3283" w:rsidRDefault="00AC6168" w:rsidP="00AC6168">
            <w:pPr>
              <w:pStyle w:val="TAC"/>
            </w:pPr>
            <w:r w:rsidRPr="00AC3283">
              <w:t>1</w:t>
            </w:r>
          </w:p>
        </w:tc>
      </w:tr>
      <w:tr w:rsidR="00AC6168" w:rsidRPr="00AC3283" w14:paraId="47C0D496" w14:textId="77777777" w:rsidTr="00AC6168">
        <w:tc>
          <w:tcPr>
            <w:tcW w:w="1836" w:type="dxa"/>
            <w:vMerge/>
            <w:shd w:val="clear" w:color="auto" w:fill="auto"/>
            <w:vAlign w:val="center"/>
          </w:tcPr>
          <w:p w14:paraId="70F54594" w14:textId="77777777" w:rsidR="00AC6168" w:rsidRPr="00AC3283" w:rsidRDefault="00AC6168" w:rsidP="00AC6168">
            <w:pPr>
              <w:pStyle w:val="TAL"/>
            </w:pPr>
          </w:p>
        </w:tc>
        <w:tc>
          <w:tcPr>
            <w:tcW w:w="3756" w:type="dxa"/>
            <w:shd w:val="clear" w:color="auto" w:fill="auto"/>
            <w:vAlign w:val="center"/>
          </w:tcPr>
          <w:p w14:paraId="0C7B4424" w14:textId="77777777" w:rsidR="00AC6168" w:rsidRPr="00AC3283" w:rsidRDefault="00AC6168" w:rsidP="00AC6168">
            <w:pPr>
              <w:pStyle w:val="TAL"/>
            </w:pPr>
            <w:r w:rsidRPr="00AC3283">
              <w:t>PRB bundling type</w:t>
            </w:r>
          </w:p>
        </w:tc>
        <w:tc>
          <w:tcPr>
            <w:tcW w:w="810" w:type="dxa"/>
            <w:shd w:val="clear" w:color="auto" w:fill="auto"/>
            <w:vAlign w:val="center"/>
          </w:tcPr>
          <w:p w14:paraId="6FF1D8D7" w14:textId="77777777" w:rsidR="00AC6168" w:rsidRPr="00AC3283" w:rsidRDefault="00AC6168" w:rsidP="00AC6168">
            <w:pPr>
              <w:pStyle w:val="TAC"/>
            </w:pPr>
          </w:p>
        </w:tc>
        <w:tc>
          <w:tcPr>
            <w:tcW w:w="3445" w:type="dxa"/>
            <w:shd w:val="clear" w:color="auto" w:fill="auto"/>
            <w:vAlign w:val="center"/>
          </w:tcPr>
          <w:p w14:paraId="2C18A00D" w14:textId="77777777" w:rsidR="00AC6168" w:rsidRPr="00AC3283" w:rsidRDefault="00AC6168" w:rsidP="00AC6168">
            <w:pPr>
              <w:pStyle w:val="TAC"/>
            </w:pPr>
            <w:r w:rsidRPr="00AC3283">
              <w:t>Static</w:t>
            </w:r>
          </w:p>
        </w:tc>
      </w:tr>
      <w:tr w:rsidR="00AC6168" w:rsidRPr="00AC3283" w14:paraId="52BD1441" w14:textId="77777777" w:rsidTr="00AC6168">
        <w:tc>
          <w:tcPr>
            <w:tcW w:w="1836" w:type="dxa"/>
            <w:vMerge/>
            <w:shd w:val="clear" w:color="auto" w:fill="auto"/>
            <w:vAlign w:val="center"/>
          </w:tcPr>
          <w:p w14:paraId="4BA84B5E" w14:textId="77777777" w:rsidR="00AC6168" w:rsidRPr="00AC3283" w:rsidRDefault="00AC6168" w:rsidP="00AC6168">
            <w:pPr>
              <w:pStyle w:val="TAL"/>
              <w:rPr>
                <w:i/>
              </w:rPr>
            </w:pPr>
          </w:p>
        </w:tc>
        <w:tc>
          <w:tcPr>
            <w:tcW w:w="3756" w:type="dxa"/>
            <w:shd w:val="clear" w:color="auto" w:fill="auto"/>
            <w:vAlign w:val="center"/>
          </w:tcPr>
          <w:p w14:paraId="12603CED" w14:textId="77777777" w:rsidR="00AC6168" w:rsidRPr="00AC3283" w:rsidRDefault="00AC6168" w:rsidP="00AC6168">
            <w:pPr>
              <w:pStyle w:val="TAL"/>
            </w:pPr>
            <w:r w:rsidRPr="00AC3283">
              <w:t>PRB bundling size</w:t>
            </w:r>
          </w:p>
        </w:tc>
        <w:tc>
          <w:tcPr>
            <w:tcW w:w="810" w:type="dxa"/>
            <w:shd w:val="clear" w:color="auto" w:fill="auto"/>
            <w:vAlign w:val="center"/>
          </w:tcPr>
          <w:p w14:paraId="110E1988" w14:textId="77777777" w:rsidR="00AC6168" w:rsidRPr="00AC3283" w:rsidRDefault="00AC6168" w:rsidP="00AC6168">
            <w:pPr>
              <w:pStyle w:val="TAC"/>
            </w:pPr>
          </w:p>
        </w:tc>
        <w:tc>
          <w:tcPr>
            <w:tcW w:w="3445" w:type="dxa"/>
            <w:shd w:val="clear" w:color="auto" w:fill="auto"/>
            <w:vAlign w:val="center"/>
          </w:tcPr>
          <w:p w14:paraId="64F62A2E" w14:textId="77777777" w:rsidR="00AC6168" w:rsidRPr="00AC3283" w:rsidRDefault="00AC6168" w:rsidP="00AC6168">
            <w:pPr>
              <w:pStyle w:val="TAC"/>
            </w:pPr>
            <w:r w:rsidRPr="00AC3283">
              <w:t>2</w:t>
            </w:r>
          </w:p>
        </w:tc>
      </w:tr>
      <w:tr w:rsidR="00AC6168" w:rsidRPr="00AC3283" w14:paraId="50A1BFEF" w14:textId="77777777" w:rsidTr="00AC6168">
        <w:tc>
          <w:tcPr>
            <w:tcW w:w="1836" w:type="dxa"/>
            <w:vMerge/>
            <w:shd w:val="clear" w:color="auto" w:fill="auto"/>
            <w:vAlign w:val="center"/>
          </w:tcPr>
          <w:p w14:paraId="3ABEF0E2" w14:textId="77777777" w:rsidR="00AC6168" w:rsidRPr="00AC3283" w:rsidRDefault="00AC6168" w:rsidP="00AC6168">
            <w:pPr>
              <w:pStyle w:val="TAL"/>
              <w:rPr>
                <w:i/>
              </w:rPr>
            </w:pPr>
          </w:p>
        </w:tc>
        <w:tc>
          <w:tcPr>
            <w:tcW w:w="3756" w:type="dxa"/>
            <w:shd w:val="clear" w:color="auto" w:fill="auto"/>
            <w:vAlign w:val="center"/>
          </w:tcPr>
          <w:p w14:paraId="4A2BDDD3" w14:textId="77777777" w:rsidR="00AC6168" w:rsidRPr="00AC3283" w:rsidRDefault="00AC6168" w:rsidP="00AC6168">
            <w:pPr>
              <w:pStyle w:val="TAL"/>
            </w:pPr>
            <w:r w:rsidRPr="00AC3283">
              <w:t>Resource allocation type</w:t>
            </w:r>
          </w:p>
        </w:tc>
        <w:tc>
          <w:tcPr>
            <w:tcW w:w="810" w:type="dxa"/>
            <w:shd w:val="clear" w:color="auto" w:fill="auto"/>
            <w:vAlign w:val="center"/>
          </w:tcPr>
          <w:p w14:paraId="0FE9CBAF" w14:textId="77777777" w:rsidR="00AC6168" w:rsidRPr="00AC3283" w:rsidRDefault="00AC6168" w:rsidP="00AC6168">
            <w:pPr>
              <w:pStyle w:val="TAC"/>
            </w:pPr>
          </w:p>
        </w:tc>
        <w:tc>
          <w:tcPr>
            <w:tcW w:w="3445" w:type="dxa"/>
            <w:shd w:val="clear" w:color="auto" w:fill="auto"/>
            <w:vAlign w:val="center"/>
          </w:tcPr>
          <w:p w14:paraId="1737BEDC" w14:textId="77777777" w:rsidR="00AC6168" w:rsidRPr="00AC3283" w:rsidRDefault="00AC6168" w:rsidP="00AC6168">
            <w:pPr>
              <w:pStyle w:val="TAC"/>
            </w:pPr>
            <w:r w:rsidRPr="00AC3283">
              <w:t>Type 0</w:t>
            </w:r>
          </w:p>
        </w:tc>
      </w:tr>
      <w:tr w:rsidR="00AC6168" w:rsidRPr="00AC3283" w14:paraId="182C8C07" w14:textId="77777777" w:rsidTr="00AC6168">
        <w:tc>
          <w:tcPr>
            <w:tcW w:w="1836" w:type="dxa"/>
            <w:vMerge/>
            <w:shd w:val="clear" w:color="auto" w:fill="auto"/>
            <w:vAlign w:val="center"/>
          </w:tcPr>
          <w:p w14:paraId="684D0EA3" w14:textId="77777777" w:rsidR="00AC6168" w:rsidRPr="00AC3283" w:rsidRDefault="00AC6168" w:rsidP="00AC6168">
            <w:pPr>
              <w:pStyle w:val="TAL"/>
              <w:rPr>
                <w:i/>
              </w:rPr>
            </w:pPr>
          </w:p>
        </w:tc>
        <w:tc>
          <w:tcPr>
            <w:tcW w:w="3756" w:type="dxa"/>
            <w:shd w:val="clear" w:color="auto" w:fill="auto"/>
            <w:vAlign w:val="center"/>
          </w:tcPr>
          <w:p w14:paraId="6F3762BF" w14:textId="77777777" w:rsidR="00AC6168" w:rsidRPr="00AC3283" w:rsidRDefault="00AC6168" w:rsidP="00AC6168">
            <w:pPr>
              <w:pStyle w:val="TAL"/>
            </w:pPr>
            <w:r w:rsidRPr="00AC3283">
              <w:t>RBG size</w:t>
            </w:r>
          </w:p>
        </w:tc>
        <w:tc>
          <w:tcPr>
            <w:tcW w:w="810" w:type="dxa"/>
            <w:shd w:val="clear" w:color="auto" w:fill="auto"/>
            <w:vAlign w:val="center"/>
          </w:tcPr>
          <w:p w14:paraId="3AD429EE" w14:textId="77777777" w:rsidR="00AC6168" w:rsidRPr="00AC3283" w:rsidRDefault="00AC6168" w:rsidP="00AC6168">
            <w:pPr>
              <w:pStyle w:val="TAC"/>
            </w:pPr>
          </w:p>
        </w:tc>
        <w:tc>
          <w:tcPr>
            <w:tcW w:w="3445" w:type="dxa"/>
            <w:shd w:val="clear" w:color="auto" w:fill="auto"/>
            <w:vAlign w:val="center"/>
          </w:tcPr>
          <w:p w14:paraId="785962B4" w14:textId="77777777" w:rsidR="00AC6168" w:rsidRPr="00AC3283" w:rsidRDefault="00AC6168" w:rsidP="00AC6168">
            <w:pPr>
              <w:pStyle w:val="TAC"/>
            </w:pPr>
            <w:r w:rsidRPr="00AC3283">
              <w:rPr>
                <w:lang w:eastAsia="zh-CN"/>
              </w:rPr>
              <w:t>C</w:t>
            </w:r>
            <w:r w:rsidRPr="00AC3283">
              <w:rPr>
                <w:rFonts w:hint="eastAsia"/>
                <w:lang w:eastAsia="zh-CN"/>
              </w:rPr>
              <w:t>onfig2</w:t>
            </w:r>
          </w:p>
        </w:tc>
      </w:tr>
      <w:tr w:rsidR="00AC6168" w:rsidRPr="00AC3283" w14:paraId="63514A0F" w14:textId="77777777" w:rsidTr="00AC6168">
        <w:tc>
          <w:tcPr>
            <w:tcW w:w="1836" w:type="dxa"/>
            <w:vMerge/>
            <w:shd w:val="clear" w:color="auto" w:fill="auto"/>
            <w:vAlign w:val="center"/>
          </w:tcPr>
          <w:p w14:paraId="0004AD1B" w14:textId="77777777" w:rsidR="00AC6168" w:rsidRPr="00AC3283" w:rsidRDefault="00AC6168" w:rsidP="00AC6168">
            <w:pPr>
              <w:pStyle w:val="TAL"/>
              <w:rPr>
                <w:i/>
              </w:rPr>
            </w:pPr>
          </w:p>
        </w:tc>
        <w:tc>
          <w:tcPr>
            <w:tcW w:w="3756" w:type="dxa"/>
            <w:shd w:val="clear" w:color="auto" w:fill="auto"/>
            <w:vAlign w:val="center"/>
          </w:tcPr>
          <w:p w14:paraId="4E71A000" w14:textId="77777777" w:rsidR="00AC6168" w:rsidRPr="00AC3283" w:rsidRDefault="00AC6168" w:rsidP="00AC6168">
            <w:pPr>
              <w:pStyle w:val="TAL"/>
            </w:pPr>
            <w:r w:rsidRPr="00AC3283">
              <w:rPr>
                <w:szCs w:val="22"/>
                <w:lang w:eastAsia="ja-JP"/>
              </w:rPr>
              <w:t>VRB-to-PRB mapping type</w:t>
            </w:r>
          </w:p>
        </w:tc>
        <w:tc>
          <w:tcPr>
            <w:tcW w:w="810" w:type="dxa"/>
            <w:shd w:val="clear" w:color="auto" w:fill="auto"/>
            <w:vAlign w:val="center"/>
          </w:tcPr>
          <w:p w14:paraId="78140CDE" w14:textId="77777777" w:rsidR="00AC6168" w:rsidRPr="00AC3283" w:rsidRDefault="00AC6168" w:rsidP="00AC6168">
            <w:pPr>
              <w:pStyle w:val="TAC"/>
            </w:pPr>
          </w:p>
        </w:tc>
        <w:tc>
          <w:tcPr>
            <w:tcW w:w="3445" w:type="dxa"/>
            <w:shd w:val="clear" w:color="auto" w:fill="auto"/>
            <w:vAlign w:val="center"/>
          </w:tcPr>
          <w:p w14:paraId="343EABCB" w14:textId="77777777" w:rsidR="00AC6168" w:rsidRPr="00AC3283" w:rsidRDefault="00AC6168" w:rsidP="00AC6168">
            <w:pPr>
              <w:pStyle w:val="TAC"/>
            </w:pPr>
            <w:r w:rsidRPr="00AC3283">
              <w:t>Non-interleaved</w:t>
            </w:r>
          </w:p>
        </w:tc>
      </w:tr>
      <w:tr w:rsidR="00AC6168" w:rsidRPr="00AC3283" w14:paraId="6C1FB6FD" w14:textId="77777777" w:rsidTr="00AC6168">
        <w:tc>
          <w:tcPr>
            <w:tcW w:w="1836" w:type="dxa"/>
            <w:vMerge/>
            <w:shd w:val="clear" w:color="auto" w:fill="auto"/>
            <w:vAlign w:val="center"/>
          </w:tcPr>
          <w:p w14:paraId="40930DF2" w14:textId="77777777" w:rsidR="00AC6168" w:rsidRPr="00AC3283" w:rsidRDefault="00AC6168" w:rsidP="00AC6168">
            <w:pPr>
              <w:pStyle w:val="TAL"/>
            </w:pPr>
          </w:p>
        </w:tc>
        <w:tc>
          <w:tcPr>
            <w:tcW w:w="3756" w:type="dxa"/>
            <w:shd w:val="clear" w:color="auto" w:fill="auto"/>
            <w:vAlign w:val="center"/>
          </w:tcPr>
          <w:p w14:paraId="648AD75A" w14:textId="77777777" w:rsidR="00AC6168" w:rsidRPr="00AC3283" w:rsidRDefault="00AC6168" w:rsidP="00AC6168">
            <w:pPr>
              <w:pStyle w:val="TAL"/>
            </w:pPr>
            <w:r w:rsidRPr="00AC3283">
              <w:rPr>
                <w:szCs w:val="22"/>
                <w:lang w:eastAsia="ja-JP"/>
              </w:rPr>
              <w:t>VRB-to-PRB mapping interleave</w:t>
            </w:r>
            <w:r w:rsidRPr="00AC3283">
              <w:rPr>
                <w:szCs w:val="22"/>
                <w:lang w:val="en-US" w:eastAsia="ja-JP"/>
              </w:rPr>
              <w:t>r</w:t>
            </w:r>
            <w:r w:rsidRPr="00AC3283">
              <w:rPr>
                <w:szCs w:val="22"/>
                <w:lang w:eastAsia="ja-JP"/>
              </w:rPr>
              <w:t xml:space="preserve"> bundle size</w:t>
            </w:r>
          </w:p>
        </w:tc>
        <w:tc>
          <w:tcPr>
            <w:tcW w:w="810" w:type="dxa"/>
            <w:shd w:val="clear" w:color="auto" w:fill="auto"/>
            <w:vAlign w:val="center"/>
          </w:tcPr>
          <w:p w14:paraId="3D747AC0" w14:textId="77777777" w:rsidR="00AC6168" w:rsidRPr="00AC3283" w:rsidRDefault="00AC6168" w:rsidP="00AC6168">
            <w:pPr>
              <w:pStyle w:val="TAC"/>
            </w:pPr>
          </w:p>
        </w:tc>
        <w:tc>
          <w:tcPr>
            <w:tcW w:w="3445" w:type="dxa"/>
            <w:shd w:val="clear" w:color="auto" w:fill="auto"/>
            <w:vAlign w:val="center"/>
          </w:tcPr>
          <w:p w14:paraId="3895F689" w14:textId="77777777" w:rsidR="00AC6168" w:rsidRPr="00AC3283" w:rsidRDefault="00AC6168" w:rsidP="00AC6168">
            <w:pPr>
              <w:pStyle w:val="TAC"/>
            </w:pPr>
            <w:r w:rsidRPr="00AC3283">
              <w:t>N/A</w:t>
            </w:r>
          </w:p>
        </w:tc>
      </w:tr>
      <w:tr w:rsidR="00AC6168" w:rsidRPr="00AC3283" w14:paraId="1CDB2A65" w14:textId="77777777" w:rsidTr="00AC6168">
        <w:tc>
          <w:tcPr>
            <w:tcW w:w="1836" w:type="dxa"/>
            <w:vMerge w:val="restart"/>
            <w:shd w:val="clear" w:color="auto" w:fill="auto"/>
            <w:vAlign w:val="center"/>
          </w:tcPr>
          <w:p w14:paraId="17BC0438" w14:textId="77777777" w:rsidR="00AC6168" w:rsidRPr="00AC3283" w:rsidRDefault="00AC6168" w:rsidP="00AC6168">
            <w:pPr>
              <w:pStyle w:val="TAL"/>
            </w:pPr>
            <w:r w:rsidRPr="00AC3283">
              <w:t>PDSCH DMRS configuration</w:t>
            </w:r>
          </w:p>
        </w:tc>
        <w:tc>
          <w:tcPr>
            <w:tcW w:w="3756" w:type="dxa"/>
            <w:shd w:val="clear" w:color="auto" w:fill="auto"/>
            <w:vAlign w:val="center"/>
          </w:tcPr>
          <w:p w14:paraId="22FA9902" w14:textId="77777777" w:rsidR="00AC6168" w:rsidRPr="00AC3283" w:rsidRDefault="00AC6168" w:rsidP="00AC6168">
            <w:pPr>
              <w:pStyle w:val="TAL"/>
              <w:rPr>
                <w:rFonts w:cs="Arial"/>
                <w:szCs w:val="18"/>
              </w:rPr>
            </w:pPr>
            <w:r w:rsidRPr="00AC3283">
              <w:rPr>
                <w:rFonts w:cs="Arial"/>
                <w:szCs w:val="18"/>
              </w:rPr>
              <w:t>DMRS Type</w:t>
            </w:r>
          </w:p>
        </w:tc>
        <w:tc>
          <w:tcPr>
            <w:tcW w:w="810" w:type="dxa"/>
            <w:shd w:val="clear" w:color="auto" w:fill="auto"/>
            <w:vAlign w:val="center"/>
          </w:tcPr>
          <w:p w14:paraId="02CCB234" w14:textId="77777777" w:rsidR="00AC6168" w:rsidRPr="00AC3283" w:rsidRDefault="00AC6168" w:rsidP="00AC6168">
            <w:pPr>
              <w:pStyle w:val="TAC"/>
            </w:pPr>
          </w:p>
        </w:tc>
        <w:tc>
          <w:tcPr>
            <w:tcW w:w="3445" w:type="dxa"/>
            <w:shd w:val="clear" w:color="auto" w:fill="auto"/>
            <w:vAlign w:val="center"/>
          </w:tcPr>
          <w:p w14:paraId="01DD2B84" w14:textId="77777777" w:rsidR="00AC6168" w:rsidRPr="00AC3283" w:rsidRDefault="00AC6168" w:rsidP="00AC6168">
            <w:pPr>
              <w:pStyle w:val="TAC"/>
            </w:pPr>
            <w:r w:rsidRPr="00AC3283">
              <w:t>Type 1</w:t>
            </w:r>
          </w:p>
        </w:tc>
      </w:tr>
      <w:tr w:rsidR="00AC6168" w:rsidRPr="00AC3283" w14:paraId="274FC9C6" w14:textId="77777777" w:rsidTr="00AC6168">
        <w:tc>
          <w:tcPr>
            <w:tcW w:w="1836" w:type="dxa"/>
            <w:vMerge/>
            <w:shd w:val="clear" w:color="auto" w:fill="auto"/>
            <w:vAlign w:val="center"/>
          </w:tcPr>
          <w:p w14:paraId="1EF61B16" w14:textId="77777777" w:rsidR="00AC6168" w:rsidRPr="00AC3283" w:rsidRDefault="00AC6168" w:rsidP="00AC6168">
            <w:pPr>
              <w:pStyle w:val="TAL"/>
            </w:pPr>
          </w:p>
        </w:tc>
        <w:tc>
          <w:tcPr>
            <w:tcW w:w="3756" w:type="dxa"/>
            <w:shd w:val="clear" w:color="auto" w:fill="auto"/>
            <w:vAlign w:val="center"/>
          </w:tcPr>
          <w:p w14:paraId="6279E83E" w14:textId="77777777" w:rsidR="00AC6168" w:rsidRPr="00AC3283" w:rsidRDefault="00AC6168" w:rsidP="00AC6168">
            <w:pPr>
              <w:pStyle w:val="TAL"/>
            </w:pPr>
            <w:r w:rsidRPr="00AC3283">
              <w:t>Number of additional DMRS</w:t>
            </w:r>
          </w:p>
        </w:tc>
        <w:tc>
          <w:tcPr>
            <w:tcW w:w="810" w:type="dxa"/>
            <w:shd w:val="clear" w:color="auto" w:fill="auto"/>
            <w:vAlign w:val="center"/>
          </w:tcPr>
          <w:p w14:paraId="79CF76C6" w14:textId="77777777" w:rsidR="00AC6168" w:rsidRPr="00AC3283" w:rsidRDefault="00AC6168" w:rsidP="00AC6168">
            <w:pPr>
              <w:pStyle w:val="TAC"/>
            </w:pPr>
          </w:p>
        </w:tc>
        <w:tc>
          <w:tcPr>
            <w:tcW w:w="3445" w:type="dxa"/>
            <w:shd w:val="clear" w:color="auto" w:fill="auto"/>
            <w:vAlign w:val="center"/>
          </w:tcPr>
          <w:p w14:paraId="270C8B7C" w14:textId="77777777" w:rsidR="00AC6168" w:rsidRPr="00AC3283" w:rsidRDefault="00AC6168" w:rsidP="00AC6168">
            <w:pPr>
              <w:pStyle w:val="TAC"/>
            </w:pPr>
            <w:r w:rsidRPr="00AC3283">
              <w:t>1</w:t>
            </w:r>
          </w:p>
        </w:tc>
      </w:tr>
      <w:tr w:rsidR="00AC6168" w:rsidRPr="00AC3283" w14:paraId="77CDF6C0" w14:textId="77777777" w:rsidTr="00AC6168">
        <w:tc>
          <w:tcPr>
            <w:tcW w:w="1836" w:type="dxa"/>
            <w:vMerge/>
            <w:shd w:val="clear" w:color="auto" w:fill="auto"/>
            <w:vAlign w:val="center"/>
          </w:tcPr>
          <w:p w14:paraId="3AFC6D79" w14:textId="77777777" w:rsidR="00AC6168" w:rsidRPr="00AC3283" w:rsidRDefault="00AC6168" w:rsidP="00AC6168">
            <w:pPr>
              <w:pStyle w:val="TAL"/>
            </w:pPr>
          </w:p>
        </w:tc>
        <w:tc>
          <w:tcPr>
            <w:tcW w:w="3756" w:type="dxa"/>
            <w:shd w:val="clear" w:color="auto" w:fill="auto"/>
            <w:vAlign w:val="center"/>
          </w:tcPr>
          <w:p w14:paraId="01008BCF" w14:textId="77777777" w:rsidR="00AC6168" w:rsidRPr="00AC3283" w:rsidRDefault="00AC6168" w:rsidP="00AC6168">
            <w:pPr>
              <w:pStyle w:val="TAL"/>
            </w:pPr>
            <w:r w:rsidRPr="00AC3283">
              <w:t>Maximum number of OFDM symbols for DL front loaded DMRS</w:t>
            </w:r>
          </w:p>
        </w:tc>
        <w:tc>
          <w:tcPr>
            <w:tcW w:w="810" w:type="dxa"/>
            <w:shd w:val="clear" w:color="auto" w:fill="auto"/>
            <w:vAlign w:val="center"/>
          </w:tcPr>
          <w:p w14:paraId="0D00374E" w14:textId="77777777" w:rsidR="00AC6168" w:rsidRPr="00AC3283" w:rsidRDefault="00AC6168" w:rsidP="00AC6168">
            <w:pPr>
              <w:pStyle w:val="TAC"/>
            </w:pPr>
          </w:p>
        </w:tc>
        <w:tc>
          <w:tcPr>
            <w:tcW w:w="3445" w:type="dxa"/>
            <w:shd w:val="clear" w:color="auto" w:fill="auto"/>
            <w:vAlign w:val="center"/>
          </w:tcPr>
          <w:p w14:paraId="5C565A2A" w14:textId="77777777" w:rsidR="00AC6168" w:rsidRPr="00AC3283" w:rsidRDefault="00AC6168" w:rsidP="00AC6168">
            <w:pPr>
              <w:pStyle w:val="TAC"/>
              <w:rPr>
                <w:lang w:eastAsia="zh-CN"/>
              </w:rPr>
            </w:pPr>
            <w:r w:rsidRPr="00AC3283">
              <w:rPr>
                <w:rFonts w:hint="eastAsia"/>
                <w:lang w:eastAsia="zh-CN"/>
              </w:rPr>
              <w:t>1</w:t>
            </w:r>
          </w:p>
        </w:tc>
      </w:tr>
      <w:tr w:rsidR="00AC6168" w:rsidRPr="00AC3283" w14:paraId="7CEE13EA" w14:textId="77777777" w:rsidTr="00AC6168">
        <w:tc>
          <w:tcPr>
            <w:tcW w:w="1836" w:type="dxa"/>
            <w:vMerge w:val="restart"/>
            <w:shd w:val="clear" w:color="auto" w:fill="auto"/>
            <w:vAlign w:val="center"/>
          </w:tcPr>
          <w:p w14:paraId="33802514" w14:textId="77777777" w:rsidR="00AC6168" w:rsidRPr="00AC3283" w:rsidRDefault="00AC6168" w:rsidP="00AC6168">
            <w:pPr>
              <w:pStyle w:val="TAL"/>
              <w:rPr>
                <w:lang w:eastAsia="zh-CN"/>
              </w:rPr>
            </w:pPr>
            <w:r w:rsidRPr="00AC3283">
              <w:rPr>
                <w:rFonts w:hint="eastAsia"/>
                <w:lang w:eastAsia="zh-CN"/>
              </w:rPr>
              <w:t>CSI-RS for tracking</w:t>
            </w:r>
          </w:p>
        </w:tc>
        <w:tc>
          <w:tcPr>
            <w:tcW w:w="3756" w:type="dxa"/>
            <w:shd w:val="clear" w:color="auto" w:fill="auto"/>
            <w:vAlign w:val="center"/>
          </w:tcPr>
          <w:p w14:paraId="561B3785" w14:textId="77777777" w:rsidR="00AC6168" w:rsidRPr="00AC3283" w:rsidRDefault="00AC6168" w:rsidP="00AC6168">
            <w:pPr>
              <w:pStyle w:val="TAL"/>
            </w:pPr>
            <w:r w:rsidRPr="00AC3283">
              <w:t>CSI-RS periodicity</w:t>
            </w:r>
          </w:p>
        </w:tc>
        <w:tc>
          <w:tcPr>
            <w:tcW w:w="810" w:type="dxa"/>
            <w:shd w:val="clear" w:color="auto" w:fill="auto"/>
            <w:vAlign w:val="center"/>
          </w:tcPr>
          <w:p w14:paraId="6D2DDF8D" w14:textId="77777777" w:rsidR="00AC6168" w:rsidRPr="00AC3283" w:rsidRDefault="00AC6168" w:rsidP="00AC6168">
            <w:pPr>
              <w:pStyle w:val="TAC"/>
            </w:pPr>
            <w:r w:rsidRPr="00AC3283">
              <w:t>Slots</w:t>
            </w:r>
          </w:p>
        </w:tc>
        <w:tc>
          <w:tcPr>
            <w:tcW w:w="3445" w:type="dxa"/>
            <w:shd w:val="clear" w:color="auto" w:fill="auto"/>
            <w:vAlign w:val="center"/>
          </w:tcPr>
          <w:p w14:paraId="13E61631" w14:textId="77777777" w:rsidR="00AC6168" w:rsidRPr="00AC3283" w:rsidDel="007B13C5" w:rsidRDefault="00AC6168" w:rsidP="00AC6168">
            <w:pPr>
              <w:pStyle w:val="TAC"/>
            </w:pPr>
            <w:r>
              <w:t>20</w:t>
            </w:r>
          </w:p>
        </w:tc>
      </w:tr>
      <w:tr w:rsidR="00AC6168" w:rsidRPr="00AC3283" w14:paraId="5285CC73" w14:textId="77777777" w:rsidTr="00AC6168">
        <w:tc>
          <w:tcPr>
            <w:tcW w:w="1836" w:type="dxa"/>
            <w:vMerge/>
            <w:shd w:val="clear" w:color="auto" w:fill="auto"/>
            <w:vAlign w:val="center"/>
          </w:tcPr>
          <w:p w14:paraId="547EE81A" w14:textId="77777777" w:rsidR="00AC6168" w:rsidRPr="00AC3283" w:rsidRDefault="00AC6168" w:rsidP="00AC6168">
            <w:pPr>
              <w:pStyle w:val="TAL"/>
            </w:pPr>
          </w:p>
        </w:tc>
        <w:tc>
          <w:tcPr>
            <w:tcW w:w="3756" w:type="dxa"/>
            <w:shd w:val="clear" w:color="auto" w:fill="auto"/>
            <w:vAlign w:val="center"/>
          </w:tcPr>
          <w:p w14:paraId="239AFD19" w14:textId="77777777" w:rsidR="00AC6168" w:rsidRPr="00AC3283" w:rsidRDefault="00AC6168" w:rsidP="00AC6168">
            <w:pPr>
              <w:pStyle w:val="TAL"/>
            </w:pPr>
            <w:r w:rsidRPr="00AC3283">
              <w:t>CSI-RS offset</w:t>
            </w:r>
          </w:p>
        </w:tc>
        <w:tc>
          <w:tcPr>
            <w:tcW w:w="810" w:type="dxa"/>
            <w:shd w:val="clear" w:color="auto" w:fill="auto"/>
            <w:vAlign w:val="center"/>
          </w:tcPr>
          <w:p w14:paraId="0BEC5EC8" w14:textId="77777777" w:rsidR="00AC6168" w:rsidRPr="00AC3283" w:rsidRDefault="00AC6168" w:rsidP="00AC6168">
            <w:pPr>
              <w:pStyle w:val="TAC"/>
            </w:pPr>
            <w:r w:rsidRPr="00AC3283">
              <w:t>Slots</w:t>
            </w:r>
          </w:p>
        </w:tc>
        <w:tc>
          <w:tcPr>
            <w:tcW w:w="3445" w:type="dxa"/>
            <w:shd w:val="clear" w:color="auto" w:fill="auto"/>
            <w:vAlign w:val="center"/>
          </w:tcPr>
          <w:p w14:paraId="05FCE910" w14:textId="77777777" w:rsidR="00AC6168" w:rsidRPr="00244E2E" w:rsidDel="007B13C5" w:rsidRDefault="00AC6168" w:rsidP="00AC6168">
            <w:pPr>
              <w:pStyle w:val="TAC"/>
            </w:pPr>
            <w:r>
              <w:t>Table 8</w:t>
            </w:r>
            <w:r w:rsidRPr="00AC3283">
              <w:t>.2-1.</w:t>
            </w:r>
          </w:p>
        </w:tc>
      </w:tr>
      <w:tr w:rsidR="00AC6168" w:rsidRPr="00AC3283" w14:paraId="12192F99" w14:textId="77777777" w:rsidTr="00AC6168">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1361C" w14:textId="77777777" w:rsidR="00AC6168" w:rsidRPr="00AC3283" w:rsidRDefault="00AC6168" w:rsidP="00AC6168">
            <w:pPr>
              <w:pStyle w:val="TAL"/>
              <w:rPr>
                <w:lang w:val="en-US"/>
              </w:rPr>
            </w:pPr>
            <w:r w:rsidRPr="00AC3283">
              <w:rPr>
                <w:lang w:val="en-US"/>
              </w:rPr>
              <w:t>Number of HARQ Processes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85C450" w14:textId="77777777" w:rsidR="00AC6168" w:rsidRPr="00AC3283" w:rsidRDefault="00AC6168" w:rsidP="00AC6168">
            <w:pPr>
              <w:pStyle w:val="TAC"/>
            </w:pP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DC8F985" w14:textId="77777777" w:rsidR="00AC6168" w:rsidRPr="00AC3283" w:rsidRDefault="00AC6168" w:rsidP="00AC6168">
            <w:pPr>
              <w:pStyle w:val="TAC"/>
              <w:rPr>
                <w:lang w:eastAsia="zh-CN"/>
              </w:rPr>
            </w:pPr>
            <w:del w:id="681" w:author="Thorsten Hertel (KEYS)" w:date="2022-08-04T13:08:00Z">
              <w:r w:rsidDel="002220B8">
                <w:delText>1</w:delText>
              </w:r>
            </w:del>
            <w:ins w:id="682" w:author="Thorsten Hertel (KEYS)" w:date="2022-08-04T13:08:00Z">
              <w:r>
                <w:t>4</w:t>
              </w:r>
            </w:ins>
          </w:p>
        </w:tc>
      </w:tr>
      <w:tr w:rsidR="00AC6168" w:rsidRPr="00AC3283" w14:paraId="57D20E91" w14:textId="77777777" w:rsidTr="00AC6168">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3B09C" w14:textId="77777777" w:rsidR="00AC6168" w:rsidRPr="00AC3283" w:rsidRDefault="00AC6168" w:rsidP="00AC6168">
            <w:pPr>
              <w:pStyle w:val="TAL"/>
              <w:rPr>
                <w:lang w:val="en-US"/>
              </w:rPr>
            </w:pPr>
            <w:r w:rsidRPr="00AC3283">
              <w:t>The number of slots between PDSCH and corresponding HARQ-ACK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DB3B13" w14:textId="77777777" w:rsidR="00AC6168" w:rsidRPr="00AC3283" w:rsidRDefault="00AC6168" w:rsidP="00AC6168">
            <w:pPr>
              <w:pStyle w:val="TAC"/>
            </w:pP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5B75F8AE" w14:textId="77777777" w:rsidR="00AC6168" w:rsidRPr="00AC3283" w:rsidRDefault="00AC6168" w:rsidP="00AC6168">
            <w:pPr>
              <w:pStyle w:val="TAC"/>
              <w:rPr>
                <w:lang w:eastAsia="zh-CN"/>
              </w:rPr>
            </w:pPr>
            <w:r w:rsidRPr="00AC3283">
              <w:rPr>
                <w:rFonts w:hint="eastAsia"/>
                <w:lang w:eastAsia="zh-CN"/>
              </w:rPr>
              <w:t>2</w:t>
            </w:r>
          </w:p>
        </w:tc>
      </w:tr>
      <w:tr w:rsidR="00AC6168" w:rsidRPr="00AC3283" w14:paraId="1216A533" w14:textId="77777777" w:rsidTr="00AC6168">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85A4F9" w14:textId="77777777" w:rsidR="00AC6168" w:rsidRPr="00396812" w:rsidRDefault="00AC6168" w:rsidP="00AC6168">
            <w:pPr>
              <w:pStyle w:val="TAN"/>
              <w:rPr>
                <w:lang w:eastAsia="zh-CN"/>
              </w:rPr>
            </w:pPr>
            <w:r w:rsidRPr="008E5A51">
              <w:rPr>
                <w:rFonts w:hint="eastAsia"/>
              </w:rPr>
              <w:t>N</w:t>
            </w:r>
            <w:r w:rsidRPr="008E5A51">
              <w:t xml:space="preserve">ote 1: </w:t>
            </w:r>
            <w:r w:rsidRPr="008E5A51">
              <w:rPr>
                <w:rFonts w:hint="eastAsia"/>
              </w:rPr>
              <w:t>“</w:t>
            </w:r>
            <w:proofErr w:type="gramStart"/>
            <w:r w:rsidRPr="008E5A51">
              <w:t>R.PDSCH</w:t>
            </w:r>
            <w:proofErr w:type="gramEnd"/>
            <w:r w:rsidRPr="008E5A51">
              <w:t xml:space="preserve">.1-3.1 FDD”  </w:t>
            </w:r>
            <w:r>
              <w:t xml:space="preserve">is defined </w:t>
            </w:r>
            <w:r w:rsidRPr="008E5A51">
              <w:t>in Table A.3.2.1.1-3</w:t>
            </w:r>
            <w:r>
              <w:t xml:space="preserve"> of TS 38.101-4</w:t>
            </w:r>
          </w:p>
        </w:tc>
      </w:tr>
    </w:tbl>
    <w:p w14:paraId="09CC469C" w14:textId="77777777" w:rsidR="00AC6168" w:rsidRDefault="00AC6168" w:rsidP="00AC6168">
      <w:pPr>
        <w:pStyle w:val="TH"/>
      </w:pPr>
    </w:p>
    <w:p w14:paraId="7CBD812C" w14:textId="77777777" w:rsidR="00AC6168" w:rsidRPr="00AC3283" w:rsidRDefault="00AC6168" w:rsidP="00AC6168">
      <w:pPr>
        <w:pStyle w:val="TH"/>
      </w:pPr>
      <w:r w:rsidRPr="00AC3283">
        <w:t xml:space="preserve">Table </w:t>
      </w:r>
      <w:r>
        <w:t>E</w:t>
      </w:r>
      <w:r w:rsidRPr="00AC3283">
        <w:t>.</w:t>
      </w:r>
      <w:r>
        <w:t>1</w:t>
      </w:r>
      <w:r w:rsidRPr="00AC3283">
        <w:t>-</w:t>
      </w:r>
      <w:r>
        <w:t>3</w:t>
      </w:r>
      <w:r w:rsidRPr="00AC3283">
        <w:rPr>
          <w:rFonts w:hint="eastAsia"/>
          <w:lang w:eastAsia="zh-CN"/>
        </w:rPr>
        <w:t>:</w:t>
      </w:r>
      <w:r w:rsidRPr="00AC3283">
        <w:t xml:space="preserve"> Test parameters</w:t>
      </w:r>
      <w:r>
        <w:t xml:space="preserve"> for FR1 TDD 2x2</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6"/>
        <w:gridCol w:w="802"/>
        <w:gridCol w:w="3359"/>
      </w:tblGrid>
      <w:tr w:rsidR="00AC6168" w:rsidRPr="00AC3283" w14:paraId="364453D1" w14:textId="77777777" w:rsidTr="00AC6168">
        <w:trPr>
          <w:jc w:val="center"/>
        </w:trPr>
        <w:tc>
          <w:tcPr>
            <w:tcW w:w="5592" w:type="dxa"/>
            <w:gridSpan w:val="2"/>
            <w:shd w:val="clear" w:color="auto" w:fill="D9D9D9"/>
          </w:tcPr>
          <w:p w14:paraId="0D115F29" w14:textId="77777777" w:rsidR="00AC6168" w:rsidRPr="00BC2AE7" w:rsidRDefault="00AC6168" w:rsidP="00AC6168">
            <w:pPr>
              <w:pStyle w:val="TAC"/>
              <w:rPr>
                <w:b/>
              </w:rPr>
            </w:pPr>
            <w:r w:rsidRPr="00BC2AE7">
              <w:rPr>
                <w:b/>
              </w:rPr>
              <w:t>Parameter</w:t>
            </w:r>
          </w:p>
        </w:tc>
        <w:tc>
          <w:tcPr>
            <w:tcW w:w="810" w:type="dxa"/>
            <w:shd w:val="clear" w:color="auto" w:fill="D9D9D9"/>
          </w:tcPr>
          <w:p w14:paraId="6E7C6A34" w14:textId="77777777" w:rsidR="00AC6168" w:rsidRPr="00BC2AE7" w:rsidRDefault="00AC6168" w:rsidP="00AC6168">
            <w:pPr>
              <w:pStyle w:val="TAC"/>
              <w:rPr>
                <w:b/>
              </w:rPr>
            </w:pPr>
            <w:r w:rsidRPr="00BC2AE7">
              <w:rPr>
                <w:b/>
              </w:rPr>
              <w:t>Unit</w:t>
            </w:r>
          </w:p>
        </w:tc>
        <w:tc>
          <w:tcPr>
            <w:tcW w:w="3445" w:type="dxa"/>
            <w:shd w:val="clear" w:color="auto" w:fill="D9D9D9"/>
          </w:tcPr>
          <w:p w14:paraId="36034394" w14:textId="77777777" w:rsidR="00AC6168" w:rsidRPr="00BC2AE7" w:rsidRDefault="00AC6168" w:rsidP="00AC6168">
            <w:pPr>
              <w:pStyle w:val="TAC"/>
              <w:rPr>
                <w:b/>
              </w:rPr>
            </w:pPr>
            <w:r w:rsidRPr="00BC2AE7">
              <w:rPr>
                <w:b/>
              </w:rPr>
              <w:t>Value</w:t>
            </w:r>
          </w:p>
        </w:tc>
      </w:tr>
      <w:tr w:rsidR="00AC6168" w:rsidRPr="00AC3283" w14:paraId="5E9FA2FA" w14:textId="77777777" w:rsidTr="00AC6168">
        <w:trPr>
          <w:jc w:val="center"/>
        </w:trPr>
        <w:tc>
          <w:tcPr>
            <w:tcW w:w="5592" w:type="dxa"/>
            <w:gridSpan w:val="2"/>
            <w:shd w:val="clear" w:color="auto" w:fill="auto"/>
            <w:vAlign w:val="center"/>
          </w:tcPr>
          <w:p w14:paraId="7650449A" w14:textId="77777777" w:rsidR="00AC6168" w:rsidRPr="00AC3283" w:rsidRDefault="00AC6168" w:rsidP="00AC6168">
            <w:pPr>
              <w:pStyle w:val="TAL"/>
            </w:pPr>
            <w:r w:rsidRPr="00AC3283">
              <w:lastRenderedPageBreak/>
              <w:t>Duplex mode</w:t>
            </w:r>
          </w:p>
        </w:tc>
        <w:tc>
          <w:tcPr>
            <w:tcW w:w="810" w:type="dxa"/>
            <w:shd w:val="clear" w:color="auto" w:fill="auto"/>
            <w:vAlign w:val="center"/>
          </w:tcPr>
          <w:p w14:paraId="0064B352" w14:textId="77777777" w:rsidR="00AC6168" w:rsidRPr="00AC3283" w:rsidRDefault="00AC6168" w:rsidP="00AC6168">
            <w:pPr>
              <w:pStyle w:val="TAC"/>
            </w:pPr>
          </w:p>
        </w:tc>
        <w:tc>
          <w:tcPr>
            <w:tcW w:w="3445" w:type="dxa"/>
            <w:shd w:val="clear" w:color="auto" w:fill="auto"/>
            <w:vAlign w:val="center"/>
          </w:tcPr>
          <w:p w14:paraId="32400F81" w14:textId="77777777" w:rsidR="00AC6168" w:rsidRPr="00AC3283" w:rsidRDefault="00AC6168" w:rsidP="00AC6168">
            <w:pPr>
              <w:pStyle w:val="TAC"/>
            </w:pPr>
            <w:r w:rsidRPr="00AC3283">
              <w:t>TDD</w:t>
            </w:r>
          </w:p>
        </w:tc>
      </w:tr>
      <w:tr w:rsidR="00AC6168" w:rsidRPr="00AC3283" w14:paraId="752132ED" w14:textId="77777777" w:rsidTr="00AC6168">
        <w:trPr>
          <w:jc w:val="center"/>
        </w:trPr>
        <w:tc>
          <w:tcPr>
            <w:tcW w:w="5592" w:type="dxa"/>
            <w:gridSpan w:val="2"/>
            <w:shd w:val="clear" w:color="auto" w:fill="auto"/>
            <w:vAlign w:val="center"/>
          </w:tcPr>
          <w:p w14:paraId="2D3C3440" w14:textId="77777777" w:rsidR="00AC6168" w:rsidRPr="00396812" w:rsidRDefault="00AC6168" w:rsidP="00AC6168">
            <w:pPr>
              <w:pStyle w:val="TAL"/>
              <w:rPr>
                <w:lang w:eastAsia="zh-CN"/>
              </w:rPr>
            </w:pPr>
            <w:r w:rsidRPr="00396812">
              <w:rPr>
                <w:rFonts w:hint="eastAsia"/>
                <w:lang w:eastAsia="zh-CN"/>
              </w:rPr>
              <w:t>R</w:t>
            </w:r>
            <w:r w:rsidRPr="00396812">
              <w:rPr>
                <w:lang w:eastAsia="zh-CN"/>
              </w:rPr>
              <w:t>eference channel</w:t>
            </w:r>
          </w:p>
        </w:tc>
        <w:tc>
          <w:tcPr>
            <w:tcW w:w="810" w:type="dxa"/>
            <w:shd w:val="clear" w:color="auto" w:fill="auto"/>
            <w:vAlign w:val="center"/>
          </w:tcPr>
          <w:p w14:paraId="79AD5682" w14:textId="77777777" w:rsidR="00AC6168" w:rsidRPr="00AC3283" w:rsidRDefault="00AC6168" w:rsidP="00AC6168">
            <w:pPr>
              <w:pStyle w:val="TAC"/>
            </w:pPr>
          </w:p>
        </w:tc>
        <w:tc>
          <w:tcPr>
            <w:tcW w:w="3445" w:type="dxa"/>
            <w:shd w:val="clear" w:color="auto" w:fill="auto"/>
            <w:vAlign w:val="center"/>
          </w:tcPr>
          <w:p w14:paraId="09DCC293" w14:textId="77777777" w:rsidR="00AC6168" w:rsidRPr="00AC3283" w:rsidRDefault="00AC6168" w:rsidP="00AC6168">
            <w:pPr>
              <w:pStyle w:val="TAC"/>
            </w:pPr>
            <w:proofErr w:type="gramStart"/>
            <w:r w:rsidRPr="008E5A51">
              <w:t>R.PDSCH</w:t>
            </w:r>
            <w:proofErr w:type="gramEnd"/>
            <w:r w:rsidRPr="008E5A51">
              <w:t>.</w:t>
            </w:r>
            <w:r>
              <w:t>2</w:t>
            </w:r>
            <w:r w:rsidRPr="008E5A51">
              <w:t xml:space="preserve">-3.1 </w:t>
            </w:r>
            <w:r>
              <w:t>T</w:t>
            </w:r>
            <w:r w:rsidRPr="008E5A51">
              <w:t>DD</w:t>
            </w:r>
            <w:r>
              <w:t xml:space="preserve"> (Note 1)</w:t>
            </w:r>
          </w:p>
        </w:tc>
      </w:tr>
      <w:tr w:rsidR="00AC6168" w:rsidRPr="00AC3283" w14:paraId="150121F3" w14:textId="77777777" w:rsidTr="00AC6168">
        <w:trPr>
          <w:jc w:val="center"/>
        </w:trPr>
        <w:tc>
          <w:tcPr>
            <w:tcW w:w="5592" w:type="dxa"/>
            <w:gridSpan w:val="2"/>
            <w:shd w:val="clear" w:color="auto" w:fill="auto"/>
            <w:vAlign w:val="center"/>
          </w:tcPr>
          <w:p w14:paraId="15ABB0C7" w14:textId="77777777" w:rsidR="00AC6168" w:rsidRPr="00396812" w:rsidRDefault="00AC6168" w:rsidP="00AC6168">
            <w:pPr>
              <w:pStyle w:val="TAL"/>
              <w:rPr>
                <w:lang w:eastAsia="zh-CN"/>
              </w:rPr>
            </w:pPr>
            <w:r w:rsidRPr="00396812">
              <w:rPr>
                <w:rFonts w:hint="eastAsia"/>
                <w:lang w:eastAsia="zh-CN"/>
              </w:rPr>
              <w:t>B</w:t>
            </w:r>
            <w:r w:rsidRPr="00396812">
              <w:rPr>
                <w:lang w:eastAsia="zh-CN"/>
              </w:rPr>
              <w:t>andwidth</w:t>
            </w:r>
          </w:p>
        </w:tc>
        <w:tc>
          <w:tcPr>
            <w:tcW w:w="810" w:type="dxa"/>
            <w:shd w:val="clear" w:color="auto" w:fill="auto"/>
            <w:vAlign w:val="center"/>
          </w:tcPr>
          <w:p w14:paraId="76A96D60" w14:textId="77777777" w:rsidR="00AC6168" w:rsidRPr="00396812" w:rsidRDefault="00AC6168" w:rsidP="00AC6168">
            <w:pPr>
              <w:pStyle w:val="TAC"/>
              <w:rPr>
                <w:lang w:eastAsia="zh-CN"/>
              </w:rPr>
            </w:pPr>
            <w:r w:rsidRPr="00396812">
              <w:rPr>
                <w:rFonts w:hint="eastAsia"/>
                <w:lang w:eastAsia="zh-CN"/>
              </w:rPr>
              <w:t>M</w:t>
            </w:r>
            <w:r w:rsidRPr="00396812">
              <w:rPr>
                <w:lang w:eastAsia="zh-CN"/>
              </w:rPr>
              <w:t>Hz</w:t>
            </w:r>
          </w:p>
        </w:tc>
        <w:tc>
          <w:tcPr>
            <w:tcW w:w="3445" w:type="dxa"/>
            <w:shd w:val="clear" w:color="auto" w:fill="auto"/>
            <w:vAlign w:val="center"/>
          </w:tcPr>
          <w:p w14:paraId="5CD5E6B9" w14:textId="77777777" w:rsidR="00AC6168" w:rsidRPr="00396812" w:rsidRDefault="00AC6168" w:rsidP="00AC6168">
            <w:pPr>
              <w:pStyle w:val="TAC"/>
              <w:rPr>
                <w:lang w:eastAsia="zh-CN"/>
              </w:rPr>
            </w:pPr>
            <w:r w:rsidRPr="00853055">
              <w:rPr>
                <w:lang w:eastAsia="zh-CN"/>
              </w:rPr>
              <w:t>40</w:t>
            </w:r>
          </w:p>
        </w:tc>
      </w:tr>
      <w:tr w:rsidR="00AC6168" w:rsidRPr="00AC3283" w14:paraId="519635EC" w14:textId="77777777" w:rsidTr="00AC6168">
        <w:trPr>
          <w:jc w:val="center"/>
        </w:trPr>
        <w:tc>
          <w:tcPr>
            <w:tcW w:w="5592" w:type="dxa"/>
            <w:gridSpan w:val="2"/>
            <w:shd w:val="clear" w:color="auto" w:fill="auto"/>
            <w:vAlign w:val="center"/>
          </w:tcPr>
          <w:p w14:paraId="6780197A" w14:textId="77777777" w:rsidR="00AC6168" w:rsidRPr="00396812" w:rsidRDefault="00AC6168" w:rsidP="00AC6168">
            <w:pPr>
              <w:pStyle w:val="TAL"/>
              <w:rPr>
                <w:lang w:eastAsia="zh-CN"/>
              </w:rPr>
            </w:pPr>
            <w:r w:rsidRPr="00396812">
              <w:rPr>
                <w:rFonts w:hint="eastAsia"/>
                <w:lang w:eastAsia="zh-CN"/>
              </w:rPr>
              <w:t>S</w:t>
            </w:r>
            <w:r w:rsidRPr="00396812">
              <w:rPr>
                <w:lang w:eastAsia="zh-CN"/>
              </w:rPr>
              <w:t>CS</w:t>
            </w:r>
          </w:p>
        </w:tc>
        <w:tc>
          <w:tcPr>
            <w:tcW w:w="810" w:type="dxa"/>
            <w:shd w:val="clear" w:color="auto" w:fill="auto"/>
            <w:vAlign w:val="center"/>
          </w:tcPr>
          <w:p w14:paraId="385E51FC" w14:textId="77777777" w:rsidR="00AC6168" w:rsidRPr="00396812" w:rsidRDefault="00AC6168" w:rsidP="00AC6168">
            <w:pPr>
              <w:pStyle w:val="TAC"/>
              <w:rPr>
                <w:lang w:eastAsia="zh-CN"/>
              </w:rPr>
            </w:pPr>
            <w:r w:rsidRPr="00396812">
              <w:rPr>
                <w:rFonts w:hint="eastAsia"/>
                <w:lang w:eastAsia="zh-CN"/>
              </w:rPr>
              <w:t>k</w:t>
            </w:r>
            <w:r w:rsidRPr="00396812">
              <w:rPr>
                <w:lang w:eastAsia="zh-CN"/>
              </w:rPr>
              <w:t>Hz</w:t>
            </w:r>
          </w:p>
        </w:tc>
        <w:tc>
          <w:tcPr>
            <w:tcW w:w="3445" w:type="dxa"/>
            <w:shd w:val="clear" w:color="auto" w:fill="auto"/>
            <w:vAlign w:val="center"/>
          </w:tcPr>
          <w:p w14:paraId="157C0345" w14:textId="77777777" w:rsidR="00AC6168" w:rsidRPr="00396812" w:rsidRDefault="00AC6168" w:rsidP="00AC6168">
            <w:pPr>
              <w:pStyle w:val="TAC"/>
              <w:rPr>
                <w:lang w:eastAsia="zh-CN"/>
              </w:rPr>
            </w:pPr>
            <w:r w:rsidRPr="00396812">
              <w:rPr>
                <w:lang w:eastAsia="zh-CN"/>
              </w:rPr>
              <w:t>30</w:t>
            </w:r>
          </w:p>
        </w:tc>
      </w:tr>
      <w:tr w:rsidR="00AC6168" w:rsidRPr="00AC3283" w14:paraId="2D29728C" w14:textId="77777777" w:rsidTr="00AC6168">
        <w:trPr>
          <w:jc w:val="center"/>
        </w:trPr>
        <w:tc>
          <w:tcPr>
            <w:tcW w:w="5592" w:type="dxa"/>
            <w:gridSpan w:val="2"/>
            <w:shd w:val="clear" w:color="auto" w:fill="auto"/>
            <w:vAlign w:val="center"/>
          </w:tcPr>
          <w:p w14:paraId="0A9F7FFF" w14:textId="77777777" w:rsidR="00AC6168" w:rsidRPr="00396812" w:rsidRDefault="00AC6168" w:rsidP="00AC6168">
            <w:pPr>
              <w:pStyle w:val="TAL"/>
              <w:rPr>
                <w:lang w:eastAsia="zh-CN"/>
              </w:rPr>
            </w:pPr>
            <w:r w:rsidRPr="00396812">
              <w:rPr>
                <w:lang w:eastAsia="zh-CN"/>
              </w:rPr>
              <w:t>Modulation DL</w:t>
            </w:r>
          </w:p>
        </w:tc>
        <w:tc>
          <w:tcPr>
            <w:tcW w:w="810" w:type="dxa"/>
            <w:shd w:val="clear" w:color="auto" w:fill="auto"/>
            <w:vAlign w:val="center"/>
          </w:tcPr>
          <w:p w14:paraId="23FE0446" w14:textId="77777777" w:rsidR="00AC6168" w:rsidRPr="00AC3283" w:rsidRDefault="00AC6168" w:rsidP="00AC6168">
            <w:pPr>
              <w:pStyle w:val="TAC"/>
            </w:pPr>
          </w:p>
        </w:tc>
        <w:tc>
          <w:tcPr>
            <w:tcW w:w="3445" w:type="dxa"/>
            <w:shd w:val="clear" w:color="auto" w:fill="auto"/>
            <w:vAlign w:val="center"/>
          </w:tcPr>
          <w:p w14:paraId="62F6B277" w14:textId="77777777" w:rsidR="00AC6168" w:rsidRPr="00396812" w:rsidRDefault="00AC6168" w:rsidP="00AC6168">
            <w:pPr>
              <w:pStyle w:val="TAC"/>
              <w:rPr>
                <w:lang w:eastAsia="zh-CN"/>
              </w:rPr>
            </w:pPr>
            <w:r w:rsidRPr="00396812">
              <w:rPr>
                <w:rFonts w:hint="eastAsia"/>
                <w:lang w:eastAsia="zh-CN"/>
              </w:rPr>
              <w:t>6</w:t>
            </w:r>
            <w:r w:rsidRPr="00396812">
              <w:rPr>
                <w:lang w:eastAsia="zh-CN"/>
              </w:rPr>
              <w:t>4QAM</w:t>
            </w:r>
          </w:p>
        </w:tc>
      </w:tr>
      <w:tr w:rsidR="00AC6168" w:rsidRPr="00AC3283" w14:paraId="4ACA4DDA" w14:textId="77777777" w:rsidTr="00AC6168">
        <w:trPr>
          <w:jc w:val="center"/>
        </w:trPr>
        <w:tc>
          <w:tcPr>
            <w:tcW w:w="5592" w:type="dxa"/>
            <w:gridSpan w:val="2"/>
            <w:shd w:val="clear" w:color="auto" w:fill="auto"/>
            <w:vAlign w:val="center"/>
          </w:tcPr>
          <w:p w14:paraId="2A1C2D3E" w14:textId="77777777" w:rsidR="00AC6168" w:rsidRPr="00396812" w:rsidRDefault="00AC6168" w:rsidP="00AC6168">
            <w:pPr>
              <w:pStyle w:val="TAL"/>
              <w:rPr>
                <w:lang w:eastAsia="zh-CN"/>
              </w:rPr>
            </w:pPr>
            <w:r w:rsidRPr="00396812">
              <w:rPr>
                <w:rFonts w:hint="eastAsia"/>
                <w:lang w:eastAsia="zh-CN"/>
              </w:rPr>
              <w:t>M</w:t>
            </w:r>
            <w:r w:rsidRPr="00396812">
              <w:rPr>
                <w:lang w:eastAsia="zh-CN"/>
              </w:rPr>
              <w:t>odulation UL</w:t>
            </w:r>
          </w:p>
        </w:tc>
        <w:tc>
          <w:tcPr>
            <w:tcW w:w="810" w:type="dxa"/>
            <w:shd w:val="clear" w:color="auto" w:fill="auto"/>
            <w:vAlign w:val="center"/>
          </w:tcPr>
          <w:p w14:paraId="160068D6" w14:textId="77777777" w:rsidR="00AC6168" w:rsidRPr="00AC3283" w:rsidRDefault="00AC6168" w:rsidP="00AC6168">
            <w:pPr>
              <w:pStyle w:val="TAC"/>
            </w:pPr>
          </w:p>
        </w:tc>
        <w:tc>
          <w:tcPr>
            <w:tcW w:w="3445" w:type="dxa"/>
            <w:shd w:val="clear" w:color="auto" w:fill="auto"/>
            <w:vAlign w:val="center"/>
          </w:tcPr>
          <w:p w14:paraId="28C28DE5" w14:textId="77777777" w:rsidR="00AC6168" w:rsidRPr="00396812" w:rsidRDefault="00AC6168" w:rsidP="00AC6168">
            <w:pPr>
              <w:pStyle w:val="TAC"/>
              <w:rPr>
                <w:lang w:eastAsia="zh-CN"/>
              </w:rPr>
            </w:pPr>
            <w:r w:rsidRPr="00396812">
              <w:rPr>
                <w:rFonts w:hint="eastAsia"/>
                <w:lang w:eastAsia="zh-CN"/>
              </w:rPr>
              <w:t>Q</w:t>
            </w:r>
            <w:r w:rsidRPr="00396812">
              <w:rPr>
                <w:lang w:eastAsia="zh-CN"/>
              </w:rPr>
              <w:t>PSK</w:t>
            </w:r>
          </w:p>
        </w:tc>
      </w:tr>
      <w:tr w:rsidR="00AC6168" w:rsidRPr="00AC3283" w14:paraId="38D62C02" w14:textId="77777777" w:rsidTr="00AC6168">
        <w:trPr>
          <w:jc w:val="center"/>
        </w:trPr>
        <w:tc>
          <w:tcPr>
            <w:tcW w:w="5592" w:type="dxa"/>
            <w:gridSpan w:val="2"/>
            <w:shd w:val="clear" w:color="auto" w:fill="auto"/>
            <w:vAlign w:val="center"/>
          </w:tcPr>
          <w:p w14:paraId="4E197EDC" w14:textId="77777777" w:rsidR="00AC6168" w:rsidRPr="00AC3283" w:rsidRDefault="00AC6168" w:rsidP="00AC6168">
            <w:pPr>
              <w:pStyle w:val="TAL"/>
            </w:pPr>
            <w:r w:rsidRPr="00AC3283">
              <w:t>Active DL BWP index</w:t>
            </w:r>
          </w:p>
        </w:tc>
        <w:tc>
          <w:tcPr>
            <w:tcW w:w="810" w:type="dxa"/>
            <w:shd w:val="clear" w:color="auto" w:fill="auto"/>
            <w:vAlign w:val="center"/>
          </w:tcPr>
          <w:p w14:paraId="43248F85" w14:textId="77777777" w:rsidR="00AC6168" w:rsidRPr="00AC3283" w:rsidRDefault="00AC6168" w:rsidP="00AC6168">
            <w:pPr>
              <w:pStyle w:val="TAC"/>
            </w:pPr>
          </w:p>
        </w:tc>
        <w:tc>
          <w:tcPr>
            <w:tcW w:w="3445" w:type="dxa"/>
            <w:shd w:val="clear" w:color="auto" w:fill="auto"/>
            <w:vAlign w:val="center"/>
          </w:tcPr>
          <w:p w14:paraId="6CA2B3BC" w14:textId="77777777" w:rsidR="00AC6168" w:rsidRPr="00AC3283" w:rsidRDefault="00AC6168" w:rsidP="00AC6168">
            <w:pPr>
              <w:pStyle w:val="TAC"/>
              <w:rPr>
                <w:lang w:eastAsia="zh-CN"/>
              </w:rPr>
            </w:pPr>
            <w:r w:rsidRPr="00AC3283">
              <w:t>1</w:t>
            </w:r>
          </w:p>
        </w:tc>
      </w:tr>
      <w:tr w:rsidR="00AC6168" w:rsidRPr="00AC3283" w14:paraId="092D371B" w14:textId="77777777" w:rsidTr="00AC6168">
        <w:trPr>
          <w:jc w:val="center"/>
        </w:trPr>
        <w:tc>
          <w:tcPr>
            <w:tcW w:w="1835" w:type="dxa"/>
            <w:vMerge w:val="restart"/>
            <w:shd w:val="clear" w:color="auto" w:fill="auto"/>
            <w:vAlign w:val="center"/>
          </w:tcPr>
          <w:p w14:paraId="0B63142F" w14:textId="77777777" w:rsidR="00AC6168" w:rsidRPr="00AC3283" w:rsidRDefault="00AC6168" w:rsidP="00AC6168">
            <w:pPr>
              <w:pStyle w:val="TAL"/>
            </w:pPr>
            <w:r w:rsidRPr="00AC3283">
              <w:t>PDSCH configuration</w:t>
            </w:r>
          </w:p>
        </w:tc>
        <w:tc>
          <w:tcPr>
            <w:tcW w:w="3757" w:type="dxa"/>
            <w:shd w:val="clear" w:color="auto" w:fill="auto"/>
            <w:vAlign w:val="center"/>
          </w:tcPr>
          <w:p w14:paraId="7309FF2D" w14:textId="77777777" w:rsidR="00AC6168" w:rsidRPr="00AC3283" w:rsidRDefault="00AC6168" w:rsidP="00AC6168">
            <w:pPr>
              <w:pStyle w:val="TAL"/>
            </w:pPr>
            <w:r w:rsidRPr="00AC3283">
              <w:t>Mapping type</w:t>
            </w:r>
          </w:p>
        </w:tc>
        <w:tc>
          <w:tcPr>
            <w:tcW w:w="810" w:type="dxa"/>
            <w:shd w:val="clear" w:color="auto" w:fill="auto"/>
            <w:vAlign w:val="center"/>
          </w:tcPr>
          <w:p w14:paraId="618F52B6" w14:textId="77777777" w:rsidR="00AC6168" w:rsidRPr="00AC3283" w:rsidRDefault="00AC6168" w:rsidP="00AC6168">
            <w:pPr>
              <w:pStyle w:val="TAC"/>
            </w:pPr>
          </w:p>
        </w:tc>
        <w:tc>
          <w:tcPr>
            <w:tcW w:w="3445" w:type="dxa"/>
            <w:shd w:val="clear" w:color="auto" w:fill="auto"/>
            <w:vAlign w:val="center"/>
          </w:tcPr>
          <w:p w14:paraId="52650993" w14:textId="77777777" w:rsidR="00AC6168" w:rsidRPr="00AC3283" w:rsidRDefault="00AC6168" w:rsidP="00AC6168">
            <w:pPr>
              <w:pStyle w:val="TAC"/>
            </w:pPr>
            <w:r w:rsidRPr="00AC3283">
              <w:t>Type A</w:t>
            </w:r>
          </w:p>
        </w:tc>
      </w:tr>
      <w:tr w:rsidR="00AC6168" w:rsidRPr="00AC3283" w14:paraId="6242B25A" w14:textId="77777777" w:rsidTr="00AC6168">
        <w:trPr>
          <w:jc w:val="center"/>
        </w:trPr>
        <w:tc>
          <w:tcPr>
            <w:tcW w:w="1835" w:type="dxa"/>
            <w:vMerge/>
            <w:shd w:val="clear" w:color="auto" w:fill="auto"/>
            <w:vAlign w:val="center"/>
          </w:tcPr>
          <w:p w14:paraId="26A7AD19" w14:textId="77777777" w:rsidR="00AC6168" w:rsidRPr="00AC3283" w:rsidRDefault="00AC6168" w:rsidP="00AC6168">
            <w:pPr>
              <w:pStyle w:val="TAL"/>
            </w:pPr>
          </w:p>
        </w:tc>
        <w:tc>
          <w:tcPr>
            <w:tcW w:w="3757" w:type="dxa"/>
            <w:shd w:val="clear" w:color="auto" w:fill="auto"/>
            <w:vAlign w:val="center"/>
          </w:tcPr>
          <w:p w14:paraId="09A86AF5" w14:textId="77777777" w:rsidR="00AC6168" w:rsidRPr="00AC3283" w:rsidRDefault="00AC6168" w:rsidP="00AC6168">
            <w:pPr>
              <w:pStyle w:val="TAL"/>
            </w:pPr>
            <w:r w:rsidRPr="00AC3283">
              <w:t>k0</w:t>
            </w:r>
          </w:p>
        </w:tc>
        <w:tc>
          <w:tcPr>
            <w:tcW w:w="810" w:type="dxa"/>
            <w:shd w:val="clear" w:color="auto" w:fill="auto"/>
            <w:vAlign w:val="center"/>
          </w:tcPr>
          <w:p w14:paraId="1D1BE870" w14:textId="77777777" w:rsidR="00AC6168" w:rsidRPr="00AC3283" w:rsidRDefault="00AC6168" w:rsidP="00AC6168">
            <w:pPr>
              <w:pStyle w:val="TAC"/>
            </w:pPr>
          </w:p>
        </w:tc>
        <w:tc>
          <w:tcPr>
            <w:tcW w:w="3445" w:type="dxa"/>
            <w:shd w:val="clear" w:color="auto" w:fill="auto"/>
            <w:vAlign w:val="center"/>
          </w:tcPr>
          <w:p w14:paraId="52B0C357" w14:textId="77777777" w:rsidR="00AC6168" w:rsidRPr="00AC3283" w:rsidRDefault="00AC6168" w:rsidP="00AC6168">
            <w:pPr>
              <w:pStyle w:val="TAC"/>
            </w:pPr>
            <w:r w:rsidRPr="00AC3283">
              <w:t>0</w:t>
            </w:r>
          </w:p>
        </w:tc>
      </w:tr>
      <w:tr w:rsidR="00AC6168" w:rsidRPr="00AC3283" w14:paraId="76660EA6" w14:textId="77777777" w:rsidTr="00AC6168">
        <w:trPr>
          <w:jc w:val="center"/>
        </w:trPr>
        <w:tc>
          <w:tcPr>
            <w:tcW w:w="1835" w:type="dxa"/>
            <w:vMerge/>
            <w:shd w:val="clear" w:color="auto" w:fill="auto"/>
            <w:vAlign w:val="center"/>
          </w:tcPr>
          <w:p w14:paraId="33C1070E" w14:textId="77777777" w:rsidR="00AC6168" w:rsidRPr="00AC3283" w:rsidRDefault="00AC6168" w:rsidP="00AC6168">
            <w:pPr>
              <w:pStyle w:val="TAL"/>
            </w:pPr>
          </w:p>
        </w:tc>
        <w:tc>
          <w:tcPr>
            <w:tcW w:w="3757" w:type="dxa"/>
            <w:shd w:val="clear" w:color="auto" w:fill="auto"/>
            <w:vAlign w:val="center"/>
          </w:tcPr>
          <w:p w14:paraId="0F386E31" w14:textId="77777777" w:rsidR="00AC6168" w:rsidRPr="00AC3283" w:rsidRDefault="00AC6168" w:rsidP="00AC6168">
            <w:pPr>
              <w:pStyle w:val="TAL"/>
            </w:pPr>
            <w:r w:rsidRPr="00AC3283">
              <w:t xml:space="preserve">Starting symbol (S) </w:t>
            </w:r>
          </w:p>
        </w:tc>
        <w:tc>
          <w:tcPr>
            <w:tcW w:w="810" w:type="dxa"/>
            <w:shd w:val="clear" w:color="auto" w:fill="auto"/>
            <w:vAlign w:val="center"/>
          </w:tcPr>
          <w:p w14:paraId="02E819EF" w14:textId="77777777" w:rsidR="00AC6168" w:rsidRPr="00AC3283" w:rsidRDefault="00AC6168" w:rsidP="00AC6168">
            <w:pPr>
              <w:pStyle w:val="TAC"/>
            </w:pPr>
          </w:p>
        </w:tc>
        <w:tc>
          <w:tcPr>
            <w:tcW w:w="3445" w:type="dxa"/>
            <w:shd w:val="clear" w:color="auto" w:fill="auto"/>
            <w:vAlign w:val="center"/>
          </w:tcPr>
          <w:p w14:paraId="1D3787EB" w14:textId="77777777" w:rsidR="00AC6168" w:rsidRPr="00AC3283" w:rsidRDefault="00AC6168" w:rsidP="00AC6168">
            <w:pPr>
              <w:pStyle w:val="TAC"/>
            </w:pPr>
            <w:r w:rsidRPr="00AC3283">
              <w:t>2</w:t>
            </w:r>
          </w:p>
        </w:tc>
      </w:tr>
      <w:tr w:rsidR="00AC6168" w:rsidRPr="00AC3283" w14:paraId="1BE4B337" w14:textId="77777777" w:rsidTr="00AC6168">
        <w:trPr>
          <w:jc w:val="center"/>
        </w:trPr>
        <w:tc>
          <w:tcPr>
            <w:tcW w:w="1835" w:type="dxa"/>
            <w:vMerge/>
            <w:shd w:val="clear" w:color="auto" w:fill="auto"/>
            <w:vAlign w:val="center"/>
          </w:tcPr>
          <w:p w14:paraId="444CE3B3" w14:textId="77777777" w:rsidR="00AC6168" w:rsidRPr="00AC3283" w:rsidRDefault="00AC6168" w:rsidP="00AC6168">
            <w:pPr>
              <w:pStyle w:val="TAL"/>
            </w:pPr>
          </w:p>
        </w:tc>
        <w:tc>
          <w:tcPr>
            <w:tcW w:w="3757" w:type="dxa"/>
            <w:shd w:val="clear" w:color="auto" w:fill="auto"/>
            <w:vAlign w:val="center"/>
          </w:tcPr>
          <w:p w14:paraId="54C82B5C" w14:textId="77777777" w:rsidR="00AC6168" w:rsidRPr="00AC3283" w:rsidRDefault="00AC6168" w:rsidP="00AC6168">
            <w:pPr>
              <w:pStyle w:val="TAL"/>
            </w:pPr>
            <w:r w:rsidRPr="00AC3283">
              <w:t>Length (L)</w:t>
            </w:r>
          </w:p>
        </w:tc>
        <w:tc>
          <w:tcPr>
            <w:tcW w:w="810" w:type="dxa"/>
            <w:shd w:val="clear" w:color="auto" w:fill="auto"/>
            <w:vAlign w:val="center"/>
          </w:tcPr>
          <w:p w14:paraId="1E344064" w14:textId="77777777" w:rsidR="00AC6168" w:rsidRPr="00AC3283" w:rsidRDefault="00AC6168" w:rsidP="00AC6168">
            <w:pPr>
              <w:pStyle w:val="TAC"/>
            </w:pPr>
          </w:p>
        </w:tc>
        <w:tc>
          <w:tcPr>
            <w:tcW w:w="3445" w:type="dxa"/>
            <w:shd w:val="clear" w:color="auto" w:fill="auto"/>
            <w:vAlign w:val="center"/>
          </w:tcPr>
          <w:p w14:paraId="5596F93E" w14:textId="77777777" w:rsidR="00AC6168" w:rsidRPr="00AC3283" w:rsidRDefault="00AC6168" w:rsidP="00AC6168">
            <w:pPr>
              <w:pStyle w:val="TAC"/>
            </w:pPr>
            <w:r w:rsidRPr="00AC3283">
              <w:t xml:space="preserve">Specific to each </w:t>
            </w:r>
            <w:r w:rsidRPr="00AC3283">
              <w:rPr>
                <w:rFonts w:cs="Arial"/>
              </w:rPr>
              <w:t>Reference</w:t>
            </w:r>
            <w:r w:rsidRPr="00AC3283">
              <w:rPr>
                <w:rFonts w:cs="Arial" w:hint="eastAsia"/>
              </w:rPr>
              <w:t xml:space="preserve"> </w:t>
            </w:r>
            <w:r w:rsidRPr="00AC3283">
              <w:rPr>
                <w:rFonts w:cs="Arial"/>
              </w:rPr>
              <w:t>channel</w:t>
            </w:r>
          </w:p>
        </w:tc>
      </w:tr>
      <w:tr w:rsidR="00AC6168" w:rsidRPr="00AC3283" w14:paraId="7CA466D2" w14:textId="77777777" w:rsidTr="00AC6168">
        <w:trPr>
          <w:jc w:val="center"/>
        </w:trPr>
        <w:tc>
          <w:tcPr>
            <w:tcW w:w="1835" w:type="dxa"/>
            <w:vMerge/>
            <w:shd w:val="clear" w:color="auto" w:fill="auto"/>
            <w:vAlign w:val="center"/>
          </w:tcPr>
          <w:p w14:paraId="2FBC09D7" w14:textId="77777777" w:rsidR="00AC6168" w:rsidRPr="00AC3283" w:rsidRDefault="00AC6168" w:rsidP="00AC6168">
            <w:pPr>
              <w:pStyle w:val="TAL"/>
            </w:pPr>
          </w:p>
        </w:tc>
        <w:tc>
          <w:tcPr>
            <w:tcW w:w="3757" w:type="dxa"/>
            <w:shd w:val="clear" w:color="auto" w:fill="auto"/>
            <w:vAlign w:val="center"/>
          </w:tcPr>
          <w:p w14:paraId="5BD2542C" w14:textId="77777777" w:rsidR="00AC6168" w:rsidRPr="00AC3283" w:rsidRDefault="00AC6168" w:rsidP="00AC6168">
            <w:pPr>
              <w:pStyle w:val="TAL"/>
            </w:pPr>
            <w:r w:rsidRPr="00AC3283">
              <w:t>PDSCH aggregation factor</w:t>
            </w:r>
          </w:p>
        </w:tc>
        <w:tc>
          <w:tcPr>
            <w:tcW w:w="810" w:type="dxa"/>
            <w:shd w:val="clear" w:color="auto" w:fill="auto"/>
            <w:vAlign w:val="center"/>
          </w:tcPr>
          <w:p w14:paraId="2EF3F85F" w14:textId="77777777" w:rsidR="00AC6168" w:rsidRPr="00AC3283" w:rsidRDefault="00AC6168" w:rsidP="00AC6168">
            <w:pPr>
              <w:pStyle w:val="TAC"/>
            </w:pPr>
          </w:p>
        </w:tc>
        <w:tc>
          <w:tcPr>
            <w:tcW w:w="3445" w:type="dxa"/>
            <w:shd w:val="clear" w:color="auto" w:fill="auto"/>
            <w:vAlign w:val="center"/>
          </w:tcPr>
          <w:p w14:paraId="608C2CED" w14:textId="77777777" w:rsidR="00AC6168" w:rsidRPr="00AC3283" w:rsidRDefault="00AC6168" w:rsidP="00AC6168">
            <w:pPr>
              <w:pStyle w:val="TAC"/>
            </w:pPr>
            <w:r w:rsidRPr="00AC3283">
              <w:t>1</w:t>
            </w:r>
          </w:p>
        </w:tc>
      </w:tr>
      <w:tr w:rsidR="00AC6168" w:rsidRPr="00AC3283" w14:paraId="2FFD0C82" w14:textId="77777777" w:rsidTr="00AC6168">
        <w:trPr>
          <w:jc w:val="center"/>
        </w:trPr>
        <w:tc>
          <w:tcPr>
            <w:tcW w:w="1835" w:type="dxa"/>
            <w:vMerge/>
            <w:shd w:val="clear" w:color="auto" w:fill="auto"/>
            <w:vAlign w:val="center"/>
          </w:tcPr>
          <w:p w14:paraId="4A09879D" w14:textId="77777777" w:rsidR="00AC6168" w:rsidRPr="00AC3283" w:rsidRDefault="00AC6168" w:rsidP="00AC6168">
            <w:pPr>
              <w:pStyle w:val="TAL"/>
            </w:pPr>
          </w:p>
        </w:tc>
        <w:tc>
          <w:tcPr>
            <w:tcW w:w="3757" w:type="dxa"/>
            <w:shd w:val="clear" w:color="auto" w:fill="auto"/>
            <w:vAlign w:val="center"/>
          </w:tcPr>
          <w:p w14:paraId="6AA47FA7" w14:textId="77777777" w:rsidR="00AC6168" w:rsidRPr="00AC3283" w:rsidRDefault="00AC6168" w:rsidP="00AC6168">
            <w:pPr>
              <w:pStyle w:val="TAL"/>
            </w:pPr>
            <w:r w:rsidRPr="00AC3283">
              <w:t>PRB bundling type</w:t>
            </w:r>
          </w:p>
        </w:tc>
        <w:tc>
          <w:tcPr>
            <w:tcW w:w="810" w:type="dxa"/>
            <w:shd w:val="clear" w:color="auto" w:fill="auto"/>
            <w:vAlign w:val="center"/>
          </w:tcPr>
          <w:p w14:paraId="43C21FE8" w14:textId="77777777" w:rsidR="00AC6168" w:rsidRPr="00AC3283" w:rsidRDefault="00AC6168" w:rsidP="00AC6168">
            <w:pPr>
              <w:pStyle w:val="TAC"/>
            </w:pPr>
          </w:p>
        </w:tc>
        <w:tc>
          <w:tcPr>
            <w:tcW w:w="3445" w:type="dxa"/>
            <w:shd w:val="clear" w:color="auto" w:fill="auto"/>
            <w:vAlign w:val="center"/>
          </w:tcPr>
          <w:p w14:paraId="094ED2E3" w14:textId="77777777" w:rsidR="00AC6168" w:rsidRPr="00AC3283" w:rsidRDefault="00AC6168" w:rsidP="00AC6168">
            <w:pPr>
              <w:pStyle w:val="TAC"/>
            </w:pPr>
            <w:r w:rsidRPr="00AC3283">
              <w:t>Static</w:t>
            </w:r>
          </w:p>
        </w:tc>
      </w:tr>
      <w:tr w:rsidR="00AC6168" w:rsidRPr="00AC3283" w14:paraId="7B2496EC" w14:textId="77777777" w:rsidTr="00AC6168">
        <w:trPr>
          <w:jc w:val="center"/>
        </w:trPr>
        <w:tc>
          <w:tcPr>
            <w:tcW w:w="1835" w:type="dxa"/>
            <w:vMerge/>
            <w:shd w:val="clear" w:color="auto" w:fill="auto"/>
            <w:vAlign w:val="center"/>
          </w:tcPr>
          <w:p w14:paraId="19D599FE" w14:textId="77777777" w:rsidR="00AC6168" w:rsidRPr="00AC3283" w:rsidRDefault="00AC6168" w:rsidP="00AC6168">
            <w:pPr>
              <w:pStyle w:val="TAL"/>
              <w:rPr>
                <w:i/>
              </w:rPr>
            </w:pPr>
          </w:p>
        </w:tc>
        <w:tc>
          <w:tcPr>
            <w:tcW w:w="3757" w:type="dxa"/>
            <w:shd w:val="clear" w:color="auto" w:fill="auto"/>
            <w:vAlign w:val="center"/>
          </w:tcPr>
          <w:p w14:paraId="328152AE" w14:textId="77777777" w:rsidR="00AC6168" w:rsidRPr="00AC3283" w:rsidRDefault="00AC6168" w:rsidP="00AC6168">
            <w:pPr>
              <w:pStyle w:val="TAL"/>
            </w:pPr>
            <w:r w:rsidRPr="00AC3283">
              <w:t>PRB bundling size</w:t>
            </w:r>
          </w:p>
        </w:tc>
        <w:tc>
          <w:tcPr>
            <w:tcW w:w="810" w:type="dxa"/>
            <w:shd w:val="clear" w:color="auto" w:fill="auto"/>
            <w:vAlign w:val="center"/>
          </w:tcPr>
          <w:p w14:paraId="264DB9E6" w14:textId="77777777" w:rsidR="00AC6168" w:rsidRPr="00AC3283" w:rsidRDefault="00AC6168" w:rsidP="00AC6168">
            <w:pPr>
              <w:pStyle w:val="TAC"/>
            </w:pPr>
          </w:p>
        </w:tc>
        <w:tc>
          <w:tcPr>
            <w:tcW w:w="3445" w:type="dxa"/>
            <w:shd w:val="clear" w:color="auto" w:fill="auto"/>
            <w:vAlign w:val="center"/>
          </w:tcPr>
          <w:p w14:paraId="0EE17A7C" w14:textId="77777777" w:rsidR="00AC6168" w:rsidRPr="00AC3283" w:rsidRDefault="00AC6168" w:rsidP="00AC6168">
            <w:pPr>
              <w:pStyle w:val="TAC"/>
            </w:pPr>
            <w:r w:rsidRPr="00AC3283">
              <w:rPr>
                <w:rFonts w:hint="eastAsia"/>
                <w:lang w:eastAsia="zh-CN"/>
              </w:rPr>
              <w:t xml:space="preserve">2 </w:t>
            </w:r>
          </w:p>
        </w:tc>
      </w:tr>
      <w:tr w:rsidR="00AC6168" w:rsidRPr="00AC3283" w14:paraId="40397FF5" w14:textId="77777777" w:rsidTr="00AC6168">
        <w:trPr>
          <w:jc w:val="center"/>
        </w:trPr>
        <w:tc>
          <w:tcPr>
            <w:tcW w:w="1835" w:type="dxa"/>
            <w:vMerge/>
            <w:shd w:val="clear" w:color="auto" w:fill="auto"/>
            <w:vAlign w:val="center"/>
          </w:tcPr>
          <w:p w14:paraId="45BEDE8F" w14:textId="77777777" w:rsidR="00AC6168" w:rsidRPr="00AC3283" w:rsidRDefault="00AC6168" w:rsidP="00AC6168">
            <w:pPr>
              <w:pStyle w:val="TAL"/>
              <w:rPr>
                <w:i/>
              </w:rPr>
            </w:pPr>
          </w:p>
        </w:tc>
        <w:tc>
          <w:tcPr>
            <w:tcW w:w="3757" w:type="dxa"/>
            <w:shd w:val="clear" w:color="auto" w:fill="auto"/>
            <w:vAlign w:val="center"/>
          </w:tcPr>
          <w:p w14:paraId="466CF37C" w14:textId="77777777" w:rsidR="00AC6168" w:rsidRPr="00AC3283" w:rsidRDefault="00AC6168" w:rsidP="00AC6168">
            <w:pPr>
              <w:pStyle w:val="TAL"/>
            </w:pPr>
            <w:r w:rsidRPr="00AC3283">
              <w:t>Resource allocation type</w:t>
            </w:r>
          </w:p>
        </w:tc>
        <w:tc>
          <w:tcPr>
            <w:tcW w:w="810" w:type="dxa"/>
            <w:shd w:val="clear" w:color="auto" w:fill="auto"/>
            <w:vAlign w:val="center"/>
          </w:tcPr>
          <w:p w14:paraId="5CC5A639" w14:textId="77777777" w:rsidR="00AC6168" w:rsidRPr="00AC3283" w:rsidRDefault="00AC6168" w:rsidP="00AC6168">
            <w:pPr>
              <w:pStyle w:val="TAC"/>
            </w:pPr>
          </w:p>
        </w:tc>
        <w:tc>
          <w:tcPr>
            <w:tcW w:w="3445" w:type="dxa"/>
            <w:shd w:val="clear" w:color="auto" w:fill="auto"/>
            <w:vAlign w:val="center"/>
          </w:tcPr>
          <w:p w14:paraId="2586D22B" w14:textId="77777777" w:rsidR="00AC6168" w:rsidRPr="00AC3283" w:rsidRDefault="00AC6168" w:rsidP="00AC6168">
            <w:pPr>
              <w:pStyle w:val="TAC"/>
            </w:pPr>
            <w:r w:rsidRPr="00AC3283">
              <w:t>Type 0</w:t>
            </w:r>
          </w:p>
        </w:tc>
      </w:tr>
      <w:tr w:rsidR="00AC6168" w:rsidRPr="00AC3283" w14:paraId="5A8CACC0" w14:textId="77777777" w:rsidTr="00AC6168">
        <w:trPr>
          <w:jc w:val="center"/>
        </w:trPr>
        <w:tc>
          <w:tcPr>
            <w:tcW w:w="1835" w:type="dxa"/>
            <w:vMerge/>
            <w:shd w:val="clear" w:color="auto" w:fill="auto"/>
            <w:vAlign w:val="center"/>
          </w:tcPr>
          <w:p w14:paraId="78EEA6A7" w14:textId="77777777" w:rsidR="00AC6168" w:rsidRPr="00AC3283" w:rsidRDefault="00AC6168" w:rsidP="00AC6168">
            <w:pPr>
              <w:pStyle w:val="TAL"/>
              <w:rPr>
                <w:i/>
              </w:rPr>
            </w:pPr>
          </w:p>
        </w:tc>
        <w:tc>
          <w:tcPr>
            <w:tcW w:w="3757" w:type="dxa"/>
            <w:shd w:val="clear" w:color="auto" w:fill="auto"/>
            <w:vAlign w:val="center"/>
          </w:tcPr>
          <w:p w14:paraId="767C4DE6" w14:textId="77777777" w:rsidR="00AC6168" w:rsidRPr="00AC3283" w:rsidRDefault="00AC6168" w:rsidP="00AC6168">
            <w:pPr>
              <w:pStyle w:val="TAL"/>
            </w:pPr>
            <w:r w:rsidRPr="00AC3283">
              <w:t>RBG size</w:t>
            </w:r>
          </w:p>
        </w:tc>
        <w:tc>
          <w:tcPr>
            <w:tcW w:w="810" w:type="dxa"/>
            <w:shd w:val="clear" w:color="auto" w:fill="auto"/>
            <w:vAlign w:val="center"/>
          </w:tcPr>
          <w:p w14:paraId="19C56CDD" w14:textId="77777777" w:rsidR="00AC6168" w:rsidRPr="00AC3283" w:rsidRDefault="00AC6168" w:rsidP="00AC6168">
            <w:pPr>
              <w:pStyle w:val="TAC"/>
            </w:pPr>
          </w:p>
        </w:tc>
        <w:tc>
          <w:tcPr>
            <w:tcW w:w="3445" w:type="dxa"/>
            <w:shd w:val="clear" w:color="auto" w:fill="auto"/>
            <w:vAlign w:val="center"/>
          </w:tcPr>
          <w:p w14:paraId="45EE1AF3" w14:textId="77777777" w:rsidR="00AC6168" w:rsidRPr="00AC3283" w:rsidRDefault="00AC6168" w:rsidP="00AC6168">
            <w:pPr>
              <w:pStyle w:val="TAC"/>
            </w:pPr>
            <w:r w:rsidRPr="00AC3283">
              <w:rPr>
                <w:lang w:eastAsia="zh-CN"/>
              </w:rPr>
              <w:t>C</w:t>
            </w:r>
            <w:r w:rsidRPr="00AC3283">
              <w:rPr>
                <w:rFonts w:hint="eastAsia"/>
                <w:lang w:eastAsia="zh-CN"/>
              </w:rPr>
              <w:t>onfig2</w:t>
            </w:r>
          </w:p>
        </w:tc>
      </w:tr>
      <w:tr w:rsidR="00AC6168" w:rsidRPr="00AC3283" w14:paraId="13D6CB6C" w14:textId="77777777" w:rsidTr="00AC6168">
        <w:trPr>
          <w:jc w:val="center"/>
        </w:trPr>
        <w:tc>
          <w:tcPr>
            <w:tcW w:w="1835" w:type="dxa"/>
            <w:vMerge/>
            <w:shd w:val="clear" w:color="auto" w:fill="auto"/>
            <w:vAlign w:val="center"/>
          </w:tcPr>
          <w:p w14:paraId="61CC1EBC" w14:textId="77777777" w:rsidR="00AC6168" w:rsidRPr="00AC3283" w:rsidRDefault="00AC6168" w:rsidP="00AC6168">
            <w:pPr>
              <w:pStyle w:val="TAL"/>
              <w:rPr>
                <w:i/>
              </w:rPr>
            </w:pPr>
          </w:p>
        </w:tc>
        <w:tc>
          <w:tcPr>
            <w:tcW w:w="3757" w:type="dxa"/>
            <w:shd w:val="clear" w:color="auto" w:fill="auto"/>
            <w:vAlign w:val="center"/>
          </w:tcPr>
          <w:p w14:paraId="6EC3FC18" w14:textId="77777777" w:rsidR="00AC6168" w:rsidRPr="00AC3283" w:rsidRDefault="00AC6168" w:rsidP="00AC6168">
            <w:pPr>
              <w:pStyle w:val="TAL"/>
            </w:pPr>
            <w:r w:rsidRPr="00AC3283">
              <w:rPr>
                <w:szCs w:val="22"/>
                <w:lang w:eastAsia="ja-JP"/>
              </w:rPr>
              <w:t>VRB-to-PRB mapping type</w:t>
            </w:r>
          </w:p>
        </w:tc>
        <w:tc>
          <w:tcPr>
            <w:tcW w:w="810" w:type="dxa"/>
            <w:shd w:val="clear" w:color="auto" w:fill="auto"/>
            <w:vAlign w:val="center"/>
          </w:tcPr>
          <w:p w14:paraId="6FAB10D6" w14:textId="77777777" w:rsidR="00AC6168" w:rsidRPr="00AC3283" w:rsidRDefault="00AC6168" w:rsidP="00AC6168">
            <w:pPr>
              <w:pStyle w:val="TAC"/>
            </w:pPr>
          </w:p>
        </w:tc>
        <w:tc>
          <w:tcPr>
            <w:tcW w:w="3445" w:type="dxa"/>
            <w:shd w:val="clear" w:color="auto" w:fill="auto"/>
            <w:vAlign w:val="center"/>
          </w:tcPr>
          <w:p w14:paraId="10B1E625" w14:textId="77777777" w:rsidR="00AC6168" w:rsidRPr="00AC3283" w:rsidRDefault="00AC6168" w:rsidP="00AC6168">
            <w:pPr>
              <w:pStyle w:val="TAC"/>
            </w:pPr>
            <w:r w:rsidRPr="00AC3283">
              <w:t>Non-interleaved</w:t>
            </w:r>
          </w:p>
        </w:tc>
      </w:tr>
      <w:tr w:rsidR="00AC6168" w:rsidRPr="00AC3283" w14:paraId="4471046F" w14:textId="77777777" w:rsidTr="00AC6168">
        <w:trPr>
          <w:jc w:val="center"/>
        </w:trPr>
        <w:tc>
          <w:tcPr>
            <w:tcW w:w="1835" w:type="dxa"/>
            <w:vMerge/>
            <w:shd w:val="clear" w:color="auto" w:fill="auto"/>
            <w:vAlign w:val="center"/>
          </w:tcPr>
          <w:p w14:paraId="3246A7A1" w14:textId="77777777" w:rsidR="00AC6168" w:rsidRPr="00AC3283" w:rsidRDefault="00AC6168" w:rsidP="00AC6168">
            <w:pPr>
              <w:pStyle w:val="TAL"/>
            </w:pPr>
          </w:p>
        </w:tc>
        <w:tc>
          <w:tcPr>
            <w:tcW w:w="3757" w:type="dxa"/>
            <w:shd w:val="clear" w:color="auto" w:fill="auto"/>
            <w:vAlign w:val="center"/>
          </w:tcPr>
          <w:p w14:paraId="5B99AA92" w14:textId="77777777" w:rsidR="00AC6168" w:rsidRPr="00AC3283" w:rsidRDefault="00AC6168" w:rsidP="00AC6168">
            <w:pPr>
              <w:pStyle w:val="TAL"/>
            </w:pPr>
            <w:r w:rsidRPr="00AC3283">
              <w:rPr>
                <w:szCs w:val="22"/>
                <w:lang w:eastAsia="ja-JP"/>
              </w:rPr>
              <w:t>VRB-to-PRB mapping interleave</w:t>
            </w:r>
            <w:r w:rsidRPr="00AC3283">
              <w:rPr>
                <w:szCs w:val="22"/>
                <w:lang w:val="en-US" w:eastAsia="ja-JP"/>
              </w:rPr>
              <w:t>r</w:t>
            </w:r>
            <w:r w:rsidRPr="00AC3283">
              <w:rPr>
                <w:szCs w:val="22"/>
                <w:lang w:eastAsia="ja-JP"/>
              </w:rPr>
              <w:t xml:space="preserve"> bundle size</w:t>
            </w:r>
          </w:p>
        </w:tc>
        <w:tc>
          <w:tcPr>
            <w:tcW w:w="810" w:type="dxa"/>
            <w:shd w:val="clear" w:color="auto" w:fill="auto"/>
            <w:vAlign w:val="center"/>
          </w:tcPr>
          <w:p w14:paraId="31319023" w14:textId="77777777" w:rsidR="00AC6168" w:rsidRPr="00AC3283" w:rsidRDefault="00AC6168" w:rsidP="00AC6168">
            <w:pPr>
              <w:pStyle w:val="TAC"/>
            </w:pPr>
          </w:p>
        </w:tc>
        <w:tc>
          <w:tcPr>
            <w:tcW w:w="3445" w:type="dxa"/>
            <w:shd w:val="clear" w:color="auto" w:fill="auto"/>
            <w:vAlign w:val="center"/>
          </w:tcPr>
          <w:p w14:paraId="5573542C" w14:textId="77777777" w:rsidR="00AC6168" w:rsidRPr="00AC3283" w:rsidRDefault="00AC6168" w:rsidP="00AC6168">
            <w:pPr>
              <w:pStyle w:val="TAC"/>
            </w:pPr>
            <w:r w:rsidRPr="00AC3283">
              <w:t>N/A</w:t>
            </w:r>
          </w:p>
        </w:tc>
      </w:tr>
      <w:tr w:rsidR="00AC6168" w:rsidRPr="00AC3283" w14:paraId="7CC8540B" w14:textId="77777777" w:rsidTr="00AC6168">
        <w:trPr>
          <w:jc w:val="center"/>
        </w:trPr>
        <w:tc>
          <w:tcPr>
            <w:tcW w:w="1835" w:type="dxa"/>
            <w:vMerge w:val="restart"/>
            <w:shd w:val="clear" w:color="auto" w:fill="auto"/>
            <w:vAlign w:val="center"/>
          </w:tcPr>
          <w:p w14:paraId="3EC3F81B" w14:textId="77777777" w:rsidR="00AC6168" w:rsidRPr="00AC3283" w:rsidRDefault="00AC6168" w:rsidP="00AC6168">
            <w:pPr>
              <w:pStyle w:val="TAL"/>
            </w:pPr>
            <w:r w:rsidRPr="00AC3283">
              <w:t>PDSCH DMRS configuration</w:t>
            </w:r>
          </w:p>
        </w:tc>
        <w:tc>
          <w:tcPr>
            <w:tcW w:w="3757" w:type="dxa"/>
            <w:shd w:val="clear" w:color="auto" w:fill="auto"/>
            <w:vAlign w:val="center"/>
          </w:tcPr>
          <w:p w14:paraId="7F11FF38" w14:textId="77777777" w:rsidR="00AC6168" w:rsidRPr="00AC3283" w:rsidRDefault="00AC6168" w:rsidP="00AC6168">
            <w:pPr>
              <w:pStyle w:val="TAL"/>
              <w:rPr>
                <w:rFonts w:cs="Arial"/>
                <w:szCs w:val="18"/>
              </w:rPr>
            </w:pPr>
            <w:r w:rsidRPr="00AC3283">
              <w:rPr>
                <w:rFonts w:cs="Arial"/>
                <w:szCs w:val="18"/>
              </w:rPr>
              <w:t>DMRS Type</w:t>
            </w:r>
          </w:p>
        </w:tc>
        <w:tc>
          <w:tcPr>
            <w:tcW w:w="810" w:type="dxa"/>
            <w:shd w:val="clear" w:color="auto" w:fill="auto"/>
            <w:vAlign w:val="center"/>
          </w:tcPr>
          <w:p w14:paraId="7078F842" w14:textId="77777777" w:rsidR="00AC6168" w:rsidRPr="00AC3283" w:rsidRDefault="00AC6168" w:rsidP="00AC6168">
            <w:pPr>
              <w:pStyle w:val="TAC"/>
            </w:pPr>
          </w:p>
        </w:tc>
        <w:tc>
          <w:tcPr>
            <w:tcW w:w="3445" w:type="dxa"/>
            <w:shd w:val="clear" w:color="auto" w:fill="auto"/>
            <w:vAlign w:val="center"/>
          </w:tcPr>
          <w:p w14:paraId="6BD8F1FC" w14:textId="77777777" w:rsidR="00AC6168" w:rsidRPr="00AC3283" w:rsidRDefault="00AC6168" w:rsidP="00AC6168">
            <w:pPr>
              <w:pStyle w:val="TAC"/>
            </w:pPr>
            <w:r w:rsidRPr="00AC3283">
              <w:t>Type 1</w:t>
            </w:r>
          </w:p>
        </w:tc>
      </w:tr>
      <w:tr w:rsidR="00AC6168" w:rsidRPr="00AC3283" w14:paraId="1C1C5E36" w14:textId="77777777" w:rsidTr="00AC6168">
        <w:trPr>
          <w:jc w:val="center"/>
        </w:trPr>
        <w:tc>
          <w:tcPr>
            <w:tcW w:w="1835" w:type="dxa"/>
            <w:vMerge/>
            <w:shd w:val="clear" w:color="auto" w:fill="auto"/>
            <w:vAlign w:val="center"/>
          </w:tcPr>
          <w:p w14:paraId="2C4D21CF" w14:textId="77777777" w:rsidR="00AC6168" w:rsidRPr="00AC3283" w:rsidRDefault="00AC6168" w:rsidP="00AC6168">
            <w:pPr>
              <w:pStyle w:val="TAL"/>
            </w:pPr>
          </w:p>
        </w:tc>
        <w:tc>
          <w:tcPr>
            <w:tcW w:w="3757" w:type="dxa"/>
            <w:shd w:val="clear" w:color="auto" w:fill="auto"/>
            <w:vAlign w:val="center"/>
          </w:tcPr>
          <w:p w14:paraId="2616C6C3" w14:textId="77777777" w:rsidR="00AC6168" w:rsidRPr="00AC3283" w:rsidRDefault="00AC6168" w:rsidP="00AC6168">
            <w:pPr>
              <w:pStyle w:val="TAL"/>
            </w:pPr>
            <w:r w:rsidRPr="00AC3283">
              <w:t>Number of additional DMRS</w:t>
            </w:r>
          </w:p>
        </w:tc>
        <w:tc>
          <w:tcPr>
            <w:tcW w:w="810" w:type="dxa"/>
            <w:shd w:val="clear" w:color="auto" w:fill="auto"/>
            <w:vAlign w:val="center"/>
          </w:tcPr>
          <w:p w14:paraId="52D3E208" w14:textId="77777777" w:rsidR="00AC6168" w:rsidRPr="00AC3283" w:rsidRDefault="00AC6168" w:rsidP="00AC6168">
            <w:pPr>
              <w:pStyle w:val="TAC"/>
            </w:pPr>
          </w:p>
        </w:tc>
        <w:tc>
          <w:tcPr>
            <w:tcW w:w="3445" w:type="dxa"/>
            <w:shd w:val="clear" w:color="auto" w:fill="auto"/>
            <w:vAlign w:val="center"/>
          </w:tcPr>
          <w:p w14:paraId="259339C7" w14:textId="77777777" w:rsidR="00AC6168" w:rsidRPr="00AC3283" w:rsidRDefault="00AC6168" w:rsidP="00AC6168">
            <w:pPr>
              <w:pStyle w:val="TAC"/>
            </w:pPr>
            <w:r w:rsidRPr="00AC3283">
              <w:t>1</w:t>
            </w:r>
          </w:p>
        </w:tc>
      </w:tr>
      <w:tr w:rsidR="00AC6168" w:rsidRPr="00AC3283" w14:paraId="5A7EA821" w14:textId="77777777" w:rsidTr="00AC6168">
        <w:trPr>
          <w:jc w:val="center"/>
        </w:trPr>
        <w:tc>
          <w:tcPr>
            <w:tcW w:w="1835" w:type="dxa"/>
            <w:vMerge/>
            <w:shd w:val="clear" w:color="auto" w:fill="auto"/>
            <w:vAlign w:val="center"/>
          </w:tcPr>
          <w:p w14:paraId="07570C12" w14:textId="77777777" w:rsidR="00AC6168" w:rsidRPr="00AC3283" w:rsidRDefault="00AC6168" w:rsidP="00AC6168">
            <w:pPr>
              <w:pStyle w:val="TAL"/>
            </w:pPr>
          </w:p>
        </w:tc>
        <w:tc>
          <w:tcPr>
            <w:tcW w:w="3757" w:type="dxa"/>
            <w:shd w:val="clear" w:color="auto" w:fill="auto"/>
            <w:vAlign w:val="center"/>
          </w:tcPr>
          <w:p w14:paraId="3176C8D6" w14:textId="77777777" w:rsidR="00AC6168" w:rsidRPr="00AC3283" w:rsidRDefault="00AC6168" w:rsidP="00AC6168">
            <w:pPr>
              <w:pStyle w:val="TAL"/>
            </w:pPr>
            <w:r w:rsidRPr="00AC3283">
              <w:t>Maximum number of OFDM symbols for DL front loaded DMRS</w:t>
            </w:r>
          </w:p>
        </w:tc>
        <w:tc>
          <w:tcPr>
            <w:tcW w:w="810" w:type="dxa"/>
            <w:shd w:val="clear" w:color="auto" w:fill="auto"/>
            <w:vAlign w:val="center"/>
          </w:tcPr>
          <w:p w14:paraId="3503795B" w14:textId="77777777" w:rsidR="00AC6168" w:rsidRPr="00AC3283" w:rsidRDefault="00AC6168" w:rsidP="00AC6168">
            <w:pPr>
              <w:pStyle w:val="TAC"/>
            </w:pPr>
          </w:p>
        </w:tc>
        <w:tc>
          <w:tcPr>
            <w:tcW w:w="3445" w:type="dxa"/>
            <w:shd w:val="clear" w:color="auto" w:fill="auto"/>
            <w:vAlign w:val="center"/>
          </w:tcPr>
          <w:p w14:paraId="61537A10" w14:textId="77777777" w:rsidR="00AC6168" w:rsidRPr="00AC3283" w:rsidRDefault="00AC6168" w:rsidP="00AC6168">
            <w:pPr>
              <w:pStyle w:val="TAC"/>
            </w:pPr>
            <w:r w:rsidRPr="00AC3283">
              <w:t>1</w:t>
            </w:r>
          </w:p>
        </w:tc>
      </w:tr>
      <w:tr w:rsidR="00AC6168" w:rsidRPr="00AC3283" w14:paraId="55D7D88B" w14:textId="77777777" w:rsidTr="00AC6168">
        <w:trPr>
          <w:jc w:val="center"/>
        </w:trPr>
        <w:tc>
          <w:tcPr>
            <w:tcW w:w="1835" w:type="dxa"/>
            <w:vMerge w:val="restart"/>
            <w:shd w:val="clear" w:color="auto" w:fill="auto"/>
            <w:vAlign w:val="center"/>
          </w:tcPr>
          <w:p w14:paraId="4804DE8B" w14:textId="77777777" w:rsidR="00AC6168" w:rsidRPr="00AC3283" w:rsidRDefault="00AC6168" w:rsidP="00AC6168">
            <w:pPr>
              <w:pStyle w:val="TAL"/>
            </w:pPr>
            <w:r w:rsidRPr="00AC3283">
              <w:t>CSI-RS for tracking</w:t>
            </w:r>
          </w:p>
        </w:tc>
        <w:tc>
          <w:tcPr>
            <w:tcW w:w="3757" w:type="dxa"/>
            <w:shd w:val="clear" w:color="auto" w:fill="auto"/>
            <w:vAlign w:val="center"/>
          </w:tcPr>
          <w:p w14:paraId="7DDA4B31" w14:textId="77777777" w:rsidR="00AC6168" w:rsidRPr="00AC3283" w:rsidRDefault="00AC6168" w:rsidP="00AC6168">
            <w:pPr>
              <w:pStyle w:val="TAL"/>
            </w:pPr>
            <w:r w:rsidRPr="00AC3283">
              <w:t xml:space="preserve">First OFDM symbol in the PRB used for CSI-RS </w:t>
            </w:r>
          </w:p>
        </w:tc>
        <w:tc>
          <w:tcPr>
            <w:tcW w:w="810" w:type="dxa"/>
            <w:shd w:val="clear" w:color="auto" w:fill="auto"/>
            <w:vAlign w:val="center"/>
          </w:tcPr>
          <w:p w14:paraId="3A8388B1" w14:textId="77777777" w:rsidR="00AC6168" w:rsidRPr="00AC3283" w:rsidRDefault="00AC6168" w:rsidP="00AC6168">
            <w:pPr>
              <w:pStyle w:val="TAC"/>
            </w:pPr>
          </w:p>
        </w:tc>
        <w:tc>
          <w:tcPr>
            <w:tcW w:w="3445" w:type="dxa"/>
            <w:shd w:val="clear" w:color="auto" w:fill="auto"/>
            <w:vAlign w:val="center"/>
          </w:tcPr>
          <w:p w14:paraId="631FCBBC" w14:textId="77777777" w:rsidR="00AC6168" w:rsidRPr="00AC3283" w:rsidRDefault="00AC6168" w:rsidP="00AC6168">
            <w:pPr>
              <w:pStyle w:val="TAC"/>
            </w:pPr>
            <w:r>
              <w:t>Table 8</w:t>
            </w:r>
            <w:r w:rsidRPr="00AC3283">
              <w:t>.2-1.</w:t>
            </w:r>
          </w:p>
        </w:tc>
      </w:tr>
      <w:tr w:rsidR="00AC6168" w:rsidRPr="00AC3283" w14:paraId="6B22DB2C" w14:textId="77777777" w:rsidTr="00AC6168">
        <w:trPr>
          <w:jc w:val="center"/>
        </w:trPr>
        <w:tc>
          <w:tcPr>
            <w:tcW w:w="1835" w:type="dxa"/>
            <w:vMerge/>
            <w:shd w:val="clear" w:color="auto" w:fill="auto"/>
            <w:vAlign w:val="center"/>
          </w:tcPr>
          <w:p w14:paraId="549B1FE4" w14:textId="77777777" w:rsidR="00AC6168" w:rsidRPr="00AC3283" w:rsidRDefault="00AC6168" w:rsidP="00AC6168">
            <w:pPr>
              <w:pStyle w:val="TAL"/>
            </w:pPr>
          </w:p>
        </w:tc>
        <w:tc>
          <w:tcPr>
            <w:tcW w:w="3757" w:type="dxa"/>
            <w:shd w:val="clear" w:color="auto" w:fill="auto"/>
            <w:vAlign w:val="center"/>
          </w:tcPr>
          <w:p w14:paraId="5E234E09" w14:textId="77777777" w:rsidR="00AC6168" w:rsidRPr="00AC3283" w:rsidRDefault="00AC6168" w:rsidP="00AC6168">
            <w:pPr>
              <w:pStyle w:val="TAL"/>
            </w:pPr>
            <w:r w:rsidRPr="00AC3283">
              <w:t>CSI-RS periodicity</w:t>
            </w:r>
          </w:p>
        </w:tc>
        <w:tc>
          <w:tcPr>
            <w:tcW w:w="810" w:type="dxa"/>
            <w:shd w:val="clear" w:color="auto" w:fill="auto"/>
            <w:vAlign w:val="center"/>
          </w:tcPr>
          <w:p w14:paraId="0B7591CE" w14:textId="77777777" w:rsidR="00AC6168" w:rsidRPr="00AC3283" w:rsidRDefault="00AC6168" w:rsidP="00AC6168">
            <w:pPr>
              <w:pStyle w:val="TAC"/>
            </w:pPr>
            <w:r w:rsidRPr="00AC3283">
              <w:t>Slots</w:t>
            </w:r>
          </w:p>
        </w:tc>
        <w:tc>
          <w:tcPr>
            <w:tcW w:w="3445" w:type="dxa"/>
            <w:shd w:val="clear" w:color="auto" w:fill="auto"/>
            <w:vAlign w:val="center"/>
          </w:tcPr>
          <w:p w14:paraId="386739D8" w14:textId="77777777" w:rsidR="00AC6168" w:rsidRPr="00AC3283" w:rsidRDefault="00AC6168" w:rsidP="00AC6168">
            <w:pPr>
              <w:pStyle w:val="TAC"/>
            </w:pPr>
            <w:r>
              <w:t>40</w:t>
            </w:r>
          </w:p>
        </w:tc>
      </w:tr>
      <w:tr w:rsidR="00AC6168" w:rsidRPr="00AC3283" w14:paraId="1CFE6BC9" w14:textId="77777777" w:rsidTr="00AC6168">
        <w:trPr>
          <w:jc w:val="center"/>
        </w:trPr>
        <w:tc>
          <w:tcPr>
            <w:tcW w:w="1835" w:type="dxa"/>
            <w:vMerge/>
            <w:shd w:val="clear" w:color="auto" w:fill="auto"/>
            <w:vAlign w:val="center"/>
          </w:tcPr>
          <w:p w14:paraId="333F20AB" w14:textId="77777777" w:rsidR="00AC6168" w:rsidRPr="00AC3283" w:rsidRDefault="00AC6168" w:rsidP="00AC6168">
            <w:pPr>
              <w:pStyle w:val="TAL"/>
            </w:pPr>
          </w:p>
        </w:tc>
        <w:tc>
          <w:tcPr>
            <w:tcW w:w="3757" w:type="dxa"/>
            <w:shd w:val="clear" w:color="auto" w:fill="auto"/>
            <w:vAlign w:val="center"/>
          </w:tcPr>
          <w:p w14:paraId="17D5195D" w14:textId="77777777" w:rsidR="00AC6168" w:rsidRPr="00AC3283" w:rsidRDefault="00AC6168" w:rsidP="00AC6168">
            <w:pPr>
              <w:pStyle w:val="TAL"/>
            </w:pPr>
            <w:r w:rsidRPr="00AC3283">
              <w:t>CSI-RS offset</w:t>
            </w:r>
          </w:p>
        </w:tc>
        <w:tc>
          <w:tcPr>
            <w:tcW w:w="810" w:type="dxa"/>
            <w:shd w:val="clear" w:color="auto" w:fill="auto"/>
            <w:vAlign w:val="center"/>
          </w:tcPr>
          <w:p w14:paraId="653AC512" w14:textId="77777777" w:rsidR="00AC6168" w:rsidRPr="00AC3283" w:rsidRDefault="00AC6168" w:rsidP="00AC6168">
            <w:pPr>
              <w:pStyle w:val="TAC"/>
            </w:pPr>
            <w:r w:rsidRPr="00AC3283">
              <w:t>Slots</w:t>
            </w:r>
          </w:p>
        </w:tc>
        <w:tc>
          <w:tcPr>
            <w:tcW w:w="3445" w:type="dxa"/>
            <w:shd w:val="clear" w:color="auto" w:fill="auto"/>
            <w:vAlign w:val="center"/>
          </w:tcPr>
          <w:p w14:paraId="1AA73DE6" w14:textId="77777777" w:rsidR="00AC6168" w:rsidRPr="00AC3283" w:rsidRDefault="00AC6168" w:rsidP="00AC6168">
            <w:pPr>
              <w:pStyle w:val="TAC"/>
            </w:pPr>
            <w:r>
              <w:t>Table 8</w:t>
            </w:r>
            <w:r w:rsidRPr="00AC3283">
              <w:t>.2-1.</w:t>
            </w:r>
          </w:p>
        </w:tc>
      </w:tr>
      <w:tr w:rsidR="00AC6168" w:rsidRPr="00AC3283" w14:paraId="19F0D134" w14:textId="77777777" w:rsidTr="00AC616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9BF94" w14:textId="77777777" w:rsidR="00AC6168" w:rsidRPr="00AC3283" w:rsidRDefault="00AC6168" w:rsidP="00AC6168">
            <w:pPr>
              <w:pStyle w:val="TAL"/>
              <w:rPr>
                <w:lang w:val="en-US"/>
              </w:rPr>
            </w:pPr>
            <w:r w:rsidRPr="00AC3283">
              <w:rPr>
                <w:lang w:val="en-US"/>
              </w:rPr>
              <w:t>Number of HARQ Processes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4B78E7F" w14:textId="77777777" w:rsidR="00AC6168" w:rsidRPr="00AC3283" w:rsidRDefault="00AC6168" w:rsidP="00AC6168">
            <w:pPr>
              <w:pStyle w:val="TAC"/>
            </w:pP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50E27008" w14:textId="77777777" w:rsidR="00AC6168" w:rsidRPr="00AC3283" w:rsidRDefault="00AC6168" w:rsidP="00AC6168">
            <w:pPr>
              <w:pStyle w:val="TAC"/>
            </w:pPr>
            <w:del w:id="683" w:author="Thorsten Hertel (KEYS)" w:date="2022-08-04T13:08:00Z">
              <w:r w:rsidDel="002220B8">
                <w:delText>1</w:delText>
              </w:r>
            </w:del>
            <w:ins w:id="684" w:author="Thorsten Hertel (KEYS)" w:date="2022-08-04T13:08:00Z">
              <w:r>
                <w:t>8</w:t>
              </w:r>
            </w:ins>
          </w:p>
        </w:tc>
      </w:tr>
      <w:tr w:rsidR="00AC6168" w:rsidRPr="00AC3283" w14:paraId="1AB4EB5F" w14:textId="77777777" w:rsidTr="00AC616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679C1" w14:textId="77777777" w:rsidR="00AC6168" w:rsidRPr="00AC3283" w:rsidRDefault="00AC6168" w:rsidP="00AC6168">
            <w:pPr>
              <w:pStyle w:val="TAL"/>
              <w:rPr>
                <w:lang w:val="en-US"/>
              </w:rPr>
            </w:pPr>
            <w:r>
              <w:t>TDD UL-DL pattern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C9ADFE" w14:textId="77777777" w:rsidR="00AC6168" w:rsidRPr="00AC3283" w:rsidRDefault="00AC6168" w:rsidP="00AC6168">
            <w:pPr>
              <w:pStyle w:val="TAC"/>
            </w:pP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7524AAAF" w14:textId="77777777" w:rsidR="00AC6168" w:rsidRPr="00AC3283" w:rsidRDefault="00AC6168" w:rsidP="00AC6168">
            <w:pPr>
              <w:pStyle w:val="TAC"/>
              <w:rPr>
                <w:lang w:eastAsia="zh-CN"/>
              </w:rPr>
            </w:pPr>
            <w:r>
              <w:t>FR1.30-1</w:t>
            </w:r>
            <w:r w:rsidRPr="00AC3283">
              <w:rPr>
                <w:rFonts w:hint="eastAsia"/>
                <w:lang w:eastAsia="zh-CN"/>
              </w:rPr>
              <w:t xml:space="preserve"> </w:t>
            </w:r>
            <w:r>
              <w:rPr>
                <w:lang w:eastAsia="zh-CN"/>
              </w:rPr>
              <w:t>(Note 2)</w:t>
            </w:r>
          </w:p>
        </w:tc>
      </w:tr>
      <w:tr w:rsidR="00AC6168" w:rsidRPr="00AC3283" w14:paraId="47260215" w14:textId="77777777" w:rsidTr="00AC6168">
        <w:trPr>
          <w:jc w:val="center"/>
        </w:trPr>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B64F4A" w14:textId="77777777" w:rsidR="00AC6168" w:rsidRDefault="00AC6168" w:rsidP="00AC6168">
            <w:pPr>
              <w:pStyle w:val="TAN"/>
            </w:pPr>
            <w:r w:rsidRPr="008E5A51">
              <w:rPr>
                <w:rFonts w:hint="eastAsia"/>
              </w:rPr>
              <w:t>N</w:t>
            </w:r>
            <w:r w:rsidRPr="008E5A51">
              <w:t xml:space="preserve">ote 1: </w:t>
            </w:r>
            <w:r w:rsidRPr="008E5A51">
              <w:rPr>
                <w:rFonts w:hint="eastAsia"/>
              </w:rPr>
              <w:t>“</w:t>
            </w:r>
            <w:proofErr w:type="gramStart"/>
            <w:r w:rsidRPr="008E5A51">
              <w:t>R.PDSCH</w:t>
            </w:r>
            <w:proofErr w:type="gramEnd"/>
            <w:r w:rsidRPr="008E5A51">
              <w:t>.</w:t>
            </w:r>
            <w:r>
              <w:t>2</w:t>
            </w:r>
            <w:r w:rsidRPr="008E5A51">
              <w:t xml:space="preserve">-3.1 </w:t>
            </w:r>
            <w:r>
              <w:t>T</w:t>
            </w:r>
            <w:r w:rsidRPr="008E5A51">
              <w:t xml:space="preserve">DD”  </w:t>
            </w:r>
            <w:r>
              <w:t xml:space="preserve">is defined </w:t>
            </w:r>
            <w:r w:rsidRPr="008E5A51">
              <w:t xml:space="preserve">in Table </w:t>
            </w:r>
            <w:r w:rsidRPr="008C3D6E">
              <w:t>A.3.2.2.2-3</w:t>
            </w:r>
            <w:r>
              <w:t xml:space="preserve"> of TS 38.101-4</w:t>
            </w:r>
          </w:p>
          <w:p w14:paraId="520C9110" w14:textId="77777777" w:rsidR="00AC6168" w:rsidRDefault="00AC6168" w:rsidP="00AC6168">
            <w:pPr>
              <w:pStyle w:val="TAN"/>
            </w:pPr>
            <w:r>
              <w:t xml:space="preserve">Note 2: “FR1.30-1” is defined in </w:t>
            </w:r>
            <w:r w:rsidRPr="00AC3283">
              <w:rPr>
                <w:rFonts w:hint="eastAsia"/>
                <w:lang w:eastAsia="zh-CN"/>
              </w:rPr>
              <w:t>Annex A.1.2</w:t>
            </w:r>
            <w:r>
              <w:rPr>
                <w:lang w:eastAsia="zh-CN"/>
              </w:rPr>
              <w:t xml:space="preserve"> of TS 38.101-4</w:t>
            </w:r>
          </w:p>
        </w:tc>
      </w:tr>
    </w:tbl>
    <w:p w14:paraId="182AAF5B" w14:textId="77777777" w:rsidR="00AC6168" w:rsidRPr="00BC2AE7" w:rsidRDefault="00AC6168" w:rsidP="00AC6168">
      <w:pPr>
        <w:pStyle w:val="TH"/>
        <w:rPr>
          <w:rFonts w:ascii="Times New Roman" w:eastAsia="Batang" w:hAnsi="Times New Roman"/>
          <w:b w:val="0"/>
        </w:rPr>
      </w:pPr>
    </w:p>
    <w:p w14:paraId="3895F3BA" w14:textId="77777777" w:rsidR="00AC6168" w:rsidRPr="00AC3283" w:rsidRDefault="00AC6168" w:rsidP="00AC6168">
      <w:pPr>
        <w:pStyle w:val="TH"/>
      </w:pPr>
      <w:r w:rsidRPr="00853055">
        <w:t>Table E.1-4</w:t>
      </w:r>
      <w:r w:rsidRPr="00853055">
        <w:rPr>
          <w:rFonts w:hint="eastAsia"/>
          <w:lang w:eastAsia="zh-CN"/>
        </w:rPr>
        <w:t>:</w:t>
      </w:r>
      <w:r w:rsidRPr="00853055">
        <w:t xml:space="preserve"> Test parameters for FR1 FDD 4x4</w:t>
      </w:r>
      <w:r w:rsidRPr="00396812">
        <w:rPr>
          <w:rFonts w:ascii="宋体" w:hAnsi="宋体"/>
          <w:lang w:eastAsia="zh-CN"/>
        </w:rPr>
        <w:t xml:space="preserve"> </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655"/>
        <w:gridCol w:w="802"/>
        <w:gridCol w:w="3359"/>
      </w:tblGrid>
      <w:tr w:rsidR="00AC6168" w:rsidRPr="00AC3283" w14:paraId="76C360AC" w14:textId="77777777" w:rsidTr="00AC6168">
        <w:trPr>
          <w:jc w:val="center"/>
        </w:trPr>
        <w:tc>
          <w:tcPr>
            <w:tcW w:w="5592" w:type="dxa"/>
            <w:gridSpan w:val="2"/>
            <w:shd w:val="clear" w:color="auto" w:fill="D9D9D9"/>
          </w:tcPr>
          <w:p w14:paraId="6BB3ECDA" w14:textId="77777777" w:rsidR="00AC6168" w:rsidRPr="00AC3283" w:rsidRDefault="00AC6168" w:rsidP="00AC6168">
            <w:pPr>
              <w:pStyle w:val="TAH"/>
            </w:pPr>
            <w:r w:rsidRPr="00AC3283">
              <w:t>Parameter</w:t>
            </w:r>
          </w:p>
        </w:tc>
        <w:tc>
          <w:tcPr>
            <w:tcW w:w="810" w:type="dxa"/>
            <w:shd w:val="clear" w:color="auto" w:fill="D9D9D9"/>
          </w:tcPr>
          <w:p w14:paraId="70924F91" w14:textId="77777777" w:rsidR="00AC6168" w:rsidRPr="00AC3283" w:rsidRDefault="00AC6168" w:rsidP="00AC6168">
            <w:pPr>
              <w:pStyle w:val="TAH"/>
            </w:pPr>
            <w:r w:rsidRPr="00AC3283">
              <w:t>Unit</w:t>
            </w:r>
          </w:p>
        </w:tc>
        <w:tc>
          <w:tcPr>
            <w:tcW w:w="3445" w:type="dxa"/>
            <w:shd w:val="clear" w:color="auto" w:fill="D9D9D9"/>
          </w:tcPr>
          <w:p w14:paraId="38036EEE" w14:textId="77777777" w:rsidR="00AC6168" w:rsidRPr="00AC3283" w:rsidRDefault="00AC6168" w:rsidP="00AC6168">
            <w:pPr>
              <w:pStyle w:val="TAH"/>
            </w:pPr>
            <w:r w:rsidRPr="00AC3283">
              <w:t>Value</w:t>
            </w:r>
          </w:p>
        </w:tc>
      </w:tr>
      <w:tr w:rsidR="00AC6168" w:rsidRPr="00AC3283" w14:paraId="09606A5E" w14:textId="77777777" w:rsidTr="00AC6168">
        <w:trPr>
          <w:jc w:val="center"/>
        </w:trPr>
        <w:tc>
          <w:tcPr>
            <w:tcW w:w="5592" w:type="dxa"/>
            <w:gridSpan w:val="2"/>
            <w:shd w:val="clear" w:color="auto" w:fill="auto"/>
            <w:vAlign w:val="center"/>
          </w:tcPr>
          <w:p w14:paraId="406099E0" w14:textId="77777777" w:rsidR="00AC6168" w:rsidRPr="00AC3283" w:rsidRDefault="00AC6168" w:rsidP="00AC6168">
            <w:pPr>
              <w:pStyle w:val="TAL"/>
            </w:pPr>
            <w:r w:rsidRPr="00AC3283">
              <w:t>Duplex mode</w:t>
            </w:r>
          </w:p>
        </w:tc>
        <w:tc>
          <w:tcPr>
            <w:tcW w:w="810" w:type="dxa"/>
            <w:shd w:val="clear" w:color="auto" w:fill="auto"/>
            <w:vAlign w:val="center"/>
          </w:tcPr>
          <w:p w14:paraId="54FBF5B9" w14:textId="77777777" w:rsidR="00AC6168" w:rsidRPr="00AC3283" w:rsidRDefault="00AC6168" w:rsidP="00AC6168">
            <w:pPr>
              <w:pStyle w:val="TAC"/>
            </w:pPr>
          </w:p>
        </w:tc>
        <w:tc>
          <w:tcPr>
            <w:tcW w:w="3445" w:type="dxa"/>
            <w:shd w:val="clear" w:color="auto" w:fill="auto"/>
            <w:vAlign w:val="center"/>
          </w:tcPr>
          <w:p w14:paraId="610EA1C2" w14:textId="77777777" w:rsidR="00AC6168" w:rsidRPr="00AC3283" w:rsidRDefault="00AC6168" w:rsidP="00AC6168">
            <w:pPr>
              <w:pStyle w:val="TAC"/>
            </w:pPr>
            <w:r w:rsidRPr="00AC3283">
              <w:t>FDD</w:t>
            </w:r>
          </w:p>
        </w:tc>
      </w:tr>
      <w:tr w:rsidR="00AC6168" w:rsidRPr="00AC3283" w14:paraId="59D5A7FE" w14:textId="77777777" w:rsidTr="00AC6168">
        <w:trPr>
          <w:jc w:val="center"/>
        </w:trPr>
        <w:tc>
          <w:tcPr>
            <w:tcW w:w="5592" w:type="dxa"/>
            <w:gridSpan w:val="2"/>
            <w:shd w:val="clear" w:color="auto" w:fill="auto"/>
            <w:vAlign w:val="center"/>
          </w:tcPr>
          <w:p w14:paraId="52DD5849" w14:textId="77777777" w:rsidR="00AC6168" w:rsidRPr="00396812" w:rsidRDefault="00AC6168" w:rsidP="00AC6168">
            <w:pPr>
              <w:pStyle w:val="TAL"/>
              <w:rPr>
                <w:lang w:eastAsia="zh-CN"/>
              </w:rPr>
            </w:pPr>
            <w:r w:rsidRPr="00396812">
              <w:rPr>
                <w:rFonts w:hint="eastAsia"/>
                <w:lang w:eastAsia="zh-CN"/>
              </w:rPr>
              <w:t>R</w:t>
            </w:r>
            <w:r w:rsidRPr="00396812">
              <w:rPr>
                <w:lang w:eastAsia="zh-CN"/>
              </w:rPr>
              <w:t>eference channel</w:t>
            </w:r>
          </w:p>
        </w:tc>
        <w:tc>
          <w:tcPr>
            <w:tcW w:w="810" w:type="dxa"/>
            <w:shd w:val="clear" w:color="auto" w:fill="auto"/>
            <w:vAlign w:val="center"/>
          </w:tcPr>
          <w:p w14:paraId="1090D4F2" w14:textId="77777777" w:rsidR="00AC6168" w:rsidRPr="00AC3283" w:rsidRDefault="00AC6168" w:rsidP="00AC6168">
            <w:pPr>
              <w:pStyle w:val="TAC"/>
            </w:pPr>
          </w:p>
        </w:tc>
        <w:tc>
          <w:tcPr>
            <w:tcW w:w="3445" w:type="dxa"/>
            <w:shd w:val="clear" w:color="auto" w:fill="auto"/>
            <w:vAlign w:val="center"/>
          </w:tcPr>
          <w:p w14:paraId="1F45F506" w14:textId="77777777" w:rsidR="00AC6168" w:rsidRPr="00AC3283" w:rsidRDefault="00AC6168" w:rsidP="00AC6168">
            <w:pPr>
              <w:pStyle w:val="TAC"/>
            </w:pPr>
            <w:proofErr w:type="gramStart"/>
            <w:r>
              <w:t>R.PDSCH</w:t>
            </w:r>
            <w:proofErr w:type="gramEnd"/>
            <w:r>
              <w:t>.1-2.4</w:t>
            </w:r>
            <w:r w:rsidRPr="008E5A51">
              <w:t xml:space="preserve"> FDD</w:t>
            </w:r>
            <w:r>
              <w:t xml:space="preserve"> (Note 1)</w:t>
            </w:r>
          </w:p>
        </w:tc>
      </w:tr>
      <w:tr w:rsidR="00AC6168" w:rsidRPr="00AC3283" w14:paraId="6DC9C967" w14:textId="77777777" w:rsidTr="00AC6168">
        <w:trPr>
          <w:jc w:val="center"/>
        </w:trPr>
        <w:tc>
          <w:tcPr>
            <w:tcW w:w="5592" w:type="dxa"/>
            <w:gridSpan w:val="2"/>
            <w:shd w:val="clear" w:color="auto" w:fill="auto"/>
            <w:vAlign w:val="center"/>
          </w:tcPr>
          <w:p w14:paraId="749A99AE" w14:textId="77777777" w:rsidR="00AC6168" w:rsidRPr="00396812" w:rsidRDefault="00AC6168" w:rsidP="00AC6168">
            <w:pPr>
              <w:pStyle w:val="TAL"/>
              <w:rPr>
                <w:lang w:eastAsia="zh-CN"/>
              </w:rPr>
            </w:pPr>
            <w:r w:rsidRPr="00396812">
              <w:rPr>
                <w:rFonts w:hint="eastAsia"/>
                <w:lang w:eastAsia="zh-CN"/>
              </w:rPr>
              <w:t>B</w:t>
            </w:r>
            <w:r w:rsidRPr="00396812">
              <w:rPr>
                <w:lang w:eastAsia="zh-CN"/>
              </w:rPr>
              <w:t>andwidth</w:t>
            </w:r>
          </w:p>
        </w:tc>
        <w:tc>
          <w:tcPr>
            <w:tcW w:w="810" w:type="dxa"/>
            <w:shd w:val="clear" w:color="auto" w:fill="auto"/>
            <w:vAlign w:val="center"/>
          </w:tcPr>
          <w:p w14:paraId="6A06A351" w14:textId="77777777" w:rsidR="00AC6168" w:rsidRPr="00396812" w:rsidRDefault="00AC6168" w:rsidP="00AC6168">
            <w:pPr>
              <w:pStyle w:val="TAC"/>
              <w:rPr>
                <w:lang w:eastAsia="zh-CN"/>
              </w:rPr>
            </w:pPr>
            <w:r w:rsidRPr="00396812">
              <w:rPr>
                <w:rFonts w:hint="eastAsia"/>
                <w:lang w:eastAsia="zh-CN"/>
              </w:rPr>
              <w:t>M</w:t>
            </w:r>
            <w:r w:rsidRPr="00396812">
              <w:rPr>
                <w:lang w:eastAsia="zh-CN"/>
              </w:rPr>
              <w:t>Hz</w:t>
            </w:r>
          </w:p>
        </w:tc>
        <w:tc>
          <w:tcPr>
            <w:tcW w:w="3445" w:type="dxa"/>
            <w:shd w:val="clear" w:color="auto" w:fill="auto"/>
            <w:vAlign w:val="center"/>
          </w:tcPr>
          <w:p w14:paraId="1BB4450D" w14:textId="77777777" w:rsidR="00AC6168" w:rsidRPr="00396812" w:rsidRDefault="00AC6168" w:rsidP="00AC6168">
            <w:pPr>
              <w:pStyle w:val="TAC"/>
              <w:rPr>
                <w:lang w:eastAsia="zh-CN"/>
              </w:rPr>
            </w:pPr>
            <w:r w:rsidRPr="00396812">
              <w:rPr>
                <w:lang w:eastAsia="zh-CN"/>
              </w:rPr>
              <w:t>10</w:t>
            </w:r>
          </w:p>
        </w:tc>
      </w:tr>
      <w:tr w:rsidR="00AC6168" w:rsidRPr="00AC3283" w14:paraId="6B8E1CC2" w14:textId="77777777" w:rsidTr="00AC6168">
        <w:trPr>
          <w:jc w:val="center"/>
        </w:trPr>
        <w:tc>
          <w:tcPr>
            <w:tcW w:w="5592" w:type="dxa"/>
            <w:gridSpan w:val="2"/>
            <w:shd w:val="clear" w:color="auto" w:fill="auto"/>
            <w:vAlign w:val="center"/>
          </w:tcPr>
          <w:p w14:paraId="714071C5" w14:textId="77777777" w:rsidR="00AC6168" w:rsidRPr="00396812" w:rsidRDefault="00AC6168" w:rsidP="00AC6168">
            <w:pPr>
              <w:pStyle w:val="TAL"/>
              <w:rPr>
                <w:lang w:eastAsia="zh-CN"/>
              </w:rPr>
            </w:pPr>
            <w:r w:rsidRPr="00396812">
              <w:rPr>
                <w:rFonts w:hint="eastAsia"/>
                <w:lang w:eastAsia="zh-CN"/>
              </w:rPr>
              <w:t>S</w:t>
            </w:r>
            <w:r w:rsidRPr="00396812">
              <w:rPr>
                <w:lang w:eastAsia="zh-CN"/>
              </w:rPr>
              <w:t>CS</w:t>
            </w:r>
          </w:p>
        </w:tc>
        <w:tc>
          <w:tcPr>
            <w:tcW w:w="810" w:type="dxa"/>
            <w:shd w:val="clear" w:color="auto" w:fill="auto"/>
            <w:vAlign w:val="center"/>
          </w:tcPr>
          <w:p w14:paraId="50598E6C" w14:textId="77777777" w:rsidR="00AC6168" w:rsidRPr="00396812" w:rsidRDefault="00AC6168" w:rsidP="00AC6168">
            <w:pPr>
              <w:pStyle w:val="TAC"/>
              <w:rPr>
                <w:lang w:eastAsia="zh-CN"/>
              </w:rPr>
            </w:pPr>
            <w:r w:rsidRPr="00396812">
              <w:rPr>
                <w:rFonts w:hint="eastAsia"/>
                <w:lang w:eastAsia="zh-CN"/>
              </w:rPr>
              <w:t>k</w:t>
            </w:r>
            <w:r w:rsidRPr="00396812">
              <w:rPr>
                <w:lang w:eastAsia="zh-CN"/>
              </w:rPr>
              <w:t>Hz</w:t>
            </w:r>
          </w:p>
        </w:tc>
        <w:tc>
          <w:tcPr>
            <w:tcW w:w="3445" w:type="dxa"/>
            <w:shd w:val="clear" w:color="auto" w:fill="auto"/>
            <w:vAlign w:val="center"/>
          </w:tcPr>
          <w:p w14:paraId="16B9A8D1" w14:textId="77777777" w:rsidR="00AC6168" w:rsidRPr="00396812" w:rsidRDefault="00AC6168" w:rsidP="00AC6168">
            <w:pPr>
              <w:pStyle w:val="TAC"/>
              <w:rPr>
                <w:lang w:eastAsia="zh-CN"/>
              </w:rPr>
            </w:pPr>
            <w:r w:rsidRPr="00396812">
              <w:rPr>
                <w:rFonts w:hint="eastAsia"/>
                <w:lang w:eastAsia="zh-CN"/>
              </w:rPr>
              <w:t>1</w:t>
            </w:r>
            <w:r w:rsidRPr="00396812">
              <w:rPr>
                <w:lang w:eastAsia="zh-CN"/>
              </w:rPr>
              <w:t>5</w:t>
            </w:r>
          </w:p>
        </w:tc>
      </w:tr>
      <w:tr w:rsidR="00AC6168" w:rsidRPr="00AC3283" w14:paraId="5C249179" w14:textId="77777777" w:rsidTr="00AC6168">
        <w:trPr>
          <w:jc w:val="center"/>
        </w:trPr>
        <w:tc>
          <w:tcPr>
            <w:tcW w:w="5592" w:type="dxa"/>
            <w:gridSpan w:val="2"/>
            <w:shd w:val="clear" w:color="auto" w:fill="auto"/>
            <w:vAlign w:val="center"/>
          </w:tcPr>
          <w:p w14:paraId="45F23F94" w14:textId="77777777" w:rsidR="00AC6168" w:rsidRPr="00396812" w:rsidRDefault="00AC6168" w:rsidP="00AC6168">
            <w:pPr>
              <w:pStyle w:val="TAL"/>
              <w:rPr>
                <w:lang w:eastAsia="zh-CN"/>
              </w:rPr>
            </w:pPr>
            <w:r w:rsidRPr="00396812">
              <w:rPr>
                <w:lang w:eastAsia="zh-CN"/>
              </w:rPr>
              <w:t>Modulation DL</w:t>
            </w:r>
          </w:p>
        </w:tc>
        <w:tc>
          <w:tcPr>
            <w:tcW w:w="810" w:type="dxa"/>
            <w:shd w:val="clear" w:color="auto" w:fill="auto"/>
            <w:vAlign w:val="center"/>
          </w:tcPr>
          <w:p w14:paraId="797DE967" w14:textId="77777777" w:rsidR="00AC6168" w:rsidRPr="00AC3283" w:rsidRDefault="00AC6168" w:rsidP="00AC6168">
            <w:pPr>
              <w:pStyle w:val="TAC"/>
            </w:pPr>
          </w:p>
        </w:tc>
        <w:tc>
          <w:tcPr>
            <w:tcW w:w="3445" w:type="dxa"/>
            <w:shd w:val="clear" w:color="auto" w:fill="auto"/>
            <w:vAlign w:val="center"/>
          </w:tcPr>
          <w:p w14:paraId="6E70100C" w14:textId="77777777" w:rsidR="00AC6168" w:rsidRPr="00396812" w:rsidRDefault="00AC6168" w:rsidP="00AC6168">
            <w:pPr>
              <w:pStyle w:val="TAC"/>
              <w:rPr>
                <w:lang w:eastAsia="zh-CN"/>
              </w:rPr>
            </w:pPr>
            <w:r w:rsidRPr="00396812">
              <w:rPr>
                <w:lang w:eastAsia="zh-CN"/>
              </w:rPr>
              <w:t>16QAM</w:t>
            </w:r>
          </w:p>
        </w:tc>
      </w:tr>
      <w:tr w:rsidR="00AC6168" w:rsidRPr="00AC3283" w14:paraId="1D85F4DB" w14:textId="77777777" w:rsidTr="00AC6168">
        <w:trPr>
          <w:jc w:val="center"/>
        </w:trPr>
        <w:tc>
          <w:tcPr>
            <w:tcW w:w="5592" w:type="dxa"/>
            <w:gridSpan w:val="2"/>
            <w:shd w:val="clear" w:color="auto" w:fill="auto"/>
            <w:vAlign w:val="center"/>
          </w:tcPr>
          <w:p w14:paraId="01EDA534" w14:textId="77777777" w:rsidR="00AC6168" w:rsidRPr="00396812" w:rsidRDefault="00AC6168" w:rsidP="00AC6168">
            <w:pPr>
              <w:pStyle w:val="TAL"/>
              <w:rPr>
                <w:lang w:eastAsia="zh-CN"/>
              </w:rPr>
            </w:pPr>
            <w:r w:rsidRPr="00396812">
              <w:rPr>
                <w:rFonts w:hint="eastAsia"/>
                <w:lang w:eastAsia="zh-CN"/>
              </w:rPr>
              <w:t>M</w:t>
            </w:r>
            <w:r w:rsidRPr="00396812">
              <w:rPr>
                <w:lang w:eastAsia="zh-CN"/>
              </w:rPr>
              <w:t>odulation UL</w:t>
            </w:r>
          </w:p>
        </w:tc>
        <w:tc>
          <w:tcPr>
            <w:tcW w:w="810" w:type="dxa"/>
            <w:shd w:val="clear" w:color="auto" w:fill="auto"/>
            <w:vAlign w:val="center"/>
          </w:tcPr>
          <w:p w14:paraId="14E771FE" w14:textId="77777777" w:rsidR="00AC6168" w:rsidRPr="00AC3283" w:rsidRDefault="00AC6168" w:rsidP="00AC6168">
            <w:pPr>
              <w:pStyle w:val="TAC"/>
            </w:pPr>
          </w:p>
        </w:tc>
        <w:tc>
          <w:tcPr>
            <w:tcW w:w="3445" w:type="dxa"/>
            <w:shd w:val="clear" w:color="auto" w:fill="auto"/>
            <w:vAlign w:val="center"/>
          </w:tcPr>
          <w:p w14:paraId="0E0CD64D" w14:textId="77777777" w:rsidR="00AC6168" w:rsidRPr="00396812" w:rsidRDefault="00AC6168" w:rsidP="00AC6168">
            <w:pPr>
              <w:pStyle w:val="TAC"/>
              <w:rPr>
                <w:lang w:eastAsia="zh-CN"/>
              </w:rPr>
            </w:pPr>
            <w:r w:rsidRPr="00396812">
              <w:rPr>
                <w:rFonts w:hint="eastAsia"/>
                <w:lang w:eastAsia="zh-CN"/>
              </w:rPr>
              <w:t>Q</w:t>
            </w:r>
            <w:r w:rsidRPr="00396812">
              <w:rPr>
                <w:lang w:eastAsia="zh-CN"/>
              </w:rPr>
              <w:t>PSK</w:t>
            </w:r>
          </w:p>
        </w:tc>
      </w:tr>
      <w:tr w:rsidR="00AC6168" w:rsidRPr="00AC3283" w14:paraId="4B77D41D" w14:textId="77777777" w:rsidTr="00AC6168">
        <w:trPr>
          <w:jc w:val="center"/>
        </w:trPr>
        <w:tc>
          <w:tcPr>
            <w:tcW w:w="5592" w:type="dxa"/>
            <w:gridSpan w:val="2"/>
            <w:shd w:val="clear" w:color="auto" w:fill="auto"/>
            <w:vAlign w:val="center"/>
          </w:tcPr>
          <w:p w14:paraId="370F47D5" w14:textId="77777777" w:rsidR="00AC6168" w:rsidRPr="00AC3283" w:rsidRDefault="00AC6168" w:rsidP="00AC6168">
            <w:pPr>
              <w:pStyle w:val="TAL"/>
            </w:pPr>
            <w:r w:rsidRPr="00AC3283">
              <w:t>Active DL BWP index</w:t>
            </w:r>
          </w:p>
        </w:tc>
        <w:tc>
          <w:tcPr>
            <w:tcW w:w="810" w:type="dxa"/>
            <w:shd w:val="clear" w:color="auto" w:fill="auto"/>
            <w:vAlign w:val="center"/>
          </w:tcPr>
          <w:p w14:paraId="60437AC9" w14:textId="77777777" w:rsidR="00AC6168" w:rsidRPr="00AC3283" w:rsidRDefault="00AC6168" w:rsidP="00AC6168">
            <w:pPr>
              <w:pStyle w:val="TAC"/>
            </w:pPr>
          </w:p>
        </w:tc>
        <w:tc>
          <w:tcPr>
            <w:tcW w:w="3445" w:type="dxa"/>
            <w:shd w:val="clear" w:color="auto" w:fill="auto"/>
            <w:vAlign w:val="center"/>
          </w:tcPr>
          <w:p w14:paraId="17CA6B01" w14:textId="77777777" w:rsidR="00AC6168" w:rsidRPr="00AC3283" w:rsidRDefault="00AC6168" w:rsidP="00AC6168">
            <w:pPr>
              <w:pStyle w:val="TAC"/>
            </w:pPr>
            <w:r w:rsidRPr="00AC3283">
              <w:t>1</w:t>
            </w:r>
          </w:p>
        </w:tc>
      </w:tr>
      <w:tr w:rsidR="00AC6168" w:rsidRPr="00AC3283" w14:paraId="51791A11" w14:textId="77777777" w:rsidTr="00AC6168">
        <w:trPr>
          <w:jc w:val="center"/>
        </w:trPr>
        <w:tc>
          <w:tcPr>
            <w:tcW w:w="1836" w:type="dxa"/>
            <w:vMerge w:val="restart"/>
            <w:shd w:val="clear" w:color="auto" w:fill="auto"/>
            <w:vAlign w:val="center"/>
          </w:tcPr>
          <w:p w14:paraId="4F1132B4" w14:textId="77777777" w:rsidR="00AC6168" w:rsidRPr="00AC3283" w:rsidRDefault="00AC6168" w:rsidP="00AC6168">
            <w:pPr>
              <w:pStyle w:val="TAL"/>
            </w:pPr>
            <w:r w:rsidRPr="00AC3283">
              <w:t>PDSCH configuration</w:t>
            </w:r>
          </w:p>
        </w:tc>
        <w:tc>
          <w:tcPr>
            <w:tcW w:w="3756" w:type="dxa"/>
            <w:shd w:val="clear" w:color="auto" w:fill="auto"/>
            <w:vAlign w:val="center"/>
          </w:tcPr>
          <w:p w14:paraId="61D2F8E2" w14:textId="77777777" w:rsidR="00AC6168" w:rsidRPr="00AC3283" w:rsidRDefault="00AC6168" w:rsidP="00AC6168">
            <w:pPr>
              <w:pStyle w:val="TAL"/>
            </w:pPr>
            <w:r w:rsidRPr="00AC3283">
              <w:t>Mapping type</w:t>
            </w:r>
          </w:p>
        </w:tc>
        <w:tc>
          <w:tcPr>
            <w:tcW w:w="810" w:type="dxa"/>
            <w:shd w:val="clear" w:color="auto" w:fill="auto"/>
            <w:vAlign w:val="center"/>
          </w:tcPr>
          <w:p w14:paraId="75A2D99A" w14:textId="77777777" w:rsidR="00AC6168" w:rsidRPr="00AC3283" w:rsidRDefault="00AC6168" w:rsidP="00AC6168">
            <w:pPr>
              <w:pStyle w:val="TAC"/>
            </w:pPr>
          </w:p>
        </w:tc>
        <w:tc>
          <w:tcPr>
            <w:tcW w:w="3445" w:type="dxa"/>
            <w:shd w:val="clear" w:color="auto" w:fill="auto"/>
            <w:vAlign w:val="center"/>
          </w:tcPr>
          <w:p w14:paraId="0382F18B" w14:textId="77777777" w:rsidR="00AC6168" w:rsidRPr="00AC3283" w:rsidRDefault="00AC6168" w:rsidP="00AC6168">
            <w:pPr>
              <w:pStyle w:val="TAC"/>
            </w:pPr>
            <w:r w:rsidRPr="00AC3283">
              <w:t>Type A</w:t>
            </w:r>
          </w:p>
        </w:tc>
      </w:tr>
      <w:tr w:rsidR="00AC6168" w:rsidRPr="00AC3283" w14:paraId="6B430129" w14:textId="77777777" w:rsidTr="00AC6168">
        <w:trPr>
          <w:jc w:val="center"/>
        </w:trPr>
        <w:tc>
          <w:tcPr>
            <w:tcW w:w="1836" w:type="dxa"/>
            <w:vMerge/>
            <w:shd w:val="clear" w:color="auto" w:fill="auto"/>
            <w:vAlign w:val="center"/>
          </w:tcPr>
          <w:p w14:paraId="2DE9DD56" w14:textId="77777777" w:rsidR="00AC6168" w:rsidRPr="00AC3283" w:rsidRDefault="00AC6168" w:rsidP="00AC6168">
            <w:pPr>
              <w:pStyle w:val="TAL"/>
            </w:pPr>
          </w:p>
        </w:tc>
        <w:tc>
          <w:tcPr>
            <w:tcW w:w="3756" w:type="dxa"/>
            <w:shd w:val="clear" w:color="auto" w:fill="auto"/>
            <w:vAlign w:val="center"/>
          </w:tcPr>
          <w:p w14:paraId="7FDCF9F0" w14:textId="77777777" w:rsidR="00AC6168" w:rsidRPr="00AC3283" w:rsidRDefault="00AC6168" w:rsidP="00AC6168">
            <w:pPr>
              <w:pStyle w:val="TAL"/>
            </w:pPr>
            <w:r w:rsidRPr="00AC3283">
              <w:t>k0</w:t>
            </w:r>
          </w:p>
        </w:tc>
        <w:tc>
          <w:tcPr>
            <w:tcW w:w="810" w:type="dxa"/>
            <w:shd w:val="clear" w:color="auto" w:fill="auto"/>
            <w:vAlign w:val="center"/>
          </w:tcPr>
          <w:p w14:paraId="5B6D7A40" w14:textId="77777777" w:rsidR="00AC6168" w:rsidRPr="00AC3283" w:rsidRDefault="00AC6168" w:rsidP="00AC6168">
            <w:pPr>
              <w:pStyle w:val="TAC"/>
            </w:pPr>
          </w:p>
        </w:tc>
        <w:tc>
          <w:tcPr>
            <w:tcW w:w="3445" w:type="dxa"/>
            <w:shd w:val="clear" w:color="auto" w:fill="auto"/>
            <w:vAlign w:val="center"/>
          </w:tcPr>
          <w:p w14:paraId="11F7D214" w14:textId="77777777" w:rsidR="00AC6168" w:rsidRPr="00AC3283" w:rsidRDefault="00AC6168" w:rsidP="00AC6168">
            <w:pPr>
              <w:pStyle w:val="TAC"/>
            </w:pPr>
            <w:r w:rsidRPr="00AC3283">
              <w:t>0</w:t>
            </w:r>
          </w:p>
        </w:tc>
      </w:tr>
      <w:tr w:rsidR="00AC6168" w:rsidRPr="00AC3283" w14:paraId="15FD3497" w14:textId="77777777" w:rsidTr="00AC6168">
        <w:trPr>
          <w:jc w:val="center"/>
        </w:trPr>
        <w:tc>
          <w:tcPr>
            <w:tcW w:w="1836" w:type="dxa"/>
            <w:vMerge/>
            <w:shd w:val="clear" w:color="auto" w:fill="auto"/>
            <w:vAlign w:val="center"/>
          </w:tcPr>
          <w:p w14:paraId="04906F12" w14:textId="77777777" w:rsidR="00AC6168" w:rsidRPr="00AC3283" w:rsidRDefault="00AC6168" w:rsidP="00AC6168">
            <w:pPr>
              <w:pStyle w:val="TAL"/>
            </w:pPr>
          </w:p>
        </w:tc>
        <w:tc>
          <w:tcPr>
            <w:tcW w:w="3756" w:type="dxa"/>
            <w:shd w:val="clear" w:color="auto" w:fill="auto"/>
            <w:vAlign w:val="center"/>
          </w:tcPr>
          <w:p w14:paraId="3401ABAE" w14:textId="77777777" w:rsidR="00AC6168" w:rsidRPr="00AC3283" w:rsidRDefault="00AC6168" w:rsidP="00AC6168">
            <w:pPr>
              <w:pStyle w:val="TAL"/>
            </w:pPr>
            <w:r w:rsidRPr="00AC3283">
              <w:t xml:space="preserve">Starting symbol (S) </w:t>
            </w:r>
          </w:p>
        </w:tc>
        <w:tc>
          <w:tcPr>
            <w:tcW w:w="810" w:type="dxa"/>
            <w:shd w:val="clear" w:color="auto" w:fill="auto"/>
            <w:vAlign w:val="center"/>
          </w:tcPr>
          <w:p w14:paraId="3F23F725" w14:textId="77777777" w:rsidR="00AC6168" w:rsidRPr="00AC3283" w:rsidRDefault="00AC6168" w:rsidP="00AC6168">
            <w:pPr>
              <w:pStyle w:val="TAC"/>
            </w:pPr>
          </w:p>
        </w:tc>
        <w:tc>
          <w:tcPr>
            <w:tcW w:w="3445" w:type="dxa"/>
            <w:shd w:val="clear" w:color="auto" w:fill="auto"/>
            <w:vAlign w:val="center"/>
          </w:tcPr>
          <w:p w14:paraId="61CD247A" w14:textId="77777777" w:rsidR="00AC6168" w:rsidRPr="00AC3283" w:rsidRDefault="00AC6168" w:rsidP="00AC6168">
            <w:pPr>
              <w:pStyle w:val="TAC"/>
            </w:pPr>
            <w:r w:rsidRPr="00AC3283">
              <w:t>2</w:t>
            </w:r>
          </w:p>
        </w:tc>
      </w:tr>
      <w:tr w:rsidR="00AC6168" w:rsidRPr="00AC3283" w14:paraId="7507B7EC" w14:textId="77777777" w:rsidTr="00AC6168">
        <w:trPr>
          <w:jc w:val="center"/>
        </w:trPr>
        <w:tc>
          <w:tcPr>
            <w:tcW w:w="1836" w:type="dxa"/>
            <w:vMerge/>
            <w:shd w:val="clear" w:color="auto" w:fill="auto"/>
            <w:vAlign w:val="center"/>
          </w:tcPr>
          <w:p w14:paraId="2DD73749" w14:textId="77777777" w:rsidR="00AC6168" w:rsidRPr="00AC3283" w:rsidRDefault="00AC6168" w:rsidP="00AC6168">
            <w:pPr>
              <w:pStyle w:val="TAL"/>
            </w:pPr>
          </w:p>
        </w:tc>
        <w:tc>
          <w:tcPr>
            <w:tcW w:w="3756" w:type="dxa"/>
            <w:shd w:val="clear" w:color="auto" w:fill="auto"/>
            <w:vAlign w:val="center"/>
          </w:tcPr>
          <w:p w14:paraId="3470A85D" w14:textId="77777777" w:rsidR="00AC6168" w:rsidRPr="00AC3283" w:rsidRDefault="00AC6168" w:rsidP="00AC6168">
            <w:pPr>
              <w:pStyle w:val="TAL"/>
            </w:pPr>
            <w:r w:rsidRPr="00AC3283">
              <w:t>Length (L)</w:t>
            </w:r>
          </w:p>
        </w:tc>
        <w:tc>
          <w:tcPr>
            <w:tcW w:w="810" w:type="dxa"/>
            <w:shd w:val="clear" w:color="auto" w:fill="auto"/>
            <w:vAlign w:val="center"/>
          </w:tcPr>
          <w:p w14:paraId="60F7BE24" w14:textId="77777777" w:rsidR="00AC6168" w:rsidRPr="00AC3283" w:rsidRDefault="00AC6168" w:rsidP="00AC6168">
            <w:pPr>
              <w:pStyle w:val="TAC"/>
            </w:pPr>
          </w:p>
        </w:tc>
        <w:tc>
          <w:tcPr>
            <w:tcW w:w="3445" w:type="dxa"/>
            <w:shd w:val="clear" w:color="auto" w:fill="auto"/>
            <w:vAlign w:val="center"/>
          </w:tcPr>
          <w:p w14:paraId="1B465A6D" w14:textId="77777777" w:rsidR="00AC6168" w:rsidRPr="00AC3283" w:rsidRDefault="00AC6168" w:rsidP="00AC6168">
            <w:pPr>
              <w:pStyle w:val="TAC"/>
            </w:pPr>
            <w:r w:rsidRPr="00AC3283">
              <w:t>12</w:t>
            </w:r>
          </w:p>
        </w:tc>
      </w:tr>
      <w:tr w:rsidR="00AC6168" w:rsidRPr="00AC3283" w14:paraId="7C091F85" w14:textId="77777777" w:rsidTr="00AC6168">
        <w:trPr>
          <w:jc w:val="center"/>
        </w:trPr>
        <w:tc>
          <w:tcPr>
            <w:tcW w:w="1836" w:type="dxa"/>
            <w:vMerge/>
            <w:shd w:val="clear" w:color="auto" w:fill="auto"/>
            <w:vAlign w:val="center"/>
          </w:tcPr>
          <w:p w14:paraId="4427DF02" w14:textId="77777777" w:rsidR="00AC6168" w:rsidRPr="00AC3283" w:rsidRDefault="00AC6168" w:rsidP="00AC6168">
            <w:pPr>
              <w:pStyle w:val="TAL"/>
            </w:pPr>
          </w:p>
        </w:tc>
        <w:tc>
          <w:tcPr>
            <w:tcW w:w="3756" w:type="dxa"/>
            <w:shd w:val="clear" w:color="auto" w:fill="auto"/>
            <w:vAlign w:val="center"/>
          </w:tcPr>
          <w:p w14:paraId="48A31662" w14:textId="77777777" w:rsidR="00AC6168" w:rsidRPr="00AC3283" w:rsidRDefault="00AC6168" w:rsidP="00AC6168">
            <w:pPr>
              <w:pStyle w:val="TAL"/>
            </w:pPr>
            <w:r w:rsidRPr="00AC3283">
              <w:t>PDSCH aggregation factor</w:t>
            </w:r>
          </w:p>
        </w:tc>
        <w:tc>
          <w:tcPr>
            <w:tcW w:w="810" w:type="dxa"/>
            <w:shd w:val="clear" w:color="auto" w:fill="auto"/>
            <w:vAlign w:val="center"/>
          </w:tcPr>
          <w:p w14:paraId="339E9275" w14:textId="77777777" w:rsidR="00AC6168" w:rsidRPr="00AC3283" w:rsidRDefault="00AC6168" w:rsidP="00AC6168">
            <w:pPr>
              <w:pStyle w:val="TAC"/>
            </w:pPr>
          </w:p>
        </w:tc>
        <w:tc>
          <w:tcPr>
            <w:tcW w:w="3445" w:type="dxa"/>
            <w:shd w:val="clear" w:color="auto" w:fill="auto"/>
            <w:vAlign w:val="center"/>
          </w:tcPr>
          <w:p w14:paraId="656558B6" w14:textId="77777777" w:rsidR="00AC6168" w:rsidRPr="00AC3283" w:rsidRDefault="00AC6168" w:rsidP="00AC6168">
            <w:pPr>
              <w:pStyle w:val="TAC"/>
            </w:pPr>
            <w:r w:rsidRPr="00AC3283">
              <w:t>1</w:t>
            </w:r>
          </w:p>
        </w:tc>
      </w:tr>
      <w:tr w:rsidR="00AC6168" w:rsidRPr="00AC3283" w14:paraId="7089C492" w14:textId="77777777" w:rsidTr="00AC6168">
        <w:trPr>
          <w:jc w:val="center"/>
        </w:trPr>
        <w:tc>
          <w:tcPr>
            <w:tcW w:w="1836" w:type="dxa"/>
            <w:vMerge/>
            <w:shd w:val="clear" w:color="auto" w:fill="auto"/>
            <w:vAlign w:val="center"/>
          </w:tcPr>
          <w:p w14:paraId="050B369E" w14:textId="77777777" w:rsidR="00AC6168" w:rsidRPr="00AC3283" w:rsidRDefault="00AC6168" w:rsidP="00AC6168">
            <w:pPr>
              <w:pStyle w:val="TAL"/>
            </w:pPr>
          </w:p>
        </w:tc>
        <w:tc>
          <w:tcPr>
            <w:tcW w:w="3756" w:type="dxa"/>
            <w:shd w:val="clear" w:color="auto" w:fill="auto"/>
            <w:vAlign w:val="center"/>
          </w:tcPr>
          <w:p w14:paraId="1A3B0446" w14:textId="77777777" w:rsidR="00AC6168" w:rsidRPr="00AC3283" w:rsidRDefault="00AC6168" w:rsidP="00AC6168">
            <w:pPr>
              <w:pStyle w:val="TAL"/>
            </w:pPr>
            <w:r w:rsidRPr="00AC3283">
              <w:t>PRB bundling type</w:t>
            </w:r>
          </w:p>
        </w:tc>
        <w:tc>
          <w:tcPr>
            <w:tcW w:w="810" w:type="dxa"/>
            <w:shd w:val="clear" w:color="auto" w:fill="auto"/>
            <w:vAlign w:val="center"/>
          </w:tcPr>
          <w:p w14:paraId="651F9FBC" w14:textId="77777777" w:rsidR="00AC6168" w:rsidRPr="00AC3283" w:rsidRDefault="00AC6168" w:rsidP="00AC6168">
            <w:pPr>
              <w:pStyle w:val="TAC"/>
            </w:pPr>
          </w:p>
        </w:tc>
        <w:tc>
          <w:tcPr>
            <w:tcW w:w="3445" w:type="dxa"/>
            <w:shd w:val="clear" w:color="auto" w:fill="auto"/>
            <w:vAlign w:val="center"/>
          </w:tcPr>
          <w:p w14:paraId="093FD2E1" w14:textId="77777777" w:rsidR="00AC6168" w:rsidRPr="00AC3283" w:rsidRDefault="00AC6168" w:rsidP="00AC6168">
            <w:pPr>
              <w:pStyle w:val="TAC"/>
            </w:pPr>
            <w:r w:rsidRPr="00AC3283">
              <w:t>Static</w:t>
            </w:r>
          </w:p>
        </w:tc>
      </w:tr>
      <w:tr w:rsidR="00AC6168" w:rsidRPr="00AC3283" w14:paraId="3BC84AB5" w14:textId="77777777" w:rsidTr="00AC6168">
        <w:trPr>
          <w:jc w:val="center"/>
        </w:trPr>
        <w:tc>
          <w:tcPr>
            <w:tcW w:w="1836" w:type="dxa"/>
            <w:vMerge/>
            <w:shd w:val="clear" w:color="auto" w:fill="auto"/>
            <w:vAlign w:val="center"/>
          </w:tcPr>
          <w:p w14:paraId="70471623" w14:textId="77777777" w:rsidR="00AC6168" w:rsidRPr="00AC3283" w:rsidRDefault="00AC6168" w:rsidP="00AC6168">
            <w:pPr>
              <w:pStyle w:val="TAL"/>
              <w:rPr>
                <w:i/>
              </w:rPr>
            </w:pPr>
          </w:p>
        </w:tc>
        <w:tc>
          <w:tcPr>
            <w:tcW w:w="3756" w:type="dxa"/>
            <w:shd w:val="clear" w:color="auto" w:fill="auto"/>
            <w:vAlign w:val="center"/>
          </w:tcPr>
          <w:p w14:paraId="72293BB7" w14:textId="77777777" w:rsidR="00AC6168" w:rsidRPr="00AC3283" w:rsidRDefault="00AC6168" w:rsidP="00AC6168">
            <w:pPr>
              <w:pStyle w:val="TAL"/>
            </w:pPr>
            <w:r w:rsidRPr="00AC3283">
              <w:t>PRB bundling size</w:t>
            </w:r>
          </w:p>
        </w:tc>
        <w:tc>
          <w:tcPr>
            <w:tcW w:w="810" w:type="dxa"/>
            <w:shd w:val="clear" w:color="auto" w:fill="auto"/>
            <w:vAlign w:val="center"/>
          </w:tcPr>
          <w:p w14:paraId="32E4D730" w14:textId="77777777" w:rsidR="00AC6168" w:rsidRPr="00AC3283" w:rsidRDefault="00AC6168" w:rsidP="00AC6168">
            <w:pPr>
              <w:pStyle w:val="TAC"/>
            </w:pPr>
          </w:p>
        </w:tc>
        <w:tc>
          <w:tcPr>
            <w:tcW w:w="3445" w:type="dxa"/>
            <w:shd w:val="clear" w:color="auto" w:fill="auto"/>
            <w:vAlign w:val="center"/>
          </w:tcPr>
          <w:p w14:paraId="10202215" w14:textId="77777777" w:rsidR="00AC6168" w:rsidRPr="00AC3283" w:rsidRDefault="00AC6168" w:rsidP="00AC6168">
            <w:pPr>
              <w:pStyle w:val="TAC"/>
              <w:rPr>
                <w:lang w:eastAsia="zh-CN"/>
              </w:rPr>
            </w:pPr>
            <w:r w:rsidRPr="00AC3283">
              <w:rPr>
                <w:rFonts w:hint="eastAsia"/>
                <w:lang w:eastAsia="zh-CN"/>
              </w:rPr>
              <w:t>2</w:t>
            </w:r>
          </w:p>
        </w:tc>
      </w:tr>
      <w:tr w:rsidR="00AC6168" w:rsidRPr="00AC3283" w14:paraId="686C4C66" w14:textId="77777777" w:rsidTr="00AC6168">
        <w:trPr>
          <w:jc w:val="center"/>
        </w:trPr>
        <w:tc>
          <w:tcPr>
            <w:tcW w:w="1836" w:type="dxa"/>
            <w:vMerge/>
            <w:shd w:val="clear" w:color="auto" w:fill="auto"/>
            <w:vAlign w:val="center"/>
          </w:tcPr>
          <w:p w14:paraId="0DE6DBBF" w14:textId="77777777" w:rsidR="00AC6168" w:rsidRPr="00AC3283" w:rsidRDefault="00AC6168" w:rsidP="00AC6168">
            <w:pPr>
              <w:pStyle w:val="TAL"/>
              <w:rPr>
                <w:i/>
              </w:rPr>
            </w:pPr>
          </w:p>
        </w:tc>
        <w:tc>
          <w:tcPr>
            <w:tcW w:w="3756" w:type="dxa"/>
            <w:shd w:val="clear" w:color="auto" w:fill="auto"/>
            <w:vAlign w:val="center"/>
          </w:tcPr>
          <w:p w14:paraId="6C88E7A1" w14:textId="77777777" w:rsidR="00AC6168" w:rsidRPr="00AC3283" w:rsidRDefault="00AC6168" w:rsidP="00AC6168">
            <w:pPr>
              <w:pStyle w:val="TAL"/>
            </w:pPr>
            <w:r w:rsidRPr="00AC3283">
              <w:t>Resource allocation type</w:t>
            </w:r>
          </w:p>
        </w:tc>
        <w:tc>
          <w:tcPr>
            <w:tcW w:w="810" w:type="dxa"/>
            <w:shd w:val="clear" w:color="auto" w:fill="auto"/>
            <w:vAlign w:val="center"/>
          </w:tcPr>
          <w:p w14:paraId="5B2B02FF" w14:textId="77777777" w:rsidR="00AC6168" w:rsidRPr="00AC3283" w:rsidRDefault="00AC6168" w:rsidP="00AC6168">
            <w:pPr>
              <w:pStyle w:val="TAC"/>
            </w:pPr>
          </w:p>
        </w:tc>
        <w:tc>
          <w:tcPr>
            <w:tcW w:w="3445" w:type="dxa"/>
            <w:shd w:val="clear" w:color="auto" w:fill="auto"/>
            <w:vAlign w:val="center"/>
          </w:tcPr>
          <w:p w14:paraId="1C1EE60D" w14:textId="77777777" w:rsidR="00AC6168" w:rsidRPr="00AC3283" w:rsidRDefault="00AC6168" w:rsidP="00AC6168">
            <w:pPr>
              <w:pStyle w:val="TAC"/>
            </w:pPr>
            <w:r w:rsidRPr="00AC3283">
              <w:t>Type 0</w:t>
            </w:r>
          </w:p>
        </w:tc>
      </w:tr>
      <w:tr w:rsidR="00AC6168" w:rsidRPr="00AC3283" w14:paraId="468E2726" w14:textId="77777777" w:rsidTr="00AC6168">
        <w:trPr>
          <w:jc w:val="center"/>
        </w:trPr>
        <w:tc>
          <w:tcPr>
            <w:tcW w:w="1836" w:type="dxa"/>
            <w:vMerge/>
            <w:shd w:val="clear" w:color="auto" w:fill="auto"/>
            <w:vAlign w:val="center"/>
          </w:tcPr>
          <w:p w14:paraId="1DBBD06E" w14:textId="77777777" w:rsidR="00AC6168" w:rsidRPr="00AC3283" w:rsidRDefault="00AC6168" w:rsidP="00AC6168">
            <w:pPr>
              <w:pStyle w:val="TAL"/>
              <w:rPr>
                <w:i/>
              </w:rPr>
            </w:pPr>
          </w:p>
        </w:tc>
        <w:tc>
          <w:tcPr>
            <w:tcW w:w="3756" w:type="dxa"/>
            <w:shd w:val="clear" w:color="auto" w:fill="auto"/>
            <w:vAlign w:val="center"/>
          </w:tcPr>
          <w:p w14:paraId="4937CA9A" w14:textId="77777777" w:rsidR="00AC6168" w:rsidRPr="00AC3283" w:rsidRDefault="00AC6168" w:rsidP="00AC6168">
            <w:pPr>
              <w:pStyle w:val="TAL"/>
            </w:pPr>
            <w:r w:rsidRPr="00AC3283">
              <w:t>RBG size</w:t>
            </w:r>
          </w:p>
        </w:tc>
        <w:tc>
          <w:tcPr>
            <w:tcW w:w="810" w:type="dxa"/>
            <w:shd w:val="clear" w:color="auto" w:fill="auto"/>
            <w:vAlign w:val="center"/>
          </w:tcPr>
          <w:p w14:paraId="7C644A16" w14:textId="77777777" w:rsidR="00AC6168" w:rsidRPr="00AC3283" w:rsidRDefault="00AC6168" w:rsidP="00AC6168">
            <w:pPr>
              <w:pStyle w:val="TAC"/>
            </w:pPr>
          </w:p>
        </w:tc>
        <w:tc>
          <w:tcPr>
            <w:tcW w:w="3445" w:type="dxa"/>
            <w:shd w:val="clear" w:color="auto" w:fill="auto"/>
            <w:vAlign w:val="center"/>
          </w:tcPr>
          <w:p w14:paraId="2E7B2D86" w14:textId="77777777" w:rsidR="00AC6168" w:rsidRPr="00AC3283" w:rsidRDefault="00AC6168" w:rsidP="00AC6168">
            <w:pPr>
              <w:pStyle w:val="TAC"/>
            </w:pPr>
            <w:r w:rsidRPr="00AC3283">
              <w:rPr>
                <w:lang w:eastAsia="zh-CN"/>
              </w:rPr>
              <w:t>C</w:t>
            </w:r>
            <w:r w:rsidRPr="00AC3283">
              <w:rPr>
                <w:rFonts w:hint="eastAsia"/>
                <w:lang w:eastAsia="zh-CN"/>
              </w:rPr>
              <w:t>onfig2</w:t>
            </w:r>
          </w:p>
        </w:tc>
      </w:tr>
      <w:tr w:rsidR="00AC6168" w:rsidRPr="00AC3283" w14:paraId="606EEFA0" w14:textId="77777777" w:rsidTr="00AC6168">
        <w:trPr>
          <w:jc w:val="center"/>
        </w:trPr>
        <w:tc>
          <w:tcPr>
            <w:tcW w:w="1836" w:type="dxa"/>
            <w:vMerge/>
            <w:shd w:val="clear" w:color="auto" w:fill="auto"/>
            <w:vAlign w:val="center"/>
          </w:tcPr>
          <w:p w14:paraId="5680C2DB" w14:textId="77777777" w:rsidR="00AC6168" w:rsidRPr="00AC3283" w:rsidRDefault="00AC6168" w:rsidP="00AC6168">
            <w:pPr>
              <w:pStyle w:val="TAL"/>
              <w:rPr>
                <w:i/>
              </w:rPr>
            </w:pPr>
          </w:p>
        </w:tc>
        <w:tc>
          <w:tcPr>
            <w:tcW w:w="3756" w:type="dxa"/>
            <w:shd w:val="clear" w:color="auto" w:fill="auto"/>
            <w:vAlign w:val="center"/>
          </w:tcPr>
          <w:p w14:paraId="24C03489" w14:textId="77777777" w:rsidR="00AC6168" w:rsidRPr="00AC3283" w:rsidRDefault="00AC6168" w:rsidP="00AC6168">
            <w:pPr>
              <w:pStyle w:val="TAL"/>
            </w:pPr>
            <w:r w:rsidRPr="00AC3283">
              <w:rPr>
                <w:szCs w:val="22"/>
                <w:lang w:eastAsia="ja-JP"/>
              </w:rPr>
              <w:t>VRB-to-PRB mapping type</w:t>
            </w:r>
          </w:p>
        </w:tc>
        <w:tc>
          <w:tcPr>
            <w:tcW w:w="810" w:type="dxa"/>
            <w:shd w:val="clear" w:color="auto" w:fill="auto"/>
            <w:vAlign w:val="center"/>
          </w:tcPr>
          <w:p w14:paraId="7CAC3199" w14:textId="77777777" w:rsidR="00AC6168" w:rsidRPr="00AC3283" w:rsidRDefault="00AC6168" w:rsidP="00AC6168">
            <w:pPr>
              <w:pStyle w:val="TAC"/>
            </w:pPr>
          </w:p>
        </w:tc>
        <w:tc>
          <w:tcPr>
            <w:tcW w:w="3445" w:type="dxa"/>
            <w:shd w:val="clear" w:color="auto" w:fill="auto"/>
            <w:vAlign w:val="center"/>
          </w:tcPr>
          <w:p w14:paraId="74F7C5DF" w14:textId="77777777" w:rsidR="00AC6168" w:rsidRPr="00AC3283" w:rsidRDefault="00AC6168" w:rsidP="00AC6168">
            <w:pPr>
              <w:pStyle w:val="TAC"/>
            </w:pPr>
            <w:r w:rsidRPr="00AC3283">
              <w:t>Non-interleaved</w:t>
            </w:r>
          </w:p>
        </w:tc>
      </w:tr>
      <w:tr w:rsidR="00AC6168" w:rsidRPr="00AC3283" w14:paraId="0D3AC703" w14:textId="77777777" w:rsidTr="00AC6168">
        <w:trPr>
          <w:jc w:val="center"/>
        </w:trPr>
        <w:tc>
          <w:tcPr>
            <w:tcW w:w="1836" w:type="dxa"/>
            <w:vMerge/>
            <w:shd w:val="clear" w:color="auto" w:fill="auto"/>
            <w:vAlign w:val="center"/>
          </w:tcPr>
          <w:p w14:paraId="1AEBB175" w14:textId="77777777" w:rsidR="00AC6168" w:rsidRPr="00AC3283" w:rsidRDefault="00AC6168" w:rsidP="00AC6168">
            <w:pPr>
              <w:pStyle w:val="TAL"/>
            </w:pPr>
          </w:p>
        </w:tc>
        <w:tc>
          <w:tcPr>
            <w:tcW w:w="3756" w:type="dxa"/>
            <w:shd w:val="clear" w:color="auto" w:fill="auto"/>
            <w:vAlign w:val="center"/>
          </w:tcPr>
          <w:p w14:paraId="5F03914C" w14:textId="77777777" w:rsidR="00AC6168" w:rsidRPr="00AC3283" w:rsidRDefault="00AC6168" w:rsidP="00AC6168">
            <w:pPr>
              <w:pStyle w:val="TAL"/>
            </w:pPr>
            <w:r w:rsidRPr="00AC3283">
              <w:rPr>
                <w:szCs w:val="22"/>
                <w:lang w:eastAsia="ja-JP"/>
              </w:rPr>
              <w:t>VRB-to-PRB mapping interleave</w:t>
            </w:r>
            <w:r w:rsidRPr="00AC3283">
              <w:rPr>
                <w:szCs w:val="22"/>
                <w:lang w:val="en-US" w:eastAsia="ja-JP"/>
              </w:rPr>
              <w:t>r</w:t>
            </w:r>
            <w:r w:rsidRPr="00AC3283">
              <w:rPr>
                <w:szCs w:val="22"/>
                <w:lang w:eastAsia="ja-JP"/>
              </w:rPr>
              <w:t xml:space="preserve"> bundle size</w:t>
            </w:r>
          </w:p>
        </w:tc>
        <w:tc>
          <w:tcPr>
            <w:tcW w:w="810" w:type="dxa"/>
            <w:shd w:val="clear" w:color="auto" w:fill="auto"/>
            <w:vAlign w:val="center"/>
          </w:tcPr>
          <w:p w14:paraId="26E9E881" w14:textId="77777777" w:rsidR="00AC6168" w:rsidRPr="00AC3283" w:rsidRDefault="00AC6168" w:rsidP="00AC6168">
            <w:pPr>
              <w:pStyle w:val="TAC"/>
            </w:pPr>
          </w:p>
        </w:tc>
        <w:tc>
          <w:tcPr>
            <w:tcW w:w="3445" w:type="dxa"/>
            <w:shd w:val="clear" w:color="auto" w:fill="auto"/>
            <w:vAlign w:val="center"/>
          </w:tcPr>
          <w:p w14:paraId="768952CF" w14:textId="77777777" w:rsidR="00AC6168" w:rsidRPr="00AC3283" w:rsidRDefault="00AC6168" w:rsidP="00AC6168">
            <w:pPr>
              <w:pStyle w:val="TAC"/>
            </w:pPr>
            <w:r w:rsidRPr="00AC3283">
              <w:t>N/A</w:t>
            </w:r>
          </w:p>
        </w:tc>
      </w:tr>
      <w:tr w:rsidR="00AC6168" w:rsidRPr="00AC3283" w14:paraId="46032D35" w14:textId="77777777" w:rsidTr="00AC6168">
        <w:trPr>
          <w:jc w:val="center"/>
        </w:trPr>
        <w:tc>
          <w:tcPr>
            <w:tcW w:w="1836" w:type="dxa"/>
            <w:vMerge w:val="restart"/>
            <w:shd w:val="clear" w:color="auto" w:fill="auto"/>
            <w:vAlign w:val="center"/>
          </w:tcPr>
          <w:p w14:paraId="22F182A7" w14:textId="77777777" w:rsidR="00AC6168" w:rsidRPr="00AC3283" w:rsidRDefault="00AC6168" w:rsidP="00AC6168">
            <w:pPr>
              <w:pStyle w:val="TAL"/>
            </w:pPr>
            <w:r w:rsidRPr="00AC3283">
              <w:t>PDSCH DMRS configuration</w:t>
            </w:r>
          </w:p>
        </w:tc>
        <w:tc>
          <w:tcPr>
            <w:tcW w:w="3756" w:type="dxa"/>
            <w:shd w:val="clear" w:color="auto" w:fill="auto"/>
            <w:vAlign w:val="center"/>
          </w:tcPr>
          <w:p w14:paraId="262DFBDD" w14:textId="77777777" w:rsidR="00AC6168" w:rsidRPr="00AC3283" w:rsidRDefault="00AC6168" w:rsidP="00AC6168">
            <w:pPr>
              <w:pStyle w:val="TAL"/>
              <w:rPr>
                <w:rFonts w:cs="Arial"/>
                <w:szCs w:val="18"/>
              </w:rPr>
            </w:pPr>
            <w:r w:rsidRPr="00AC3283">
              <w:rPr>
                <w:rFonts w:cs="Arial"/>
                <w:szCs w:val="18"/>
              </w:rPr>
              <w:t>DMRS Type</w:t>
            </w:r>
          </w:p>
        </w:tc>
        <w:tc>
          <w:tcPr>
            <w:tcW w:w="810" w:type="dxa"/>
            <w:shd w:val="clear" w:color="auto" w:fill="auto"/>
            <w:vAlign w:val="center"/>
          </w:tcPr>
          <w:p w14:paraId="4D2413CB" w14:textId="77777777" w:rsidR="00AC6168" w:rsidRPr="00AC3283" w:rsidRDefault="00AC6168" w:rsidP="00AC6168">
            <w:pPr>
              <w:pStyle w:val="TAC"/>
            </w:pPr>
          </w:p>
        </w:tc>
        <w:tc>
          <w:tcPr>
            <w:tcW w:w="3445" w:type="dxa"/>
            <w:shd w:val="clear" w:color="auto" w:fill="auto"/>
            <w:vAlign w:val="center"/>
          </w:tcPr>
          <w:p w14:paraId="7C1829A9" w14:textId="77777777" w:rsidR="00AC6168" w:rsidRPr="00AC3283" w:rsidRDefault="00AC6168" w:rsidP="00AC6168">
            <w:pPr>
              <w:pStyle w:val="TAC"/>
            </w:pPr>
            <w:r w:rsidRPr="00AC3283">
              <w:t>Type 1</w:t>
            </w:r>
          </w:p>
        </w:tc>
      </w:tr>
      <w:tr w:rsidR="00AC6168" w:rsidRPr="00AC3283" w14:paraId="6A414C89" w14:textId="77777777" w:rsidTr="00AC6168">
        <w:trPr>
          <w:jc w:val="center"/>
        </w:trPr>
        <w:tc>
          <w:tcPr>
            <w:tcW w:w="1836" w:type="dxa"/>
            <w:vMerge/>
            <w:shd w:val="clear" w:color="auto" w:fill="auto"/>
            <w:vAlign w:val="center"/>
          </w:tcPr>
          <w:p w14:paraId="02EA2AFE" w14:textId="77777777" w:rsidR="00AC6168" w:rsidRPr="00AC3283" w:rsidRDefault="00AC6168" w:rsidP="00AC6168">
            <w:pPr>
              <w:pStyle w:val="TAL"/>
            </w:pPr>
          </w:p>
        </w:tc>
        <w:tc>
          <w:tcPr>
            <w:tcW w:w="3756" w:type="dxa"/>
            <w:shd w:val="clear" w:color="auto" w:fill="auto"/>
            <w:vAlign w:val="center"/>
          </w:tcPr>
          <w:p w14:paraId="6C7FF27D" w14:textId="77777777" w:rsidR="00AC6168" w:rsidRPr="00AC3283" w:rsidRDefault="00AC6168" w:rsidP="00AC6168">
            <w:pPr>
              <w:pStyle w:val="TAL"/>
            </w:pPr>
            <w:r w:rsidRPr="00AC3283">
              <w:t>Number of additional DMRS</w:t>
            </w:r>
          </w:p>
        </w:tc>
        <w:tc>
          <w:tcPr>
            <w:tcW w:w="810" w:type="dxa"/>
            <w:shd w:val="clear" w:color="auto" w:fill="auto"/>
            <w:vAlign w:val="center"/>
          </w:tcPr>
          <w:p w14:paraId="0386A9AA" w14:textId="77777777" w:rsidR="00AC6168" w:rsidRPr="00AC3283" w:rsidRDefault="00AC6168" w:rsidP="00AC6168">
            <w:pPr>
              <w:pStyle w:val="TAC"/>
            </w:pPr>
          </w:p>
        </w:tc>
        <w:tc>
          <w:tcPr>
            <w:tcW w:w="3445" w:type="dxa"/>
            <w:shd w:val="clear" w:color="auto" w:fill="auto"/>
            <w:vAlign w:val="center"/>
          </w:tcPr>
          <w:p w14:paraId="602799BA" w14:textId="77777777" w:rsidR="00AC6168" w:rsidRPr="00AC3283" w:rsidRDefault="00AC6168" w:rsidP="00AC6168">
            <w:pPr>
              <w:pStyle w:val="TAC"/>
            </w:pPr>
            <w:r w:rsidRPr="00AC3283">
              <w:t>1</w:t>
            </w:r>
          </w:p>
        </w:tc>
      </w:tr>
      <w:tr w:rsidR="00AC6168" w:rsidRPr="00AC3283" w14:paraId="13C81F8E" w14:textId="77777777" w:rsidTr="00AC6168">
        <w:trPr>
          <w:jc w:val="center"/>
        </w:trPr>
        <w:tc>
          <w:tcPr>
            <w:tcW w:w="1836" w:type="dxa"/>
            <w:vMerge/>
            <w:shd w:val="clear" w:color="auto" w:fill="auto"/>
            <w:vAlign w:val="center"/>
          </w:tcPr>
          <w:p w14:paraId="6622070C" w14:textId="77777777" w:rsidR="00AC6168" w:rsidRPr="00AC3283" w:rsidRDefault="00AC6168" w:rsidP="00AC6168">
            <w:pPr>
              <w:pStyle w:val="TAL"/>
            </w:pPr>
          </w:p>
        </w:tc>
        <w:tc>
          <w:tcPr>
            <w:tcW w:w="3756" w:type="dxa"/>
            <w:shd w:val="clear" w:color="auto" w:fill="auto"/>
            <w:vAlign w:val="center"/>
          </w:tcPr>
          <w:p w14:paraId="42754B0D" w14:textId="77777777" w:rsidR="00AC6168" w:rsidRPr="00AC3283" w:rsidRDefault="00AC6168" w:rsidP="00AC6168">
            <w:pPr>
              <w:pStyle w:val="TAL"/>
            </w:pPr>
            <w:r w:rsidRPr="00AC3283">
              <w:t>Maximum number of OFDM symbols for DL front loaded DMRS</w:t>
            </w:r>
          </w:p>
        </w:tc>
        <w:tc>
          <w:tcPr>
            <w:tcW w:w="810" w:type="dxa"/>
            <w:shd w:val="clear" w:color="auto" w:fill="auto"/>
            <w:vAlign w:val="center"/>
          </w:tcPr>
          <w:p w14:paraId="28CCF695" w14:textId="77777777" w:rsidR="00AC6168" w:rsidRPr="00AC3283" w:rsidRDefault="00AC6168" w:rsidP="00AC6168">
            <w:pPr>
              <w:pStyle w:val="TAC"/>
            </w:pPr>
          </w:p>
        </w:tc>
        <w:tc>
          <w:tcPr>
            <w:tcW w:w="3445" w:type="dxa"/>
            <w:shd w:val="clear" w:color="auto" w:fill="auto"/>
            <w:vAlign w:val="center"/>
          </w:tcPr>
          <w:p w14:paraId="5A1C8932" w14:textId="77777777" w:rsidR="00AC6168" w:rsidRPr="00AC3283" w:rsidRDefault="00AC6168" w:rsidP="00AC6168">
            <w:pPr>
              <w:pStyle w:val="TAC"/>
            </w:pPr>
            <w:r w:rsidRPr="00AC3283">
              <w:t>1</w:t>
            </w:r>
          </w:p>
        </w:tc>
      </w:tr>
      <w:tr w:rsidR="00AC6168" w:rsidRPr="00AC3283" w14:paraId="2674D7CB" w14:textId="77777777" w:rsidTr="00AC6168">
        <w:trPr>
          <w:jc w:val="center"/>
        </w:trPr>
        <w:tc>
          <w:tcPr>
            <w:tcW w:w="1836" w:type="dxa"/>
            <w:vMerge w:val="restart"/>
            <w:shd w:val="clear" w:color="auto" w:fill="auto"/>
            <w:vAlign w:val="center"/>
          </w:tcPr>
          <w:p w14:paraId="7F6F3CA2" w14:textId="77777777" w:rsidR="00AC6168" w:rsidRPr="00AC3283" w:rsidRDefault="00AC6168" w:rsidP="00AC6168">
            <w:pPr>
              <w:pStyle w:val="TAL"/>
            </w:pPr>
            <w:r w:rsidRPr="00AC3283">
              <w:t>CSI-RS for tracking</w:t>
            </w:r>
          </w:p>
        </w:tc>
        <w:tc>
          <w:tcPr>
            <w:tcW w:w="3756" w:type="dxa"/>
            <w:shd w:val="clear" w:color="auto" w:fill="auto"/>
            <w:vAlign w:val="center"/>
          </w:tcPr>
          <w:p w14:paraId="69761FF0" w14:textId="77777777" w:rsidR="00AC6168" w:rsidRPr="00AC3283" w:rsidRDefault="00AC6168" w:rsidP="00AC6168">
            <w:pPr>
              <w:pStyle w:val="TAL"/>
            </w:pPr>
            <w:r w:rsidRPr="00AC3283">
              <w:t>CSI-RS periodicity</w:t>
            </w:r>
          </w:p>
        </w:tc>
        <w:tc>
          <w:tcPr>
            <w:tcW w:w="810" w:type="dxa"/>
            <w:shd w:val="clear" w:color="auto" w:fill="auto"/>
            <w:vAlign w:val="center"/>
          </w:tcPr>
          <w:p w14:paraId="73B43B96" w14:textId="77777777" w:rsidR="00AC6168" w:rsidRPr="00AC3283" w:rsidRDefault="00AC6168" w:rsidP="00AC6168">
            <w:pPr>
              <w:pStyle w:val="TAC"/>
            </w:pPr>
            <w:r w:rsidRPr="00AC3283">
              <w:t>Slots</w:t>
            </w:r>
          </w:p>
        </w:tc>
        <w:tc>
          <w:tcPr>
            <w:tcW w:w="3445" w:type="dxa"/>
            <w:shd w:val="clear" w:color="auto" w:fill="auto"/>
            <w:vAlign w:val="center"/>
          </w:tcPr>
          <w:p w14:paraId="645EDDEE" w14:textId="77777777" w:rsidR="00AC6168" w:rsidRPr="00AC3283" w:rsidRDefault="00AC6168" w:rsidP="00AC6168">
            <w:pPr>
              <w:pStyle w:val="TAC"/>
            </w:pPr>
            <w:r>
              <w:t>20</w:t>
            </w:r>
          </w:p>
        </w:tc>
      </w:tr>
      <w:tr w:rsidR="00AC6168" w:rsidRPr="00AC3283" w14:paraId="5BCB9215" w14:textId="77777777" w:rsidTr="00AC6168">
        <w:trPr>
          <w:jc w:val="center"/>
        </w:trPr>
        <w:tc>
          <w:tcPr>
            <w:tcW w:w="1836" w:type="dxa"/>
            <w:vMerge/>
            <w:shd w:val="clear" w:color="auto" w:fill="auto"/>
            <w:vAlign w:val="center"/>
          </w:tcPr>
          <w:p w14:paraId="6B874289" w14:textId="77777777" w:rsidR="00AC6168" w:rsidRPr="00AC3283" w:rsidRDefault="00AC6168" w:rsidP="00AC6168">
            <w:pPr>
              <w:pStyle w:val="TAL"/>
            </w:pPr>
          </w:p>
        </w:tc>
        <w:tc>
          <w:tcPr>
            <w:tcW w:w="3756" w:type="dxa"/>
            <w:shd w:val="clear" w:color="auto" w:fill="auto"/>
            <w:vAlign w:val="center"/>
          </w:tcPr>
          <w:p w14:paraId="3F108006" w14:textId="77777777" w:rsidR="00AC6168" w:rsidRPr="00AC3283" w:rsidRDefault="00AC6168" w:rsidP="00AC6168">
            <w:pPr>
              <w:pStyle w:val="TAL"/>
            </w:pPr>
            <w:r w:rsidRPr="00AC3283">
              <w:t>CSI-RS offset</w:t>
            </w:r>
          </w:p>
        </w:tc>
        <w:tc>
          <w:tcPr>
            <w:tcW w:w="810" w:type="dxa"/>
            <w:shd w:val="clear" w:color="auto" w:fill="auto"/>
            <w:vAlign w:val="center"/>
          </w:tcPr>
          <w:p w14:paraId="770C4290" w14:textId="77777777" w:rsidR="00AC6168" w:rsidRPr="00AC3283" w:rsidRDefault="00AC6168" w:rsidP="00AC6168">
            <w:pPr>
              <w:pStyle w:val="TAC"/>
            </w:pPr>
            <w:r w:rsidRPr="00AC3283">
              <w:t>Slots</w:t>
            </w:r>
          </w:p>
        </w:tc>
        <w:tc>
          <w:tcPr>
            <w:tcW w:w="3445" w:type="dxa"/>
            <w:shd w:val="clear" w:color="auto" w:fill="auto"/>
            <w:vAlign w:val="center"/>
          </w:tcPr>
          <w:p w14:paraId="2C628D18" w14:textId="77777777" w:rsidR="00AC6168" w:rsidRPr="00AC3283" w:rsidRDefault="00AC6168" w:rsidP="00AC6168">
            <w:pPr>
              <w:pStyle w:val="TAC"/>
            </w:pPr>
            <w:r w:rsidRPr="00AC3283">
              <w:t xml:space="preserve">Table </w:t>
            </w:r>
            <w:r>
              <w:t>8</w:t>
            </w:r>
            <w:r w:rsidRPr="00AC3283">
              <w:t>.2-1.</w:t>
            </w:r>
          </w:p>
        </w:tc>
      </w:tr>
      <w:tr w:rsidR="00AC6168" w:rsidRPr="00AC3283" w14:paraId="5763DDFC" w14:textId="77777777" w:rsidTr="00AC616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00A98" w14:textId="77777777" w:rsidR="00AC6168" w:rsidRPr="00AC3283" w:rsidRDefault="00AC6168" w:rsidP="00AC6168">
            <w:pPr>
              <w:pStyle w:val="TAL"/>
              <w:rPr>
                <w:lang w:val="en-US"/>
              </w:rPr>
            </w:pPr>
            <w:r w:rsidRPr="00AC3283">
              <w:rPr>
                <w:lang w:val="en-US"/>
              </w:rPr>
              <w:t>Number of HARQ Processes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933054" w14:textId="77777777" w:rsidR="00AC6168" w:rsidRPr="00AC3283" w:rsidRDefault="00AC6168" w:rsidP="00AC6168">
            <w:pPr>
              <w:pStyle w:val="TAC"/>
            </w:pP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78B1C873" w14:textId="77777777" w:rsidR="00AC6168" w:rsidRPr="00AC3283" w:rsidRDefault="00AC6168" w:rsidP="00AC6168">
            <w:pPr>
              <w:pStyle w:val="TAC"/>
            </w:pPr>
            <w:del w:id="685" w:author="Thorsten Hertel (KEYS)" w:date="2022-08-04T13:08:00Z">
              <w:r w:rsidDel="002220B8">
                <w:delText>1</w:delText>
              </w:r>
            </w:del>
            <w:ins w:id="686" w:author="Thorsten Hertel (KEYS)" w:date="2022-08-04T13:08:00Z">
              <w:r>
                <w:t>4</w:t>
              </w:r>
            </w:ins>
          </w:p>
        </w:tc>
      </w:tr>
      <w:tr w:rsidR="00AC6168" w:rsidRPr="00AC3283" w14:paraId="1F846E4D" w14:textId="77777777" w:rsidTr="00AC616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7F047" w14:textId="77777777" w:rsidR="00AC6168" w:rsidRPr="00AC3283" w:rsidRDefault="00AC6168" w:rsidP="00AC6168">
            <w:pPr>
              <w:pStyle w:val="TAL"/>
              <w:rPr>
                <w:lang w:val="en-US"/>
              </w:rPr>
            </w:pPr>
            <w:r w:rsidRPr="00AC3283">
              <w:t>The number of slots between PDSCH and corresponding HARQ-ACK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D9A491" w14:textId="77777777" w:rsidR="00AC6168" w:rsidRPr="00AC3283" w:rsidRDefault="00AC6168" w:rsidP="00AC6168">
            <w:pPr>
              <w:pStyle w:val="TAC"/>
            </w:pP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78B212C" w14:textId="77777777" w:rsidR="00AC6168" w:rsidRPr="00AC3283" w:rsidRDefault="00AC6168" w:rsidP="00AC6168">
            <w:pPr>
              <w:pStyle w:val="TAC"/>
            </w:pPr>
            <w:r w:rsidRPr="00AC3283">
              <w:t>2</w:t>
            </w:r>
          </w:p>
        </w:tc>
      </w:tr>
      <w:tr w:rsidR="00AC6168" w:rsidRPr="00AC3283" w14:paraId="2521724F" w14:textId="77777777" w:rsidTr="00AC6168">
        <w:trPr>
          <w:jc w:val="center"/>
        </w:trPr>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88473B" w14:textId="77777777" w:rsidR="00AC6168" w:rsidRPr="00AC3283" w:rsidRDefault="00AC6168" w:rsidP="00AC6168">
            <w:pPr>
              <w:pStyle w:val="TAN"/>
            </w:pPr>
            <w:r w:rsidRPr="008E5A51">
              <w:rPr>
                <w:rFonts w:hint="eastAsia"/>
              </w:rPr>
              <w:t>N</w:t>
            </w:r>
            <w:r w:rsidRPr="008E5A51">
              <w:t xml:space="preserve">ote 1: </w:t>
            </w:r>
            <w:r w:rsidRPr="008E5A51">
              <w:rPr>
                <w:rFonts w:hint="eastAsia"/>
              </w:rPr>
              <w:t>“</w:t>
            </w:r>
            <w:proofErr w:type="gramStart"/>
            <w:r w:rsidRPr="008E5A51">
              <w:t>R.PDSCH</w:t>
            </w:r>
            <w:proofErr w:type="gramEnd"/>
            <w:r w:rsidRPr="008E5A51">
              <w:t>.1-</w:t>
            </w:r>
            <w:r>
              <w:t>2</w:t>
            </w:r>
            <w:r w:rsidRPr="008E5A51">
              <w:t>.</w:t>
            </w:r>
            <w:r>
              <w:t>4</w:t>
            </w:r>
            <w:r w:rsidRPr="008E5A51">
              <w:t xml:space="preserve"> FDD”  </w:t>
            </w:r>
            <w:r>
              <w:t xml:space="preserve">is defined </w:t>
            </w:r>
            <w:r w:rsidRPr="008E5A51">
              <w:t>in Table A.3.2.1.1-</w:t>
            </w:r>
            <w:r>
              <w:t>2 of TS 38.101-4</w:t>
            </w:r>
          </w:p>
        </w:tc>
      </w:tr>
    </w:tbl>
    <w:p w14:paraId="0F2B0C4E" w14:textId="77777777" w:rsidR="00AC6168" w:rsidRDefault="00AC6168" w:rsidP="00AC6168">
      <w:pPr>
        <w:pStyle w:val="TH"/>
      </w:pPr>
    </w:p>
    <w:p w14:paraId="0183CA61" w14:textId="77777777" w:rsidR="00AC6168" w:rsidRPr="00AC3283" w:rsidRDefault="00AC6168" w:rsidP="00AC6168">
      <w:pPr>
        <w:pStyle w:val="TH"/>
      </w:pPr>
      <w:r w:rsidRPr="00AC3283">
        <w:t xml:space="preserve">Table </w:t>
      </w:r>
      <w:r>
        <w:t>E.1</w:t>
      </w:r>
      <w:r w:rsidRPr="00AC3283">
        <w:t>-</w:t>
      </w:r>
      <w:r>
        <w:t>5</w:t>
      </w:r>
      <w:r w:rsidRPr="00AC3283">
        <w:rPr>
          <w:rFonts w:hint="eastAsia"/>
          <w:lang w:eastAsia="zh-CN"/>
        </w:rPr>
        <w:t>:</w:t>
      </w:r>
      <w:r w:rsidRPr="00AC3283">
        <w:t xml:space="preserve"> Test parameters</w:t>
      </w:r>
      <w:r>
        <w:t xml:space="preserve"> for FR1 TDD 4x4</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655"/>
        <w:gridCol w:w="802"/>
        <w:gridCol w:w="3359"/>
      </w:tblGrid>
      <w:tr w:rsidR="00AC6168" w:rsidRPr="00AC3283" w14:paraId="695F02C0" w14:textId="77777777" w:rsidTr="00AC6168">
        <w:tc>
          <w:tcPr>
            <w:tcW w:w="5592" w:type="dxa"/>
            <w:gridSpan w:val="2"/>
            <w:shd w:val="clear" w:color="auto" w:fill="D9D9D9"/>
          </w:tcPr>
          <w:p w14:paraId="37F7AE00" w14:textId="77777777" w:rsidR="00AC6168" w:rsidRPr="00AC3283" w:rsidRDefault="00AC6168" w:rsidP="00AC6168">
            <w:pPr>
              <w:pStyle w:val="TAH"/>
            </w:pPr>
            <w:r w:rsidRPr="00AC3283">
              <w:t>Parameter</w:t>
            </w:r>
          </w:p>
        </w:tc>
        <w:tc>
          <w:tcPr>
            <w:tcW w:w="810" w:type="dxa"/>
            <w:shd w:val="clear" w:color="auto" w:fill="D9D9D9"/>
          </w:tcPr>
          <w:p w14:paraId="33DB09C6" w14:textId="77777777" w:rsidR="00AC6168" w:rsidRPr="00AC3283" w:rsidRDefault="00AC6168" w:rsidP="00AC6168">
            <w:pPr>
              <w:pStyle w:val="TAH"/>
            </w:pPr>
            <w:r w:rsidRPr="00AC3283">
              <w:t>Unit</w:t>
            </w:r>
          </w:p>
        </w:tc>
        <w:tc>
          <w:tcPr>
            <w:tcW w:w="3445" w:type="dxa"/>
            <w:shd w:val="clear" w:color="auto" w:fill="D9D9D9"/>
          </w:tcPr>
          <w:p w14:paraId="7512B2B7" w14:textId="77777777" w:rsidR="00AC6168" w:rsidRPr="00AC3283" w:rsidRDefault="00AC6168" w:rsidP="00AC6168">
            <w:pPr>
              <w:pStyle w:val="TAH"/>
            </w:pPr>
            <w:r w:rsidRPr="00AC3283">
              <w:t>Value</w:t>
            </w:r>
          </w:p>
        </w:tc>
      </w:tr>
      <w:tr w:rsidR="00AC6168" w:rsidRPr="00AC3283" w14:paraId="1EA2C49F" w14:textId="77777777" w:rsidTr="00AC6168">
        <w:tc>
          <w:tcPr>
            <w:tcW w:w="5592" w:type="dxa"/>
            <w:gridSpan w:val="2"/>
            <w:shd w:val="clear" w:color="auto" w:fill="auto"/>
            <w:vAlign w:val="center"/>
          </w:tcPr>
          <w:p w14:paraId="7CF96BB8" w14:textId="77777777" w:rsidR="00AC6168" w:rsidRPr="00AC3283" w:rsidRDefault="00AC6168" w:rsidP="00AC6168">
            <w:pPr>
              <w:pStyle w:val="TAL"/>
            </w:pPr>
            <w:r w:rsidRPr="00AC3283">
              <w:t>Duplex mode</w:t>
            </w:r>
          </w:p>
        </w:tc>
        <w:tc>
          <w:tcPr>
            <w:tcW w:w="810" w:type="dxa"/>
            <w:shd w:val="clear" w:color="auto" w:fill="auto"/>
            <w:vAlign w:val="center"/>
          </w:tcPr>
          <w:p w14:paraId="07A6683C" w14:textId="77777777" w:rsidR="00AC6168" w:rsidRPr="00AC3283" w:rsidRDefault="00AC6168" w:rsidP="00AC6168">
            <w:pPr>
              <w:pStyle w:val="TAC"/>
            </w:pPr>
          </w:p>
        </w:tc>
        <w:tc>
          <w:tcPr>
            <w:tcW w:w="3445" w:type="dxa"/>
            <w:shd w:val="clear" w:color="auto" w:fill="auto"/>
            <w:vAlign w:val="center"/>
          </w:tcPr>
          <w:p w14:paraId="15F978FA" w14:textId="77777777" w:rsidR="00AC6168" w:rsidRPr="00AC3283" w:rsidRDefault="00AC6168" w:rsidP="00AC6168">
            <w:pPr>
              <w:pStyle w:val="TAC"/>
            </w:pPr>
            <w:r w:rsidRPr="00AC3283">
              <w:t>TDD</w:t>
            </w:r>
          </w:p>
        </w:tc>
      </w:tr>
      <w:tr w:rsidR="00AC6168" w:rsidRPr="00AC3283" w14:paraId="7C5B972E" w14:textId="77777777" w:rsidTr="00AC6168">
        <w:tc>
          <w:tcPr>
            <w:tcW w:w="5592" w:type="dxa"/>
            <w:gridSpan w:val="2"/>
            <w:shd w:val="clear" w:color="auto" w:fill="auto"/>
            <w:vAlign w:val="center"/>
          </w:tcPr>
          <w:p w14:paraId="655DCB45" w14:textId="77777777" w:rsidR="00AC6168" w:rsidRPr="00396812" w:rsidRDefault="00AC6168" w:rsidP="00AC6168">
            <w:pPr>
              <w:pStyle w:val="TAL"/>
              <w:rPr>
                <w:lang w:eastAsia="zh-CN"/>
              </w:rPr>
            </w:pPr>
            <w:r w:rsidRPr="00396812">
              <w:rPr>
                <w:rFonts w:hint="eastAsia"/>
                <w:lang w:eastAsia="zh-CN"/>
              </w:rPr>
              <w:t>R</w:t>
            </w:r>
            <w:r w:rsidRPr="00396812">
              <w:rPr>
                <w:lang w:eastAsia="zh-CN"/>
              </w:rPr>
              <w:t>eference channel</w:t>
            </w:r>
          </w:p>
        </w:tc>
        <w:tc>
          <w:tcPr>
            <w:tcW w:w="810" w:type="dxa"/>
            <w:shd w:val="clear" w:color="auto" w:fill="auto"/>
            <w:vAlign w:val="center"/>
          </w:tcPr>
          <w:p w14:paraId="5A4C0928" w14:textId="77777777" w:rsidR="00AC6168" w:rsidRPr="00AC3283" w:rsidRDefault="00AC6168" w:rsidP="00AC6168">
            <w:pPr>
              <w:pStyle w:val="TAC"/>
            </w:pPr>
          </w:p>
        </w:tc>
        <w:tc>
          <w:tcPr>
            <w:tcW w:w="3445" w:type="dxa"/>
            <w:shd w:val="clear" w:color="auto" w:fill="auto"/>
            <w:vAlign w:val="center"/>
          </w:tcPr>
          <w:p w14:paraId="32081D5F" w14:textId="77777777" w:rsidR="00AC6168" w:rsidRPr="00AC3283" w:rsidRDefault="00AC6168" w:rsidP="00AC6168">
            <w:pPr>
              <w:pStyle w:val="TAC"/>
            </w:pPr>
            <w:proofErr w:type="gramStart"/>
            <w:r w:rsidRPr="008E5A51">
              <w:t>R.PDSCH</w:t>
            </w:r>
            <w:proofErr w:type="gramEnd"/>
            <w:r w:rsidRPr="008E5A51">
              <w:t>.</w:t>
            </w:r>
            <w:r>
              <w:t>2</w:t>
            </w:r>
            <w:r w:rsidRPr="008E5A51">
              <w:t>-</w:t>
            </w:r>
            <w:r>
              <w:t>2.4</w:t>
            </w:r>
            <w:r w:rsidRPr="008E5A51">
              <w:t xml:space="preserve"> </w:t>
            </w:r>
            <w:r>
              <w:t>T</w:t>
            </w:r>
            <w:r w:rsidRPr="008E5A51">
              <w:t>DD</w:t>
            </w:r>
            <w:r>
              <w:t xml:space="preserve"> (Note 1)</w:t>
            </w:r>
          </w:p>
        </w:tc>
      </w:tr>
      <w:tr w:rsidR="00AC6168" w:rsidRPr="00AC3283" w14:paraId="284953D9" w14:textId="77777777" w:rsidTr="00AC6168">
        <w:tc>
          <w:tcPr>
            <w:tcW w:w="5592" w:type="dxa"/>
            <w:gridSpan w:val="2"/>
            <w:shd w:val="clear" w:color="auto" w:fill="auto"/>
            <w:vAlign w:val="center"/>
          </w:tcPr>
          <w:p w14:paraId="60C3BF76" w14:textId="77777777" w:rsidR="00AC6168" w:rsidRPr="00396812" w:rsidRDefault="00AC6168" w:rsidP="00AC6168">
            <w:pPr>
              <w:pStyle w:val="TAL"/>
              <w:rPr>
                <w:lang w:eastAsia="zh-CN"/>
              </w:rPr>
            </w:pPr>
            <w:r w:rsidRPr="00396812">
              <w:rPr>
                <w:rFonts w:hint="eastAsia"/>
                <w:lang w:eastAsia="zh-CN"/>
              </w:rPr>
              <w:t>B</w:t>
            </w:r>
            <w:r w:rsidRPr="00396812">
              <w:rPr>
                <w:lang w:eastAsia="zh-CN"/>
              </w:rPr>
              <w:t>andwidth</w:t>
            </w:r>
          </w:p>
        </w:tc>
        <w:tc>
          <w:tcPr>
            <w:tcW w:w="810" w:type="dxa"/>
            <w:shd w:val="clear" w:color="auto" w:fill="auto"/>
            <w:vAlign w:val="center"/>
          </w:tcPr>
          <w:p w14:paraId="50950688" w14:textId="77777777" w:rsidR="00AC6168" w:rsidRPr="00396812" w:rsidRDefault="00AC6168" w:rsidP="00AC6168">
            <w:pPr>
              <w:pStyle w:val="TAC"/>
              <w:rPr>
                <w:lang w:eastAsia="zh-CN"/>
              </w:rPr>
            </w:pPr>
            <w:r w:rsidRPr="00396812">
              <w:rPr>
                <w:rFonts w:hint="eastAsia"/>
                <w:lang w:eastAsia="zh-CN"/>
              </w:rPr>
              <w:t>M</w:t>
            </w:r>
            <w:r w:rsidRPr="00396812">
              <w:rPr>
                <w:lang w:eastAsia="zh-CN"/>
              </w:rPr>
              <w:t>Hz</w:t>
            </w:r>
          </w:p>
        </w:tc>
        <w:tc>
          <w:tcPr>
            <w:tcW w:w="3445" w:type="dxa"/>
            <w:shd w:val="clear" w:color="auto" w:fill="auto"/>
            <w:vAlign w:val="center"/>
          </w:tcPr>
          <w:p w14:paraId="00286222" w14:textId="77777777" w:rsidR="00AC6168" w:rsidRPr="00396812" w:rsidRDefault="00AC6168" w:rsidP="00AC6168">
            <w:pPr>
              <w:pStyle w:val="TAC"/>
              <w:rPr>
                <w:lang w:eastAsia="zh-CN"/>
              </w:rPr>
            </w:pPr>
            <w:r w:rsidRPr="00853055">
              <w:rPr>
                <w:lang w:eastAsia="zh-CN"/>
              </w:rPr>
              <w:t>40</w:t>
            </w:r>
          </w:p>
        </w:tc>
      </w:tr>
      <w:tr w:rsidR="00AC6168" w:rsidRPr="00AC3283" w14:paraId="0EBE3F3A" w14:textId="77777777" w:rsidTr="00AC6168">
        <w:tc>
          <w:tcPr>
            <w:tcW w:w="5592" w:type="dxa"/>
            <w:gridSpan w:val="2"/>
            <w:shd w:val="clear" w:color="auto" w:fill="auto"/>
            <w:vAlign w:val="center"/>
          </w:tcPr>
          <w:p w14:paraId="202266BB" w14:textId="77777777" w:rsidR="00AC6168" w:rsidRPr="00396812" w:rsidRDefault="00AC6168" w:rsidP="00AC6168">
            <w:pPr>
              <w:pStyle w:val="TAL"/>
              <w:rPr>
                <w:lang w:eastAsia="zh-CN"/>
              </w:rPr>
            </w:pPr>
            <w:r w:rsidRPr="00396812">
              <w:rPr>
                <w:rFonts w:hint="eastAsia"/>
                <w:lang w:eastAsia="zh-CN"/>
              </w:rPr>
              <w:t>S</w:t>
            </w:r>
            <w:r w:rsidRPr="00396812">
              <w:rPr>
                <w:lang w:eastAsia="zh-CN"/>
              </w:rPr>
              <w:t>CS</w:t>
            </w:r>
          </w:p>
        </w:tc>
        <w:tc>
          <w:tcPr>
            <w:tcW w:w="810" w:type="dxa"/>
            <w:shd w:val="clear" w:color="auto" w:fill="auto"/>
            <w:vAlign w:val="center"/>
          </w:tcPr>
          <w:p w14:paraId="62CBCCF4" w14:textId="77777777" w:rsidR="00AC6168" w:rsidRPr="00396812" w:rsidRDefault="00AC6168" w:rsidP="00AC6168">
            <w:pPr>
              <w:pStyle w:val="TAC"/>
              <w:rPr>
                <w:lang w:eastAsia="zh-CN"/>
              </w:rPr>
            </w:pPr>
            <w:r w:rsidRPr="00396812">
              <w:rPr>
                <w:rFonts w:hint="eastAsia"/>
                <w:lang w:eastAsia="zh-CN"/>
              </w:rPr>
              <w:t>k</w:t>
            </w:r>
            <w:r w:rsidRPr="00396812">
              <w:rPr>
                <w:lang w:eastAsia="zh-CN"/>
              </w:rPr>
              <w:t>Hz</w:t>
            </w:r>
          </w:p>
        </w:tc>
        <w:tc>
          <w:tcPr>
            <w:tcW w:w="3445" w:type="dxa"/>
            <w:shd w:val="clear" w:color="auto" w:fill="auto"/>
            <w:vAlign w:val="center"/>
          </w:tcPr>
          <w:p w14:paraId="3F828F3F" w14:textId="77777777" w:rsidR="00AC6168" w:rsidRPr="00396812" w:rsidRDefault="00AC6168" w:rsidP="00AC6168">
            <w:pPr>
              <w:pStyle w:val="TAC"/>
              <w:rPr>
                <w:lang w:eastAsia="zh-CN"/>
              </w:rPr>
            </w:pPr>
            <w:r w:rsidRPr="00396812">
              <w:rPr>
                <w:lang w:eastAsia="zh-CN"/>
              </w:rPr>
              <w:t>30</w:t>
            </w:r>
          </w:p>
        </w:tc>
      </w:tr>
      <w:tr w:rsidR="00AC6168" w:rsidRPr="00AC3283" w14:paraId="3D4B5CEE" w14:textId="77777777" w:rsidTr="00AC6168">
        <w:tc>
          <w:tcPr>
            <w:tcW w:w="5592" w:type="dxa"/>
            <w:gridSpan w:val="2"/>
            <w:shd w:val="clear" w:color="auto" w:fill="auto"/>
            <w:vAlign w:val="center"/>
          </w:tcPr>
          <w:p w14:paraId="338C57A8" w14:textId="77777777" w:rsidR="00AC6168" w:rsidRPr="00396812" w:rsidRDefault="00AC6168" w:rsidP="00AC6168">
            <w:pPr>
              <w:pStyle w:val="TAL"/>
              <w:rPr>
                <w:lang w:eastAsia="zh-CN"/>
              </w:rPr>
            </w:pPr>
            <w:r w:rsidRPr="00396812">
              <w:rPr>
                <w:lang w:eastAsia="zh-CN"/>
              </w:rPr>
              <w:t>Modulation DL</w:t>
            </w:r>
          </w:p>
        </w:tc>
        <w:tc>
          <w:tcPr>
            <w:tcW w:w="810" w:type="dxa"/>
            <w:shd w:val="clear" w:color="auto" w:fill="auto"/>
            <w:vAlign w:val="center"/>
          </w:tcPr>
          <w:p w14:paraId="2A0B9BBA" w14:textId="77777777" w:rsidR="00AC6168" w:rsidRPr="00AC3283" w:rsidRDefault="00AC6168" w:rsidP="00AC6168">
            <w:pPr>
              <w:pStyle w:val="TAC"/>
            </w:pPr>
          </w:p>
        </w:tc>
        <w:tc>
          <w:tcPr>
            <w:tcW w:w="3445" w:type="dxa"/>
            <w:shd w:val="clear" w:color="auto" w:fill="auto"/>
            <w:vAlign w:val="center"/>
          </w:tcPr>
          <w:p w14:paraId="1A62044A" w14:textId="77777777" w:rsidR="00AC6168" w:rsidRPr="00396812" w:rsidRDefault="00AC6168" w:rsidP="00AC6168">
            <w:pPr>
              <w:pStyle w:val="TAC"/>
              <w:rPr>
                <w:lang w:eastAsia="zh-CN"/>
              </w:rPr>
            </w:pPr>
            <w:r>
              <w:rPr>
                <w:lang w:eastAsia="zh-CN"/>
              </w:rPr>
              <w:t>16</w:t>
            </w:r>
            <w:r w:rsidRPr="00396812">
              <w:rPr>
                <w:lang w:eastAsia="zh-CN"/>
              </w:rPr>
              <w:t>QAM</w:t>
            </w:r>
          </w:p>
        </w:tc>
      </w:tr>
      <w:tr w:rsidR="00AC6168" w:rsidRPr="00AC3283" w14:paraId="1AB07A5C" w14:textId="77777777" w:rsidTr="00AC6168">
        <w:tc>
          <w:tcPr>
            <w:tcW w:w="5592" w:type="dxa"/>
            <w:gridSpan w:val="2"/>
            <w:shd w:val="clear" w:color="auto" w:fill="auto"/>
            <w:vAlign w:val="center"/>
          </w:tcPr>
          <w:p w14:paraId="0F38EC55" w14:textId="77777777" w:rsidR="00AC6168" w:rsidRPr="00396812" w:rsidRDefault="00AC6168" w:rsidP="00AC6168">
            <w:pPr>
              <w:pStyle w:val="TAL"/>
              <w:rPr>
                <w:lang w:eastAsia="zh-CN"/>
              </w:rPr>
            </w:pPr>
            <w:r w:rsidRPr="00396812">
              <w:rPr>
                <w:rFonts w:hint="eastAsia"/>
                <w:lang w:eastAsia="zh-CN"/>
              </w:rPr>
              <w:t>M</w:t>
            </w:r>
            <w:r w:rsidRPr="00396812">
              <w:rPr>
                <w:lang w:eastAsia="zh-CN"/>
              </w:rPr>
              <w:t>odulation UL</w:t>
            </w:r>
          </w:p>
        </w:tc>
        <w:tc>
          <w:tcPr>
            <w:tcW w:w="810" w:type="dxa"/>
            <w:shd w:val="clear" w:color="auto" w:fill="auto"/>
            <w:vAlign w:val="center"/>
          </w:tcPr>
          <w:p w14:paraId="15CF3280" w14:textId="77777777" w:rsidR="00AC6168" w:rsidRPr="00AC3283" w:rsidRDefault="00AC6168" w:rsidP="00AC6168">
            <w:pPr>
              <w:pStyle w:val="TAC"/>
            </w:pPr>
          </w:p>
        </w:tc>
        <w:tc>
          <w:tcPr>
            <w:tcW w:w="3445" w:type="dxa"/>
            <w:shd w:val="clear" w:color="auto" w:fill="auto"/>
            <w:vAlign w:val="center"/>
          </w:tcPr>
          <w:p w14:paraId="48D12620" w14:textId="77777777" w:rsidR="00AC6168" w:rsidRPr="00396812" w:rsidRDefault="00AC6168" w:rsidP="00AC6168">
            <w:pPr>
              <w:pStyle w:val="TAC"/>
              <w:rPr>
                <w:lang w:eastAsia="zh-CN"/>
              </w:rPr>
            </w:pPr>
            <w:r w:rsidRPr="00396812">
              <w:rPr>
                <w:rFonts w:hint="eastAsia"/>
                <w:lang w:eastAsia="zh-CN"/>
              </w:rPr>
              <w:t>Q</w:t>
            </w:r>
            <w:r w:rsidRPr="00396812">
              <w:rPr>
                <w:lang w:eastAsia="zh-CN"/>
              </w:rPr>
              <w:t>PSK</w:t>
            </w:r>
          </w:p>
        </w:tc>
      </w:tr>
      <w:tr w:rsidR="00AC6168" w:rsidRPr="00AC3283" w14:paraId="1D07B9AC" w14:textId="77777777" w:rsidTr="00AC6168">
        <w:tc>
          <w:tcPr>
            <w:tcW w:w="5592" w:type="dxa"/>
            <w:gridSpan w:val="2"/>
            <w:shd w:val="clear" w:color="auto" w:fill="auto"/>
            <w:vAlign w:val="center"/>
          </w:tcPr>
          <w:p w14:paraId="7F52E200" w14:textId="77777777" w:rsidR="00AC6168" w:rsidRPr="00AC3283" w:rsidRDefault="00AC6168" w:rsidP="00AC6168">
            <w:pPr>
              <w:pStyle w:val="TAL"/>
            </w:pPr>
            <w:r w:rsidRPr="00AC3283">
              <w:t>Active DL BWP index</w:t>
            </w:r>
          </w:p>
        </w:tc>
        <w:tc>
          <w:tcPr>
            <w:tcW w:w="810" w:type="dxa"/>
            <w:shd w:val="clear" w:color="auto" w:fill="auto"/>
            <w:vAlign w:val="center"/>
          </w:tcPr>
          <w:p w14:paraId="29B51E40" w14:textId="77777777" w:rsidR="00AC6168" w:rsidRPr="00AC3283" w:rsidRDefault="00AC6168" w:rsidP="00AC6168">
            <w:pPr>
              <w:pStyle w:val="TAC"/>
            </w:pPr>
          </w:p>
        </w:tc>
        <w:tc>
          <w:tcPr>
            <w:tcW w:w="3445" w:type="dxa"/>
            <w:shd w:val="clear" w:color="auto" w:fill="auto"/>
            <w:vAlign w:val="center"/>
          </w:tcPr>
          <w:p w14:paraId="245647A8" w14:textId="77777777" w:rsidR="00AC6168" w:rsidRPr="00AC3283" w:rsidRDefault="00AC6168" w:rsidP="00AC6168">
            <w:pPr>
              <w:pStyle w:val="TAC"/>
            </w:pPr>
            <w:r w:rsidRPr="00AC3283">
              <w:t>1</w:t>
            </w:r>
          </w:p>
        </w:tc>
      </w:tr>
      <w:tr w:rsidR="00AC6168" w:rsidRPr="00AC3283" w14:paraId="674499AC" w14:textId="77777777" w:rsidTr="00AC6168">
        <w:tc>
          <w:tcPr>
            <w:tcW w:w="1836" w:type="dxa"/>
            <w:vMerge w:val="restart"/>
            <w:shd w:val="clear" w:color="auto" w:fill="auto"/>
            <w:vAlign w:val="center"/>
          </w:tcPr>
          <w:p w14:paraId="4C6AB375" w14:textId="77777777" w:rsidR="00AC6168" w:rsidRPr="00AC3283" w:rsidRDefault="00AC6168" w:rsidP="00AC6168">
            <w:pPr>
              <w:pStyle w:val="TAL"/>
            </w:pPr>
            <w:r w:rsidRPr="00AC3283">
              <w:t>PDSCH configuration</w:t>
            </w:r>
          </w:p>
        </w:tc>
        <w:tc>
          <w:tcPr>
            <w:tcW w:w="3756" w:type="dxa"/>
            <w:shd w:val="clear" w:color="auto" w:fill="auto"/>
            <w:vAlign w:val="center"/>
          </w:tcPr>
          <w:p w14:paraId="34735D48" w14:textId="77777777" w:rsidR="00AC6168" w:rsidRPr="00AC3283" w:rsidRDefault="00AC6168" w:rsidP="00AC6168">
            <w:pPr>
              <w:pStyle w:val="TAL"/>
            </w:pPr>
            <w:r w:rsidRPr="00AC3283">
              <w:t>Mapping type</w:t>
            </w:r>
          </w:p>
        </w:tc>
        <w:tc>
          <w:tcPr>
            <w:tcW w:w="810" w:type="dxa"/>
            <w:shd w:val="clear" w:color="auto" w:fill="auto"/>
            <w:vAlign w:val="center"/>
          </w:tcPr>
          <w:p w14:paraId="48CE5B76" w14:textId="77777777" w:rsidR="00AC6168" w:rsidRPr="00AC3283" w:rsidRDefault="00AC6168" w:rsidP="00AC6168">
            <w:pPr>
              <w:pStyle w:val="TAC"/>
            </w:pPr>
          </w:p>
        </w:tc>
        <w:tc>
          <w:tcPr>
            <w:tcW w:w="3445" w:type="dxa"/>
            <w:shd w:val="clear" w:color="auto" w:fill="auto"/>
            <w:vAlign w:val="center"/>
          </w:tcPr>
          <w:p w14:paraId="2F97A292" w14:textId="77777777" w:rsidR="00AC6168" w:rsidRPr="00AC3283" w:rsidRDefault="00AC6168" w:rsidP="00AC6168">
            <w:pPr>
              <w:pStyle w:val="TAC"/>
            </w:pPr>
            <w:r w:rsidRPr="00AC3283">
              <w:t>Type A</w:t>
            </w:r>
          </w:p>
        </w:tc>
      </w:tr>
      <w:tr w:rsidR="00AC6168" w:rsidRPr="00AC3283" w14:paraId="40ADBF51" w14:textId="77777777" w:rsidTr="00AC6168">
        <w:tc>
          <w:tcPr>
            <w:tcW w:w="1836" w:type="dxa"/>
            <w:vMerge/>
            <w:shd w:val="clear" w:color="auto" w:fill="auto"/>
            <w:vAlign w:val="center"/>
          </w:tcPr>
          <w:p w14:paraId="4DC84522" w14:textId="77777777" w:rsidR="00AC6168" w:rsidRPr="00AC3283" w:rsidRDefault="00AC6168" w:rsidP="00AC6168">
            <w:pPr>
              <w:pStyle w:val="TAL"/>
            </w:pPr>
          </w:p>
        </w:tc>
        <w:tc>
          <w:tcPr>
            <w:tcW w:w="3756" w:type="dxa"/>
            <w:shd w:val="clear" w:color="auto" w:fill="auto"/>
            <w:vAlign w:val="center"/>
          </w:tcPr>
          <w:p w14:paraId="1711078A" w14:textId="77777777" w:rsidR="00AC6168" w:rsidRPr="00AC3283" w:rsidRDefault="00AC6168" w:rsidP="00AC6168">
            <w:pPr>
              <w:pStyle w:val="TAL"/>
            </w:pPr>
            <w:r w:rsidRPr="00AC3283">
              <w:t>k0</w:t>
            </w:r>
          </w:p>
        </w:tc>
        <w:tc>
          <w:tcPr>
            <w:tcW w:w="810" w:type="dxa"/>
            <w:shd w:val="clear" w:color="auto" w:fill="auto"/>
            <w:vAlign w:val="center"/>
          </w:tcPr>
          <w:p w14:paraId="035AF8FA" w14:textId="77777777" w:rsidR="00AC6168" w:rsidRPr="00AC3283" w:rsidRDefault="00AC6168" w:rsidP="00AC6168">
            <w:pPr>
              <w:pStyle w:val="TAC"/>
            </w:pPr>
          </w:p>
        </w:tc>
        <w:tc>
          <w:tcPr>
            <w:tcW w:w="3445" w:type="dxa"/>
            <w:shd w:val="clear" w:color="auto" w:fill="auto"/>
            <w:vAlign w:val="center"/>
          </w:tcPr>
          <w:p w14:paraId="540E3901" w14:textId="77777777" w:rsidR="00AC6168" w:rsidRPr="00AC3283" w:rsidRDefault="00AC6168" w:rsidP="00AC6168">
            <w:pPr>
              <w:pStyle w:val="TAC"/>
            </w:pPr>
            <w:r w:rsidRPr="00AC3283">
              <w:t>0</w:t>
            </w:r>
          </w:p>
        </w:tc>
      </w:tr>
      <w:tr w:rsidR="00AC6168" w:rsidRPr="00AC3283" w14:paraId="5A842E83" w14:textId="77777777" w:rsidTr="00AC6168">
        <w:tc>
          <w:tcPr>
            <w:tcW w:w="1836" w:type="dxa"/>
            <w:vMerge/>
            <w:shd w:val="clear" w:color="auto" w:fill="auto"/>
            <w:vAlign w:val="center"/>
          </w:tcPr>
          <w:p w14:paraId="64916C1A" w14:textId="77777777" w:rsidR="00AC6168" w:rsidRPr="00AC3283" w:rsidRDefault="00AC6168" w:rsidP="00AC6168">
            <w:pPr>
              <w:pStyle w:val="TAL"/>
            </w:pPr>
          </w:p>
        </w:tc>
        <w:tc>
          <w:tcPr>
            <w:tcW w:w="3756" w:type="dxa"/>
            <w:shd w:val="clear" w:color="auto" w:fill="auto"/>
            <w:vAlign w:val="center"/>
          </w:tcPr>
          <w:p w14:paraId="39ED0DF1" w14:textId="77777777" w:rsidR="00AC6168" w:rsidRPr="00AC3283" w:rsidRDefault="00AC6168" w:rsidP="00AC6168">
            <w:pPr>
              <w:pStyle w:val="TAL"/>
            </w:pPr>
            <w:r w:rsidRPr="00AC3283">
              <w:t xml:space="preserve">Starting symbol (S) </w:t>
            </w:r>
          </w:p>
        </w:tc>
        <w:tc>
          <w:tcPr>
            <w:tcW w:w="810" w:type="dxa"/>
            <w:shd w:val="clear" w:color="auto" w:fill="auto"/>
            <w:vAlign w:val="center"/>
          </w:tcPr>
          <w:p w14:paraId="563CB0FD" w14:textId="77777777" w:rsidR="00AC6168" w:rsidRPr="00AC3283" w:rsidRDefault="00AC6168" w:rsidP="00AC6168">
            <w:pPr>
              <w:pStyle w:val="TAC"/>
            </w:pPr>
          </w:p>
        </w:tc>
        <w:tc>
          <w:tcPr>
            <w:tcW w:w="3445" w:type="dxa"/>
            <w:shd w:val="clear" w:color="auto" w:fill="auto"/>
            <w:vAlign w:val="center"/>
          </w:tcPr>
          <w:p w14:paraId="715EBCF6" w14:textId="77777777" w:rsidR="00AC6168" w:rsidRPr="00AC3283" w:rsidRDefault="00AC6168" w:rsidP="00AC6168">
            <w:pPr>
              <w:pStyle w:val="TAC"/>
            </w:pPr>
            <w:r w:rsidRPr="00AC3283">
              <w:t>2</w:t>
            </w:r>
          </w:p>
        </w:tc>
      </w:tr>
      <w:tr w:rsidR="00AC6168" w:rsidRPr="00AC3283" w14:paraId="3C77C05D" w14:textId="77777777" w:rsidTr="00AC6168">
        <w:tc>
          <w:tcPr>
            <w:tcW w:w="1836" w:type="dxa"/>
            <w:vMerge/>
            <w:shd w:val="clear" w:color="auto" w:fill="auto"/>
            <w:vAlign w:val="center"/>
          </w:tcPr>
          <w:p w14:paraId="1BF94F41" w14:textId="77777777" w:rsidR="00AC6168" w:rsidRPr="00AC3283" w:rsidRDefault="00AC6168" w:rsidP="00AC6168">
            <w:pPr>
              <w:pStyle w:val="TAL"/>
            </w:pPr>
          </w:p>
        </w:tc>
        <w:tc>
          <w:tcPr>
            <w:tcW w:w="3756" w:type="dxa"/>
            <w:shd w:val="clear" w:color="auto" w:fill="auto"/>
            <w:vAlign w:val="center"/>
          </w:tcPr>
          <w:p w14:paraId="46622729" w14:textId="77777777" w:rsidR="00AC6168" w:rsidRPr="00AC3283" w:rsidRDefault="00AC6168" w:rsidP="00AC6168">
            <w:pPr>
              <w:pStyle w:val="TAL"/>
            </w:pPr>
            <w:r w:rsidRPr="00AC3283">
              <w:t>Length (L)</w:t>
            </w:r>
          </w:p>
        </w:tc>
        <w:tc>
          <w:tcPr>
            <w:tcW w:w="810" w:type="dxa"/>
            <w:shd w:val="clear" w:color="auto" w:fill="auto"/>
            <w:vAlign w:val="center"/>
          </w:tcPr>
          <w:p w14:paraId="3E8532BA" w14:textId="77777777" w:rsidR="00AC6168" w:rsidRPr="00AC3283" w:rsidRDefault="00AC6168" w:rsidP="00AC6168">
            <w:pPr>
              <w:pStyle w:val="TAC"/>
            </w:pPr>
          </w:p>
        </w:tc>
        <w:tc>
          <w:tcPr>
            <w:tcW w:w="3445" w:type="dxa"/>
            <w:shd w:val="clear" w:color="auto" w:fill="auto"/>
            <w:vAlign w:val="center"/>
          </w:tcPr>
          <w:p w14:paraId="16F7D374" w14:textId="77777777" w:rsidR="00AC6168" w:rsidRPr="00AC3283" w:rsidRDefault="00AC6168" w:rsidP="00AC6168">
            <w:pPr>
              <w:pStyle w:val="TAC"/>
            </w:pPr>
            <w:r w:rsidRPr="00AC3283">
              <w:t xml:space="preserve">Specific to each </w:t>
            </w:r>
            <w:r w:rsidRPr="00AC3283">
              <w:rPr>
                <w:rFonts w:cs="Arial"/>
              </w:rPr>
              <w:t>Reference</w:t>
            </w:r>
            <w:r w:rsidRPr="00AC3283">
              <w:rPr>
                <w:rFonts w:cs="Arial" w:hint="eastAsia"/>
              </w:rPr>
              <w:t xml:space="preserve"> </w:t>
            </w:r>
            <w:r w:rsidRPr="00AC3283">
              <w:rPr>
                <w:rFonts w:cs="Arial"/>
              </w:rPr>
              <w:t>channel</w:t>
            </w:r>
          </w:p>
        </w:tc>
      </w:tr>
      <w:tr w:rsidR="00AC6168" w:rsidRPr="00AC3283" w14:paraId="3C16AC9A" w14:textId="77777777" w:rsidTr="00AC6168">
        <w:tc>
          <w:tcPr>
            <w:tcW w:w="1836" w:type="dxa"/>
            <w:vMerge/>
            <w:shd w:val="clear" w:color="auto" w:fill="auto"/>
            <w:vAlign w:val="center"/>
          </w:tcPr>
          <w:p w14:paraId="591B849A" w14:textId="77777777" w:rsidR="00AC6168" w:rsidRPr="00AC3283" w:rsidRDefault="00AC6168" w:rsidP="00AC6168">
            <w:pPr>
              <w:pStyle w:val="TAL"/>
            </w:pPr>
          </w:p>
        </w:tc>
        <w:tc>
          <w:tcPr>
            <w:tcW w:w="3756" w:type="dxa"/>
            <w:shd w:val="clear" w:color="auto" w:fill="auto"/>
            <w:vAlign w:val="center"/>
          </w:tcPr>
          <w:p w14:paraId="0FBAF977" w14:textId="77777777" w:rsidR="00AC6168" w:rsidRPr="00AC3283" w:rsidRDefault="00AC6168" w:rsidP="00AC6168">
            <w:pPr>
              <w:pStyle w:val="TAL"/>
            </w:pPr>
            <w:r w:rsidRPr="00AC3283">
              <w:t>PDSCH aggregation factor</w:t>
            </w:r>
          </w:p>
        </w:tc>
        <w:tc>
          <w:tcPr>
            <w:tcW w:w="810" w:type="dxa"/>
            <w:shd w:val="clear" w:color="auto" w:fill="auto"/>
            <w:vAlign w:val="center"/>
          </w:tcPr>
          <w:p w14:paraId="130104D4" w14:textId="77777777" w:rsidR="00AC6168" w:rsidRPr="00AC3283" w:rsidRDefault="00AC6168" w:rsidP="00AC6168">
            <w:pPr>
              <w:pStyle w:val="TAC"/>
            </w:pPr>
          </w:p>
        </w:tc>
        <w:tc>
          <w:tcPr>
            <w:tcW w:w="3445" w:type="dxa"/>
            <w:shd w:val="clear" w:color="auto" w:fill="auto"/>
            <w:vAlign w:val="center"/>
          </w:tcPr>
          <w:p w14:paraId="2922EE24" w14:textId="77777777" w:rsidR="00AC6168" w:rsidRPr="00AC3283" w:rsidRDefault="00AC6168" w:rsidP="00AC6168">
            <w:pPr>
              <w:pStyle w:val="TAC"/>
            </w:pPr>
            <w:r w:rsidRPr="00AC3283">
              <w:t>1</w:t>
            </w:r>
          </w:p>
        </w:tc>
      </w:tr>
      <w:tr w:rsidR="00AC6168" w:rsidRPr="00AC3283" w14:paraId="69A103F2" w14:textId="77777777" w:rsidTr="00AC6168">
        <w:tc>
          <w:tcPr>
            <w:tcW w:w="1836" w:type="dxa"/>
            <w:vMerge/>
            <w:shd w:val="clear" w:color="auto" w:fill="auto"/>
            <w:vAlign w:val="center"/>
          </w:tcPr>
          <w:p w14:paraId="4CE85B66" w14:textId="77777777" w:rsidR="00AC6168" w:rsidRPr="00AC3283" w:rsidRDefault="00AC6168" w:rsidP="00AC6168">
            <w:pPr>
              <w:pStyle w:val="TAL"/>
            </w:pPr>
          </w:p>
        </w:tc>
        <w:tc>
          <w:tcPr>
            <w:tcW w:w="3756" w:type="dxa"/>
            <w:shd w:val="clear" w:color="auto" w:fill="auto"/>
            <w:vAlign w:val="center"/>
          </w:tcPr>
          <w:p w14:paraId="09072E87" w14:textId="77777777" w:rsidR="00AC6168" w:rsidRPr="00AC3283" w:rsidRDefault="00AC6168" w:rsidP="00AC6168">
            <w:pPr>
              <w:pStyle w:val="TAL"/>
            </w:pPr>
            <w:r w:rsidRPr="00AC3283">
              <w:t>PRB bundling type</w:t>
            </w:r>
          </w:p>
        </w:tc>
        <w:tc>
          <w:tcPr>
            <w:tcW w:w="810" w:type="dxa"/>
            <w:shd w:val="clear" w:color="auto" w:fill="auto"/>
            <w:vAlign w:val="center"/>
          </w:tcPr>
          <w:p w14:paraId="739095AE" w14:textId="77777777" w:rsidR="00AC6168" w:rsidRPr="00AC3283" w:rsidRDefault="00AC6168" w:rsidP="00AC6168">
            <w:pPr>
              <w:pStyle w:val="TAC"/>
            </w:pPr>
          </w:p>
        </w:tc>
        <w:tc>
          <w:tcPr>
            <w:tcW w:w="3445" w:type="dxa"/>
            <w:shd w:val="clear" w:color="auto" w:fill="auto"/>
            <w:vAlign w:val="center"/>
          </w:tcPr>
          <w:p w14:paraId="0CCB2D99" w14:textId="77777777" w:rsidR="00AC6168" w:rsidRPr="00AC3283" w:rsidRDefault="00AC6168" w:rsidP="00AC6168">
            <w:pPr>
              <w:pStyle w:val="TAC"/>
            </w:pPr>
            <w:r w:rsidRPr="00AC3283">
              <w:t>Static</w:t>
            </w:r>
          </w:p>
        </w:tc>
      </w:tr>
      <w:tr w:rsidR="00AC6168" w:rsidRPr="00AC3283" w14:paraId="78F2F88A" w14:textId="77777777" w:rsidTr="00AC6168">
        <w:tc>
          <w:tcPr>
            <w:tcW w:w="1836" w:type="dxa"/>
            <w:vMerge/>
            <w:shd w:val="clear" w:color="auto" w:fill="auto"/>
            <w:vAlign w:val="center"/>
          </w:tcPr>
          <w:p w14:paraId="6121520C" w14:textId="77777777" w:rsidR="00AC6168" w:rsidRPr="00AC3283" w:rsidRDefault="00AC6168" w:rsidP="00AC6168">
            <w:pPr>
              <w:pStyle w:val="TAL"/>
              <w:rPr>
                <w:i/>
              </w:rPr>
            </w:pPr>
          </w:p>
        </w:tc>
        <w:tc>
          <w:tcPr>
            <w:tcW w:w="3756" w:type="dxa"/>
            <w:shd w:val="clear" w:color="auto" w:fill="auto"/>
            <w:vAlign w:val="center"/>
          </w:tcPr>
          <w:p w14:paraId="56558F38" w14:textId="77777777" w:rsidR="00AC6168" w:rsidRPr="00AC3283" w:rsidRDefault="00AC6168" w:rsidP="00AC6168">
            <w:pPr>
              <w:pStyle w:val="TAL"/>
            </w:pPr>
            <w:r w:rsidRPr="00AC3283">
              <w:t>PRB bundling size</w:t>
            </w:r>
          </w:p>
        </w:tc>
        <w:tc>
          <w:tcPr>
            <w:tcW w:w="810" w:type="dxa"/>
            <w:shd w:val="clear" w:color="auto" w:fill="auto"/>
            <w:vAlign w:val="center"/>
          </w:tcPr>
          <w:p w14:paraId="2B6430A9" w14:textId="77777777" w:rsidR="00AC6168" w:rsidRPr="00AC3283" w:rsidRDefault="00AC6168" w:rsidP="00AC6168">
            <w:pPr>
              <w:pStyle w:val="TAC"/>
            </w:pPr>
          </w:p>
        </w:tc>
        <w:tc>
          <w:tcPr>
            <w:tcW w:w="3445" w:type="dxa"/>
            <w:shd w:val="clear" w:color="auto" w:fill="auto"/>
            <w:vAlign w:val="center"/>
          </w:tcPr>
          <w:p w14:paraId="3DAB8AA7" w14:textId="77777777" w:rsidR="00AC6168" w:rsidRPr="00AC3283" w:rsidRDefault="00AC6168" w:rsidP="00AC6168">
            <w:pPr>
              <w:pStyle w:val="TAC"/>
            </w:pPr>
            <w:r w:rsidRPr="00AC3283">
              <w:t>2</w:t>
            </w:r>
          </w:p>
        </w:tc>
      </w:tr>
      <w:tr w:rsidR="00AC6168" w:rsidRPr="00AC3283" w14:paraId="68B44D13" w14:textId="77777777" w:rsidTr="00AC6168">
        <w:tc>
          <w:tcPr>
            <w:tcW w:w="1836" w:type="dxa"/>
            <w:vMerge/>
            <w:shd w:val="clear" w:color="auto" w:fill="auto"/>
            <w:vAlign w:val="center"/>
          </w:tcPr>
          <w:p w14:paraId="1C35B81A" w14:textId="77777777" w:rsidR="00AC6168" w:rsidRPr="00AC3283" w:rsidRDefault="00AC6168" w:rsidP="00AC6168">
            <w:pPr>
              <w:pStyle w:val="TAL"/>
              <w:rPr>
                <w:i/>
              </w:rPr>
            </w:pPr>
          </w:p>
        </w:tc>
        <w:tc>
          <w:tcPr>
            <w:tcW w:w="3756" w:type="dxa"/>
            <w:shd w:val="clear" w:color="auto" w:fill="auto"/>
            <w:vAlign w:val="center"/>
          </w:tcPr>
          <w:p w14:paraId="53E47B8F" w14:textId="77777777" w:rsidR="00AC6168" w:rsidRPr="00AC3283" w:rsidRDefault="00AC6168" w:rsidP="00AC6168">
            <w:pPr>
              <w:pStyle w:val="TAL"/>
            </w:pPr>
            <w:r w:rsidRPr="00AC3283">
              <w:t>Resource allocation type</w:t>
            </w:r>
          </w:p>
        </w:tc>
        <w:tc>
          <w:tcPr>
            <w:tcW w:w="810" w:type="dxa"/>
            <w:shd w:val="clear" w:color="auto" w:fill="auto"/>
            <w:vAlign w:val="center"/>
          </w:tcPr>
          <w:p w14:paraId="7F650D0A" w14:textId="77777777" w:rsidR="00AC6168" w:rsidRPr="00AC3283" w:rsidRDefault="00AC6168" w:rsidP="00AC6168">
            <w:pPr>
              <w:pStyle w:val="TAC"/>
            </w:pPr>
          </w:p>
        </w:tc>
        <w:tc>
          <w:tcPr>
            <w:tcW w:w="3445" w:type="dxa"/>
            <w:shd w:val="clear" w:color="auto" w:fill="auto"/>
            <w:vAlign w:val="center"/>
          </w:tcPr>
          <w:p w14:paraId="62B22EA5" w14:textId="77777777" w:rsidR="00AC6168" w:rsidRPr="00AC3283" w:rsidRDefault="00AC6168" w:rsidP="00AC6168">
            <w:pPr>
              <w:pStyle w:val="TAC"/>
            </w:pPr>
            <w:r w:rsidRPr="00AC3283">
              <w:t>Type 0</w:t>
            </w:r>
          </w:p>
        </w:tc>
      </w:tr>
      <w:tr w:rsidR="00AC6168" w:rsidRPr="00AC3283" w14:paraId="11F6A31F" w14:textId="77777777" w:rsidTr="00AC6168">
        <w:tc>
          <w:tcPr>
            <w:tcW w:w="1836" w:type="dxa"/>
            <w:vMerge/>
            <w:shd w:val="clear" w:color="auto" w:fill="auto"/>
            <w:vAlign w:val="center"/>
          </w:tcPr>
          <w:p w14:paraId="67FDC9A3" w14:textId="77777777" w:rsidR="00AC6168" w:rsidRPr="00AC3283" w:rsidRDefault="00AC6168" w:rsidP="00AC6168">
            <w:pPr>
              <w:pStyle w:val="TAL"/>
              <w:rPr>
                <w:i/>
              </w:rPr>
            </w:pPr>
          </w:p>
        </w:tc>
        <w:tc>
          <w:tcPr>
            <w:tcW w:w="3756" w:type="dxa"/>
            <w:shd w:val="clear" w:color="auto" w:fill="auto"/>
            <w:vAlign w:val="center"/>
          </w:tcPr>
          <w:p w14:paraId="0E2D5619" w14:textId="77777777" w:rsidR="00AC6168" w:rsidRPr="00AC3283" w:rsidRDefault="00AC6168" w:rsidP="00AC6168">
            <w:pPr>
              <w:pStyle w:val="TAL"/>
            </w:pPr>
            <w:r w:rsidRPr="00AC3283">
              <w:t>RBG size</w:t>
            </w:r>
          </w:p>
        </w:tc>
        <w:tc>
          <w:tcPr>
            <w:tcW w:w="810" w:type="dxa"/>
            <w:shd w:val="clear" w:color="auto" w:fill="auto"/>
            <w:vAlign w:val="center"/>
          </w:tcPr>
          <w:p w14:paraId="7C4CB56D" w14:textId="77777777" w:rsidR="00AC6168" w:rsidRPr="00AC3283" w:rsidRDefault="00AC6168" w:rsidP="00AC6168">
            <w:pPr>
              <w:pStyle w:val="TAC"/>
            </w:pPr>
          </w:p>
        </w:tc>
        <w:tc>
          <w:tcPr>
            <w:tcW w:w="3445" w:type="dxa"/>
            <w:shd w:val="clear" w:color="auto" w:fill="auto"/>
            <w:vAlign w:val="center"/>
          </w:tcPr>
          <w:p w14:paraId="25D90738" w14:textId="77777777" w:rsidR="00AC6168" w:rsidRPr="00AC3283" w:rsidRDefault="00AC6168" w:rsidP="00AC6168">
            <w:pPr>
              <w:pStyle w:val="TAC"/>
            </w:pPr>
            <w:r w:rsidRPr="00AC3283">
              <w:rPr>
                <w:lang w:eastAsia="zh-CN"/>
              </w:rPr>
              <w:t>C</w:t>
            </w:r>
            <w:r w:rsidRPr="00AC3283">
              <w:rPr>
                <w:rFonts w:hint="eastAsia"/>
                <w:lang w:eastAsia="zh-CN"/>
              </w:rPr>
              <w:t>onfig2</w:t>
            </w:r>
          </w:p>
        </w:tc>
      </w:tr>
      <w:tr w:rsidR="00AC6168" w:rsidRPr="00AC3283" w14:paraId="3C97F51F" w14:textId="77777777" w:rsidTr="00AC6168">
        <w:tc>
          <w:tcPr>
            <w:tcW w:w="1836" w:type="dxa"/>
            <w:vMerge/>
            <w:shd w:val="clear" w:color="auto" w:fill="auto"/>
            <w:vAlign w:val="center"/>
          </w:tcPr>
          <w:p w14:paraId="3DDCA372" w14:textId="77777777" w:rsidR="00AC6168" w:rsidRPr="00AC3283" w:rsidRDefault="00AC6168" w:rsidP="00AC6168">
            <w:pPr>
              <w:pStyle w:val="TAL"/>
              <w:rPr>
                <w:i/>
              </w:rPr>
            </w:pPr>
          </w:p>
        </w:tc>
        <w:tc>
          <w:tcPr>
            <w:tcW w:w="3756" w:type="dxa"/>
            <w:shd w:val="clear" w:color="auto" w:fill="auto"/>
            <w:vAlign w:val="center"/>
          </w:tcPr>
          <w:p w14:paraId="54771552" w14:textId="77777777" w:rsidR="00AC6168" w:rsidRPr="00AC3283" w:rsidRDefault="00AC6168" w:rsidP="00AC6168">
            <w:pPr>
              <w:pStyle w:val="TAL"/>
            </w:pPr>
            <w:r w:rsidRPr="00AC3283">
              <w:rPr>
                <w:szCs w:val="22"/>
                <w:lang w:eastAsia="ja-JP"/>
              </w:rPr>
              <w:t>VRB-to-PRB mapping type</w:t>
            </w:r>
          </w:p>
        </w:tc>
        <w:tc>
          <w:tcPr>
            <w:tcW w:w="810" w:type="dxa"/>
            <w:shd w:val="clear" w:color="auto" w:fill="auto"/>
            <w:vAlign w:val="center"/>
          </w:tcPr>
          <w:p w14:paraId="7779BA82" w14:textId="77777777" w:rsidR="00AC6168" w:rsidRPr="00AC3283" w:rsidRDefault="00AC6168" w:rsidP="00AC6168">
            <w:pPr>
              <w:pStyle w:val="TAC"/>
            </w:pPr>
          </w:p>
        </w:tc>
        <w:tc>
          <w:tcPr>
            <w:tcW w:w="3445" w:type="dxa"/>
            <w:shd w:val="clear" w:color="auto" w:fill="auto"/>
            <w:vAlign w:val="center"/>
          </w:tcPr>
          <w:p w14:paraId="13F5179F" w14:textId="77777777" w:rsidR="00AC6168" w:rsidRPr="00AC3283" w:rsidRDefault="00AC6168" w:rsidP="00AC6168">
            <w:pPr>
              <w:pStyle w:val="TAC"/>
            </w:pPr>
            <w:r w:rsidRPr="00AC3283">
              <w:t>Non-interleaved</w:t>
            </w:r>
          </w:p>
        </w:tc>
      </w:tr>
      <w:tr w:rsidR="00AC6168" w:rsidRPr="00AC3283" w14:paraId="073D0FE7" w14:textId="77777777" w:rsidTr="00AC6168">
        <w:tc>
          <w:tcPr>
            <w:tcW w:w="1836" w:type="dxa"/>
            <w:vMerge/>
            <w:shd w:val="clear" w:color="auto" w:fill="auto"/>
            <w:vAlign w:val="center"/>
          </w:tcPr>
          <w:p w14:paraId="2CA36F3E" w14:textId="77777777" w:rsidR="00AC6168" w:rsidRPr="00AC3283" w:rsidRDefault="00AC6168" w:rsidP="00AC6168">
            <w:pPr>
              <w:pStyle w:val="TAL"/>
            </w:pPr>
          </w:p>
        </w:tc>
        <w:tc>
          <w:tcPr>
            <w:tcW w:w="3756" w:type="dxa"/>
            <w:shd w:val="clear" w:color="auto" w:fill="auto"/>
            <w:vAlign w:val="center"/>
          </w:tcPr>
          <w:p w14:paraId="14EF7438" w14:textId="77777777" w:rsidR="00AC6168" w:rsidRPr="00AC3283" w:rsidRDefault="00AC6168" w:rsidP="00AC6168">
            <w:pPr>
              <w:pStyle w:val="TAL"/>
            </w:pPr>
            <w:r w:rsidRPr="00AC3283">
              <w:rPr>
                <w:szCs w:val="22"/>
                <w:lang w:eastAsia="ja-JP"/>
              </w:rPr>
              <w:t>VRB-to-PRB mapping interleave</w:t>
            </w:r>
            <w:r w:rsidRPr="00AC3283">
              <w:rPr>
                <w:szCs w:val="22"/>
                <w:lang w:val="en-US" w:eastAsia="ja-JP"/>
              </w:rPr>
              <w:t>r</w:t>
            </w:r>
            <w:r w:rsidRPr="00AC3283">
              <w:rPr>
                <w:szCs w:val="22"/>
                <w:lang w:eastAsia="ja-JP"/>
              </w:rPr>
              <w:t xml:space="preserve"> bundle size</w:t>
            </w:r>
          </w:p>
        </w:tc>
        <w:tc>
          <w:tcPr>
            <w:tcW w:w="810" w:type="dxa"/>
            <w:shd w:val="clear" w:color="auto" w:fill="auto"/>
            <w:vAlign w:val="center"/>
          </w:tcPr>
          <w:p w14:paraId="414A41E4" w14:textId="77777777" w:rsidR="00AC6168" w:rsidRPr="00AC3283" w:rsidRDefault="00AC6168" w:rsidP="00AC6168">
            <w:pPr>
              <w:pStyle w:val="TAC"/>
            </w:pPr>
          </w:p>
        </w:tc>
        <w:tc>
          <w:tcPr>
            <w:tcW w:w="3445" w:type="dxa"/>
            <w:shd w:val="clear" w:color="auto" w:fill="auto"/>
            <w:vAlign w:val="center"/>
          </w:tcPr>
          <w:p w14:paraId="58CE8E7C" w14:textId="77777777" w:rsidR="00AC6168" w:rsidRPr="00AC3283" w:rsidRDefault="00AC6168" w:rsidP="00AC6168">
            <w:pPr>
              <w:pStyle w:val="TAC"/>
            </w:pPr>
            <w:r w:rsidRPr="00AC3283">
              <w:t>N/A</w:t>
            </w:r>
          </w:p>
        </w:tc>
      </w:tr>
      <w:tr w:rsidR="00AC6168" w:rsidRPr="00AC3283" w14:paraId="68757A46" w14:textId="77777777" w:rsidTr="00AC6168">
        <w:tc>
          <w:tcPr>
            <w:tcW w:w="1836" w:type="dxa"/>
            <w:vMerge w:val="restart"/>
            <w:shd w:val="clear" w:color="auto" w:fill="auto"/>
            <w:vAlign w:val="center"/>
          </w:tcPr>
          <w:p w14:paraId="4C97D720" w14:textId="77777777" w:rsidR="00AC6168" w:rsidRPr="00AC3283" w:rsidRDefault="00AC6168" w:rsidP="00AC6168">
            <w:pPr>
              <w:pStyle w:val="TAL"/>
            </w:pPr>
            <w:r w:rsidRPr="00AC3283">
              <w:t>PDSCH DMRS configuration</w:t>
            </w:r>
          </w:p>
        </w:tc>
        <w:tc>
          <w:tcPr>
            <w:tcW w:w="3756" w:type="dxa"/>
            <w:shd w:val="clear" w:color="auto" w:fill="auto"/>
            <w:vAlign w:val="center"/>
          </w:tcPr>
          <w:p w14:paraId="7824C807" w14:textId="77777777" w:rsidR="00AC6168" w:rsidRPr="00AC3283" w:rsidRDefault="00AC6168" w:rsidP="00AC6168">
            <w:pPr>
              <w:pStyle w:val="TAL"/>
              <w:rPr>
                <w:rFonts w:cs="Arial"/>
                <w:szCs w:val="18"/>
              </w:rPr>
            </w:pPr>
            <w:r w:rsidRPr="00AC3283">
              <w:rPr>
                <w:rFonts w:cs="Arial"/>
                <w:szCs w:val="18"/>
              </w:rPr>
              <w:t>DMRS Type</w:t>
            </w:r>
          </w:p>
        </w:tc>
        <w:tc>
          <w:tcPr>
            <w:tcW w:w="810" w:type="dxa"/>
            <w:shd w:val="clear" w:color="auto" w:fill="auto"/>
            <w:vAlign w:val="center"/>
          </w:tcPr>
          <w:p w14:paraId="361AB9D7" w14:textId="77777777" w:rsidR="00AC6168" w:rsidRPr="00AC3283" w:rsidRDefault="00AC6168" w:rsidP="00AC6168">
            <w:pPr>
              <w:pStyle w:val="TAC"/>
            </w:pPr>
          </w:p>
        </w:tc>
        <w:tc>
          <w:tcPr>
            <w:tcW w:w="3445" w:type="dxa"/>
            <w:shd w:val="clear" w:color="auto" w:fill="auto"/>
            <w:vAlign w:val="center"/>
          </w:tcPr>
          <w:p w14:paraId="3A584C57" w14:textId="77777777" w:rsidR="00AC6168" w:rsidRPr="00AC3283" w:rsidRDefault="00AC6168" w:rsidP="00AC6168">
            <w:pPr>
              <w:pStyle w:val="TAC"/>
            </w:pPr>
            <w:r w:rsidRPr="00AC3283">
              <w:t>Type 1</w:t>
            </w:r>
          </w:p>
        </w:tc>
      </w:tr>
      <w:tr w:rsidR="00AC6168" w:rsidRPr="00AC3283" w14:paraId="69A6A0FF" w14:textId="77777777" w:rsidTr="00AC6168">
        <w:tc>
          <w:tcPr>
            <w:tcW w:w="1836" w:type="dxa"/>
            <w:vMerge/>
            <w:shd w:val="clear" w:color="auto" w:fill="auto"/>
            <w:vAlign w:val="center"/>
          </w:tcPr>
          <w:p w14:paraId="7DE0B302" w14:textId="77777777" w:rsidR="00AC6168" w:rsidRPr="00AC3283" w:rsidRDefault="00AC6168" w:rsidP="00AC6168">
            <w:pPr>
              <w:pStyle w:val="TAL"/>
            </w:pPr>
          </w:p>
        </w:tc>
        <w:tc>
          <w:tcPr>
            <w:tcW w:w="3756" w:type="dxa"/>
            <w:shd w:val="clear" w:color="auto" w:fill="auto"/>
            <w:vAlign w:val="center"/>
          </w:tcPr>
          <w:p w14:paraId="30403CED" w14:textId="77777777" w:rsidR="00AC6168" w:rsidRPr="00AC3283" w:rsidRDefault="00AC6168" w:rsidP="00AC6168">
            <w:pPr>
              <w:pStyle w:val="TAL"/>
            </w:pPr>
            <w:r w:rsidRPr="00AC3283">
              <w:t>Number of additional DMRS</w:t>
            </w:r>
          </w:p>
        </w:tc>
        <w:tc>
          <w:tcPr>
            <w:tcW w:w="810" w:type="dxa"/>
            <w:shd w:val="clear" w:color="auto" w:fill="auto"/>
            <w:vAlign w:val="center"/>
          </w:tcPr>
          <w:p w14:paraId="2B6E2AD6" w14:textId="77777777" w:rsidR="00AC6168" w:rsidRPr="00AC3283" w:rsidRDefault="00AC6168" w:rsidP="00AC6168">
            <w:pPr>
              <w:pStyle w:val="TAC"/>
            </w:pPr>
          </w:p>
        </w:tc>
        <w:tc>
          <w:tcPr>
            <w:tcW w:w="3445" w:type="dxa"/>
            <w:shd w:val="clear" w:color="auto" w:fill="auto"/>
            <w:vAlign w:val="center"/>
          </w:tcPr>
          <w:p w14:paraId="3C6E2C4F" w14:textId="77777777" w:rsidR="00AC6168" w:rsidRPr="00AC3283" w:rsidRDefault="00AC6168" w:rsidP="00AC6168">
            <w:pPr>
              <w:pStyle w:val="TAC"/>
              <w:rPr>
                <w:lang w:eastAsia="zh-CN"/>
              </w:rPr>
            </w:pPr>
            <w:r>
              <w:t>1</w:t>
            </w:r>
          </w:p>
        </w:tc>
      </w:tr>
      <w:tr w:rsidR="00AC6168" w:rsidRPr="00AC3283" w14:paraId="55AC88E9" w14:textId="77777777" w:rsidTr="00AC6168">
        <w:tc>
          <w:tcPr>
            <w:tcW w:w="1836" w:type="dxa"/>
            <w:vMerge/>
            <w:shd w:val="clear" w:color="auto" w:fill="auto"/>
            <w:vAlign w:val="center"/>
          </w:tcPr>
          <w:p w14:paraId="387B4FB9" w14:textId="77777777" w:rsidR="00AC6168" w:rsidRPr="00AC3283" w:rsidRDefault="00AC6168" w:rsidP="00AC6168">
            <w:pPr>
              <w:pStyle w:val="TAL"/>
            </w:pPr>
          </w:p>
        </w:tc>
        <w:tc>
          <w:tcPr>
            <w:tcW w:w="3756" w:type="dxa"/>
            <w:shd w:val="clear" w:color="auto" w:fill="auto"/>
            <w:vAlign w:val="center"/>
          </w:tcPr>
          <w:p w14:paraId="6DAE3410" w14:textId="77777777" w:rsidR="00AC6168" w:rsidRPr="00AC3283" w:rsidRDefault="00AC6168" w:rsidP="00AC6168">
            <w:pPr>
              <w:pStyle w:val="TAL"/>
            </w:pPr>
            <w:r w:rsidRPr="00AC3283">
              <w:t>Maximum number of OFDM symbols for DL front loaded DMRS</w:t>
            </w:r>
          </w:p>
        </w:tc>
        <w:tc>
          <w:tcPr>
            <w:tcW w:w="810" w:type="dxa"/>
            <w:shd w:val="clear" w:color="auto" w:fill="auto"/>
            <w:vAlign w:val="center"/>
          </w:tcPr>
          <w:p w14:paraId="4F102B12" w14:textId="77777777" w:rsidR="00AC6168" w:rsidRPr="00AC3283" w:rsidRDefault="00AC6168" w:rsidP="00AC6168">
            <w:pPr>
              <w:pStyle w:val="TAC"/>
            </w:pPr>
          </w:p>
        </w:tc>
        <w:tc>
          <w:tcPr>
            <w:tcW w:w="3445" w:type="dxa"/>
            <w:shd w:val="clear" w:color="auto" w:fill="auto"/>
            <w:vAlign w:val="center"/>
          </w:tcPr>
          <w:p w14:paraId="3A5122B0" w14:textId="77777777" w:rsidR="00AC6168" w:rsidRPr="00AC3283" w:rsidRDefault="00AC6168" w:rsidP="00AC6168">
            <w:pPr>
              <w:pStyle w:val="TAC"/>
            </w:pPr>
            <w:r w:rsidRPr="00AC3283">
              <w:t>1</w:t>
            </w:r>
          </w:p>
        </w:tc>
      </w:tr>
      <w:tr w:rsidR="00AC6168" w:rsidRPr="00AC3283" w14:paraId="60FD02CD" w14:textId="77777777" w:rsidTr="00AC6168">
        <w:tc>
          <w:tcPr>
            <w:tcW w:w="1836" w:type="dxa"/>
            <w:vMerge w:val="restart"/>
            <w:shd w:val="clear" w:color="auto" w:fill="auto"/>
            <w:vAlign w:val="center"/>
          </w:tcPr>
          <w:p w14:paraId="570D3DB7" w14:textId="77777777" w:rsidR="00AC6168" w:rsidRPr="00AC3283" w:rsidRDefault="00AC6168" w:rsidP="00AC6168">
            <w:pPr>
              <w:pStyle w:val="TAL"/>
            </w:pPr>
            <w:r w:rsidRPr="00AC3283">
              <w:t>CSI-RS for tracking</w:t>
            </w:r>
          </w:p>
        </w:tc>
        <w:tc>
          <w:tcPr>
            <w:tcW w:w="3756" w:type="dxa"/>
            <w:shd w:val="clear" w:color="auto" w:fill="auto"/>
            <w:vAlign w:val="center"/>
          </w:tcPr>
          <w:p w14:paraId="320584FA" w14:textId="77777777" w:rsidR="00AC6168" w:rsidRPr="00AC3283" w:rsidRDefault="00AC6168" w:rsidP="00AC6168">
            <w:pPr>
              <w:pStyle w:val="TAL"/>
            </w:pPr>
            <w:r w:rsidRPr="00AC3283">
              <w:t xml:space="preserve">First OFDM symbol in the PRB used for CSI-RS </w:t>
            </w:r>
          </w:p>
        </w:tc>
        <w:tc>
          <w:tcPr>
            <w:tcW w:w="810" w:type="dxa"/>
            <w:shd w:val="clear" w:color="auto" w:fill="auto"/>
            <w:vAlign w:val="center"/>
          </w:tcPr>
          <w:p w14:paraId="18CB2917" w14:textId="77777777" w:rsidR="00AC6168" w:rsidRPr="00AC3283" w:rsidRDefault="00AC6168" w:rsidP="00AC6168">
            <w:pPr>
              <w:pStyle w:val="TAC"/>
            </w:pPr>
          </w:p>
        </w:tc>
        <w:tc>
          <w:tcPr>
            <w:tcW w:w="3445" w:type="dxa"/>
            <w:shd w:val="clear" w:color="auto" w:fill="auto"/>
            <w:vAlign w:val="center"/>
          </w:tcPr>
          <w:p w14:paraId="44F408A9" w14:textId="77777777" w:rsidR="00AC6168" w:rsidRPr="00AC3283" w:rsidRDefault="00AC6168" w:rsidP="00AC6168">
            <w:pPr>
              <w:pStyle w:val="TAC"/>
            </w:pPr>
            <w:r w:rsidRPr="00AC3283">
              <w:t xml:space="preserve">Table </w:t>
            </w:r>
            <w:r>
              <w:t>8</w:t>
            </w:r>
            <w:r w:rsidRPr="00AC3283">
              <w:t>.2-1.</w:t>
            </w:r>
          </w:p>
        </w:tc>
      </w:tr>
      <w:tr w:rsidR="00AC6168" w:rsidRPr="00AC3283" w14:paraId="1BC46292" w14:textId="77777777" w:rsidTr="00AC6168">
        <w:tc>
          <w:tcPr>
            <w:tcW w:w="1836" w:type="dxa"/>
            <w:vMerge/>
            <w:shd w:val="clear" w:color="auto" w:fill="auto"/>
            <w:vAlign w:val="center"/>
          </w:tcPr>
          <w:p w14:paraId="65615048" w14:textId="77777777" w:rsidR="00AC6168" w:rsidRPr="00AC3283" w:rsidRDefault="00AC6168" w:rsidP="00AC6168">
            <w:pPr>
              <w:pStyle w:val="TAL"/>
            </w:pPr>
          </w:p>
        </w:tc>
        <w:tc>
          <w:tcPr>
            <w:tcW w:w="3756" w:type="dxa"/>
            <w:shd w:val="clear" w:color="auto" w:fill="auto"/>
            <w:vAlign w:val="center"/>
          </w:tcPr>
          <w:p w14:paraId="6151C3E1" w14:textId="77777777" w:rsidR="00AC6168" w:rsidRPr="00AC3283" w:rsidRDefault="00AC6168" w:rsidP="00AC6168">
            <w:pPr>
              <w:pStyle w:val="TAL"/>
            </w:pPr>
            <w:r w:rsidRPr="00AC3283">
              <w:t>CSI-RS periodicity</w:t>
            </w:r>
          </w:p>
        </w:tc>
        <w:tc>
          <w:tcPr>
            <w:tcW w:w="810" w:type="dxa"/>
            <w:shd w:val="clear" w:color="auto" w:fill="auto"/>
            <w:vAlign w:val="center"/>
          </w:tcPr>
          <w:p w14:paraId="18D473E5" w14:textId="77777777" w:rsidR="00AC6168" w:rsidRPr="00AC3283" w:rsidRDefault="00AC6168" w:rsidP="00AC6168">
            <w:pPr>
              <w:pStyle w:val="TAC"/>
            </w:pPr>
            <w:r w:rsidRPr="00AC3283">
              <w:t>Slots</w:t>
            </w:r>
          </w:p>
        </w:tc>
        <w:tc>
          <w:tcPr>
            <w:tcW w:w="3445" w:type="dxa"/>
            <w:shd w:val="clear" w:color="auto" w:fill="auto"/>
            <w:vAlign w:val="center"/>
          </w:tcPr>
          <w:p w14:paraId="296ED3E9" w14:textId="77777777" w:rsidR="00AC6168" w:rsidRPr="00AC3283" w:rsidRDefault="00AC6168" w:rsidP="00AC6168">
            <w:pPr>
              <w:pStyle w:val="TAC"/>
            </w:pPr>
            <w:r>
              <w:t>40</w:t>
            </w:r>
            <w:r w:rsidRPr="00AC3283">
              <w:t>.</w:t>
            </w:r>
          </w:p>
        </w:tc>
      </w:tr>
      <w:tr w:rsidR="00AC6168" w:rsidRPr="00AC3283" w14:paraId="33E17870" w14:textId="77777777" w:rsidTr="00AC6168">
        <w:tc>
          <w:tcPr>
            <w:tcW w:w="1836" w:type="dxa"/>
            <w:vMerge/>
            <w:shd w:val="clear" w:color="auto" w:fill="auto"/>
            <w:vAlign w:val="center"/>
          </w:tcPr>
          <w:p w14:paraId="5806351B" w14:textId="77777777" w:rsidR="00AC6168" w:rsidRPr="00AC3283" w:rsidRDefault="00AC6168" w:rsidP="00AC6168">
            <w:pPr>
              <w:pStyle w:val="TAL"/>
            </w:pPr>
          </w:p>
        </w:tc>
        <w:tc>
          <w:tcPr>
            <w:tcW w:w="3756" w:type="dxa"/>
            <w:shd w:val="clear" w:color="auto" w:fill="auto"/>
            <w:vAlign w:val="center"/>
          </w:tcPr>
          <w:p w14:paraId="01304440" w14:textId="77777777" w:rsidR="00AC6168" w:rsidRPr="00AC3283" w:rsidRDefault="00AC6168" w:rsidP="00AC6168">
            <w:pPr>
              <w:pStyle w:val="TAL"/>
            </w:pPr>
            <w:r w:rsidRPr="00AC3283">
              <w:t>CSI-RS offset</w:t>
            </w:r>
          </w:p>
        </w:tc>
        <w:tc>
          <w:tcPr>
            <w:tcW w:w="810" w:type="dxa"/>
            <w:shd w:val="clear" w:color="auto" w:fill="auto"/>
            <w:vAlign w:val="center"/>
          </w:tcPr>
          <w:p w14:paraId="33B6ECE5" w14:textId="77777777" w:rsidR="00AC6168" w:rsidRPr="00AC3283" w:rsidRDefault="00AC6168" w:rsidP="00AC6168">
            <w:pPr>
              <w:pStyle w:val="TAC"/>
            </w:pPr>
            <w:r w:rsidRPr="00AC3283">
              <w:t>Slots</w:t>
            </w:r>
          </w:p>
        </w:tc>
        <w:tc>
          <w:tcPr>
            <w:tcW w:w="3445" w:type="dxa"/>
            <w:shd w:val="clear" w:color="auto" w:fill="auto"/>
            <w:vAlign w:val="center"/>
          </w:tcPr>
          <w:p w14:paraId="0BAAD607" w14:textId="77777777" w:rsidR="00AC6168" w:rsidRPr="00AC3283" w:rsidRDefault="00AC6168" w:rsidP="00AC6168">
            <w:pPr>
              <w:pStyle w:val="TAC"/>
            </w:pPr>
            <w:r w:rsidRPr="00AC3283">
              <w:t xml:space="preserve">Table </w:t>
            </w:r>
            <w:r>
              <w:t>8</w:t>
            </w:r>
            <w:r w:rsidRPr="00AC3283">
              <w:t>.2-1.</w:t>
            </w:r>
          </w:p>
        </w:tc>
      </w:tr>
      <w:tr w:rsidR="00AC6168" w:rsidRPr="00AC3283" w14:paraId="0275D69A" w14:textId="77777777" w:rsidTr="00AC6168">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6311F" w14:textId="77777777" w:rsidR="00AC6168" w:rsidRPr="00AC3283" w:rsidRDefault="00AC6168" w:rsidP="00AC6168">
            <w:pPr>
              <w:pStyle w:val="TAL"/>
              <w:rPr>
                <w:lang w:val="en-US"/>
              </w:rPr>
            </w:pPr>
            <w:r w:rsidRPr="00AC3283">
              <w:rPr>
                <w:lang w:val="en-US"/>
              </w:rPr>
              <w:t>Number of HARQ Processes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275EF3" w14:textId="77777777" w:rsidR="00AC6168" w:rsidRPr="00AC3283" w:rsidRDefault="00AC6168" w:rsidP="00AC6168">
            <w:pPr>
              <w:pStyle w:val="TAC"/>
            </w:pP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87242B4" w14:textId="77777777" w:rsidR="00AC6168" w:rsidRPr="00AC3283" w:rsidRDefault="00AC6168" w:rsidP="00AC6168">
            <w:pPr>
              <w:pStyle w:val="TAC"/>
            </w:pPr>
            <w:del w:id="687" w:author="Thorsten Hertel (KEYS)" w:date="2022-08-04T13:08:00Z">
              <w:r w:rsidDel="002220B8">
                <w:delText>1</w:delText>
              </w:r>
            </w:del>
            <w:ins w:id="688" w:author="Thorsten Hertel (KEYS)" w:date="2022-08-04T13:08:00Z">
              <w:r>
                <w:t>8</w:t>
              </w:r>
            </w:ins>
          </w:p>
        </w:tc>
      </w:tr>
      <w:tr w:rsidR="00AC6168" w:rsidRPr="00AC3283" w14:paraId="14F21A29" w14:textId="77777777" w:rsidTr="00AC6168">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671F0" w14:textId="77777777" w:rsidR="00AC6168" w:rsidRPr="00AC3283" w:rsidRDefault="00AC6168" w:rsidP="00AC6168">
            <w:pPr>
              <w:pStyle w:val="TAL"/>
              <w:rPr>
                <w:lang w:val="en-US"/>
              </w:rPr>
            </w:pPr>
            <w:r>
              <w:t>TDD UL-DL pattern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B3DF388" w14:textId="77777777" w:rsidR="00AC6168" w:rsidRPr="00AC3283" w:rsidRDefault="00AC6168" w:rsidP="00AC6168">
            <w:pPr>
              <w:pStyle w:val="TAC"/>
            </w:pP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72B4962C" w14:textId="77777777" w:rsidR="00AC6168" w:rsidRPr="00AC3283" w:rsidRDefault="00AC6168" w:rsidP="00AC6168">
            <w:pPr>
              <w:pStyle w:val="TAC"/>
              <w:rPr>
                <w:lang w:eastAsia="zh-CN"/>
              </w:rPr>
            </w:pPr>
            <w:r>
              <w:t>FR1.30-1</w:t>
            </w:r>
            <w:r w:rsidRPr="00AC3283">
              <w:rPr>
                <w:rFonts w:hint="eastAsia"/>
                <w:lang w:eastAsia="zh-CN"/>
              </w:rPr>
              <w:t xml:space="preserve"> </w:t>
            </w:r>
            <w:r>
              <w:rPr>
                <w:lang w:eastAsia="zh-CN"/>
              </w:rPr>
              <w:t>(Note 2)</w:t>
            </w:r>
          </w:p>
        </w:tc>
      </w:tr>
      <w:tr w:rsidR="00AC6168" w:rsidRPr="00AC3283" w14:paraId="1899C549" w14:textId="77777777" w:rsidTr="00AC6168">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E25A42" w14:textId="77777777" w:rsidR="00AC6168" w:rsidRDefault="00AC6168" w:rsidP="00AC6168">
            <w:pPr>
              <w:pStyle w:val="TAN"/>
            </w:pPr>
            <w:r w:rsidRPr="008E5A51">
              <w:rPr>
                <w:rFonts w:hint="eastAsia"/>
              </w:rPr>
              <w:t>N</w:t>
            </w:r>
            <w:r w:rsidRPr="008E5A51">
              <w:t xml:space="preserve">ote 1: </w:t>
            </w:r>
            <w:r w:rsidRPr="008E5A51">
              <w:rPr>
                <w:rFonts w:hint="eastAsia"/>
              </w:rPr>
              <w:t>“</w:t>
            </w:r>
            <w:proofErr w:type="gramStart"/>
            <w:r w:rsidRPr="008E5A51">
              <w:t>R.PDSCH</w:t>
            </w:r>
            <w:proofErr w:type="gramEnd"/>
            <w:r w:rsidRPr="008E5A51">
              <w:t>.</w:t>
            </w:r>
            <w:r>
              <w:t>2</w:t>
            </w:r>
            <w:r w:rsidRPr="008E5A51">
              <w:t>-</w:t>
            </w:r>
            <w:r>
              <w:t>2</w:t>
            </w:r>
            <w:r w:rsidRPr="008E5A51">
              <w:t>.</w:t>
            </w:r>
            <w:r>
              <w:t>4</w:t>
            </w:r>
            <w:r w:rsidRPr="008E5A51">
              <w:t xml:space="preserve"> </w:t>
            </w:r>
            <w:r>
              <w:t>T</w:t>
            </w:r>
            <w:r w:rsidRPr="008E5A51">
              <w:t xml:space="preserve">DD”  </w:t>
            </w:r>
            <w:r>
              <w:t xml:space="preserve">is defined </w:t>
            </w:r>
            <w:r w:rsidRPr="008E5A51">
              <w:t xml:space="preserve">in Table </w:t>
            </w:r>
            <w:r w:rsidRPr="008C3D6E">
              <w:t>A.3.2.2.2-</w:t>
            </w:r>
            <w:r>
              <w:t>2 of TS 38.101-4</w:t>
            </w:r>
          </w:p>
          <w:p w14:paraId="54AD54C4" w14:textId="77777777" w:rsidR="00AC6168" w:rsidRDefault="00AC6168" w:rsidP="00AC6168">
            <w:pPr>
              <w:pStyle w:val="TAN"/>
            </w:pPr>
            <w:r>
              <w:t xml:space="preserve">Note 2: “FR1.30-1” is defined in </w:t>
            </w:r>
            <w:r w:rsidRPr="00AC3283">
              <w:rPr>
                <w:rFonts w:hint="eastAsia"/>
                <w:lang w:eastAsia="zh-CN"/>
              </w:rPr>
              <w:t>Annex A.1.2</w:t>
            </w:r>
            <w:r>
              <w:rPr>
                <w:lang w:eastAsia="zh-CN"/>
              </w:rPr>
              <w:t xml:space="preserve"> of TS 38.101-4</w:t>
            </w:r>
          </w:p>
        </w:tc>
      </w:tr>
    </w:tbl>
    <w:p w14:paraId="5E325271" w14:textId="77777777" w:rsidR="00AC6168" w:rsidRDefault="00AC6168" w:rsidP="00AC6168"/>
    <w:p w14:paraId="4B91997C" w14:textId="77777777" w:rsidR="00AC6168" w:rsidRDefault="00AC6168" w:rsidP="00AC6168">
      <w:pPr>
        <w:pStyle w:val="10"/>
      </w:pPr>
      <w:bookmarkStart w:id="689" w:name="_Toc97807468"/>
      <w:bookmarkStart w:id="690" w:name="_Toc106185697"/>
      <w:r>
        <w:t>E</w:t>
      </w:r>
      <w:r w:rsidRPr="00235394">
        <w:t>.</w:t>
      </w:r>
      <w:r>
        <w:t>2</w:t>
      </w:r>
      <w:r w:rsidRPr="00235394">
        <w:tab/>
      </w:r>
      <w:r>
        <w:t xml:space="preserve">FR2 </w:t>
      </w:r>
      <w:proofErr w:type="spellStart"/>
      <w:r>
        <w:t>gNB</w:t>
      </w:r>
      <w:proofErr w:type="spellEnd"/>
      <w:r>
        <w:t xml:space="preserve"> configurations</w:t>
      </w:r>
      <w:bookmarkEnd w:id="689"/>
      <w:bookmarkEnd w:id="690"/>
    </w:p>
    <w:p w14:paraId="2BB9FB1F" w14:textId="77777777" w:rsidR="00AC6168" w:rsidRDefault="00AC6168" w:rsidP="00AC6168">
      <w:pPr>
        <w:rPr>
          <w:lang w:eastAsia="zh-CN"/>
        </w:rPr>
      </w:pPr>
      <w:r w:rsidRPr="00BC2AE7">
        <w:rPr>
          <w:lang w:eastAsia="ko-KR"/>
        </w:rPr>
        <w:t xml:space="preserve">The </w:t>
      </w:r>
      <w:proofErr w:type="spellStart"/>
      <w:r w:rsidRPr="00BC2AE7">
        <w:rPr>
          <w:rFonts w:hint="eastAsia"/>
          <w:lang w:eastAsia="zh-CN"/>
        </w:rPr>
        <w:t>g</w:t>
      </w:r>
      <w:r w:rsidRPr="00BC2AE7">
        <w:rPr>
          <w:lang w:eastAsia="ko-KR"/>
        </w:rPr>
        <w:t>NodeB</w:t>
      </w:r>
      <w:proofErr w:type="spellEnd"/>
      <w:r w:rsidRPr="00BC2AE7">
        <w:rPr>
          <w:lang w:eastAsia="ko-KR"/>
        </w:rPr>
        <w:t xml:space="preserve"> emulator parameters </w:t>
      </w:r>
      <w:r>
        <w:rPr>
          <w:lang w:eastAsia="ko-KR"/>
        </w:rPr>
        <w:t xml:space="preserve">for FR2 MIMO OTA testing </w:t>
      </w:r>
      <w:r w:rsidRPr="00BC2AE7">
        <w:rPr>
          <w:lang w:eastAsia="ko-KR"/>
        </w:rPr>
        <w:t xml:space="preserve">shall be set according to Table </w:t>
      </w:r>
      <w:r>
        <w:rPr>
          <w:lang w:eastAsia="ko-KR"/>
        </w:rPr>
        <w:t>E</w:t>
      </w:r>
      <w:r w:rsidRPr="00BC2AE7">
        <w:rPr>
          <w:lang w:eastAsia="ko-KR"/>
        </w:rPr>
        <w:t>.</w:t>
      </w:r>
      <w:r>
        <w:rPr>
          <w:lang w:eastAsia="ko-KR"/>
        </w:rPr>
        <w:t>2</w:t>
      </w:r>
      <w:r w:rsidRPr="00BC2AE7">
        <w:rPr>
          <w:lang w:eastAsia="ko-KR"/>
        </w:rPr>
        <w:t>-1 for FR</w:t>
      </w:r>
      <w:r>
        <w:rPr>
          <w:lang w:eastAsia="ko-KR"/>
        </w:rPr>
        <w:t>2</w:t>
      </w:r>
      <w:r w:rsidRPr="00BC2AE7">
        <w:rPr>
          <w:lang w:eastAsia="ko-KR"/>
        </w:rPr>
        <w:t xml:space="preserve"> </w:t>
      </w:r>
      <w:r w:rsidRPr="00BC2AE7">
        <w:rPr>
          <w:lang w:eastAsia="zh-CN"/>
        </w:rPr>
        <w:t>common parameters</w:t>
      </w:r>
      <w:r>
        <w:rPr>
          <w:lang w:eastAsia="zh-CN"/>
        </w:rPr>
        <w:t xml:space="preserve"> and </w:t>
      </w:r>
      <w:r w:rsidRPr="00BC2AE7">
        <w:rPr>
          <w:lang w:eastAsia="zh-CN"/>
        </w:rPr>
        <w:t xml:space="preserve">Table </w:t>
      </w:r>
      <w:r>
        <w:rPr>
          <w:lang w:eastAsia="zh-CN"/>
        </w:rPr>
        <w:t>E</w:t>
      </w:r>
      <w:r w:rsidRPr="00BC2AE7">
        <w:rPr>
          <w:lang w:eastAsia="zh-CN"/>
        </w:rPr>
        <w:t>.</w:t>
      </w:r>
      <w:r>
        <w:rPr>
          <w:lang w:eastAsia="zh-CN"/>
        </w:rPr>
        <w:t>2</w:t>
      </w:r>
      <w:r w:rsidRPr="00BC2AE7">
        <w:rPr>
          <w:lang w:eastAsia="zh-CN"/>
        </w:rPr>
        <w:t>-2 for FR</w:t>
      </w:r>
      <w:r>
        <w:rPr>
          <w:lang w:eastAsia="zh-CN"/>
        </w:rPr>
        <w:t>2</w:t>
      </w:r>
      <w:r w:rsidRPr="00BC2AE7">
        <w:rPr>
          <w:lang w:eastAsia="zh-CN"/>
        </w:rPr>
        <w:t xml:space="preserve"> </w:t>
      </w:r>
      <w:r>
        <w:rPr>
          <w:lang w:eastAsia="zh-CN"/>
        </w:rPr>
        <w:t>T</w:t>
      </w:r>
      <w:r w:rsidRPr="00BC2AE7">
        <w:rPr>
          <w:lang w:eastAsia="zh-CN"/>
        </w:rPr>
        <w:t>DD 2x2 test parameters.</w:t>
      </w:r>
    </w:p>
    <w:p w14:paraId="18E39C45" w14:textId="77777777" w:rsidR="00AC6168" w:rsidRDefault="00AC6168" w:rsidP="00AC6168">
      <w:pPr>
        <w:pStyle w:val="TH"/>
      </w:pPr>
      <w:r w:rsidRPr="00AC3283">
        <w:t xml:space="preserve">Table </w:t>
      </w:r>
      <w:r>
        <w:t>E.2</w:t>
      </w:r>
      <w:r w:rsidRPr="00AC3283">
        <w:t>-1</w:t>
      </w:r>
      <w:r w:rsidRPr="00AC3283">
        <w:rPr>
          <w:rFonts w:hint="eastAsia"/>
        </w:rPr>
        <w:t>:</w:t>
      </w:r>
      <w:r w:rsidRPr="00AC3283">
        <w:t xml:space="preserve"> </w:t>
      </w:r>
      <w:r>
        <w:t xml:space="preserve">FR2 </w:t>
      </w:r>
      <w:r w:rsidRPr="00AC3283">
        <w:t>Common test parameters</w:t>
      </w:r>
    </w:p>
    <w:p w14:paraId="6EEECBE5" w14:textId="77777777" w:rsidR="00AC6168" w:rsidRDefault="00AC6168" w:rsidP="00AC6168">
      <w:pPr>
        <w:rPr>
          <w:lang w:eastAsia="zh-CN"/>
        </w:rPr>
      </w:pPr>
    </w:p>
    <w:tbl>
      <w:tblPr>
        <w:tblW w:w="4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107"/>
        <w:gridCol w:w="1845"/>
        <w:gridCol w:w="849"/>
        <w:gridCol w:w="2554"/>
      </w:tblGrid>
      <w:tr w:rsidR="00AC6168" w:rsidRPr="00AC3283" w14:paraId="2ADF713C" w14:textId="77777777" w:rsidTr="00AC6168">
        <w:trPr>
          <w:jc w:val="center"/>
        </w:trPr>
        <w:tc>
          <w:tcPr>
            <w:tcW w:w="2816" w:type="pct"/>
            <w:gridSpan w:val="3"/>
            <w:shd w:val="clear" w:color="auto" w:fill="D9D9D9"/>
          </w:tcPr>
          <w:p w14:paraId="5A10FF4F" w14:textId="77777777" w:rsidR="00AC6168" w:rsidRPr="00AC3283" w:rsidRDefault="00AC6168" w:rsidP="00AC6168">
            <w:pPr>
              <w:pStyle w:val="TAH"/>
            </w:pPr>
            <w:r w:rsidRPr="00AC3283">
              <w:lastRenderedPageBreak/>
              <w:t>Parameter</w:t>
            </w:r>
          </w:p>
        </w:tc>
        <w:tc>
          <w:tcPr>
            <w:tcW w:w="545" w:type="pct"/>
            <w:shd w:val="clear" w:color="auto" w:fill="D9D9D9"/>
          </w:tcPr>
          <w:p w14:paraId="591F61EC" w14:textId="77777777" w:rsidR="00AC6168" w:rsidRPr="00AC3283" w:rsidRDefault="00AC6168" w:rsidP="00AC6168">
            <w:pPr>
              <w:pStyle w:val="TAH"/>
            </w:pPr>
            <w:r w:rsidRPr="00AC3283">
              <w:t>Unit</w:t>
            </w:r>
          </w:p>
        </w:tc>
        <w:tc>
          <w:tcPr>
            <w:tcW w:w="1639" w:type="pct"/>
            <w:shd w:val="clear" w:color="auto" w:fill="D9D9D9"/>
          </w:tcPr>
          <w:p w14:paraId="23FC8DFA" w14:textId="77777777" w:rsidR="00AC6168" w:rsidRPr="00AC3283" w:rsidRDefault="00AC6168" w:rsidP="00AC6168">
            <w:pPr>
              <w:pStyle w:val="TAH"/>
            </w:pPr>
            <w:r w:rsidRPr="00AC3283">
              <w:t>Value</w:t>
            </w:r>
          </w:p>
        </w:tc>
      </w:tr>
      <w:tr w:rsidR="00AC6168" w:rsidRPr="00AC3283" w14:paraId="02046E62" w14:textId="77777777" w:rsidTr="00AC6168">
        <w:trPr>
          <w:jc w:val="center"/>
        </w:trPr>
        <w:tc>
          <w:tcPr>
            <w:tcW w:w="2816" w:type="pct"/>
            <w:gridSpan w:val="3"/>
            <w:shd w:val="clear" w:color="auto" w:fill="auto"/>
            <w:vAlign w:val="center"/>
          </w:tcPr>
          <w:p w14:paraId="5907D43A" w14:textId="77777777" w:rsidR="00AC6168" w:rsidRPr="00AC3283" w:rsidRDefault="00AC6168" w:rsidP="00AC6168">
            <w:pPr>
              <w:pStyle w:val="TAL"/>
            </w:pPr>
            <w:r w:rsidRPr="00AC3283">
              <w:t>PDSCH transmission scheme</w:t>
            </w:r>
          </w:p>
        </w:tc>
        <w:tc>
          <w:tcPr>
            <w:tcW w:w="545" w:type="pct"/>
            <w:shd w:val="clear" w:color="auto" w:fill="auto"/>
            <w:vAlign w:val="center"/>
          </w:tcPr>
          <w:p w14:paraId="1C658F36" w14:textId="77777777" w:rsidR="00AC6168" w:rsidRPr="00AC3283" w:rsidRDefault="00AC6168" w:rsidP="00AC6168">
            <w:pPr>
              <w:pStyle w:val="TAC"/>
            </w:pPr>
          </w:p>
        </w:tc>
        <w:tc>
          <w:tcPr>
            <w:tcW w:w="1639" w:type="pct"/>
            <w:shd w:val="clear" w:color="auto" w:fill="auto"/>
            <w:vAlign w:val="center"/>
          </w:tcPr>
          <w:p w14:paraId="7F33D1CC" w14:textId="77777777" w:rsidR="00AC6168" w:rsidRPr="00AC3283" w:rsidRDefault="00AC6168" w:rsidP="00AC6168">
            <w:pPr>
              <w:pStyle w:val="TAC"/>
            </w:pPr>
            <w:r w:rsidRPr="00AC3283">
              <w:t>Transmission scheme 1</w:t>
            </w:r>
          </w:p>
        </w:tc>
      </w:tr>
      <w:tr w:rsidR="00AC6168" w:rsidRPr="00AC3283" w14:paraId="53FCF610" w14:textId="77777777" w:rsidTr="00AC6168">
        <w:trPr>
          <w:jc w:val="center"/>
        </w:trPr>
        <w:tc>
          <w:tcPr>
            <w:tcW w:w="2816" w:type="pct"/>
            <w:gridSpan w:val="3"/>
            <w:shd w:val="clear" w:color="auto" w:fill="auto"/>
            <w:vAlign w:val="center"/>
          </w:tcPr>
          <w:p w14:paraId="7F0B4F09" w14:textId="77777777" w:rsidR="00AC6168" w:rsidRPr="00AC3283" w:rsidRDefault="00AC6168" w:rsidP="00AC6168">
            <w:pPr>
              <w:pStyle w:val="TAL"/>
              <w:rPr>
                <w:lang w:eastAsia="ja-JP"/>
              </w:rPr>
            </w:pPr>
            <w:r w:rsidRPr="00AC3283">
              <w:rPr>
                <w:lang w:eastAsia="ja-JP"/>
              </w:rPr>
              <w:t xml:space="preserve">PTRS </w:t>
            </w:r>
            <w:proofErr w:type="spellStart"/>
            <w:r w:rsidRPr="00AC3283">
              <w:rPr>
                <w:rFonts w:cs="Arial"/>
                <w:i/>
              </w:rPr>
              <w:t>epre</w:t>
            </w:r>
            <w:proofErr w:type="spellEnd"/>
            <w:r w:rsidRPr="00AC3283">
              <w:rPr>
                <w:rFonts w:cs="Arial"/>
                <w:i/>
              </w:rPr>
              <w:t>-Ratio</w:t>
            </w:r>
          </w:p>
        </w:tc>
        <w:tc>
          <w:tcPr>
            <w:tcW w:w="545" w:type="pct"/>
            <w:shd w:val="clear" w:color="auto" w:fill="auto"/>
            <w:vAlign w:val="center"/>
          </w:tcPr>
          <w:p w14:paraId="6FE3F744" w14:textId="77777777" w:rsidR="00AC6168" w:rsidRPr="00AC3283" w:rsidRDefault="00AC6168" w:rsidP="00AC6168">
            <w:pPr>
              <w:pStyle w:val="TAC"/>
            </w:pPr>
          </w:p>
        </w:tc>
        <w:tc>
          <w:tcPr>
            <w:tcW w:w="1639" w:type="pct"/>
            <w:shd w:val="clear" w:color="auto" w:fill="auto"/>
            <w:vAlign w:val="center"/>
          </w:tcPr>
          <w:p w14:paraId="1791EB4F" w14:textId="77777777" w:rsidR="00AC6168" w:rsidRPr="00AC3283" w:rsidRDefault="00AC6168" w:rsidP="00AC6168">
            <w:pPr>
              <w:pStyle w:val="TAC"/>
            </w:pPr>
            <w:r w:rsidRPr="00AC3283">
              <w:t>0</w:t>
            </w:r>
          </w:p>
        </w:tc>
      </w:tr>
      <w:tr w:rsidR="00AC6168" w:rsidRPr="00AC3283" w14:paraId="6807D392" w14:textId="77777777" w:rsidTr="00AC6168">
        <w:trPr>
          <w:jc w:val="center"/>
        </w:trPr>
        <w:tc>
          <w:tcPr>
            <w:tcW w:w="922" w:type="pct"/>
            <w:vMerge w:val="restart"/>
            <w:shd w:val="clear" w:color="auto" w:fill="auto"/>
            <w:vAlign w:val="center"/>
          </w:tcPr>
          <w:p w14:paraId="2A789EC7" w14:textId="77777777" w:rsidR="00AC6168" w:rsidRPr="00AC3283" w:rsidRDefault="00AC6168" w:rsidP="00AC6168">
            <w:pPr>
              <w:pStyle w:val="TAL"/>
              <w:rPr>
                <w:lang w:eastAsia="ja-JP"/>
              </w:rPr>
            </w:pPr>
            <w:r w:rsidRPr="00AC3283">
              <w:rPr>
                <w:lang w:eastAsia="ja-JP"/>
              </w:rPr>
              <w:t>Actual carrier configuration</w:t>
            </w:r>
          </w:p>
        </w:tc>
        <w:tc>
          <w:tcPr>
            <w:tcW w:w="1894" w:type="pct"/>
            <w:gridSpan w:val="2"/>
            <w:shd w:val="clear" w:color="auto" w:fill="auto"/>
            <w:vAlign w:val="center"/>
          </w:tcPr>
          <w:p w14:paraId="706FFF66" w14:textId="77777777" w:rsidR="00AC6168" w:rsidRPr="00AC3283" w:rsidRDefault="00AC6168" w:rsidP="00AC6168">
            <w:pPr>
              <w:pStyle w:val="TAL"/>
              <w:rPr>
                <w:lang w:eastAsia="ja-JP"/>
              </w:rPr>
            </w:pPr>
            <w:r w:rsidRPr="00AC3283">
              <w:t>Offset between Point A and the lowest usable subcarrier on this carrier (Note 2)</w:t>
            </w:r>
          </w:p>
        </w:tc>
        <w:tc>
          <w:tcPr>
            <w:tcW w:w="545" w:type="pct"/>
            <w:shd w:val="clear" w:color="auto" w:fill="auto"/>
            <w:vAlign w:val="center"/>
          </w:tcPr>
          <w:p w14:paraId="13A5D45C" w14:textId="77777777" w:rsidR="00AC6168" w:rsidRPr="00AC3283" w:rsidDel="001F73B5" w:rsidRDefault="00AC6168" w:rsidP="00AC6168">
            <w:pPr>
              <w:pStyle w:val="TAC"/>
            </w:pPr>
            <w:r w:rsidRPr="00AC3283">
              <w:t>RBs</w:t>
            </w:r>
          </w:p>
        </w:tc>
        <w:tc>
          <w:tcPr>
            <w:tcW w:w="1639" w:type="pct"/>
            <w:shd w:val="clear" w:color="auto" w:fill="auto"/>
            <w:vAlign w:val="center"/>
          </w:tcPr>
          <w:p w14:paraId="5BD07AE7" w14:textId="77777777" w:rsidR="00AC6168" w:rsidRPr="00AC3283" w:rsidRDefault="00AC6168" w:rsidP="00AC6168">
            <w:pPr>
              <w:pStyle w:val="TAC"/>
            </w:pPr>
            <w:r w:rsidRPr="00AC3283">
              <w:t>0</w:t>
            </w:r>
          </w:p>
        </w:tc>
      </w:tr>
      <w:tr w:rsidR="00AC6168" w:rsidRPr="00AC3283" w14:paraId="54EC7259" w14:textId="77777777" w:rsidTr="00AC6168">
        <w:trPr>
          <w:jc w:val="center"/>
        </w:trPr>
        <w:tc>
          <w:tcPr>
            <w:tcW w:w="922" w:type="pct"/>
            <w:vMerge/>
            <w:shd w:val="clear" w:color="auto" w:fill="auto"/>
            <w:vAlign w:val="center"/>
          </w:tcPr>
          <w:p w14:paraId="0F4C7836" w14:textId="77777777" w:rsidR="00AC6168" w:rsidRPr="00AC3283" w:rsidRDefault="00AC6168" w:rsidP="00AC6168">
            <w:pPr>
              <w:pStyle w:val="TAL"/>
              <w:rPr>
                <w:lang w:eastAsia="ja-JP"/>
              </w:rPr>
            </w:pPr>
          </w:p>
        </w:tc>
        <w:tc>
          <w:tcPr>
            <w:tcW w:w="1894" w:type="pct"/>
            <w:gridSpan w:val="2"/>
            <w:shd w:val="clear" w:color="auto" w:fill="auto"/>
            <w:vAlign w:val="center"/>
          </w:tcPr>
          <w:p w14:paraId="03AC5FE0" w14:textId="77777777" w:rsidR="00AC6168" w:rsidRPr="00AC3283" w:rsidRDefault="00AC6168" w:rsidP="00AC6168">
            <w:pPr>
              <w:pStyle w:val="TAL"/>
              <w:rPr>
                <w:lang w:eastAsia="ja-JP"/>
              </w:rPr>
            </w:pPr>
            <w:r w:rsidRPr="00AC3283">
              <w:t>Subcarrier spacing</w:t>
            </w:r>
          </w:p>
        </w:tc>
        <w:tc>
          <w:tcPr>
            <w:tcW w:w="545" w:type="pct"/>
            <w:shd w:val="clear" w:color="auto" w:fill="auto"/>
            <w:vAlign w:val="center"/>
          </w:tcPr>
          <w:p w14:paraId="06E6C6F5" w14:textId="77777777" w:rsidR="00AC6168" w:rsidRPr="00AC3283" w:rsidDel="001F73B5" w:rsidRDefault="00AC6168" w:rsidP="00AC6168">
            <w:pPr>
              <w:pStyle w:val="TAC"/>
            </w:pPr>
            <w:r w:rsidRPr="00AC3283">
              <w:t>kHz</w:t>
            </w:r>
          </w:p>
        </w:tc>
        <w:tc>
          <w:tcPr>
            <w:tcW w:w="1639" w:type="pct"/>
            <w:shd w:val="clear" w:color="auto" w:fill="auto"/>
            <w:vAlign w:val="center"/>
          </w:tcPr>
          <w:p w14:paraId="5E6B496B" w14:textId="77777777" w:rsidR="00AC6168" w:rsidRPr="00AC3283" w:rsidRDefault="00AC6168" w:rsidP="00AC6168">
            <w:pPr>
              <w:pStyle w:val="TAC"/>
            </w:pPr>
            <w:r w:rsidRPr="00AC3283">
              <w:t>120</w:t>
            </w:r>
          </w:p>
        </w:tc>
      </w:tr>
      <w:tr w:rsidR="00AC6168" w:rsidRPr="00AC3283" w14:paraId="74CEBD35" w14:textId="77777777" w:rsidTr="00AC6168">
        <w:trPr>
          <w:jc w:val="center"/>
        </w:trPr>
        <w:tc>
          <w:tcPr>
            <w:tcW w:w="922" w:type="pct"/>
            <w:vMerge w:val="restart"/>
            <w:shd w:val="clear" w:color="auto" w:fill="auto"/>
            <w:vAlign w:val="center"/>
          </w:tcPr>
          <w:p w14:paraId="0DEBB06E" w14:textId="77777777" w:rsidR="00AC6168" w:rsidRPr="00AC3283" w:rsidRDefault="00AC6168" w:rsidP="00AC6168">
            <w:pPr>
              <w:pStyle w:val="TAL"/>
              <w:rPr>
                <w:lang w:eastAsia="ja-JP"/>
              </w:rPr>
            </w:pPr>
            <w:r w:rsidRPr="00AC3283">
              <w:t>DL BWP configuration #1</w:t>
            </w:r>
          </w:p>
        </w:tc>
        <w:tc>
          <w:tcPr>
            <w:tcW w:w="1894" w:type="pct"/>
            <w:gridSpan w:val="2"/>
            <w:shd w:val="clear" w:color="auto" w:fill="auto"/>
            <w:vAlign w:val="center"/>
          </w:tcPr>
          <w:p w14:paraId="25DC1540" w14:textId="77777777" w:rsidR="00AC6168" w:rsidRPr="00AC3283" w:rsidRDefault="00AC6168" w:rsidP="00AC6168">
            <w:pPr>
              <w:pStyle w:val="TAL"/>
              <w:rPr>
                <w:lang w:eastAsia="ja-JP"/>
              </w:rPr>
            </w:pPr>
            <w:r w:rsidRPr="00AC3283">
              <w:t>Cyclic prefix</w:t>
            </w:r>
          </w:p>
        </w:tc>
        <w:tc>
          <w:tcPr>
            <w:tcW w:w="545" w:type="pct"/>
            <w:shd w:val="clear" w:color="auto" w:fill="auto"/>
            <w:vAlign w:val="center"/>
          </w:tcPr>
          <w:p w14:paraId="0727EEF4" w14:textId="77777777" w:rsidR="00AC6168" w:rsidRPr="00AC3283" w:rsidRDefault="00AC6168" w:rsidP="00AC6168">
            <w:pPr>
              <w:pStyle w:val="TAC"/>
            </w:pPr>
          </w:p>
        </w:tc>
        <w:tc>
          <w:tcPr>
            <w:tcW w:w="1639" w:type="pct"/>
            <w:shd w:val="clear" w:color="auto" w:fill="auto"/>
            <w:vAlign w:val="center"/>
          </w:tcPr>
          <w:p w14:paraId="2206AAAF" w14:textId="77777777" w:rsidR="00AC6168" w:rsidRPr="00AC3283" w:rsidRDefault="00AC6168" w:rsidP="00AC6168">
            <w:pPr>
              <w:pStyle w:val="TAC"/>
            </w:pPr>
            <w:r w:rsidRPr="00AC3283">
              <w:t>Normal</w:t>
            </w:r>
          </w:p>
        </w:tc>
      </w:tr>
      <w:tr w:rsidR="00AC6168" w:rsidRPr="00AC3283" w14:paraId="07E34590" w14:textId="77777777" w:rsidTr="00AC6168">
        <w:trPr>
          <w:jc w:val="center"/>
        </w:trPr>
        <w:tc>
          <w:tcPr>
            <w:tcW w:w="922" w:type="pct"/>
            <w:vMerge/>
            <w:shd w:val="clear" w:color="auto" w:fill="auto"/>
            <w:vAlign w:val="center"/>
          </w:tcPr>
          <w:p w14:paraId="3A3D9EF4" w14:textId="77777777" w:rsidR="00AC6168" w:rsidRPr="00AC3283" w:rsidRDefault="00AC6168" w:rsidP="00AC6168">
            <w:pPr>
              <w:pStyle w:val="TAL"/>
            </w:pPr>
          </w:p>
        </w:tc>
        <w:tc>
          <w:tcPr>
            <w:tcW w:w="1894" w:type="pct"/>
            <w:gridSpan w:val="2"/>
            <w:shd w:val="clear" w:color="auto" w:fill="auto"/>
            <w:vAlign w:val="center"/>
          </w:tcPr>
          <w:p w14:paraId="6907C47D" w14:textId="77777777" w:rsidR="00AC6168" w:rsidRPr="00AC3283" w:rsidRDefault="00AC6168" w:rsidP="00AC6168">
            <w:pPr>
              <w:pStyle w:val="TAL"/>
            </w:pPr>
            <w:r w:rsidRPr="00AC3283">
              <w:t>RB offset</w:t>
            </w:r>
          </w:p>
        </w:tc>
        <w:tc>
          <w:tcPr>
            <w:tcW w:w="545" w:type="pct"/>
            <w:shd w:val="clear" w:color="auto" w:fill="auto"/>
            <w:vAlign w:val="center"/>
          </w:tcPr>
          <w:p w14:paraId="6A09E50C" w14:textId="77777777" w:rsidR="00AC6168" w:rsidRPr="00AC3283" w:rsidRDefault="00AC6168" w:rsidP="00AC6168">
            <w:pPr>
              <w:pStyle w:val="TAC"/>
            </w:pPr>
            <w:r w:rsidRPr="00AC3283">
              <w:t>RBs</w:t>
            </w:r>
          </w:p>
        </w:tc>
        <w:tc>
          <w:tcPr>
            <w:tcW w:w="1639" w:type="pct"/>
            <w:shd w:val="clear" w:color="auto" w:fill="auto"/>
            <w:vAlign w:val="center"/>
          </w:tcPr>
          <w:p w14:paraId="18A4DDF2" w14:textId="77777777" w:rsidR="00AC6168" w:rsidRPr="00AC3283" w:rsidRDefault="00AC6168" w:rsidP="00AC6168">
            <w:pPr>
              <w:pStyle w:val="TAC"/>
            </w:pPr>
            <w:r w:rsidRPr="00AC3283">
              <w:t>0</w:t>
            </w:r>
          </w:p>
        </w:tc>
      </w:tr>
      <w:tr w:rsidR="00AC6168" w:rsidRPr="00AC3283" w14:paraId="39900A21" w14:textId="77777777" w:rsidTr="00AC6168">
        <w:trPr>
          <w:jc w:val="center"/>
        </w:trPr>
        <w:tc>
          <w:tcPr>
            <w:tcW w:w="922" w:type="pct"/>
            <w:vMerge/>
            <w:shd w:val="clear" w:color="auto" w:fill="auto"/>
            <w:vAlign w:val="center"/>
          </w:tcPr>
          <w:p w14:paraId="34F06514" w14:textId="77777777" w:rsidR="00AC6168" w:rsidRPr="00AC3283" w:rsidRDefault="00AC6168" w:rsidP="00AC6168">
            <w:pPr>
              <w:pStyle w:val="TAL"/>
            </w:pPr>
          </w:p>
        </w:tc>
        <w:tc>
          <w:tcPr>
            <w:tcW w:w="1894" w:type="pct"/>
            <w:gridSpan w:val="2"/>
            <w:shd w:val="clear" w:color="auto" w:fill="auto"/>
            <w:vAlign w:val="center"/>
          </w:tcPr>
          <w:p w14:paraId="056279D9" w14:textId="77777777" w:rsidR="00AC6168" w:rsidRPr="00AC3283" w:rsidRDefault="00AC6168" w:rsidP="00AC6168">
            <w:pPr>
              <w:pStyle w:val="TAL"/>
            </w:pPr>
            <w:r w:rsidRPr="00AC3283">
              <w:t>Number of contiguous PRB</w:t>
            </w:r>
          </w:p>
        </w:tc>
        <w:tc>
          <w:tcPr>
            <w:tcW w:w="545" w:type="pct"/>
            <w:shd w:val="clear" w:color="auto" w:fill="auto"/>
            <w:vAlign w:val="center"/>
          </w:tcPr>
          <w:p w14:paraId="2DE93B8C" w14:textId="77777777" w:rsidR="00AC6168" w:rsidRPr="00AC3283" w:rsidRDefault="00AC6168" w:rsidP="00AC6168">
            <w:pPr>
              <w:pStyle w:val="TAC"/>
            </w:pPr>
            <w:r w:rsidRPr="00AC3283">
              <w:t>PRBs</w:t>
            </w:r>
          </w:p>
        </w:tc>
        <w:tc>
          <w:tcPr>
            <w:tcW w:w="1639" w:type="pct"/>
            <w:shd w:val="clear" w:color="auto" w:fill="auto"/>
            <w:vAlign w:val="center"/>
          </w:tcPr>
          <w:p w14:paraId="679E28CC" w14:textId="77777777" w:rsidR="00AC6168" w:rsidRPr="00AC3283" w:rsidRDefault="00AC6168" w:rsidP="00AC6168">
            <w:pPr>
              <w:pStyle w:val="TAC"/>
            </w:pPr>
            <w:r w:rsidRPr="00AC3283">
              <w:t>Maximum transmission bandwidth configuration as specified in</w:t>
            </w:r>
            <w:r>
              <w:t xml:space="preserve"> clause 5.3.2 of TS 38.101-2</w:t>
            </w:r>
            <w:r w:rsidRPr="00AC3283">
              <w:t xml:space="preserve"> for tested channel bandwidth and subcarrier spacing</w:t>
            </w:r>
          </w:p>
        </w:tc>
      </w:tr>
      <w:tr w:rsidR="00AC6168" w:rsidRPr="00AC3283" w14:paraId="172E9D47" w14:textId="77777777" w:rsidTr="00AC6168">
        <w:trPr>
          <w:jc w:val="center"/>
        </w:trPr>
        <w:tc>
          <w:tcPr>
            <w:tcW w:w="922" w:type="pct"/>
            <w:vMerge w:val="restart"/>
            <w:shd w:val="clear" w:color="auto" w:fill="auto"/>
            <w:vAlign w:val="center"/>
          </w:tcPr>
          <w:p w14:paraId="65E15CAB" w14:textId="77777777" w:rsidR="00AC6168" w:rsidRPr="00AC3283" w:rsidRDefault="00AC6168" w:rsidP="00AC6168">
            <w:pPr>
              <w:pStyle w:val="TAL"/>
            </w:pPr>
            <w:r w:rsidRPr="00AC3283">
              <w:t>Common serving cell parameters</w:t>
            </w:r>
          </w:p>
        </w:tc>
        <w:tc>
          <w:tcPr>
            <w:tcW w:w="1894" w:type="pct"/>
            <w:gridSpan w:val="2"/>
            <w:shd w:val="clear" w:color="auto" w:fill="auto"/>
            <w:vAlign w:val="center"/>
          </w:tcPr>
          <w:p w14:paraId="11ACED4E" w14:textId="77777777" w:rsidR="00AC6168" w:rsidRPr="00AC3283" w:rsidRDefault="00AC6168" w:rsidP="00AC6168">
            <w:pPr>
              <w:pStyle w:val="TAL"/>
            </w:pPr>
            <w:r w:rsidRPr="00AC3283">
              <w:t>Physical Cell ID</w:t>
            </w:r>
          </w:p>
        </w:tc>
        <w:tc>
          <w:tcPr>
            <w:tcW w:w="545" w:type="pct"/>
            <w:shd w:val="clear" w:color="auto" w:fill="auto"/>
            <w:vAlign w:val="center"/>
          </w:tcPr>
          <w:p w14:paraId="3218935E" w14:textId="77777777" w:rsidR="00AC6168" w:rsidRPr="00AC3283" w:rsidRDefault="00AC6168" w:rsidP="00AC6168">
            <w:pPr>
              <w:pStyle w:val="TAC"/>
            </w:pPr>
          </w:p>
        </w:tc>
        <w:tc>
          <w:tcPr>
            <w:tcW w:w="1639" w:type="pct"/>
            <w:shd w:val="clear" w:color="auto" w:fill="auto"/>
            <w:vAlign w:val="center"/>
          </w:tcPr>
          <w:p w14:paraId="73DA424E" w14:textId="77777777" w:rsidR="00AC6168" w:rsidRPr="00AC3283" w:rsidRDefault="00AC6168" w:rsidP="00AC6168">
            <w:pPr>
              <w:pStyle w:val="TAC"/>
            </w:pPr>
            <w:r w:rsidRPr="00AC3283">
              <w:t>0</w:t>
            </w:r>
          </w:p>
        </w:tc>
      </w:tr>
      <w:tr w:rsidR="00AC6168" w:rsidRPr="00AC3283" w14:paraId="67B36ED7" w14:textId="77777777" w:rsidTr="00AC6168">
        <w:trPr>
          <w:jc w:val="center"/>
        </w:trPr>
        <w:tc>
          <w:tcPr>
            <w:tcW w:w="922" w:type="pct"/>
            <w:vMerge/>
            <w:shd w:val="clear" w:color="auto" w:fill="auto"/>
            <w:vAlign w:val="center"/>
          </w:tcPr>
          <w:p w14:paraId="725478D8" w14:textId="77777777" w:rsidR="00AC6168" w:rsidRPr="00AC3283" w:rsidRDefault="00AC6168" w:rsidP="00AC6168">
            <w:pPr>
              <w:pStyle w:val="TAL"/>
            </w:pPr>
          </w:p>
        </w:tc>
        <w:tc>
          <w:tcPr>
            <w:tcW w:w="1894" w:type="pct"/>
            <w:gridSpan w:val="2"/>
            <w:shd w:val="clear" w:color="auto" w:fill="auto"/>
            <w:vAlign w:val="center"/>
          </w:tcPr>
          <w:p w14:paraId="2DACDE52" w14:textId="77777777" w:rsidR="00AC6168" w:rsidRPr="00AC3283" w:rsidRDefault="00AC6168" w:rsidP="00AC6168">
            <w:pPr>
              <w:pStyle w:val="TAL"/>
              <w:rPr>
                <w:lang w:val="en-US"/>
              </w:rPr>
            </w:pPr>
            <w:r w:rsidRPr="00AC3283">
              <w:t xml:space="preserve">SSB position in </w:t>
            </w:r>
            <w:r w:rsidRPr="00AC3283">
              <w:rPr>
                <w:lang w:eastAsia="ja-JP"/>
              </w:rPr>
              <w:t>burst</w:t>
            </w:r>
          </w:p>
        </w:tc>
        <w:tc>
          <w:tcPr>
            <w:tcW w:w="545" w:type="pct"/>
            <w:shd w:val="clear" w:color="auto" w:fill="auto"/>
            <w:vAlign w:val="center"/>
          </w:tcPr>
          <w:p w14:paraId="5BD9C056" w14:textId="77777777" w:rsidR="00AC6168" w:rsidRPr="00AC3283" w:rsidRDefault="00AC6168" w:rsidP="00AC6168">
            <w:pPr>
              <w:pStyle w:val="TAC"/>
            </w:pPr>
          </w:p>
        </w:tc>
        <w:tc>
          <w:tcPr>
            <w:tcW w:w="1639" w:type="pct"/>
            <w:shd w:val="clear" w:color="auto" w:fill="auto"/>
            <w:vAlign w:val="center"/>
          </w:tcPr>
          <w:p w14:paraId="4BB48732" w14:textId="77777777" w:rsidR="00AC6168" w:rsidRPr="00AC3283" w:rsidRDefault="00AC6168" w:rsidP="00AC6168">
            <w:pPr>
              <w:pStyle w:val="TAC"/>
            </w:pPr>
            <w:r w:rsidRPr="00AC3283">
              <w:t>1</w:t>
            </w:r>
          </w:p>
        </w:tc>
      </w:tr>
      <w:tr w:rsidR="00AC6168" w:rsidRPr="00AC3283" w14:paraId="55EEA426" w14:textId="77777777" w:rsidTr="00AC6168">
        <w:trPr>
          <w:jc w:val="center"/>
        </w:trPr>
        <w:tc>
          <w:tcPr>
            <w:tcW w:w="922" w:type="pct"/>
            <w:vMerge/>
            <w:shd w:val="clear" w:color="auto" w:fill="auto"/>
            <w:vAlign w:val="center"/>
          </w:tcPr>
          <w:p w14:paraId="69B01A99" w14:textId="77777777" w:rsidR="00AC6168" w:rsidRPr="00AC3283" w:rsidRDefault="00AC6168" w:rsidP="00AC6168">
            <w:pPr>
              <w:pStyle w:val="TAL"/>
            </w:pPr>
          </w:p>
        </w:tc>
        <w:tc>
          <w:tcPr>
            <w:tcW w:w="1894" w:type="pct"/>
            <w:gridSpan w:val="2"/>
            <w:shd w:val="clear" w:color="auto" w:fill="auto"/>
            <w:vAlign w:val="center"/>
          </w:tcPr>
          <w:p w14:paraId="23F96063" w14:textId="77777777" w:rsidR="00AC6168" w:rsidRPr="00AC3283" w:rsidRDefault="00AC6168" w:rsidP="00AC6168">
            <w:pPr>
              <w:pStyle w:val="TAL"/>
            </w:pPr>
            <w:r w:rsidRPr="00AC3283">
              <w:t>SSB periodicity</w:t>
            </w:r>
          </w:p>
        </w:tc>
        <w:tc>
          <w:tcPr>
            <w:tcW w:w="545" w:type="pct"/>
            <w:shd w:val="clear" w:color="auto" w:fill="auto"/>
            <w:vAlign w:val="center"/>
          </w:tcPr>
          <w:p w14:paraId="30F372A8" w14:textId="77777777" w:rsidR="00AC6168" w:rsidRPr="00AC3283" w:rsidRDefault="00AC6168" w:rsidP="00AC6168">
            <w:pPr>
              <w:pStyle w:val="TAC"/>
            </w:pPr>
            <w:proofErr w:type="spellStart"/>
            <w:r w:rsidRPr="00AC3283">
              <w:t>ms</w:t>
            </w:r>
            <w:proofErr w:type="spellEnd"/>
          </w:p>
        </w:tc>
        <w:tc>
          <w:tcPr>
            <w:tcW w:w="1639" w:type="pct"/>
            <w:shd w:val="clear" w:color="auto" w:fill="auto"/>
            <w:vAlign w:val="center"/>
          </w:tcPr>
          <w:p w14:paraId="068275D2" w14:textId="77777777" w:rsidR="00AC6168" w:rsidRPr="00AC3283" w:rsidRDefault="00AC6168" w:rsidP="00AC6168">
            <w:pPr>
              <w:pStyle w:val="TAC"/>
            </w:pPr>
            <w:r w:rsidRPr="00AC3283">
              <w:t>20</w:t>
            </w:r>
          </w:p>
        </w:tc>
      </w:tr>
      <w:tr w:rsidR="00AC6168" w:rsidRPr="00AC3283" w14:paraId="5D79C837" w14:textId="77777777" w:rsidTr="00AC6168">
        <w:trPr>
          <w:jc w:val="center"/>
        </w:trPr>
        <w:tc>
          <w:tcPr>
            <w:tcW w:w="922" w:type="pct"/>
            <w:vMerge/>
            <w:shd w:val="clear" w:color="auto" w:fill="auto"/>
            <w:vAlign w:val="center"/>
          </w:tcPr>
          <w:p w14:paraId="3F1C1BBF" w14:textId="77777777" w:rsidR="00AC6168" w:rsidRPr="00AC3283" w:rsidRDefault="00AC6168" w:rsidP="00AC6168">
            <w:pPr>
              <w:pStyle w:val="TAL"/>
            </w:pPr>
          </w:p>
        </w:tc>
        <w:tc>
          <w:tcPr>
            <w:tcW w:w="1894" w:type="pct"/>
            <w:gridSpan w:val="2"/>
            <w:shd w:val="clear" w:color="auto" w:fill="auto"/>
            <w:vAlign w:val="center"/>
          </w:tcPr>
          <w:p w14:paraId="34615557" w14:textId="77777777" w:rsidR="00AC6168" w:rsidRPr="00AC3283" w:rsidRDefault="00AC6168" w:rsidP="00AC6168">
            <w:pPr>
              <w:pStyle w:val="TAL"/>
              <w:rPr>
                <w:lang w:val="en-US"/>
              </w:rPr>
            </w:pPr>
            <w:r w:rsidRPr="00AC3283">
              <w:t>First DMRS position for Type A PDSCH mapping</w:t>
            </w:r>
          </w:p>
        </w:tc>
        <w:tc>
          <w:tcPr>
            <w:tcW w:w="545" w:type="pct"/>
            <w:shd w:val="clear" w:color="auto" w:fill="auto"/>
            <w:vAlign w:val="center"/>
          </w:tcPr>
          <w:p w14:paraId="1513B41D" w14:textId="77777777" w:rsidR="00AC6168" w:rsidRPr="00AC3283" w:rsidRDefault="00AC6168" w:rsidP="00AC6168">
            <w:pPr>
              <w:pStyle w:val="TAC"/>
              <w:rPr>
                <w:strike/>
              </w:rPr>
            </w:pPr>
          </w:p>
        </w:tc>
        <w:tc>
          <w:tcPr>
            <w:tcW w:w="1639" w:type="pct"/>
            <w:shd w:val="clear" w:color="auto" w:fill="auto"/>
            <w:vAlign w:val="center"/>
          </w:tcPr>
          <w:p w14:paraId="2FF17748" w14:textId="77777777" w:rsidR="00AC6168" w:rsidRPr="001764EB" w:rsidRDefault="00AC6168" w:rsidP="00AC6168">
            <w:pPr>
              <w:pStyle w:val="TAC"/>
            </w:pPr>
            <w:r w:rsidRPr="001764EB">
              <w:t>2</w:t>
            </w:r>
          </w:p>
        </w:tc>
      </w:tr>
      <w:tr w:rsidR="00AC6168" w:rsidRPr="00AC3283" w14:paraId="3DD53785" w14:textId="77777777" w:rsidTr="00AC6168">
        <w:trPr>
          <w:jc w:val="center"/>
        </w:trPr>
        <w:tc>
          <w:tcPr>
            <w:tcW w:w="922" w:type="pct"/>
            <w:vMerge w:val="restart"/>
            <w:shd w:val="clear" w:color="auto" w:fill="auto"/>
            <w:vAlign w:val="center"/>
          </w:tcPr>
          <w:p w14:paraId="2402D5A0" w14:textId="77777777" w:rsidR="00AC6168" w:rsidRPr="00AC3283" w:rsidRDefault="00AC6168" w:rsidP="00AC6168">
            <w:pPr>
              <w:pStyle w:val="TAL"/>
              <w:rPr>
                <w:i/>
              </w:rPr>
            </w:pPr>
            <w:r w:rsidRPr="00AC3283">
              <w:t>PDCCH configuration</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A2754" w14:textId="77777777" w:rsidR="00AC6168" w:rsidRPr="00AC3283" w:rsidRDefault="00AC6168" w:rsidP="00AC6168">
            <w:pPr>
              <w:pStyle w:val="TAL"/>
            </w:pPr>
            <w:r w:rsidRPr="00AC3283">
              <w:t>Slots for PDCCH monitoring</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55390F1"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61EC35B4" w14:textId="77777777" w:rsidR="00AC6168" w:rsidRPr="00AC3283" w:rsidRDefault="00AC6168" w:rsidP="00AC6168">
            <w:pPr>
              <w:pStyle w:val="TAC"/>
              <w:rPr>
                <w:lang w:eastAsia="zh-CN"/>
              </w:rPr>
            </w:pPr>
            <w:r w:rsidRPr="00AC3283">
              <w:rPr>
                <w:rFonts w:hint="eastAsia"/>
                <w:lang w:eastAsia="zh-CN"/>
              </w:rPr>
              <w:t>Each slot</w:t>
            </w:r>
          </w:p>
        </w:tc>
      </w:tr>
      <w:tr w:rsidR="00AC6168" w:rsidRPr="00AC3283" w14:paraId="05BA1C90" w14:textId="77777777" w:rsidTr="00AC6168">
        <w:trPr>
          <w:jc w:val="center"/>
        </w:trPr>
        <w:tc>
          <w:tcPr>
            <w:tcW w:w="922" w:type="pct"/>
            <w:vMerge/>
            <w:shd w:val="clear" w:color="auto" w:fill="auto"/>
            <w:vAlign w:val="center"/>
          </w:tcPr>
          <w:p w14:paraId="37BFD032" w14:textId="77777777" w:rsidR="00AC6168" w:rsidRPr="00AC3283" w:rsidRDefault="00AC6168" w:rsidP="00AC6168">
            <w:pPr>
              <w:pStyle w:val="TAL"/>
              <w:rPr>
                <w:i/>
              </w:rPr>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2D0B3" w14:textId="77777777" w:rsidR="00AC6168" w:rsidRPr="00AC3283" w:rsidRDefault="00AC6168" w:rsidP="00AC6168">
            <w:pPr>
              <w:pStyle w:val="TAL"/>
            </w:pPr>
            <w:r w:rsidRPr="00AC3283">
              <w:t>Symbols with PDCCH</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52D4842"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539CEAA" w14:textId="77777777" w:rsidR="00AC6168" w:rsidRPr="00AC3283" w:rsidRDefault="00AC6168" w:rsidP="00AC6168">
            <w:pPr>
              <w:pStyle w:val="TAC"/>
            </w:pPr>
            <w:r w:rsidRPr="00AC3283">
              <w:t>0</w:t>
            </w:r>
          </w:p>
        </w:tc>
      </w:tr>
      <w:tr w:rsidR="00AC6168" w:rsidRPr="00AC3283" w14:paraId="4ABD59EE" w14:textId="77777777" w:rsidTr="00AC6168">
        <w:trPr>
          <w:jc w:val="center"/>
        </w:trPr>
        <w:tc>
          <w:tcPr>
            <w:tcW w:w="922" w:type="pct"/>
            <w:vMerge/>
            <w:shd w:val="clear" w:color="auto" w:fill="auto"/>
            <w:vAlign w:val="center"/>
          </w:tcPr>
          <w:p w14:paraId="4FE67AC2" w14:textId="77777777" w:rsidR="00AC6168" w:rsidRPr="00AC3283" w:rsidRDefault="00AC6168" w:rsidP="00AC6168">
            <w:pPr>
              <w:pStyle w:val="TAL"/>
              <w:rPr>
                <w:i/>
              </w:rPr>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03207" w14:textId="77777777" w:rsidR="00AC6168" w:rsidRPr="00AC3283" w:rsidRDefault="00AC6168" w:rsidP="00AC6168">
            <w:pPr>
              <w:pStyle w:val="TAL"/>
            </w:pPr>
            <w:r w:rsidRPr="00AC3283">
              <w:t>Number of PRBs in CORESET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A8C104F"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0A5A7168" w14:textId="77777777" w:rsidR="00AC6168" w:rsidRPr="00AC3283" w:rsidRDefault="00AC6168" w:rsidP="00AC6168">
            <w:pPr>
              <w:pStyle w:val="TAC"/>
            </w:pPr>
            <w:r w:rsidRPr="00AC3283">
              <w:t xml:space="preserve">Table 7.2-2 </w:t>
            </w:r>
            <w:r>
              <w:t xml:space="preserve">of TS 38.101-4 </w:t>
            </w:r>
            <w:r w:rsidRPr="00AC3283">
              <w:t>for tested channel bandwidth and subcarrier spacing</w:t>
            </w:r>
          </w:p>
        </w:tc>
      </w:tr>
      <w:tr w:rsidR="00AC6168" w:rsidRPr="00AC3283" w14:paraId="586C1685" w14:textId="77777777" w:rsidTr="00AC6168">
        <w:trPr>
          <w:jc w:val="center"/>
        </w:trPr>
        <w:tc>
          <w:tcPr>
            <w:tcW w:w="922" w:type="pct"/>
            <w:vMerge/>
            <w:shd w:val="clear" w:color="auto" w:fill="auto"/>
            <w:vAlign w:val="center"/>
          </w:tcPr>
          <w:p w14:paraId="5D2FCD4F" w14:textId="77777777" w:rsidR="00AC6168" w:rsidRPr="00AC3283" w:rsidRDefault="00AC6168" w:rsidP="00AC6168">
            <w:pPr>
              <w:pStyle w:val="TAL"/>
              <w:rPr>
                <w:i/>
              </w:rPr>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44557" w14:textId="77777777" w:rsidR="00AC6168" w:rsidRPr="00AC3283" w:rsidRDefault="00AC6168" w:rsidP="00AC6168">
            <w:pPr>
              <w:pStyle w:val="TAL"/>
            </w:pPr>
            <w:r w:rsidRPr="00AC3283">
              <w:t>Number of PDCCH candidates and aggregation levels</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944D4D4"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0A581AA" w14:textId="77777777" w:rsidR="00AC6168" w:rsidRPr="00AC3283" w:rsidRDefault="00AC6168" w:rsidP="00AC6168">
            <w:pPr>
              <w:pStyle w:val="TAC"/>
              <w:rPr>
                <w:lang w:eastAsia="zh-CN"/>
              </w:rPr>
            </w:pPr>
            <w:r w:rsidRPr="00AC3283">
              <w:rPr>
                <w:rFonts w:hint="eastAsia"/>
                <w:lang w:eastAsia="zh-CN"/>
              </w:rPr>
              <w:t>1/AL8</w:t>
            </w:r>
          </w:p>
        </w:tc>
      </w:tr>
      <w:tr w:rsidR="00AC6168" w:rsidRPr="00AC3283" w14:paraId="23305B36" w14:textId="77777777" w:rsidTr="00AC6168">
        <w:trPr>
          <w:jc w:val="center"/>
        </w:trPr>
        <w:tc>
          <w:tcPr>
            <w:tcW w:w="922" w:type="pct"/>
            <w:vMerge/>
            <w:shd w:val="clear" w:color="auto" w:fill="auto"/>
            <w:vAlign w:val="center"/>
          </w:tcPr>
          <w:p w14:paraId="45A8DC42" w14:textId="77777777" w:rsidR="00AC6168" w:rsidRPr="00AC3283" w:rsidRDefault="00AC6168" w:rsidP="00AC6168">
            <w:pPr>
              <w:pStyle w:val="TAL"/>
              <w:rPr>
                <w:i/>
              </w:rPr>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6B80C" w14:textId="77777777" w:rsidR="00AC6168" w:rsidRPr="00AC3283" w:rsidRDefault="00AC6168" w:rsidP="00AC6168">
            <w:pPr>
              <w:pStyle w:val="TAL"/>
            </w:pPr>
            <w:r w:rsidRPr="00AC3283">
              <w:t>CCE-to-REG mapping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49FB006"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0D30C633" w14:textId="77777777" w:rsidR="00AC6168" w:rsidRPr="00AC3283" w:rsidRDefault="00AC6168" w:rsidP="00AC6168">
            <w:pPr>
              <w:pStyle w:val="TAC"/>
              <w:rPr>
                <w:lang w:eastAsia="zh-CN"/>
              </w:rPr>
            </w:pPr>
            <w:r w:rsidRPr="00AC3283">
              <w:t>Non-interleaved</w:t>
            </w:r>
          </w:p>
        </w:tc>
      </w:tr>
      <w:tr w:rsidR="00AC6168" w:rsidRPr="00AC3283" w14:paraId="432F7674" w14:textId="77777777" w:rsidTr="00AC6168">
        <w:trPr>
          <w:jc w:val="center"/>
        </w:trPr>
        <w:tc>
          <w:tcPr>
            <w:tcW w:w="922" w:type="pct"/>
            <w:vMerge/>
            <w:shd w:val="clear" w:color="auto" w:fill="auto"/>
            <w:vAlign w:val="center"/>
          </w:tcPr>
          <w:p w14:paraId="1127E170" w14:textId="77777777" w:rsidR="00AC6168" w:rsidRPr="00AC3283" w:rsidRDefault="00AC6168" w:rsidP="00AC6168">
            <w:pPr>
              <w:pStyle w:val="TAL"/>
              <w:rPr>
                <w:i/>
              </w:rPr>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04FB8" w14:textId="77777777" w:rsidR="00AC6168" w:rsidRPr="00AC3283" w:rsidRDefault="00AC6168" w:rsidP="00AC6168">
            <w:pPr>
              <w:pStyle w:val="TAL"/>
            </w:pPr>
            <w:r w:rsidRPr="00AC3283">
              <w:t>DCI format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0FF0B01"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7355F1F0" w14:textId="77777777" w:rsidR="00AC6168" w:rsidRPr="00AC3283" w:rsidRDefault="00AC6168" w:rsidP="00AC6168">
            <w:pPr>
              <w:pStyle w:val="TAC"/>
              <w:rPr>
                <w:lang w:eastAsia="zh-CN"/>
              </w:rPr>
            </w:pPr>
            <w:r w:rsidRPr="00AC3283">
              <w:rPr>
                <w:rFonts w:hint="eastAsia"/>
                <w:lang w:eastAsia="zh-CN"/>
              </w:rPr>
              <w:t>1_1</w:t>
            </w:r>
          </w:p>
        </w:tc>
      </w:tr>
      <w:tr w:rsidR="00AC6168" w:rsidRPr="00AC3283" w14:paraId="41DF305B" w14:textId="77777777" w:rsidTr="00AC6168">
        <w:trPr>
          <w:jc w:val="center"/>
        </w:trPr>
        <w:tc>
          <w:tcPr>
            <w:tcW w:w="922" w:type="pct"/>
            <w:vMerge/>
            <w:shd w:val="clear" w:color="auto" w:fill="auto"/>
            <w:vAlign w:val="center"/>
          </w:tcPr>
          <w:p w14:paraId="0EE01A22" w14:textId="77777777" w:rsidR="00AC6168" w:rsidRPr="00AC3283" w:rsidRDefault="00AC6168" w:rsidP="00AC6168">
            <w:pPr>
              <w:pStyle w:val="TAL"/>
              <w:rPr>
                <w:i/>
              </w:rPr>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74399" w14:textId="77777777" w:rsidR="00AC6168" w:rsidRPr="00AC3283" w:rsidRDefault="00AC6168" w:rsidP="00AC6168">
            <w:pPr>
              <w:pStyle w:val="TAL"/>
              <w:rPr>
                <w:lang w:eastAsia="zh-CN"/>
              </w:rPr>
            </w:pPr>
            <w:r w:rsidRPr="00AC3283">
              <w:rPr>
                <w:rFonts w:hint="eastAsia"/>
                <w:lang w:eastAsia="zh-CN"/>
              </w:rPr>
              <w:t>TCI state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CC915BB"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695375E8" w14:textId="77777777" w:rsidR="00AC6168" w:rsidRPr="00AC3283" w:rsidDel="008849A4" w:rsidRDefault="00AC6168" w:rsidP="00AC6168">
            <w:pPr>
              <w:pStyle w:val="TAC"/>
              <w:rPr>
                <w:lang w:eastAsia="zh-CN"/>
              </w:rPr>
            </w:pPr>
            <w:r w:rsidRPr="00AC3283">
              <w:rPr>
                <w:rFonts w:hint="eastAsia"/>
                <w:lang w:eastAsia="zh-CN"/>
              </w:rPr>
              <w:t>TCI state #1</w:t>
            </w:r>
          </w:p>
        </w:tc>
      </w:tr>
      <w:tr w:rsidR="00AC6168" w:rsidRPr="00AC3283" w14:paraId="7CE3AEDF" w14:textId="77777777" w:rsidTr="00AC6168">
        <w:trPr>
          <w:jc w:val="center"/>
        </w:trPr>
        <w:tc>
          <w:tcPr>
            <w:tcW w:w="2816" w:type="pct"/>
            <w:gridSpan w:val="3"/>
            <w:tcBorders>
              <w:right w:val="single" w:sz="4" w:space="0" w:color="auto"/>
            </w:tcBorders>
            <w:shd w:val="clear" w:color="auto" w:fill="auto"/>
            <w:vAlign w:val="center"/>
          </w:tcPr>
          <w:p w14:paraId="2A4EDC31" w14:textId="77777777" w:rsidR="00AC6168" w:rsidRPr="00AC3283" w:rsidRDefault="00AC6168" w:rsidP="00AC6168">
            <w:pPr>
              <w:pStyle w:val="TAL"/>
            </w:pPr>
            <w:r w:rsidRPr="00AC3283">
              <w:t>Cross carrier scheduling</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E620211"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00F61DD9" w14:textId="77777777" w:rsidR="00AC6168" w:rsidRPr="00AC3283" w:rsidRDefault="00AC6168" w:rsidP="00AC6168">
            <w:pPr>
              <w:pStyle w:val="TAC"/>
            </w:pPr>
            <w:r w:rsidRPr="00AC3283">
              <w:t>Not configured</w:t>
            </w:r>
          </w:p>
        </w:tc>
      </w:tr>
      <w:tr w:rsidR="00AC6168" w:rsidRPr="00AC3283" w14:paraId="1A81E363" w14:textId="77777777" w:rsidTr="00AC6168">
        <w:trPr>
          <w:jc w:val="center"/>
        </w:trPr>
        <w:tc>
          <w:tcPr>
            <w:tcW w:w="922" w:type="pct"/>
            <w:vMerge w:val="restart"/>
            <w:shd w:val="clear" w:color="auto" w:fill="auto"/>
            <w:vAlign w:val="center"/>
          </w:tcPr>
          <w:p w14:paraId="45B8A530" w14:textId="77777777" w:rsidR="00AC6168" w:rsidRPr="00AC3283" w:rsidRDefault="00AC6168" w:rsidP="00AC6168">
            <w:pPr>
              <w:pStyle w:val="TAL"/>
            </w:pPr>
            <w:r w:rsidRPr="00AC3283">
              <w:t>CSI-RS for tracking</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5F156" w14:textId="77777777" w:rsidR="00AC6168" w:rsidRPr="00AC3283" w:rsidRDefault="00AC6168" w:rsidP="00AC6168">
            <w:pPr>
              <w:pStyle w:val="TAL"/>
            </w:pPr>
            <w:r w:rsidRPr="00AC3283">
              <w:rPr>
                <w:lang w:eastAsia="ja-JP"/>
              </w:rPr>
              <w:t>First subcarrier index in the PRB used for CSI-RS</w:t>
            </w:r>
            <w:r w:rsidRPr="00AC3283" w:rsidDel="0032520A">
              <w:t xml:space="preserve"> </w:t>
            </w:r>
            <w:r w:rsidRPr="00AC3283">
              <w:t>(</w:t>
            </w:r>
            <w:r w:rsidRPr="00AC3283">
              <w:rPr>
                <w:i/>
              </w:rPr>
              <w:t>k</w:t>
            </w:r>
            <w:r w:rsidRPr="00AC3283">
              <w:rPr>
                <w:i/>
                <w:vertAlign w:val="subscript"/>
              </w:rPr>
              <w:t>0</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4285459"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6A38A795" w14:textId="77777777" w:rsidR="00AC6168" w:rsidRPr="00AC3283" w:rsidRDefault="00AC6168" w:rsidP="00AC6168">
            <w:pPr>
              <w:pStyle w:val="TAC"/>
            </w:pPr>
            <w:r w:rsidRPr="00AC3283">
              <w:t>0 for CSI-RS resource 1,2,3,4</w:t>
            </w:r>
          </w:p>
        </w:tc>
      </w:tr>
      <w:tr w:rsidR="00AC6168" w:rsidRPr="00AC3283" w14:paraId="02FE4699" w14:textId="77777777" w:rsidTr="00AC6168">
        <w:trPr>
          <w:jc w:val="center"/>
        </w:trPr>
        <w:tc>
          <w:tcPr>
            <w:tcW w:w="922" w:type="pct"/>
            <w:vMerge/>
            <w:shd w:val="clear" w:color="auto" w:fill="auto"/>
            <w:vAlign w:val="center"/>
          </w:tcPr>
          <w:p w14:paraId="03FD01CB"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A7E66" w14:textId="77777777" w:rsidR="00AC6168" w:rsidRPr="00AC3283" w:rsidRDefault="00AC6168" w:rsidP="00AC6168">
            <w:pPr>
              <w:pStyle w:val="TAL"/>
            </w:pPr>
            <w:r w:rsidRPr="00AC3283">
              <w:rPr>
                <w:lang w:eastAsia="ja-JP"/>
              </w:rPr>
              <w:t>First OFDM symbol in the PRB used for CSI-RS (</w:t>
            </w:r>
            <w:r w:rsidRPr="00AC3283">
              <w:rPr>
                <w:i/>
                <w:lang w:eastAsia="ja-JP"/>
              </w:rPr>
              <w:t>l</w:t>
            </w:r>
            <w:r w:rsidRPr="00AC3283">
              <w:rPr>
                <w:i/>
                <w:vertAlign w:val="subscript"/>
                <w:lang w:eastAsia="ja-JP"/>
              </w:rPr>
              <w:t>0</w:t>
            </w:r>
            <w:r w:rsidRPr="00AC3283">
              <w:rPr>
                <w:lang w:eastAsia="ja-JP"/>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B0FC4A2"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76F72974" w14:textId="77777777" w:rsidR="00AC6168" w:rsidRPr="00AC3283" w:rsidRDefault="00AC6168" w:rsidP="00AC6168">
            <w:pPr>
              <w:pStyle w:val="TAC"/>
            </w:pPr>
            <w:r w:rsidRPr="00AC3283">
              <w:t>6 for CSI-RS resource 1 and 3</w:t>
            </w:r>
            <w:r w:rsidRPr="00AC3283">
              <w:br/>
              <w:t>10 for CSI-RS resource 2 and 4</w:t>
            </w:r>
          </w:p>
        </w:tc>
      </w:tr>
      <w:tr w:rsidR="00AC6168" w:rsidRPr="00AC3283" w14:paraId="1452421B" w14:textId="77777777" w:rsidTr="00AC6168">
        <w:trPr>
          <w:jc w:val="center"/>
        </w:trPr>
        <w:tc>
          <w:tcPr>
            <w:tcW w:w="922" w:type="pct"/>
            <w:vMerge/>
            <w:shd w:val="clear" w:color="auto" w:fill="auto"/>
            <w:vAlign w:val="center"/>
          </w:tcPr>
          <w:p w14:paraId="6FE70E02"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145F0" w14:textId="77777777" w:rsidR="00AC6168" w:rsidRPr="00AC3283" w:rsidRDefault="00AC6168" w:rsidP="00AC6168">
            <w:pPr>
              <w:pStyle w:val="TAL"/>
            </w:pPr>
            <w:r w:rsidRPr="00AC3283">
              <w:t>Number of CSI-RS ports (</w:t>
            </w:r>
            <w:r w:rsidRPr="00AC3283">
              <w:rPr>
                <w:i/>
              </w:rPr>
              <w:t>X</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7B4BF42"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7C1A3438" w14:textId="77777777" w:rsidR="00AC6168" w:rsidRPr="00AC3283" w:rsidRDefault="00AC6168" w:rsidP="00AC6168">
            <w:pPr>
              <w:pStyle w:val="TAC"/>
            </w:pPr>
            <w:r w:rsidRPr="00AC3283">
              <w:t>1 for CSI-RS resource 1,2,3,4</w:t>
            </w:r>
          </w:p>
        </w:tc>
      </w:tr>
      <w:tr w:rsidR="00AC6168" w:rsidRPr="00AC3283" w14:paraId="2A3E4C08" w14:textId="77777777" w:rsidTr="00AC6168">
        <w:trPr>
          <w:jc w:val="center"/>
        </w:trPr>
        <w:tc>
          <w:tcPr>
            <w:tcW w:w="922" w:type="pct"/>
            <w:vMerge/>
            <w:shd w:val="clear" w:color="auto" w:fill="auto"/>
            <w:vAlign w:val="center"/>
          </w:tcPr>
          <w:p w14:paraId="32BEBFBB"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E2C11" w14:textId="77777777" w:rsidR="00AC6168" w:rsidRPr="00AC3283" w:rsidRDefault="00AC6168" w:rsidP="00AC6168">
            <w:pPr>
              <w:pStyle w:val="TAL"/>
            </w:pPr>
            <w:r w:rsidRPr="00AC3283">
              <w:t>CDM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27D7ECA"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375D378" w14:textId="77777777" w:rsidR="00AC6168" w:rsidRPr="00AC3283" w:rsidRDefault="00AC6168" w:rsidP="00AC6168">
            <w:pPr>
              <w:pStyle w:val="TAC"/>
            </w:pPr>
            <w:r w:rsidRPr="00AC3283">
              <w:t>‘No CDM’ for CSI-RS resource 1,2,3,4</w:t>
            </w:r>
          </w:p>
        </w:tc>
      </w:tr>
      <w:tr w:rsidR="00AC6168" w:rsidRPr="00AC3283" w14:paraId="6CFBD647" w14:textId="77777777" w:rsidTr="00AC6168">
        <w:trPr>
          <w:jc w:val="center"/>
        </w:trPr>
        <w:tc>
          <w:tcPr>
            <w:tcW w:w="922" w:type="pct"/>
            <w:vMerge/>
            <w:shd w:val="clear" w:color="auto" w:fill="auto"/>
            <w:vAlign w:val="center"/>
          </w:tcPr>
          <w:p w14:paraId="32F7938B"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3FDA8" w14:textId="77777777" w:rsidR="00AC6168" w:rsidRPr="00AC3283" w:rsidRDefault="00AC6168" w:rsidP="00AC6168">
            <w:pPr>
              <w:pStyle w:val="TAL"/>
            </w:pPr>
            <w:r w:rsidRPr="00AC3283">
              <w:t>Density (</w:t>
            </w:r>
            <w:r w:rsidRPr="00AC3283">
              <w:rPr>
                <w:rFonts w:cs="Arial"/>
                <w:i/>
              </w:rPr>
              <w:t>ρ</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B86FEC7"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4E915F3" w14:textId="77777777" w:rsidR="00AC6168" w:rsidRPr="00AC3283" w:rsidRDefault="00AC6168" w:rsidP="00AC6168">
            <w:pPr>
              <w:pStyle w:val="TAC"/>
            </w:pPr>
            <w:r w:rsidRPr="00AC3283">
              <w:t>3 for CSI-RS resource 1,2,3,4</w:t>
            </w:r>
          </w:p>
        </w:tc>
      </w:tr>
      <w:tr w:rsidR="00AC6168" w:rsidRPr="00AC3283" w14:paraId="181D5A61" w14:textId="77777777" w:rsidTr="00AC6168">
        <w:trPr>
          <w:jc w:val="center"/>
        </w:trPr>
        <w:tc>
          <w:tcPr>
            <w:tcW w:w="922" w:type="pct"/>
            <w:vMerge/>
            <w:shd w:val="clear" w:color="auto" w:fill="auto"/>
            <w:vAlign w:val="center"/>
          </w:tcPr>
          <w:p w14:paraId="14585B2E"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EB114" w14:textId="77777777" w:rsidR="00AC6168" w:rsidRPr="00AC3283" w:rsidRDefault="00AC6168" w:rsidP="00AC6168">
            <w:pPr>
              <w:pStyle w:val="TAL"/>
            </w:pPr>
            <w:r w:rsidRPr="00AC3283">
              <w:t>CSI-RS periodicity</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4CC1D09" w14:textId="77777777" w:rsidR="00AC6168" w:rsidRPr="00AC3283" w:rsidRDefault="00AC6168" w:rsidP="00AC6168">
            <w:pPr>
              <w:pStyle w:val="TAC"/>
            </w:pPr>
            <w:r w:rsidRPr="00AC3283">
              <w:t>Slots</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5582DB21" w14:textId="77777777" w:rsidR="00AC6168" w:rsidRPr="00AC3283" w:rsidRDefault="00AC6168" w:rsidP="00AC6168">
            <w:pPr>
              <w:pStyle w:val="TAC"/>
            </w:pPr>
            <w:r w:rsidRPr="00AC3283">
              <w:t>120 kHz SCS: 160 for CSI-RS resource 1,2,3,4</w:t>
            </w:r>
          </w:p>
        </w:tc>
      </w:tr>
      <w:tr w:rsidR="00AC6168" w:rsidRPr="00AC3283" w14:paraId="6D486925" w14:textId="77777777" w:rsidTr="00AC6168">
        <w:trPr>
          <w:jc w:val="center"/>
        </w:trPr>
        <w:tc>
          <w:tcPr>
            <w:tcW w:w="922" w:type="pct"/>
            <w:vMerge/>
            <w:shd w:val="clear" w:color="auto" w:fill="auto"/>
            <w:vAlign w:val="center"/>
          </w:tcPr>
          <w:p w14:paraId="39210977"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4E5FC" w14:textId="77777777" w:rsidR="00AC6168" w:rsidRPr="00AC3283" w:rsidRDefault="00AC6168" w:rsidP="00AC6168">
            <w:pPr>
              <w:pStyle w:val="TAL"/>
            </w:pPr>
            <w:r w:rsidRPr="00AC3283">
              <w:t>CSI-RS offset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6A7C085" w14:textId="77777777" w:rsidR="00AC6168" w:rsidRPr="00AC3283" w:rsidRDefault="00AC6168" w:rsidP="00AC6168">
            <w:pPr>
              <w:pStyle w:val="TAC"/>
            </w:pPr>
            <w:r w:rsidRPr="00AC3283">
              <w:t>Slots</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C91B591" w14:textId="77777777" w:rsidR="00AC6168" w:rsidRPr="00AC3283" w:rsidRDefault="00AC6168" w:rsidP="00AC6168">
            <w:pPr>
              <w:pStyle w:val="TAC"/>
              <w:rPr>
                <w:lang w:eastAsia="zh-CN"/>
              </w:rPr>
            </w:pPr>
            <w:r w:rsidRPr="00AC3283">
              <w:rPr>
                <w:lang w:eastAsia="zh-CN"/>
              </w:rPr>
              <w:t>120 kHz SCS:</w:t>
            </w:r>
          </w:p>
          <w:p w14:paraId="1CEF29E9" w14:textId="77777777" w:rsidR="00AC6168" w:rsidRPr="00AC3283" w:rsidRDefault="00AC6168" w:rsidP="00AC6168">
            <w:pPr>
              <w:pStyle w:val="TAC"/>
            </w:pPr>
            <w:r w:rsidRPr="00AC3283">
              <w:t>80 for CSI-RS resource 1 and 2</w:t>
            </w:r>
          </w:p>
          <w:p w14:paraId="1E2785E5" w14:textId="77777777" w:rsidR="00AC6168" w:rsidRPr="00AC3283" w:rsidRDefault="00AC6168" w:rsidP="00AC6168">
            <w:pPr>
              <w:pStyle w:val="TAC"/>
            </w:pPr>
            <w:r w:rsidRPr="00AC3283">
              <w:t>81 for CSI-RS resource 3 and 4</w:t>
            </w:r>
          </w:p>
        </w:tc>
      </w:tr>
      <w:tr w:rsidR="00AC6168" w:rsidRPr="00AC3283" w14:paraId="71AD0CB6" w14:textId="77777777" w:rsidTr="00AC6168">
        <w:trPr>
          <w:jc w:val="center"/>
        </w:trPr>
        <w:tc>
          <w:tcPr>
            <w:tcW w:w="922" w:type="pct"/>
            <w:vMerge/>
            <w:shd w:val="clear" w:color="auto" w:fill="auto"/>
            <w:vAlign w:val="center"/>
          </w:tcPr>
          <w:p w14:paraId="0DF6B12C"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79ADB" w14:textId="77777777" w:rsidR="00AC6168" w:rsidRPr="00AC3283" w:rsidRDefault="00AC6168" w:rsidP="00AC6168">
            <w:pPr>
              <w:pStyle w:val="TAL"/>
            </w:pPr>
            <w:r w:rsidRPr="00AC3283">
              <w:t>Frequency Occupation</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4FCB466"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DA19C07" w14:textId="77777777" w:rsidR="00AC6168" w:rsidRPr="00AC3283" w:rsidRDefault="00AC6168" w:rsidP="00AC6168">
            <w:pPr>
              <w:pStyle w:val="TAC"/>
            </w:pPr>
            <w:r w:rsidRPr="00AC3283">
              <w:t>Start PRB 0</w:t>
            </w:r>
          </w:p>
          <w:p w14:paraId="5BEB6C78" w14:textId="77777777" w:rsidR="00AC6168" w:rsidRPr="00AC3283" w:rsidRDefault="00AC6168" w:rsidP="00AC6168">
            <w:pPr>
              <w:pStyle w:val="TAC"/>
            </w:pPr>
            <w:r w:rsidRPr="00AC3283">
              <w:t>Number of PRB = BWP size</w:t>
            </w:r>
          </w:p>
        </w:tc>
      </w:tr>
      <w:tr w:rsidR="00AC6168" w:rsidRPr="00AC3283" w14:paraId="6DF675DC" w14:textId="77777777" w:rsidTr="00AC6168">
        <w:trPr>
          <w:jc w:val="center"/>
        </w:trPr>
        <w:tc>
          <w:tcPr>
            <w:tcW w:w="922" w:type="pct"/>
            <w:vMerge/>
            <w:shd w:val="clear" w:color="auto" w:fill="auto"/>
            <w:vAlign w:val="center"/>
          </w:tcPr>
          <w:p w14:paraId="16CD8925"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320FD" w14:textId="77777777" w:rsidR="00AC6168" w:rsidRPr="00AC3283" w:rsidRDefault="00AC6168" w:rsidP="00AC6168">
            <w:pPr>
              <w:pStyle w:val="TAL"/>
            </w:pPr>
            <w:r w:rsidRPr="00AC3283">
              <w:t>QCL info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6E56DDE"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2AB49CF7" w14:textId="77777777" w:rsidR="00AC6168" w:rsidRPr="00AC3283" w:rsidRDefault="00AC6168" w:rsidP="00AC6168">
            <w:pPr>
              <w:pStyle w:val="TAC"/>
            </w:pPr>
            <w:r w:rsidRPr="00AC3283">
              <w:t>TCI state #0</w:t>
            </w:r>
          </w:p>
        </w:tc>
      </w:tr>
      <w:tr w:rsidR="00AC6168" w:rsidRPr="00AC3283" w14:paraId="6D1A1D0D" w14:textId="77777777" w:rsidTr="00AC6168">
        <w:trPr>
          <w:jc w:val="center"/>
        </w:trPr>
        <w:tc>
          <w:tcPr>
            <w:tcW w:w="922" w:type="pct"/>
            <w:vMerge w:val="restart"/>
            <w:shd w:val="clear" w:color="auto" w:fill="auto"/>
            <w:vAlign w:val="center"/>
          </w:tcPr>
          <w:p w14:paraId="231479BA" w14:textId="77777777" w:rsidR="00AC6168" w:rsidRPr="00AC3283" w:rsidRDefault="00AC6168" w:rsidP="00AC6168">
            <w:pPr>
              <w:pStyle w:val="TAL"/>
            </w:pPr>
            <w:r w:rsidRPr="00AC3283">
              <w:t>NZP CSI-RS for CSI acquisition</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E9156" w14:textId="77777777" w:rsidR="00AC6168" w:rsidRPr="00AC3283" w:rsidRDefault="00AC6168" w:rsidP="00AC6168">
            <w:pPr>
              <w:pStyle w:val="TAL"/>
            </w:pPr>
            <w:r w:rsidRPr="00AC3283">
              <w:rPr>
                <w:lang w:eastAsia="ja-JP"/>
              </w:rPr>
              <w:t>First subcarrier index in the PRB used for CSI-RS</w:t>
            </w:r>
            <w:r w:rsidRPr="00AC3283" w:rsidDel="0032520A">
              <w:t xml:space="preserve"> </w:t>
            </w:r>
            <w:r w:rsidRPr="00AC3283">
              <w:t>(</w:t>
            </w:r>
            <w:r w:rsidRPr="00AC3283">
              <w:rPr>
                <w:i/>
              </w:rPr>
              <w:t>k</w:t>
            </w:r>
            <w:r w:rsidRPr="00AC3283">
              <w:rPr>
                <w:i/>
                <w:vertAlign w:val="subscript"/>
              </w:rPr>
              <w:t>0</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F6A75FE"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623D84BC" w14:textId="77777777" w:rsidR="00AC6168" w:rsidRPr="00AC3283" w:rsidRDefault="00AC6168" w:rsidP="00AC6168">
            <w:pPr>
              <w:pStyle w:val="TAC"/>
            </w:pPr>
            <w:r w:rsidRPr="00AC3283">
              <w:t>0</w:t>
            </w:r>
          </w:p>
        </w:tc>
      </w:tr>
      <w:tr w:rsidR="00AC6168" w:rsidRPr="00AC3283" w14:paraId="230A05CF" w14:textId="77777777" w:rsidTr="00AC6168">
        <w:trPr>
          <w:jc w:val="center"/>
        </w:trPr>
        <w:tc>
          <w:tcPr>
            <w:tcW w:w="922" w:type="pct"/>
            <w:vMerge/>
            <w:shd w:val="clear" w:color="auto" w:fill="auto"/>
            <w:vAlign w:val="center"/>
          </w:tcPr>
          <w:p w14:paraId="1DD96620"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F8A67" w14:textId="77777777" w:rsidR="00AC6168" w:rsidRPr="00AC3283" w:rsidRDefault="00AC6168" w:rsidP="00AC6168">
            <w:pPr>
              <w:pStyle w:val="TAL"/>
            </w:pPr>
            <w:r w:rsidRPr="00AC3283">
              <w:rPr>
                <w:lang w:eastAsia="ja-JP"/>
              </w:rPr>
              <w:t>First OFDM symbol in the PRB used for CSI-RS (</w:t>
            </w:r>
            <w:r w:rsidRPr="00AC3283">
              <w:rPr>
                <w:i/>
                <w:lang w:eastAsia="ja-JP"/>
              </w:rPr>
              <w:t>l</w:t>
            </w:r>
            <w:r w:rsidRPr="00AC3283">
              <w:rPr>
                <w:i/>
                <w:vertAlign w:val="subscript"/>
                <w:lang w:eastAsia="ja-JP"/>
              </w:rPr>
              <w:t>0</w:t>
            </w:r>
            <w:r w:rsidRPr="00AC3283">
              <w:rPr>
                <w:lang w:eastAsia="ja-JP"/>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2DD74C7"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54D5A439" w14:textId="77777777" w:rsidR="00AC6168" w:rsidRPr="00AC3283" w:rsidRDefault="00AC6168" w:rsidP="00AC6168">
            <w:pPr>
              <w:pStyle w:val="TAC"/>
            </w:pPr>
            <w:r w:rsidRPr="00AC3283">
              <w:t>12</w:t>
            </w:r>
          </w:p>
        </w:tc>
      </w:tr>
      <w:tr w:rsidR="00AC6168" w:rsidRPr="00AC3283" w14:paraId="29FA210F" w14:textId="77777777" w:rsidTr="00AC6168">
        <w:trPr>
          <w:jc w:val="center"/>
        </w:trPr>
        <w:tc>
          <w:tcPr>
            <w:tcW w:w="922" w:type="pct"/>
            <w:vMerge/>
            <w:shd w:val="clear" w:color="auto" w:fill="auto"/>
            <w:vAlign w:val="center"/>
          </w:tcPr>
          <w:p w14:paraId="528DADA4"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B4572" w14:textId="77777777" w:rsidR="00AC6168" w:rsidRPr="00AC3283" w:rsidRDefault="00AC6168" w:rsidP="00AC6168">
            <w:pPr>
              <w:pStyle w:val="TAL"/>
            </w:pPr>
            <w:r w:rsidRPr="00AC3283">
              <w:t>Number of CSI-RS ports (</w:t>
            </w:r>
            <w:r w:rsidRPr="00AC3283">
              <w:rPr>
                <w:i/>
              </w:rPr>
              <w:t>X</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2B3EA3A"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4B2D754E" w14:textId="77777777" w:rsidR="00AC6168" w:rsidRPr="00AC3283" w:rsidRDefault="00AC6168" w:rsidP="00AC6168">
            <w:pPr>
              <w:pStyle w:val="TAC"/>
            </w:pPr>
            <w:r w:rsidRPr="00AC3283">
              <w:t>2</w:t>
            </w:r>
          </w:p>
        </w:tc>
      </w:tr>
      <w:tr w:rsidR="00AC6168" w:rsidRPr="00AC3283" w14:paraId="6729F0A0" w14:textId="77777777" w:rsidTr="00AC6168">
        <w:trPr>
          <w:jc w:val="center"/>
        </w:trPr>
        <w:tc>
          <w:tcPr>
            <w:tcW w:w="922" w:type="pct"/>
            <w:vMerge/>
            <w:shd w:val="clear" w:color="auto" w:fill="auto"/>
            <w:vAlign w:val="center"/>
          </w:tcPr>
          <w:p w14:paraId="7BD30042"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DCC93" w14:textId="77777777" w:rsidR="00AC6168" w:rsidRPr="00AC3283" w:rsidRDefault="00AC6168" w:rsidP="00AC6168">
            <w:pPr>
              <w:pStyle w:val="TAL"/>
            </w:pPr>
            <w:r w:rsidRPr="00AC3283">
              <w:t>CDM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45E131F"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8105F6F" w14:textId="77777777" w:rsidR="00AC6168" w:rsidRPr="00AC3283" w:rsidRDefault="00AC6168" w:rsidP="00AC6168">
            <w:pPr>
              <w:pStyle w:val="TAC"/>
            </w:pPr>
            <w:r w:rsidRPr="00AC3283">
              <w:t>FD-CDM2</w:t>
            </w:r>
          </w:p>
        </w:tc>
      </w:tr>
      <w:tr w:rsidR="00AC6168" w:rsidRPr="00AC3283" w14:paraId="71B312DA" w14:textId="77777777" w:rsidTr="00AC6168">
        <w:trPr>
          <w:jc w:val="center"/>
        </w:trPr>
        <w:tc>
          <w:tcPr>
            <w:tcW w:w="922" w:type="pct"/>
            <w:vMerge/>
            <w:shd w:val="clear" w:color="auto" w:fill="auto"/>
            <w:vAlign w:val="center"/>
          </w:tcPr>
          <w:p w14:paraId="4F011905"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9A80F" w14:textId="77777777" w:rsidR="00AC6168" w:rsidRPr="00AC3283" w:rsidRDefault="00AC6168" w:rsidP="00AC6168">
            <w:pPr>
              <w:pStyle w:val="TAL"/>
            </w:pPr>
            <w:r w:rsidRPr="00AC3283">
              <w:t>Density (</w:t>
            </w:r>
            <w:r w:rsidRPr="00AC3283">
              <w:rPr>
                <w:rFonts w:cs="Arial"/>
                <w:i/>
              </w:rPr>
              <w:t>ρ</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1214015"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23A4508E" w14:textId="77777777" w:rsidR="00AC6168" w:rsidRPr="00AC3283" w:rsidRDefault="00AC6168" w:rsidP="00AC6168">
            <w:pPr>
              <w:pStyle w:val="TAC"/>
            </w:pPr>
            <w:r w:rsidRPr="00AC3283">
              <w:t>1</w:t>
            </w:r>
          </w:p>
        </w:tc>
      </w:tr>
      <w:tr w:rsidR="00AC6168" w:rsidRPr="00AC3283" w14:paraId="0F872B63" w14:textId="77777777" w:rsidTr="00AC6168">
        <w:trPr>
          <w:jc w:val="center"/>
        </w:trPr>
        <w:tc>
          <w:tcPr>
            <w:tcW w:w="922" w:type="pct"/>
            <w:vMerge/>
            <w:shd w:val="clear" w:color="auto" w:fill="auto"/>
            <w:vAlign w:val="center"/>
          </w:tcPr>
          <w:p w14:paraId="7DE72908"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E1138" w14:textId="77777777" w:rsidR="00AC6168" w:rsidRPr="00AC3283" w:rsidRDefault="00AC6168" w:rsidP="00AC6168">
            <w:pPr>
              <w:pStyle w:val="TAL"/>
            </w:pPr>
            <w:r w:rsidRPr="00AC3283">
              <w:t>CSI-RS periodicity</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48747D2" w14:textId="77777777" w:rsidR="00AC6168" w:rsidRPr="00AC3283" w:rsidRDefault="00AC6168" w:rsidP="00AC6168">
            <w:pPr>
              <w:pStyle w:val="TAC"/>
            </w:pPr>
            <w:r w:rsidRPr="00AC3283">
              <w:t>Slots</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74DAF8C9" w14:textId="77777777" w:rsidR="00AC6168" w:rsidRPr="00AC3283" w:rsidRDefault="00AC6168" w:rsidP="00AC6168">
            <w:pPr>
              <w:pStyle w:val="TAC"/>
            </w:pPr>
            <w:r w:rsidRPr="00AC3283">
              <w:t>120 kHz SCS: 160</w:t>
            </w:r>
          </w:p>
        </w:tc>
      </w:tr>
      <w:tr w:rsidR="00AC6168" w:rsidRPr="00AC3283" w14:paraId="63597CEC" w14:textId="77777777" w:rsidTr="00AC6168">
        <w:trPr>
          <w:jc w:val="center"/>
        </w:trPr>
        <w:tc>
          <w:tcPr>
            <w:tcW w:w="922" w:type="pct"/>
            <w:vMerge/>
            <w:shd w:val="clear" w:color="auto" w:fill="auto"/>
            <w:vAlign w:val="center"/>
          </w:tcPr>
          <w:p w14:paraId="4F982BE3"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882C7" w14:textId="77777777" w:rsidR="00AC6168" w:rsidRPr="00AC3283" w:rsidRDefault="00AC6168" w:rsidP="00AC6168">
            <w:pPr>
              <w:pStyle w:val="TAL"/>
            </w:pPr>
            <w:r w:rsidRPr="00AC3283">
              <w:t>CSI-RS offset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C1DC191"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7C97B722" w14:textId="77777777" w:rsidR="00AC6168" w:rsidRPr="00AC3283" w:rsidRDefault="00AC6168" w:rsidP="00AC6168">
            <w:pPr>
              <w:pStyle w:val="TAC"/>
            </w:pPr>
            <w:r w:rsidRPr="00AC3283">
              <w:t>0</w:t>
            </w:r>
          </w:p>
        </w:tc>
      </w:tr>
      <w:tr w:rsidR="00AC6168" w:rsidRPr="00AC3283" w14:paraId="0E276561" w14:textId="77777777" w:rsidTr="00AC6168">
        <w:trPr>
          <w:jc w:val="center"/>
        </w:trPr>
        <w:tc>
          <w:tcPr>
            <w:tcW w:w="922" w:type="pct"/>
            <w:vMerge/>
            <w:shd w:val="clear" w:color="auto" w:fill="auto"/>
            <w:vAlign w:val="center"/>
          </w:tcPr>
          <w:p w14:paraId="7B1A6763"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D3242" w14:textId="77777777" w:rsidR="00AC6168" w:rsidRPr="00AC3283" w:rsidRDefault="00AC6168" w:rsidP="00AC6168">
            <w:pPr>
              <w:pStyle w:val="TAL"/>
            </w:pPr>
            <w:r w:rsidRPr="00AC3283">
              <w:t>Frequency Occupation</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27DDA08"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01222666" w14:textId="77777777" w:rsidR="00AC6168" w:rsidRPr="00AC3283" w:rsidRDefault="00AC6168" w:rsidP="00AC6168">
            <w:pPr>
              <w:pStyle w:val="TAC"/>
            </w:pPr>
            <w:r w:rsidRPr="00AC3283">
              <w:t>Start PRB 0</w:t>
            </w:r>
          </w:p>
          <w:p w14:paraId="1627C118" w14:textId="77777777" w:rsidR="00AC6168" w:rsidRPr="00AC3283" w:rsidRDefault="00AC6168" w:rsidP="00AC6168">
            <w:pPr>
              <w:pStyle w:val="TAC"/>
            </w:pPr>
            <w:r w:rsidRPr="00AC3283">
              <w:t>Number of PRB = BWP size</w:t>
            </w:r>
          </w:p>
        </w:tc>
      </w:tr>
      <w:tr w:rsidR="00AC6168" w:rsidRPr="00AC3283" w14:paraId="2826DF2C" w14:textId="77777777" w:rsidTr="00AC6168">
        <w:trPr>
          <w:jc w:val="center"/>
        </w:trPr>
        <w:tc>
          <w:tcPr>
            <w:tcW w:w="922" w:type="pct"/>
            <w:vMerge/>
            <w:shd w:val="clear" w:color="auto" w:fill="auto"/>
            <w:vAlign w:val="center"/>
          </w:tcPr>
          <w:p w14:paraId="1868E6F0"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032DC" w14:textId="77777777" w:rsidR="00AC6168" w:rsidRPr="00AC3283" w:rsidRDefault="00AC6168" w:rsidP="00AC6168">
            <w:pPr>
              <w:pStyle w:val="TAL"/>
            </w:pPr>
            <w:r w:rsidRPr="00AC3283">
              <w:t>QCL info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A5BDD73"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614B7DD3" w14:textId="77777777" w:rsidR="00AC6168" w:rsidRPr="00AC3283" w:rsidRDefault="00AC6168" w:rsidP="00AC6168">
            <w:pPr>
              <w:pStyle w:val="TAC"/>
              <w:rPr>
                <w:lang w:eastAsia="zh-CN"/>
              </w:rPr>
            </w:pPr>
            <w:r w:rsidRPr="00AC3283">
              <w:t>TCI state #</w:t>
            </w:r>
            <w:r w:rsidRPr="00AC3283">
              <w:rPr>
                <w:rFonts w:hint="eastAsia"/>
                <w:lang w:eastAsia="zh-CN"/>
              </w:rPr>
              <w:t>1</w:t>
            </w:r>
          </w:p>
        </w:tc>
      </w:tr>
      <w:tr w:rsidR="00AC6168" w:rsidRPr="00AC3283" w14:paraId="70C1F855" w14:textId="77777777" w:rsidTr="00AC6168">
        <w:trPr>
          <w:jc w:val="center"/>
        </w:trPr>
        <w:tc>
          <w:tcPr>
            <w:tcW w:w="922" w:type="pct"/>
            <w:vMerge w:val="restart"/>
            <w:shd w:val="clear" w:color="auto" w:fill="auto"/>
            <w:vAlign w:val="center"/>
          </w:tcPr>
          <w:p w14:paraId="764C5474" w14:textId="77777777" w:rsidR="00AC6168" w:rsidRPr="00AC3283" w:rsidRDefault="00AC6168" w:rsidP="00AC6168">
            <w:pPr>
              <w:pStyle w:val="TAL"/>
            </w:pPr>
            <w:r w:rsidRPr="00AC3283">
              <w:t>ZP CSI-RS for CSI acquisition</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0CC31" w14:textId="77777777" w:rsidR="00AC6168" w:rsidRPr="00AC3283" w:rsidRDefault="00AC6168" w:rsidP="00AC6168">
            <w:pPr>
              <w:pStyle w:val="TAL"/>
            </w:pPr>
            <w:r w:rsidRPr="00AC3283">
              <w:rPr>
                <w:lang w:eastAsia="ja-JP"/>
              </w:rPr>
              <w:t>First subcarrier index in the PRB used for CSI-RS</w:t>
            </w:r>
            <w:r w:rsidRPr="00AC3283" w:rsidDel="0032520A">
              <w:t xml:space="preserve"> </w:t>
            </w:r>
            <w:r w:rsidRPr="00AC3283">
              <w:t>(k</w:t>
            </w:r>
            <w:r w:rsidRPr="00AC3283">
              <w:rPr>
                <w:vertAlign w:val="subscript"/>
              </w:rPr>
              <w:t>0</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BB65CEC"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7E17C3DD" w14:textId="77777777" w:rsidR="00AC6168" w:rsidRPr="00AC3283" w:rsidRDefault="00AC6168" w:rsidP="00AC6168">
            <w:pPr>
              <w:pStyle w:val="TAC"/>
            </w:pPr>
            <w:r w:rsidRPr="00AC3283">
              <w:t>4</w:t>
            </w:r>
          </w:p>
        </w:tc>
      </w:tr>
      <w:tr w:rsidR="00AC6168" w:rsidRPr="00AC3283" w14:paraId="12451BBF" w14:textId="77777777" w:rsidTr="00AC6168">
        <w:trPr>
          <w:jc w:val="center"/>
        </w:trPr>
        <w:tc>
          <w:tcPr>
            <w:tcW w:w="922" w:type="pct"/>
            <w:vMerge/>
            <w:shd w:val="clear" w:color="auto" w:fill="auto"/>
            <w:vAlign w:val="center"/>
          </w:tcPr>
          <w:p w14:paraId="5C60C93E"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52CD0" w14:textId="77777777" w:rsidR="00AC6168" w:rsidRPr="00AC3283" w:rsidRDefault="00AC6168" w:rsidP="00AC6168">
            <w:pPr>
              <w:pStyle w:val="TAL"/>
            </w:pPr>
            <w:r w:rsidRPr="00AC3283">
              <w:rPr>
                <w:lang w:eastAsia="ja-JP"/>
              </w:rPr>
              <w:t>First OFDM symbol in the PRB used for CSI-RS (</w:t>
            </w:r>
            <w:r w:rsidRPr="00AC3283">
              <w:rPr>
                <w:i/>
                <w:lang w:eastAsia="ja-JP"/>
              </w:rPr>
              <w:t>l</w:t>
            </w:r>
            <w:r w:rsidRPr="00AC3283">
              <w:rPr>
                <w:i/>
                <w:vertAlign w:val="subscript"/>
                <w:lang w:eastAsia="ja-JP"/>
              </w:rPr>
              <w:t>0</w:t>
            </w:r>
            <w:r w:rsidRPr="00AC3283">
              <w:rPr>
                <w:lang w:eastAsia="ja-JP"/>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F64E082"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4C05B6DD" w14:textId="77777777" w:rsidR="00AC6168" w:rsidRPr="00AC3283" w:rsidRDefault="00AC6168" w:rsidP="00AC6168">
            <w:pPr>
              <w:pStyle w:val="TAC"/>
            </w:pPr>
            <w:r w:rsidRPr="00AC3283">
              <w:t>12</w:t>
            </w:r>
          </w:p>
        </w:tc>
      </w:tr>
      <w:tr w:rsidR="00AC6168" w:rsidRPr="00AC3283" w14:paraId="656E71C8" w14:textId="77777777" w:rsidTr="00AC6168">
        <w:trPr>
          <w:jc w:val="center"/>
        </w:trPr>
        <w:tc>
          <w:tcPr>
            <w:tcW w:w="922" w:type="pct"/>
            <w:vMerge/>
            <w:shd w:val="clear" w:color="auto" w:fill="auto"/>
            <w:vAlign w:val="center"/>
          </w:tcPr>
          <w:p w14:paraId="0046319A"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991CD" w14:textId="77777777" w:rsidR="00AC6168" w:rsidRPr="00AC3283" w:rsidRDefault="00AC6168" w:rsidP="00AC6168">
            <w:pPr>
              <w:pStyle w:val="TAL"/>
            </w:pPr>
            <w:r w:rsidRPr="00AC3283">
              <w:t>Number of CSI-RS ports (</w:t>
            </w:r>
            <w:r w:rsidRPr="00AC3283">
              <w:rPr>
                <w:i/>
              </w:rPr>
              <w:t>X</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E8B296F"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BC165E3" w14:textId="77777777" w:rsidR="00AC6168" w:rsidRPr="00AC3283" w:rsidRDefault="00AC6168" w:rsidP="00AC6168">
            <w:pPr>
              <w:pStyle w:val="TAC"/>
            </w:pPr>
            <w:r w:rsidRPr="00AC3283">
              <w:t>4</w:t>
            </w:r>
          </w:p>
        </w:tc>
      </w:tr>
      <w:tr w:rsidR="00AC6168" w:rsidRPr="00AC3283" w14:paraId="3D94EF14" w14:textId="77777777" w:rsidTr="00AC6168">
        <w:trPr>
          <w:jc w:val="center"/>
        </w:trPr>
        <w:tc>
          <w:tcPr>
            <w:tcW w:w="922" w:type="pct"/>
            <w:vMerge/>
            <w:shd w:val="clear" w:color="auto" w:fill="auto"/>
            <w:vAlign w:val="center"/>
          </w:tcPr>
          <w:p w14:paraId="590FE7F6"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2AE32" w14:textId="77777777" w:rsidR="00AC6168" w:rsidRPr="00AC3283" w:rsidRDefault="00AC6168" w:rsidP="00AC6168">
            <w:pPr>
              <w:pStyle w:val="TAL"/>
            </w:pPr>
            <w:r w:rsidRPr="00AC3283">
              <w:t>CDM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321883B"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87437FF" w14:textId="77777777" w:rsidR="00AC6168" w:rsidRPr="00AC3283" w:rsidRDefault="00AC6168" w:rsidP="00AC6168">
            <w:pPr>
              <w:pStyle w:val="TAC"/>
            </w:pPr>
            <w:r w:rsidRPr="00AC3283">
              <w:t>FD-CDM2</w:t>
            </w:r>
          </w:p>
        </w:tc>
      </w:tr>
      <w:tr w:rsidR="00AC6168" w:rsidRPr="00AC3283" w14:paraId="6C4C1F68" w14:textId="77777777" w:rsidTr="00AC6168">
        <w:trPr>
          <w:jc w:val="center"/>
        </w:trPr>
        <w:tc>
          <w:tcPr>
            <w:tcW w:w="922" w:type="pct"/>
            <w:vMerge/>
            <w:shd w:val="clear" w:color="auto" w:fill="auto"/>
            <w:vAlign w:val="center"/>
          </w:tcPr>
          <w:p w14:paraId="15A4AA02"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ADD19" w14:textId="77777777" w:rsidR="00AC6168" w:rsidRPr="00AC3283" w:rsidRDefault="00AC6168" w:rsidP="00AC6168">
            <w:pPr>
              <w:pStyle w:val="TAL"/>
            </w:pPr>
            <w:r w:rsidRPr="00AC3283">
              <w:t>Density (</w:t>
            </w:r>
            <w:r w:rsidRPr="00AC3283">
              <w:rPr>
                <w:rFonts w:cs="Arial"/>
                <w:i/>
              </w:rPr>
              <w:t>ρ</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6A10822"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2AC1EA74" w14:textId="77777777" w:rsidR="00AC6168" w:rsidRPr="00AC3283" w:rsidRDefault="00AC6168" w:rsidP="00AC6168">
            <w:pPr>
              <w:pStyle w:val="TAC"/>
            </w:pPr>
            <w:r w:rsidRPr="00AC3283">
              <w:t>1</w:t>
            </w:r>
          </w:p>
        </w:tc>
      </w:tr>
      <w:tr w:rsidR="00AC6168" w:rsidRPr="00AC3283" w14:paraId="1CADA8F5" w14:textId="77777777" w:rsidTr="00AC6168">
        <w:trPr>
          <w:jc w:val="center"/>
        </w:trPr>
        <w:tc>
          <w:tcPr>
            <w:tcW w:w="922" w:type="pct"/>
            <w:vMerge/>
            <w:shd w:val="clear" w:color="auto" w:fill="auto"/>
            <w:vAlign w:val="center"/>
          </w:tcPr>
          <w:p w14:paraId="3F5DCC9F"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FC2B6" w14:textId="77777777" w:rsidR="00AC6168" w:rsidRPr="00AC3283" w:rsidRDefault="00AC6168" w:rsidP="00AC6168">
            <w:pPr>
              <w:pStyle w:val="TAL"/>
            </w:pPr>
            <w:r w:rsidRPr="00AC3283">
              <w:t>CSI-RS periodicity</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C5D7685" w14:textId="77777777" w:rsidR="00AC6168" w:rsidRPr="00AC3283" w:rsidRDefault="00AC6168" w:rsidP="00AC6168">
            <w:pPr>
              <w:pStyle w:val="TAC"/>
            </w:pPr>
            <w:r w:rsidRPr="00AC3283">
              <w:t>Slots</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48987AD9" w14:textId="77777777" w:rsidR="00AC6168" w:rsidRPr="00AC3283" w:rsidRDefault="00AC6168" w:rsidP="00AC6168">
            <w:pPr>
              <w:pStyle w:val="TAC"/>
            </w:pPr>
            <w:r w:rsidRPr="00AC3283">
              <w:t>120 kHz SCS: 160</w:t>
            </w:r>
          </w:p>
        </w:tc>
      </w:tr>
      <w:tr w:rsidR="00AC6168" w:rsidRPr="00AC3283" w14:paraId="17A9E8E1" w14:textId="77777777" w:rsidTr="00AC6168">
        <w:trPr>
          <w:jc w:val="center"/>
        </w:trPr>
        <w:tc>
          <w:tcPr>
            <w:tcW w:w="922" w:type="pct"/>
            <w:vMerge/>
            <w:shd w:val="clear" w:color="auto" w:fill="auto"/>
            <w:vAlign w:val="center"/>
          </w:tcPr>
          <w:p w14:paraId="4D37757A"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2A52E" w14:textId="77777777" w:rsidR="00AC6168" w:rsidRPr="00AC3283" w:rsidRDefault="00AC6168" w:rsidP="00AC6168">
            <w:pPr>
              <w:pStyle w:val="TAL"/>
            </w:pPr>
            <w:r w:rsidRPr="00AC3283">
              <w:t>CSI-RS offset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1A7CA12"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4D00181D" w14:textId="77777777" w:rsidR="00AC6168" w:rsidRPr="00AC3283" w:rsidRDefault="00AC6168" w:rsidP="00AC6168">
            <w:pPr>
              <w:pStyle w:val="TAC"/>
            </w:pPr>
            <w:r w:rsidRPr="00AC3283">
              <w:t>0</w:t>
            </w:r>
          </w:p>
        </w:tc>
      </w:tr>
      <w:tr w:rsidR="00AC6168" w:rsidRPr="00AC3283" w14:paraId="21AF827F" w14:textId="77777777" w:rsidTr="00AC6168">
        <w:trPr>
          <w:jc w:val="center"/>
        </w:trPr>
        <w:tc>
          <w:tcPr>
            <w:tcW w:w="922" w:type="pct"/>
            <w:vMerge/>
            <w:shd w:val="clear" w:color="auto" w:fill="auto"/>
            <w:vAlign w:val="center"/>
          </w:tcPr>
          <w:p w14:paraId="6C57B922"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62C6F" w14:textId="77777777" w:rsidR="00AC6168" w:rsidRPr="00AC3283" w:rsidRDefault="00AC6168" w:rsidP="00AC6168">
            <w:pPr>
              <w:pStyle w:val="TAL"/>
            </w:pPr>
            <w:r w:rsidRPr="00AC3283">
              <w:t>Frequency Occupation</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6C38B7E"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46CB53A3" w14:textId="77777777" w:rsidR="00AC6168" w:rsidRPr="00AC3283" w:rsidRDefault="00AC6168" w:rsidP="00AC6168">
            <w:pPr>
              <w:pStyle w:val="TAC"/>
            </w:pPr>
            <w:r w:rsidRPr="00AC3283">
              <w:t>Start PRB 0</w:t>
            </w:r>
          </w:p>
          <w:p w14:paraId="01547F97" w14:textId="77777777" w:rsidR="00AC6168" w:rsidRPr="00AC3283" w:rsidRDefault="00AC6168" w:rsidP="00AC6168">
            <w:pPr>
              <w:pStyle w:val="TAC"/>
            </w:pPr>
            <w:r w:rsidRPr="00AC3283">
              <w:t>Number of PRB = BWP size</w:t>
            </w:r>
          </w:p>
        </w:tc>
      </w:tr>
      <w:tr w:rsidR="00AC6168" w:rsidRPr="00AC3283" w14:paraId="3FD9ADEF" w14:textId="77777777" w:rsidTr="00AC6168">
        <w:trPr>
          <w:jc w:val="center"/>
        </w:trPr>
        <w:tc>
          <w:tcPr>
            <w:tcW w:w="922" w:type="pct"/>
            <w:vMerge w:val="restart"/>
            <w:shd w:val="clear" w:color="auto" w:fill="auto"/>
            <w:vAlign w:val="center"/>
          </w:tcPr>
          <w:p w14:paraId="652E1648" w14:textId="77777777" w:rsidR="00AC6168" w:rsidRPr="00AC3283" w:rsidRDefault="00AC6168" w:rsidP="00AC6168">
            <w:pPr>
              <w:pStyle w:val="TAL"/>
            </w:pPr>
            <w:r w:rsidRPr="00AC3283">
              <w:t>CSI-RS for beam refinement</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9ACD3" w14:textId="77777777" w:rsidR="00AC6168" w:rsidRPr="00AC3283" w:rsidRDefault="00AC6168" w:rsidP="00AC6168">
            <w:pPr>
              <w:pStyle w:val="TAL"/>
            </w:pPr>
            <w:r w:rsidRPr="00AC3283">
              <w:t xml:space="preserve">First subcarrier index in the PRB used for CSI-RS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807E295"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418C565B" w14:textId="77777777" w:rsidR="00AC6168" w:rsidRPr="00AC3283" w:rsidRDefault="00AC6168" w:rsidP="00AC6168">
            <w:pPr>
              <w:pStyle w:val="TAC"/>
            </w:pPr>
            <w:r w:rsidRPr="00AC3283">
              <w:t>k</w:t>
            </w:r>
            <w:r w:rsidRPr="00AC3283">
              <w:rPr>
                <w:vertAlign w:val="subscript"/>
              </w:rPr>
              <w:t>0</w:t>
            </w:r>
            <w:r w:rsidRPr="00AC3283">
              <w:t>=0 for CSI-RS resource 1,2</w:t>
            </w:r>
          </w:p>
        </w:tc>
      </w:tr>
      <w:tr w:rsidR="00AC6168" w:rsidRPr="00AC3283" w14:paraId="04694DFD" w14:textId="77777777" w:rsidTr="00AC6168">
        <w:trPr>
          <w:jc w:val="center"/>
        </w:trPr>
        <w:tc>
          <w:tcPr>
            <w:tcW w:w="922" w:type="pct"/>
            <w:vMerge/>
            <w:shd w:val="clear" w:color="auto" w:fill="auto"/>
            <w:vAlign w:val="center"/>
          </w:tcPr>
          <w:p w14:paraId="1CF2919A"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88A61" w14:textId="77777777" w:rsidR="00AC6168" w:rsidRPr="00AC3283" w:rsidRDefault="00AC6168" w:rsidP="00AC6168">
            <w:pPr>
              <w:pStyle w:val="TAL"/>
            </w:pPr>
            <w:r w:rsidRPr="00AC3283">
              <w:t xml:space="preserve">First OFDM symbol in the PRB used for CSI-RS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8715F03"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4056E3A3" w14:textId="77777777" w:rsidR="00AC6168" w:rsidRPr="00AC3283" w:rsidRDefault="00AC6168" w:rsidP="00AC6168">
            <w:pPr>
              <w:pStyle w:val="TAC"/>
            </w:pPr>
            <w:r w:rsidRPr="00AC3283">
              <w:t>l</w:t>
            </w:r>
            <w:r w:rsidRPr="00AC3283">
              <w:rPr>
                <w:vertAlign w:val="subscript"/>
              </w:rPr>
              <w:t>0</w:t>
            </w:r>
            <w:r w:rsidRPr="00AC3283">
              <w:t xml:space="preserve"> = 8 for CSI-RS resource 1</w:t>
            </w:r>
          </w:p>
          <w:p w14:paraId="6067AD1E" w14:textId="77777777" w:rsidR="00AC6168" w:rsidRPr="00AC3283" w:rsidRDefault="00AC6168" w:rsidP="00AC6168">
            <w:pPr>
              <w:pStyle w:val="TAC"/>
            </w:pPr>
            <w:r w:rsidRPr="00AC3283">
              <w:t>l</w:t>
            </w:r>
            <w:r w:rsidRPr="00AC3283">
              <w:rPr>
                <w:vertAlign w:val="subscript"/>
              </w:rPr>
              <w:t>0</w:t>
            </w:r>
            <w:r w:rsidRPr="00AC3283">
              <w:t xml:space="preserve"> = 9 for CSI-RS resource 2</w:t>
            </w:r>
          </w:p>
        </w:tc>
      </w:tr>
      <w:tr w:rsidR="00AC6168" w:rsidRPr="00AC3283" w14:paraId="1D5454B5" w14:textId="77777777" w:rsidTr="00AC6168">
        <w:trPr>
          <w:jc w:val="center"/>
        </w:trPr>
        <w:tc>
          <w:tcPr>
            <w:tcW w:w="922" w:type="pct"/>
            <w:vMerge/>
            <w:shd w:val="clear" w:color="auto" w:fill="auto"/>
            <w:vAlign w:val="center"/>
          </w:tcPr>
          <w:p w14:paraId="56E1A093"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A140D" w14:textId="77777777" w:rsidR="00AC6168" w:rsidRPr="00AC3283" w:rsidRDefault="00AC6168" w:rsidP="00AC6168">
            <w:pPr>
              <w:pStyle w:val="TAL"/>
            </w:pPr>
            <w:r w:rsidRPr="00AC3283">
              <w:t>Number of CSI-RS ports (X)</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13FF8BC"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E361F1D" w14:textId="77777777" w:rsidR="00AC6168" w:rsidRPr="00AC3283" w:rsidRDefault="00AC6168" w:rsidP="00AC6168">
            <w:pPr>
              <w:pStyle w:val="TAC"/>
            </w:pPr>
            <w:r w:rsidRPr="00AC3283">
              <w:t>1 for CSI-RS resource 1,2</w:t>
            </w:r>
          </w:p>
        </w:tc>
      </w:tr>
      <w:tr w:rsidR="00AC6168" w:rsidRPr="00AC3283" w14:paraId="63D52BAB" w14:textId="77777777" w:rsidTr="00AC6168">
        <w:trPr>
          <w:jc w:val="center"/>
        </w:trPr>
        <w:tc>
          <w:tcPr>
            <w:tcW w:w="922" w:type="pct"/>
            <w:vMerge/>
            <w:shd w:val="clear" w:color="auto" w:fill="auto"/>
            <w:vAlign w:val="center"/>
          </w:tcPr>
          <w:p w14:paraId="47426DEF"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03CEB" w14:textId="77777777" w:rsidR="00AC6168" w:rsidRPr="00AC3283" w:rsidRDefault="00AC6168" w:rsidP="00AC6168">
            <w:pPr>
              <w:pStyle w:val="TAL"/>
            </w:pPr>
            <w:r w:rsidRPr="00AC3283">
              <w:t>CDM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4ADEE13"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F92F531" w14:textId="77777777" w:rsidR="00AC6168" w:rsidRPr="00AC3283" w:rsidRDefault="00AC6168" w:rsidP="00AC6168">
            <w:pPr>
              <w:pStyle w:val="TAC"/>
            </w:pPr>
            <w:r w:rsidRPr="00AC3283">
              <w:t>‘No CDM’ for CSI-RS resource 1,2</w:t>
            </w:r>
          </w:p>
        </w:tc>
      </w:tr>
      <w:tr w:rsidR="00AC6168" w:rsidRPr="00AC3283" w14:paraId="1D3DF889" w14:textId="77777777" w:rsidTr="00AC6168">
        <w:trPr>
          <w:jc w:val="center"/>
        </w:trPr>
        <w:tc>
          <w:tcPr>
            <w:tcW w:w="922" w:type="pct"/>
            <w:vMerge/>
            <w:shd w:val="clear" w:color="auto" w:fill="auto"/>
            <w:vAlign w:val="center"/>
          </w:tcPr>
          <w:p w14:paraId="03F93B48"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3EBD0" w14:textId="77777777" w:rsidR="00AC6168" w:rsidRPr="00AC3283" w:rsidRDefault="00AC6168" w:rsidP="00AC6168">
            <w:pPr>
              <w:pStyle w:val="TAL"/>
            </w:pPr>
            <w:r w:rsidRPr="00AC3283">
              <w:t>Density (ρ)</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35A35F3"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06D46547" w14:textId="77777777" w:rsidR="00AC6168" w:rsidRPr="00AC3283" w:rsidRDefault="00AC6168" w:rsidP="00AC6168">
            <w:pPr>
              <w:pStyle w:val="TAC"/>
            </w:pPr>
            <w:r w:rsidRPr="00AC3283">
              <w:t>3 for CSI-RS resource 1,2</w:t>
            </w:r>
          </w:p>
        </w:tc>
      </w:tr>
      <w:tr w:rsidR="00AC6168" w:rsidRPr="00AC3283" w14:paraId="41B996C0" w14:textId="77777777" w:rsidTr="00AC6168">
        <w:trPr>
          <w:jc w:val="center"/>
        </w:trPr>
        <w:tc>
          <w:tcPr>
            <w:tcW w:w="922" w:type="pct"/>
            <w:vMerge/>
            <w:shd w:val="clear" w:color="auto" w:fill="auto"/>
            <w:vAlign w:val="center"/>
          </w:tcPr>
          <w:p w14:paraId="6D746BE5"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C1F03" w14:textId="77777777" w:rsidR="00AC6168" w:rsidRPr="00AC3283" w:rsidRDefault="00AC6168" w:rsidP="00AC6168">
            <w:pPr>
              <w:pStyle w:val="TAL"/>
            </w:pPr>
            <w:r w:rsidRPr="00AC3283">
              <w:t>CSI-RS periodicity</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71E8271" w14:textId="77777777" w:rsidR="00AC6168" w:rsidRPr="00AC3283" w:rsidRDefault="00AC6168" w:rsidP="00AC6168">
            <w:pPr>
              <w:pStyle w:val="TAC"/>
            </w:pPr>
            <w:r w:rsidRPr="00AC3283">
              <w:rPr>
                <w:rFonts w:hint="eastAsia"/>
                <w:lang w:eastAsia="zh-CN"/>
              </w:rPr>
              <w:t>Slots</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287F066A" w14:textId="77777777" w:rsidR="00AC6168" w:rsidRPr="00AC3283" w:rsidRDefault="00AC6168" w:rsidP="00AC6168">
            <w:pPr>
              <w:pStyle w:val="TAC"/>
            </w:pPr>
            <w:r w:rsidRPr="00AC3283">
              <w:t>60 kHz SCS: 80 for CSI-RS resource 1,2</w:t>
            </w:r>
          </w:p>
          <w:p w14:paraId="2C25D06C" w14:textId="77777777" w:rsidR="00AC6168" w:rsidRPr="00AC3283" w:rsidRDefault="00AC6168" w:rsidP="00AC6168">
            <w:pPr>
              <w:pStyle w:val="TAC"/>
            </w:pPr>
            <w:r w:rsidRPr="00AC3283">
              <w:t>120 kHz SCS: 160 for CSI-RS resource 1,2</w:t>
            </w:r>
          </w:p>
        </w:tc>
      </w:tr>
      <w:tr w:rsidR="00AC6168" w:rsidRPr="00AC3283" w14:paraId="1C20857F" w14:textId="77777777" w:rsidTr="00AC6168">
        <w:trPr>
          <w:jc w:val="center"/>
        </w:trPr>
        <w:tc>
          <w:tcPr>
            <w:tcW w:w="922" w:type="pct"/>
            <w:vMerge/>
            <w:shd w:val="clear" w:color="auto" w:fill="auto"/>
            <w:vAlign w:val="center"/>
          </w:tcPr>
          <w:p w14:paraId="07D92396"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6F12F" w14:textId="77777777" w:rsidR="00AC6168" w:rsidRPr="00AC3283" w:rsidRDefault="00AC6168" w:rsidP="00AC6168">
            <w:pPr>
              <w:pStyle w:val="TAL"/>
            </w:pPr>
            <w:r w:rsidRPr="00AC3283">
              <w:t>CSI-RS offset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6CF5AAF" w14:textId="77777777" w:rsidR="00AC6168" w:rsidRPr="00AC3283" w:rsidRDefault="00AC6168" w:rsidP="00AC6168">
            <w:pPr>
              <w:pStyle w:val="TAC"/>
            </w:pPr>
            <w:r w:rsidRPr="00AC3283">
              <w:rPr>
                <w:rFonts w:hint="eastAsia"/>
                <w:lang w:eastAsia="zh-CN"/>
              </w:rPr>
              <w:t>Slots</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BD6D7C6" w14:textId="77777777" w:rsidR="00AC6168" w:rsidRPr="00AC3283" w:rsidRDefault="00AC6168" w:rsidP="00AC6168">
            <w:pPr>
              <w:pStyle w:val="TAC"/>
            </w:pPr>
            <w:r w:rsidRPr="00AC3283">
              <w:t>0 for CSI-RS resource 1,2</w:t>
            </w:r>
          </w:p>
        </w:tc>
      </w:tr>
      <w:tr w:rsidR="00AC6168" w:rsidRPr="00AC3283" w14:paraId="37206C71" w14:textId="77777777" w:rsidTr="00AC6168">
        <w:trPr>
          <w:jc w:val="center"/>
        </w:trPr>
        <w:tc>
          <w:tcPr>
            <w:tcW w:w="922" w:type="pct"/>
            <w:vMerge/>
            <w:shd w:val="clear" w:color="auto" w:fill="auto"/>
            <w:vAlign w:val="center"/>
          </w:tcPr>
          <w:p w14:paraId="26AE2651"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0A85A" w14:textId="77777777" w:rsidR="00AC6168" w:rsidRPr="00AC3283" w:rsidRDefault="00AC6168" w:rsidP="00AC6168">
            <w:pPr>
              <w:pStyle w:val="TAL"/>
            </w:pPr>
            <w:r w:rsidRPr="00AC3283">
              <w:t>QCL info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E473DA3" w14:textId="77777777" w:rsidR="00AC6168" w:rsidRPr="00AC3283" w:rsidRDefault="00AC6168" w:rsidP="00AC6168">
            <w:pPr>
              <w:pStyle w:val="TAC"/>
              <w:rPr>
                <w:lang w:eastAsia="zh-CN"/>
              </w:rPr>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E149838" w14:textId="77777777" w:rsidR="00AC6168" w:rsidRPr="00AC3283" w:rsidRDefault="00AC6168" w:rsidP="00AC6168">
            <w:pPr>
              <w:pStyle w:val="TAC"/>
            </w:pPr>
            <w:r w:rsidRPr="00AC3283">
              <w:t>TCI state #</w:t>
            </w:r>
            <w:r w:rsidRPr="00AC3283">
              <w:rPr>
                <w:rFonts w:hint="eastAsia"/>
                <w:lang w:eastAsia="zh-CN"/>
              </w:rPr>
              <w:t>1</w:t>
            </w:r>
          </w:p>
        </w:tc>
      </w:tr>
      <w:tr w:rsidR="00AC6168" w:rsidRPr="00AC3283" w14:paraId="4B327EF5" w14:textId="77777777" w:rsidTr="00AC6168">
        <w:trPr>
          <w:trHeight w:val="829"/>
          <w:jc w:val="center"/>
        </w:trPr>
        <w:tc>
          <w:tcPr>
            <w:tcW w:w="922" w:type="pct"/>
            <w:vMerge w:val="restart"/>
            <w:shd w:val="clear" w:color="auto" w:fill="auto"/>
            <w:vAlign w:val="center"/>
          </w:tcPr>
          <w:p w14:paraId="71ED0B8E" w14:textId="77777777" w:rsidR="00AC6168" w:rsidRPr="00AC3283" w:rsidRDefault="00AC6168" w:rsidP="00AC6168">
            <w:pPr>
              <w:pStyle w:val="TAL"/>
            </w:pPr>
            <w:r w:rsidRPr="00AC3283">
              <w:t>PDSCH DMRS configuration</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144FE" w14:textId="77777777" w:rsidR="00AC6168" w:rsidRPr="00AC3283" w:rsidRDefault="00AC6168" w:rsidP="00AC6168">
            <w:pPr>
              <w:pStyle w:val="TAL"/>
            </w:pPr>
            <w:r w:rsidRPr="00AC3283">
              <w:t>Antenna ports indexes</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620883C"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91735F9" w14:textId="77777777" w:rsidR="00AC6168" w:rsidRPr="00AC3283" w:rsidRDefault="00AC6168" w:rsidP="00AC6168">
            <w:pPr>
              <w:pStyle w:val="TAC"/>
            </w:pPr>
            <w:r w:rsidRPr="00AC3283">
              <w:t>{1000} for Rank 1 tests</w:t>
            </w:r>
            <w:r w:rsidRPr="00AC3283">
              <w:br/>
              <w:t>{1000, 1001} for Rank 2 tests</w:t>
            </w:r>
          </w:p>
          <w:p w14:paraId="2A7E5292" w14:textId="77777777" w:rsidR="00AC6168" w:rsidRPr="00AC3283" w:rsidRDefault="00AC6168" w:rsidP="00AC6168">
            <w:pPr>
              <w:pStyle w:val="TAC"/>
            </w:pPr>
          </w:p>
        </w:tc>
      </w:tr>
      <w:tr w:rsidR="00AC6168" w:rsidRPr="00AC3283" w14:paraId="0BA2637B" w14:textId="77777777" w:rsidTr="00AC6168">
        <w:trPr>
          <w:jc w:val="center"/>
        </w:trPr>
        <w:tc>
          <w:tcPr>
            <w:tcW w:w="922" w:type="pct"/>
            <w:vMerge/>
            <w:shd w:val="clear" w:color="auto" w:fill="auto"/>
            <w:vAlign w:val="center"/>
          </w:tcPr>
          <w:p w14:paraId="6B3D67A0"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D512C" w14:textId="77777777" w:rsidR="00AC6168" w:rsidRPr="00AC3283" w:rsidRDefault="00AC6168" w:rsidP="00AC6168">
            <w:pPr>
              <w:pStyle w:val="TAL"/>
            </w:pPr>
            <w:r w:rsidRPr="00AC3283">
              <w:t>Number of PDSCH DMRS CDM group(s) without data</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2DFDC20"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710C9AFA" w14:textId="77777777" w:rsidR="00AC6168" w:rsidRPr="00AC3283" w:rsidRDefault="00AC6168" w:rsidP="00AC6168">
            <w:pPr>
              <w:pStyle w:val="TAC"/>
            </w:pPr>
            <w:r w:rsidRPr="00AC3283">
              <w:t>1</w:t>
            </w:r>
          </w:p>
        </w:tc>
      </w:tr>
      <w:tr w:rsidR="00AC6168" w:rsidRPr="00AC3283" w14:paraId="3184B8F2" w14:textId="77777777" w:rsidTr="00AC6168">
        <w:trPr>
          <w:jc w:val="center"/>
        </w:trPr>
        <w:tc>
          <w:tcPr>
            <w:tcW w:w="922" w:type="pct"/>
            <w:vMerge w:val="restart"/>
            <w:shd w:val="clear" w:color="auto" w:fill="auto"/>
            <w:vAlign w:val="center"/>
          </w:tcPr>
          <w:p w14:paraId="6FCF267E" w14:textId="77777777" w:rsidR="00AC6168" w:rsidRPr="00AC3283" w:rsidRDefault="00AC6168" w:rsidP="00AC6168">
            <w:pPr>
              <w:pStyle w:val="TAL"/>
            </w:pPr>
            <w:r w:rsidRPr="00AC3283">
              <w:t>TCI state #0</w:t>
            </w:r>
          </w:p>
        </w:tc>
        <w:tc>
          <w:tcPr>
            <w:tcW w:w="710" w:type="pct"/>
            <w:vMerge w:val="restart"/>
            <w:tcBorders>
              <w:top w:val="single" w:sz="4" w:space="0" w:color="auto"/>
              <w:left w:val="single" w:sz="4" w:space="0" w:color="auto"/>
              <w:right w:val="single" w:sz="4" w:space="0" w:color="auto"/>
            </w:tcBorders>
            <w:shd w:val="clear" w:color="auto" w:fill="auto"/>
            <w:vAlign w:val="center"/>
          </w:tcPr>
          <w:p w14:paraId="7904B48B" w14:textId="77777777" w:rsidR="00AC6168" w:rsidRPr="00AC3283" w:rsidRDefault="00AC6168" w:rsidP="00AC6168">
            <w:pPr>
              <w:pStyle w:val="TAL"/>
            </w:pPr>
            <w:r w:rsidRPr="00AC3283">
              <w:t>Type 1 QCL information</w:t>
            </w:r>
          </w:p>
          <w:p w14:paraId="448F339A" w14:textId="77777777" w:rsidR="00AC6168" w:rsidRPr="00AC3283" w:rsidRDefault="00AC6168" w:rsidP="00AC6168">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44BB8591" w14:textId="77777777" w:rsidR="00AC6168" w:rsidRPr="00AC3283" w:rsidRDefault="00AC6168" w:rsidP="00AC6168">
            <w:pPr>
              <w:pStyle w:val="TAL"/>
            </w:pPr>
            <w:r w:rsidRPr="00AC3283">
              <w:t>SSB index</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8FFF7B8"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ECF4B33" w14:textId="77777777" w:rsidR="00AC6168" w:rsidRPr="00AC3283" w:rsidRDefault="00AC6168" w:rsidP="00AC6168">
            <w:pPr>
              <w:pStyle w:val="TAC"/>
            </w:pPr>
            <w:r w:rsidRPr="00AC3283">
              <w:t>SSB #0</w:t>
            </w:r>
          </w:p>
        </w:tc>
      </w:tr>
      <w:tr w:rsidR="00AC6168" w:rsidRPr="00AC3283" w14:paraId="35FA0734" w14:textId="77777777" w:rsidTr="00AC6168">
        <w:trPr>
          <w:jc w:val="center"/>
        </w:trPr>
        <w:tc>
          <w:tcPr>
            <w:tcW w:w="922" w:type="pct"/>
            <w:vMerge/>
            <w:shd w:val="clear" w:color="auto" w:fill="auto"/>
            <w:vAlign w:val="center"/>
          </w:tcPr>
          <w:p w14:paraId="4BB7F873" w14:textId="77777777" w:rsidR="00AC6168" w:rsidRPr="00AC3283" w:rsidRDefault="00AC6168" w:rsidP="00AC6168">
            <w:pPr>
              <w:pStyle w:val="TAL"/>
            </w:pPr>
          </w:p>
        </w:tc>
        <w:tc>
          <w:tcPr>
            <w:tcW w:w="710" w:type="pct"/>
            <w:vMerge/>
            <w:tcBorders>
              <w:left w:val="single" w:sz="4" w:space="0" w:color="auto"/>
              <w:bottom w:val="single" w:sz="4" w:space="0" w:color="auto"/>
              <w:right w:val="single" w:sz="4" w:space="0" w:color="auto"/>
            </w:tcBorders>
            <w:shd w:val="clear" w:color="auto" w:fill="auto"/>
            <w:vAlign w:val="center"/>
          </w:tcPr>
          <w:p w14:paraId="6BC33A21" w14:textId="77777777" w:rsidR="00AC6168" w:rsidRPr="00AC3283" w:rsidRDefault="00AC6168" w:rsidP="00AC6168">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3B99E279" w14:textId="77777777" w:rsidR="00AC6168" w:rsidRPr="00AC3283" w:rsidRDefault="00AC6168" w:rsidP="00AC6168">
            <w:pPr>
              <w:pStyle w:val="TAL"/>
            </w:pPr>
            <w:r w:rsidRPr="00AC3283">
              <w:t>QCL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99217BF"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4A5C16C" w14:textId="77777777" w:rsidR="00AC6168" w:rsidRPr="00AC3283" w:rsidRDefault="00AC6168" w:rsidP="00AC6168">
            <w:pPr>
              <w:pStyle w:val="TAC"/>
            </w:pPr>
            <w:r w:rsidRPr="00AC3283">
              <w:t>Type C</w:t>
            </w:r>
          </w:p>
        </w:tc>
      </w:tr>
      <w:tr w:rsidR="00AC6168" w:rsidRPr="00AC3283" w14:paraId="407ADDA5" w14:textId="77777777" w:rsidTr="00AC6168">
        <w:trPr>
          <w:jc w:val="center"/>
        </w:trPr>
        <w:tc>
          <w:tcPr>
            <w:tcW w:w="922" w:type="pct"/>
            <w:vMerge/>
            <w:shd w:val="clear" w:color="auto" w:fill="auto"/>
            <w:vAlign w:val="center"/>
          </w:tcPr>
          <w:p w14:paraId="53F32DDB" w14:textId="77777777" w:rsidR="00AC6168" w:rsidRPr="00AC3283" w:rsidRDefault="00AC6168" w:rsidP="00AC6168">
            <w:pPr>
              <w:pStyle w:val="TAL"/>
            </w:pPr>
          </w:p>
        </w:tc>
        <w:tc>
          <w:tcPr>
            <w:tcW w:w="710" w:type="pct"/>
            <w:vMerge w:val="restart"/>
            <w:tcBorders>
              <w:top w:val="single" w:sz="4" w:space="0" w:color="auto"/>
              <w:left w:val="single" w:sz="4" w:space="0" w:color="auto"/>
              <w:right w:val="single" w:sz="4" w:space="0" w:color="auto"/>
            </w:tcBorders>
            <w:shd w:val="clear" w:color="auto" w:fill="auto"/>
            <w:vAlign w:val="center"/>
          </w:tcPr>
          <w:p w14:paraId="33330DD7" w14:textId="77777777" w:rsidR="00AC6168" w:rsidRPr="00AC3283" w:rsidRDefault="00AC6168" w:rsidP="00AC6168">
            <w:pPr>
              <w:pStyle w:val="TAL"/>
            </w:pPr>
            <w:r w:rsidRPr="00AC3283">
              <w:t>Type 2 QCL information</w:t>
            </w:r>
          </w:p>
          <w:p w14:paraId="48A6BE6E" w14:textId="77777777" w:rsidR="00AC6168" w:rsidRPr="00AC3283" w:rsidRDefault="00AC6168" w:rsidP="00AC6168">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3FE46D2F" w14:textId="77777777" w:rsidR="00AC6168" w:rsidRPr="00AC3283" w:rsidRDefault="00AC6168" w:rsidP="00AC6168">
            <w:pPr>
              <w:pStyle w:val="TAL"/>
            </w:pPr>
            <w:r w:rsidRPr="00AC3283">
              <w:t>SSB index</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93D7B24"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06A9F078" w14:textId="77777777" w:rsidR="00AC6168" w:rsidRPr="00AC3283" w:rsidRDefault="00AC6168" w:rsidP="00AC6168">
            <w:pPr>
              <w:pStyle w:val="TAC"/>
            </w:pPr>
            <w:r w:rsidRPr="00AC3283">
              <w:t>SSB #0</w:t>
            </w:r>
          </w:p>
        </w:tc>
      </w:tr>
      <w:tr w:rsidR="00AC6168" w:rsidRPr="00AC3283" w14:paraId="66E12E11" w14:textId="77777777" w:rsidTr="00AC6168">
        <w:trPr>
          <w:jc w:val="center"/>
        </w:trPr>
        <w:tc>
          <w:tcPr>
            <w:tcW w:w="922" w:type="pct"/>
            <w:vMerge/>
            <w:shd w:val="clear" w:color="auto" w:fill="auto"/>
            <w:vAlign w:val="center"/>
          </w:tcPr>
          <w:p w14:paraId="4495E9AB" w14:textId="77777777" w:rsidR="00AC6168" w:rsidRPr="00AC3283" w:rsidRDefault="00AC6168" w:rsidP="00AC6168">
            <w:pPr>
              <w:pStyle w:val="TAL"/>
            </w:pPr>
          </w:p>
        </w:tc>
        <w:tc>
          <w:tcPr>
            <w:tcW w:w="710" w:type="pct"/>
            <w:vMerge/>
            <w:tcBorders>
              <w:left w:val="single" w:sz="4" w:space="0" w:color="auto"/>
              <w:bottom w:val="single" w:sz="4" w:space="0" w:color="auto"/>
              <w:right w:val="single" w:sz="4" w:space="0" w:color="auto"/>
            </w:tcBorders>
            <w:shd w:val="clear" w:color="auto" w:fill="auto"/>
            <w:vAlign w:val="center"/>
          </w:tcPr>
          <w:p w14:paraId="46322016" w14:textId="77777777" w:rsidR="00AC6168" w:rsidRPr="00AC3283" w:rsidRDefault="00AC6168" w:rsidP="00AC6168">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0C05B31A" w14:textId="77777777" w:rsidR="00AC6168" w:rsidRPr="00AC3283" w:rsidRDefault="00AC6168" w:rsidP="00AC6168">
            <w:pPr>
              <w:pStyle w:val="TAL"/>
            </w:pPr>
            <w:r w:rsidRPr="00AC3283">
              <w:t>QCL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1B4AE62"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B92B973" w14:textId="77777777" w:rsidR="00AC6168" w:rsidRPr="00AC3283" w:rsidRDefault="00AC6168" w:rsidP="00AC6168">
            <w:pPr>
              <w:pStyle w:val="TAC"/>
            </w:pPr>
            <w:r w:rsidRPr="00AC3283">
              <w:t>Type D</w:t>
            </w:r>
          </w:p>
        </w:tc>
      </w:tr>
      <w:tr w:rsidR="00AC6168" w:rsidRPr="00AC3283" w14:paraId="371DB2AA" w14:textId="77777777" w:rsidTr="00AC6168">
        <w:trPr>
          <w:jc w:val="center"/>
        </w:trPr>
        <w:tc>
          <w:tcPr>
            <w:tcW w:w="922" w:type="pct"/>
            <w:vMerge w:val="restart"/>
            <w:shd w:val="clear" w:color="auto" w:fill="auto"/>
            <w:vAlign w:val="center"/>
          </w:tcPr>
          <w:p w14:paraId="67B13257" w14:textId="77777777" w:rsidR="00AC6168" w:rsidRPr="00AC3283" w:rsidRDefault="00AC6168" w:rsidP="00AC6168">
            <w:pPr>
              <w:pStyle w:val="TAL"/>
            </w:pPr>
            <w:r w:rsidRPr="00AC3283">
              <w:t>TCI state #1</w:t>
            </w:r>
          </w:p>
        </w:tc>
        <w:tc>
          <w:tcPr>
            <w:tcW w:w="710" w:type="pct"/>
            <w:vMerge w:val="restart"/>
            <w:tcBorders>
              <w:top w:val="single" w:sz="4" w:space="0" w:color="auto"/>
              <w:left w:val="single" w:sz="4" w:space="0" w:color="auto"/>
              <w:right w:val="single" w:sz="4" w:space="0" w:color="auto"/>
            </w:tcBorders>
            <w:shd w:val="clear" w:color="auto" w:fill="auto"/>
            <w:vAlign w:val="center"/>
          </w:tcPr>
          <w:p w14:paraId="13E53097" w14:textId="77777777" w:rsidR="00AC6168" w:rsidRPr="00AC3283" w:rsidRDefault="00AC6168" w:rsidP="00AC6168">
            <w:pPr>
              <w:pStyle w:val="TAL"/>
            </w:pPr>
            <w:r w:rsidRPr="00AC3283">
              <w:t>Type 1 QCL information</w:t>
            </w:r>
          </w:p>
          <w:p w14:paraId="5A85C36E" w14:textId="77777777" w:rsidR="00AC6168" w:rsidRPr="00AC3283" w:rsidRDefault="00AC6168" w:rsidP="00AC6168">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58A7441A" w14:textId="77777777" w:rsidR="00AC6168" w:rsidRPr="00AC3283" w:rsidRDefault="00AC6168" w:rsidP="00AC6168">
            <w:pPr>
              <w:pStyle w:val="TAL"/>
            </w:pPr>
            <w:r w:rsidRPr="00AC3283">
              <w:t>CSI-RS resource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3EC7DED"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42A7B6D4" w14:textId="77777777" w:rsidR="00AC6168" w:rsidRPr="00AC3283" w:rsidRDefault="00AC6168" w:rsidP="00AC6168">
            <w:pPr>
              <w:pStyle w:val="TAC"/>
            </w:pPr>
            <w:r w:rsidRPr="00AC3283">
              <w:t>CSI-RS resource 1 from ‘CSI-RS for tracking’ configuration</w:t>
            </w:r>
          </w:p>
        </w:tc>
      </w:tr>
      <w:tr w:rsidR="00AC6168" w:rsidRPr="00AC3283" w14:paraId="75ED54A0" w14:textId="77777777" w:rsidTr="00AC6168">
        <w:trPr>
          <w:jc w:val="center"/>
        </w:trPr>
        <w:tc>
          <w:tcPr>
            <w:tcW w:w="922" w:type="pct"/>
            <w:vMerge/>
            <w:shd w:val="clear" w:color="auto" w:fill="auto"/>
            <w:vAlign w:val="center"/>
          </w:tcPr>
          <w:p w14:paraId="095C00D3" w14:textId="77777777" w:rsidR="00AC6168" w:rsidRPr="00AC3283" w:rsidRDefault="00AC6168" w:rsidP="00AC6168">
            <w:pPr>
              <w:pStyle w:val="TAL"/>
            </w:pPr>
          </w:p>
        </w:tc>
        <w:tc>
          <w:tcPr>
            <w:tcW w:w="710" w:type="pct"/>
            <w:vMerge/>
            <w:tcBorders>
              <w:left w:val="single" w:sz="4" w:space="0" w:color="auto"/>
              <w:bottom w:val="single" w:sz="4" w:space="0" w:color="auto"/>
              <w:right w:val="single" w:sz="4" w:space="0" w:color="auto"/>
            </w:tcBorders>
            <w:shd w:val="clear" w:color="auto" w:fill="auto"/>
            <w:vAlign w:val="center"/>
          </w:tcPr>
          <w:p w14:paraId="299842B2" w14:textId="77777777" w:rsidR="00AC6168" w:rsidRPr="00AC3283" w:rsidRDefault="00AC6168" w:rsidP="00AC6168">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5143684D" w14:textId="77777777" w:rsidR="00AC6168" w:rsidRPr="00AC3283" w:rsidRDefault="00AC6168" w:rsidP="00AC6168">
            <w:pPr>
              <w:pStyle w:val="TAL"/>
            </w:pPr>
            <w:r w:rsidRPr="00AC3283">
              <w:t>QCL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205304F"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C1B147A" w14:textId="77777777" w:rsidR="00AC6168" w:rsidRPr="00AC3283" w:rsidRDefault="00AC6168" w:rsidP="00AC6168">
            <w:pPr>
              <w:pStyle w:val="TAC"/>
            </w:pPr>
            <w:r w:rsidRPr="00AC3283">
              <w:t>Type A</w:t>
            </w:r>
          </w:p>
        </w:tc>
      </w:tr>
      <w:tr w:rsidR="00AC6168" w:rsidRPr="00AC3283" w14:paraId="58B4C62B" w14:textId="77777777" w:rsidTr="00AC6168">
        <w:trPr>
          <w:jc w:val="center"/>
        </w:trPr>
        <w:tc>
          <w:tcPr>
            <w:tcW w:w="922" w:type="pct"/>
            <w:vMerge/>
            <w:shd w:val="clear" w:color="auto" w:fill="auto"/>
            <w:vAlign w:val="center"/>
          </w:tcPr>
          <w:p w14:paraId="2CD462D5" w14:textId="77777777" w:rsidR="00AC6168" w:rsidRPr="00AC3283" w:rsidRDefault="00AC6168" w:rsidP="00AC6168">
            <w:pPr>
              <w:pStyle w:val="TAL"/>
            </w:pPr>
          </w:p>
        </w:tc>
        <w:tc>
          <w:tcPr>
            <w:tcW w:w="710" w:type="pct"/>
            <w:vMerge w:val="restart"/>
            <w:tcBorders>
              <w:top w:val="single" w:sz="4" w:space="0" w:color="auto"/>
              <w:left w:val="single" w:sz="4" w:space="0" w:color="auto"/>
              <w:right w:val="single" w:sz="4" w:space="0" w:color="auto"/>
            </w:tcBorders>
            <w:shd w:val="clear" w:color="auto" w:fill="auto"/>
            <w:vAlign w:val="center"/>
          </w:tcPr>
          <w:p w14:paraId="6AE03DA6" w14:textId="77777777" w:rsidR="00AC6168" w:rsidRPr="00AC3283" w:rsidRDefault="00AC6168" w:rsidP="00AC6168">
            <w:pPr>
              <w:pStyle w:val="TAL"/>
            </w:pPr>
            <w:r w:rsidRPr="00AC3283">
              <w:t>Type 2 QCL information</w:t>
            </w:r>
          </w:p>
          <w:p w14:paraId="37A9F2F4" w14:textId="77777777" w:rsidR="00AC6168" w:rsidRPr="00AC3283" w:rsidRDefault="00AC6168" w:rsidP="00AC6168">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0DDA58FB" w14:textId="77777777" w:rsidR="00AC6168" w:rsidRPr="00AC3283" w:rsidRDefault="00AC6168" w:rsidP="00AC6168">
            <w:pPr>
              <w:pStyle w:val="TAL"/>
            </w:pPr>
            <w:r w:rsidRPr="00AC3283">
              <w:t>CSI-RS resource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C943C99"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2DE581E4" w14:textId="77777777" w:rsidR="00AC6168" w:rsidRPr="00AC3283" w:rsidRDefault="00AC6168" w:rsidP="00AC6168">
            <w:pPr>
              <w:pStyle w:val="TAC"/>
            </w:pPr>
            <w:r w:rsidRPr="00AC3283">
              <w:t>CSI-RS resource 1 from ‘CSI-RS for tracking’ configuration</w:t>
            </w:r>
          </w:p>
        </w:tc>
      </w:tr>
      <w:tr w:rsidR="00AC6168" w:rsidRPr="00AC3283" w14:paraId="5BEF8942" w14:textId="77777777" w:rsidTr="00AC6168">
        <w:trPr>
          <w:jc w:val="center"/>
        </w:trPr>
        <w:tc>
          <w:tcPr>
            <w:tcW w:w="922" w:type="pct"/>
            <w:vMerge/>
            <w:shd w:val="clear" w:color="auto" w:fill="auto"/>
            <w:vAlign w:val="center"/>
          </w:tcPr>
          <w:p w14:paraId="2A233E42" w14:textId="77777777" w:rsidR="00AC6168" w:rsidRPr="00AC3283" w:rsidRDefault="00AC6168" w:rsidP="00AC6168">
            <w:pPr>
              <w:pStyle w:val="TAL"/>
            </w:pPr>
          </w:p>
        </w:tc>
        <w:tc>
          <w:tcPr>
            <w:tcW w:w="710" w:type="pct"/>
            <w:vMerge/>
            <w:tcBorders>
              <w:left w:val="single" w:sz="4" w:space="0" w:color="auto"/>
              <w:bottom w:val="single" w:sz="4" w:space="0" w:color="auto"/>
              <w:right w:val="single" w:sz="4" w:space="0" w:color="auto"/>
            </w:tcBorders>
            <w:shd w:val="clear" w:color="auto" w:fill="auto"/>
            <w:vAlign w:val="center"/>
          </w:tcPr>
          <w:p w14:paraId="25182D44" w14:textId="77777777" w:rsidR="00AC6168" w:rsidRPr="00AC3283" w:rsidRDefault="00AC6168" w:rsidP="00AC6168">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2B8D4187" w14:textId="77777777" w:rsidR="00AC6168" w:rsidRPr="00AC3283" w:rsidRDefault="00AC6168" w:rsidP="00AC6168">
            <w:pPr>
              <w:pStyle w:val="TAL"/>
            </w:pPr>
            <w:r w:rsidRPr="00AC3283">
              <w:t>QCL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51797E1"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552A89A6" w14:textId="77777777" w:rsidR="00AC6168" w:rsidRPr="00AC3283" w:rsidRDefault="00AC6168" w:rsidP="00AC6168">
            <w:pPr>
              <w:pStyle w:val="TAC"/>
            </w:pPr>
            <w:r w:rsidRPr="00AC3283">
              <w:t>Type D</w:t>
            </w:r>
          </w:p>
        </w:tc>
      </w:tr>
      <w:tr w:rsidR="00AC6168" w:rsidRPr="00AC3283" w14:paraId="59871EA1" w14:textId="77777777" w:rsidTr="00AC6168">
        <w:trPr>
          <w:jc w:val="center"/>
        </w:trPr>
        <w:tc>
          <w:tcPr>
            <w:tcW w:w="922" w:type="pct"/>
            <w:vMerge w:val="restart"/>
            <w:shd w:val="clear" w:color="auto" w:fill="auto"/>
            <w:vAlign w:val="center"/>
          </w:tcPr>
          <w:p w14:paraId="0F718EA8" w14:textId="77777777" w:rsidR="00AC6168" w:rsidRPr="00AC3283" w:rsidRDefault="00AC6168" w:rsidP="00AC6168">
            <w:pPr>
              <w:pStyle w:val="TAL"/>
            </w:pPr>
            <w:r w:rsidRPr="00AC3283">
              <w:rPr>
                <w:lang w:val="en-US"/>
              </w:rPr>
              <w:t>PTRS configuration</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A892B" w14:textId="77777777" w:rsidR="00AC6168" w:rsidRPr="00AC3283" w:rsidRDefault="00AC6168" w:rsidP="00AC6168">
            <w:pPr>
              <w:pStyle w:val="TAL"/>
            </w:pPr>
            <w:r w:rsidRPr="00AC3283">
              <w:t>Frequency density (</w:t>
            </w:r>
            <w:r w:rsidRPr="00AC3283">
              <w:rPr>
                <w:i/>
              </w:rPr>
              <w:t>K</w:t>
            </w:r>
            <w:r w:rsidRPr="00AC3283">
              <w:rPr>
                <w:i/>
                <w:vertAlign w:val="subscript"/>
              </w:rPr>
              <w:t>PT-RS</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1ECEAB3"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78F491B7" w14:textId="77777777" w:rsidR="00AC6168" w:rsidRPr="00AC3283" w:rsidRDefault="00AC6168" w:rsidP="00AC6168">
            <w:pPr>
              <w:pStyle w:val="TAC"/>
            </w:pPr>
            <w:r w:rsidRPr="00AC3283">
              <w:t>2</w:t>
            </w:r>
          </w:p>
        </w:tc>
      </w:tr>
      <w:tr w:rsidR="00AC6168" w:rsidRPr="00AC3283" w14:paraId="777CC61F" w14:textId="77777777" w:rsidTr="00AC6168">
        <w:trPr>
          <w:jc w:val="center"/>
        </w:trPr>
        <w:tc>
          <w:tcPr>
            <w:tcW w:w="922" w:type="pct"/>
            <w:vMerge/>
            <w:shd w:val="clear" w:color="auto" w:fill="auto"/>
            <w:vAlign w:val="center"/>
          </w:tcPr>
          <w:p w14:paraId="2FAEEEB7" w14:textId="77777777" w:rsidR="00AC6168" w:rsidRPr="00AC3283" w:rsidRDefault="00AC6168" w:rsidP="00AC6168">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8AF5B" w14:textId="77777777" w:rsidR="00AC6168" w:rsidRPr="00AC3283" w:rsidRDefault="00AC6168" w:rsidP="00AC6168">
            <w:pPr>
              <w:pStyle w:val="TAL"/>
            </w:pPr>
            <w:r w:rsidRPr="00AC3283">
              <w:rPr>
                <w:lang w:val="en-US"/>
              </w:rPr>
              <w:t xml:space="preserve">Time density </w:t>
            </w:r>
            <w:r w:rsidRPr="00AC3283">
              <w:t>(</w:t>
            </w:r>
            <w:r w:rsidRPr="00AC3283">
              <w:rPr>
                <w:i/>
              </w:rPr>
              <w:t>L</w:t>
            </w:r>
            <w:r w:rsidRPr="00AC3283">
              <w:rPr>
                <w:i/>
                <w:vertAlign w:val="subscript"/>
              </w:rPr>
              <w:t>PT-RS</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93C1DD6"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3251642C" w14:textId="77777777" w:rsidR="00AC6168" w:rsidRPr="00AC3283" w:rsidRDefault="00AC6168" w:rsidP="00AC6168">
            <w:pPr>
              <w:pStyle w:val="TAC"/>
            </w:pPr>
            <w:r w:rsidRPr="00AC3283">
              <w:t>1</w:t>
            </w:r>
          </w:p>
        </w:tc>
      </w:tr>
      <w:tr w:rsidR="00AC6168" w:rsidRPr="00AC3283" w14:paraId="43B9E638" w14:textId="77777777" w:rsidTr="00AC6168">
        <w:trPr>
          <w:jc w:val="center"/>
        </w:trPr>
        <w:tc>
          <w:tcPr>
            <w:tcW w:w="2816" w:type="pct"/>
            <w:gridSpan w:val="3"/>
            <w:tcBorders>
              <w:right w:val="single" w:sz="4" w:space="0" w:color="auto"/>
            </w:tcBorders>
            <w:shd w:val="clear" w:color="auto" w:fill="auto"/>
            <w:vAlign w:val="center"/>
          </w:tcPr>
          <w:p w14:paraId="08C980D0" w14:textId="77777777" w:rsidR="00AC6168" w:rsidRPr="00AC3283" w:rsidRDefault="00AC6168" w:rsidP="00AC6168">
            <w:pPr>
              <w:pStyle w:val="TAL"/>
            </w:pPr>
            <w:r w:rsidRPr="00AC3283">
              <w:t>Maximum number of code block groups for ACK/NACK feedback</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55F4E41"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2449F147" w14:textId="77777777" w:rsidR="00AC6168" w:rsidRPr="00AC3283" w:rsidRDefault="00AC6168" w:rsidP="00AC6168">
            <w:pPr>
              <w:pStyle w:val="TAC"/>
            </w:pPr>
            <w:r w:rsidRPr="00AC3283">
              <w:t>1</w:t>
            </w:r>
          </w:p>
        </w:tc>
      </w:tr>
      <w:tr w:rsidR="00AC6168" w:rsidRPr="00AC3283" w14:paraId="05654DA1" w14:textId="77777777" w:rsidTr="00AC6168">
        <w:trPr>
          <w:jc w:val="center"/>
        </w:trPr>
        <w:tc>
          <w:tcPr>
            <w:tcW w:w="2816" w:type="pct"/>
            <w:gridSpan w:val="3"/>
            <w:tcBorders>
              <w:right w:val="single" w:sz="4" w:space="0" w:color="auto"/>
            </w:tcBorders>
            <w:shd w:val="clear" w:color="auto" w:fill="auto"/>
            <w:vAlign w:val="center"/>
          </w:tcPr>
          <w:p w14:paraId="4DC1B960" w14:textId="77777777" w:rsidR="00AC6168" w:rsidRPr="00AC3283" w:rsidRDefault="00AC6168" w:rsidP="00AC6168">
            <w:pPr>
              <w:pStyle w:val="TAL"/>
            </w:pPr>
            <w:r w:rsidRPr="00AC3283">
              <w:t>Maximum number of HARQ transmission</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BF17936"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9C3BE39" w14:textId="77777777" w:rsidR="00AC6168" w:rsidRPr="00AC3283" w:rsidRDefault="00AC6168" w:rsidP="00AC6168">
            <w:pPr>
              <w:pStyle w:val="TAC"/>
            </w:pPr>
            <w:r>
              <w:t>1</w:t>
            </w:r>
          </w:p>
        </w:tc>
      </w:tr>
      <w:tr w:rsidR="00AC6168" w:rsidRPr="00AC3283" w14:paraId="0EF9E291" w14:textId="77777777" w:rsidTr="00AC6168">
        <w:trPr>
          <w:jc w:val="center"/>
        </w:trPr>
        <w:tc>
          <w:tcPr>
            <w:tcW w:w="2816" w:type="pct"/>
            <w:gridSpan w:val="3"/>
            <w:tcBorders>
              <w:right w:val="single" w:sz="4" w:space="0" w:color="auto"/>
            </w:tcBorders>
            <w:shd w:val="clear" w:color="auto" w:fill="auto"/>
            <w:vAlign w:val="center"/>
          </w:tcPr>
          <w:p w14:paraId="1A5FC074" w14:textId="77777777" w:rsidR="00AC6168" w:rsidRPr="00AC3283" w:rsidRDefault="00AC6168" w:rsidP="00AC6168">
            <w:pPr>
              <w:pStyle w:val="TAL"/>
            </w:pPr>
            <w:r w:rsidRPr="00AC3283">
              <w:t>HARQ ACK/NACK bundling</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666E6FF"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4B8C212" w14:textId="77777777" w:rsidR="00AC6168" w:rsidRPr="00AC3283" w:rsidRDefault="00AC6168" w:rsidP="00AC6168">
            <w:pPr>
              <w:pStyle w:val="TAC"/>
            </w:pPr>
            <w:r w:rsidRPr="00AC3283">
              <w:t>Multiplexed</w:t>
            </w:r>
          </w:p>
        </w:tc>
      </w:tr>
      <w:tr w:rsidR="00AC6168" w:rsidRPr="00AC3283" w14:paraId="275268A9" w14:textId="77777777" w:rsidTr="00AC6168">
        <w:trPr>
          <w:jc w:val="center"/>
        </w:trPr>
        <w:tc>
          <w:tcPr>
            <w:tcW w:w="2816" w:type="pct"/>
            <w:gridSpan w:val="3"/>
            <w:tcBorders>
              <w:right w:val="single" w:sz="4" w:space="0" w:color="auto"/>
            </w:tcBorders>
            <w:shd w:val="clear" w:color="auto" w:fill="auto"/>
            <w:vAlign w:val="center"/>
          </w:tcPr>
          <w:p w14:paraId="237586BB" w14:textId="77777777" w:rsidR="00AC6168" w:rsidRPr="00AC3283" w:rsidRDefault="00AC6168" w:rsidP="00AC6168">
            <w:pPr>
              <w:pStyle w:val="TAL"/>
            </w:pPr>
            <w:r w:rsidRPr="00AC3283">
              <w:t>Redundancy version coding sequence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EBE744B"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B806293" w14:textId="77777777" w:rsidR="00AC6168" w:rsidRPr="00AC3283" w:rsidRDefault="00AC6168" w:rsidP="00AC6168">
            <w:pPr>
              <w:pStyle w:val="TAC"/>
            </w:pPr>
            <w:r w:rsidRPr="00AC3283">
              <w:t>{0,2,3,1}</w:t>
            </w:r>
          </w:p>
        </w:tc>
      </w:tr>
      <w:tr w:rsidR="00AC6168" w:rsidRPr="00AC3283" w14:paraId="55303ACE" w14:textId="77777777" w:rsidTr="00AC6168">
        <w:trPr>
          <w:jc w:val="center"/>
        </w:trPr>
        <w:tc>
          <w:tcPr>
            <w:tcW w:w="2816" w:type="pct"/>
            <w:gridSpan w:val="3"/>
            <w:tcBorders>
              <w:right w:val="single" w:sz="4" w:space="0" w:color="auto"/>
            </w:tcBorders>
            <w:shd w:val="clear" w:color="auto" w:fill="auto"/>
            <w:vAlign w:val="center"/>
          </w:tcPr>
          <w:p w14:paraId="1F85EB45" w14:textId="77777777" w:rsidR="00AC6168" w:rsidRPr="00AC3283" w:rsidRDefault="00AC6168" w:rsidP="00AC6168">
            <w:pPr>
              <w:pStyle w:val="TAL"/>
            </w:pPr>
            <w:r w:rsidRPr="00AC3283">
              <w:t>Precoding configuration</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F9F81AB"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553E6186" w14:textId="77777777" w:rsidR="00AC6168" w:rsidRPr="00AC3283" w:rsidRDefault="00AC6168" w:rsidP="00AC6168">
            <w:pPr>
              <w:pStyle w:val="TAC"/>
            </w:pPr>
            <w:r w:rsidRPr="00AC3283">
              <w:t>SP Type I, Random per slot with PRB bundling granularity</w:t>
            </w:r>
          </w:p>
        </w:tc>
      </w:tr>
      <w:tr w:rsidR="00AC6168" w:rsidRPr="00AC3283" w14:paraId="0175F88F" w14:textId="77777777" w:rsidTr="00AC6168">
        <w:trPr>
          <w:trHeight w:val="58"/>
          <w:jc w:val="center"/>
        </w:trPr>
        <w:tc>
          <w:tcPr>
            <w:tcW w:w="2816" w:type="pct"/>
            <w:gridSpan w:val="3"/>
            <w:tcBorders>
              <w:right w:val="single" w:sz="4" w:space="0" w:color="auto"/>
            </w:tcBorders>
            <w:shd w:val="clear" w:color="auto" w:fill="auto"/>
            <w:vAlign w:val="center"/>
          </w:tcPr>
          <w:p w14:paraId="364CC49B" w14:textId="77777777" w:rsidR="00AC6168" w:rsidRPr="00AC3283" w:rsidRDefault="00AC6168" w:rsidP="00AC6168">
            <w:pPr>
              <w:pStyle w:val="TAL"/>
            </w:pPr>
            <w:r w:rsidRPr="00AC3283">
              <w:rPr>
                <w:rFonts w:cs="Arial"/>
              </w:rPr>
              <w:t xml:space="preserve">Symbols for </w:t>
            </w:r>
            <w:r w:rsidRPr="00AC3283">
              <w:rPr>
                <w:snapToGrid w:val="0"/>
              </w:rPr>
              <w:t>all unused Res</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A1F4AFF"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5D8CE690" w14:textId="77777777" w:rsidR="00AC6168" w:rsidRPr="00AC3283" w:rsidRDefault="00AC6168" w:rsidP="00AC6168">
            <w:pPr>
              <w:pStyle w:val="TAC"/>
            </w:pPr>
            <w:r w:rsidRPr="00AC3283">
              <w:t>OCNG in Annex A.5</w:t>
            </w:r>
            <w:r>
              <w:t xml:space="preserve"> of TS 38.101-4</w:t>
            </w:r>
          </w:p>
        </w:tc>
      </w:tr>
      <w:tr w:rsidR="00AC6168" w:rsidRPr="00AC3283" w14:paraId="4E0BB5F0" w14:textId="77777777" w:rsidTr="00AC6168">
        <w:trPr>
          <w:trHeight w:val="58"/>
          <w:jc w:val="center"/>
        </w:trPr>
        <w:tc>
          <w:tcPr>
            <w:tcW w:w="2816" w:type="pct"/>
            <w:gridSpan w:val="3"/>
            <w:tcBorders>
              <w:right w:val="single" w:sz="4" w:space="0" w:color="auto"/>
            </w:tcBorders>
            <w:shd w:val="clear" w:color="auto" w:fill="auto"/>
            <w:vAlign w:val="center"/>
          </w:tcPr>
          <w:p w14:paraId="25CD3C0D" w14:textId="77777777" w:rsidR="00AC6168" w:rsidRPr="00AC3283" w:rsidRDefault="00AC6168" w:rsidP="00AC6168">
            <w:pPr>
              <w:pStyle w:val="TAL"/>
              <w:rPr>
                <w:rFonts w:cs="Arial"/>
              </w:rPr>
            </w:pPr>
            <w:r>
              <w:rPr>
                <w:rFonts w:cs="Arial"/>
              </w:rPr>
              <w:t xml:space="preserve">Minimum </w:t>
            </w:r>
            <w:r w:rsidRPr="00F805A8">
              <w:rPr>
                <w:rFonts w:cs="Arial"/>
              </w:rPr>
              <w:t xml:space="preserve">Number of </w:t>
            </w:r>
            <w:r>
              <w:rPr>
                <w:rFonts w:cs="Arial"/>
              </w:rPr>
              <w:t>S</w:t>
            </w:r>
            <w:r w:rsidRPr="00F805A8">
              <w:rPr>
                <w:rFonts w:cs="Arial"/>
              </w:rPr>
              <w:t xml:space="preserve">lots </w:t>
            </w:r>
            <w:r>
              <w:rPr>
                <w:rFonts w:cs="Arial"/>
              </w:rPr>
              <w:t>per Stream</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D8577BE" w14:textId="77777777" w:rsidR="00AC6168" w:rsidRPr="00AC3283" w:rsidRDefault="00AC6168" w:rsidP="00AC6168">
            <w:pPr>
              <w:pStyle w:val="TAC"/>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144FA222" w14:textId="77777777" w:rsidR="00AC6168" w:rsidRPr="00AC3283" w:rsidRDefault="00AC6168" w:rsidP="00AC6168">
            <w:pPr>
              <w:pStyle w:val="TAC"/>
            </w:pPr>
            <w:r w:rsidRPr="00F805A8">
              <w:t>20000</w:t>
            </w:r>
            <w:r>
              <w:t xml:space="preserve"> for FR2 </w:t>
            </w:r>
            <w:proofErr w:type="spellStart"/>
            <w:r w:rsidRPr="005B777F">
              <w:t>UMi</w:t>
            </w:r>
            <w:proofErr w:type="spellEnd"/>
            <w:r w:rsidRPr="005B777F">
              <w:t xml:space="preserve"> CDL-C</w:t>
            </w:r>
          </w:p>
        </w:tc>
      </w:tr>
      <w:tr w:rsidR="00AC6168" w:rsidRPr="00AC3283" w14:paraId="1D23DD1D" w14:textId="77777777" w:rsidTr="00AC6168">
        <w:trPr>
          <w:trHeight w:val="58"/>
          <w:jc w:val="center"/>
        </w:trPr>
        <w:tc>
          <w:tcPr>
            <w:tcW w:w="2816" w:type="pct"/>
            <w:gridSpan w:val="3"/>
            <w:tcBorders>
              <w:right w:val="single" w:sz="4" w:space="0" w:color="auto"/>
            </w:tcBorders>
            <w:shd w:val="clear" w:color="auto" w:fill="auto"/>
            <w:vAlign w:val="center"/>
          </w:tcPr>
          <w:p w14:paraId="324F8BE2" w14:textId="77777777" w:rsidR="00AC6168" w:rsidRDefault="00AC6168" w:rsidP="00AC6168">
            <w:pPr>
              <w:pStyle w:val="TAL"/>
              <w:rPr>
                <w:rFonts w:cs="Arial"/>
              </w:rPr>
            </w:pPr>
            <w:r>
              <w:rPr>
                <w:rFonts w:eastAsia="宋体" w:cs="Arial"/>
              </w:rPr>
              <w:t>Transmit Power Control</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0B632D2" w14:textId="77777777" w:rsidR="00AC6168" w:rsidRPr="00AC3283" w:rsidRDefault="00AC6168" w:rsidP="00AC6168">
            <w:pPr>
              <w:pStyle w:val="TAC"/>
            </w:pPr>
            <w:r>
              <w:rPr>
                <w:rFonts w:eastAsia="宋体" w:cs="Arial"/>
              </w:rPr>
              <w:t>dBm</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58C87456" w14:textId="77777777" w:rsidR="00AC6168" w:rsidRPr="00F805A8" w:rsidRDefault="00AC6168" w:rsidP="00AC6168">
            <w:pPr>
              <w:pStyle w:val="TAC"/>
            </w:pPr>
            <w:r>
              <w:rPr>
                <w:rFonts w:eastAsia="宋体" w:cs="Arial"/>
              </w:rPr>
              <w:t xml:space="preserve">13 dBm </w:t>
            </w:r>
          </w:p>
        </w:tc>
      </w:tr>
      <w:tr w:rsidR="00AC6168" w:rsidRPr="00AC3283" w14:paraId="413B6E44" w14:textId="77777777" w:rsidTr="00AC6168">
        <w:trPr>
          <w:trHeight w:val="58"/>
          <w:jc w:val="center"/>
        </w:trPr>
        <w:tc>
          <w:tcPr>
            <w:tcW w:w="5000" w:type="pct"/>
            <w:gridSpan w:val="5"/>
            <w:tcBorders>
              <w:right w:val="single" w:sz="4" w:space="0" w:color="auto"/>
            </w:tcBorders>
            <w:shd w:val="clear" w:color="auto" w:fill="auto"/>
            <w:vAlign w:val="center"/>
          </w:tcPr>
          <w:p w14:paraId="03E65B29" w14:textId="77777777" w:rsidR="00AC6168" w:rsidRPr="00AC3283" w:rsidRDefault="00AC6168" w:rsidP="00AC6168">
            <w:pPr>
              <w:pStyle w:val="TAN"/>
              <w:rPr>
                <w:lang w:eastAsia="zh-CN"/>
              </w:rPr>
            </w:pPr>
            <w:r w:rsidRPr="00AC3283">
              <w:t>Note 1:</w:t>
            </w:r>
            <w:r w:rsidRPr="00AC3283">
              <w:tab/>
              <w:t>UE assumes that the TCI state for the PDSCH is identical to the TCI state applied for the PDCCH transmission.</w:t>
            </w:r>
          </w:p>
          <w:p w14:paraId="3743DB28" w14:textId="77777777" w:rsidR="00AC6168" w:rsidRPr="00AC3283" w:rsidRDefault="00AC6168" w:rsidP="00AC6168">
            <w:pPr>
              <w:pStyle w:val="TAN"/>
              <w:rPr>
                <w:lang w:eastAsia="zh-CN"/>
              </w:rPr>
            </w:pPr>
            <w:r w:rsidRPr="00AC3283">
              <w:t>Note 2:</w:t>
            </w:r>
            <w:r w:rsidRPr="00AC3283">
              <w:tab/>
              <w:t>Point A coincides with minimum guard band as specified in Table 5.3.3-1 from TS 38.101-2 for tested channel bandwidth and subcarrier spacing.</w:t>
            </w:r>
          </w:p>
        </w:tc>
      </w:tr>
    </w:tbl>
    <w:p w14:paraId="2001ED4A" w14:textId="77777777" w:rsidR="00AC6168" w:rsidRDefault="00AC6168" w:rsidP="00AC6168">
      <w:pPr>
        <w:rPr>
          <w:lang w:eastAsia="zh-CN"/>
        </w:rPr>
      </w:pPr>
    </w:p>
    <w:p w14:paraId="04F8E769" w14:textId="77777777" w:rsidR="00AC6168" w:rsidRPr="00AC3283" w:rsidRDefault="00AC6168" w:rsidP="00AC6168">
      <w:pPr>
        <w:pStyle w:val="TH"/>
      </w:pPr>
      <w:r w:rsidRPr="00AC3283">
        <w:lastRenderedPageBreak/>
        <w:t xml:space="preserve">Table </w:t>
      </w:r>
      <w:r>
        <w:t>E.2</w:t>
      </w:r>
      <w:r w:rsidRPr="00AC3283">
        <w:t>-2</w:t>
      </w:r>
      <w:r w:rsidRPr="00AC3283">
        <w:rPr>
          <w:rFonts w:hint="eastAsia"/>
          <w:lang w:eastAsia="zh-CN"/>
        </w:rPr>
        <w:t>:</w:t>
      </w:r>
      <w:r w:rsidRPr="00AC3283">
        <w:t xml:space="preserve"> Test parameters</w:t>
      </w:r>
      <w:r>
        <w:t xml:space="preserve"> for FR2 TDD 2x2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814"/>
        <w:gridCol w:w="906"/>
        <w:gridCol w:w="2098"/>
      </w:tblGrid>
      <w:tr w:rsidR="00AC6168" w:rsidRPr="00AC3283" w14:paraId="726D5EBB" w14:textId="77777777" w:rsidTr="00AC6168">
        <w:trPr>
          <w:jc w:val="center"/>
        </w:trPr>
        <w:tc>
          <w:tcPr>
            <w:tcW w:w="4819" w:type="dxa"/>
            <w:gridSpan w:val="2"/>
            <w:shd w:val="clear" w:color="auto" w:fill="D9D9D9"/>
          </w:tcPr>
          <w:p w14:paraId="5BD24B1C" w14:textId="77777777" w:rsidR="00AC6168" w:rsidRPr="00AC3283" w:rsidRDefault="00AC6168" w:rsidP="00AC6168">
            <w:pPr>
              <w:pStyle w:val="TAH"/>
            </w:pPr>
            <w:r w:rsidRPr="00AC3283">
              <w:t>Parameter</w:t>
            </w:r>
          </w:p>
        </w:tc>
        <w:tc>
          <w:tcPr>
            <w:tcW w:w="906" w:type="dxa"/>
            <w:shd w:val="clear" w:color="auto" w:fill="D9D9D9"/>
          </w:tcPr>
          <w:p w14:paraId="2D985235" w14:textId="77777777" w:rsidR="00AC6168" w:rsidRPr="00AC3283" w:rsidRDefault="00AC6168" w:rsidP="00AC6168">
            <w:pPr>
              <w:pStyle w:val="TAH"/>
            </w:pPr>
            <w:r w:rsidRPr="00AC3283">
              <w:t>Unit</w:t>
            </w:r>
          </w:p>
        </w:tc>
        <w:tc>
          <w:tcPr>
            <w:tcW w:w="2098" w:type="dxa"/>
            <w:shd w:val="clear" w:color="auto" w:fill="D9D9D9"/>
          </w:tcPr>
          <w:p w14:paraId="47967759" w14:textId="77777777" w:rsidR="00AC6168" w:rsidRPr="00AC3283" w:rsidRDefault="00AC6168" w:rsidP="00AC6168">
            <w:pPr>
              <w:pStyle w:val="TAH"/>
            </w:pPr>
            <w:r w:rsidRPr="00AC3283">
              <w:t>Value</w:t>
            </w:r>
          </w:p>
        </w:tc>
      </w:tr>
      <w:tr w:rsidR="00AC6168" w:rsidRPr="00AC3283" w14:paraId="60FBDA5D" w14:textId="77777777" w:rsidTr="00AC6168">
        <w:trPr>
          <w:jc w:val="center"/>
        </w:trPr>
        <w:tc>
          <w:tcPr>
            <w:tcW w:w="4819" w:type="dxa"/>
            <w:gridSpan w:val="2"/>
            <w:shd w:val="clear" w:color="auto" w:fill="auto"/>
            <w:vAlign w:val="center"/>
          </w:tcPr>
          <w:p w14:paraId="68D81E1F" w14:textId="77777777" w:rsidR="00AC6168" w:rsidRPr="00AC3283" w:rsidRDefault="00AC6168" w:rsidP="00AC6168">
            <w:pPr>
              <w:pStyle w:val="TAL"/>
            </w:pPr>
            <w:r w:rsidRPr="00AC3283">
              <w:t>Duplex mode</w:t>
            </w:r>
          </w:p>
        </w:tc>
        <w:tc>
          <w:tcPr>
            <w:tcW w:w="906" w:type="dxa"/>
            <w:shd w:val="clear" w:color="auto" w:fill="auto"/>
            <w:vAlign w:val="center"/>
          </w:tcPr>
          <w:p w14:paraId="46088492" w14:textId="77777777" w:rsidR="00AC6168" w:rsidRPr="00AC3283" w:rsidRDefault="00AC6168" w:rsidP="00AC6168">
            <w:pPr>
              <w:pStyle w:val="TAC"/>
            </w:pPr>
          </w:p>
        </w:tc>
        <w:tc>
          <w:tcPr>
            <w:tcW w:w="2098" w:type="dxa"/>
            <w:shd w:val="clear" w:color="auto" w:fill="auto"/>
            <w:vAlign w:val="center"/>
          </w:tcPr>
          <w:p w14:paraId="4FD2B1CD" w14:textId="77777777" w:rsidR="00AC6168" w:rsidRPr="00AC3283" w:rsidRDefault="00AC6168" w:rsidP="00AC6168">
            <w:pPr>
              <w:pStyle w:val="TAC"/>
            </w:pPr>
            <w:r w:rsidRPr="00AC3283">
              <w:t>TDD</w:t>
            </w:r>
          </w:p>
        </w:tc>
      </w:tr>
      <w:tr w:rsidR="00AC6168" w:rsidRPr="00AC3283" w14:paraId="015748A9" w14:textId="77777777" w:rsidTr="00AC6168">
        <w:trPr>
          <w:jc w:val="center"/>
        </w:trPr>
        <w:tc>
          <w:tcPr>
            <w:tcW w:w="4819" w:type="dxa"/>
            <w:gridSpan w:val="2"/>
            <w:shd w:val="clear" w:color="auto" w:fill="auto"/>
            <w:vAlign w:val="center"/>
          </w:tcPr>
          <w:p w14:paraId="38F51A45" w14:textId="77777777" w:rsidR="00AC6168" w:rsidRPr="00396812" w:rsidRDefault="00AC6168" w:rsidP="00AC6168">
            <w:pPr>
              <w:pStyle w:val="TAL"/>
              <w:rPr>
                <w:lang w:eastAsia="zh-CN"/>
              </w:rPr>
            </w:pPr>
            <w:r w:rsidRPr="00396812">
              <w:rPr>
                <w:rFonts w:hint="eastAsia"/>
                <w:lang w:eastAsia="zh-CN"/>
              </w:rPr>
              <w:t>R</w:t>
            </w:r>
            <w:r w:rsidRPr="00396812">
              <w:rPr>
                <w:lang w:eastAsia="zh-CN"/>
              </w:rPr>
              <w:t>eference channel</w:t>
            </w:r>
          </w:p>
        </w:tc>
        <w:tc>
          <w:tcPr>
            <w:tcW w:w="906" w:type="dxa"/>
            <w:shd w:val="clear" w:color="auto" w:fill="auto"/>
            <w:vAlign w:val="center"/>
          </w:tcPr>
          <w:p w14:paraId="2DFDA5E7" w14:textId="77777777" w:rsidR="00AC6168" w:rsidRPr="00AC3283" w:rsidRDefault="00AC6168" w:rsidP="00AC6168">
            <w:pPr>
              <w:pStyle w:val="TAC"/>
            </w:pPr>
          </w:p>
        </w:tc>
        <w:tc>
          <w:tcPr>
            <w:tcW w:w="2098" w:type="dxa"/>
            <w:shd w:val="clear" w:color="auto" w:fill="auto"/>
            <w:vAlign w:val="center"/>
          </w:tcPr>
          <w:p w14:paraId="76D26AC7" w14:textId="77777777" w:rsidR="00AC6168" w:rsidRPr="00AC3283" w:rsidRDefault="00AC6168" w:rsidP="00AC6168">
            <w:pPr>
              <w:pStyle w:val="TAC"/>
            </w:pPr>
            <w:proofErr w:type="gramStart"/>
            <w:r w:rsidRPr="008E5A51">
              <w:t>R.PDSCH</w:t>
            </w:r>
            <w:proofErr w:type="gramEnd"/>
            <w:r w:rsidRPr="008E5A51">
              <w:t>.</w:t>
            </w:r>
            <w:r>
              <w:t>5</w:t>
            </w:r>
            <w:r w:rsidRPr="008E5A51">
              <w:t>-</w:t>
            </w:r>
            <w:r>
              <w:t>2.2</w:t>
            </w:r>
            <w:r w:rsidRPr="008E5A51">
              <w:t xml:space="preserve"> </w:t>
            </w:r>
            <w:r>
              <w:t>T</w:t>
            </w:r>
            <w:r w:rsidRPr="008E5A51">
              <w:t>DD</w:t>
            </w:r>
            <w:r>
              <w:t xml:space="preserve"> (Note 1)</w:t>
            </w:r>
          </w:p>
        </w:tc>
      </w:tr>
      <w:tr w:rsidR="00AC6168" w:rsidRPr="00AC3283" w14:paraId="00C00379" w14:textId="77777777" w:rsidTr="00AC6168">
        <w:trPr>
          <w:jc w:val="center"/>
        </w:trPr>
        <w:tc>
          <w:tcPr>
            <w:tcW w:w="4819" w:type="dxa"/>
            <w:gridSpan w:val="2"/>
            <w:shd w:val="clear" w:color="auto" w:fill="auto"/>
            <w:vAlign w:val="center"/>
          </w:tcPr>
          <w:p w14:paraId="0C8B3252" w14:textId="77777777" w:rsidR="00AC6168" w:rsidRPr="00396812" w:rsidRDefault="00AC6168" w:rsidP="00AC6168">
            <w:pPr>
              <w:pStyle w:val="TAL"/>
              <w:rPr>
                <w:lang w:eastAsia="zh-CN"/>
              </w:rPr>
            </w:pPr>
            <w:r w:rsidRPr="00396812">
              <w:rPr>
                <w:rFonts w:hint="eastAsia"/>
                <w:lang w:eastAsia="zh-CN"/>
              </w:rPr>
              <w:t>B</w:t>
            </w:r>
            <w:r w:rsidRPr="00396812">
              <w:rPr>
                <w:lang w:eastAsia="zh-CN"/>
              </w:rPr>
              <w:t>andwidth</w:t>
            </w:r>
          </w:p>
        </w:tc>
        <w:tc>
          <w:tcPr>
            <w:tcW w:w="906" w:type="dxa"/>
            <w:shd w:val="clear" w:color="auto" w:fill="auto"/>
            <w:vAlign w:val="center"/>
          </w:tcPr>
          <w:p w14:paraId="53162CBC" w14:textId="77777777" w:rsidR="00AC6168" w:rsidRPr="00396812" w:rsidRDefault="00AC6168" w:rsidP="00AC6168">
            <w:pPr>
              <w:pStyle w:val="TAC"/>
              <w:rPr>
                <w:lang w:eastAsia="zh-CN"/>
              </w:rPr>
            </w:pPr>
            <w:r w:rsidRPr="00396812">
              <w:rPr>
                <w:rFonts w:hint="eastAsia"/>
                <w:lang w:eastAsia="zh-CN"/>
              </w:rPr>
              <w:t>M</w:t>
            </w:r>
            <w:r w:rsidRPr="00396812">
              <w:rPr>
                <w:lang w:eastAsia="zh-CN"/>
              </w:rPr>
              <w:t>Hz</w:t>
            </w:r>
          </w:p>
        </w:tc>
        <w:tc>
          <w:tcPr>
            <w:tcW w:w="2098" w:type="dxa"/>
            <w:shd w:val="clear" w:color="auto" w:fill="auto"/>
            <w:vAlign w:val="center"/>
          </w:tcPr>
          <w:p w14:paraId="14BF0F70" w14:textId="77777777" w:rsidR="00AC6168" w:rsidRPr="00396812" w:rsidRDefault="00AC6168" w:rsidP="00AC6168">
            <w:pPr>
              <w:pStyle w:val="TAC"/>
              <w:rPr>
                <w:lang w:eastAsia="zh-CN"/>
              </w:rPr>
            </w:pPr>
            <w:r w:rsidRPr="00396812">
              <w:rPr>
                <w:lang w:eastAsia="zh-CN"/>
              </w:rPr>
              <w:t>100</w:t>
            </w:r>
          </w:p>
        </w:tc>
      </w:tr>
      <w:tr w:rsidR="00AC6168" w:rsidRPr="00AC3283" w14:paraId="667C3F32" w14:textId="77777777" w:rsidTr="00AC6168">
        <w:trPr>
          <w:jc w:val="center"/>
        </w:trPr>
        <w:tc>
          <w:tcPr>
            <w:tcW w:w="4819" w:type="dxa"/>
            <w:gridSpan w:val="2"/>
            <w:shd w:val="clear" w:color="auto" w:fill="auto"/>
            <w:vAlign w:val="center"/>
          </w:tcPr>
          <w:p w14:paraId="6151ECE1" w14:textId="77777777" w:rsidR="00AC6168" w:rsidRPr="00396812" w:rsidRDefault="00AC6168" w:rsidP="00AC6168">
            <w:pPr>
              <w:pStyle w:val="TAL"/>
              <w:rPr>
                <w:lang w:eastAsia="zh-CN"/>
              </w:rPr>
            </w:pPr>
            <w:r w:rsidRPr="00396812">
              <w:rPr>
                <w:rFonts w:hint="eastAsia"/>
                <w:lang w:eastAsia="zh-CN"/>
              </w:rPr>
              <w:t>S</w:t>
            </w:r>
            <w:r w:rsidRPr="00396812">
              <w:rPr>
                <w:lang w:eastAsia="zh-CN"/>
              </w:rPr>
              <w:t>CS</w:t>
            </w:r>
          </w:p>
        </w:tc>
        <w:tc>
          <w:tcPr>
            <w:tcW w:w="906" w:type="dxa"/>
            <w:shd w:val="clear" w:color="auto" w:fill="auto"/>
            <w:vAlign w:val="center"/>
          </w:tcPr>
          <w:p w14:paraId="1EF96F39" w14:textId="77777777" w:rsidR="00AC6168" w:rsidRPr="00396812" w:rsidRDefault="00AC6168" w:rsidP="00AC6168">
            <w:pPr>
              <w:pStyle w:val="TAC"/>
              <w:rPr>
                <w:lang w:eastAsia="zh-CN"/>
              </w:rPr>
            </w:pPr>
            <w:r w:rsidRPr="00396812">
              <w:rPr>
                <w:rFonts w:hint="eastAsia"/>
                <w:lang w:eastAsia="zh-CN"/>
              </w:rPr>
              <w:t>k</w:t>
            </w:r>
            <w:r w:rsidRPr="00396812">
              <w:rPr>
                <w:lang w:eastAsia="zh-CN"/>
              </w:rPr>
              <w:t>Hz</w:t>
            </w:r>
          </w:p>
        </w:tc>
        <w:tc>
          <w:tcPr>
            <w:tcW w:w="2098" w:type="dxa"/>
            <w:shd w:val="clear" w:color="auto" w:fill="auto"/>
            <w:vAlign w:val="center"/>
          </w:tcPr>
          <w:p w14:paraId="622CA9D5" w14:textId="77777777" w:rsidR="00AC6168" w:rsidRPr="00396812" w:rsidRDefault="00AC6168" w:rsidP="00AC6168">
            <w:pPr>
              <w:pStyle w:val="TAC"/>
              <w:rPr>
                <w:lang w:eastAsia="zh-CN"/>
              </w:rPr>
            </w:pPr>
            <w:r w:rsidRPr="00396812">
              <w:rPr>
                <w:lang w:eastAsia="zh-CN"/>
              </w:rPr>
              <w:t>120</w:t>
            </w:r>
          </w:p>
        </w:tc>
      </w:tr>
      <w:tr w:rsidR="00AC6168" w:rsidRPr="00AC3283" w14:paraId="239ADDBD" w14:textId="77777777" w:rsidTr="00AC6168">
        <w:trPr>
          <w:jc w:val="center"/>
        </w:trPr>
        <w:tc>
          <w:tcPr>
            <w:tcW w:w="4819" w:type="dxa"/>
            <w:gridSpan w:val="2"/>
            <w:shd w:val="clear" w:color="auto" w:fill="auto"/>
            <w:vAlign w:val="center"/>
          </w:tcPr>
          <w:p w14:paraId="479153CE" w14:textId="77777777" w:rsidR="00AC6168" w:rsidRPr="00396812" w:rsidRDefault="00AC6168" w:rsidP="00AC6168">
            <w:pPr>
              <w:pStyle w:val="TAL"/>
              <w:rPr>
                <w:lang w:eastAsia="zh-CN"/>
              </w:rPr>
            </w:pPr>
            <w:r w:rsidRPr="00396812">
              <w:rPr>
                <w:lang w:eastAsia="zh-CN"/>
              </w:rPr>
              <w:t>Modulation DL</w:t>
            </w:r>
          </w:p>
        </w:tc>
        <w:tc>
          <w:tcPr>
            <w:tcW w:w="906" w:type="dxa"/>
            <w:shd w:val="clear" w:color="auto" w:fill="auto"/>
            <w:vAlign w:val="center"/>
          </w:tcPr>
          <w:p w14:paraId="2D48DC3B" w14:textId="77777777" w:rsidR="00AC6168" w:rsidRPr="00AC3283" w:rsidRDefault="00AC6168" w:rsidP="00AC6168">
            <w:pPr>
              <w:pStyle w:val="TAC"/>
            </w:pPr>
          </w:p>
        </w:tc>
        <w:tc>
          <w:tcPr>
            <w:tcW w:w="2098" w:type="dxa"/>
            <w:shd w:val="clear" w:color="auto" w:fill="auto"/>
            <w:vAlign w:val="center"/>
          </w:tcPr>
          <w:p w14:paraId="5F358778" w14:textId="77777777" w:rsidR="00AC6168" w:rsidRPr="00396812" w:rsidRDefault="00AC6168" w:rsidP="00AC6168">
            <w:pPr>
              <w:pStyle w:val="TAC"/>
              <w:rPr>
                <w:lang w:eastAsia="zh-CN"/>
              </w:rPr>
            </w:pPr>
            <w:r w:rsidRPr="00396812">
              <w:rPr>
                <w:rFonts w:hint="eastAsia"/>
                <w:lang w:eastAsia="zh-CN"/>
              </w:rPr>
              <w:t>16</w:t>
            </w:r>
            <w:r w:rsidRPr="00396812">
              <w:rPr>
                <w:lang w:eastAsia="zh-CN"/>
              </w:rPr>
              <w:t>QAM</w:t>
            </w:r>
          </w:p>
        </w:tc>
      </w:tr>
      <w:tr w:rsidR="00AC6168" w:rsidRPr="00AC3283" w14:paraId="40D3E909" w14:textId="77777777" w:rsidTr="00AC6168">
        <w:trPr>
          <w:jc w:val="center"/>
        </w:trPr>
        <w:tc>
          <w:tcPr>
            <w:tcW w:w="4819" w:type="dxa"/>
            <w:gridSpan w:val="2"/>
            <w:shd w:val="clear" w:color="auto" w:fill="auto"/>
            <w:vAlign w:val="center"/>
          </w:tcPr>
          <w:p w14:paraId="073958A8" w14:textId="77777777" w:rsidR="00AC6168" w:rsidRPr="00396812" w:rsidRDefault="00AC6168" w:rsidP="00AC6168">
            <w:pPr>
              <w:pStyle w:val="TAL"/>
              <w:rPr>
                <w:lang w:eastAsia="zh-CN"/>
              </w:rPr>
            </w:pPr>
            <w:r w:rsidRPr="00396812">
              <w:rPr>
                <w:rFonts w:hint="eastAsia"/>
                <w:lang w:eastAsia="zh-CN"/>
              </w:rPr>
              <w:t>M</w:t>
            </w:r>
            <w:r w:rsidRPr="00396812">
              <w:rPr>
                <w:lang w:eastAsia="zh-CN"/>
              </w:rPr>
              <w:t>odulation UL</w:t>
            </w:r>
          </w:p>
        </w:tc>
        <w:tc>
          <w:tcPr>
            <w:tcW w:w="906" w:type="dxa"/>
            <w:shd w:val="clear" w:color="auto" w:fill="auto"/>
            <w:vAlign w:val="center"/>
          </w:tcPr>
          <w:p w14:paraId="3E0AD2F6" w14:textId="77777777" w:rsidR="00AC6168" w:rsidRPr="00AC3283" w:rsidRDefault="00AC6168" w:rsidP="00AC6168">
            <w:pPr>
              <w:pStyle w:val="TAC"/>
            </w:pPr>
          </w:p>
        </w:tc>
        <w:tc>
          <w:tcPr>
            <w:tcW w:w="2098" w:type="dxa"/>
            <w:shd w:val="clear" w:color="auto" w:fill="auto"/>
            <w:vAlign w:val="center"/>
          </w:tcPr>
          <w:p w14:paraId="404C0E78" w14:textId="77777777" w:rsidR="00AC6168" w:rsidRPr="00396812" w:rsidRDefault="00AC6168" w:rsidP="00AC6168">
            <w:pPr>
              <w:pStyle w:val="TAC"/>
              <w:rPr>
                <w:lang w:eastAsia="zh-CN"/>
              </w:rPr>
            </w:pPr>
            <w:r w:rsidRPr="00396812">
              <w:rPr>
                <w:rFonts w:hint="eastAsia"/>
                <w:lang w:eastAsia="zh-CN"/>
              </w:rPr>
              <w:t>Q</w:t>
            </w:r>
            <w:r w:rsidRPr="00396812">
              <w:rPr>
                <w:lang w:eastAsia="zh-CN"/>
              </w:rPr>
              <w:t>PSK</w:t>
            </w:r>
          </w:p>
        </w:tc>
      </w:tr>
      <w:tr w:rsidR="00AC6168" w:rsidRPr="00AC3283" w14:paraId="0A564184" w14:textId="77777777" w:rsidTr="00AC6168">
        <w:trPr>
          <w:jc w:val="center"/>
        </w:trPr>
        <w:tc>
          <w:tcPr>
            <w:tcW w:w="4819" w:type="dxa"/>
            <w:gridSpan w:val="2"/>
            <w:shd w:val="clear" w:color="auto" w:fill="auto"/>
            <w:vAlign w:val="center"/>
          </w:tcPr>
          <w:p w14:paraId="1C9FD723" w14:textId="77777777" w:rsidR="00AC6168" w:rsidRPr="00AC3283" w:rsidRDefault="00AC6168" w:rsidP="00AC6168">
            <w:pPr>
              <w:pStyle w:val="TAL"/>
            </w:pPr>
            <w:r w:rsidRPr="00AC3283">
              <w:t>Active DL BWP index</w:t>
            </w:r>
          </w:p>
        </w:tc>
        <w:tc>
          <w:tcPr>
            <w:tcW w:w="906" w:type="dxa"/>
            <w:shd w:val="clear" w:color="auto" w:fill="auto"/>
            <w:vAlign w:val="center"/>
          </w:tcPr>
          <w:p w14:paraId="3B0D1D87" w14:textId="77777777" w:rsidR="00AC6168" w:rsidRPr="00AC3283" w:rsidRDefault="00AC6168" w:rsidP="00AC6168">
            <w:pPr>
              <w:pStyle w:val="TAC"/>
            </w:pPr>
          </w:p>
        </w:tc>
        <w:tc>
          <w:tcPr>
            <w:tcW w:w="2098" w:type="dxa"/>
            <w:shd w:val="clear" w:color="auto" w:fill="auto"/>
            <w:vAlign w:val="center"/>
          </w:tcPr>
          <w:p w14:paraId="01328649" w14:textId="77777777" w:rsidR="00AC6168" w:rsidRPr="00AC3283" w:rsidRDefault="00AC6168" w:rsidP="00AC6168">
            <w:pPr>
              <w:pStyle w:val="TAC"/>
            </w:pPr>
            <w:r w:rsidRPr="00AC3283">
              <w:t>1</w:t>
            </w:r>
          </w:p>
        </w:tc>
      </w:tr>
      <w:tr w:rsidR="00AC6168" w:rsidRPr="00AC3283" w14:paraId="502FB9C9" w14:textId="77777777" w:rsidTr="00AC6168">
        <w:trPr>
          <w:jc w:val="center"/>
        </w:trPr>
        <w:tc>
          <w:tcPr>
            <w:tcW w:w="2005" w:type="dxa"/>
            <w:vMerge w:val="restart"/>
            <w:shd w:val="clear" w:color="auto" w:fill="auto"/>
            <w:vAlign w:val="center"/>
          </w:tcPr>
          <w:p w14:paraId="2A1C11C3" w14:textId="77777777" w:rsidR="00AC6168" w:rsidRPr="00AC3283" w:rsidRDefault="00AC6168" w:rsidP="00AC6168">
            <w:pPr>
              <w:pStyle w:val="TAL"/>
              <w:rPr>
                <w:szCs w:val="18"/>
              </w:rPr>
            </w:pPr>
            <w:r w:rsidRPr="00AC3283">
              <w:rPr>
                <w:szCs w:val="18"/>
              </w:rPr>
              <w:t>CSI-RS for tracking</w:t>
            </w:r>
          </w:p>
        </w:tc>
        <w:tc>
          <w:tcPr>
            <w:tcW w:w="2814" w:type="dxa"/>
            <w:shd w:val="clear" w:color="auto" w:fill="auto"/>
            <w:vAlign w:val="center"/>
          </w:tcPr>
          <w:p w14:paraId="11E23CA6" w14:textId="77777777" w:rsidR="00AC6168" w:rsidRPr="00AC3283" w:rsidDel="003A6904" w:rsidRDefault="00AC6168" w:rsidP="00AC6168">
            <w:pPr>
              <w:pStyle w:val="TAL"/>
              <w:rPr>
                <w:szCs w:val="18"/>
              </w:rPr>
            </w:pPr>
            <w:r w:rsidRPr="00AC3283">
              <w:rPr>
                <w:szCs w:val="18"/>
                <w:lang w:eastAsia="ja-JP"/>
              </w:rPr>
              <w:t>First OFDM symbol in the PRB used for CSI-RS (</w:t>
            </w:r>
            <w:r w:rsidRPr="00AC3283">
              <w:rPr>
                <w:i/>
                <w:szCs w:val="18"/>
                <w:lang w:eastAsia="ja-JP"/>
              </w:rPr>
              <w:t>l</w:t>
            </w:r>
            <w:r w:rsidRPr="00AC3283">
              <w:rPr>
                <w:i/>
                <w:szCs w:val="18"/>
                <w:vertAlign w:val="subscript"/>
                <w:lang w:eastAsia="ja-JP"/>
              </w:rPr>
              <w:t>0</w:t>
            </w:r>
            <w:r w:rsidRPr="00AC3283">
              <w:rPr>
                <w:szCs w:val="18"/>
                <w:lang w:eastAsia="ja-JP"/>
              </w:rPr>
              <w:t>)</w:t>
            </w:r>
          </w:p>
        </w:tc>
        <w:tc>
          <w:tcPr>
            <w:tcW w:w="906" w:type="dxa"/>
            <w:shd w:val="clear" w:color="auto" w:fill="auto"/>
            <w:vAlign w:val="center"/>
          </w:tcPr>
          <w:p w14:paraId="2F3D5D1F" w14:textId="77777777" w:rsidR="00AC6168" w:rsidRPr="00AC3283" w:rsidRDefault="00AC6168" w:rsidP="00AC6168">
            <w:pPr>
              <w:pStyle w:val="TAC"/>
              <w:rPr>
                <w:szCs w:val="18"/>
              </w:rPr>
            </w:pPr>
          </w:p>
        </w:tc>
        <w:tc>
          <w:tcPr>
            <w:tcW w:w="2098" w:type="dxa"/>
            <w:shd w:val="clear" w:color="auto" w:fill="auto"/>
            <w:vAlign w:val="center"/>
          </w:tcPr>
          <w:p w14:paraId="602A41EB" w14:textId="77777777" w:rsidR="00AC6168" w:rsidRPr="00AC3283" w:rsidDel="003A6904" w:rsidRDefault="00AC6168" w:rsidP="00AC6168">
            <w:pPr>
              <w:pStyle w:val="TAC"/>
              <w:rPr>
                <w:szCs w:val="18"/>
              </w:rPr>
            </w:pPr>
            <w:r w:rsidRPr="00396812">
              <w:rPr>
                <w:rFonts w:hint="eastAsia"/>
                <w:szCs w:val="18"/>
                <w:lang w:eastAsia="zh-CN"/>
              </w:rPr>
              <w:t>T</w:t>
            </w:r>
            <w:r w:rsidRPr="00396812">
              <w:rPr>
                <w:szCs w:val="18"/>
                <w:lang w:eastAsia="zh-CN"/>
              </w:rPr>
              <w:t xml:space="preserve">able </w:t>
            </w:r>
            <w:r w:rsidRPr="005B777F">
              <w:rPr>
                <w:szCs w:val="18"/>
                <w:lang w:eastAsia="zh-CN"/>
              </w:rPr>
              <w:t>E.2-1</w:t>
            </w:r>
          </w:p>
        </w:tc>
      </w:tr>
      <w:tr w:rsidR="00AC6168" w:rsidRPr="00AC3283" w14:paraId="6A8ADA5B" w14:textId="77777777" w:rsidTr="00AC6168">
        <w:trPr>
          <w:jc w:val="center"/>
        </w:trPr>
        <w:tc>
          <w:tcPr>
            <w:tcW w:w="2005" w:type="dxa"/>
            <w:vMerge/>
            <w:shd w:val="clear" w:color="auto" w:fill="auto"/>
            <w:vAlign w:val="center"/>
          </w:tcPr>
          <w:p w14:paraId="51F73B45" w14:textId="77777777" w:rsidR="00AC6168" w:rsidRPr="00AC3283" w:rsidRDefault="00AC6168" w:rsidP="00AC6168">
            <w:pPr>
              <w:pStyle w:val="TAL"/>
              <w:rPr>
                <w:szCs w:val="18"/>
              </w:rPr>
            </w:pPr>
          </w:p>
        </w:tc>
        <w:tc>
          <w:tcPr>
            <w:tcW w:w="2814" w:type="dxa"/>
            <w:shd w:val="clear" w:color="auto" w:fill="auto"/>
            <w:vAlign w:val="center"/>
          </w:tcPr>
          <w:p w14:paraId="14A9AB73" w14:textId="77777777" w:rsidR="00AC6168" w:rsidRPr="00AC3283" w:rsidDel="003A6904" w:rsidRDefault="00AC6168" w:rsidP="00AC6168">
            <w:pPr>
              <w:pStyle w:val="TAL"/>
              <w:rPr>
                <w:szCs w:val="18"/>
              </w:rPr>
            </w:pPr>
            <w:r w:rsidRPr="00AC3283">
              <w:rPr>
                <w:szCs w:val="18"/>
              </w:rPr>
              <w:t>CSI-RS offset</w:t>
            </w:r>
          </w:p>
        </w:tc>
        <w:tc>
          <w:tcPr>
            <w:tcW w:w="906" w:type="dxa"/>
            <w:shd w:val="clear" w:color="auto" w:fill="auto"/>
            <w:vAlign w:val="center"/>
          </w:tcPr>
          <w:p w14:paraId="4C230509" w14:textId="77777777" w:rsidR="00AC6168" w:rsidRPr="00AC3283" w:rsidRDefault="00AC6168" w:rsidP="00AC6168">
            <w:pPr>
              <w:pStyle w:val="TAC"/>
              <w:rPr>
                <w:szCs w:val="18"/>
              </w:rPr>
            </w:pPr>
            <w:r w:rsidRPr="00AC3283">
              <w:rPr>
                <w:szCs w:val="18"/>
              </w:rPr>
              <w:t>Slots</w:t>
            </w:r>
          </w:p>
        </w:tc>
        <w:tc>
          <w:tcPr>
            <w:tcW w:w="2098" w:type="dxa"/>
            <w:shd w:val="clear" w:color="auto" w:fill="auto"/>
            <w:vAlign w:val="center"/>
          </w:tcPr>
          <w:p w14:paraId="76851530" w14:textId="77777777" w:rsidR="00AC6168" w:rsidRPr="00AC3283" w:rsidDel="003A6904" w:rsidRDefault="00AC6168" w:rsidP="00AC6168">
            <w:pPr>
              <w:pStyle w:val="TAC"/>
              <w:rPr>
                <w:szCs w:val="18"/>
              </w:rPr>
            </w:pPr>
            <w:r w:rsidRPr="00F42808">
              <w:rPr>
                <w:rFonts w:hint="eastAsia"/>
                <w:szCs w:val="18"/>
                <w:lang w:eastAsia="zh-CN"/>
              </w:rPr>
              <w:t>T</w:t>
            </w:r>
            <w:r w:rsidRPr="00F42808">
              <w:rPr>
                <w:szCs w:val="18"/>
                <w:lang w:eastAsia="zh-CN"/>
              </w:rPr>
              <w:t xml:space="preserve">able </w:t>
            </w:r>
            <w:r w:rsidRPr="005B777F">
              <w:rPr>
                <w:szCs w:val="18"/>
                <w:lang w:eastAsia="zh-CN"/>
              </w:rPr>
              <w:t>E.2-1</w:t>
            </w:r>
          </w:p>
        </w:tc>
      </w:tr>
      <w:tr w:rsidR="00AC6168" w:rsidRPr="00AC3283" w:rsidDel="003A6904" w14:paraId="4CFCD4B7" w14:textId="77777777" w:rsidTr="00AC6168">
        <w:trPr>
          <w:jc w:val="center"/>
        </w:trPr>
        <w:tc>
          <w:tcPr>
            <w:tcW w:w="2005" w:type="dxa"/>
            <w:shd w:val="clear" w:color="auto" w:fill="auto"/>
            <w:vAlign w:val="center"/>
          </w:tcPr>
          <w:p w14:paraId="6BE7C214" w14:textId="77777777" w:rsidR="00AC6168" w:rsidRPr="00AC3283" w:rsidDel="003A6904" w:rsidRDefault="00AC6168" w:rsidP="00AC6168">
            <w:pPr>
              <w:pStyle w:val="TAL"/>
            </w:pPr>
            <w:r w:rsidRPr="00AC3283">
              <w:rPr>
                <w:rFonts w:hint="eastAsia"/>
                <w:lang w:eastAsia="zh-CN"/>
              </w:rPr>
              <w:t>PDCCH configuration</w:t>
            </w:r>
          </w:p>
        </w:tc>
        <w:tc>
          <w:tcPr>
            <w:tcW w:w="2814" w:type="dxa"/>
            <w:shd w:val="clear" w:color="auto" w:fill="auto"/>
          </w:tcPr>
          <w:p w14:paraId="350D5E1F" w14:textId="77777777" w:rsidR="00AC6168" w:rsidRPr="00AC3283" w:rsidDel="003A6904" w:rsidRDefault="00AC6168" w:rsidP="00AC6168">
            <w:pPr>
              <w:pStyle w:val="TAL"/>
            </w:pPr>
            <w:r w:rsidRPr="00AC3283">
              <w:rPr>
                <w:lang w:eastAsia="zh-CN"/>
              </w:rPr>
              <w:t>Number of PDCCH candidates and aggregation levels</w:t>
            </w:r>
          </w:p>
        </w:tc>
        <w:tc>
          <w:tcPr>
            <w:tcW w:w="906" w:type="dxa"/>
            <w:shd w:val="clear" w:color="auto" w:fill="auto"/>
          </w:tcPr>
          <w:p w14:paraId="5CE0919E" w14:textId="77777777" w:rsidR="00AC6168" w:rsidRPr="00AC3283" w:rsidDel="003A6904" w:rsidRDefault="00AC6168" w:rsidP="00AC6168">
            <w:pPr>
              <w:pStyle w:val="TAC"/>
            </w:pPr>
          </w:p>
        </w:tc>
        <w:tc>
          <w:tcPr>
            <w:tcW w:w="2098" w:type="dxa"/>
            <w:shd w:val="clear" w:color="auto" w:fill="auto"/>
          </w:tcPr>
          <w:p w14:paraId="2E3F49BE" w14:textId="77777777" w:rsidR="00AC6168" w:rsidRPr="00AC3283" w:rsidDel="003A6904" w:rsidRDefault="00AC6168" w:rsidP="00AC6168">
            <w:pPr>
              <w:pStyle w:val="TAC"/>
            </w:pPr>
            <w:r w:rsidRPr="00AC3283">
              <w:rPr>
                <w:lang w:eastAsia="zh-CN"/>
              </w:rPr>
              <w:t>1/AL8</w:t>
            </w:r>
          </w:p>
        </w:tc>
      </w:tr>
      <w:tr w:rsidR="00AC6168" w:rsidRPr="00AC3283" w14:paraId="46651E88" w14:textId="77777777" w:rsidTr="00AC6168">
        <w:trPr>
          <w:jc w:val="center"/>
        </w:trPr>
        <w:tc>
          <w:tcPr>
            <w:tcW w:w="2005" w:type="dxa"/>
            <w:vMerge w:val="restart"/>
            <w:shd w:val="clear" w:color="auto" w:fill="auto"/>
            <w:vAlign w:val="center"/>
          </w:tcPr>
          <w:p w14:paraId="1A795064" w14:textId="77777777" w:rsidR="00AC6168" w:rsidRPr="00AC3283" w:rsidRDefault="00AC6168" w:rsidP="00AC6168">
            <w:pPr>
              <w:pStyle w:val="TAL"/>
              <w:rPr>
                <w:i/>
              </w:rPr>
            </w:pPr>
            <w:r w:rsidRPr="00AC3283">
              <w:t>PDSCH configuration</w:t>
            </w:r>
          </w:p>
        </w:tc>
        <w:tc>
          <w:tcPr>
            <w:tcW w:w="2814" w:type="dxa"/>
            <w:shd w:val="clear" w:color="auto" w:fill="auto"/>
            <w:vAlign w:val="center"/>
          </w:tcPr>
          <w:p w14:paraId="3B0DD2FC" w14:textId="77777777" w:rsidR="00AC6168" w:rsidRPr="00AC3283" w:rsidRDefault="00AC6168" w:rsidP="00AC6168">
            <w:pPr>
              <w:pStyle w:val="TAL"/>
              <w:rPr>
                <w:i/>
              </w:rPr>
            </w:pPr>
            <w:r w:rsidRPr="00AC3283">
              <w:t>Mapping type</w:t>
            </w:r>
          </w:p>
        </w:tc>
        <w:tc>
          <w:tcPr>
            <w:tcW w:w="906" w:type="dxa"/>
            <w:shd w:val="clear" w:color="auto" w:fill="auto"/>
            <w:vAlign w:val="center"/>
          </w:tcPr>
          <w:p w14:paraId="1C63F267" w14:textId="77777777" w:rsidR="00AC6168" w:rsidRPr="00AC3283" w:rsidRDefault="00AC6168" w:rsidP="00AC6168">
            <w:pPr>
              <w:pStyle w:val="TAC"/>
            </w:pPr>
          </w:p>
        </w:tc>
        <w:tc>
          <w:tcPr>
            <w:tcW w:w="2098" w:type="dxa"/>
            <w:shd w:val="clear" w:color="auto" w:fill="auto"/>
            <w:vAlign w:val="center"/>
          </w:tcPr>
          <w:p w14:paraId="41571FA0" w14:textId="77777777" w:rsidR="00AC6168" w:rsidRPr="00AC3283" w:rsidRDefault="00AC6168" w:rsidP="00AC6168">
            <w:pPr>
              <w:pStyle w:val="TAC"/>
            </w:pPr>
            <w:r w:rsidRPr="00AC3283">
              <w:t>Type A</w:t>
            </w:r>
          </w:p>
        </w:tc>
      </w:tr>
      <w:tr w:rsidR="00AC6168" w:rsidRPr="00AC3283" w14:paraId="290A013A" w14:textId="77777777" w:rsidTr="00AC6168">
        <w:trPr>
          <w:jc w:val="center"/>
        </w:trPr>
        <w:tc>
          <w:tcPr>
            <w:tcW w:w="2005" w:type="dxa"/>
            <w:vMerge/>
            <w:shd w:val="clear" w:color="auto" w:fill="auto"/>
            <w:vAlign w:val="center"/>
          </w:tcPr>
          <w:p w14:paraId="30512657" w14:textId="77777777" w:rsidR="00AC6168" w:rsidRPr="00AC3283" w:rsidRDefault="00AC6168" w:rsidP="00AC6168">
            <w:pPr>
              <w:pStyle w:val="TAL"/>
            </w:pPr>
          </w:p>
        </w:tc>
        <w:tc>
          <w:tcPr>
            <w:tcW w:w="2814" w:type="dxa"/>
            <w:shd w:val="clear" w:color="auto" w:fill="auto"/>
            <w:vAlign w:val="center"/>
          </w:tcPr>
          <w:p w14:paraId="3438B6C4" w14:textId="77777777" w:rsidR="00AC6168" w:rsidRPr="00AC3283" w:rsidRDefault="00AC6168" w:rsidP="00AC6168">
            <w:pPr>
              <w:pStyle w:val="TAL"/>
            </w:pPr>
            <w:r w:rsidRPr="00AC3283">
              <w:rPr>
                <w:i/>
              </w:rPr>
              <w:t>k0</w:t>
            </w:r>
          </w:p>
        </w:tc>
        <w:tc>
          <w:tcPr>
            <w:tcW w:w="906" w:type="dxa"/>
            <w:shd w:val="clear" w:color="auto" w:fill="auto"/>
            <w:vAlign w:val="center"/>
          </w:tcPr>
          <w:p w14:paraId="7EC84AE6" w14:textId="77777777" w:rsidR="00AC6168" w:rsidRPr="00AC3283" w:rsidRDefault="00AC6168" w:rsidP="00AC6168">
            <w:pPr>
              <w:pStyle w:val="TAC"/>
            </w:pPr>
          </w:p>
        </w:tc>
        <w:tc>
          <w:tcPr>
            <w:tcW w:w="2098" w:type="dxa"/>
            <w:shd w:val="clear" w:color="auto" w:fill="auto"/>
            <w:vAlign w:val="center"/>
          </w:tcPr>
          <w:p w14:paraId="64EE679E" w14:textId="77777777" w:rsidR="00AC6168" w:rsidRPr="00AC3283" w:rsidRDefault="00AC6168" w:rsidP="00AC6168">
            <w:pPr>
              <w:pStyle w:val="TAC"/>
            </w:pPr>
            <w:r w:rsidRPr="00AC3283">
              <w:t>0</w:t>
            </w:r>
          </w:p>
        </w:tc>
      </w:tr>
      <w:tr w:rsidR="00AC6168" w:rsidRPr="00AC3283" w14:paraId="4A199287" w14:textId="77777777" w:rsidTr="00AC6168">
        <w:trPr>
          <w:jc w:val="center"/>
        </w:trPr>
        <w:tc>
          <w:tcPr>
            <w:tcW w:w="2005" w:type="dxa"/>
            <w:vMerge/>
            <w:shd w:val="clear" w:color="auto" w:fill="auto"/>
            <w:vAlign w:val="center"/>
          </w:tcPr>
          <w:p w14:paraId="7FDDC5F7" w14:textId="77777777" w:rsidR="00AC6168" w:rsidRPr="00AC3283" w:rsidRDefault="00AC6168" w:rsidP="00AC6168">
            <w:pPr>
              <w:pStyle w:val="TAL"/>
            </w:pPr>
          </w:p>
        </w:tc>
        <w:tc>
          <w:tcPr>
            <w:tcW w:w="2814" w:type="dxa"/>
            <w:shd w:val="clear" w:color="auto" w:fill="auto"/>
            <w:vAlign w:val="center"/>
          </w:tcPr>
          <w:p w14:paraId="7A0081E6" w14:textId="77777777" w:rsidR="00AC6168" w:rsidRPr="00AC3283" w:rsidRDefault="00AC6168" w:rsidP="00AC6168">
            <w:pPr>
              <w:pStyle w:val="TAL"/>
            </w:pPr>
            <w:r w:rsidRPr="00AC3283">
              <w:t xml:space="preserve">Starting symbol (S) </w:t>
            </w:r>
          </w:p>
        </w:tc>
        <w:tc>
          <w:tcPr>
            <w:tcW w:w="906" w:type="dxa"/>
            <w:shd w:val="clear" w:color="auto" w:fill="auto"/>
            <w:vAlign w:val="center"/>
          </w:tcPr>
          <w:p w14:paraId="0084476D" w14:textId="77777777" w:rsidR="00AC6168" w:rsidRPr="00AC3283" w:rsidRDefault="00AC6168" w:rsidP="00AC6168">
            <w:pPr>
              <w:pStyle w:val="TAC"/>
            </w:pPr>
          </w:p>
        </w:tc>
        <w:tc>
          <w:tcPr>
            <w:tcW w:w="2098" w:type="dxa"/>
            <w:shd w:val="clear" w:color="auto" w:fill="auto"/>
            <w:vAlign w:val="center"/>
          </w:tcPr>
          <w:p w14:paraId="6DB4BF3E" w14:textId="77777777" w:rsidR="00AC6168" w:rsidRPr="00AC3283" w:rsidRDefault="00AC6168" w:rsidP="00AC6168">
            <w:pPr>
              <w:pStyle w:val="TAC"/>
            </w:pPr>
            <w:r w:rsidRPr="00AC3283">
              <w:t>1</w:t>
            </w:r>
          </w:p>
        </w:tc>
      </w:tr>
      <w:tr w:rsidR="00AC6168" w:rsidRPr="00AC3283" w14:paraId="74E311FC" w14:textId="77777777" w:rsidTr="00AC6168">
        <w:trPr>
          <w:jc w:val="center"/>
        </w:trPr>
        <w:tc>
          <w:tcPr>
            <w:tcW w:w="2005" w:type="dxa"/>
            <w:vMerge/>
            <w:shd w:val="clear" w:color="auto" w:fill="auto"/>
            <w:vAlign w:val="center"/>
          </w:tcPr>
          <w:p w14:paraId="521724BA" w14:textId="77777777" w:rsidR="00AC6168" w:rsidRPr="00AC3283" w:rsidRDefault="00AC6168" w:rsidP="00AC6168">
            <w:pPr>
              <w:pStyle w:val="TAL"/>
            </w:pPr>
          </w:p>
        </w:tc>
        <w:tc>
          <w:tcPr>
            <w:tcW w:w="2814" w:type="dxa"/>
            <w:shd w:val="clear" w:color="auto" w:fill="auto"/>
            <w:vAlign w:val="center"/>
          </w:tcPr>
          <w:p w14:paraId="5CE8CBAF" w14:textId="77777777" w:rsidR="00AC6168" w:rsidRPr="00AC3283" w:rsidRDefault="00AC6168" w:rsidP="00AC6168">
            <w:pPr>
              <w:pStyle w:val="TAL"/>
            </w:pPr>
            <w:r w:rsidRPr="00AC3283">
              <w:t>Length (L)</w:t>
            </w:r>
          </w:p>
        </w:tc>
        <w:tc>
          <w:tcPr>
            <w:tcW w:w="906" w:type="dxa"/>
            <w:shd w:val="clear" w:color="auto" w:fill="auto"/>
            <w:vAlign w:val="center"/>
          </w:tcPr>
          <w:p w14:paraId="69DAE9CA" w14:textId="77777777" w:rsidR="00AC6168" w:rsidRPr="00AC3283" w:rsidRDefault="00AC6168" w:rsidP="00AC6168">
            <w:pPr>
              <w:pStyle w:val="TAC"/>
            </w:pPr>
          </w:p>
        </w:tc>
        <w:tc>
          <w:tcPr>
            <w:tcW w:w="2098" w:type="dxa"/>
            <w:shd w:val="clear" w:color="auto" w:fill="auto"/>
            <w:vAlign w:val="center"/>
          </w:tcPr>
          <w:p w14:paraId="0E47D5D5" w14:textId="77777777" w:rsidR="00AC6168" w:rsidRPr="00AC3283" w:rsidRDefault="00AC6168" w:rsidP="00AC6168">
            <w:pPr>
              <w:pStyle w:val="TAC"/>
            </w:pPr>
            <w:r w:rsidRPr="00AC3283">
              <w:t xml:space="preserve">Specific to each </w:t>
            </w:r>
            <w:r w:rsidRPr="00AC3283">
              <w:rPr>
                <w:rFonts w:cs="Arial"/>
              </w:rPr>
              <w:t>Reference</w:t>
            </w:r>
            <w:r w:rsidRPr="00AC3283">
              <w:rPr>
                <w:rFonts w:cs="Arial" w:hint="eastAsia"/>
              </w:rPr>
              <w:t xml:space="preserve"> </w:t>
            </w:r>
            <w:r w:rsidRPr="00AC3283">
              <w:rPr>
                <w:rFonts w:cs="Arial"/>
              </w:rPr>
              <w:t>channel as defined in A.3.2.2</w:t>
            </w:r>
            <w:r>
              <w:rPr>
                <w:rFonts w:cs="Arial"/>
              </w:rPr>
              <w:t xml:space="preserve"> of TS 38.101-4</w:t>
            </w:r>
          </w:p>
        </w:tc>
      </w:tr>
      <w:tr w:rsidR="00AC6168" w:rsidRPr="00AC3283" w14:paraId="39ECE61C" w14:textId="77777777" w:rsidTr="00AC6168">
        <w:trPr>
          <w:jc w:val="center"/>
        </w:trPr>
        <w:tc>
          <w:tcPr>
            <w:tcW w:w="2005" w:type="dxa"/>
            <w:vMerge/>
            <w:shd w:val="clear" w:color="auto" w:fill="auto"/>
            <w:vAlign w:val="center"/>
          </w:tcPr>
          <w:p w14:paraId="4635E6EF" w14:textId="77777777" w:rsidR="00AC6168" w:rsidRPr="00AC3283" w:rsidRDefault="00AC6168" w:rsidP="00AC6168">
            <w:pPr>
              <w:pStyle w:val="TAL"/>
            </w:pPr>
          </w:p>
        </w:tc>
        <w:tc>
          <w:tcPr>
            <w:tcW w:w="2814" w:type="dxa"/>
            <w:shd w:val="clear" w:color="auto" w:fill="auto"/>
            <w:vAlign w:val="center"/>
          </w:tcPr>
          <w:p w14:paraId="1CE9385E" w14:textId="77777777" w:rsidR="00AC6168" w:rsidRPr="00AC3283" w:rsidRDefault="00AC6168" w:rsidP="00AC6168">
            <w:pPr>
              <w:pStyle w:val="TAL"/>
            </w:pPr>
            <w:r w:rsidRPr="00AC3283">
              <w:t>PDSCH aggregation factor</w:t>
            </w:r>
          </w:p>
        </w:tc>
        <w:tc>
          <w:tcPr>
            <w:tcW w:w="906" w:type="dxa"/>
            <w:shd w:val="clear" w:color="auto" w:fill="auto"/>
            <w:vAlign w:val="center"/>
          </w:tcPr>
          <w:p w14:paraId="3A2423F3" w14:textId="77777777" w:rsidR="00AC6168" w:rsidRPr="00AC3283" w:rsidRDefault="00AC6168" w:rsidP="00AC6168">
            <w:pPr>
              <w:pStyle w:val="TAC"/>
            </w:pPr>
          </w:p>
        </w:tc>
        <w:tc>
          <w:tcPr>
            <w:tcW w:w="2098" w:type="dxa"/>
            <w:shd w:val="clear" w:color="auto" w:fill="auto"/>
            <w:vAlign w:val="center"/>
          </w:tcPr>
          <w:p w14:paraId="1783E4CA" w14:textId="77777777" w:rsidR="00AC6168" w:rsidRPr="00AC3283" w:rsidRDefault="00AC6168" w:rsidP="00AC6168">
            <w:pPr>
              <w:pStyle w:val="TAC"/>
            </w:pPr>
            <w:r w:rsidRPr="00AC3283">
              <w:t>1</w:t>
            </w:r>
          </w:p>
        </w:tc>
      </w:tr>
      <w:tr w:rsidR="00AC6168" w:rsidRPr="00AC3283" w14:paraId="4C302018" w14:textId="77777777" w:rsidTr="00AC6168">
        <w:trPr>
          <w:jc w:val="center"/>
        </w:trPr>
        <w:tc>
          <w:tcPr>
            <w:tcW w:w="2005" w:type="dxa"/>
            <w:vMerge/>
            <w:shd w:val="clear" w:color="auto" w:fill="auto"/>
            <w:vAlign w:val="center"/>
          </w:tcPr>
          <w:p w14:paraId="50449A03" w14:textId="77777777" w:rsidR="00AC6168" w:rsidRPr="00AC3283" w:rsidRDefault="00AC6168" w:rsidP="00AC6168">
            <w:pPr>
              <w:pStyle w:val="TAL"/>
            </w:pPr>
          </w:p>
        </w:tc>
        <w:tc>
          <w:tcPr>
            <w:tcW w:w="2814" w:type="dxa"/>
            <w:shd w:val="clear" w:color="auto" w:fill="auto"/>
            <w:vAlign w:val="center"/>
          </w:tcPr>
          <w:p w14:paraId="72D536C2" w14:textId="77777777" w:rsidR="00AC6168" w:rsidRPr="00AC3283" w:rsidRDefault="00AC6168" w:rsidP="00AC6168">
            <w:pPr>
              <w:pStyle w:val="TAL"/>
            </w:pPr>
            <w:r w:rsidRPr="00AC3283">
              <w:t>PRB bundling type</w:t>
            </w:r>
          </w:p>
        </w:tc>
        <w:tc>
          <w:tcPr>
            <w:tcW w:w="906" w:type="dxa"/>
            <w:shd w:val="clear" w:color="auto" w:fill="auto"/>
            <w:vAlign w:val="center"/>
          </w:tcPr>
          <w:p w14:paraId="78A2B03A" w14:textId="77777777" w:rsidR="00AC6168" w:rsidRPr="00AC3283" w:rsidRDefault="00AC6168" w:rsidP="00AC6168">
            <w:pPr>
              <w:pStyle w:val="TAC"/>
            </w:pPr>
          </w:p>
        </w:tc>
        <w:tc>
          <w:tcPr>
            <w:tcW w:w="2098" w:type="dxa"/>
            <w:shd w:val="clear" w:color="auto" w:fill="auto"/>
            <w:vAlign w:val="center"/>
          </w:tcPr>
          <w:p w14:paraId="144F95BD" w14:textId="77777777" w:rsidR="00AC6168" w:rsidRPr="00AC3283" w:rsidRDefault="00AC6168" w:rsidP="00AC6168">
            <w:pPr>
              <w:pStyle w:val="TAC"/>
            </w:pPr>
            <w:r w:rsidRPr="00AC3283">
              <w:t>Static</w:t>
            </w:r>
          </w:p>
        </w:tc>
      </w:tr>
      <w:tr w:rsidR="00AC6168" w:rsidRPr="00AC3283" w14:paraId="47300C59" w14:textId="77777777" w:rsidTr="00AC6168">
        <w:trPr>
          <w:jc w:val="center"/>
        </w:trPr>
        <w:tc>
          <w:tcPr>
            <w:tcW w:w="2005" w:type="dxa"/>
            <w:vMerge/>
            <w:shd w:val="clear" w:color="auto" w:fill="auto"/>
            <w:vAlign w:val="center"/>
          </w:tcPr>
          <w:p w14:paraId="6D4C078A" w14:textId="77777777" w:rsidR="00AC6168" w:rsidRPr="00AC3283" w:rsidRDefault="00AC6168" w:rsidP="00AC6168">
            <w:pPr>
              <w:pStyle w:val="TAL"/>
            </w:pPr>
          </w:p>
        </w:tc>
        <w:tc>
          <w:tcPr>
            <w:tcW w:w="2814" w:type="dxa"/>
            <w:shd w:val="clear" w:color="auto" w:fill="auto"/>
            <w:vAlign w:val="center"/>
          </w:tcPr>
          <w:p w14:paraId="18CA3CA2" w14:textId="77777777" w:rsidR="00AC6168" w:rsidRPr="00AC3283" w:rsidRDefault="00AC6168" w:rsidP="00AC6168">
            <w:pPr>
              <w:pStyle w:val="TAL"/>
            </w:pPr>
            <w:r w:rsidRPr="00AC3283">
              <w:t>PRB bundling size</w:t>
            </w:r>
          </w:p>
        </w:tc>
        <w:tc>
          <w:tcPr>
            <w:tcW w:w="906" w:type="dxa"/>
            <w:shd w:val="clear" w:color="auto" w:fill="auto"/>
            <w:vAlign w:val="center"/>
          </w:tcPr>
          <w:p w14:paraId="2184E44D" w14:textId="77777777" w:rsidR="00AC6168" w:rsidRPr="00AC3283" w:rsidRDefault="00AC6168" w:rsidP="00AC6168">
            <w:pPr>
              <w:pStyle w:val="TAC"/>
            </w:pPr>
          </w:p>
        </w:tc>
        <w:tc>
          <w:tcPr>
            <w:tcW w:w="2098" w:type="dxa"/>
            <w:shd w:val="clear" w:color="auto" w:fill="auto"/>
            <w:vAlign w:val="center"/>
          </w:tcPr>
          <w:p w14:paraId="02372276" w14:textId="77777777" w:rsidR="00AC6168" w:rsidRPr="00AC3283" w:rsidRDefault="00AC6168" w:rsidP="00AC6168">
            <w:pPr>
              <w:pStyle w:val="TAC"/>
            </w:pPr>
            <w:r w:rsidRPr="00AC3283">
              <w:t>WB for</w:t>
            </w:r>
            <w:r w:rsidRPr="00AC3283">
              <w:rPr>
                <w:rFonts w:hint="eastAsia"/>
                <w:lang w:eastAsia="zh-CN"/>
              </w:rPr>
              <w:t xml:space="preserve"> Test</w:t>
            </w:r>
            <w:r w:rsidRPr="00AC3283">
              <w:t xml:space="preserve"> 1-1,</w:t>
            </w:r>
          </w:p>
          <w:p w14:paraId="1831BD18" w14:textId="77777777" w:rsidR="00AC6168" w:rsidRPr="00AC3283" w:rsidRDefault="00AC6168" w:rsidP="00AC6168">
            <w:pPr>
              <w:pStyle w:val="TAC"/>
            </w:pPr>
            <w:r w:rsidRPr="00AC3283">
              <w:t>2 for other tests</w:t>
            </w:r>
          </w:p>
        </w:tc>
      </w:tr>
      <w:tr w:rsidR="00AC6168" w:rsidRPr="00AC3283" w14:paraId="2D1FB4AB" w14:textId="77777777" w:rsidTr="00AC6168">
        <w:trPr>
          <w:jc w:val="center"/>
        </w:trPr>
        <w:tc>
          <w:tcPr>
            <w:tcW w:w="2005" w:type="dxa"/>
            <w:vMerge/>
            <w:shd w:val="clear" w:color="auto" w:fill="auto"/>
            <w:vAlign w:val="center"/>
          </w:tcPr>
          <w:p w14:paraId="19569FE1" w14:textId="77777777" w:rsidR="00AC6168" w:rsidRPr="00AC3283" w:rsidRDefault="00AC6168" w:rsidP="00AC6168">
            <w:pPr>
              <w:pStyle w:val="TAL"/>
            </w:pPr>
          </w:p>
        </w:tc>
        <w:tc>
          <w:tcPr>
            <w:tcW w:w="2814" w:type="dxa"/>
            <w:shd w:val="clear" w:color="auto" w:fill="auto"/>
            <w:vAlign w:val="center"/>
          </w:tcPr>
          <w:p w14:paraId="2B4043A5" w14:textId="77777777" w:rsidR="00AC6168" w:rsidRPr="00AC3283" w:rsidRDefault="00AC6168" w:rsidP="00AC6168">
            <w:pPr>
              <w:pStyle w:val="TAL"/>
            </w:pPr>
            <w:r w:rsidRPr="00AC3283">
              <w:t>Resource allocation type</w:t>
            </w:r>
          </w:p>
        </w:tc>
        <w:tc>
          <w:tcPr>
            <w:tcW w:w="906" w:type="dxa"/>
            <w:shd w:val="clear" w:color="auto" w:fill="auto"/>
            <w:vAlign w:val="center"/>
          </w:tcPr>
          <w:p w14:paraId="5B6FE0AA" w14:textId="77777777" w:rsidR="00AC6168" w:rsidRPr="00AC3283" w:rsidRDefault="00AC6168" w:rsidP="00AC6168">
            <w:pPr>
              <w:pStyle w:val="TAC"/>
            </w:pPr>
          </w:p>
        </w:tc>
        <w:tc>
          <w:tcPr>
            <w:tcW w:w="2098" w:type="dxa"/>
            <w:shd w:val="clear" w:color="auto" w:fill="auto"/>
            <w:vAlign w:val="center"/>
          </w:tcPr>
          <w:p w14:paraId="6E0ABDC9" w14:textId="77777777" w:rsidR="00AC6168" w:rsidRPr="00AC3283" w:rsidRDefault="00AC6168" w:rsidP="00AC6168">
            <w:pPr>
              <w:pStyle w:val="TAC"/>
              <w:rPr>
                <w:lang w:eastAsia="zh-CN"/>
              </w:rPr>
            </w:pPr>
            <w:r w:rsidRPr="00AC3283">
              <w:t xml:space="preserve">Type </w:t>
            </w:r>
            <w:r w:rsidRPr="00AC3283">
              <w:rPr>
                <w:rFonts w:hint="eastAsia"/>
                <w:lang w:eastAsia="zh-CN"/>
              </w:rPr>
              <w:t>0</w:t>
            </w:r>
          </w:p>
        </w:tc>
      </w:tr>
      <w:tr w:rsidR="00AC6168" w:rsidRPr="00AC3283" w14:paraId="478FA5EE" w14:textId="77777777" w:rsidTr="00AC6168">
        <w:trPr>
          <w:jc w:val="center"/>
        </w:trPr>
        <w:tc>
          <w:tcPr>
            <w:tcW w:w="2005" w:type="dxa"/>
            <w:vMerge/>
            <w:shd w:val="clear" w:color="auto" w:fill="auto"/>
            <w:vAlign w:val="center"/>
          </w:tcPr>
          <w:p w14:paraId="3462C649" w14:textId="77777777" w:rsidR="00AC6168" w:rsidRPr="00AC3283" w:rsidRDefault="00AC6168" w:rsidP="00AC6168">
            <w:pPr>
              <w:pStyle w:val="TAL"/>
            </w:pPr>
          </w:p>
        </w:tc>
        <w:tc>
          <w:tcPr>
            <w:tcW w:w="2814" w:type="dxa"/>
            <w:shd w:val="clear" w:color="auto" w:fill="auto"/>
            <w:vAlign w:val="center"/>
          </w:tcPr>
          <w:p w14:paraId="4C5DA0E8" w14:textId="77777777" w:rsidR="00AC6168" w:rsidRPr="00AC3283" w:rsidRDefault="00AC6168" w:rsidP="00AC6168">
            <w:pPr>
              <w:pStyle w:val="TAL"/>
            </w:pPr>
            <w:r w:rsidRPr="00AC3283">
              <w:t>RBG size</w:t>
            </w:r>
          </w:p>
        </w:tc>
        <w:tc>
          <w:tcPr>
            <w:tcW w:w="906" w:type="dxa"/>
            <w:shd w:val="clear" w:color="auto" w:fill="auto"/>
            <w:vAlign w:val="center"/>
          </w:tcPr>
          <w:p w14:paraId="3EF2BB93" w14:textId="77777777" w:rsidR="00AC6168" w:rsidRPr="00AC3283" w:rsidRDefault="00AC6168" w:rsidP="00AC6168">
            <w:pPr>
              <w:pStyle w:val="TAC"/>
            </w:pPr>
          </w:p>
        </w:tc>
        <w:tc>
          <w:tcPr>
            <w:tcW w:w="2098" w:type="dxa"/>
            <w:shd w:val="clear" w:color="auto" w:fill="auto"/>
            <w:vAlign w:val="center"/>
          </w:tcPr>
          <w:p w14:paraId="0112C156" w14:textId="77777777" w:rsidR="00AC6168" w:rsidRPr="00AC3283" w:rsidRDefault="00AC6168" w:rsidP="00AC6168">
            <w:pPr>
              <w:pStyle w:val="TAC"/>
            </w:pPr>
            <w:r w:rsidRPr="00AC3283">
              <w:rPr>
                <w:lang w:eastAsia="zh-CN"/>
              </w:rPr>
              <w:t>config2</w:t>
            </w:r>
          </w:p>
        </w:tc>
      </w:tr>
      <w:tr w:rsidR="00AC6168" w:rsidRPr="00AC3283" w14:paraId="5019225E" w14:textId="77777777" w:rsidTr="00AC6168">
        <w:trPr>
          <w:jc w:val="center"/>
        </w:trPr>
        <w:tc>
          <w:tcPr>
            <w:tcW w:w="2005" w:type="dxa"/>
            <w:vMerge/>
            <w:shd w:val="clear" w:color="auto" w:fill="auto"/>
            <w:vAlign w:val="center"/>
          </w:tcPr>
          <w:p w14:paraId="6CDD834F" w14:textId="77777777" w:rsidR="00AC6168" w:rsidRPr="00AC3283" w:rsidRDefault="00AC6168" w:rsidP="00AC6168">
            <w:pPr>
              <w:pStyle w:val="TAL"/>
            </w:pPr>
          </w:p>
        </w:tc>
        <w:tc>
          <w:tcPr>
            <w:tcW w:w="2814" w:type="dxa"/>
            <w:shd w:val="clear" w:color="auto" w:fill="auto"/>
            <w:vAlign w:val="center"/>
          </w:tcPr>
          <w:p w14:paraId="09036FEE" w14:textId="77777777" w:rsidR="00AC6168" w:rsidRPr="00AC3283" w:rsidRDefault="00AC6168" w:rsidP="00AC6168">
            <w:pPr>
              <w:pStyle w:val="TAL"/>
            </w:pPr>
            <w:r w:rsidRPr="00AC3283">
              <w:rPr>
                <w:lang w:eastAsia="ja-JP"/>
              </w:rPr>
              <w:t>VRB-to-PRB mapping type</w:t>
            </w:r>
          </w:p>
        </w:tc>
        <w:tc>
          <w:tcPr>
            <w:tcW w:w="906" w:type="dxa"/>
            <w:shd w:val="clear" w:color="auto" w:fill="auto"/>
            <w:vAlign w:val="center"/>
          </w:tcPr>
          <w:p w14:paraId="63E9A53F" w14:textId="77777777" w:rsidR="00AC6168" w:rsidRPr="00AC3283" w:rsidRDefault="00AC6168" w:rsidP="00AC6168">
            <w:pPr>
              <w:pStyle w:val="TAC"/>
            </w:pPr>
          </w:p>
        </w:tc>
        <w:tc>
          <w:tcPr>
            <w:tcW w:w="2098" w:type="dxa"/>
            <w:shd w:val="clear" w:color="auto" w:fill="auto"/>
            <w:vAlign w:val="center"/>
          </w:tcPr>
          <w:p w14:paraId="15754D09" w14:textId="77777777" w:rsidR="00AC6168" w:rsidRPr="00AC3283" w:rsidRDefault="00AC6168" w:rsidP="00AC6168">
            <w:pPr>
              <w:pStyle w:val="TAC"/>
            </w:pPr>
            <w:r w:rsidRPr="00AC3283">
              <w:t>Non-interleaved</w:t>
            </w:r>
          </w:p>
        </w:tc>
      </w:tr>
      <w:tr w:rsidR="00AC6168" w:rsidRPr="00AC3283" w14:paraId="426ECAFB" w14:textId="77777777" w:rsidTr="00AC6168">
        <w:trPr>
          <w:jc w:val="center"/>
        </w:trPr>
        <w:tc>
          <w:tcPr>
            <w:tcW w:w="2005" w:type="dxa"/>
            <w:vMerge/>
            <w:shd w:val="clear" w:color="auto" w:fill="auto"/>
            <w:vAlign w:val="center"/>
          </w:tcPr>
          <w:p w14:paraId="6F4850A7" w14:textId="77777777" w:rsidR="00AC6168" w:rsidRPr="00AC3283" w:rsidRDefault="00AC6168" w:rsidP="00AC6168">
            <w:pPr>
              <w:pStyle w:val="TAL"/>
            </w:pPr>
          </w:p>
        </w:tc>
        <w:tc>
          <w:tcPr>
            <w:tcW w:w="2814" w:type="dxa"/>
            <w:shd w:val="clear" w:color="auto" w:fill="auto"/>
            <w:vAlign w:val="center"/>
          </w:tcPr>
          <w:p w14:paraId="444B1512" w14:textId="77777777" w:rsidR="00AC6168" w:rsidRPr="00AC3283" w:rsidRDefault="00AC6168" w:rsidP="00AC6168">
            <w:pPr>
              <w:pStyle w:val="TAL"/>
              <w:rPr>
                <w:lang w:eastAsia="ja-JP"/>
              </w:rPr>
            </w:pPr>
            <w:r w:rsidRPr="00AC3283">
              <w:rPr>
                <w:lang w:eastAsia="ja-JP"/>
              </w:rPr>
              <w:t xml:space="preserve">VRB-to-PRB mapping </w:t>
            </w:r>
            <w:proofErr w:type="spellStart"/>
            <w:r w:rsidRPr="00AC3283">
              <w:rPr>
                <w:lang w:eastAsia="ja-JP"/>
              </w:rPr>
              <w:t>interleaver</w:t>
            </w:r>
            <w:proofErr w:type="spellEnd"/>
            <w:r w:rsidRPr="00AC3283">
              <w:rPr>
                <w:lang w:eastAsia="ja-JP"/>
              </w:rPr>
              <w:t xml:space="preserve"> bundle size</w:t>
            </w:r>
          </w:p>
        </w:tc>
        <w:tc>
          <w:tcPr>
            <w:tcW w:w="906" w:type="dxa"/>
            <w:shd w:val="clear" w:color="auto" w:fill="auto"/>
            <w:vAlign w:val="center"/>
          </w:tcPr>
          <w:p w14:paraId="0F743DDE" w14:textId="77777777" w:rsidR="00AC6168" w:rsidRPr="00AC3283" w:rsidRDefault="00AC6168" w:rsidP="00AC6168">
            <w:pPr>
              <w:pStyle w:val="TAC"/>
            </w:pPr>
          </w:p>
        </w:tc>
        <w:tc>
          <w:tcPr>
            <w:tcW w:w="2098" w:type="dxa"/>
            <w:shd w:val="clear" w:color="auto" w:fill="auto"/>
            <w:vAlign w:val="center"/>
          </w:tcPr>
          <w:p w14:paraId="79761775" w14:textId="77777777" w:rsidR="00AC6168" w:rsidRPr="00AC3283" w:rsidRDefault="00AC6168" w:rsidP="00AC6168">
            <w:pPr>
              <w:pStyle w:val="TAC"/>
            </w:pPr>
            <w:r w:rsidRPr="00AC3283">
              <w:t>N/A</w:t>
            </w:r>
          </w:p>
        </w:tc>
      </w:tr>
      <w:tr w:rsidR="00AC6168" w:rsidRPr="00AC3283" w14:paraId="3A1247D1" w14:textId="77777777" w:rsidTr="00AC6168">
        <w:trPr>
          <w:jc w:val="center"/>
        </w:trPr>
        <w:tc>
          <w:tcPr>
            <w:tcW w:w="2005" w:type="dxa"/>
            <w:vMerge w:val="restart"/>
            <w:shd w:val="clear" w:color="auto" w:fill="auto"/>
            <w:vAlign w:val="center"/>
          </w:tcPr>
          <w:p w14:paraId="2F6DD32E" w14:textId="77777777" w:rsidR="00AC6168" w:rsidRPr="00AC3283" w:rsidRDefault="00AC6168" w:rsidP="00AC6168">
            <w:pPr>
              <w:pStyle w:val="TAL"/>
            </w:pPr>
            <w:r w:rsidRPr="00AC3283">
              <w:t>PDSCH DMRS configuration</w:t>
            </w:r>
          </w:p>
        </w:tc>
        <w:tc>
          <w:tcPr>
            <w:tcW w:w="2814" w:type="dxa"/>
            <w:shd w:val="clear" w:color="auto" w:fill="auto"/>
            <w:vAlign w:val="center"/>
          </w:tcPr>
          <w:p w14:paraId="234B56F1" w14:textId="77777777" w:rsidR="00AC6168" w:rsidRPr="00AC3283" w:rsidRDefault="00AC6168" w:rsidP="00AC6168">
            <w:pPr>
              <w:pStyle w:val="TAL"/>
              <w:rPr>
                <w:lang w:eastAsia="ja-JP"/>
              </w:rPr>
            </w:pPr>
            <w:r w:rsidRPr="00AC3283">
              <w:t>DMRS Type</w:t>
            </w:r>
          </w:p>
        </w:tc>
        <w:tc>
          <w:tcPr>
            <w:tcW w:w="906" w:type="dxa"/>
            <w:shd w:val="clear" w:color="auto" w:fill="auto"/>
            <w:vAlign w:val="center"/>
          </w:tcPr>
          <w:p w14:paraId="1C531D1E" w14:textId="77777777" w:rsidR="00AC6168" w:rsidRPr="00AC3283" w:rsidRDefault="00AC6168" w:rsidP="00AC6168">
            <w:pPr>
              <w:pStyle w:val="TAC"/>
            </w:pPr>
          </w:p>
        </w:tc>
        <w:tc>
          <w:tcPr>
            <w:tcW w:w="2098" w:type="dxa"/>
            <w:shd w:val="clear" w:color="auto" w:fill="auto"/>
            <w:vAlign w:val="center"/>
          </w:tcPr>
          <w:p w14:paraId="3B90B8E7" w14:textId="77777777" w:rsidR="00AC6168" w:rsidRPr="00AC3283" w:rsidRDefault="00AC6168" w:rsidP="00AC6168">
            <w:pPr>
              <w:pStyle w:val="TAC"/>
            </w:pPr>
            <w:r w:rsidRPr="00AC3283">
              <w:t>Type 1</w:t>
            </w:r>
          </w:p>
        </w:tc>
      </w:tr>
      <w:tr w:rsidR="00AC6168" w:rsidRPr="00AC3283" w14:paraId="10668F87" w14:textId="77777777" w:rsidTr="00AC6168">
        <w:trPr>
          <w:jc w:val="center"/>
        </w:trPr>
        <w:tc>
          <w:tcPr>
            <w:tcW w:w="2005" w:type="dxa"/>
            <w:vMerge/>
            <w:shd w:val="clear" w:color="auto" w:fill="auto"/>
            <w:vAlign w:val="center"/>
          </w:tcPr>
          <w:p w14:paraId="6A59E4DB" w14:textId="77777777" w:rsidR="00AC6168" w:rsidRPr="00AC3283" w:rsidRDefault="00AC6168" w:rsidP="00AC6168">
            <w:pPr>
              <w:pStyle w:val="TAL"/>
            </w:pPr>
          </w:p>
        </w:tc>
        <w:tc>
          <w:tcPr>
            <w:tcW w:w="2814" w:type="dxa"/>
            <w:shd w:val="clear" w:color="auto" w:fill="auto"/>
            <w:vAlign w:val="center"/>
          </w:tcPr>
          <w:p w14:paraId="15AD8DC9" w14:textId="77777777" w:rsidR="00AC6168" w:rsidRPr="00AC3283" w:rsidRDefault="00AC6168" w:rsidP="00AC6168">
            <w:pPr>
              <w:pStyle w:val="TAL"/>
              <w:rPr>
                <w:lang w:eastAsia="ja-JP"/>
              </w:rPr>
            </w:pPr>
            <w:r w:rsidRPr="00AC3283">
              <w:t>Number of additional DMRS</w:t>
            </w:r>
          </w:p>
        </w:tc>
        <w:tc>
          <w:tcPr>
            <w:tcW w:w="906" w:type="dxa"/>
            <w:shd w:val="clear" w:color="auto" w:fill="auto"/>
            <w:vAlign w:val="center"/>
          </w:tcPr>
          <w:p w14:paraId="3E2524E5" w14:textId="77777777" w:rsidR="00AC6168" w:rsidRPr="00AC3283" w:rsidRDefault="00AC6168" w:rsidP="00AC6168">
            <w:pPr>
              <w:pStyle w:val="TAC"/>
            </w:pPr>
          </w:p>
        </w:tc>
        <w:tc>
          <w:tcPr>
            <w:tcW w:w="2098" w:type="dxa"/>
            <w:shd w:val="clear" w:color="auto" w:fill="auto"/>
            <w:vAlign w:val="center"/>
          </w:tcPr>
          <w:p w14:paraId="32054CF8" w14:textId="77777777" w:rsidR="00AC6168" w:rsidRPr="00AC3283" w:rsidRDefault="00AC6168" w:rsidP="00AC6168">
            <w:pPr>
              <w:pStyle w:val="TAC"/>
            </w:pPr>
            <w:r w:rsidRPr="00AC3283">
              <w:t>1</w:t>
            </w:r>
          </w:p>
        </w:tc>
      </w:tr>
      <w:tr w:rsidR="00AC6168" w:rsidRPr="00AC3283" w14:paraId="5DC84CC1" w14:textId="77777777" w:rsidTr="00AC6168">
        <w:trPr>
          <w:jc w:val="center"/>
        </w:trPr>
        <w:tc>
          <w:tcPr>
            <w:tcW w:w="2005" w:type="dxa"/>
            <w:vMerge/>
            <w:shd w:val="clear" w:color="auto" w:fill="auto"/>
            <w:vAlign w:val="center"/>
          </w:tcPr>
          <w:p w14:paraId="499CE1D1" w14:textId="77777777" w:rsidR="00AC6168" w:rsidRPr="00AC3283" w:rsidRDefault="00AC6168" w:rsidP="00AC6168">
            <w:pPr>
              <w:pStyle w:val="TAL"/>
            </w:pPr>
          </w:p>
        </w:tc>
        <w:tc>
          <w:tcPr>
            <w:tcW w:w="2814" w:type="dxa"/>
            <w:shd w:val="clear" w:color="auto" w:fill="auto"/>
            <w:vAlign w:val="center"/>
          </w:tcPr>
          <w:p w14:paraId="228FFC79" w14:textId="77777777" w:rsidR="00AC6168" w:rsidRPr="00AC3283" w:rsidRDefault="00AC6168" w:rsidP="00AC6168">
            <w:pPr>
              <w:pStyle w:val="TAL"/>
              <w:rPr>
                <w:lang w:eastAsia="ja-JP"/>
              </w:rPr>
            </w:pPr>
            <w:r w:rsidRPr="00AC3283">
              <w:t>Maximum number of OFDM symbols for DL front loaded DMRS</w:t>
            </w:r>
          </w:p>
        </w:tc>
        <w:tc>
          <w:tcPr>
            <w:tcW w:w="906" w:type="dxa"/>
            <w:shd w:val="clear" w:color="auto" w:fill="auto"/>
            <w:vAlign w:val="center"/>
          </w:tcPr>
          <w:p w14:paraId="08D576DE" w14:textId="77777777" w:rsidR="00AC6168" w:rsidRPr="00AC3283" w:rsidRDefault="00AC6168" w:rsidP="00AC6168">
            <w:pPr>
              <w:pStyle w:val="TAC"/>
            </w:pPr>
          </w:p>
        </w:tc>
        <w:tc>
          <w:tcPr>
            <w:tcW w:w="2098" w:type="dxa"/>
            <w:shd w:val="clear" w:color="auto" w:fill="auto"/>
            <w:vAlign w:val="center"/>
          </w:tcPr>
          <w:p w14:paraId="003DCC03" w14:textId="77777777" w:rsidR="00AC6168" w:rsidRPr="00AC3283" w:rsidRDefault="00AC6168" w:rsidP="00AC6168">
            <w:pPr>
              <w:pStyle w:val="TAC"/>
            </w:pPr>
            <w:r w:rsidRPr="00AC3283">
              <w:rPr>
                <w:rFonts w:hint="eastAsia"/>
                <w:lang w:eastAsia="zh-CN"/>
              </w:rPr>
              <w:t>1</w:t>
            </w:r>
          </w:p>
        </w:tc>
      </w:tr>
      <w:tr w:rsidR="00AC6168" w:rsidRPr="00AC3283" w14:paraId="307CD345" w14:textId="77777777" w:rsidTr="00AC6168">
        <w:trPr>
          <w:jc w:val="center"/>
        </w:trPr>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574C2" w14:textId="77777777" w:rsidR="00AC6168" w:rsidRPr="00AC3283" w:rsidRDefault="00AC6168" w:rsidP="00AC6168">
            <w:pPr>
              <w:pStyle w:val="TAL"/>
              <w:rPr>
                <w:lang w:val="en-US"/>
              </w:rPr>
            </w:pPr>
            <w:r w:rsidRPr="00AC3283">
              <w:rPr>
                <w:lang w:val="en-US"/>
              </w:rPr>
              <w:t>Number of HARQ Processes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5CD2D3C" w14:textId="77777777" w:rsidR="00AC6168" w:rsidRPr="00AC3283" w:rsidRDefault="00AC6168" w:rsidP="00AC6168">
            <w:pPr>
              <w:pStyle w:val="TAC"/>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B4D532E" w14:textId="77777777" w:rsidR="00AC6168" w:rsidRPr="00AC3283" w:rsidRDefault="00AC6168" w:rsidP="00AC6168">
            <w:pPr>
              <w:pStyle w:val="TAC"/>
              <w:rPr>
                <w:lang w:eastAsia="zh-CN"/>
              </w:rPr>
            </w:pPr>
            <w:del w:id="691" w:author="Thorsten Hertel (KEYS)" w:date="2022-08-04T13:08:00Z">
              <w:r w:rsidDel="002220B8">
                <w:delText>1</w:delText>
              </w:r>
            </w:del>
            <w:ins w:id="692" w:author="Thorsten Hertel (KEYS)" w:date="2022-08-04T13:08:00Z">
              <w:r>
                <w:t>8</w:t>
              </w:r>
            </w:ins>
          </w:p>
        </w:tc>
      </w:tr>
      <w:tr w:rsidR="00AC6168" w:rsidRPr="00AC3283" w14:paraId="557A2BC6" w14:textId="77777777" w:rsidTr="00AC6168">
        <w:trPr>
          <w:trHeight w:val="70"/>
          <w:jc w:val="center"/>
        </w:trPr>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1C373" w14:textId="77777777" w:rsidR="00AC6168" w:rsidRPr="00AC3283" w:rsidRDefault="00AC6168" w:rsidP="00AC6168">
            <w:pPr>
              <w:pStyle w:val="TAL"/>
              <w:rPr>
                <w:lang w:val="en-US"/>
              </w:rPr>
            </w:pPr>
            <w:r>
              <w:t>TDD UL-DL pattern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773F443" w14:textId="77777777" w:rsidR="00AC6168" w:rsidRPr="00AC3283" w:rsidRDefault="00AC6168" w:rsidP="00AC6168">
            <w:pPr>
              <w:pStyle w:val="TAC"/>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66E6DE2" w14:textId="77777777" w:rsidR="00AC6168" w:rsidRPr="00AC3283" w:rsidRDefault="00AC6168" w:rsidP="00AC6168">
            <w:pPr>
              <w:pStyle w:val="TAC"/>
            </w:pPr>
            <w:r>
              <w:t xml:space="preserve">FR2.120-1 (Note2) </w:t>
            </w:r>
          </w:p>
        </w:tc>
      </w:tr>
      <w:tr w:rsidR="00AC6168" w:rsidRPr="00AC3283" w14:paraId="2F94B3BD" w14:textId="77777777" w:rsidTr="00AC6168">
        <w:trPr>
          <w:trHeight w:val="70"/>
          <w:jc w:val="center"/>
        </w:trPr>
        <w:tc>
          <w:tcPr>
            <w:tcW w:w="78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EE3F5E" w14:textId="77777777" w:rsidR="00AC6168" w:rsidRDefault="00AC6168" w:rsidP="00AC6168">
            <w:pPr>
              <w:pStyle w:val="TAN"/>
            </w:pPr>
            <w:r w:rsidRPr="008E5A51">
              <w:rPr>
                <w:rFonts w:hint="eastAsia"/>
              </w:rPr>
              <w:t>N</w:t>
            </w:r>
            <w:r w:rsidRPr="008E5A51">
              <w:t xml:space="preserve">ote 1: </w:t>
            </w:r>
            <w:r w:rsidRPr="008E5A51">
              <w:rPr>
                <w:rFonts w:hint="eastAsia"/>
              </w:rPr>
              <w:t>“</w:t>
            </w:r>
            <w:proofErr w:type="gramStart"/>
            <w:r w:rsidRPr="008E5A51">
              <w:t>R.PDSCH</w:t>
            </w:r>
            <w:proofErr w:type="gramEnd"/>
            <w:r w:rsidRPr="008E5A51">
              <w:t>.</w:t>
            </w:r>
            <w:r>
              <w:t>5</w:t>
            </w:r>
            <w:r w:rsidRPr="008E5A51">
              <w:t>-</w:t>
            </w:r>
            <w:r>
              <w:t>2</w:t>
            </w:r>
            <w:r w:rsidRPr="008E5A51">
              <w:t>.</w:t>
            </w:r>
            <w:r>
              <w:t>2</w:t>
            </w:r>
            <w:r w:rsidRPr="008E5A51">
              <w:t xml:space="preserve"> </w:t>
            </w:r>
            <w:r>
              <w:t>T</w:t>
            </w:r>
            <w:r w:rsidRPr="008E5A51">
              <w:t xml:space="preserve">DD”  </w:t>
            </w:r>
            <w:r>
              <w:t xml:space="preserve">is defined </w:t>
            </w:r>
            <w:r w:rsidRPr="008E5A51">
              <w:t xml:space="preserve">in Table </w:t>
            </w:r>
            <w:r w:rsidRPr="008C3D6E">
              <w:t>A.3.2.2.</w:t>
            </w:r>
            <w:r>
              <w:t>5</w:t>
            </w:r>
            <w:r w:rsidRPr="008C3D6E">
              <w:t>-</w:t>
            </w:r>
            <w:r>
              <w:t>2 of TS 38.101-4</w:t>
            </w:r>
          </w:p>
          <w:p w14:paraId="3101DD54" w14:textId="77777777" w:rsidR="00AC6168" w:rsidRPr="00AC3283" w:rsidRDefault="00AC6168" w:rsidP="00AC6168">
            <w:pPr>
              <w:pStyle w:val="TAN"/>
            </w:pPr>
            <w:r>
              <w:t xml:space="preserve">Note 2: “FR2.120-1” is defined in </w:t>
            </w:r>
            <w:r w:rsidRPr="00AC3283">
              <w:rPr>
                <w:rFonts w:hint="eastAsia"/>
                <w:lang w:eastAsia="zh-CN"/>
              </w:rPr>
              <w:t>Annex A.1.</w:t>
            </w:r>
            <w:r>
              <w:rPr>
                <w:lang w:eastAsia="zh-CN"/>
              </w:rPr>
              <w:t>3 of TS 38.101-4</w:t>
            </w:r>
          </w:p>
        </w:tc>
      </w:tr>
    </w:tbl>
    <w:p w14:paraId="76C0136D" w14:textId="77777777" w:rsidR="00AC6168" w:rsidRDefault="00AC6168" w:rsidP="00AC6168"/>
    <w:p w14:paraId="697E8803" w14:textId="77777777" w:rsidR="00C83E22" w:rsidRPr="001D7E6C" w:rsidRDefault="00C83E22" w:rsidP="00C83E22">
      <w:pPr>
        <w:rPr>
          <w:rFonts w:ascii="Arial" w:hAnsi="Arial" w:cs="Arial"/>
          <w:sz w:val="22"/>
          <w:szCs w:val="22"/>
        </w:rPr>
      </w:pPr>
      <w:bookmarkStart w:id="693" w:name="_Hlk78282338"/>
      <w:bookmarkStart w:id="694" w:name="_Hlk92280198"/>
      <w:r w:rsidRPr="001D7E6C">
        <w:rPr>
          <w:rFonts w:ascii="Arial" w:hAnsi="Arial" w:cs="Arial"/>
          <w:b/>
          <w:color w:val="0000FF"/>
          <w:sz w:val="22"/>
          <w:szCs w:val="22"/>
        </w:rPr>
        <w:t>&lt; Unchanged sections omitted &gt;</w:t>
      </w:r>
    </w:p>
    <w:p w14:paraId="07897353" w14:textId="5DF9D1DE" w:rsidR="00AC6168" w:rsidRPr="00DE007D" w:rsidRDefault="00AC6168" w:rsidP="00AC6168">
      <w:pPr>
        <w:pStyle w:val="Separation"/>
        <w:rPr>
          <w:color w:val="FF0000"/>
          <w:sz w:val="32"/>
          <w:szCs w:val="32"/>
        </w:rPr>
      </w:pPr>
      <w:r w:rsidRPr="00DE007D">
        <w:rPr>
          <w:rFonts w:eastAsia="??"/>
          <w:color w:val="FF0000"/>
          <w:sz w:val="32"/>
          <w:szCs w:val="32"/>
        </w:rPr>
        <w:t>&lt;&lt;&lt; END OF CHANGE</w:t>
      </w:r>
      <w:r w:rsidR="0030531C">
        <w:rPr>
          <w:rFonts w:eastAsia="??"/>
          <w:color w:val="FF0000"/>
          <w:sz w:val="32"/>
          <w:szCs w:val="32"/>
        </w:rPr>
        <w:t>2</w:t>
      </w:r>
      <w:r w:rsidRPr="00DE007D">
        <w:rPr>
          <w:rFonts w:eastAsia="??"/>
          <w:color w:val="FF0000"/>
          <w:sz w:val="32"/>
          <w:szCs w:val="32"/>
        </w:rPr>
        <w:t xml:space="preserve"> &gt;&gt;&gt;</w:t>
      </w:r>
      <w:bookmarkEnd w:id="693"/>
      <w:bookmarkEnd w:id="694"/>
    </w:p>
    <w:sectPr w:rsidR="00AC6168" w:rsidRPr="00DE007D" w:rsidSect="000B7FED">
      <w:headerReference w:type="even" r:id="rId60"/>
      <w:headerReference w:type="default" r:id="rId61"/>
      <w:headerReference w:type="first" r:id="rId6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C57E" w14:textId="77777777" w:rsidR="00F72D13" w:rsidRDefault="00F72D13">
      <w:r>
        <w:separator/>
      </w:r>
    </w:p>
  </w:endnote>
  <w:endnote w:type="continuationSeparator" w:id="0">
    <w:p w14:paraId="159C2A82" w14:textId="77777777" w:rsidR="00F72D13" w:rsidRDefault="00F7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Yu Gothic"/>
    <w:charset w:val="80"/>
    <w:family w:val="roman"/>
    <w:pitch w:val="default"/>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8621" w14:textId="77777777" w:rsidR="00F72D13" w:rsidRDefault="00F72D13">
      <w:r>
        <w:separator/>
      </w:r>
    </w:p>
  </w:footnote>
  <w:footnote w:type="continuationSeparator" w:id="0">
    <w:p w14:paraId="06E0A3AD" w14:textId="77777777" w:rsidR="00F72D13" w:rsidRDefault="00F7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3DF1" w14:textId="77777777" w:rsidR="00AC6168" w:rsidRDefault="00AC616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7D94" w14:textId="77777777" w:rsidR="00AC6168" w:rsidRDefault="00AC616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C74F" w14:textId="77777777" w:rsidR="00AC6168" w:rsidRDefault="00AC6168">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7292" w14:textId="77777777" w:rsidR="00AC6168" w:rsidRDefault="00AC616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4B328A"/>
    <w:multiLevelType w:val="hybridMultilevel"/>
    <w:tmpl w:val="94388B80"/>
    <w:lvl w:ilvl="0" w:tplc="4F4A265E">
      <w:start w:val="1"/>
      <w:numFmt w:val="decimal"/>
      <w:pStyle w:val="a1"/>
      <w:lvlText w:val="[%1]"/>
      <w:lvlJc w:val="left"/>
      <w:pPr>
        <w:tabs>
          <w:tab w:val="num" w:pos="720"/>
        </w:tabs>
        <w:ind w:left="720" w:hanging="360"/>
      </w:pPr>
      <w:rPr>
        <w:rFonts w:hint="default"/>
        <w:color w:val="auto"/>
      </w:rPr>
    </w:lvl>
    <w:lvl w:ilvl="1" w:tplc="0E5C3C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9"/>
  </w:num>
  <w:num w:numId="5">
    <w:abstractNumId w:val="6"/>
  </w:num>
  <w:num w:numId="6">
    <w:abstractNumId w:val="12"/>
  </w:num>
  <w:num w:numId="7">
    <w:abstractNumId w:val="14"/>
  </w:num>
  <w:num w:numId="8">
    <w:abstractNumId w:val="15"/>
  </w:num>
  <w:num w:numId="9">
    <w:abstractNumId w:val="4"/>
  </w:num>
  <w:num w:numId="10">
    <w:abstractNumId w:val="2"/>
  </w:num>
  <w:num w:numId="11">
    <w:abstractNumId w:val="7"/>
  </w:num>
  <w:num w:numId="12">
    <w:abstractNumId w:val="8"/>
  </w:num>
  <w:num w:numId="13">
    <w:abstractNumId w:val="5"/>
  </w:num>
  <w:num w:numId="14">
    <w:abstractNumId w:val="11"/>
  </w:num>
  <w:num w:numId="15">
    <w:abstractNumId w:val="0"/>
  </w:num>
  <w:num w:numId="16">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Ruixin(vivo)">
    <w15:presenceInfo w15:providerId="None" w15:userId="Ruixin(vivo)"/>
  </w15:person>
  <w15:person w15:author="Yi Xuan">
    <w15:presenceInfo w15:providerId="Windows Live" w15:userId="c103ebecd5f8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4CF"/>
    <w:rsid w:val="000079BB"/>
    <w:rsid w:val="000142D9"/>
    <w:rsid w:val="00021B56"/>
    <w:rsid w:val="00022E4A"/>
    <w:rsid w:val="000232F6"/>
    <w:rsid w:val="000248F8"/>
    <w:rsid w:val="00027946"/>
    <w:rsid w:val="00030415"/>
    <w:rsid w:val="000433FF"/>
    <w:rsid w:val="000447D5"/>
    <w:rsid w:val="00053158"/>
    <w:rsid w:val="0005488A"/>
    <w:rsid w:val="0005669C"/>
    <w:rsid w:val="00057EE7"/>
    <w:rsid w:val="000663EB"/>
    <w:rsid w:val="00070FB8"/>
    <w:rsid w:val="00076479"/>
    <w:rsid w:val="00076761"/>
    <w:rsid w:val="00086F9D"/>
    <w:rsid w:val="00091BA8"/>
    <w:rsid w:val="000A6394"/>
    <w:rsid w:val="000A6DEA"/>
    <w:rsid w:val="000B299D"/>
    <w:rsid w:val="000B7048"/>
    <w:rsid w:val="000B7FED"/>
    <w:rsid w:val="000C038A"/>
    <w:rsid w:val="000C18FC"/>
    <w:rsid w:val="000C22FC"/>
    <w:rsid w:val="000C6598"/>
    <w:rsid w:val="000D3002"/>
    <w:rsid w:val="000D692B"/>
    <w:rsid w:val="000E0493"/>
    <w:rsid w:val="000E5CE4"/>
    <w:rsid w:val="0010492F"/>
    <w:rsid w:val="00120F58"/>
    <w:rsid w:val="00121105"/>
    <w:rsid w:val="00132BD5"/>
    <w:rsid w:val="00145D43"/>
    <w:rsid w:val="00146B83"/>
    <w:rsid w:val="001479F4"/>
    <w:rsid w:val="00147A64"/>
    <w:rsid w:val="00147C64"/>
    <w:rsid w:val="001543DB"/>
    <w:rsid w:val="00161963"/>
    <w:rsid w:val="001655FA"/>
    <w:rsid w:val="00175101"/>
    <w:rsid w:val="00175E24"/>
    <w:rsid w:val="0017771D"/>
    <w:rsid w:val="00187854"/>
    <w:rsid w:val="00192C46"/>
    <w:rsid w:val="00193771"/>
    <w:rsid w:val="00193F24"/>
    <w:rsid w:val="00194B40"/>
    <w:rsid w:val="001A08B3"/>
    <w:rsid w:val="001A7B60"/>
    <w:rsid w:val="001B11EB"/>
    <w:rsid w:val="001B29F0"/>
    <w:rsid w:val="001B2FAD"/>
    <w:rsid w:val="001B52F0"/>
    <w:rsid w:val="001B7A65"/>
    <w:rsid w:val="001B7F2E"/>
    <w:rsid w:val="001C6830"/>
    <w:rsid w:val="001E031D"/>
    <w:rsid w:val="001E41F3"/>
    <w:rsid w:val="001F229B"/>
    <w:rsid w:val="001F4A08"/>
    <w:rsid w:val="001F658C"/>
    <w:rsid w:val="00202372"/>
    <w:rsid w:val="00211E88"/>
    <w:rsid w:val="00212B91"/>
    <w:rsid w:val="00214A83"/>
    <w:rsid w:val="0022203E"/>
    <w:rsid w:val="002267AC"/>
    <w:rsid w:val="00231FB6"/>
    <w:rsid w:val="0023398D"/>
    <w:rsid w:val="00245197"/>
    <w:rsid w:val="00256605"/>
    <w:rsid w:val="0026004D"/>
    <w:rsid w:val="002640DD"/>
    <w:rsid w:val="00272E8E"/>
    <w:rsid w:val="00275D12"/>
    <w:rsid w:val="00284FEB"/>
    <w:rsid w:val="002860C4"/>
    <w:rsid w:val="002918BD"/>
    <w:rsid w:val="002A69A3"/>
    <w:rsid w:val="002A75B0"/>
    <w:rsid w:val="002A7F20"/>
    <w:rsid w:val="002B348F"/>
    <w:rsid w:val="002B5741"/>
    <w:rsid w:val="002B7B05"/>
    <w:rsid w:val="002C3DDE"/>
    <w:rsid w:val="002E4061"/>
    <w:rsid w:val="002E551B"/>
    <w:rsid w:val="002E7A2E"/>
    <w:rsid w:val="002F709E"/>
    <w:rsid w:val="00302005"/>
    <w:rsid w:val="0030531C"/>
    <w:rsid w:val="00305409"/>
    <w:rsid w:val="003060EC"/>
    <w:rsid w:val="00310E39"/>
    <w:rsid w:val="00324E15"/>
    <w:rsid w:val="00325497"/>
    <w:rsid w:val="0033670F"/>
    <w:rsid w:val="00340CEB"/>
    <w:rsid w:val="003609EF"/>
    <w:rsid w:val="0036231A"/>
    <w:rsid w:val="0036235C"/>
    <w:rsid w:val="00362786"/>
    <w:rsid w:val="00364206"/>
    <w:rsid w:val="00374DD4"/>
    <w:rsid w:val="00377AF6"/>
    <w:rsid w:val="00383C3E"/>
    <w:rsid w:val="003903D3"/>
    <w:rsid w:val="00397AC7"/>
    <w:rsid w:val="003B1737"/>
    <w:rsid w:val="003B1CB4"/>
    <w:rsid w:val="003B23C4"/>
    <w:rsid w:val="003C11BA"/>
    <w:rsid w:val="003C77FA"/>
    <w:rsid w:val="003D278F"/>
    <w:rsid w:val="003D7DD7"/>
    <w:rsid w:val="003E1A36"/>
    <w:rsid w:val="003E6328"/>
    <w:rsid w:val="003F1913"/>
    <w:rsid w:val="003F5662"/>
    <w:rsid w:val="00406F5B"/>
    <w:rsid w:val="00410371"/>
    <w:rsid w:val="00423942"/>
    <w:rsid w:val="004242F1"/>
    <w:rsid w:val="004246A9"/>
    <w:rsid w:val="00437A64"/>
    <w:rsid w:val="00444C50"/>
    <w:rsid w:val="00445B25"/>
    <w:rsid w:val="0045281A"/>
    <w:rsid w:val="00452B1A"/>
    <w:rsid w:val="004653EB"/>
    <w:rsid w:val="00471FED"/>
    <w:rsid w:val="004736D9"/>
    <w:rsid w:val="004758E9"/>
    <w:rsid w:val="00476790"/>
    <w:rsid w:val="00484570"/>
    <w:rsid w:val="00485641"/>
    <w:rsid w:val="004A016B"/>
    <w:rsid w:val="004A3945"/>
    <w:rsid w:val="004B0D45"/>
    <w:rsid w:val="004B0ED2"/>
    <w:rsid w:val="004B516D"/>
    <w:rsid w:val="004B75B7"/>
    <w:rsid w:val="004B7B73"/>
    <w:rsid w:val="004C124B"/>
    <w:rsid w:val="004C599B"/>
    <w:rsid w:val="004F5FFB"/>
    <w:rsid w:val="004F60B5"/>
    <w:rsid w:val="005033F7"/>
    <w:rsid w:val="00513854"/>
    <w:rsid w:val="00515195"/>
    <w:rsid w:val="0051580D"/>
    <w:rsid w:val="00524BB1"/>
    <w:rsid w:val="005319DB"/>
    <w:rsid w:val="00546F03"/>
    <w:rsid w:val="00547111"/>
    <w:rsid w:val="005502F7"/>
    <w:rsid w:val="00555900"/>
    <w:rsid w:val="00560AE8"/>
    <w:rsid w:val="005701D9"/>
    <w:rsid w:val="0057349F"/>
    <w:rsid w:val="00583899"/>
    <w:rsid w:val="00590764"/>
    <w:rsid w:val="00592D74"/>
    <w:rsid w:val="005939A3"/>
    <w:rsid w:val="005965BC"/>
    <w:rsid w:val="005B3A03"/>
    <w:rsid w:val="005B7C5E"/>
    <w:rsid w:val="005C0385"/>
    <w:rsid w:val="005C7442"/>
    <w:rsid w:val="005D10CB"/>
    <w:rsid w:val="005D2351"/>
    <w:rsid w:val="005E23F0"/>
    <w:rsid w:val="005E2C44"/>
    <w:rsid w:val="005E6FEF"/>
    <w:rsid w:val="005F0229"/>
    <w:rsid w:val="00603C35"/>
    <w:rsid w:val="00604A47"/>
    <w:rsid w:val="00605B1D"/>
    <w:rsid w:val="00613ED3"/>
    <w:rsid w:val="00616B2E"/>
    <w:rsid w:val="00621188"/>
    <w:rsid w:val="006211B2"/>
    <w:rsid w:val="006223F4"/>
    <w:rsid w:val="006257ED"/>
    <w:rsid w:val="006310BC"/>
    <w:rsid w:val="00635A91"/>
    <w:rsid w:val="006417E2"/>
    <w:rsid w:val="0066273B"/>
    <w:rsid w:val="00667CD7"/>
    <w:rsid w:val="00670AA8"/>
    <w:rsid w:val="00677153"/>
    <w:rsid w:val="006778C3"/>
    <w:rsid w:val="00680B72"/>
    <w:rsid w:val="00686211"/>
    <w:rsid w:val="006879A0"/>
    <w:rsid w:val="00695808"/>
    <w:rsid w:val="006A2660"/>
    <w:rsid w:val="006A3BAC"/>
    <w:rsid w:val="006A6940"/>
    <w:rsid w:val="006A73C0"/>
    <w:rsid w:val="006A785C"/>
    <w:rsid w:val="006B31FC"/>
    <w:rsid w:val="006B46FB"/>
    <w:rsid w:val="006C0189"/>
    <w:rsid w:val="006C0334"/>
    <w:rsid w:val="006C11F8"/>
    <w:rsid w:val="006D29C7"/>
    <w:rsid w:val="006E21FB"/>
    <w:rsid w:val="00700CB0"/>
    <w:rsid w:val="00712192"/>
    <w:rsid w:val="007137CA"/>
    <w:rsid w:val="00715407"/>
    <w:rsid w:val="007410ED"/>
    <w:rsid w:val="007461EA"/>
    <w:rsid w:val="0074756A"/>
    <w:rsid w:val="00752648"/>
    <w:rsid w:val="00752A09"/>
    <w:rsid w:val="00752CA0"/>
    <w:rsid w:val="00755D50"/>
    <w:rsid w:val="0076460C"/>
    <w:rsid w:val="00767798"/>
    <w:rsid w:val="00770121"/>
    <w:rsid w:val="00771C0B"/>
    <w:rsid w:val="007750A7"/>
    <w:rsid w:val="007912BA"/>
    <w:rsid w:val="00792342"/>
    <w:rsid w:val="00797010"/>
    <w:rsid w:val="007977A8"/>
    <w:rsid w:val="007A4CAB"/>
    <w:rsid w:val="007A784F"/>
    <w:rsid w:val="007B0A51"/>
    <w:rsid w:val="007B2E3F"/>
    <w:rsid w:val="007B512A"/>
    <w:rsid w:val="007B55EA"/>
    <w:rsid w:val="007B663F"/>
    <w:rsid w:val="007C096E"/>
    <w:rsid w:val="007C1EE2"/>
    <w:rsid w:val="007C2097"/>
    <w:rsid w:val="007C4BDB"/>
    <w:rsid w:val="007C6C4C"/>
    <w:rsid w:val="007D4EAF"/>
    <w:rsid w:val="007D6A07"/>
    <w:rsid w:val="007E1917"/>
    <w:rsid w:val="007E1BE5"/>
    <w:rsid w:val="007E2A15"/>
    <w:rsid w:val="007E40E3"/>
    <w:rsid w:val="007E6B65"/>
    <w:rsid w:val="007F5E55"/>
    <w:rsid w:val="007F7259"/>
    <w:rsid w:val="008040A8"/>
    <w:rsid w:val="00813E1A"/>
    <w:rsid w:val="00816769"/>
    <w:rsid w:val="00823BFF"/>
    <w:rsid w:val="008279FA"/>
    <w:rsid w:val="00833DB0"/>
    <w:rsid w:val="00834327"/>
    <w:rsid w:val="0083560E"/>
    <w:rsid w:val="0083665D"/>
    <w:rsid w:val="00836A6E"/>
    <w:rsid w:val="00841EA7"/>
    <w:rsid w:val="0085065E"/>
    <w:rsid w:val="0085313B"/>
    <w:rsid w:val="00860E64"/>
    <w:rsid w:val="008626E7"/>
    <w:rsid w:val="00862A2D"/>
    <w:rsid w:val="00870EE7"/>
    <w:rsid w:val="00872BAE"/>
    <w:rsid w:val="00874A3F"/>
    <w:rsid w:val="008856E7"/>
    <w:rsid w:val="008863B9"/>
    <w:rsid w:val="008A227B"/>
    <w:rsid w:val="008A3057"/>
    <w:rsid w:val="008A36BA"/>
    <w:rsid w:val="008A45A6"/>
    <w:rsid w:val="008A76CB"/>
    <w:rsid w:val="008A7D72"/>
    <w:rsid w:val="008B1758"/>
    <w:rsid w:val="008B7393"/>
    <w:rsid w:val="008D03C2"/>
    <w:rsid w:val="008D205E"/>
    <w:rsid w:val="008D36AF"/>
    <w:rsid w:val="008D593C"/>
    <w:rsid w:val="008E1FF6"/>
    <w:rsid w:val="008E6E70"/>
    <w:rsid w:val="008F686C"/>
    <w:rsid w:val="0090228D"/>
    <w:rsid w:val="009051F2"/>
    <w:rsid w:val="009148DE"/>
    <w:rsid w:val="009225AB"/>
    <w:rsid w:val="00925B86"/>
    <w:rsid w:val="009342FC"/>
    <w:rsid w:val="00934E2F"/>
    <w:rsid w:val="00940AE8"/>
    <w:rsid w:val="00941E30"/>
    <w:rsid w:val="009470E1"/>
    <w:rsid w:val="00955CA7"/>
    <w:rsid w:val="00960E09"/>
    <w:rsid w:val="00961497"/>
    <w:rsid w:val="00966671"/>
    <w:rsid w:val="00966EE6"/>
    <w:rsid w:val="009670A3"/>
    <w:rsid w:val="009673A8"/>
    <w:rsid w:val="009777D9"/>
    <w:rsid w:val="009815D2"/>
    <w:rsid w:val="009818EA"/>
    <w:rsid w:val="009846FE"/>
    <w:rsid w:val="00986CD2"/>
    <w:rsid w:val="00987413"/>
    <w:rsid w:val="00991B88"/>
    <w:rsid w:val="00992C98"/>
    <w:rsid w:val="009953B9"/>
    <w:rsid w:val="009961EB"/>
    <w:rsid w:val="00997A58"/>
    <w:rsid w:val="009A5753"/>
    <w:rsid w:val="009A579D"/>
    <w:rsid w:val="009B18E6"/>
    <w:rsid w:val="009B25C6"/>
    <w:rsid w:val="009B2EBA"/>
    <w:rsid w:val="009B7DDD"/>
    <w:rsid w:val="009D4CE6"/>
    <w:rsid w:val="009D6104"/>
    <w:rsid w:val="009E2F9B"/>
    <w:rsid w:val="009E3297"/>
    <w:rsid w:val="009E3C7A"/>
    <w:rsid w:val="009E6F77"/>
    <w:rsid w:val="009F734F"/>
    <w:rsid w:val="00A015FE"/>
    <w:rsid w:val="00A02AD9"/>
    <w:rsid w:val="00A16CF4"/>
    <w:rsid w:val="00A246B6"/>
    <w:rsid w:val="00A33295"/>
    <w:rsid w:val="00A41EBA"/>
    <w:rsid w:val="00A44A16"/>
    <w:rsid w:val="00A47E70"/>
    <w:rsid w:val="00A50CF0"/>
    <w:rsid w:val="00A54F5B"/>
    <w:rsid w:val="00A67583"/>
    <w:rsid w:val="00A729C1"/>
    <w:rsid w:val="00A72E3C"/>
    <w:rsid w:val="00A7671C"/>
    <w:rsid w:val="00A77FC0"/>
    <w:rsid w:val="00A85328"/>
    <w:rsid w:val="00A870C6"/>
    <w:rsid w:val="00AA1D18"/>
    <w:rsid w:val="00AA2194"/>
    <w:rsid w:val="00AA2CBC"/>
    <w:rsid w:val="00AA6119"/>
    <w:rsid w:val="00AA7FEA"/>
    <w:rsid w:val="00AC0AC1"/>
    <w:rsid w:val="00AC2A1F"/>
    <w:rsid w:val="00AC5820"/>
    <w:rsid w:val="00AC6168"/>
    <w:rsid w:val="00AC7A1F"/>
    <w:rsid w:val="00AD1CD8"/>
    <w:rsid w:val="00AD34F6"/>
    <w:rsid w:val="00AD5A3E"/>
    <w:rsid w:val="00AD5C0C"/>
    <w:rsid w:val="00AE2387"/>
    <w:rsid w:val="00AE30F6"/>
    <w:rsid w:val="00AF3BED"/>
    <w:rsid w:val="00B00ABC"/>
    <w:rsid w:val="00B02331"/>
    <w:rsid w:val="00B0381C"/>
    <w:rsid w:val="00B14C09"/>
    <w:rsid w:val="00B170A6"/>
    <w:rsid w:val="00B258BB"/>
    <w:rsid w:val="00B306A8"/>
    <w:rsid w:val="00B32779"/>
    <w:rsid w:val="00B34EBB"/>
    <w:rsid w:val="00B508A2"/>
    <w:rsid w:val="00B56FA6"/>
    <w:rsid w:val="00B65467"/>
    <w:rsid w:val="00B67B97"/>
    <w:rsid w:val="00B75485"/>
    <w:rsid w:val="00B82268"/>
    <w:rsid w:val="00B835B9"/>
    <w:rsid w:val="00B93AEF"/>
    <w:rsid w:val="00B968C8"/>
    <w:rsid w:val="00B9758B"/>
    <w:rsid w:val="00BA3EC5"/>
    <w:rsid w:val="00BA51D9"/>
    <w:rsid w:val="00BA70BD"/>
    <w:rsid w:val="00BB0128"/>
    <w:rsid w:val="00BB3800"/>
    <w:rsid w:val="00BB5DFC"/>
    <w:rsid w:val="00BC2E8C"/>
    <w:rsid w:val="00BC47C1"/>
    <w:rsid w:val="00BC4A6F"/>
    <w:rsid w:val="00BC5906"/>
    <w:rsid w:val="00BD279D"/>
    <w:rsid w:val="00BD4B95"/>
    <w:rsid w:val="00BD6BB8"/>
    <w:rsid w:val="00BD7E90"/>
    <w:rsid w:val="00BF194E"/>
    <w:rsid w:val="00C21A69"/>
    <w:rsid w:val="00C3032F"/>
    <w:rsid w:val="00C356A5"/>
    <w:rsid w:val="00C36281"/>
    <w:rsid w:val="00C403CD"/>
    <w:rsid w:val="00C51A3E"/>
    <w:rsid w:val="00C55FC2"/>
    <w:rsid w:val="00C615A6"/>
    <w:rsid w:val="00C64092"/>
    <w:rsid w:val="00C66BA2"/>
    <w:rsid w:val="00C70810"/>
    <w:rsid w:val="00C83E22"/>
    <w:rsid w:val="00C9455C"/>
    <w:rsid w:val="00C95985"/>
    <w:rsid w:val="00CA23D1"/>
    <w:rsid w:val="00CA4C3D"/>
    <w:rsid w:val="00CA7B1A"/>
    <w:rsid w:val="00CB0FA5"/>
    <w:rsid w:val="00CB30E8"/>
    <w:rsid w:val="00CB5676"/>
    <w:rsid w:val="00CC2C66"/>
    <w:rsid w:val="00CC3859"/>
    <w:rsid w:val="00CC5026"/>
    <w:rsid w:val="00CC5EE1"/>
    <w:rsid w:val="00CC68D0"/>
    <w:rsid w:val="00CD1AB6"/>
    <w:rsid w:val="00CD6549"/>
    <w:rsid w:val="00CD69BB"/>
    <w:rsid w:val="00CE0237"/>
    <w:rsid w:val="00CE384C"/>
    <w:rsid w:val="00CE6B6A"/>
    <w:rsid w:val="00CF1EDE"/>
    <w:rsid w:val="00CF4262"/>
    <w:rsid w:val="00CF6115"/>
    <w:rsid w:val="00D01FEC"/>
    <w:rsid w:val="00D03F9A"/>
    <w:rsid w:val="00D06D51"/>
    <w:rsid w:val="00D13C25"/>
    <w:rsid w:val="00D162CC"/>
    <w:rsid w:val="00D24991"/>
    <w:rsid w:val="00D35135"/>
    <w:rsid w:val="00D404A0"/>
    <w:rsid w:val="00D413BA"/>
    <w:rsid w:val="00D50255"/>
    <w:rsid w:val="00D6042D"/>
    <w:rsid w:val="00D61CDD"/>
    <w:rsid w:val="00D61E04"/>
    <w:rsid w:val="00D66520"/>
    <w:rsid w:val="00D67694"/>
    <w:rsid w:val="00D708BB"/>
    <w:rsid w:val="00D73561"/>
    <w:rsid w:val="00D81AA0"/>
    <w:rsid w:val="00D94979"/>
    <w:rsid w:val="00DA4B94"/>
    <w:rsid w:val="00DA4DB8"/>
    <w:rsid w:val="00DA7578"/>
    <w:rsid w:val="00DB2CA7"/>
    <w:rsid w:val="00DC01AA"/>
    <w:rsid w:val="00DC4301"/>
    <w:rsid w:val="00DD199E"/>
    <w:rsid w:val="00DE34CF"/>
    <w:rsid w:val="00DE5D74"/>
    <w:rsid w:val="00E05C88"/>
    <w:rsid w:val="00E10C96"/>
    <w:rsid w:val="00E13F3D"/>
    <w:rsid w:val="00E16EDE"/>
    <w:rsid w:val="00E200AA"/>
    <w:rsid w:val="00E33A9C"/>
    <w:rsid w:val="00E34898"/>
    <w:rsid w:val="00E405E7"/>
    <w:rsid w:val="00E45108"/>
    <w:rsid w:val="00E54F1F"/>
    <w:rsid w:val="00E57B5C"/>
    <w:rsid w:val="00E57BF8"/>
    <w:rsid w:val="00E603E6"/>
    <w:rsid w:val="00E704C4"/>
    <w:rsid w:val="00E8179E"/>
    <w:rsid w:val="00E97E26"/>
    <w:rsid w:val="00E97FA7"/>
    <w:rsid w:val="00EA7F3C"/>
    <w:rsid w:val="00EB09B7"/>
    <w:rsid w:val="00EB35CC"/>
    <w:rsid w:val="00EB7D09"/>
    <w:rsid w:val="00EC106D"/>
    <w:rsid w:val="00EC1242"/>
    <w:rsid w:val="00ED25B0"/>
    <w:rsid w:val="00ED5CAD"/>
    <w:rsid w:val="00EE7CC8"/>
    <w:rsid w:val="00EE7D7C"/>
    <w:rsid w:val="00EF5766"/>
    <w:rsid w:val="00F0123C"/>
    <w:rsid w:val="00F05874"/>
    <w:rsid w:val="00F07F1B"/>
    <w:rsid w:val="00F11EB4"/>
    <w:rsid w:val="00F144DA"/>
    <w:rsid w:val="00F15DC0"/>
    <w:rsid w:val="00F24655"/>
    <w:rsid w:val="00F25D98"/>
    <w:rsid w:val="00F261CE"/>
    <w:rsid w:val="00F300FB"/>
    <w:rsid w:val="00F30EA1"/>
    <w:rsid w:val="00F41DD7"/>
    <w:rsid w:val="00F53522"/>
    <w:rsid w:val="00F5630B"/>
    <w:rsid w:val="00F607C9"/>
    <w:rsid w:val="00F706E6"/>
    <w:rsid w:val="00F72D13"/>
    <w:rsid w:val="00F753AF"/>
    <w:rsid w:val="00F77177"/>
    <w:rsid w:val="00F85D49"/>
    <w:rsid w:val="00FA19E5"/>
    <w:rsid w:val="00FA47B6"/>
    <w:rsid w:val="00FB41A2"/>
    <w:rsid w:val="00FB6386"/>
    <w:rsid w:val="00FC0893"/>
    <w:rsid w:val="00FC5298"/>
    <w:rsid w:val="00FD093F"/>
    <w:rsid w:val="00FE2953"/>
    <w:rsid w:val="00FE32D4"/>
    <w:rsid w:val="00FE33D5"/>
    <w:rsid w:val="00FE482D"/>
    <w:rsid w:val="00FF777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138C9"/>
  <w15:docId w15:val="{AAB1FBF0-CB98-4C5A-AF77-73565E54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0531C"/>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2"/>
    <w:link w:val="11"/>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2"/>
    <w:link w:val="20"/>
    <w:uiPriority w:val="1"/>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2"/>
    <w:link w:val="31"/>
    <w:uiPriority w:val="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uiPriority w:val="1"/>
    <w:qFormat/>
    <w:rsid w:val="000B7FED"/>
    <w:pPr>
      <w:ind w:left="1701" w:hanging="1701"/>
      <w:outlineLvl w:val="4"/>
    </w:pPr>
    <w:rPr>
      <w:sz w:val="22"/>
    </w:rPr>
  </w:style>
  <w:style w:type="paragraph" w:styleId="6">
    <w:name w:val="heading 6"/>
    <w:aliases w:val="T1,Header 6"/>
    <w:basedOn w:val="H6"/>
    <w:next w:val="a2"/>
    <w:link w:val="60"/>
    <w:uiPriority w:val="1"/>
    <w:qFormat/>
    <w:rsid w:val="000B7FED"/>
    <w:pPr>
      <w:outlineLvl w:val="5"/>
    </w:pPr>
  </w:style>
  <w:style w:type="paragraph" w:styleId="7">
    <w:name w:val="heading 7"/>
    <w:basedOn w:val="H6"/>
    <w:next w:val="a2"/>
    <w:link w:val="70"/>
    <w:uiPriority w:val="1"/>
    <w:qFormat/>
    <w:rsid w:val="000B7FED"/>
    <w:pPr>
      <w:outlineLvl w:val="6"/>
    </w:pPr>
  </w:style>
  <w:style w:type="paragraph" w:styleId="8">
    <w:name w:val="heading 8"/>
    <w:basedOn w:val="10"/>
    <w:next w:val="a2"/>
    <w:link w:val="80"/>
    <w:uiPriority w:val="1"/>
    <w:qFormat/>
    <w:rsid w:val="000B7FED"/>
    <w:pPr>
      <w:ind w:left="0" w:firstLine="0"/>
      <w:outlineLvl w:val="7"/>
    </w:pPr>
  </w:style>
  <w:style w:type="paragraph" w:styleId="9">
    <w:name w:val="heading 9"/>
    <w:basedOn w:val="8"/>
    <w:next w:val="a2"/>
    <w:link w:val="90"/>
    <w:uiPriority w:val="1"/>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2"/>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2"/>
    <w:rsid w:val="000B7FED"/>
    <w:pPr>
      <w:outlineLvl w:val="9"/>
    </w:pPr>
  </w:style>
  <w:style w:type="paragraph" w:styleId="22">
    <w:name w:val="List Number 2"/>
    <w:basedOn w:val="a6"/>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rsid w:val="000B7FED"/>
    <w:pPr>
      <w:widowControl w:val="0"/>
    </w:pPr>
    <w:rPr>
      <w:rFonts w:ascii="Arial" w:hAnsi="Arial"/>
      <w:b/>
      <w:noProof/>
      <w:sz w:val="18"/>
      <w:lang w:val="en-GB" w:eastAsia="en-US"/>
    </w:rPr>
  </w:style>
  <w:style w:type="character" w:styleId="a9">
    <w:name w:val="footnote reference"/>
    <w:aliases w:val="Appel note de bas de p,Nota,Footnote symbol,Footnote"/>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
    <w:basedOn w:val="a2"/>
    <w:link w:val="ab"/>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2"/>
    <w:qFormat/>
    <w:rsid w:val="000B7FED"/>
    <w:pPr>
      <w:ind w:left="1985" w:hanging="1985"/>
    </w:pPr>
  </w:style>
  <w:style w:type="paragraph" w:styleId="TOC7">
    <w:name w:val="toc 7"/>
    <w:basedOn w:val="TOC6"/>
    <w:next w:val="a2"/>
    <w:rsid w:val="000B7FED"/>
    <w:pPr>
      <w:ind w:left="2268" w:hanging="2268"/>
    </w:pPr>
  </w:style>
  <w:style w:type="paragraph" w:styleId="23">
    <w:name w:val="List Bullet 2"/>
    <w:basedOn w:val="ac"/>
    <w:link w:val="24"/>
    <w:rsid w:val="000B7FED"/>
    <w:pPr>
      <w:ind w:left="851"/>
    </w:pPr>
  </w:style>
  <w:style w:type="paragraph" w:styleId="32">
    <w:name w:val="List Bullet 3"/>
    <w:basedOn w:val="23"/>
    <w:link w:val="33"/>
    <w:rsid w:val="000B7FED"/>
    <w:pPr>
      <w:ind w:left="1135"/>
    </w:pPr>
  </w:style>
  <w:style w:type="paragraph" w:styleId="a6">
    <w:name w:val="List Number"/>
    <w:basedOn w:val="ad"/>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2"/>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5">
    <w:name w:val="List 2"/>
    <w:basedOn w:val="ad"/>
    <w:link w:val="26"/>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d">
    <w:name w:val="List"/>
    <w:basedOn w:val="a2"/>
    <w:link w:val="ae"/>
    <w:rsid w:val="000B7FED"/>
    <w:pPr>
      <w:ind w:left="568" w:hanging="284"/>
    </w:pPr>
  </w:style>
  <w:style w:type="paragraph" w:styleId="ac">
    <w:name w:val="List Bullet"/>
    <w:basedOn w:val="ad"/>
    <w:link w:val="af"/>
    <w:rsid w:val="000B7FED"/>
  </w:style>
  <w:style w:type="paragraph" w:styleId="43">
    <w:name w:val="List Bullet 4"/>
    <w:basedOn w:val="32"/>
    <w:qFormat/>
    <w:rsid w:val="000B7FED"/>
    <w:pPr>
      <w:ind w:left="1418"/>
    </w:pPr>
  </w:style>
  <w:style w:type="paragraph" w:styleId="52">
    <w:name w:val="List Bullet 5"/>
    <w:basedOn w:val="43"/>
    <w:rsid w:val="000B7FED"/>
    <w:pPr>
      <w:ind w:left="1702"/>
    </w:pPr>
  </w:style>
  <w:style w:type="paragraph" w:customStyle="1" w:styleId="B10">
    <w:name w:val="B1"/>
    <w:basedOn w:val="ad"/>
    <w:link w:val="B1Char"/>
    <w:qFormat/>
    <w:rsid w:val="000B7FED"/>
  </w:style>
  <w:style w:type="paragraph" w:customStyle="1" w:styleId="B20">
    <w:name w:val="B2"/>
    <w:basedOn w:val="25"/>
    <w:link w:val="B2Char"/>
    <w:qFormat/>
    <w:rsid w:val="000B7FED"/>
  </w:style>
  <w:style w:type="paragraph" w:customStyle="1" w:styleId="B30">
    <w:name w:val="B3"/>
    <w:basedOn w:val="34"/>
    <w:link w:val="B3Char"/>
    <w:rsid w:val="000B7FED"/>
  </w:style>
  <w:style w:type="paragraph" w:customStyle="1" w:styleId="B4">
    <w:name w:val="B4"/>
    <w:basedOn w:val="42"/>
    <w:rsid w:val="000B7FED"/>
  </w:style>
  <w:style w:type="paragraph" w:customStyle="1" w:styleId="B5">
    <w:name w:val="B5"/>
    <w:basedOn w:val="51"/>
    <w:rsid w:val="000B7FED"/>
  </w:style>
  <w:style w:type="paragraph" w:styleId="af0">
    <w:name w:val="footer"/>
    <w:aliases w:val="footer odd,footer,fo,pie de página"/>
    <w:basedOn w:val="a7"/>
    <w:link w:val="af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2">
    <w:name w:val="Hyperlink"/>
    <w:rsid w:val="000B7FED"/>
    <w:rPr>
      <w:color w:val="0000FF"/>
      <w:u w:val="single"/>
    </w:rPr>
  </w:style>
  <w:style w:type="character" w:styleId="af3">
    <w:name w:val="annotation reference"/>
    <w:qFormat/>
    <w:rsid w:val="000B7FED"/>
    <w:rPr>
      <w:sz w:val="16"/>
    </w:rPr>
  </w:style>
  <w:style w:type="paragraph" w:styleId="af4">
    <w:name w:val="annotation text"/>
    <w:basedOn w:val="a2"/>
    <w:link w:val="af5"/>
    <w:qFormat/>
    <w:rsid w:val="000B7FED"/>
  </w:style>
  <w:style w:type="character" w:styleId="af6">
    <w:name w:val="FollowedHyperlink"/>
    <w:rsid w:val="000B7FED"/>
    <w:rPr>
      <w:color w:val="800080"/>
      <w:u w:val="single"/>
    </w:rPr>
  </w:style>
  <w:style w:type="paragraph" w:styleId="af7">
    <w:name w:val="Balloon Text"/>
    <w:basedOn w:val="a2"/>
    <w:link w:val="af8"/>
    <w:rsid w:val="000B7FED"/>
    <w:rPr>
      <w:rFonts w:ascii="Tahoma" w:hAnsi="Tahoma" w:cs="Tahoma"/>
      <w:sz w:val="16"/>
      <w:szCs w:val="16"/>
    </w:rPr>
  </w:style>
  <w:style w:type="paragraph" w:styleId="af9">
    <w:name w:val="annotation subject"/>
    <w:basedOn w:val="af4"/>
    <w:next w:val="af4"/>
    <w:link w:val="afa"/>
    <w:rsid w:val="000B7FED"/>
    <w:rPr>
      <w:b/>
      <w:bCs/>
    </w:rPr>
  </w:style>
  <w:style w:type="paragraph" w:styleId="afb">
    <w:name w:val="Document Map"/>
    <w:basedOn w:val="a2"/>
    <w:link w:val="afc"/>
    <w:rsid w:val="005E2C44"/>
    <w:pPr>
      <w:shd w:val="clear" w:color="auto" w:fill="000080"/>
    </w:pPr>
    <w:rPr>
      <w:rFonts w:ascii="Tahoma" w:hAnsi="Tahoma" w:cs="Tahoma"/>
    </w:rPr>
  </w:style>
  <w:style w:type="character" w:customStyle="1" w:styleId="TACChar">
    <w:name w:val="TAC Char"/>
    <w:link w:val="TAC"/>
    <w:qFormat/>
    <w:locked/>
    <w:rsid w:val="00FA47B6"/>
    <w:rPr>
      <w:rFonts w:ascii="Arial" w:hAnsi="Arial"/>
      <w:sz w:val="18"/>
      <w:lang w:val="en-GB" w:eastAsia="en-US"/>
    </w:rPr>
  </w:style>
  <w:style w:type="character" w:customStyle="1" w:styleId="THChar">
    <w:name w:val="TH Char"/>
    <w:link w:val="TH"/>
    <w:qFormat/>
    <w:locked/>
    <w:rsid w:val="00FA47B6"/>
    <w:rPr>
      <w:rFonts w:ascii="Arial" w:hAnsi="Arial"/>
      <w:b/>
      <w:lang w:val="en-GB" w:eastAsia="en-US"/>
    </w:rPr>
  </w:style>
  <w:style w:type="character" w:customStyle="1" w:styleId="TANChar">
    <w:name w:val="TAN Char"/>
    <w:link w:val="TAN"/>
    <w:qFormat/>
    <w:locked/>
    <w:rsid w:val="00FA47B6"/>
    <w:rPr>
      <w:rFonts w:ascii="Arial" w:hAnsi="Arial"/>
      <w:sz w:val="18"/>
      <w:lang w:val="en-GB" w:eastAsia="en-US"/>
    </w:rPr>
  </w:style>
  <w:style w:type="character" w:customStyle="1" w:styleId="B2Char">
    <w:name w:val="B2 Char"/>
    <w:link w:val="B20"/>
    <w:qFormat/>
    <w:locked/>
    <w:rsid w:val="00FA47B6"/>
    <w:rPr>
      <w:rFonts w:ascii="Times New Roman" w:hAnsi="Times New Roman"/>
      <w:lang w:val="en-GB" w:eastAsia="en-US"/>
    </w:rPr>
  </w:style>
  <w:style w:type="character" w:customStyle="1" w:styleId="TAHCar">
    <w:name w:val="TAH Car"/>
    <w:link w:val="TAH"/>
    <w:qFormat/>
    <w:locked/>
    <w:rsid w:val="00FA47B6"/>
    <w:rPr>
      <w:rFonts w:ascii="Arial" w:hAnsi="Arial"/>
      <w:b/>
      <w:sz w:val="18"/>
      <w:lang w:val="en-GB" w:eastAsia="en-US"/>
    </w:rPr>
  </w:style>
  <w:style w:type="character" w:customStyle="1" w:styleId="TALCar">
    <w:name w:val="TAL Car"/>
    <w:link w:val="TAL"/>
    <w:qFormat/>
    <w:rsid w:val="00FA47B6"/>
    <w:rPr>
      <w:rFonts w:ascii="Arial" w:hAnsi="Arial"/>
      <w:sz w:val="18"/>
      <w:lang w:val="en-GB" w:eastAsia="en-US"/>
    </w:rPr>
  </w:style>
  <w:style w:type="paragraph" w:customStyle="1" w:styleId="Guidance">
    <w:name w:val="Guidance"/>
    <w:basedOn w:val="a2"/>
    <w:link w:val="GuidanceChar"/>
    <w:rsid w:val="002F709E"/>
    <w:pPr>
      <w:overflowPunct w:val="0"/>
      <w:autoSpaceDE w:val="0"/>
      <w:autoSpaceDN w:val="0"/>
      <w:adjustRightInd w:val="0"/>
      <w:textAlignment w:val="baseline"/>
    </w:pPr>
    <w:rPr>
      <w:rFonts w:eastAsia="宋体"/>
      <w:i/>
      <w:color w:val="0000FF"/>
    </w:rPr>
  </w:style>
  <w:style w:type="character" w:customStyle="1" w:styleId="GuidanceChar">
    <w:name w:val="Guidance Char"/>
    <w:link w:val="Guidance"/>
    <w:rsid w:val="002F709E"/>
    <w:rPr>
      <w:rFonts w:ascii="Times New Roman" w:eastAsia="宋体" w:hAnsi="Times New Roman"/>
      <w:i/>
      <w:color w:val="0000FF"/>
      <w:lang w:val="en-GB" w:eastAsia="en-US"/>
    </w:rPr>
  </w:style>
  <w:style w:type="character" w:customStyle="1" w:styleId="UnresolvedMention1">
    <w:name w:val="Unresolved Mention1"/>
    <w:uiPriority w:val="99"/>
    <w:semiHidden/>
    <w:unhideWhenUsed/>
    <w:rsid w:val="00212B91"/>
    <w:rPr>
      <w:color w:val="808080"/>
      <w:shd w:val="clear" w:color="auto" w:fill="E6E6E6"/>
    </w:rPr>
  </w:style>
  <w:style w:type="paragraph" w:customStyle="1" w:styleId="TAJ">
    <w:name w:val="TAJ"/>
    <w:basedOn w:val="a2"/>
    <w:rsid w:val="00212B91"/>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rsid w:val="00212B91"/>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31">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link w:val="30"/>
    <w:rsid w:val="00212B91"/>
    <w:rPr>
      <w:rFonts w:ascii="Arial" w:hAnsi="Arial"/>
      <w:sz w:val="28"/>
      <w:lang w:val="en-GB" w:eastAsia="en-US"/>
    </w:rPr>
  </w:style>
  <w:style w:type="character" w:customStyle="1" w:styleId="NOChar">
    <w:name w:val="NO Char"/>
    <w:link w:val="NO"/>
    <w:qFormat/>
    <w:rsid w:val="00212B91"/>
    <w:rPr>
      <w:rFonts w:ascii="Times New Roman" w:hAnsi="Times New Roman"/>
      <w:lang w:val="en-GB" w:eastAsia="en-US"/>
    </w:rPr>
  </w:style>
  <w:style w:type="character" w:customStyle="1" w:styleId="B1Char">
    <w:name w:val="B1 Char"/>
    <w:link w:val="B10"/>
    <w:qFormat/>
    <w:locked/>
    <w:rsid w:val="00212B91"/>
    <w:rPr>
      <w:rFonts w:ascii="Times New Roman" w:hAnsi="Times New Roman"/>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212B91"/>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212B91"/>
    <w:rPr>
      <w:rFonts w:ascii="Arial" w:hAnsi="Arial"/>
      <w:sz w:val="22"/>
      <w:lang w:val="en-GB" w:eastAsia="en-US"/>
    </w:rPr>
  </w:style>
  <w:style w:type="paragraph" w:customStyle="1" w:styleId="afd">
    <w:name w:val="样式 页眉"/>
    <w:basedOn w:val="a7"/>
    <w:link w:val="Char"/>
    <w:rsid w:val="00212B91"/>
    <w:pPr>
      <w:overflowPunct w:val="0"/>
      <w:autoSpaceDE w:val="0"/>
      <w:autoSpaceDN w:val="0"/>
      <w:adjustRightInd w:val="0"/>
      <w:textAlignment w:val="baseline"/>
    </w:pPr>
    <w:rPr>
      <w:rFonts w:eastAsia="Arial"/>
      <w:bCs/>
      <w:sz w:val="22"/>
    </w:rPr>
  </w:style>
  <w:style w:type="character" w:customStyle="1" w:styleId="af8">
    <w:name w:val="批注框文本 字符"/>
    <w:link w:val="af7"/>
    <w:rsid w:val="00212B91"/>
    <w:rPr>
      <w:rFonts w:ascii="Tahoma" w:hAnsi="Tahoma" w:cs="Tahoma"/>
      <w:sz w:val="16"/>
      <w:szCs w:val="16"/>
      <w:lang w:val="en-GB" w:eastAsia="en-US"/>
    </w:rPr>
  </w:style>
  <w:style w:type="character" w:customStyle="1" w:styleId="af5">
    <w:name w:val="批注文字 字符"/>
    <w:link w:val="af4"/>
    <w:qFormat/>
    <w:rsid w:val="00212B91"/>
    <w:rPr>
      <w:rFonts w:ascii="Times New Roman" w:hAnsi="Times New Roman"/>
      <w:lang w:val="en-GB" w:eastAsia="en-US"/>
    </w:rPr>
  </w:style>
  <w:style w:type="character" w:customStyle="1" w:styleId="TFChar">
    <w:name w:val="TF Char"/>
    <w:link w:val="TF"/>
    <w:qFormat/>
    <w:rsid w:val="00212B91"/>
    <w:rPr>
      <w:rFonts w:ascii="Arial" w:hAnsi="Arial"/>
      <w:b/>
      <w:lang w:val="en-GB" w:eastAsia="en-US"/>
    </w:rPr>
  </w:style>
  <w:style w:type="character" w:customStyle="1" w:styleId="TALChar">
    <w:name w:val="TAL Char"/>
    <w:qFormat/>
    <w:locked/>
    <w:rsid w:val="00212B91"/>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uiPriority w:val="1"/>
    <w:rsid w:val="00212B91"/>
    <w:rPr>
      <w:rFonts w:ascii="Arial" w:hAnsi="Arial"/>
      <w:sz w:val="32"/>
      <w:lang w:val="en-GB" w:eastAsia="en-US"/>
    </w:rPr>
  </w:style>
  <w:style w:type="paragraph" w:customStyle="1" w:styleId="TableText">
    <w:name w:val="TableText"/>
    <w:basedOn w:val="afe"/>
    <w:rsid w:val="00212B91"/>
    <w:pPr>
      <w:keepNext/>
      <w:keepLines/>
      <w:snapToGrid w:val="0"/>
      <w:spacing w:after="180"/>
      <w:ind w:left="0"/>
      <w:jc w:val="center"/>
    </w:pPr>
    <w:rPr>
      <w:kern w:val="2"/>
    </w:rPr>
  </w:style>
  <w:style w:type="paragraph" w:styleId="afe">
    <w:name w:val="Body Text Indent"/>
    <w:basedOn w:val="a2"/>
    <w:link w:val="aff"/>
    <w:rsid w:val="00212B91"/>
    <w:pPr>
      <w:overflowPunct w:val="0"/>
      <w:autoSpaceDE w:val="0"/>
      <w:autoSpaceDN w:val="0"/>
      <w:adjustRightInd w:val="0"/>
      <w:spacing w:after="120"/>
      <w:ind w:left="360"/>
      <w:textAlignment w:val="baseline"/>
    </w:pPr>
    <w:rPr>
      <w:rFonts w:eastAsia="宋体"/>
    </w:rPr>
  </w:style>
  <w:style w:type="character" w:customStyle="1" w:styleId="aff">
    <w:name w:val="正文文本缩进 字符"/>
    <w:basedOn w:val="a3"/>
    <w:link w:val="afe"/>
    <w:rsid w:val="00212B91"/>
    <w:rPr>
      <w:rFonts w:ascii="Times New Roman" w:eastAsia="宋体" w:hAnsi="Times New Roman"/>
      <w:lang w:val="en-GB" w:eastAsia="en-US"/>
    </w:rPr>
  </w:style>
  <w:style w:type="character" w:customStyle="1" w:styleId="afc">
    <w:name w:val="文档结构图 字符"/>
    <w:link w:val="afb"/>
    <w:rsid w:val="00212B91"/>
    <w:rPr>
      <w:rFonts w:ascii="Tahoma" w:hAnsi="Tahoma" w:cs="Tahoma"/>
      <w:shd w:val="clear" w:color="auto" w:fill="000080"/>
      <w:lang w:val="en-GB" w:eastAsia="en-US"/>
    </w:rPr>
  </w:style>
  <w:style w:type="character" w:customStyle="1" w:styleId="afa">
    <w:name w:val="批注主题 字符"/>
    <w:link w:val="af9"/>
    <w:rsid w:val="00212B91"/>
    <w:rPr>
      <w:rFonts w:ascii="Times New Roman" w:hAnsi="Times New Roman"/>
      <w:b/>
      <w:bCs/>
      <w:lang w:val="en-GB" w:eastAsia="en-US"/>
    </w:rPr>
  </w:style>
  <w:style w:type="character" w:customStyle="1" w:styleId="EXChar">
    <w:name w:val="EX Char"/>
    <w:link w:val="EX"/>
    <w:locked/>
    <w:rsid w:val="00212B91"/>
    <w:rPr>
      <w:rFonts w:ascii="Times New Roman" w:hAnsi="Times New Roman"/>
      <w:lang w:val="en-GB" w:eastAsia="en-US"/>
    </w:rPr>
  </w:style>
  <w:style w:type="paragraph" w:customStyle="1" w:styleId="B2">
    <w:name w:val="B2+"/>
    <w:basedOn w:val="B20"/>
    <w:rsid w:val="00212B91"/>
    <w:pPr>
      <w:numPr>
        <w:numId w:val="2"/>
      </w:numPr>
      <w:overflowPunct w:val="0"/>
      <w:autoSpaceDE w:val="0"/>
      <w:autoSpaceDN w:val="0"/>
      <w:adjustRightInd w:val="0"/>
      <w:textAlignment w:val="baseline"/>
    </w:pPr>
    <w:rPr>
      <w:rFonts w:eastAsia="宋体"/>
    </w:rPr>
  </w:style>
  <w:style w:type="paragraph" w:customStyle="1" w:styleId="B3">
    <w:name w:val="B3+"/>
    <w:basedOn w:val="B30"/>
    <w:rsid w:val="00212B91"/>
    <w:pPr>
      <w:numPr>
        <w:numId w:val="3"/>
      </w:numPr>
      <w:tabs>
        <w:tab w:val="left" w:pos="1134"/>
      </w:tabs>
      <w:overflowPunct w:val="0"/>
      <w:autoSpaceDE w:val="0"/>
      <w:autoSpaceDN w:val="0"/>
      <w:adjustRightInd w:val="0"/>
      <w:textAlignment w:val="baseline"/>
    </w:pPr>
    <w:rPr>
      <w:rFonts w:eastAsia="宋体"/>
    </w:rPr>
  </w:style>
  <w:style w:type="paragraph" w:customStyle="1" w:styleId="BL">
    <w:name w:val="BL"/>
    <w:basedOn w:val="a2"/>
    <w:rsid w:val="00212B91"/>
    <w:pPr>
      <w:numPr>
        <w:numId w:val="4"/>
      </w:numPr>
      <w:tabs>
        <w:tab w:val="clear" w:pos="737"/>
        <w:tab w:val="left" w:pos="851"/>
      </w:tabs>
      <w:overflowPunct w:val="0"/>
      <w:autoSpaceDE w:val="0"/>
      <w:autoSpaceDN w:val="0"/>
      <w:adjustRightInd w:val="0"/>
      <w:ind w:left="704" w:hanging="420"/>
      <w:textAlignment w:val="baseline"/>
    </w:pPr>
    <w:rPr>
      <w:rFonts w:eastAsia="宋体"/>
    </w:rPr>
  </w:style>
  <w:style w:type="paragraph" w:customStyle="1" w:styleId="BN">
    <w:name w:val="BN"/>
    <w:basedOn w:val="a2"/>
    <w:rsid w:val="00212B91"/>
    <w:pPr>
      <w:numPr>
        <w:numId w:val="5"/>
      </w:numPr>
      <w:overflowPunct w:val="0"/>
      <w:autoSpaceDE w:val="0"/>
      <w:autoSpaceDN w:val="0"/>
      <w:adjustRightInd w:val="0"/>
      <w:textAlignment w:val="baseline"/>
    </w:pPr>
    <w:rPr>
      <w:rFonts w:eastAsia="宋体"/>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rsid w:val="00212B91"/>
    <w:rPr>
      <w:rFonts w:ascii="Times New Roman" w:hAnsi="Times New Roman"/>
      <w:sz w:val="16"/>
      <w:lang w:val="en-GB" w:eastAsia="en-US"/>
    </w:rPr>
  </w:style>
  <w:style w:type="paragraph" w:customStyle="1" w:styleId="FL">
    <w:name w:val="FL"/>
    <w:basedOn w:val="a2"/>
    <w:rsid w:val="00212B91"/>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2"/>
    <w:qFormat/>
    <w:rsid w:val="00212B9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2"/>
    <w:qFormat/>
    <w:rsid w:val="00212B91"/>
    <w:pPr>
      <w:keepNext/>
      <w:keepLines/>
      <w:numPr>
        <w:numId w:val="7"/>
      </w:numPr>
      <w:tabs>
        <w:tab w:val="num" w:pos="360"/>
        <w:tab w:val="left" w:pos="1109"/>
      </w:tabs>
      <w:overflowPunct w:val="0"/>
      <w:autoSpaceDE w:val="0"/>
      <w:autoSpaceDN w:val="0"/>
      <w:adjustRightInd w:val="0"/>
      <w:spacing w:after="0"/>
      <w:ind w:left="1100" w:hanging="380"/>
      <w:textAlignment w:val="baseline"/>
    </w:pPr>
    <w:rPr>
      <w:rFonts w:ascii="Arial" w:eastAsia="宋体" w:hAnsi="Arial"/>
      <w:sz w:val="18"/>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7"/>
    <w:locked/>
    <w:rsid w:val="00212B91"/>
    <w:rPr>
      <w:rFonts w:ascii="Arial" w:hAnsi="Arial"/>
      <w:b/>
      <w:noProof/>
      <w:sz w:val="18"/>
      <w:lang w:val="en-GB" w:eastAsia="en-US"/>
    </w:rPr>
  </w:style>
  <w:style w:type="paragraph" w:styleId="aff0">
    <w:name w:val="Normal (Web)"/>
    <w:basedOn w:val="a2"/>
    <w:uiPriority w:val="99"/>
    <w:unhideWhenUsed/>
    <w:rsid w:val="00212B9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1">
    <w:name w:val="caption"/>
    <w:aliases w:val="cap,cap Char,Caption Char,Caption Char1 Char,cap Char Char1,Caption Char Char1 Char,cap Char2 Char,Ca,Caption Char C...,cap1,cap2,cap11,Légende-figure,Légende-figure Char,Beschrifubg,Beschriftung Char,label,cap11 Char Char Char,captions,cap3"/>
    <w:basedOn w:val="a2"/>
    <w:next w:val="a2"/>
    <w:link w:val="aff2"/>
    <w:unhideWhenUsed/>
    <w:qFormat/>
    <w:rsid w:val="00212B91"/>
    <w:pPr>
      <w:overflowPunct w:val="0"/>
      <w:autoSpaceDE w:val="0"/>
      <w:autoSpaceDN w:val="0"/>
      <w:adjustRightInd w:val="0"/>
      <w:textAlignment w:val="baseline"/>
    </w:pPr>
    <w:rPr>
      <w:rFonts w:eastAsia="Yu Mincho"/>
      <w:b/>
      <w:bCs/>
    </w:rPr>
  </w:style>
  <w:style w:type="paragraph" w:styleId="aff3">
    <w:name w:val="Revision"/>
    <w:hidden/>
    <w:uiPriority w:val="99"/>
    <w:semiHidden/>
    <w:rsid w:val="00212B91"/>
    <w:rPr>
      <w:rFonts w:ascii="Times New Roman" w:eastAsia="宋体" w:hAnsi="Times New Roman"/>
      <w:lang w:val="en-GB" w:eastAsia="en-US"/>
    </w:rPr>
  </w:style>
  <w:style w:type="character" w:customStyle="1" w:styleId="fontstyle01">
    <w:name w:val="fontstyle01"/>
    <w:rsid w:val="00212B91"/>
    <w:rPr>
      <w:rFonts w:ascii="TimesNewRomanPSMT" w:hAnsi="TimesNewRomanPSMT" w:hint="default"/>
      <w:b w:val="0"/>
      <w:bCs w:val="0"/>
      <w:i w:val="0"/>
      <w:iCs w:val="0"/>
      <w:color w:val="000000"/>
      <w:sz w:val="20"/>
      <w:szCs w:val="20"/>
    </w:rPr>
  </w:style>
  <w:style w:type="table" w:styleId="aff4">
    <w:name w:val="Table Grid"/>
    <w:basedOn w:val="a4"/>
    <w:rsid w:val="00212B9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212B91"/>
    <w:rPr>
      <w:rFonts w:ascii="Times New Roman" w:hAnsi="Times New Roman"/>
      <w:noProof/>
      <w:lang w:val="en-GB" w:eastAsia="en-US"/>
    </w:rPr>
  </w:style>
  <w:style w:type="paragraph" w:customStyle="1" w:styleId="Default">
    <w:name w:val="Default"/>
    <w:rsid w:val="00212B91"/>
    <w:pPr>
      <w:widowControl w:val="0"/>
      <w:autoSpaceDE w:val="0"/>
      <w:autoSpaceDN w:val="0"/>
      <w:adjustRightInd w:val="0"/>
    </w:pPr>
    <w:rPr>
      <w:rFonts w:ascii="Arial" w:eastAsia="MS Mincho" w:hAnsi="Arial" w:cs="Arial"/>
      <w:color w:val="000000"/>
      <w:sz w:val="24"/>
      <w:szCs w:val="24"/>
      <w:lang w:val="en-US"/>
    </w:rPr>
  </w:style>
  <w:style w:type="paragraph" w:styleId="aff5">
    <w:name w:val="List Paragraph"/>
    <w:aliases w:val="列出段落,- Bullets,?? ??,?????,????,リスト段落,Lista1,列出段落1,中等深浅网格 1 - 着色 21,R4_bullets,列表段落1,—ño’i—Ž,¥¡¡¡¡ì¬º¥¹¥È¶ÎÂä,ÁÐ³ö¶ÎÂä,¥ê¥¹¥È¶ÎÂä,1st level - Bullet List Paragraph,Lettre d'introduction,Paragrafo elenco,Normal bullet 2,목록 단락,Bullet list"/>
    <w:basedOn w:val="a2"/>
    <w:link w:val="aff6"/>
    <w:uiPriority w:val="34"/>
    <w:qFormat/>
    <w:rsid w:val="00212B91"/>
    <w:pPr>
      <w:overflowPunct w:val="0"/>
      <w:autoSpaceDE w:val="0"/>
      <w:autoSpaceDN w:val="0"/>
      <w:adjustRightInd w:val="0"/>
      <w:ind w:left="720"/>
      <w:contextualSpacing/>
      <w:textAlignment w:val="baseline"/>
    </w:pPr>
    <w:rPr>
      <w:rFonts w:eastAsia="MS Mincho"/>
    </w:rPr>
  </w:style>
  <w:style w:type="character" w:customStyle="1" w:styleId="aff6">
    <w:name w:val="列表段落 字符"/>
    <w:aliases w:val="列出段落 字符1,-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5"/>
    <w:uiPriority w:val="34"/>
    <w:qFormat/>
    <w:locked/>
    <w:rsid w:val="00212B91"/>
    <w:rPr>
      <w:rFonts w:ascii="Times New Roman" w:eastAsia="MS Mincho" w:hAnsi="Times New Roman"/>
      <w:lang w:val="en-GB" w:eastAsia="en-US"/>
    </w:rPr>
  </w:style>
  <w:style w:type="character" w:customStyle="1" w:styleId="CRCoverPageChar">
    <w:name w:val="CR Cover Page Char"/>
    <w:link w:val="CRCoverPage"/>
    <w:rsid w:val="00212B91"/>
    <w:rPr>
      <w:rFonts w:ascii="Arial" w:hAnsi="Arial"/>
      <w:lang w:val="en-GB" w:eastAsia="en-US"/>
    </w:rPr>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0"/>
    <w:rsid w:val="00212B91"/>
    <w:rPr>
      <w:rFonts w:ascii="Arial" w:hAnsi="Arial"/>
      <w:sz w:val="36"/>
      <w:lang w:val="en-GB" w:eastAsia="en-US"/>
    </w:rPr>
  </w:style>
  <w:style w:type="character" w:customStyle="1" w:styleId="H6Char">
    <w:name w:val="H6 Char"/>
    <w:link w:val="H6"/>
    <w:rsid w:val="00212B91"/>
    <w:rPr>
      <w:rFonts w:ascii="Arial" w:hAnsi="Arial"/>
      <w:lang w:val="en-GB" w:eastAsia="en-US"/>
    </w:rPr>
  </w:style>
  <w:style w:type="character" w:customStyle="1" w:styleId="60">
    <w:name w:val="标题 6 字符"/>
    <w:aliases w:val="T1 字符,Header 6 字符"/>
    <w:link w:val="6"/>
    <w:rsid w:val="00212B91"/>
    <w:rPr>
      <w:rFonts w:ascii="Arial" w:hAnsi="Arial"/>
      <w:lang w:val="en-GB" w:eastAsia="en-US"/>
    </w:rPr>
  </w:style>
  <w:style w:type="paragraph" w:styleId="aff7">
    <w:name w:val="index heading"/>
    <w:basedOn w:val="a2"/>
    <w:next w:val="a2"/>
    <w:rsid w:val="00212B9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8">
    <w:name w:val="Plain Text"/>
    <w:basedOn w:val="a2"/>
    <w:link w:val="aff9"/>
    <w:rsid w:val="00212B91"/>
    <w:pPr>
      <w:overflowPunct w:val="0"/>
      <w:autoSpaceDE w:val="0"/>
      <w:autoSpaceDN w:val="0"/>
      <w:adjustRightInd w:val="0"/>
      <w:textAlignment w:val="baseline"/>
    </w:pPr>
    <w:rPr>
      <w:rFonts w:ascii="Courier New" w:eastAsia="MS Mincho" w:hAnsi="Courier New"/>
      <w:lang w:val="nb-NO" w:eastAsia="ja-JP"/>
    </w:rPr>
  </w:style>
  <w:style w:type="character" w:customStyle="1" w:styleId="aff9">
    <w:name w:val="纯文本 字符"/>
    <w:basedOn w:val="a3"/>
    <w:link w:val="aff8"/>
    <w:rsid w:val="00212B91"/>
    <w:rPr>
      <w:rFonts w:ascii="Courier New" w:eastAsia="MS Mincho" w:hAnsi="Courier New"/>
      <w:lang w:val="nb-NO" w:eastAsia="ja-JP"/>
    </w:rPr>
  </w:style>
  <w:style w:type="paragraph" w:styleId="af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b"/>
    <w:qFormat/>
    <w:rsid w:val="00212B91"/>
    <w:pPr>
      <w:overflowPunct w:val="0"/>
      <w:autoSpaceDE w:val="0"/>
      <w:autoSpaceDN w:val="0"/>
      <w:adjustRightInd w:val="0"/>
      <w:textAlignment w:val="baseline"/>
    </w:pPr>
    <w:rPr>
      <w:rFonts w:eastAsia="MS Mincho"/>
      <w:lang w:eastAsia="ja-JP"/>
    </w:rPr>
  </w:style>
  <w:style w:type="character" w:customStyle="1" w:styleId="aff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a"/>
    <w:rsid w:val="00212B91"/>
    <w:rPr>
      <w:rFonts w:ascii="Times New Roman" w:eastAsia="MS Mincho" w:hAnsi="Times New Roman"/>
      <w:lang w:val="en-GB" w:eastAsia="ja-JP"/>
    </w:rPr>
  </w:style>
  <w:style w:type="character" w:customStyle="1" w:styleId="BodyTextChar">
    <w:name w:val="Body Text Char"/>
    <w:aliases w:val="bt Car Char1"/>
    <w:rsid w:val="00212B91"/>
    <w:rPr>
      <w:rFonts w:ascii="Times New Roman" w:hAnsi="Times New Roman"/>
      <w:lang w:val="en-GB"/>
    </w:rPr>
  </w:style>
  <w:style w:type="paragraph" w:styleId="27">
    <w:name w:val="Body Text 2"/>
    <w:basedOn w:val="a2"/>
    <w:link w:val="28"/>
    <w:rsid w:val="00212B91"/>
    <w:pPr>
      <w:overflowPunct w:val="0"/>
      <w:autoSpaceDE w:val="0"/>
      <w:autoSpaceDN w:val="0"/>
      <w:adjustRightInd w:val="0"/>
      <w:textAlignment w:val="baseline"/>
    </w:pPr>
    <w:rPr>
      <w:rFonts w:eastAsia="MS Mincho"/>
      <w:i/>
    </w:rPr>
  </w:style>
  <w:style w:type="character" w:customStyle="1" w:styleId="28">
    <w:name w:val="正文文本 2 字符"/>
    <w:basedOn w:val="a3"/>
    <w:link w:val="27"/>
    <w:rsid w:val="00212B91"/>
    <w:rPr>
      <w:rFonts w:ascii="Times New Roman" w:eastAsia="MS Mincho" w:hAnsi="Times New Roman"/>
      <w:i/>
      <w:lang w:val="en-GB" w:eastAsia="en-US"/>
    </w:rPr>
  </w:style>
  <w:style w:type="paragraph" w:styleId="35">
    <w:name w:val="Body Text 3"/>
    <w:basedOn w:val="a2"/>
    <w:link w:val="36"/>
    <w:rsid w:val="00212B91"/>
    <w:pPr>
      <w:keepNext/>
      <w:keepLines/>
      <w:overflowPunct w:val="0"/>
      <w:autoSpaceDE w:val="0"/>
      <w:autoSpaceDN w:val="0"/>
      <w:adjustRightInd w:val="0"/>
      <w:textAlignment w:val="baseline"/>
    </w:pPr>
    <w:rPr>
      <w:rFonts w:eastAsia="Osaka"/>
      <w:color w:val="000000"/>
    </w:rPr>
  </w:style>
  <w:style w:type="character" w:customStyle="1" w:styleId="36">
    <w:name w:val="正文文本 3 字符"/>
    <w:basedOn w:val="a3"/>
    <w:link w:val="35"/>
    <w:rsid w:val="00212B91"/>
    <w:rPr>
      <w:rFonts w:ascii="Times New Roman" w:eastAsia="Osaka" w:hAnsi="Times New Roman"/>
      <w:color w:val="000000"/>
      <w:lang w:val="en-GB" w:eastAsia="en-US"/>
    </w:rPr>
  </w:style>
  <w:style w:type="character" w:styleId="affc">
    <w:name w:val="page number"/>
    <w:rsid w:val="00212B91"/>
  </w:style>
  <w:style w:type="paragraph" w:customStyle="1" w:styleId="CharCharCharCharChar">
    <w:name w:val="Char Char Char Char Char"/>
    <w:semiHidden/>
    <w:rsid w:val="00212B91"/>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
    <w:name w:val="样式 页眉 Char"/>
    <w:link w:val="afd"/>
    <w:rsid w:val="00212B91"/>
    <w:rPr>
      <w:rFonts w:ascii="Arial" w:eastAsia="Arial" w:hAnsi="Arial"/>
      <w:b/>
      <w:bCs/>
      <w:noProof/>
      <w:sz w:val="22"/>
      <w:lang w:val="en-GB" w:eastAsia="en-US"/>
    </w:rPr>
  </w:style>
  <w:style w:type="paragraph" w:customStyle="1" w:styleId="CharChar">
    <w:name w:val="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
    <w:name w:val="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212B91"/>
    <w:rPr>
      <w:lang w:val="en-GB" w:eastAsia="ja-JP" w:bidi="ar-SA"/>
    </w:rPr>
  </w:style>
  <w:style w:type="paragraph" w:customStyle="1" w:styleId="1Char">
    <w:name w:val="(文字) (文字)1 Char (文字) (文字)"/>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212B91"/>
    <w:rPr>
      <w:rFonts w:eastAsia="MS Mincho"/>
      <w:lang w:val="en-GB" w:eastAsia="en-US" w:bidi="ar-SA"/>
    </w:rPr>
  </w:style>
  <w:style w:type="paragraph" w:customStyle="1" w:styleId="1CharChar">
    <w:name w:val="(文字) (文字)1 Char (文字) (文字)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rsid w:val="00212B9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212B91"/>
    <w:rPr>
      <w:lang w:val="en-GB" w:eastAsia="ja-JP" w:bidi="ar-SA"/>
    </w:rPr>
  </w:style>
  <w:style w:type="character" w:customStyle="1" w:styleId="capChar2">
    <w:name w:val="cap Char2"/>
    <w:aliases w:val="cap Char Char2,Caption Char Char1,Caption Char1 Char Char1,cap Char Char1 Char1,Caption Char Char1 Char Char1,cap Char2 Char Char Char1,题注 Char1,cap Char3,cap Char2 Char1,Caption Equation Char1,cap1 Char1,cap2 Char1,cap11 Char2"/>
    <w:rsid w:val="00212B9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212B9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12B91"/>
    <w:rPr>
      <w:rFonts w:ascii="Arial" w:hAnsi="Arial"/>
      <w:sz w:val="32"/>
      <w:lang w:val="en-GB" w:eastAsia="ja-JP" w:bidi="ar-SA"/>
    </w:rPr>
  </w:style>
  <w:style w:type="character" w:customStyle="1" w:styleId="CharChar4">
    <w:name w:val="Char Char4"/>
    <w:rsid w:val="00212B91"/>
    <w:rPr>
      <w:rFonts w:ascii="Courier New" w:hAnsi="Courier New"/>
      <w:lang w:val="nb-NO" w:eastAsia="ja-JP" w:bidi="ar-SA"/>
    </w:rPr>
  </w:style>
  <w:style w:type="character" w:customStyle="1" w:styleId="AndreaLeonardi">
    <w:name w:val="Andrea Leonardi"/>
    <w:semiHidden/>
    <w:rsid w:val="00212B91"/>
    <w:rPr>
      <w:rFonts w:ascii="Arial" w:hAnsi="Arial" w:cs="Arial"/>
      <w:color w:val="auto"/>
      <w:sz w:val="20"/>
      <w:szCs w:val="20"/>
    </w:rPr>
  </w:style>
  <w:style w:type="character" w:customStyle="1" w:styleId="B1Char1">
    <w:name w:val="B1 Char1"/>
    <w:rsid w:val="00212B91"/>
    <w:rPr>
      <w:lang w:val="en-GB"/>
    </w:rPr>
  </w:style>
  <w:style w:type="character" w:customStyle="1" w:styleId="msoins0">
    <w:name w:val="msoins"/>
    <w:basedOn w:val="a3"/>
    <w:rsid w:val="00212B91"/>
  </w:style>
  <w:style w:type="character" w:customStyle="1" w:styleId="Heading1Char">
    <w:name w:val="Heading 1 Char"/>
    <w:rsid w:val="00212B91"/>
    <w:rPr>
      <w:rFonts w:ascii="Arial" w:hAnsi="Arial"/>
      <w:sz w:val="36"/>
      <w:lang w:val="en-GB" w:eastAsia="en-US" w:bidi="ar-SA"/>
    </w:rPr>
  </w:style>
  <w:style w:type="character" w:customStyle="1" w:styleId="NOCharChar">
    <w:name w:val="NO Char Char"/>
    <w:rsid w:val="00212B91"/>
    <w:rPr>
      <w:lang w:val="en-GB" w:eastAsia="en-US" w:bidi="ar-SA"/>
    </w:rPr>
  </w:style>
  <w:style w:type="character" w:customStyle="1" w:styleId="NOZchn">
    <w:name w:val="NO Zchn"/>
    <w:rsid w:val="00212B91"/>
    <w:rPr>
      <w:lang w:val="en-GB" w:eastAsia="en-US" w:bidi="ar-SA"/>
    </w:rPr>
  </w:style>
  <w:style w:type="paragraph" w:customStyle="1" w:styleId="CharCharCharCharCharChar">
    <w:name w:val="Char Char Char Char Char Char"/>
    <w:semiHidden/>
    <w:rsid w:val="00212B9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d">
    <w:name w:val="(文字) (文字)"/>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212B91"/>
  </w:style>
  <w:style w:type="character" w:customStyle="1" w:styleId="T1Char1">
    <w:name w:val="T1 Char1"/>
    <w:aliases w:val="Header 6 Char Char1"/>
    <w:rsid w:val="00212B9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212B9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212B91"/>
    <w:rPr>
      <w:rFonts w:ascii="Arial" w:eastAsia="MS Mincho" w:hAnsi="Arial"/>
      <w:sz w:val="22"/>
      <w:lang w:val="en-GB" w:eastAsia="en-US" w:bidi="ar-SA"/>
    </w:rPr>
  </w:style>
  <w:style w:type="paragraph" w:customStyle="1" w:styleId="CarCar">
    <w:name w:val="Car C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12B91"/>
    <w:rPr>
      <w:rFonts w:ascii="Arial" w:hAnsi="Arial"/>
      <w:sz w:val="32"/>
      <w:lang w:val="en-GB" w:eastAsia="en-US" w:bidi="ar-SA"/>
    </w:rPr>
  </w:style>
  <w:style w:type="character" w:customStyle="1" w:styleId="TACCar">
    <w:name w:val="TAC Car"/>
    <w:rsid w:val="00212B91"/>
    <w:rPr>
      <w:rFonts w:ascii="Arial" w:hAnsi="Arial"/>
      <w:sz w:val="18"/>
      <w:lang w:val="en-GB" w:eastAsia="ja-JP" w:bidi="ar-SA"/>
    </w:rPr>
  </w:style>
  <w:style w:type="paragraph" w:customStyle="1" w:styleId="ZchnZchn1">
    <w:name w:val="Zchn Zchn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212B9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12B91"/>
    <w:rPr>
      <w:rFonts w:ascii="Arial" w:hAnsi="Arial"/>
      <w:sz w:val="32"/>
      <w:lang w:val="en-GB" w:eastAsia="en-US" w:bidi="ar-SA"/>
    </w:rPr>
  </w:style>
  <w:style w:type="paragraph" w:customStyle="1" w:styleId="29">
    <w:name w:val="(文字) (文字)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12B9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212B9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212B91"/>
    <w:rPr>
      <w:rFonts w:ascii="Arial" w:eastAsia="MS Mincho" w:hAnsi="Arial"/>
      <w:sz w:val="22"/>
      <w:lang w:val="en-GB" w:eastAsia="en-US" w:bidi="ar-SA"/>
    </w:rPr>
  </w:style>
  <w:style w:type="paragraph" w:customStyle="1" w:styleId="37">
    <w:name w:val="(文字) (文字)3"/>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212B91"/>
  </w:style>
  <w:style w:type="paragraph" w:customStyle="1" w:styleId="13">
    <w:name w:val="(文字) (文字)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2"/>
    <w:link w:val="2b"/>
    <w:rsid w:val="00212B9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3"/>
    <w:link w:val="2a"/>
    <w:rsid w:val="00212B91"/>
    <w:rPr>
      <w:rFonts w:ascii="Times New Roman" w:eastAsia="MS Mincho" w:hAnsi="Times New Roman"/>
      <w:lang w:val="en-GB" w:eastAsia="en-GB"/>
    </w:rPr>
  </w:style>
  <w:style w:type="paragraph" w:styleId="affe">
    <w:name w:val="Normal Indent"/>
    <w:basedOn w:val="a2"/>
    <w:rsid w:val="00212B91"/>
    <w:pPr>
      <w:spacing w:after="0"/>
      <w:ind w:left="851"/>
    </w:pPr>
    <w:rPr>
      <w:rFonts w:eastAsia="MS Mincho"/>
      <w:lang w:val="it-IT" w:eastAsia="en-GB"/>
    </w:rPr>
  </w:style>
  <w:style w:type="paragraph" w:styleId="53">
    <w:name w:val="List Number 5"/>
    <w:basedOn w:val="a2"/>
    <w:rsid w:val="00212B9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qFormat/>
    <w:rsid w:val="00212B91"/>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rsid w:val="00212B91"/>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212B91"/>
    <w:rPr>
      <w:rFonts w:ascii="Arial" w:hAnsi="Arial"/>
      <w:sz w:val="36"/>
      <w:lang w:val="en-GB" w:eastAsia="en-US" w:bidi="ar-SA"/>
    </w:rPr>
  </w:style>
  <w:style w:type="character" w:customStyle="1" w:styleId="CharChar7">
    <w:name w:val="Char Char7"/>
    <w:semiHidden/>
    <w:rsid w:val="00212B91"/>
    <w:rPr>
      <w:rFonts w:ascii="Tahoma" w:hAnsi="Tahoma" w:cs="Tahoma"/>
      <w:shd w:val="clear" w:color="auto" w:fill="000080"/>
      <w:lang w:val="en-GB" w:eastAsia="en-US"/>
    </w:rPr>
  </w:style>
  <w:style w:type="character" w:customStyle="1" w:styleId="ZchnZchn5">
    <w:name w:val="Zchn Zchn5"/>
    <w:rsid w:val="00212B91"/>
    <w:rPr>
      <w:rFonts w:ascii="Courier New" w:eastAsia="Batang" w:hAnsi="Courier New"/>
      <w:lang w:val="nb-NO" w:eastAsia="en-US" w:bidi="ar-SA"/>
    </w:rPr>
  </w:style>
  <w:style w:type="character" w:customStyle="1" w:styleId="CharChar10">
    <w:name w:val="Char Char10"/>
    <w:semiHidden/>
    <w:rsid w:val="00212B91"/>
    <w:rPr>
      <w:rFonts w:ascii="Times New Roman" w:hAnsi="Times New Roman"/>
      <w:lang w:val="en-GB" w:eastAsia="en-US"/>
    </w:rPr>
  </w:style>
  <w:style w:type="character" w:customStyle="1" w:styleId="CharChar9">
    <w:name w:val="Char Char9"/>
    <w:semiHidden/>
    <w:rsid w:val="00212B91"/>
    <w:rPr>
      <w:rFonts w:ascii="Tahoma" w:hAnsi="Tahoma" w:cs="Tahoma"/>
      <w:sz w:val="16"/>
      <w:szCs w:val="16"/>
      <w:lang w:val="en-GB" w:eastAsia="en-US"/>
    </w:rPr>
  </w:style>
  <w:style w:type="character" w:customStyle="1" w:styleId="CharChar8">
    <w:name w:val="Char Char8"/>
    <w:semiHidden/>
    <w:rsid w:val="00212B91"/>
    <w:rPr>
      <w:rFonts w:ascii="Times New Roman" w:hAnsi="Times New Roman"/>
      <w:b/>
      <w:bCs/>
      <w:lang w:val="en-GB" w:eastAsia="en-US"/>
    </w:rPr>
  </w:style>
  <w:style w:type="paragraph" w:customStyle="1" w:styleId="14">
    <w:name w:val="修订1"/>
    <w:hidden/>
    <w:semiHidden/>
    <w:rsid w:val="00212B91"/>
    <w:rPr>
      <w:rFonts w:ascii="Times New Roman" w:eastAsia="Batang" w:hAnsi="Times New Roman"/>
      <w:lang w:val="en-GB" w:eastAsia="en-US"/>
    </w:rPr>
  </w:style>
  <w:style w:type="paragraph" w:styleId="afff">
    <w:name w:val="endnote text"/>
    <w:basedOn w:val="a2"/>
    <w:link w:val="afff0"/>
    <w:rsid w:val="00212B91"/>
    <w:pPr>
      <w:snapToGrid w:val="0"/>
    </w:pPr>
    <w:rPr>
      <w:rFonts w:eastAsia="宋体"/>
    </w:rPr>
  </w:style>
  <w:style w:type="character" w:customStyle="1" w:styleId="afff0">
    <w:name w:val="尾注文本 字符"/>
    <w:basedOn w:val="a3"/>
    <w:link w:val="afff"/>
    <w:rsid w:val="00212B91"/>
    <w:rPr>
      <w:rFonts w:ascii="Times New Roman" w:eastAsia="宋体" w:hAnsi="Times New Roman"/>
      <w:lang w:val="en-GB" w:eastAsia="en-US"/>
    </w:rPr>
  </w:style>
  <w:style w:type="character" w:styleId="afff1">
    <w:name w:val="endnote reference"/>
    <w:rsid w:val="00212B91"/>
    <w:rPr>
      <w:vertAlign w:val="superscript"/>
    </w:rPr>
  </w:style>
  <w:style w:type="character" w:customStyle="1" w:styleId="btChar3">
    <w:name w:val="bt Char3"/>
    <w:aliases w:val="bt Car Char Char3"/>
    <w:rsid w:val="00212B91"/>
    <w:rPr>
      <w:lang w:val="en-GB" w:eastAsia="ja-JP" w:bidi="ar-SA"/>
    </w:rPr>
  </w:style>
  <w:style w:type="paragraph" w:styleId="afff2">
    <w:name w:val="Title"/>
    <w:basedOn w:val="a2"/>
    <w:next w:val="a2"/>
    <w:link w:val="afff3"/>
    <w:qFormat/>
    <w:rsid w:val="00212B9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3">
    <w:name w:val="标题 字符"/>
    <w:basedOn w:val="a3"/>
    <w:link w:val="afff2"/>
    <w:rsid w:val="00212B91"/>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212B91"/>
    <w:rPr>
      <w:rFonts w:ascii="Arial" w:hAnsi="Arial"/>
      <w:sz w:val="22"/>
      <w:lang w:val="en-GB" w:eastAsia="ja-JP" w:bidi="ar-SA"/>
    </w:rPr>
  </w:style>
  <w:style w:type="paragraph" w:styleId="afff4">
    <w:name w:val="Date"/>
    <w:basedOn w:val="a2"/>
    <w:next w:val="a2"/>
    <w:link w:val="afff5"/>
    <w:rsid w:val="00212B91"/>
    <w:pPr>
      <w:overflowPunct w:val="0"/>
      <w:autoSpaceDE w:val="0"/>
      <w:autoSpaceDN w:val="0"/>
      <w:adjustRightInd w:val="0"/>
      <w:textAlignment w:val="baseline"/>
    </w:pPr>
    <w:rPr>
      <w:rFonts w:eastAsia="MS Mincho"/>
    </w:rPr>
  </w:style>
  <w:style w:type="character" w:customStyle="1" w:styleId="afff5">
    <w:name w:val="日期 字符"/>
    <w:basedOn w:val="a3"/>
    <w:link w:val="afff4"/>
    <w:rsid w:val="00212B91"/>
    <w:rPr>
      <w:rFonts w:ascii="Times New Roman" w:eastAsia="MS Mincho" w:hAnsi="Times New Roman"/>
      <w:lang w:val="en-GB" w:eastAsia="en-US"/>
    </w:rPr>
  </w:style>
  <w:style w:type="character" w:customStyle="1" w:styleId="aff2">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ap3 字符"/>
    <w:link w:val="aff1"/>
    <w:rsid w:val="00212B91"/>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12B91"/>
    <w:rPr>
      <w:rFonts w:ascii="Arial" w:hAnsi="Arial"/>
      <w:sz w:val="24"/>
      <w:lang w:val="en-GB"/>
    </w:rPr>
  </w:style>
  <w:style w:type="paragraph" w:customStyle="1" w:styleId="AutoCorrect">
    <w:name w:val="AutoCorrect"/>
    <w:rsid w:val="00212B91"/>
    <w:rPr>
      <w:rFonts w:ascii="Times New Roman" w:eastAsia="MS Mincho" w:hAnsi="Times New Roman"/>
      <w:sz w:val="24"/>
      <w:szCs w:val="24"/>
      <w:lang w:val="en-GB" w:eastAsia="ko-KR"/>
    </w:rPr>
  </w:style>
  <w:style w:type="paragraph" w:customStyle="1" w:styleId="-PAGE-">
    <w:name w:val="- PAGE -"/>
    <w:rsid w:val="00212B9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212B91"/>
    <w:rPr>
      <w:rFonts w:ascii="Arial" w:eastAsia="Batang" w:hAnsi="Arial" w:cs="Times New Roman"/>
      <w:b/>
      <w:bCs/>
      <w:i/>
      <w:iCs/>
      <w:sz w:val="28"/>
      <w:szCs w:val="28"/>
      <w:lang w:val="en-GB" w:eastAsia="en-US" w:bidi="ar-SA"/>
    </w:rPr>
  </w:style>
  <w:style w:type="paragraph" w:customStyle="1" w:styleId="Createdby">
    <w:name w:val="Created by"/>
    <w:rsid w:val="00212B91"/>
    <w:rPr>
      <w:rFonts w:ascii="Times New Roman" w:eastAsia="MS Mincho" w:hAnsi="Times New Roman"/>
      <w:sz w:val="24"/>
      <w:szCs w:val="24"/>
      <w:lang w:val="en-GB" w:eastAsia="ko-KR"/>
    </w:rPr>
  </w:style>
  <w:style w:type="paragraph" w:customStyle="1" w:styleId="Createdon">
    <w:name w:val="Created on"/>
    <w:rsid w:val="00212B91"/>
    <w:rPr>
      <w:rFonts w:ascii="Times New Roman" w:eastAsia="MS Mincho" w:hAnsi="Times New Roman"/>
      <w:sz w:val="24"/>
      <w:szCs w:val="24"/>
      <w:lang w:val="en-GB" w:eastAsia="ko-KR"/>
    </w:rPr>
  </w:style>
  <w:style w:type="paragraph" w:customStyle="1" w:styleId="Lastprinted">
    <w:name w:val="Last printed"/>
    <w:rsid w:val="00212B91"/>
    <w:rPr>
      <w:rFonts w:ascii="Times New Roman" w:eastAsia="MS Mincho" w:hAnsi="Times New Roman"/>
      <w:sz w:val="24"/>
      <w:szCs w:val="24"/>
      <w:lang w:val="en-GB" w:eastAsia="ko-KR"/>
    </w:rPr>
  </w:style>
  <w:style w:type="paragraph" w:customStyle="1" w:styleId="Lastsavedby">
    <w:name w:val="Last saved by"/>
    <w:rsid w:val="00212B91"/>
    <w:rPr>
      <w:rFonts w:ascii="Times New Roman" w:eastAsia="MS Mincho" w:hAnsi="Times New Roman"/>
      <w:sz w:val="24"/>
      <w:szCs w:val="24"/>
      <w:lang w:val="en-GB" w:eastAsia="ko-KR"/>
    </w:rPr>
  </w:style>
  <w:style w:type="paragraph" w:customStyle="1" w:styleId="Filename">
    <w:name w:val="Filename"/>
    <w:rsid w:val="00212B91"/>
    <w:rPr>
      <w:rFonts w:ascii="Times New Roman" w:eastAsia="MS Mincho" w:hAnsi="Times New Roman"/>
      <w:sz w:val="24"/>
      <w:szCs w:val="24"/>
      <w:lang w:val="en-GB" w:eastAsia="ko-KR"/>
    </w:rPr>
  </w:style>
  <w:style w:type="paragraph" w:customStyle="1" w:styleId="Filenameandpath">
    <w:name w:val="Filename and path"/>
    <w:rsid w:val="00212B91"/>
    <w:rPr>
      <w:rFonts w:ascii="Times New Roman" w:eastAsia="MS Mincho" w:hAnsi="Times New Roman"/>
      <w:sz w:val="24"/>
      <w:szCs w:val="24"/>
      <w:lang w:val="en-GB" w:eastAsia="ko-KR"/>
    </w:rPr>
  </w:style>
  <w:style w:type="paragraph" w:customStyle="1" w:styleId="AuthorPageDate">
    <w:name w:val="Author  Page #  Date"/>
    <w:rsid w:val="00212B91"/>
    <w:rPr>
      <w:rFonts w:ascii="Times New Roman" w:eastAsia="MS Mincho" w:hAnsi="Times New Roman"/>
      <w:sz w:val="24"/>
      <w:szCs w:val="24"/>
      <w:lang w:val="en-GB" w:eastAsia="ko-KR"/>
    </w:rPr>
  </w:style>
  <w:style w:type="paragraph" w:customStyle="1" w:styleId="ConfidentialPageDate">
    <w:name w:val="Confidential  Page #  Date"/>
    <w:rsid w:val="00212B91"/>
    <w:rPr>
      <w:rFonts w:ascii="Times New Roman" w:eastAsia="MS Mincho" w:hAnsi="Times New Roman"/>
      <w:sz w:val="24"/>
      <w:szCs w:val="24"/>
      <w:lang w:val="en-GB" w:eastAsia="ko-KR"/>
    </w:rPr>
  </w:style>
  <w:style w:type="paragraph" w:customStyle="1" w:styleId="INDENT1">
    <w:name w:val="INDENT1"/>
    <w:basedOn w:val="a2"/>
    <w:rsid w:val="00212B9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2"/>
    <w:rsid w:val="00212B9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2"/>
    <w:rsid w:val="00212B9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2"/>
    <w:next w:val="a2"/>
    <w:rsid w:val="00212B9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6">
    <w:name w:val="Strong"/>
    <w:uiPriority w:val="22"/>
    <w:qFormat/>
    <w:rsid w:val="00212B91"/>
    <w:rPr>
      <w:b/>
      <w:bCs/>
    </w:rPr>
  </w:style>
  <w:style w:type="paragraph" w:customStyle="1" w:styleId="enumlev2">
    <w:name w:val="enumlev2"/>
    <w:basedOn w:val="a2"/>
    <w:rsid w:val="00212B9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2"/>
    <w:rsid w:val="00212B9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2"/>
    <w:rsid w:val="00212B91"/>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2"/>
    <w:rsid w:val="00212B9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212B91"/>
    <w:rPr>
      <w:rFonts w:ascii="Times New Roman" w:eastAsia="宋体" w:hAnsi="Times New Roman"/>
      <w:sz w:val="24"/>
      <w:szCs w:val="24"/>
      <w:lang w:val="en-GB" w:eastAsia="ko-KR"/>
    </w:rPr>
  </w:style>
  <w:style w:type="paragraph" w:customStyle="1" w:styleId="ATC">
    <w:name w:val="ATC"/>
    <w:basedOn w:val="a2"/>
    <w:rsid w:val="00212B91"/>
    <w:pPr>
      <w:overflowPunct w:val="0"/>
      <w:autoSpaceDE w:val="0"/>
      <w:autoSpaceDN w:val="0"/>
      <w:adjustRightInd w:val="0"/>
      <w:textAlignment w:val="baseline"/>
    </w:pPr>
    <w:rPr>
      <w:rFonts w:eastAsia="MS Mincho"/>
      <w:lang w:eastAsia="ja-JP"/>
    </w:rPr>
  </w:style>
  <w:style w:type="paragraph" w:customStyle="1" w:styleId="RecCCITT">
    <w:name w:val="Rec_CCITT_#"/>
    <w:basedOn w:val="a2"/>
    <w:rsid w:val="00212B91"/>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2"/>
    <w:rsid w:val="00212B91"/>
    <w:pPr>
      <w:tabs>
        <w:tab w:val="center" w:pos="4820"/>
        <w:tab w:val="right" w:pos="9640"/>
      </w:tabs>
    </w:pPr>
    <w:rPr>
      <w:rFonts w:eastAsia="宋体"/>
      <w:lang w:eastAsia="ja-JP"/>
    </w:rPr>
  </w:style>
  <w:style w:type="paragraph" w:customStyle="1" w:styleId="Separation">
    <w:name w:val="Separation"/>
    <w:basedOn w:val="10"/>
    <w:next w:val="a2"/>
    <w:rsid w:val="00212B91"/>
    <w:pPr>
      <w:pBdr>
        <w:top w:val="none" w:sz="0" w:space="0" w:color="auto"/>
      </w:pBdr>
    </w:pPr>
    <w:rPr>
      <w:rFonts w:eastAsia="MS Mincho"/>
      <w:b/>
      <w:color w:val="0000FF"/>
      <w:szCs w:val="36"/>
      <w:lang w:eastAsia="ja-JP"/>
    </w:rPr>
  </w:style>
  <w:style w:type="paragraph" w:customStyle="1" w:styleId="TaOC">
    <w:name w:val="TaOC"/>
    <w:basedOn w:val="TAC"/>
    <w:rsid w:val="00212B91"/>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212B91"/>
    <w:rPr>
      <w:rFonts w:ascii="Arial" w:hAnsi="Arial"/>
      <w:lang w:val="en-GB" w:eastAsia="en-US" w:bidi="ar-SA"/>
    </w:rPr>
  </w:style>
  <w:style w:type="table" w:customStyle="1" w:styleId="Tabellengitternetz1">
    <w:name w:val="Tabellengitternetz1"/>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rsid w:val="00212B91"/>
    <w:pPr>
      <w:tabs>
        <w:tab w:val="num" w:pos="928"/>
      </w:tabs>
      <w:ind w:left="928" w:hanging="360"/>
    </w:pPr>
    <w:rPr>
      <w:rFonts w:eastAsia="Batang"/>
    </w:rPr>
  </w:style>
  <w:style w:type="table" w:customStyle="1" w:styleId="TableGrid2">
    <w:name w:val="Table Grid2"/>
    <w:basedOn w:val="a4"/>
    <w:next w:val="aff4"/>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212B91"/>
    <w:pPr>
      <w:keepNext w:val="0"/>
      <w:keepLines w:val="0"/>
      <w:spacing w:before="240"/>
      <w:ind w:left="1980" w:hanging="1980"/>
    </w:pPr>
    <w:rPr>
      <w:rFonts w:eastAsia="MS Mincho"/>
      <w:bCs/>
    </w:rPr>
  </w:style>
  <w:style w:type="paragraph" w:customStyle="1" w:styleId="StyleHeading6After9pt">
    <w:name w:val="Style Heading 6 + After:  9 pt"/>
    <w:basedOn w:val="6"/>
    <w:rsid w:val="00212B91"/>
    <w:pPr>
      <w:keepNext w:val="0"/>
      <w:keepLines w:val="0"/>
      <w:spacing w:before="240"/>
      <w:ind w:left="0" w:firstLine="0"/>
    </w:pPr>
    <w:rPr>
      <w:rFonts w:eastAsia="MS Mincho"/>
      <w:bCs/>
    </w:rPr>
  </w:style>
  <w:style w:type="table" w:customStyle="1" w:styleId="TableGrid3">
    <w:name w:val="Table Grid3"/>
    <w:basedOn w:val="a4"/>
    <w:next w:val="aff4"/>
    <w:rsid w:val="00212B9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2"/>
    <w:semiHidden/>
    <w:rsid w:val="00212B91"/>
    <w:rPr>
      <w:rFonts w:ascii="Tahoma" w:eastAsia="MS Mincho" w:hAnsi="Tahoma" w:cs="Tahoma"/>
      <w:sz w:val="16"/>
      <w:szCs w:val="16"/>
    </w:rPr>
  </w:style>
  <w:style w:type="paragraph" w:customStyle="1" w:styleId="JK-text-simpledoc">
    <w:name w:val="JK - text - simple doc"/>
    <w:basedOn w:val="affa"/>
    <w:autoRedefine/>
    <w:rsid w:val="00212B9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2"/>
    <w:rsid w:val="00212B91"/>
    <w:pPr>
      <w:spacing w:before="100" w:beforeAutospacing="1" w:after="100" w:afterAutospacing="1"/>
    </w:pPr>
    <w:rPr>
      <w:rFonts w:eastAsia="MS Mincho"/>
      <w:sz w:val="24"/>
      <w:szCs w:val="24"/>
      <w:lang w:val="en-US"/>
    </w:rPr>
  </w:style>
  <w:style w:type="paragraph" w:customStyle="1" w:styleId="15">
    <w:name w:val="吹き出し1"/>
    <w:basedOn w:val="a2"/>
    <w:semiHidden/>
    <w:rsid w:val="00212B91"/>
    <w:rPr>
      <w:rFonts w:ascii="Tahoma" w:eastAsia="MS Mincho" w:hAnsi="Tahoma" w:cs="Tahoma"/>
      <w:sz w:val="16"/>
      <w:szCs w:val="16"/>
    </w:rPr>
  </w:style>
  <w:style w:type="paragraph" w:customStyle="1" w:styleId="ZchnZchn">
    <w:name w:val="Zchn Zchn"/>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212B91"/>
    <w:rPr>
      <w:rFonts w:ascii="Arial" w:hAnsi="Arial"/>
      <w:b/>
      <w:noProof/>
      <w:sz w:val="18"/>
      <w:lang w:val="en-GB" w:eastAsia="en-US" w:bidi="ar-SA"/>
    </w:rPr>
  </w:style>
  <w:style w:type="paragraph" w:customStyle="1" w:styleId="2c">
    <w:name w:val="吹き出し2"/>
    <w:basedOn w:val="a2"/>
    <w:semiHidden/>
    <w:rsid w:val="00212B91"/>
    <w:rPr>
      <w:rFonts w:ascii="Tahoma" w:eastAsia="MS Mincho" w:hAnsi="Tahoma" w:cs="Tahoma"/>
      <w:sz w:val="16"/>
      <w:szCs w:val="16"/>
    </w:rPr>
  </w:style>
  <w:style w:type="paragraph" w:customStyle="1" w:styleId="Note">
    <w:name w:val="Note"/>
    <w:basedOn w:val="B10"/>
    <w:rsid w:val="00212B91"/>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rsid w:val="00212B91"/>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212B9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2"/>
    <w:next w:val="a2"/>
    <w:rsid w:val="00212B9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rsid w:val="00212B91"/>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rsid w:val="00212B9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rsid w:val="00212B9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12B9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12B91"/>
    <w:pPr>
      <w:spacing w:line="360" w:lineRule="atLeast"/>
      <w:jc w:val="center"/>
    </w:pPr>
    <w:rPr>
      <w:rFonts w:ascii="Times New Roman" w:eastAsia="MS Mincho" w:hAnsi="Times New Roman"/>
      <w:lang w:val="en-GB" w:eastAsia="en-US"/>
    </w:rPr>
  </w:style>
  <w:style w:type="paragraph" w:customStyle="1" w:styleId="FooterCentred">
    <w:name w:val="FooterCentred"/>
    <w:basedOn w:val="af0"/>
    <w:rsid w:val="00212B9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2"/>
    <w:rsid w:val="00212B91"/>
    <w:pPr>
      <w:overflowPunct w:val="0"/>
      <w:autoSpaceDE w:val="0"/>
      <w:autoSpaceDN w:val="0"/>
      <w:adjustRightInd w:val="0"/>
      <w:textAlignment w:val="baseline"/>
    </w:pPr>
    <w:rPr>
      <w:rFonts w:eastAsia="MS Mincho"/>
      <w:lang w:eastAsia="en-GB"/>
    </w:rPr>
  </w:style>
  <w:style w:type="paragraph" w:customStyle="1" w:styleId="NumberedList">
    <w:name w:val="Numbered List"/>
    <w:basedOn w:val="a2"/>
    <w:rsid w:val="00212B9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2"/>
    <w:rsid w:val="00212B91"/>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212B91"/>
    <w:rPr>
      <w:rFonts w:ascii="Arial" w:hAnsi="Arial"/>
      <w:sz w:val="36"/>
      <w:lang w:val="en-GB" w:eastAsia="en-US" w:bidi="ar-SA"/>
    </w:rPr>
  </w:style>
  <w:style w:type="paragraph" w:customStyle="1" w:styleId="TableTitle">
    <w:name w:val="TableTitle"/>
    <w:basedOn w:val="27"/>
    <w:next w:val="27"/>
    <w:rsid w:val="00212B91"/>
    <w:pPr>
      <w:keepNext/>
      <w:keepLines/>
      <w:spacing w:after="60"/>
      <w:ind w:left="210"/>
      <w:jc w:val="center"/>
    </w:pPr>
    <w:rPr>
      <w:b/>
      <w:i w:val="0"/>
      <w:lang w:eastAsia="en-GB"/>
    </w:rPr>
  </w:style>
  <w:style w:type="paragraph" w:customStyle="1" w:styleId="TableofFigures1">
    <w:name w:val="Table of Figures1"/>
    <w:basedOn w:val="a2"/>
    <w:next w:val="a2"/>
    <w:rsid w:val="00212B9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rsid w:val="00212B9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rsid w:val="00212B9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rsid w:val="00212B9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rsid w:val="00212B9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12B91"/>
    <w:rPr>
      <w:rFonts w:ascii="Arial" w:hAnsi="Arial"/>
      <w:sz w:val="28"/>
      <w:lang w:val="en-GB" w:eastAsia="en-US" w:bidi="ar-SA"/>
    </w:rPr>
  </w:style>
  <w:style w:type="paragraph" w:customStyle="1" w:styleId="Heading3Underrubrik2H3">
    <w:name w:val="Heading 3.Underrubrik2.H3"/>
    <w:basedOn w:val="Heading2Head2A2"/>
    <w:next w:val="a2"/>
    <w:rsid w:val="00212B91"/>
    <w:pPr>
      <w:spacing w:before="120"/>
      <w:outlineLvl w:val="2"/>
    </w:pPr>
    <w:rPr>
      <w:sz w:val="28"/>
    </w:rPr>
  </w:style>
  <w:style w:type="paragraph" w:customStyle="1" w:styleId="Heading2Head2A2">
    <w:name w:val="Heading 2.Head2A.2"/>
    <w:basedOn w:val="10"/>
    <w:next w:val="a2"/>
    <w:rsid w:val="00212B91"/>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2"/>
    <w:next w:val="a2"/>
    <w:rsid w:val="00212B9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2"/>
    <w:rsid w:val="00212B9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rsid w:val="00212B9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212B91"/>
    <w:pPr>
      <w:ind w:left="244" w:hanging="244"/>
    </w:pPr>
    <w:rPr>
      <w:rFonts w:ascii="Arial" w:eastAsia="宋体" w:hAnsi="Arial"/>
      <w:noProof/>
      <w:color w:val="000000"/>
      <w:lang w:val="en-GB" w:eastAsia="en-US"/>
    </w:rPr>
  </w:style>
  <w:style w:type="paragraph" w:customStyle="1" w:styleId="Bullets">
    <w:name w:val="Bullets"/>
    <w:basedOn w:val="affa"/>
    <w:rsid w:val="00212B91"/>
    <w:pPr>
      <w:widowControl w:val="0"/>
      <w:spacing w:after="120"/>
      <w:ind w:left="283" w:hanging="283"/>
    </w:pPr>
    <w:rPr>
      <w:lang w:eastAsia="de-DE"/>
    </w:rPr>
  </w:style>
  <w:style w:type="paragraph" w:customStyle="1" w:styleId="11BodyText">
    <w:name w:val="11 BodyText"/>
    <w:basedOn w:val="a2"/>
    <w:rsid w:val="00212B91"/>
    <w:pPr>
      <w:spacing w:after="220"/>
      <w:ind w:left="1298"/>
    </w:pPr>
    <w:rPr>
      <w:rFonts w:ascii="Arial" w:eastAsia="宋体" w:hAnsi="Arial"/>
      <w:lang w:val="en-US" w:eastAsia="en-GB"/>
    </w:rPr>
  </w:style>
  <w:style w:type="numbering" w:customStyle="1" w:styleId="16">
    <w:name w:val="无列表1"/>
    <w:next w:val="a5"/>
    <w:semiHidden/>
    <w:rsid w:val="00212B91"/>
  </w:style>
  <w:style w:type="paragraph" w:customStyle="1" w:styleId="berschrift2Head2A2">
    <w:name w:val="Überschrift 2.Head2A.2"/>
    <w:basedOn w:val="10"/>
    <w:next w:val="a2"/>
    <w:rsid w:val="00212B91"/>
    <w:pPr>
      <w:pBdr>
        <w:top w:val="none" w:sz="0" w:space="0" w:color="auto"/>
      </w:pBdr>
      <w:spacing w:before="180"/>
      <w:outlineLvl w:val="1"/>
    </w:pPr>
    <w:rPr>
      <w:rFonts w:eastAsia="MS Mincho"/>
      <w:sz w:val="32"/>
      <w:szCs w:val="36"/>
      <w:lang w:eastAsia="de-DE"/>
    </w:rPr>
  </w:style>
  <w:style w:type="table" w:customStyle="1" w:styleId="39">
    <w:name w:val="网格型3"/>
    <w:basedOn w:val="a4"/>
    <w:next w:val="aff4"/>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f4"/>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rsid w:val="00212B9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212B91"/>
    <w:rPr>
      <w:rFonts w:eastAsia="MS Mincho"/>
      <w:kern w:val="2"/>
    </w:rPr>
  </w:style>
  <w:style w:type="character" w:customStyle="1" w:styleId="StyleTACChar">
    <w:name w:val="Style TAC + Char"/>
    <w:link w:val="StyleTAC"/>
    <w:rsid w:val="00212B91"/>
    <w:rPr>
      <w:rFonts w:ascii="Arial" w:eastAsia="MS Mincho" w:hAnsi="Arial"/>
      <w:kern w:val="2"/>
      <w:sz w:val="18"/>
      <w:lang w:val="en-GB" w:eastAsia="en-US"/>
    </w:rPr>
  </w:style>
  <w:style w:type="character" w:customStyle="1" w:styleId="CharChar29">
    <w:name w:val="Char Char29"/>
    <w:rsid w:val="00212B91"/>
    <w:rPr>
      <w:rFonts w:ascii="Arial" w:hAnsi="Arial"/>
      <w:sz w:val="36"/>
      <w:lang w:val="en-GB" w:eastAsia="en-US" w:bidi="ar-SA"/>
    </w:rPr>
  </w:style>
  <w:style w:type="character" w:customStyle="1" w:styleId="CharChar28">
    <w:name w:val="Char Char28"/>
    <w:rsid w:val="00212B91"/>
    <w:rPr>
      <w:rFonts w:ascii="Arial" w:hAnsi="Arial"/>
      <w:sz w:val="32"/>
      <w:lang w:val="en-GB"/>
    </w:rPr>
  </w:style>
  <w:style w:type="paragraph" w:customStyle="1" w:styleId="berschrift3h3H3Underrubrik2">
    <w:name w:val="Überschrift 3.h3.H3.Underrubrik2"/>
    <w:basedOn w:val="2"/>
    <w:next w:val="a2"/>
    <w:rsid w:val="00212B9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12B9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12B91"/>
    <w:rPr>
      <w:rFonts w:ascii="Arial" w:hAnsi="Arial"/>
      <w:sz w:val="22"/>
      <w:lang w:val="en-GB" w:eastAsia="en-GB" w:bidi="ar-SA"/>
    </w:rPr>
  </w:style>
  <w:style w:type="character" w:customStyle="1" w:styleId="70">
    <w:name w:val="标题 7 字符"/>
    <w:link w:val="7"/>
    <w:rsid w:val="00212B91"/>
    <w:rPr>
      <w:rFonts w:ascii="Arial" w:hAnsi="Arial"/>
      <w:lang w:val="en-GB" w:eastAsia="en-US"/>
    </w:rPr>
  </w:style>
  <w:style w:type="character" w:customStyle="1" w:styleId="80">
    <w:name w:val="标题 8 字符"/>
    <w:link w:val="8"/>
    <w:uiPriority w:val="1"/>
    <w:rsid w:val="00212B91"/>
    <w:rPr>
      <w:rFonts w:ascii="Arial" w:hAnsi="Arial"/>
      <w:sz w:val="36"/>
      <w:lang w:val="en-GB" w:eastAsia="en-US"/>
    </w:rPr>
  </w:style>
  <w:style w:type="character" w:customStyle="1" w:styleId="90">
    <w:name w:val="标题 9 字符"/>
    <w:link w:val="9"/>
    <w:rsid w:val="00212B91"/>
    <w:rPr>
      <w:rFonts w:ascii="Arial" w:hAnsi="Arial"/>
      <w:sz w:val="36"/>
      <w:lang w:val="en-GB" w:eastAsia="en-US"/>
    </w:rPr>
  </w:style>
  <w:style w:type="character" w:customStyle="1" w:styleId="af1">
    <w:name w:val="页脚 字符"/>
    <w:aliases w:val="footer odd 字符,footer 字符,fo 字符,pie de página 字符"/>
    <w:link w:val="af0"/>
    <w:rsid w:val="00212B91"/>
    <w:rPr>
      <w:rFonts w:ascii="Arial" w:hAnsi="Arial"/>
      <w:b/>
      <w:i/>
      <w:noProof/>
      <w:sz w:val="18"/>
      <w:lang w:val="en-GB" w:eastAsia="en-US"/>
    </w:rPr>
  </w:style>
  <w:style w:type="paragraph" w:customStyle="1" w:styleId="54">
    <w:name w:val="吹き出し5"/>
    <w:basedOn w:val="a2"/>
    <w:semiHidden/>
    <w:rsid w:val="00212B91"/>
    <w:rPr>
      <w:rFonts w:ascii="Tahoma" w:eastAsia="MS Mincho" w:hAnsi="Tahoma" w:cs="Tahoma"/>
      <w:sz w:val="16"/>
      <w:szCs w:val="16"/>
    </w:rPr>
  </w:style>
  <w:style w:type="character" w:customStyle="1" w:styleId="B1Zchn">
    <w:name w:val="B1 Zchn"/>
    <w:rsid w:val="00212B91"/>
    <w:rPr>
      <w:rFonts w:ascii="Times New Roman" w:hAnsi="Times New Roman"/>
      <w:lang w:val="en-GB"/>
    </w:rPr>
  </w:style>
  <w:style w:type="paragraph" w:customStyle="1" w:styleId="Reference">
    <w:name w:val="Reference"/>
    <w:basedOn w:val="a2"/>
    <w:rsid w:val="00212B9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212B91"/>
    <w:rPr>
      <w:rFonts w:ascii="Times New Roman" w:eastAsia="Times New Roman" w:hAnsi="Times New Roman"/>
      <w:lang w:val="en-GB" w:eastAsia="ja-JP"/>
    </w:rPr>
  </w:style>
  <w:style w:type="paragraph" w:customStyle="1" w:styleId="CharCharCharCharChar2">
    <w:name w:val="Char Char Char Char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rsid w:val="00212B9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212B9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212B91"/>
    <w:rPr>
      <w:lang w:val="en-GB" w:eastAsia="ja-JP" w:bidi="ar-SA"/>
    </w:rPr>
  </w:style>
  <w:style w:type="character" w:customStyle="1" w:styleId="CharChar42">
    <w:name w:val="Char Char42"/>
    <w:rsid w:val="00212B91"/>
    <w:rPr>
      <w:rFonts w:ascii="Courier New" w:hAnsi="Courier New" w:cs="Courier New" w:hint="default"/>
      <w:lang w:val="nb-NO" w:eastAsia="ja-JP" w:bidi="ar-SA"/>
    </w:rPr>
  </w:style>
  <w:style w:type="character" w:customStyle="1" w:styleId="CharChar72">
    <w:name w:val="Char Char72"/>
    <w:semiHidden/>
    <w:rsid w:val="00212B9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rsid w:val="00212B91"/>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212B91"/>
    <w:rPr>
      <w:rFonts w:ascii="Times New Roman" w:hAnsi="Times New Roman" w:cs="Times New Roman" w:hint="default"/>
      <w:lang w:val="en-GB" w:eastAsia="en-US"/>
    </w:rPr>
  </w:style>
  <w:style w:type="character" w:customStyle="1" w:styleId="CharChar92">
    <w:name w:val="Char Char92"/>
    <w:semiHidden/>
    <w:rsid w:val="00212B91"/>
    <w:rPr>
      <w:rFonts w:ascii="Tahoma" w:hAnsi="Tahoma" w:cs="Tahoma" w:hint="default"/>
      <w:sz w:val="16"/>
      <w:szCs w:val="16"/>
      <w:lang w:val="en-GB" w:eastAsia="en-US"/>
    </w:rPr>
  </w:style>
  <w:style w:type="character" w:customStyle="1" w:styleId="CharChar82">
    <w:name w:val="Char Char82"/>
    <w:semiHidden/>
    <w:rsid w:val="00212B91"/>
    <w:rPr>
      <w:rFonts w:ascii="Times New Roman" w:hAnsi="Times New Roman" w:cs="Times New Roman" w:hint="default"/>
      <w:b/>
      <w:bCs/>
      <w:lang w:val="en-GB" w:eastAsia="en-US"/>
    </w:rPr>
  </w:style>
  <w:style w:type="character" w:customStyle="1" w:styleId="CharChar292">
    <w:name w:val="Char Char292"/>
    <w:rsid w:val="00212B91"/>
    <w:rPr>
      <w:rFonts w:ascii="Arial" w:hAnsi="Arial" w:cs="Arial" w:hint="default"/>
      <w:sz w:val="36"/>
      <w:lang w:val="en-GB" w:eastAsia="en-US" w:bidi="ar-SA"/>
    </w:rPr>
  </w:style>
  <w:style w:type="character" w:customStyle="1" w:styleId="CharChar282">
    <w:name w:val="Char Char282"/>
    <w:rsid w:val="00212B91"/>
    <w:rPr>
      <w:rFonts w:ascii="Arial" w:hAnsi="Arial" w:cs="Arial" w:hint="default"/>
      <w:sz w:val="32"/>
      <w:lang w:val="en-GB"/>
    </w:rPr>
  </w:style>
  <w:style w:type="character" w:customStyle="1" w:styleId="msoins00">
    <w:name w:val="msoins0"/>
    <w:rsid w:val="00212B91"/>
  </w:style>
  <w:style w:type="character" w:customStyle="1" w:styleId="B3Char">
    <w:name w:val="B3 Char"/>
    <w:link w:val="B30"/>
    <w:rsid w:val="00212B91"/>
    <w:rPr>
      <w:rFonts w:ascii="Times New Roman" w:hAnsi="Times New Roman"/>
      <w:lang w:val="en-GB" w:eastAsia="en-US"/>
    </w:rPr>
  </w:style>
  <w:style w:type="paragraph" w:customStyle="1" w:styleId="CharChar24">
    <w:name w:val="Char Char24"/>
    <w:basedOn w:val="a2"/>
    <w:semiHidden/>
    <w:rsid w:val="00212B9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212B91"/>
    <w:pPr>
      <w:tabs>
        <w:tab w:val="num" w:pos="45"/>
      </w:tabs>
      <w:overflowPunct w:val="0"/>
      <w:autoSpaceDE w:val="0"/>
      <w:autoSpaceDN w:val="0"/>
      <w:adjustRightInd w:val="0"/>
      <w:ind w:left="405" w:hanging="405"/>
      <w:textAlignment w:val="baseline"/>
    </w:pPr>
    <w:rPr>
      <w:rFonts w:eastAsia="Arial"/>
    </w:rPr>
  </w:style>
  <w:style w:type="paragraph" w:styleId="afff7">
    <w:name w:val="table of figures"/>
    <w:basedOn w:val="a2"/>
    <w:next w:val="a2"/>
    <w:rsid w:val="00212B91"/>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2"/>
    <w:link w:val="3b"/>
    <w:rsid w:val="00212B91"/>
    <w:pPr>
      <w:overflowPunct w:val="0"/>
      <w:autoSpaceDE w:val="0"/>
      <w:autoSpaceDN w:val="0"/>
      <w:adjustRightInd w:val="0"/>
      <w:ind w:left="1080"/>
      <w:textAlignment w:val="baseline"/>
    </w:pPr>
    <w:rPr>
      <w:rFonts w:eastAsia="Yu Mincho"/>
    </w:rPr>
  </w:style>
  <w:style w:type="character" w:customStyle="1" w:styleId="3b">
    <w:name w:val="正文文本缩进 3 字符"/>
    <w:basedOn w:val="a3"/>
    <w:link w:val="3a"/>
    <w:rsid w:val="00212B91"/>
    <w:rPr>
      <w:rFonts w:ascii="Times New Roman" w:eastAsia="Yu Mincho" w:hAnsi="Times New Roman"/>
      <w:lang w:val="en-GB" w:eastAsia="en-US"/>
    </w:rPr>
  </w:style>
  <w:style w:type="paragraph" w:customStyle="1" w:styleId="MotorolaResponse1">
    <w:name w:val="Motorola Response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semiHidden/>
    <w:rsid w:val="00212B9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212B91"/>
    <w:rPr>
      <w:rFonts w:ascii="Times New Roman" w:eastAsia="Batang" w:hAnsi="Times New Roman"/>
      <w:sz w:val="24"/>
      <w:lang w:eastAsia="en-US"/>
    </w:rPr>
  </w:style>
  <w:style w:type="paragraph" w:customStyle="1" w:styleId="FBCharCharCharChar1">
    <w:name w:val="FB Char Char Char Char1"/>
    <w:next w:val="a2"/>
    <w:semiHidden/>
    <w:rsid w:val="00212B9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semiHidden/>
    <w:rsid w:val="00212B9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semiHidden/>
    <w:rsid w:val="00212B9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212B9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212B91"/>
    <w:rPr>
      <w:rFonts w:ascii="Arial" w:eastAsia="Arial" w:hAnsi="Arial"/>
      <w:sz w:val="28"/>
      <w:lang w:val="en-GB" w:eastAsia="en-US"/>
    </w:rPr>
  </w:style>
  <w:style w:type="paragraph" w:customStyle="1" w:styleId="a">
    <w:name w:val="表格题注"/>
    <w:next w:val="a2"/>
    <w:rsid w:val="00212B91"/>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2"/>
    <w:rsid w:val="00212B91"/>
    <w:pPr>
      <w:numPr>
        <w:numId w:val="12"/>
      </w:numPr>
      <w:jc w:val="center"/>
    </w:pPr>
    <w:rPr>
      <w:rFonts w:ascii="Times New Roman" w:eastAsia="Yu Mincho" w:hAnsi="Times New Roman"/>
      <w:b/>
      <w:lang w:val="en-GB" w:eastAsia="zh-CN"/>
    </w:rPr>
  </w:style>
  <w:style w:type="character" w:customStyle="1" w:styleId="textbodybold1">
    <w:name w:val="textbodybold1"/>
    <w:rsid w:val="00212B91"/>
    <w:rPr>
      <w:rFonts w:ascii="Arial" w:hAnsi="Arial" w:cs="Arial" w:hint="default"/>
      <w:b/>
      <w:bCs/>
      <w:color w:val="902630"/>
      <w:sz w:val="18"/>
      <w:szCs w:val="18"/>
      <w:bdr w:val="none" w:sz="0" w:space="0" w:color="auto" w:frame="1"/>
    </w:rPr>
  </w:style>
  <w:style w:type="paragraph" w:customStyle="1" w:styleId="CharCharCharChar">
    <w:name w:val="Char Char Char Char"/>
    <w:basedOn w:val="a2"/>
    <w:rsid w:val="00212B9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212B91"/>
    <w:rPr>
      <w:vanish w:val="0"/>
      <w:color w:val="FF0000"/>
      <w:lang w:eastAsia="en-US"/>
    </w:rPr>
  </w:style>
  <w:style w:type="character" w:customStyle="1" w:styleId="ZchnZchn52">
    <w:name w:val="Zchn Zchn52"/>
    <w:rsid w:val="00212B91"/>
    <w:rPr>
      <w:rFonts w:ascii="Courier New" w:eastAsia="Batang" w:hAnsi="Courier New"/>
      <w:lang w:val="nb-NO" w:eastAsia="en-US" w:bidi="ar-SA"/>
    </w:rPr>
  </w:style>
  <w:style w:type="character" w:customStyle="1" w:styleId="ae">
    <w:name w:val="列表 字符"/>
    <w:link w:val="ad"/>
    <w:rsid w:val="00212B91"/>
    <w:rPr>
      <w:rFonts w:ascii="Times New Roman" w:hAnsi="Times New Roman"/>
      <w:lang w:val="en-GB" w:eastAsia="en-US"/>
    </w:rPr>
  </w:style>
  <w:style w:type="character" w:customStyle="1" w:styleId="26">
    <w:name w:val="列表 2 字符"/>
    <w:link w:val="25"/>
    <w:rsid w:val="00212B91"/>
    <w:rPr>
      <w:rFonts w:ascii="Times New Roman" w:hAnsi="Times New Roman"/>
      <w:lang w:val="en-GB" w:eastAsia="en-US"/>
    </w:rPr>
  </w:style>
  <w:style w:type="character" w:customStyle="1" w:styleId="33">
    <w:name w:val="列表项目符号 3 字符"/>
    <w:link w:val="32"/>
    <w:rsid w:val="00212B91"/>
    <w:rPr>
      <w:rFonts w:ascii="Times New Roman" w:hAnsi="Times New Roman"/>
      <w:lang w:val="en-GB" w:eastAsia="en-US"/>
    </w:rPr>
  </w:style>
  <w:style w:type="character" w:customStyle="1" w:styleId="24">
    <w:name w:val="列表项目符号 2 字符"/>
    <w:link w:val="23"/>
    <w:rsid w:val="00212B91"/>
    <w:rPr>
      <w:rFonts w:ascii="Times New Roman" w:hAnsi="Times New Roman"/>
      <w:lang w:val="en-GB" w:eastAsia="en-US"/>
    </w:rPr>
  </w:style>
  <w:style w:type="character" w:customStyle="1" w:styleId="af">
    <w:name w:val="列表项目符号 字符"/>
    <w:link w:val="ac"/>
    <w:rsid w:val="00212B91"/>
    <w:rPr>
      <w:rFonts w:ascii="Times New Roman" w:hAnsi="Times New Roman"/>
      <w:lang w:val="en-GB" w:eastAsia="en-US"/>
    </w:rPr>
  </w:style>
  <w:style w:type="character" w:customStyle="1" w:styleId="1Char0">
    <w:name w:val="样式1 Char"/>
    <w:link w:val="1"/>
    <w:rsid w:val="00212B91"/>
    <w:rPr>
      <w:rFonts w:ascii="Arial" w:hAnsi="Arial"/>
      <w:sz w:val="18"/>
      <w:lang w:val="en-GB" w:eastAsia="ja-JP"/>
    </w:rPr>
  </w:style>
  <w:style w:type="character" w:customStyle="1" w:styleId="superscript">
    <w:name w:val="superscript"/>
    <w:rsid w:val="00212B91"/>
    <w:rPr>
      <w:rFonts w:ascii="Bookman" w:hAnsi="Bookman"/>
      <w:position w:val="6"/>
      <w:sz w:val="18"/>
    </w:rPr>
  </w:style>
  <w:style w:type="character" w:customStyle="1" w:styleId="NOChar1">
    <w:name w:val="NO Char1"/>
    <w:rsid w:val="00212B91"/>
    <w:rPr>
      <w:rFonts w:eastAsia="MS Mincho"/>
      <w:lang w:val="en-GB" w:eastAsia="en-US" w:bidi="ar-SA"/>
    </w:rPr>
  </w:style>
  <w:style w:type="paragraph" w:customStyle="1" w:styleId="textintend1">
    <w:name w:val="text intend 1"/>
    <w:basedOn w:val="text"/>
    <w:rsid w:val="00212B91"/>
    <w:pPr>
      <w:widowControl/>
      <w:tabs>
        <w:tab w:val="left" w:pos="992"/>
      </w:tabs>
      <w:spacing w:after="120"/>
      <w:ind w:left="992" w:hanging="425"/>
    </w:pPr>
    <w:rPr>
      <w:rFonts w:eastAsia="MS Mincho"/>
      <w:lang w:val="en-US"/>
    </w:rPr>
  </w:style>
  <w:style w:type="paragraph" w:customStyle="1" w:styleId="TabList">
    <w:name w:val="TabList"/>
    <w:basedOn w:val="a2"/>
    <w:rsid w:val="00212B91"/>
    <w:pPr>
      <w:tabs>
        <w:tab w:val="left" w:pos="1134"/>
      </w:tabs>
      <w:spacing w:after="0"/>
    </w:pPr>
    <w:rPr>
      <w:rFonts w:eastAsia="MS Mincho"/>
    </w:rPr>
  </w:style>
  <w:style w:type="character" w:customStyle="1" w:styleId="BodyText2Char1">
    <w:name w:val="Body Text 2 Char1"/>
    <w:rsid w:val="00212B91"/>
    <w:rPr>
      <w:lang w:val="en-GB"/>
    </w:rPr>
  </w:style>
  <w:style w:type="character" w:customStyle="1" w:styleId="EndnoteTextChar1">
    <w:name w:val="Endnote Text Char1"/>
    <w:rsid w:val="00212B91"/>
    <w:rPr>
      <w:lang w:val="en-GB"/>
    </w:rPr>
  </w:style>
  <w:style w:type="character" w:customStyle="1" w:styleId="TitleChar1">
    <w:name w:val="Title Char1"/>
    <w:rsid w:val="00212B91"/>
    <w:rPr>
      <w:rFonts w:ascii="Cambria" w:eastAsia="Times New Roman" w:hAnsi="Cambria" w:cs="Times New Roman"/>
      <w:b/>
      <w:bCs/>
      <w:kern w:val="28"/>
      <w:sz w:val="32"/>
      <w:szCs w:val="32"/>
      <w:lang w:val="en-GB"/>
    </w:rPr>
  </w:style>
  <w:style w:type="paragraph" w:customStyle="1" w:styleId="textintend2">
    <w:name w:val="text intend 2"/>
    <w:basedOn w:val="text"/>
    <w:rsid w:val="00212B91"/>
    <w:pPr>
      <w:widowControl/>
      <w:tabs>
        <w:tab w:val="left" w:pos="1418"/>
      </w:tabs>
      <w:spacing w:after="120"/>
      <w:ind w:left="1418" w:hanging="426"/>
    </w:pPr>
    <w:rPr>
      <w:rFonts w:eastAsia="MS Mincho"/>
      <w:lang w:val="en-US"/>
    </w:rPr>
  </w:style>
  <w:style w:type="character" w:customStyle="1" w:styleId="BodyTextIndent2Char1">
    <w:name w:val="Body Text Indent 2 Char1"/>
    <w:rsid w:val="00212B91"/>
    <w:rPr>
      <w:lang w:val="en-GB"/>
    </w:rPr>
  </w:style>
  <w:style w:type="character" w:customStyle="1" w:styleId="BodyTextIndentChar1">
    <w:name w:val="Body Text Indent Char1"/>
    <w:rsid w:val="00212B91"/>
    <w:rPr>
      <w:lang w:val="en-GB"/>
    </w:rPr>
  </w:style>
  <w:style w:type="character" w:customStyle="1" w:styleId="BodyText3Char1">
    <w:name w:val="Body Text 3 Char1"/>
    <w:rsid w:val="00212B91"/>
    <w:rPr>
      <w:sz w:val="16"/>
      <w:szCs w:val="16"/>
      <w:lang w:val="en-GB"/>
    </w:rPr>
  </w:style>
  <w:style w:type="paragraph" w:customStyle="1" w:styleId="text">
    <w:name w:val="text"/>
    <w:basedOn w:val="a2"/>
    <w:rsid w:val="00212B91"/>
    <w:pPr>
      <w:widowControl w:val="0"/>
      <w:spacing w:after="240"/>
      <w:jc w:val="both"/>
    </w:pPr>
    <w:rPr>
      <w:rFonts w:eastAsia="宋体"/>
      <w:sz w:val="24"/>
      <w:lang w:val="en-AU"/>
    </w:rPr>
  </w:style>
  <w:style w:type="paragraph" w:customStyle="1" w:styleId="berschrift1H1">
    <w:name w:val="Überschrift 1.H1"/>
    <w:basedOn w:val="a2"/>
    <w:next w:val="a2"/>
    <w:rsid w:val="00212B91"/>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212B91"/>
    <w:pPr>
      <w:widowControl/>
      <w:tabs>
        <w:tab w:val="left" w:pos="1843"/>
      </w:tabs>
      <w:spacing w:after="120"/>
      <w:ind w:left="1843" w:hanging="425"/>
    </w:pPr>
    <w:rPr>
      <w:rFonts w:eastAsia="MS Mincho"/>
      <w:lang w:val="en-US"/>
    </w:rPr>
  </w:style>
  <w:style w:type="paragraph" w:customStyle="1" w:styleId="normalpuce">
    <w:name w:val="normal puce"/>
    <w:basedOn w:val="a2"/>
    <w:rsid w:val="00212B91"/>
    <w:pPr>
      <w:widowControl w:val="0"/>
      <w:tabs>
        <w:tab w:val="left" w:pos="360"/>
      </w:tabs>
      <w:spacing w:before="60" w:after="60"/>
      <w:ind w:left="360" w:hanging="360"/>
      <w:jc w:val="both"/>
    </w:pPr>
    <w:rPr>
      <w:rFonts w:eastAsia="MS Mincho"/>
    </w:rPr>
  </w:style>
  <w:style w:type="paragraph" w:customStyle="1" w:styleId="para">
    <w:name w:val="para"/>
    <w:basedOn w:val="a2"/>
    <w:rsid w:val="00212B91"/>
    <w:pPr>
      <w:spacing w:after="240"/>
      <w:jc w:val="both"/>
    </w:pPr>
    <w:rPr>
      <w:rFonts w:ascii="Helvetica" w:eastAsia="宋体" w:hAnsi="Helvetica"/>
    </w:rPr>
  </w:style>
  <w:style w:type="paragraph" w:customStyle="1" w:styleId="List1">
    <w:name w:val="List1"/>
    <w:basedOn w:val="a2"/>
    <w:rsid w:val="00212B91"/>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0"/>
    <w:qFormat/>
    <w:rsid w:val="00212B91"/>
    <w:pPr>
      <w:numPr>
        <w:numId w:val="13"/>
      </w:numPr>
      <w:overflowPunct w:val="0"/>
      <w:autoSpaceDE w:val="0"/>
      <w:autoSpaceDN w:val="0"/>
      <w:adjustRightInd w:val="0"/>
      <w:textAlignment w:val="baseline"/>
    </w:pPr>
    <w:rPr>
      <w:lang w:eastAsia="ja-JP"/>
    </w:rPr>
  </w:style>
  <w:style w:type="paragraph" w:customStyle="1" w:styleId="TdocText">
    <w:name w:val="Tdoc_Text"/>
    <w:basedOn w:val="a2"/>
    <w:rsid w:val="00212B91"/>
    <w:pPr>
      <w:spacing w:before="120" w:after="0"/>
      <w:jc w:val="both"/>
    </w:pPr>
    <w:rPr>
      <w:rFonts w:eastAsia="宋体"/>
      <w:lang w:val="en-US"/>
    </w:rPr>
  </w:style>
  <w:style w:type="paragraph" w:customStyle="1" w:styleId="centered">
    <w:name w:val="centered"/>
    <w:basedOn w:val="a2"/>
    <w:rsid w:val="00212B91"/>
    <w:pPr>
      <w:widowControl w:val="0"/>
      <w:spacing w:before="120" w:after="0" w:line="280" w:lineRule="atLeast"/>
      <w:jc w:val="center"/>
    </w:pPr>
    <w:rPr>
      <w:rFonts w:ascii="Bookman" w:eastAsia="宋体" w:hAnsi="Bookman"/>
      <w:lang w:val="en-US"/>
    </w:rPr>
  </w:style>
  <w:style w:type="paragraph" w:customStyle="1" w:styleId="References">
    <w:name w:val="References"/>
    <w:basedOn w:val="a2"/>
    <w:rsid w:val="00212B91"/>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2"/>
    <w:qFormat/>
    <w:rsid w:val="00212B91"/>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212B91"/>
    <w:rPr>
      <w:rFonts w:ascii="Times New Roman" w:eastAsia="Batang" w:hAnsi="Times New Roman"/>
      <w:lang w:val="en-GB" w:eastAsia="en-US"/>
    </w:rPr>
  </w:style>
  <w:style w:type="paragraph" w:customStyle="1" w:styleId="TOC911">
    <w:name w:val="TOC 911"/>
    <w:basedOn w:val="TOC8"/>
    <w:rsid w:val="00212B9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rsid w:val="00212B9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rsid w:val="00212B91"/>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5"/>
    <w:uiPriority w:val="99"/>
    <w:semiHidden/>
    <w:unhideWhenUsed/>
    <w:rsid w:val="00212B91"/>
  </w:style>
  <w:style w:type="paragraph" w:customStyle="1" w:styleId="81">
    <w:name w:val="表 (赤)  81"/>
    <w:basedOn w:val="a2"/>
    <w:uiPriority w:val="34"/>
    <w:qFormat/>
    <w:rsid w:val="00212B91"/>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rsid w:val="00212B91"/>
    <w:pPr>
      <w:spacing w:before="100" w:beforeAutospacing="1" w:after="100" w:afterAutospacing="1"/>
    </w:pPr>
    <w:rPr>
      <w:rFonts w:eastAsia="宋体"/>
      <w:sz w:val="24"/>
      <w:szCs w:val="24"/>
      <w:lang w:val="en-US" w:eastAsia="zh-CN"/>
    </w:rPr>
  </w:style>
  <w:style w:type="table" w:styleId="2d">
    <w:name w:val="Table Classic 2"/>
    <w:basedOn w:val="a4"/>
    <w:rsid w:val="00212B9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212B91"/>
    <w:rPr>
      <w:rFonts w:ascii="Times New Roman" w:eastAsia="宋体" w:hAnsi="Times New Roman"/>
      <w:lang w:val="en-GB" w:eastAsia="en-US"/>
    </w:rPr>
  </w:style>
  <w:style w:type="character" w:styleId="afff8">
    <w:name w:val="Placeholder Text"/>
    <w:uiPriority w:val="99"/>
    <w:unhideWhenUsed/>
    <w:rsid w:val="00212B91"/>
    <w:rPr>
      <w:color w:val="808080"/>
    </w:rPr>
  </w:style>
  <w:style w:type="paragraph" w:customStyle="1" w:styleId="LGTdoc">
    <w:name w:val="LGTdoc_본문"/>
    <w:basedOn w:val="a2"/>
    <w:rsid w:val="00212B9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212B91"/>
    <w:pPr>
      <w:spacing w:after="240"/>
      <w:jc w:val="both"/>
    </w:pPr>
    <w:rPr>
      <w:rFonts w:ascii="Arial" w:eastAsia="宋体" w:hAnsi="Arial"/>
      <w:szCs w:val="24"/>
    </w:rPr>
  </w:style>
  <w:style w:type="paragraph" w:customStyle="1" w:styleId="ECCFootnote">
    <w:name w:val="ECC Footnote"/>
    <w:basedOn w:val="a2"/>
    <w:autoRedefine/>
    <w:uiPriority w:val="99"/>
    <w:rsid w:val="00212B91"/>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212B91"/>
    <w:rPr>
      <w:rFonts w:ascii="Arial" w:eastAsia="宋体" w:hAnsi="Arial"/>
      <w:szCs w:val="24"/>
      <w:lang w:val="en-GB" w:eastAsia="en-US"/>
    </w:rPr>
  </w:style>
  <w:style w:type="paragraph" w:customStyle="1" w:styleId="Text1">
    <w:name w:val="Text 1"/>
    <w:basedOn w:val="a2"/>
    <w:rsid w:val="00212B91"/>
    <w:pPr>
      <w:spacing w:after="240"/>
      <w:ind w:left="482"/>
      <w:jc w:val="both"/>
    </w:pPr>
    <w:rPr>
      <w:rFonts w:eastAsia="宋体"/>
      <w:sz w:val="24"/>
      <w:lang w:eastAsia="fr-BE"/>
    </w:rPr>
  </w:style>
  <w:style w:type="paragraph" w:customStyle="1" w:styleId="NumPar4">
    <w:name w:val="NumPar 4"/>
    <w:basedOn w:val="40"/>
    <w:next w:val="a2"/>
    <w:uiPriority w:val="99"/>
    <w:rsid w:val="00212B91"/>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3"/>
    <w:rsid w:val="00212B91"/>
  </w:style>
  <w:style w:type="paragraph" w:customStyle="1" w:styleId="cita">
    <w:name w:val="cita"/>
    <w:basedOn w:val="a2"/>
    <w:rsid w:val="00212B91"/>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rsid w:val="00212B91"/>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rsid w:val="00212B9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rsid w:val="00212B9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rsid w:val="00212B9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2"/>
    <w:autoRedefine/>
    <w:rsid w:val="00212B91"/>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rsid w:val="00212B9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212B91"/>
    <w:rPr>
      <w:vanish w:val="0"/>
      <w:webHidden w:val="0"/>
      <w:color w:val="000000"/>
      <w:specVanish w:val="0"/>
    </w:rPr>
  </w:style>
  <w:style w:type="paragraph" w:customStyle="1" w:styleId="Equation">
    <w:name w:val="Equation"/>
    <w:basedOn w:val="a2"/>
    <w:next w:val="a2"/>
    <w:link w:val="EquationChar"/>
    <w:qFormat/>
    <w:rsid w:val="00212B91"/>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212B91"/>
    <w:rPr>
      <w:rFonts w:ascii="Times New Roman" w:eastAsia="宋体" w:hAnsi="Times New Roman"/>
      <w:sz w:val="22"/>
      <w:szCs w:val="22"/>
      <w:lang w:val="en-GB" w:eastAsia="en-US"/>
    </w:rPr>
  </w:style>
  <w:style w:type="character" w:customStyle="1" w:styleId="apple-converted-space">
    <w:name w:val="apple-converted-space"/>
    <w:rsid w:val="00212B91"/>
  </w:style>
  <w:style w:type="character" w:customStyle="1" w:styleId="shorttext">
    <w:name w:val="short_text"/>
    <w:rsid w:val="00212B91"/>
  </w:style>
  <w:style w:type="character" w:styleId="afff9">
    <w:name w:val="Subtle Reference"/>
    <w:uiPriority w:val="31"/>
    <w:qFormat/>
    <w:rsid w:val="00212B9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212B9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212B9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212B9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212B9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212B91"/>
    <w:rPr>
      <w:rFonts w:ascii="Yu Gothic Light" w:eastAsia="Yu Gothic Light" w:hAnsi="Yu Gothic Light" w:cs="Times New Roman"/>
      <w:lang w:val="en-GB" w:eastAsia="en-US"/>
    </w:rPr>
  </w:style>
  <w:style w:type="paragraph" w:customStyle="1" w:styleId="msonormal0">
    <w:name w:val="msonormal"/>
    <w:basedOn w:val="a2"/>
    <w:rsid w:val="00212B9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212B91"/>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212B91"/>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212B91"/>
    <w:rPr>
      <w:rFonts w:ascii="Times New Roman" w:eastAsia="Yu Mincho" w:hAnsi="Times New Roman"/>
      <w:lang w:val="en-GB" w:eastAsia="en-US"/>
    </w:rPr>
  </w:style>
  <w:style w:type="paragraph" w:customStyle="1" w:styleId="46">
    <w:name w:val="吹き出し4"/>
    <w:basedOn w:val="a2"/>
    <w:semiHidden/>
    <w:rsid w:val="00212B91"/>
    <w:rPr>
      <w:rFonts w:ascii="Tahoma" w:eastAsia="MS Mincho" w:hAnsi="Tahoma" w:cs="Tahoma"/>
      <w:sz w:val="16"/>
      <w:szCs w:val="16"/>
    </w:rPr>
  </w:style>
  <w:style w:type="paragraph" w:customStyle="1" w:styleId="tac0">
    <w:name w:val="tac"/>
    <w:basedOn w:val="a2"/>
    <w:uiPriority w:val="99"/>
    <w:rsid w:val="00212B91"/>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5"/>
    <w:uiPriority w:val="99"/>
    <w:semiHidden/>
    <w:unhideWhenUsed/>
    <w:rsid w:val="00212B91"/>
  </w:style>
  <w:style w:type="character" w:customStyle="1" w:styleId="UnresolvedMention11">
    <w:name w:val="Unresolved Mention11"/>
    <w:uiPriority w:val="99"/>
    <w:semiHidden/>
    <w:unhideWhenUsed/>
    <w:rsid w:val="00212B91"/>
    <w:rPr>
      <w:color w:val="808080"/>
      <w:shd w:val="clear" w:color="auto" w:fill="E6E6E6"/>
    </w:rPr>
  </w:style>
  <w:style w:type="table" w:customStyle="1" w:styleId="TableGrid4">
    <w:name w:val="Table Grid4"/>
    <w:basedOn w:val="a4"/>
    <w:next w:val="aff4"/>
    <w:rsid w:val="00212B9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f4"/>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f4"/>
    <w:rsid w:val="00212B9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212B91"/>
  </w:style>
  <w:style w:type="table" w:customStyle="1" w:styleId="311">
    <w:name w:val="网格型31"/>
    <w:basedOn w:val="a4"/>
    <w:next w:val="aff4"/>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f4"/>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212B91"/>
  </w:style>
  <w:style w:type="table" w:customStyle="1" w:styleId="TableClassic21">
    <w:name w:val="Table Classic 21"/>
    <w:basedOn w:val="a4"/>
    <w:next w:val="2d"/>
    <w:rsid w:val="00212B9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1b">
    <w:name w:val="未处理的提及1"/>
    <w:uiPriority w:val="99"/>
    <w:unhideWhenUsed/>
    <w:rsid w:val="00212B91"/>
    <w:rPr>
      <w:color w:val="808080"/>
      <w:shd w:val="clear" w:color="auto" w:fill="E6E6E6"/>
    </w:rPr>
  </w:style>
  <w:style w:type="paragraph" w:styleId="TOC">
    <w:name w:val="TOC Heading"/>
    <w:basedOn w:val="10"/>
    <w:next w:val="a2"/>
    <w:uiPriority w:val="39"/>
    <w:unhideWhenUsed/>
    <w:qFormat/>
    <w:rsid w:val="00212B91"/>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212B91"/>
    <w:rPr>
      <w:lang w:val="en-GB" w:eastAsia="ja-JP" w:bidi="ar-SA"/>
    </w:rPr>
  </w:style>
  <w:style w:type="paragraph" w:customStyle="1" w:styleId="1Char1">
    <w:name w:val="(文字) (文字)1 Char (文字) (文字)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rsid w:val="00212B9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212B91"/>
    <w:rPr>
      <w:rFonts w:ascii="Courier New" w:hAnsi="Courier New"/>
      <w:lang w:val="nb-NO" w:eastAsia="ja-JP" w:bidi="ar-SA"/>
    </w:rPr>
  </w:style>
  <w:style w:type="paragraph" w:customStyle="1" w:styleId="CharCharCharCharCharChar1">
    <w:name w:val="Char Char Char Char Char Char1"/>
    <w:semiHidden/>
    <w:rsid w:val="00212B9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212B91"/>
    <w:rPr>
      <w:rFonts w:ascii="Tahoma" w:hAnsi="Tahoma" w:cs="Tahoma"/>
      <w:shd w:val="clear" w:color="auto" w:fill="000080"/>
      <w:lang w:val="en-GB" w:eastAsia="en-US"/>
    </w:rPr>
  </w:style>
  <w:style w:type="character" w:customStyle="1" w:styleId="ZchnZchn51">
    <w:name w:val="Zchn Zchn51"/>
    <w:rsid w:val="00212B91"/>
    <w:rPr>
      <w:rFonts w:ascii="Courier New" w:eastAsia="Batang" w:hAnsi="Courier New"/>
      <w:lang w:val="nb-NO" w:eastAsia="en-US" w:bidi="ar-SA"/>
    </w:rPr>
  </w:style>
  <w:style w:type="character" w:customStyle="1" w:styleId="CharChar101">
    <w:name w:val="Char Char101"/>
    <w:semiHidden/>
    <w:rsid w:val="00212B91"/>
    <w:rPr>
      <w:rFonts w:ascii="Times New Roman" w:hAnsi="Times New Roman"/>
      <w:lang w:val="en-GB" w:eastAsia="en-US"/>
    </w:rPr>
  </w:style>
  <w:style w:type="character" w:customStyle="1" w:styleId="CharChar91">
    <w:name w:val="Char Char91"/>
    <w:semiHidden/>
    <w:rsid w:val="00212B91"/>
    <w:rPr>
      <w:rFonts w:ascii="Tahoma" w:hAnsi="Tahoma" w:cs="Tahoma"/>
      <w:sz w:val="16"/>
      <w:szCs w:val="16"/>
      <w:lang w:val="en-GB" w:eastAsia="en-US"/>
    </w:rPr>
  </w:style>
  <w:style w:type="character" w:customStyle="1" w:styleId="CharChar81">
    <w:name w:val="Char Char81"/>
    <w:semiHidden/>
    <w:rsid w:val="00212B91"/>
    <w:rPr>
      <w:rFonts w:ascii="Times New Roman" w:hAnsi="Times New Roman"/>
      <w:b/>
      <w:bCs/>
      <w:lang w:val="en-GB" w:eastAsia="en-US"/>
    </w:rPr>
  </w:style>
  <w:style w:type="paragraph" w:customStyle="1" w:styleId="2e">
    <w:name w:val="修订2"/>
    <w:hidden/>
    <w:semiHidden/>
    <w:rsid w:val="00212B91"/>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TOC8"/>
    <w:rsid w:val="00212B9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rsid w:val="00212B9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rsid w:val="00212B9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212B91"/>
    <w:rPr>
      <w:rFonts w:ascii="Arial" w:hAnsi="Arial"/>
      <w:sz w:val="36"/>
      <w:lang w:val="en-GB" w:eastAsia="en-US" w:bidi="ar-SA"/>
    </w:rPr>
  </w:style>
  <w:style w:type="character" w:customStyle="1" w:styleId="CharChar281">
    <w:name w:val="Char Char281"/>
    <w:rsid w:val="00212B91"/>
    <w:rPr>
      <w:rFonts w:ascii="Arial" w:hAnsi="Arial"/>
      <w:sz w:val="32"/>
      <w:lang w:val="en-GB"/>
    </w:rPr>
  </w:style>
  <w:style w:type="paragraph" w:customStyle="1" w:styleId="CharChar241">
    <w:name w:val="Char Char241"/>
    <w:basedOn w:val="a2"/>
    <w:semiHidden/>
    <w:rsid w:val="00212B9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rsid w:val="00212B9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5"/>
    <w:uiPriority w:val="99"/>
    <w:semiHidden/>
    <w:unhideWhenUsed/>
    <w:rsid w:val="00212B91"/>
  </w:style>
  <w:style w:type="numbering" w:customStyle="1" w:styleId="NoList3">
    <w:name w:val="No List3"/>
    <w:next w:val="a5"/>
    <w:uiPriority w:val="99"/>
    <w:semiHidden/>
    <w:unhideWhenUsed/>
    <w:rsid w:val="00212B91"/>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212B91"/>
    <w:rPr>
      <w:rFonts w:ascii="Arial" w:hAnsi="Arial"/>
      <w:sz w:val="32"/>
      <w:lang w:val="en-GB" w:eastAsia="en-US" w:bidi="ar-SA"/>
    </w:rPr>
  </w:style>
  <w:style w:type="numbering" w:customStyle="1" w:styleId="NoList11">
    <w:name w:val="No List11"/>
    <w:next w:val="a5"/>
    <w:uiPriority w:val="99"/>
    <w:semiHidden/>
    <w:unhideWhenUsed/>
    <w:rsid w:val="00212B91"/>
  </w:style>
  <w:style w:type="numbering" w:customStyle="1" w:styleId="NoList4">
    <w:name w:val="No List4"/>
    <w:next w:val="a5"/>
    <w:uiPriority w:val="99"/>
    <w:semiHidden/>
    <w:unhideWhenUsed/>
    <w:rsid w:val="00212B91"/>
  </w:style>
  <w:style w:type="numbering" w:customStyle="1" w:styleId="NoList5">
    <w:name w:val="No List5"/>
    <w:next w:val="a5"/>
    <w:uiPriority w:val="99"/>
    <w:semiHidden/>
    <w:unhideWhenUsed/>
    <w:rsid w:val="00212B91"/>
  </w:style>
  <w:style w:type="numbering" w:customStyle="1" w:styleId="NoList111">
    <w:name w:val="No List111"/>
    <w:next w:val="a5"/>
    <w:uiPriority w:val="99"/>
    <w:semiHidden/>
    <w:unhideWhenUsed/>
    <w:rsid w:val="00212B91"/>
  </w:style>
  <w:style w:type="numbering" w:customStyle="1" w:styleId="NoList21">
    <w:name w:val="No List21"/>
    <w:next w:val="a5"/>
    <w:uiPriority w:val="99"/>
    <w:semiHidden/>
    <w:unhideWhenUsed/>
    <w:rsid w:val="00212B91"/>
  </w:style>
  <w:style w:type="numbering" w:customStyle="1" w:styleId="NoList31">
    <w:name w:val="No List31"/>
    <w:next w:val="a5"/>
    <w:uiPriority w:val="99"/>
    <w:semiHidden/>
    <w:unhideWhenUsed/>
    <w:rsid w:val="00212B91"/>
  </w:style>
  <w:style w:type="numbering" w:customStyle="1" w:styleId="NoList41">
    <w:name w:val="No List41"/>
    <w:next w:val="a5"/>
    <w:uiPriority w:val="99"/>
    <w:semiHidden/>
    <w:unhideWhenUsed/>
    <w:rsid w:val="00212B91"/>
  </w:style>
  <w:style w:type="numbering" w:customStyle="1" w:styleId="NoList6">
    <w:name w:val="No List6"/>
    <w:next w:val="a5"/>
    <w:uiPriority w:val="99"/>
    <w:semiHidden/>
    <w:unhideWhenUsed/>
    <w:rsid w:val="00212B91"/>
  </w:style>
  <w:style w:type="character" w:styleId="afffa">
    <w:name w:val="Emphasis"/>
    <w:qFormat/>
    <w:rsid w:val="00212B91"/>
    <w:rPr>
      <w:i/>
      <w:iCs/>
    </w:rPr>
  </w:style>
  <w:style w:type="numbering" w:customStyle="1" w:styleId="NoList7">
    <w:name w:val="No List7"/>
    <w:next w:val="a5"/>
    <w:uiPriority w:val="99"/>
    <w:semiHidden/>
    <w:unhideWhenUsed/>
    <w:rsid w:val="00212B91"/>
  </w:style>
  <w:style w:type="table" w:customStyle="1" w:styleId="TableGrid12">
    <w:name w:val="Table Grid12"/>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212B91"/>
  </w:style>
  <w:style w:type="table" w:customStyle="1" w:styleId="TableGrid111">
    <w:name w:val="Table Grid111"/>
    <w:basedOn w:val="a4"/>
    <w:next w:val="aff4"/>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212B91"/>
    <w:rPr>
      <w:color w:val="808080"/>
      <w:shd w:val="clear" w:color="auto" w:fill="E6E6E6"/>
    </w:rPr>
  </w:style>
  <w:style w:type="numbering" w:customStyle="1" w:styleId="NoList22">
    <w:name w:val="No List22"/>
    <w:next w:val="a5"/>
    <w:uiPriority w:val="99"/>
    <w:semiHidden/>
    <w:unhideWhenUsed/>
    <w:rsid w:val="00212B91"/>
  </w:style>
  <w:style w:type="numbering" w:customStyle="1" w:styleId="NoList32">
    <w:name w:val="No List32"/>
    <w:next w:val="a5"/>
    <w:uiPriority w:val="99"/>
    <w:semiHidden/>
    <w:unhideWhenUsed/>
    <w:rsid w:val="00212B91"/>
  </w:style>
  <w:style w:type="paragraph" w:customStyle="1" w:styleId="aria">
    <w:name w:val="aria"/>
    <w:basedOn w:val="a2"/>
    <w:rsid w:val="00212B91"/>
    <w:pPr>
      <w:keepNext/>
      <w:keepLines/>
      <w:spacing w:after="0"/>
      <w:jc w:val="both"/>
    </w:pPr>
    <w:rPr>
      <w:rFonts w:ascii="Arial" w:eastAsia="宋体" w:hAnsi="Arial"/>
      <w:sz w:val="18"/>
      <w:szCs w:val="18"/>
    </w:rPr>
  </w:style>
  <w:style w:type="paragraph" w:styleId="afffb">
    <w:name w:val="No Spacing"/>
    <w:uiPriority w:val="1"/>
    <w:qFormat/>
    <w:rsid w:val="00212B9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2"/>
    <w:rsid w:val="00212B91"/>
    <w:pPr>
      <w:snapToGrid w:val="0"/>
      <w:spacing w:after="0"/>
      <w:textAlignment w:val="baseline"/>
    </w:pPr>
    <w:rPr>
      <w:rFonts w:ascii="Arial" w:eastAsia="宋体" w:hAnsi="Arial" w:cs="Arial"/>
      <w:sz w:val="18"/>
      <w:szCs w:val="18"/>
      <w:lang w:val="en-US" w:eastAsia="zh-CN"/>
    </w:rPr>
  </w:style>
  <w:style w:type="paragraph" w:customStyle="1" w:styleId="afffc">
    <w:name w:val="吹き出し"/>
    <w:basedOn w:val="a2"/>
    <w:semiHidden/>
    <w:rsid w:val="00212B91"/>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212B91"/>
    <w:rPr>
      <w:rFonts w:ascii="Times New Roman" w:hAnsi="Times New Roman"/>
      <w:lang w:val="en-GB"/>
    </w:rPr>
  </w:style>
  <w:style w:type="paragraph" w:customStyle="1" w:styleId="CharChar5">
    <w:name w:val="Char Char5"/>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semiHidden/>
    <w:rsid w:val="00212B91"/>
    <w:rPr>
      <w:rFonts w:ascii="Courier New" w:eastAsia="宋体" w:hAnsi="Courier New" w:cs="Courier New"/>
      <w:color w:val="0000FF"/>
      <w:kern w:val="2"/>
      <w:lang w:val="en-US" w:eastAsia="zh-CN" w:bidi="ar-SA"/>
    </w:rPr>
  </w:style>
  <w:style w:type="paragraph" w:customStyle="1" w:styleId="Table0">
    <w:name w:val="Table"/>
    <w:basedOn w:val="a2"/>
    <w:link w:val="Table1"/>
    <w:qFormat/>
    <w:rsid w:val="00212B91"/>
    <w:pPr>
      <w:jc w:val="center"/>
    </w:pPr>
    <w:rPr>
      <w:rFonts w:ascii="Arial" w:eastAsia="宋体" w:hAnsi="Arial" w:cs="Arial"/>
      <w:b/>
    </w:rPr>
  </w:style>
  <w:style w:type="character" w:customStyle="1" w:styleId="Table1">
    <w:name w:val="Table (文字)"/>
    <w:link w:val="Table0"/>
    <w:rsid w:val="00212B91"/>
    <w:rPr>
      <w:rFonts w:ascii="Arial" w:eastAsia="宋体" w:hAnsi="Arial" w:cs="Arial"/>
      <w:b/>
      <w:lang w:val="en-GB" w:eastAsia="en-US"/>
    </w:rPr>
  </w:style>
  <w:style w:type="character" w:customStyle="1" w:styleId="PLChar">
    <w:name w:val="PL Char"/>
    <w:link w:val="PL"/>
    <w:rsid w:val="00212B91"/>
    <w:rPr>
      <w:rFonts w:ascii="Courier New" w:hAnsi="Courier New"/>
      <w:noProof/>
      <w:sz w:val="16"/>
      <w:lang w:val="en-GB" w:eastAsia="en-US"/>
    </w:rPr>
  </w:style>
  <w:style w:type="paragraph" w:customStyle="1" w:styleId="ColorfulList-Accent11">
    <w:name w:val="Colorful List - Accent 11"/>
    <w:basedOn w:val="a2"/>
    <w:uiPriority w:val="34"/>
    <w:qFormat/>
    <w:rsid w:val="00212B91"/>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212B91"/>
    <w:rPr>
      <w:rFonts w:ascii="Times New Roman" w:eastAsia="Batang" w:hAnsi="Times New Roman"/>
      <w:lang w:val="en-GB" w:eastAsia="en-US"/>
    </w:rPr>
  </w:style>
  <w:style w:type="character" w:styleId="afffd">
    <w:name w:val="line number"/>
    <w:basedOn w:val="a3"/>
    <w:semiHidden/>
    <w:rsid w:val="001479F4"/>
    <w:rPr>
      <w:rFonts w:ascii="Arial" w:eastAsia="宋体" w:hAnsi="Arial" w:cs="Arial"/>
      <w:color w:val="0000FF"/>
      <w:kern w:val="2"/>
      <w:lang w:val="en-US" w:eastAsia="zh-CN" w:bidi="ar-SA"/>
    </w:rPr>
  </w:style>
  <w:style w:type="paragraph" w:styleId="afffe">
    <w:name w:val="Block Text"/>
    <w:basedOn w:val="a2"/>
    <w:rsid w:val="001479F4"/>
    <w:pPr>
      <w:spacing w:after="120"/>
      <w:ind w:left="1440" w:right="1440"/>
    </w:pPr>
    <w:rPr>
      <w:rFonts w:eastAsia="MS Mincho"/>
    </w:rPr>
  </w:style>
  <w:style w:type="paragraph" w:customStyle="1" w:styleId="62">
    <w:name w:val="吹き出し6"/>
    <w:basedOn w:val="a2"/>
    <w:semiHidden/>
    <w:rsid w:val="001479F4"/>
    <w:rPr>
      <w:rFonts w:ascii="Tahoma" w:eastAsia="MS Mincho" w:hAnsi="Tahoma" w:cs="Tahoma"/>
      <w:sz w:val="16"/>
      <w:szCs w:val="16"/>
      <w:lang w:eastAsia="ko-KR"/>
    </w:rPr>
  </w:style>
  <w:style w:type="character" w:customStyle="1" w:styleId="2f">
    <w:name w:val="未处理的提及2"/>
    <w:uiPriority w:val="99"/>
    <w:unhideWhenUsed/>
    <w:rsid w:val="00FE32D4"/>
    <w:rPr>
      <w:color w:val="808080"/>
      <w:shd w:val="clear" w:color="auto" w:fill="E6E6E6"/>
    </w:rPr>
  </w:style>
  <w:style w:type="character" w:styleId="HTML0">
    <w:name w:val="HTML Code"/>
    <w:semiHidden/>
    <w:unhideWhenUsed/>
    <w:rsid w:val="00FE32D4"/>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FE32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ff">
    <w:name w:val="Note Heading"/>
    <w:basedOn w:val="a2"/>
    <w:next w:val="a2"/>
    <w:link w:val="affff0"/>
    <w:qFormat/>
    <w:rsid w:val="00FE32D4"/>
    <w:pPr>
      <w:overflowPunct w:val="0"/>
      <w:autoSpaceDE w:val="0"/>
      <w:autoSpaceDN w:val="0"/>
      <w:adjustRightInd w:val="0"/>
      <w:textAlignment w:val="baseline"/>
    </w:pPr>
    <w:rPr>
      <w:rFonts w:eastAsia="MS Mincho"/>
      <w:lang w:eastAsia="zh-CN"/>
    </w:rPr>
  </w:style>
  <w:style w:type="character" w:customStyle="1" w:styleId="affff0">
    <w:name w:val="注释标题 字符"/>
    <w:basedOn w:val="a3"/>
    <w:link w:val="affff"/>
    <w:qFormat/>
    <w:rsid w:val="00FE32D4"/>
    <w:rPr>
      <w:rFonts w:ascii="Times New Roman" w:eastAsia="MS Mincho" w:hAnsi="Times New Roman"/>
      <w:lang w:val="en-GB" w:eastAsia="zh-CN"/>
    </w:rPr>
  </w:style>
  <w:style w:type="character" w:customStyle="1" w:styleId="Char3">
    <w:name w:val="批注文字 Char"/>
    <w:semiHidden/>
    <w:rsid w:val="00030415"/>
    <w:rPr>
      <w:lang w:val="en-GB"/>
    </w:rPr>
  </w:style>
  <w:style w:type="character" w:styleId="affff1">
    <w:name w:val="Unresolved Mention"/>
    <w:uiPriority w:val="99"/>
    <w:semiHidden/>
    <w:unhideWhenUsed/>
    <w:rsid w:val="00030415"/>
    <w:rPr>
      <w:color w:val="808080"/>
      <w:shd w:val="clear" w:color="auto" w:fill="E6E6E6"/>
    </w:rPr>
  </w:style>
  <w:style w:type="paragraph" w:customStyle="1" w:styleId="a1">
    <w:name w:val="参考文献"/>
    <w:basedOn w:val="a2"/>
    <w:qFormat/>
    <w:rsid w:val="00030415"/>
    <w:pPr>
      <w:keepLines/>
      <w:numPr>
        <w:numId w:val="16"/>
      </w:numPr>
      <w:spacing w:after="0"/>
    </w:pPr>
    <w:rPr>
      <w:rFonts w:eastAsia="MS Mincho"/>
    </w:rPr>
  </w:style>
  <w:style w:type="table" w:customStyle="1" w:styleId="TableNormal1">
    <w:name w:val="Table Normal1"/>
    <w:uiPriority w:val="2"/>
    <w:semiHidden/>
    <w:unhideWhenUsed/>
    <w:qFormat/>
    <w:rsid w:val="00030415"/>
    <w:pPr>
      <w:widowControl w:val="0"/>
    </w:pPr>
    <w:rPr>
      <w:rFonts w:ascii="Calibri" w:eastAsia="宋体"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30415"/>
    <w:pPr>
      <w:widowControl w:val="0"/>
      <w:spacing w:after="0"/>
    </w:pPr>
    <w:rPr>
      <w:rFonts w:ascii="Calibri" w:eastAsia="宋体" w:hAnsi="Calibri"/>
      <w:sz w:val="22"/>
      <w:szCs w:val="22"/>
      <w:lang w:val="en-US"/>
    </w:rPr>
  </w:style>
  <w:style w:type="table" w:customStyle="1" w:styleId="TableNormal3">
    <w:name w:val="Table Normal3"/>
    <w:uiPriority w:val="2"/>
    <w:semiHidden/>
    <w:unhideWhenUsed/>
    <w:qFormat/>
    <w:rsid w:val="00030415"/>
    <w:pPr>
      <w:widowControl w:val="0"/>
    </w:pPr>
    <w:rPr>
      <w:rFonts w:ascii="Calibri" w:eastAsia="宋体"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30415"/>
    <w:pPr>
      <w:widowControl w:val="0"/>
    </w:pPr>
    <w:rPr>
      <w:rFonts w:ascii="Calibri" w:eastAsia="宋体" w:hAnsi="Calibri"/>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a2"/>
    <w:rsid w:val="00030415"/>
    <w:pPr>
      <w:spacing w:before="100" w:beforeAutospacing="1" w:after="100" w:afterAutospacing="1"/>
    </w:pPr>
    <w:rPr>
      <w:rFonts w:eastAsia="Times New Roman"/>
      <w:sz w:val="24"/>
      <w:szCs w:val="24"/>
      <w:lang w:val="en-US"/>
    </w:rPr>
  </w:style>
  <w:style w:type="character" w:customStyle="1" w:styleId="normaltextrun">
    <w:name w:val="normaltextrun"/>
    <w:rsid w:val="00030415"/>
  </w:style>
  <w:style w:type="character" w:customStyle="1" w:styleId="eop">
    <w:name w:val="eop"/>
    <w:rsid w:val="00030415"/>
  </w:style>
  <w:style w:type="character" w:customStyle="1" w:styleId="spellingerror">
    <w:name w:val="spellingerror"/>
    <w:rsid w:val="00030415"/>
  </w:style>
  <w:style w:type="character" w:customStyle="1" w:styleId="Char4">
    <w:name w:val="批注框文本 Char"/>
    <w:rsid w:val="00AC6168"/>
    <w:rPr>
      <w:rFonts w:ascii="Segoe UI" w:hAnsi="Segoe UI" w:cs="Segoe UI"/>
      <w:sz w:val="18"/>
      <w:szCs w:val="18"/>
      <w:lang w:val="en-GB"/>
    </w:rPr>
  </w:style>
  <w:style w:type="character" w:customStyle="1" w:styleId="1c">
    <w:name w:val="批注文字 字符1"/>
    <w:rsid w:val="00AC6168"/>
    <w:rPr>
      <w:rFonts w:eastAsia="Malgun Gothic"/>
      <w:lang w:eastAsia="en-US"/>
    </w:rPr>
  </w:style>
  <w:style w:type="character" w:customStyle="1" w:styleId="1d">
    <w:name w:val="批注主题 字符1"/>
    <w:rsid w:val="00AC6168"/>
    <w:rPr>
      <w:rFonts w:eastAsia="Malgun Gothic"/>
      <w:b/>
      <w:bCs/>
      <w:lang w:eastAsia="en-US"/>
    </w:rPr>
  </w:style>
  <w:style w:type="character" w:customStyle="1" w:styleId="Char5">
    <w:name w:val="列出段落 Char"/>
    <w:uiPriority w:val="34"/>
    <w:rsid w:val="00AC6168"/>
    <w:rPr>
      <w:rFonts w:ascii="Calibri" w:eastAsia="Calibri" w:hAnsi="Calibri"/>
      <w:sz w:val="22"/>
      <w:szCs w:val="22"/>
      <w:lang w:val="en-US" w:eastAsia="en-US"/>
    </w:rPr>
  </w:style>
  <w:style w:type="character" w:customStyle="1" w:styleId="212">
    <w:name w:val="标题 2 字符1"/>
    <w:uiPriority w:val="1"/>
    <w:rsid w:val="00AC6168"/>
    <w:rPr>
      <w:rFonts w:ascii="Arial" w:hAnsi="Arial"/>
      <w:sz w:val="32"/>
      <w:lang w:eastAsia="en-US"/>
    </w:rPr>
  </w:style>
  <w:style w:type="character" w:customStyle="1" w:styleId="Char11">
    <w:name w:val="批注文字 Char1"/>
    <w:semiHidden/>
    <w:rsid w:val="00AC6168"/>
    <w:rPr>
      <w:lang w:val="en-GB" w:eastAsia="en-US"/>
    </w:rPr>
  </w:style>
  <w:style w:type="character" w:customStyle="1" w:styleId="1e">
    <w:name w:val="尾注文本 字符1"/>
    <w:rsid w:val="00AC6168"/>
    <w:rPr>
      <w:rFonts w:eastAsia="宋体"/>
      <w:lang w:eastAsia="en-US"/>
    </w:rPr>
  </w:style>
  <w:style w:type="character" w:customStyle="1" w:styleId="Char6">
    <w:name w:val="批注主题 Char"/>
    <w:rsid w:val="00AC6168"/>
    <w:rPr>
      <w:b/>
      <w:bCs/>
      <w:lang w:val="en-GB"/>
    </w:rPr>
  </w:style>
  <w:style w:type="character" w:customStyle="1" w:styleId="2Char">
    <w:name w:val="标题 2 Char"/>
    <w:uiPriority w:val="1"/>
    <w:rsid w:val="00AC6168"/>
    <w:rPr>
      <w:rFonts w:ascii="Arial" w:hAnsi="Arial"/>
      <w:sz w:val="32"/>
      <w:lang w:val="en-GB" w:eastAsia="en-US"/>
    </w:rPr>
  </w:style>
  <w:style w:type="character" w:customStyle="1" w:styleId="Char7">
    <w:name w:val="题注 Char"/>
    <w:aliases w:val="cap Char1,cap Char Char,Caption Char Char,Caption Char1 Char Char,cap Char Char1 Char,Caption Char Char1 Char Char,Caption Equation Char,cap1 Char,cap2 Char,cap11 Char1,Légende-figure Char1,Légende-figure Char Char,label Char"/>
    <w:rsid w:val="00AC6168"/>
    <w:rPr>
      <w:b/>
      <w:lang w:val="en-GB" w:eastAsia="en-US"/>
    </w:rPr>
  </w:style>
  <w:style w:type="character" w:customStyle="1" w:styleId="Char8">
    <w:name w:val="尾注文本 Char"/>
    <w:rsid w:val="00AC6168"/>
    <w:rPr>
      <w:rFonts w:eastAsia="宋体"/>
      <w:lang w:val="en-GB" w:eastAsia="en-US"/>
    </w:rPr>
  </w:style>
  <w:style w:type="paragraph" w:customStyle="1" w:styleId="xtac">
    <w:name w:val="x_tac"/>
    <w:basedOn w:val="a2"/>
    <w:rsid w:val="00AC6168"/>
    <w:pPr>
      <w:keepNext/>
      <w:autoSpaceDE w:val="0"/>
      <w:autoSpaceDN w:val="0"/>
      <w:spacing w:after="0"/>
      <w:jc w:val="center"/>
    </w:pPr>
    <w:rPr>
      <w:rFonts w:ascii="Arial" w:eastAsiaTheme="minorHAnsi" w:hAnsi="Arial" w:cs="Arial"/>
      <w:sz w:val="18"/>
      <w:szCs w:val="18"/>
      <w:lang w:val="en-US" w:eastAsia="ja-JP"/>
    </w:rPr>
  </w:style>
  <w:style w:type="paragraph" w:customStyle="1" w:styleId="xtan">
    <w:name w:val="x_tan"/>
    <w:basedOn w:val="a2"/>
    <w:rsid w:val="00AC6168"/>
    <w:pPr>
      <w:keepNext/>
      <w:autoSpaceDE w:val="0"/>
      <w:autoSpaceDN w:val="0"/>
      <w:spacing w:after="0"/>
      <w:ind w:left="851" w:hanging="851"/>
    </w:pPr>
    <w:rPr>
      <w:rFonts w:ascii="Arial" w:eastAsiaTheme="minorHAnsi" w:hAnsi="Arial" w:cs="Arial"/>
      <w:sz w:val="18"/>
      <w:szCs w:val="18"/>
      <w:lang w:val="en-US" w:eastAsia="ja-JP"/>
    </w:rPr>
  </w:style>
  <w:style w:type="paragraph" w:customStyle="1" w:styleId="xtah">
    <w:name w:val="x_tah"/>
    <w:basedOn w:val="a2"/>
    <w:rsid w:val="00AC6168"/>
    <w:pPr>
      <w:keepNext/>
      <w:autoSpaceDE w:val="0"/>
      <w:autoSpaceDN w:val="0"/>
      <w:spacing w:after="0"/>
      <w:jc w:val="center"/>
    </w:pPr>
    <w:rPr>
      <w:rFonts w:ascii="Arial" w:eastAsiaTheme="minorHAnsi" w:hAnsi="Arial" w:cs="Arial"/>
      <w:b/>
      <w:bCs/>
      <w:sz w:val="18"/>
      <w:szCs w:val="18"/>
      <w:lang w:val="en-US" w:eastAsia="ja-JP"/>
    </w:rPr>
  </w:style>
  <w:style w:type="paragraph" w:customStyle="1" w:styleId="91">
    <w:name w:val="目录 9"/>
    <w:basedOn w:val="82"/>
    <w:uiPriority w:val="39"/>
    <w:rsid w:val="00AC6168"/>
    <w:pPr>
      <w:ind w:left="1418" w:hanging="1418"/>
    </w:pPr>
  </w:style>
  <w:style w:type="paragraph" w:customStyle="1" w:styleId="82">
    <w:name w:val="目录 8"/>
    <w:basedOn w:val="1f"/>
    <w:uiPriority w:val="39"/>
    <w:rsid w:val="00AC6168"/>
    <w:pPr>
      <w:spacing w:before="180"/>
      <w:ind w:left="2693" w:hanging="2693"/>
    </w:pPr>
    <w:rPr>
      <w:b/>
    </w:rPr>
  </w:style>
  <w:style w:type="paragraph" w:customStyle="1" w:styleId="1f">
    <w:name w:val="目录 1"/>
    <w:uiPriority w:val="39"/>
    <w:qFormat/>
    <w:rsid w:val="00AC6168"/>
    <w:pPr>
      <w:keepNext/>
      <w:keepLines/>
      <w:widowControl w:val="0"/>
      <w:tabs>
        <w:tab w:val="right" w:leader="dot" w:pos="9639"/>
      </w:tabs>
      <w:spacing w:before="120"/>
      <w:ind w:left="567" w:right="425" w:hanging="567"/>
    </w:pPr>
    <w:rPr>
      <w:rFonts w:ascii="Times New Roman" w:eastAsia="Malgun Gothic" w:hAnsi="Times New Roman"/>
      <w:noProof/>
      <w:sz w:val="22"/>
      <w:lang w:val="en-GB" w:eastAsia="en-US"/>
    </w:rPr>
  </w:style>
  <w:style w:type="paragraph" w:customStyle="1" w:styleId="56">
    <w:name w:val="目录 5"/>
    <w:basedOn w:val="47"/>
    <w:qFormat/>
    <w:rsid w:val="00AC6168"/>
    <w:pPr>
      <w:ind w:left="1701" w:hanging="1701"/>
    </w:pPr>
  </w:style>
  <w:style w:type="paragraph" w:customStyle="1" w:styleId="47">
    <w:name w:val="目录 4"/>
    <w:basedOn w:val="3c"/>
    <w:qFormat/>
    <w:rsid w:val="00AC6168"/>
    <w:pPr>
      <w:ind w:left="1418" w:hanging="1418"/>
    </w:pPr>
  </w:style>
  <w:style w:type="paragraph" w:customStyle="1" w:styleId="3c">
    <w:name w:val="目录 3"/>
    <w:basedOn w:val="2f0"/>
    <w:qFormat/>
    <w:rsid w:val="00AC6168"/>
    <w:pPr>
      <w:ind w:left="1134" w:hanging="1134"/>
    </w:pPr>
  </w:style>
  <w:style w:type="paragraph" w:customStyle="1" w:styleId="2f0">
    <w:name w:val="目录 2"/>
    <w:basedOn w:val="1f"/>
    <w:uiPriority w:val="39"/>
    <w:qFormat/>
    <w:rsid w:val="00AC6168"/>
    <w:pPr>
      <w:keepNext w:val="0"/>
      <w:spacing w:before="0"/>
      <w:ind w:left="851" w:hanging="851"/>
    </w:pPr>
    <w:rPr>
      <w:sz w:val="20"/>
    </w:rPr>
  </w:style>
  <w:style w:type="paragraph" w:customStyle="1" w:styleId="63">
    <w:name w:val="目录 6"/>
    <w:basedOn w:val="56"/>
    <w:next w:val="a2"/>
    <w:qFormat/>
    <w:rsid w:val="00AC6168"/>
    <w:pPr>
      <w:ind w:left="1985" w:hanging="1985"/>
    </w:pPr>
  </w:style>
  <w:style w:type="paragraph" w:customStyle="1" w:styleId="71">
    <w:name w:val="目录 7"/>
    <w:basedOn w:val="63"/>
    <w:next w:val="a2"/>
    <w:rsid w:val="00AC6168"/>
    <w:pPr>
      <w:ind w:left="2268" w:hanging="2268"/>
    </w:pPr>
  </w:style>
  <w:style w:type="character" w:customStyle="1" w:styleId="1f0">
    <w:name w:val="批注框文本 字符1"/>
    <w:rsid w:val="00AC6168"/>
    <w:rPr>
      <w:rFonts w:ascii="Segoe UI" w:hAnsi="Segoe UI" w:cs="Segoe UI"/>
      <w:sz w:val="18"/>
      <w:szCs w:val="18"/>
      <w:lang w:val="en-GB"/>
    </w:rPr>
  </w:style>
  <w:style w:type="character" w:customStyle="1" w:styleId="2f1">
    <w:name w:val="批注文字 字符2"/>
    <w:semiHidden/>
    <w:rsid w:val="00AC6168"/>
    <w:rPr>
      <w:lang w:val="en-GB"/>
    </w:rPr>
  </w:style>
  <w:style w:type="character" w:customStyle="1" w:styleId="2f2">
    <w:name w:val="批注主题 字符2"/>
    <w:rsid w:val="00AC6168"/>
    <w:rPr>
      <w:b/>
      <w:bCs/>
      <w:lang w:val="en-GB"/>
    </w:rPr>
  </w:style>
  <w:style w:type="character" w:customStyle="1" w:styleId="1f1">
    <w:name w:val="列表段落 字符1"/>
    <w:aliases w:val="列出段落 字符,-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목록 단락 字符1"/>
    <w:uiPriority w:val="34"/>
    <w:rsid w:val="00AC6168"/>
    <w:rPr>
      <w:lang w:eastAsia="en-US"/>
    </w:rPr>
  </w:style>
  <w:style w:type="character" w:customStyle="1" w:styleId="221">
    <w:name w:val="标题 2 字符2"/>
    <w:uiPriority w:val="1"/>
    <w:rsid w:val="00AC6168"/>
    <w:rPr>
      <w:rFonts w:ascii="Arial" w:hAnsi="Arial"/>
      <w:sz w:val="32"/>
      <w:lang w:val="en-GB" w:eastAsia="en-US"/>
    </w:rPr>
  </w:style>
  <w:style w:type="table" w:customStyle="1" w:styleId="TableNormal4">
    <w:name w:val="Table Normal4"/>
    <w:uiPriority w:val="2"/>
    <w:semiHidden/>
    <w:unhideWhenUsed/>
    <w:qFormat/>
    <w:rsid w:val="00AC6168"/>
    <w:pPr>
      <w:widowControl w:val="0"/>
    </w:pPr>
    <w:rPr>
      <w:rFonts w:ascii="Calibri" w:eastAsia="宋体" w:hAnsi="Calibri"/>
      <w:sz w:val="22"/>
      <w:szCs w:val="22"/>
      <w:lang w:val="en-US" w:eastAsia="en-US"/>
    </w:rPr>
    <w:tblPr>
      <w:tblInd w:w="0" w:type="dxa"/>
      <w:tblCellMar>
        <w:top w:w="0" w:type="dxa"/>
        <w:left w:w="0" w:type="dxa"/>
        <w:bottom w:w="0" w:type="dxa"/>
        <w:right w:w="0" w:type="dxa"/>
      </w:tblCellMar>
    </w:tblPr>
  </w:style>
  <w:style w:type="character" w:customStyle="1" w:styleId="2f3">
    <w:name w:val="题注 字符2"/>
    <w:aliases w:val="cap 字符2,cap Char 字符2,Caption Char 字符2,Caption Char1 Char 字符2,cap Char Char1 字符2,Caption Char Char1 Char 字符2,cap Char2 字符2,Caption Equation 字符2,cap1 字符2,cap2 字符2,cap11 字符2,Légende-figure 字符2,Légende-figure Char 字符2,Beschrifubg 字符2,label 字符2,Ca 字符1"/>
    <w:rsid w:val="00AC6168"/>
    <w:rPr>
      <w:b/>
      <w:lang w:val="en-GB" w:eastAsia="en-US"/>
    </w:rPr>
  </w:style>
  <w:style w:type="character" w:customStyle="1" w:styleId="2f4">
    <w:name w:val="尾注文本 字符2"/>
    <w:rsid w:val="00AC6168"/>
    <w:rPr>
      <w:rFonts w:eastAsia="宋体"/>
      <w:lang w:val="en-GB" w:eastAsia="en-US"/>
    </w:rPr>
  </w:style>
  <w:style w:type="character" w:customStyle="1" w:styleId="3d">
    <w:name w:val="未处理的提及3"/>
    <w:uiPriority w:val="99"/>
    <w:semiHidden/>
    <w:unhideWhenUsed/>
    <w:rsid w:val="00C83E22"/>
    <w:rPr>
      <w:color w:val="808080"/>
      <w:shd w:val="clear" w:color="auto" w:fill="E6E6E6"/>
    </w:rPr>
  </w:style>
  <w:style w:type="character" w:customStyle="1" w:styleId="Char12">
    <w:name w:val="批注框文本 Char1"/>
    <w:rsid w:val="00C83E22"/>
    <w:rPr>
      <w:rFonts w:ascii="Segoe UI" w:hAnsi="Segoe UI" w:cs="Segoe UI"/>
      <w:sz w:val="18"/>
      <w:szCs w:val="18"/>
      <w:lang w:eastAsia="en-US"/>
    </w:rPr>
  </w:style>
  <w:style w:type="character" w:customStyle="1" w:styleId="8Char">
    <w:name w:val="标题 8 Char"/>
    <w:uiPriority w:val="1"/>
    <w:rsid w:val="00C83E22"/>
    <w:rPr>
      <w:rFonts w:ascii="Arial" w:hAnsi="Arial"/>
      <w:sz w:val="36"/>
      <w:lang w:val="en-GB" w:eastAsia="en-US"/>
    </w:rPr>
  </w:style>
  <w:style w:type="character" w:customStyle="1" w:styleId="Char9">
    <w:name w:val="脚注文本 Char"/>
    <w:rsid w:val="00C83E22"/>
    <w:rPr>
      <w:sz w:val="16"/>
      <w:lang w:val="en-GB" w:eastAsia="en-US"/>
    </w:rPr>
  </w:style>
  <w:style w:type="character" w:customStyle="1" w:styleId="Chara">
    <w:name w:val="文档结构图 Char"/>
    <w:rsid w:val="00C83E22"/>
    <w:rPr>
      <w:rFonts w:ascii="Tahoma" w:hAnsi="Tahoma"/>
      <w:shd w:val="clear" w:color="auto" w:fill="000080"/>
      <w:lang w:val="en-GB" w:eastAsia="en-US"/>
    </w:rPr>
  </w:style>
  <w:style w:type="character" w:customStyle="1" w:styleId="Charb">
    <w:name w:val="纯文本 Char"/>
    <w:rsid w:val="00C83E22"/>
    <w:rPr>
      <w:rFonts w:ascii="Courier New" w:hAnsi="Courier New"/>
      <w:lang w:val="nb-NO" w:eastAsia="en-US"/>
    </w:rPr>
  </w:style>
  <w:style w:type="character" w:customStyle="1" w:styleId="Charc">
    <w:name w:val="正文文本 Char"/>
    <w:rsid w:val="00C83E22"/>
    <w:rPr>
      <w:lang w:val="en-GB" w:eastAsia="en-US"/>
    </w:rPr>
  </w:style>
  <w:style w:type="character" w:customStyle="1" w:styleId="Char20">
    <w:name w:val="批注文字 Char2"/>
    <w:rsid w:val="00C83E22"/>
    <w:rPr>
      <w:rFonts w:eastAsia="Malgun Gothic"/>
      <w:lang w:eastAsia="en-US"/>
    </w:rPr>
  </w:style>
  <w:style w:type="character" w:customStyle="1" w:styleId="Char13">
    <w:name w:val="批注主题 Char1"/>
    <w:rsid w:val="00C83E22"/>
    <w:rPr>
      <w:rFonts w:eastAsia="Malgun Gothic"/>
      <w:b/>
      <w:bCs/>
      <w:lang w:eastAsia="en-US"/>
    </w:rPr>
  </w:style>
  <w:style w:type="character" w:customStyle="1" w:styleId="2Char1">
    <w:name w:val="标题 2 Char1"/>
    <w:uiPriority w:val="1"/>
    <w:rsid w:val="00C83E22"/>
    <w:rPr>
      <w:rFonts w:ascii="Arial" w:hAnsi="Arial"/>
      <w:sz w:val="32"/>
      <w:lang w:eastAsia="en-US"/>
    </w:rPr>
  </w:style>
  <w:style w:type="character" w:customStyle="1" w:styleId="Char14">
    <w:name w:val="尾注文本 Char1"/>
    <w:rsid w:val="00C83E22"/>
    <w:rPr>
      <w:lang w:val="en-GB" w:eastAsia="en-US"/>
    </w:rPr>
  </w:style>
  <w:style w:type="paragraph" w:customStyle="1" w:styleId="910">
    <w:name w:val="目录 91"/>
    <w:basedOn w:val="810"/>
    <w:uiPriority w:val="39"/>
    <w:rsid w:val="00C83E22"/>
    <w:pPr>
      <w:ind w:left="1418" w:hanging="1418"/>
    </w:pPr>
  </w:style>
  <w:style w:type="paragraph" w:customStyle="1" w:styleId="810">
    <w:name w:val="目录 81"/>
    <w:basedOn w:val="114"/>
    <w:uiPriority w:val="39"/>
    <w:rsid w:val="00C83E22"/>
    <w:pPr>
      <w:spacing w:before="180"/>
      <w:ind w:left="2693" w:hanging="2693"/>
    </w:pPr>
    <w:rPr>
      <w:b/>
    </w:rPr>
  </w:style>
  <w:style w:type="paragraph" w:customStyle="1" w:styleId="114">
    <w:name w:val="目录 11"/>
    <w:uiPriority w:val="39"/>
    <w:qFormat/>
    <w:rsid w:val="00C83E22"/>
    <w:pPr>
      <w:keepNext/>
      <w:keepLines/>
      <w:widowControl w:val="0"/>
      <w:tabs>
        <w:tab w:val="right" w:leader="dot" w:pos="9639"/>
      </w:tabs>
      <w:spacing w:before="120"/>
      <w:ind w:left="567" w:right="425" w:hanging="567"/>
    </w:pPr>
    <w:rPr>
      <w:rFonts w:ascii="Times New Roman" w:eastAsia="Malgun Gothic" w:hAnsi="Times New Roman"/>
      <w:noProof/>
      <w:sz w:val="22"/>
      <w:lang w:val="en-GB" w:eastAsia="en-US"/>
    </w:rPr>
  </w:style>
  <w:style w:type="paragraph" w:customStyle="1" w:styleId="511">
    <w:name w:val="目录 51"/>
    <w:basedOn w:val="413"/>
    <w:qFormat/>
    <w:rsid w:val="00C83E22"/>
    <w:pPr>
      <w:ind w:left="1701" w:hanging="1701"/>
    </w:pPr>
  </w:style>
  <w:style w:type="paragraph" w:customStyle="1" w:styleId="413">
    <w:name w:val="目录 41"/>
    <w:basedOn w:val="313"/>
    <w:qFormat/>
    <w:rsid w:val="00C83E22"/>
    <w:pPr>
      <w:ind w:left="1418" w:hanging="1418"/>
    </w:pPr>
  </w:style>
  <w:style w:type="paragraph" w:customStyle="1" w:styleId="313">
    <w:name w:val="目录 31"/>
    <w:basedOn w:val="213"/>
    <w:qFormat/>
    <w:rsid w:val="00C83E22"/>
    <w:pPr>
      <w:ind w:left="1134" w:hanging="1134"/>
    </w:pPr>
  </w:style>
  <w:style w:type="paragraph" w:customStyle="1" w:styleId="213">
    <w:name w:val="目录 21"/>
    <w:basedOn w:val="114"/>
    <w:uiPriority w:val="39"/>
    <w:qFormat/>
    <w:rsid w:val="00C83E22"/>
    <w:pPr>
      <w:keepNext w:val="0"/>
      <w:spacing w:before="0"/>
      <w:ind w:left="851" w:hanging="851"/>
    </w:pPr>
    <w:rPr>
      <w:sz w:val="20"/>
    </w:rPr>
  </w:style>
  <w:style w:type="paragraph" w:customStyle="1" w:styleId="610">
    <w:name w:val="目录 61"/>
    <w:basedOn w:val="511"/>
    <w:next w:val="a2"/>
    <w:qFormat/>
    <w:rsid w:val="00C83E22"/>
    <w:pPr>
      <w:ind w:left="1985" w:hanging="1985"/>
    </w:pPr>
  </w:style>
  <w:style w:type="paragraph" w:customStyle="1" w:styleId="710">
    <w:name w:val="目录 71"/>
    <w:basedOn w:val="610"/>
    <w:next w:val="a2"/>
    <w:rsid w:val="00C83E22"/>
    <w:pPr>
      <w:ind w:left="2268" w:hanging="2268"/>
    </w:pPr>
  </w:style>
  <w:style w:type="character" w:customStyle="1" w:styleId="Char15">
    <w:name w:val="列出段落 Char1"/>
    <w:aliases w:val="- Bullets Char,?? ?? Char,????? Char,???? Char,リスト段落 Char,Lista1 Char,列出段落1 Char,中等深浅网格 1 - 着色 21 Char,R4_bullets Char,列表段落1 Char,—ño’i—Ž Char,¥¡¡¡¡ì¬º¥¹¥È¶ÎÂä Char,ÁÐ³ö¶ÎÂä Char,¥ê¥¹¥È¶ÎÂä Char,1st level - Bullet List Paragraph Char"/>
    <w:uiPriority w:val="34"/>
    <w:rsid w:val="00C83E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3982">
      <w:bodyDiv w:val="1"/>
      <w:marLeft w:val="0"/>
      <w:marRight w:val="0"/>
      <w:marTop w:val="0"/>
      <w:marBottom w:val="0"/>
      <w:divBdr>
        <w:top w:val="none" w:sz="0" w:space="0" w:color="auto"/>
        <w:left w:val="none" w:sz="0" w:space="0" w:color="auto"/>
        <w:bottom w:val="none" w:sz="0" w:space="0" w:color="auto"/>
        <w:right w:val="none" w:sz="0" w:space="0" w:color="auto"/>
      </w:divBdr>
    </w:div>
    <w:div w:id="102576971">
      <w:bodyDiv w:val="1"/>
      <w:marLeft w:val="0"/>
      <w:marRight w:val="0"/>
      <w:marTop w:val="0"/>
      <w:marBottom w:val="0"/>
      <w:divBdr>
        <w:top w:val="none" w:sz="0" w:space="0" w:color="auto"/>
        <w:left w:val="none" w:sz="0" w:space="0" w:color="auto"/>
        <w:bottom w:val="none" w:sz="0" w:space="0" w:color="auto"/>
        <w:right w:val="none" w:sz="0" w:space="0" w:color="auto"/>
      </w:divBdr>
    </w:div>
    <w:div w:id="403644597">
      <w:bodyDiv w:val="1"/>
      <w:marLeft w:val="0"/>
      <w:marRight w:val="0"/>
      <w:marTop w:val="0"/>
      <w:marBottom w:val="0"/>
      <w:divBdr>
        <w:top w:val="none" w:sz="0" w:space="0" w:color="auto"/>
        <w:left w:val="none" w:sz="0" w:space="0" w:color="auto"/>
        <w:bottom w:val="none" w:sz="0" w:space="0" w:color="auto"/>
        <w:right w:val="none" w:sz="0" w:space="0" w:color="auto"/>
      </w:divBdr>
    </w:div>
    <w:div w:id="634407400">
      <w:bodyDiv w:val="1"/>
      <w:marLeft w:val="0"/>
      <w:marRight w:val="0"/>
      <w:marTop w:val="0"/>
      <w:marBottom w:val="0"/>
      <w:divBdr>
        <w:top w:val="none" w:sz="0" w:space="0" w:color="auto"/>
        <w:left w:val="none" w:sz="0" w:space="0" w:color="auto"/>
        <w:bottom w:val="none" w:sz="0" w:space="0" w:color="auto"/>
        <w:right w:val="none" w:sz="0" w:space="0" w:color="auto"/>
      </w:divBdr>
    </w:div>
    <w:div w:id="906188559">
      <w:bodyDiv w:val="1"/>
      <w:marLeft w:val="0"/>
      <w:marRight w:val="0"/>
      <w:marTop w:val="0"/>
      <w:marBottom w:val="0"/>
      <w:divBdr>
        <w:top w:val="none" w:sz="0" w:space="0" w:color="auto"/>
        <w:left w:val="none" w:sz="0" w:space="0" w:color="auto"/>
        <w:bottom w:val="none" w:sz="0" w:space="0" w:color="auto"/>
        <w:right w:val="none" w:sz="0" w:space="0" w:color="auto"/>
      </w:divBdr>
    </w:div>
    <w:div w:id="1006175795">
      <w:bodyDiv w:val="1"/>
      <w:marLeft w:val="0"/>
      <w:marRight w:val="0"/>
      <w:marTop w:val="0"/>
      <w:marBottom w:val="0"/>
      <w:divBdr>
        <w:top w:val="none" w:sz="0" w:space="0" w:color="auto"/>
        <w:left w:val="none" w:sz="0" w:space="0" w:color="auto"/>
        <w:bottom w:val="none" w:sz="0" w:space="0" w:color="auto"/>
        <w:right w:val="none" w:sz="0" w:space="0" w:color="auto"/>
      </w:divBdr>
    </w:div>
    <w:div w:id="1318726942">
      <w:bodyDiv w:val="1"/>
      <w:marLeft w:val="0"/>
      <w:marRight w:val="0"/>
      <w:marTop w:val="0"/>
      <w:marBottom w:val="0"/>
      <w:divBdr>
        <w:top w:val="none" w:sz="0" w:space="0" w:color="auto"/>
        <w:left w:val="none" w:sz="0" w:space="0" w:color="auto"/>
        <w:bottom w:val="none" w:sz="0" w:space="0" w:color="auto"/>
        <w:right w:val="none" w:sz="0" w:space="0" w:color="auto"/>
      </w:divBdr>
    </w:div>
    <w:div w:id="1702168097">
      <w:bodyDiv w:val="1"/>
      <w:marLeft w:val="0"/>
      <w:marRight w:val="0"/>
      <w:marTop w:val="0"/>
      <w:marBottom w:val="0"/>
      <w:divBdr>
        <w:top w:val="none" w:sz="0" w:space="0" w:color="auto"/>
        <w:left w:val="none" w:sz="0" w:space="0" w:color="auto"/>
        <w:bottom w:val="none" w:sz="0" w:space="0" w:color="auto"/>
        <w:right w:val="none" w:sz="0" w:space="0" w:color="auto"/>
      </w:divBdr>
    </w:div>
    <w:div w:id="1874659061">
      <w:bodyDiv w:val="1"/>
      <w:marLeft w:val="0"/>
      <w:marRight w:val="0"/>
      <w:marTop w:val="0"/>
      <w:marBottom w:val="0"/>
      <w:divBdr>
        <w:top w:val="none" w:sz="0" w:space="0" w:color="auto"/>
        <w:left w:val="none" w:sz="0" w:space="0" w:color="auto"/>
        <w:bottom w:val="none" w:sz="0" w:space="0" w:color="auto"/>
        <w:right w:val="none" w:sz="0" w:space="0" w:color="auto"/>
      </w:divBdr>
    </w:div>
    <w:div w:id="2037804920">
      <w:bodyDiv w:val="1"/>
      <w:marLeft w:val="0"/>
      <w:marRight w:val="0"/>
      <w:marTop w:val="0"/>
      <w:marBottom w:val="0"/>
      <w:divBdr>
        <w:top w:val="none" w:sz="0" w:space="0" w:color="auto"/>
        <w:left w:val="none" w:sz="0" w:space="0" w:color="auto"/>
        <w:bottom w:val="none" w:sz="0" w:space="0" w:color="auto"/>
        <w:right w:val="none" w:sz="0" w:space="0" w:color="auto"/>
      </w:divBdr>
    </w:div>
    <w:div w:id="21081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oleObject" Target="embeddings/oleObject4.bin"/><Relationship Id="rId34" Type="http://schemas.openxmlformats.org/officeDocument/2006/relationships/oleObject" Target="embeddings/Microsoft_Visio_2003-2010_Drawing.vsd"/><Relationship Id="rId42" Type="http://schemas.openxmlformats.org/officeDocument/2006/relationships/image" Target="media/image25.emf"/><Relationship Id="rId47" Type="http://schemas.openxmlformats.org/officeDocument/2006/relationships/image" Target="media/image30.emf"/><Relationship Id="rId50" Type="http://schemas.openxmlformats.org/officeDocument/2006/relationships/oleObject" Target="embeddings/oleObject6.bin"/><Relationship Id="rId55" Type="http://schemas.openxmlformats.org/officeDocument/2006/relationships/image" Target="media/image36.pn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image" Target="media/image13.png"/><Relationship Id="rId11" Type="http://schemas.openxmlformats.org/officeDocument/2006/relationships/hyperlink" Target="http://www.3gpp.org/ftp/Specs/html-info/21900.htm"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emf"/><Relationship Id="rId53" Type="http://schemas.openxmlformats.org/officeDocument/2006/relationships/image" Target="media/image34.png"/><Relationship Id="rId58" Type="http://schemas.openxmlformats.org/officeDocument/2006/relationships/image" Target="media/image39.png"/><Relationship Id="rId5" Type="http://schemas.openxmlformats.org/officeDocument/2006/relationships/settings" Target="settings.xml"/><Relationship Id="rId61" Type="http://schemas.openxmlformats.org/officeDocument/2006/relationships/header" Target="header3.xml"/><Relationship Id="rId19" Type="http://schemas.openxmlformats.org/officeDocument/2006/relationships/oleObject" Target="embeddings/oleObject3.bin"/><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image" Target="media/image26.emf"/><Relationship Id="rId48" Type="http://schemas.openxmlformats.org/officeDocument/2006/relationships/image" Target="media/image31.png"/><Relationship Id="rId56" Type="http://schemas.openxmlformats.org/officeDocument/2006/relationships/image" Target="media/image37.png"/><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image" Target="media/image32.emf"/><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7.emf"/><Relationship Id="rId38" Type="http://schemas.openxmlformats.org/officeDocument/2006/relationships/image" Target="media/image21.emf"/><Relationship Id="rId46" Type="http://schemas.openxmlformats.org/officeDocument/2006/relationships/image" Target="media/image29.emf"/><Relationship Id="rId59" Type="http://schemas.openxmlformats.org/officeDocument/2006/relationships/image" Target="media/image40.png"/><Relationship Id="rId20" Type="http://schemas.openxmlformats.org/officeDocument/2006/relationships/image" Target="media/image5.wmf"/><Relationship Id="rId41" Type="http://schemas.openxmlformats.org/officeDocument/2006/relationships/image" Target="media/image24.png"/><Relationship Id="rId54" Type="http://schemas.openxmlformats.org/officeDocument/2006/relationships/image" Target="media/image35.png"/><Relationship Id="rId62"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9.png"/><Relationship Id="rId49" Type="http://schemas.openxmlformats.org/officeDocument/2006/relationships/oleObject" Target="embeddings/oleObject5.bin"/><Relationship Id="rId57" Type="http://schemas.openxmlformats.org/officeDocument/2006/relationships/image" Target="media/image38.png"/><Relationship Id="rId10" Type="http://schemas.openxmlformats.org/officeDocument/2006/relationships/hyperlink" Target="http://www.3gpp.org/Change-Requests" TargetMode="External"/><Relationship Id="rId31" Type="http://schemas.openxmlformats.org/officeDocument/2006/relationships/image" Target="media/image15.png"/><Relationship Id="rId44" Type="http://schemas.openxmlformats.org/officeDocument/2006/relationships/image" Target="media/image27.emf"/><Relationship Id="rId52" Type="http://schemas.openxmlformats.org/officeDocument/2006/relationships/image" Target="media/image33.png"/><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48E4-06DE-46FB-8D76-686B3411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200</TotalTime>
  <Pages>34</Pages>
  <Words>10197</Words>
  <Characters>58129</Characters>
  <Application>Microsoft Office Word</Application>
  <DocSecurity>0</DocSecurity>
  <Lines>484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68190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38827</dc:title>
  <dc:subject/>
  <dc:creator>vivo</dc:creator>
  <cp:keywords>Ruixin</cp:keywords>
  <cp:lastModifiedBy>Ruixin(vivo)</cp:lastModifiedBy>
  <cp:revision>15</cp:revision>
  <cp:lastPrinted>1901-01-01T08:00:00Z</cp:lastPrinted>
  <dcterms:created xsi:type="dcterms:W3CDTF">2022-05-21T18:50:00Z</dcterms:created>
  <dcterms:modified xsi:type="dcterms:W3CDTF">2022-08-31T01:36:00Z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