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AE6164" w:rsidRPr="00AE6164" w14:paraId="6420D5CF" w14:textId="77777777" w:rsidTr="00174E78">
        <w:trPr>
          <w:cantSplit/>
        </w:trPr>
        <w:tc>
          <w:tcPr>
            <w:tcW w:w="10423" w:type="dxa"/>
            <w:gridSpan w:val="2"/>
            <w:shd w:val="clear" w:color="auto" w:fill="auto"/>
          </w:tcPr>
          <w:p w14:paraId="3FDEDF14" w14:textId="7A061AE7" w:rsidR="004F0988" w:rsidRPr="00AC4CB6" w:rsidRDefault="004F0988" w:rsidP="009F0646">
            <w:pPr>
              <w:pStyle w:val="ZA"/>
              <w:framePr w:w="0" w:hRule="auto" w:wrap="auto" w:vAnchor="margin" w:hAnchor="text" w:yAlign="inline"/>
            </w:pPr>
            <w:bookmarkStart w:id="0" w:name="page1"/>
            <w:r w:rsidRPr="00AC4CB6">
              <w:rPr>
                <w:sz w:val="64"/>
              </w:rPr>
              <w:t xml:space="preserve">3GPP </w:t>
            </w:r>
            <w:bookmarkStart w:id="1" w:name="specType1"/>
            <w:r w:rsidRPr="00AC4CB6">
              <w:rPr>
                <w:sz w:val="64"/>
              </w:rPr>
              <w:t>TS</w:t>
            </w:r>
            <w:bookmarkEnd w:id="1"/>
            <w:r w:rsidRPr="00AC4CB6">
              <w:rPr>
                <w:sz w:val="64"/>
              </w:rPr>
              <w:t xml:space="preserve"> </w:t>
            </w:r>
            <w:bookmarkStart w:id="2" w:name="specNumber"/>
            <w:r w:rsidR="00F72128" w:rsidRPr="00AC4CB6">
              <w:rPr>
                <w:rFonts w:hint="eastAsia"/>
                <w:sz w:val="64"/>
                <w:lang w:eastAsia="zh-CN"/>
              </w:rPr>
              <w:t>38</w:t>
            </w:r>
            <w:r w:rsidRPr="00AC4CB6">
              <w:rPr>
                <w:sz w:val="64"/>
              </w:rPr>
              <w:t>.</w:t>
            </w:r>
            <w:bookmarkEnd w:id="2"/>
            <w:r w:rsidR="00F72128" w:rsidRPr="00AC4CB6">
              <w:rPr>
                <w:rFonts w:hint="eastAsia"/>
                <w:sz w:val="64"/>
                <w:lang w:eastAsia="zh-CN"/>
              </w:rPr>
              <w:t>181</w:t>
            </w:r>
            <w:r w:rsidRPr="00AC4CB6">
              <w:rPr>
                <w:sz w:val="64"/>
              </w:rPr>
              <w:t xml:space="preserve"> </w:t>
            </w:r>
            <w:r w:rsidRPr="00AC4CB6">
              <w:t>V</w:t>
            </w:r>
            <w:bookmarkStart w:id="3" w:name="specVersion"/>
            <w:r w:rsidR="00F72128" w:rsidRPr="00AC4CB6">
              <w:rPr>
                <w:rFonts w:hint="eastAsia"/>
                <w:lang w:eastAsia="zh-CN"/>
              </w:rPr>
              <w:t>0</w:t>
            </w:r>
            <w:r w:rsidR="00F72128" w:rsidRPr="00AC4CB6">
              <w:t>.</w:t>
            </w:r>
            <w:del w:id="4" w:author="CATT" w:date="2022-08-30T10:25:00Z">
              <w:r w:rsidR="00F72128" w:rsidRPr="00AC4CB6" w:rsidDel="009F0646">
                <w:rPr>
                  <w:rFonts w:hint="eastAsia"/>
                  <w:lang w:eastAsia="zh-CN"/>
                </w:rPr>
                <w:delText>0</w:delText>
              </w:r>
            </w:del>
            <w:ins w:id="5" w:author="CATT" w:date="2022-08-30T10:25:00Z">
              <w:r w:rsidR="009F0646">
                <w:rPr>
                  <w:rFonts w:hint="eastAsia"/>
                  <w:lang w:eastAsia="zh-CN"/>
                </w:rPr>
                <w:t>1</w:t>
              </w:r>
            </w:ins>
            <w:r w:rsidRPr="00AC4CB6">
              <w:t>.</w:t>
            </w:r>
            <w:bookmarkEnd w:id="3"/>
            <w:del w:id="6" w:author="CATT" w:date="2022-08-30T10:25:00Z">
              <w:r w:rsidR="00F72128" w:rsidRPr="00AC4CB6" w:rsidDel="009F0646">
                <w:rPr>
                  <w:rFonts w:hint="eastAsia"/>
                  <w:lang w:eastAsia="zh-CN"/>
                </w:rPr>
                <w:delText>1</w:delText>
              </w:r>
              <w:r w:rsidRPr="00AC4CB6" w:rsidDel="009F0646">
                <w:delText xml:space="preserve"> </w:delText>
              </w:r>
            </w:del>
            <w:ins w:id="7" w:author="CATT" w:date="2022-08-30T10:25:00Z">
              <w:r w:rsidR="009F0646">
                <w:rPr>
                  <w:rFonts w:hint="eastAsia"/>
                  <w:lang w:eastAsia="zh-CN"/>
                </w:rPr>
                <w:t>0</w:t>
              </w:r>
              <w:r w:rsidR="009F0646" w:rsidRPr="00AC4CB6">
                <w:t xml:space="preserve"> </w:t>
              </w:r>
            </w:ins>
            <w:r w:rsidRPr="00AC4CB6">
              <w:rPr>
                <w:sz w:val="32"/>
              </w:rPr>
              <w:t>(</w:t>
            </w:r>
            <w:bookmarkStart w:id="8" w:name="issueDate"/>
            <w:r w:rsidR="00F72128" w:rsidRPr="00AC4CB6">
              <w:rPr>
                <w:rFonts w:hint="eastAsia"/>
                <w:sz w:val="32"/>
                <w:lang w:eastAsia="zh-CN"/>
              </w:rPr>
              <w:t>2022</w:t>
            </w:r>
            <w:r w:rsidRPr="00AC4CB6">
              <w:rPr>
                <w:sz w:val="32"/>
              </w:rPr>
              <w:t>-</w:t>
            </w:r>
            <w:bookmarkEnd w:id="8"/>
            <w:del w:id="9" w:author="CATT" w:date="2022-08-30T10:26:00Z">
              <w:r w:rsidR="00F72128" w:rsidRPr="00AC4CB6" w:rsidDel="009F0646">
                <w:rPr>
                  <w:rFonts w:hint="eastAsia"/>
                  <w:sz w:val="32"/>
                  <w:lang w:eastAsia="zh-CN"/>
                </w:rPr>
                <w:delText>05</w:delText>
              </w:r>
            </w:del>
            <w:ins w:id="10" w:author="CATT" w:date="2022-08-30T10:26:00Z">
              <w:r w:rsidR="009F0646" w:rsidRPr="00AC4CB6">
                <w:rPr>
                  <w:rFonts w:hint="eastAsia"/>
                  <w:sz w:val="32"/>
                  <w:lang w:eastAsia="zh-CN"/>
                </w:rPr>
                <w:t>0</w:t>
              </w:r>
              <w:r w:rsidR="009F0646">
                <w:rPr>
                  <w:rFonts w:hint="eastAsia"/>
                  <w:sz w:val="32"/>
                  <w:lang w:eastAsia="zh-CN"/>
                </w:rPr>
                <w:t>8</w:t>
              </w:r>
            </w:ins>
            <w:r w:rsidRPr="00AC4CB6">
              <w:rPr>
                <w:sz w:val="32"/>
              </w:rPr>
              <w:t>)</w:t>
            </w:r>
          </w:p>
        </w:tc>
      </w:tr>
      <w:tr w:rsidR="004F0988" w14:paraId="0FFD4F19" w14:textId="77777777" w:rsidTr="00174E78">
        <w:trPr>
          <w:cantSplit/>
          <w:trHeight w:hRule="exact" w:val="1134"/>
        </w:trPr>
        <w:tc>
          <w:tcPr>
            <w:tcW w:w="10423" w:type="dxa"/>
            <w:gridSpan w:val="2"/>
            <w:shd w:val="clear" w:color="auto" w:fill="auto"/>
          </w:tcPr>
          <w:p w14:paraId="5AB75458" w14:textId="366889EF" w:rsidR="004F0988" w:rsidRPr="00AC4CB6" w:rsidRDefault="004F0988" w:rsidP="00133525">
            <w:pPr>
              <w:pStyle w:val="ZB"/>
              <w:framePr w:w="0" w:hRule="auto" w:wrap="auto" w:vAnchor="margin" w:hAnchor="text" w:yAlign="inline"/>
            </w:pPr>
            <w:r w:rsidRPr="00AC4CB6">
              <w:t xml:space="preserve">Technical </w:t>
            </w:r>
            <w:bookmarkStart w:id="11" w:name="spectype2"/>
            <w:r w:rsidRPr="00AC4CB6">
              <w:t>Specification</w:t>
            </w:r>
            <w:bookmarkEnd w:id="11"/>
          </w:p>
          <w:p w14:paraId="462B8E42" w14:textId="5D3B31A2" w:rsidR="00BA4B8D" w:rsidRPr="00AC4CB6" w:rsidRDefault="00BA4B8D" w:rsidP="00BA4B8D">
            <w:pPr>
              <w:pStyle w:val="Guidance"/>
            </w:pPr>
            <w:r w:rsidRPr="00AC4CB6">
              <w:br/>
            </w:r>
            <w:r w:rsidRPr="00AC4CB6">
              <w:br/>
            </w:r>
          </w:p>
        </w:tc>
      </w:tr>
      <w:tr w:rsidR="00AE6164" w:rsidRPr="00AE6164" w14:paraId="717C4EBE" w14:textId="77777777" w:rsidTr="00670CF4">
        <w:trPr>
          <w:cantSplit/>
          <w:trHeight w:hRule="exact" w:val="3686"/>
        </w:trPr>
        <w:tc>
          <w:tcPr>
            <w:tcW w:w="10423" w:type="dxa"/>
            <w:gridSpan w:val="2"/>
            <w:tcBorders>
              <w:bottom w:val="single" w:sz="12" w:space="0" w:color="auto"/>
            </w:tcBorders>
            <w:shd w:val="clear" w:color="auto" w:fill="auto"/>
          </w:tcPr>
          <w:p w14:paraId="03D032C0" w14:textId="77777777" w:rsidR="004F0988" w:rsidRPr="00AC4CB6" w:rsidRDefault="004F0988" w:rsidP="00133525">
            <w:pPr>
              <w:pStyle w:val="ZT"/>
              <w:framePr w:wrap="auto" w:hAnchor="text" w:yAlign="inline"/>
            </w:pPr>
            <w:r w:rsidRPr="00AC4CB6">
              <w:t>3rd Generation Partnership Project;</w:t>
            </w:r>
          </w:p>
          <w:p w14:paraId="653799DC" w14:textId="473B2BA9" w:rsidR="004F0988" w:rsidRPr="00AC4CB6" w:rsidRDefault="004F0988" w:rsidP="00133525">
            <w:pPr>
              <w:pStyle w:val="ZT"/>
              <w:framePr w:wrap="auto" w:hAnchor="text" w:yAlign="inline"/>
            </w:pPr>
            <w:r w:rsidRPr="00AC4CB6">
              <w:t xml:space="preserve">Technical Specification Group </w:t>
            </w:r>
            <w:bookmarkStart w:id="12" w:name="specTitle"/>
            <w:r w:rsidR="00E6218E" w:rsidRPr="00AC4CB6">
              <w:t>Radio</w:t>
            </w:r>
            <w:r w:rsidR="00E6218E" w:rsidRPr="00AC4CB6">
              <w:rPr>
                <w:rFonts w:hint="eastAsia"/>
                <w:lang w:eastAsia="zh-CN"/>
              </w:rPr>
              <w:t xml:space="preserve"> Access Network</w:t>
            </w:r>
            <w:r w:rsidRPr="00AC4CB6">
              <w:t>;</w:t>
            </w:r>
          </w:p>
          <w:p w14:paraId="211669E9" w14:textId="736750A4" w:rsidR="004F0988" w:rsidRPr="00AC4CB6" w:rsidRDefault="00AC4CB6" w:rsidP="00133525">
            <w:pPr>
              <w:pStyle w:val="ZT"/>
              <w:framePr w:wrap="auto" w:hAnchor="text" w:yAlign="inline"/>
            </w:pPr>
            <w:r w:rsidRPr="00AC4CB6">
              <w:rPr>
                <w:rFonts w:hint="eastAsia"/>
                <w:lang w:eastAsia="zh-CN"/>
              </w:rPr>
              <w:t>NR</w:t>
            </w:r>
            <w:r w:rsidR="004F0988" w:rsidRPr="00AC4CB6">
              <w:t>;</w:t>
            </w:r>
          </w:p>
          <w:p w14:paraId="1D2A8F5E" w14:textId="249124B6" w:rsidR="004F0988" w:rsidRPr="00AC4CB6" w:rsidRDefault="001C58B1" w:rsidP="00133525">
            <w:pPr>
              <w:pStyle w:val="ZT"/>
              <w:framePr w:wrap="auto" w:hAnchor="text" w:yAlign="inline"/>
            </w:pPr>
            <w:r w:rsidRPr="00FD0493">
              <w:rPr>
                <w:lang w:val="fr-FR"/>
              </w:rPr>
              <w:t xml:space="preserve">Satellite </w:t>
            </w:r>
            <w:r>
              <w:rPr>
                <w:rFonts w:hint="eastAsia"/>
                <w:lang w:val="fr-FR" w:eastAsia="zh-CN"/>
              </w:rPr>
              <w:t xml:space="preserve">Access </w:t>
            </w:r>
            <w:r w:rsidRPr="00FD0493">
              <w:rPr>
                <w:lang w:val="fr-FR"/>
              </w:rPr>
              <w:t xml:space="preserve">Node </w:t>
            </w:r>
            <w:r>
              <w:rPr>
                <w:rFonts w:hint="eastAsia"/>
                <w:lang w:val="fr-FR" w:eastAsia="zh-CN"/>
              </w:rPr>
              <w:t xml:space="preserve">(SAN) </w:t>
            </w:r>
            <w:r w:rsidRPr="00FD0493">
              <w:rPr>
                <w:lang w:val="fr-FR"/>
              </w:rPr>
              <w:t>conformance testing</w:t>
            </w:r>
            <w:bookmarkEnd w:id="12"/>
          </w:p>
          <w:p w14:paraId="04CAC1E0" w14:textId="5103A188" w:rsidR="004F0988" w:rsidRPr="00AC4CB6" w:rsidRDefault="004F0988" w:rsidP="00E6218E">
            <w:pPr>
              <w:pStyle w:val="ZT"/>
              <w:framePr w:wrap="auto" w:hAnchor="text" w:yAlign="inline"/>
              <w:rPr>
                <w:i/>
                <w:sz w:val="28"/>
              </w:rPr>
            </w:pPr>
            <w:r w:rsidRPr="00AC4CB6">
              <w:t>(</w:t>
            </w:r>
            <w:r w:rsidRPr="00AC4CB6">
              <w:rPr>
                <w:rStyle w:val="ZGSM"/>
              </w:rPr>
              <w:t xml:space="preserve">Release </w:t>
            </w:r>
            <w:bookmarkStart w:id="13" w:name="specRelease"/>
            <w:r w:rsidR="00D82E6F" w:rsidRPr="00AC4CB6">
              <w:rPr>
                <w:rStyle w:val="ZGSM"/>
              </w:rPr>
              <w:t>1</w:t>
            </w:r>
            <w:r w:rsidRPr="00AC4CB6">
              <w:rPr>
                <w:rStyle w:val="ZGSM"/>
              </w:rPr>
              <w:t>7</w:t>
            </w:r>
            <w:bookmarkEnd w:id="13"/>
            <w:r w:rsidRPr="00AC4CB6">
              <w:t>)</w:t>
            </w:r>
          </w:p>
        </w:tc>
      </w:tr>
      <w:tr w:rsidR="00670CF4" w:rsidRPr="00AE6164" w14:paraId="0B3A7FFE" w14:textId="77777777" w:rsidTr="00670CF4">
        <w:trPr>
          <w:cantSplit/>
        </w:trPr>
        <w:tc>
          <w:tcPr>
            <w:tcW w:w="10423" w:type="dxa"/>
            <w:gridSpan w:val="2"/>
            <w:tcBorders>
              <w:top w:val="single" w:sz="12" w:space="0" w:color="auto"/>
              <w:bottom w:val="dashed" w:sz="4" w:space="0" w:color="auto"/>
            </w:tcBorders>
            <w:shd w:val="clear" w:color="auto" w:fill="auto"/>
          </w:tcPr>
          <w:p w14:paraId="05619269" w14:textId="25E544A9" w:rsidR="00670CF4" w:rsidRPr="00AE6164" w:rsidRDefault="00670CF4" w:rsidP="00670CF4">
            <w:pPr>
              <w:pStyle w:val="TAR"/>
              <w:rPr>
                <w:lang w:eastAsia="zh-CN"/>
              </w:rPr>
            </w:pPr>
            <w:r>
              <w:tab/>
            </w:r>
          </w:p>
        </w:tc>
      </w:tr>
      <w:bookmarkStart w:id="14" w:name="_MON_1710316271"/>
      <w:bookmarkEnd w:id="14"/>
      <w:tr w:rsidR="00830904" w:rsidRPr="00AE6164" w14:paraId="70FDD341" w14:textId="77777777" w:rsidTr="00830904">
        <w:trPr>
          <w:cantSplit/>
          <w:trHeight w:hRule="exact" w:val="1531"/>
        </w:trPr>
        <w:tc>
          <w:tcPr>
            <w:tcW w:w="5211" w:type="dxa"/>
            <w:tcBorders>
              <w:top w:val="dashed" w:sz="4" w:space="0" w:color="auto"/>
              <w:bottom w:val="dashed" w:sz="4" w:space="0" w:color="auto"/>
            </w:tcBorders>
            <w:shd w:val="clear" w:color="auto" w:fill="auto"/>
          </w:tcPr>
          <w:p w14:paraId="4AD827FC" w14:textId="626C894F" w:rsidR="00830904" w:rsidRDefault="00830904" w:rsidP="00670CF4">
            <w:pPr>
              <w:pStyle w:val="TAL"/>
            </w:pPr>
            <w:r>
              <w:object w:dxaOrig="1836" w:dyaOrig="1272" w14:anchorId="1BA3C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7pt;height:65.6pt" o:ole="">
                  <v:imagedata r:id="rId10" o:title=""/>
                </v:shape>
                <o:OLEObject Type="Embed" ProgID="Word.Picture.8" ShapeID="_x0000_i1025" DrawAspect="Content" ObjectID="_1723360667" r:id="rId11"/>
              </w:object>
            </w:r>
          </w:p>
        </w:tc>
        <w:tc>
          <w:tcPr>
            <w:tcW w:w="5212" w:type="dxa"/>
            <w:tcBorders>
              <w:top w:val="dashed" w:sz="4" w:space="0" w:color="auto"/>
              <w:bottom w:val="dashed" w:sz="4" w:space="0" w:color="auto"/>
            </w:tcBorders>
            <w:shd w:val="clear" w:color="auto" w:fill="auto"/>
          </w:tcPr>
          <w:p w14:paraId="6182C649" w14:textId="61EFBC43" w:rsidR="00830904" w:rsidRDefault="00830904" w:rsidP="00670CF4">
            <w:pPr>
              <w:pStyle w:val="TAR"/>
            </w:pPr>
            <w:r>
              <w:object w:dxaOrig="2126" w:dyaOrig="1243" w14:anchorId="44754548">
                <v:shape id="_x0000_i1026" type="#_x0000_t75" style="width:128.05pt;height:74.75pt" o:ole="">
                  <v:imagedata r:id="rId12" o:title=""/>
                </v:shape>
                <o:OLEObject Type="Embed" ProgID="Word.Picture.8" ShapeID="_x0000_i1026" DrawAspect="Content" ObjectID="_1723360668" r:id="rId13"/>
              </w:object>
            </w:r>
          </w:p>
        </w:tc>
      </w:tr>
      <w:tr w:rsidR="000270B9" w:rsidRPr="000270B9" w14:paraId="4E59D888" w14:textId="77777777" w:rsidTr="009E606C">
        <w:trPr>
          <w:cantSplit/>
          <w:trHeight w:hRule="exact" w:val="7655"/>
        </w:trPr>
        <w:tc>
          <w:tcPr>
            <w:tcW w:w="10423" w:type="dxa"/>
            <w:gridSpan w:val="2"/>
            <w:tcBorders>
              <w:top w:val="dashed" w:sz="4" w:space="0" w:color="auto"/>
            </w:tcBorders>
            <w:shd w:val="clear" w:color="auto" w:fill="auto"/>
          </w:tcPr>
          <w:p w14:paraId="6E82685D" w14:textId="77777777" w:rsidR="00AC4CB6" w:rsidRDefault="00AC4CB6" w:rsidP="000270B9">
            <w:pPr>
              <w:rPr>
                <w:sz w:val="16"/>
                <w:szCs w:val="16"/>
                <w:lang w:eastAsia="zh-CN"/>
              </w:rPr>
            </w:pPr>
            <w:bookmarkStart w:id="15" w:name="_Hlk99699974"/>
            <w:bookmarkEnd w:id="15"/>
          </w:p>
          <w:p w14:paraId="1BEA9E84" w14:textId="77777777" w:rsidR="00AC4CB6" w:rsidRDefault="00AC4CB6" w:rsidP="000270B9">
            <w:pPr>
              <w:rPr>
                <w:sz w:val="16"/>
                <w:szCs w:val="16"/>
                <w:lang w:eastAsia="zh-CN"/>
              </w:rPr>
            </w:pPr>
          </w:p>
          <w:p w14:paraId="12CFE2A1" w14:textId="77777777" w:rsidR="00AC4CB6" w:rsidRDefault="00AC4CB6" w:rsidP="000270B9">
            <w:pPr>
              <w:rPr>
                <w:sz w:val="16"/>
                <w:szCs w:val="16"/>
                <w:lang w:eastAsia="zh-CN"/>
              </w:rPr>
            </w:pPr>
          </w:p>
          <w:p w14:paraId="4C360890" w14:textId="77777777" w:rsidR="00AC4CB6" w:rsidRDefault="00AC4CB6" w:rsidP="000270B9">
            <w:pPr>
              <w:rPr>
                <w:sz w:val="16"/>
                <w:szCs w:val="16"/>
                <w:lang w:eastAsia="zh-CN"/>
              </w:rPr>
            </w:pPr>
          </w:p>
          <w:p w14:paraId="3E8C1168" w14:textId="77777777" w:rsidR="00AC4CB6" w:rsidRDefault="00AC4CB6" w:rsidP="000270B9">
            <w:pPr>
              <w:rPr>
                <w:sz w:val="16"/>
                <w:szCs w:val="16"/>
                <w:lang w:eastAsia="zh-CN"/>
              </w:rPr>
            </w:pPr>
          </w:p>
          <w:p w14:paraId="1A8C00F5" w14:textId="77777777" w:rsidR="00AC4CB6" w:rsidRDefault="00AC4CB6" w:rsidP="000270B9">
            <w:pPr>
              <w:rPr>
                <w:sz w:val="16"/>
                <w:szCs w:val="16"/>
                <w:lang w:eastAsia="zh-CN"/>
              </w:rPr>
            </w:pPr>
          </w:p>
          <w:p w14:paraId="080D8396" w14:textId="77777777" w:rsidR="00AC4CB6" w:rsidRDefault="00AC4CB6" w:rsidP="000270B9">
            <w:pPr>
              <w:rPr>
                <w:sz w:val="16"/>
                <w:szCs w:val="16"/>
                <w:lang w:eastAsia="zh-CN"/>
              </w:rPr>
            </w:pPr>
          </w:p>
          <w:p w14:paraId="48BC5F15" w14:textId="77777777" w:rsidR="009E606C" w:rsidRDefault="009E606C" w:rsidP="000270B9">
            <w:pPr>
              <w:rPr>
                <w:sz w:val="16"/>
                <w:szCs w:val="16"/>
                <w:lang w:eastAsia="zh-CN"/>
              </w:rPr>
            </w:pPr>
          </w:p>
          <w:p w14:paraId="7D98969F" w14:textId="77777777" w:rsidR="009E606C" w:rsidRDefault="009E606C" w:rsidP="000270B9">
            <w:pPr>
              <w:rPr>
                <w:sz w:val="16"/>
                <w:szCs w:val="16"/>
                <w:lang w:eastAsia="zh-CN"/>
              </w:rPr>
            </w:pPr>
          </w:p>
          <w:p w14:paraId="61D7447A" w14:textId="77777777" w:rsidR="009E606C" w:rsidRDefault="009E606C" w:rsidP="000270B9">
            <w:pPr>
              <w:rPr>
                <w:sz w:val="16"/>
                <w:szCs w:val="16"/>
                <w:lang w:eastAsia="zh-CN"/>
              </w:rPr>
            </w:pPr>
          </w:p>
          <w:p w14:paraId="1A6AD9C2" w14:textId="77777777" w:rsidR="009E606C" w:rsidRDefault="009E606C" w:rsidP="000270B9">
            <w:pPr>
              <w:rPr>
                <w:sz w:val="16"/>
                <w:szCs w:val="16"/>
                <w:lang w:eastAsia="zh-CN"/>
              </w:rPr>
            </w:pPr>
          </w:p>
          <w:p w14:paraId="1030AE5D" w14:textId="77777777" w:rsidR="009E606C" w:rsidRDefault="009E606C" w:rsidP="000270B9">
            <w:pPr>
              <w:rPr>
                <w:sz w:val="16"/>
                <w:szCs w:val="16"/>
                <w:lang w:eastAsia="zh-CN"/>
              </w:rPr>
            </w:pPr>
          </w:p>
          <w:p w14:paraId="369DD2D1" w14:textId="77777777" w:rsidR="009E606C" w:rsidRDefault="009E606C" w:rsidP="000270B9">
            <w:pPr>
              <w:rPr>
                <w:sz w:val="16"/>
                <w:szCs w:val="16"/>
                <w:lang w:eastAsia="zh-CN"/>
              </w:rPr>
            </w:pPr>
          </w:p>
          <w:p w14:paraId="5FAD7C22" w14:textId="77777777" w:rsidR="009E606C" w:rsidRDefault="009E606C" w:rsidP="000270B9">
            <w:pPr>
              <w:rPr>
                <w:sz w:val="16"/>
                <w:szCs w:val="16"/>
                <w:lang w:eastAsia="zh-CN"/>
              </w:rPr>
            </w:pPr>
          </w:p>
          <w:p w14:paraId="1D8006E2" w14:textId="77777777" w:rsidR="009E606C" w:rsidRDefault="009E606C" w:rsidP="000270B9">
            <w:pPr>
              <w:rPr>
                <w:sz w:val="16"/>
                <w:szCs w:val="16"/>
                <w:lang w:eastAsia="zh-CN"/>
              </w:rPr>
            </w:pPr>
          </w:p>
          <w:p w14:paraId="5394E078" w14:textId="77777777" w:rsidR="009E606C" w:rsidRDefault="009E606C" w:rsidP="000270B9">
            <w:pPr>
              <w:rPr>
                <w:sz w:val="16"/>
                <w:szCs w:val="16"/>
                <w:lang w:eastAsia="zh-CN"/>
              </w:rPr>
            </w:pPr>
          </w:p>
          <w:p w14:paraId="117449AB" w14:textId="77777777" w:rsidR="009E606C" w:rsidRDefault="009E606C" w:rsidP="000270B9">
            <w:pPr>
              <w:rPr>
                <w:sz w:val="16"/>
                <w:szCs w:val="16"/>
                <w:lang w:eastAsia="zh-CN"/>
              </w:rPr>
            </w:pPr>
          </w:p>
          <w:p w14:paraId="353AD214" w14:textId="77777777" w:rsidR="009E606C" w:rsidRDefault="009E606C" w:rsidP="000270B9">
            <w:pPr>
              <w:rPr>
                <w:sz w:val="16"/>
                <w:szCs w:val="16"/>
                <w:lang w:eastAsia="zh-CN"/>
              </w:rPr>
            </w:pPr>
          </w:p>
          <w:p w14:paraId="2C9A2282" w14:textId="77777777" w:rsidR="009E606C" w:rsidRDefault="009E606C" w:rsidP="000270B9">
            <w:pPr>
              <w:rPr>
                <w:sz w:val="16"/>
                <w:szCs w:val="16"/>
                <w:lang w:eastAsia="zh-CN"/>
              </w:rPr>
            </w:pPr>
          </w:p>
          <w:p w14:paraId="7B678B59" w14:textId="77777777" w:rsidR="000270B9" w:rsidRPr="000270B9" w:rsidRDefault="000270B9" w:rsidP="000270B9">
            <w:pPr>
              <w:rPr>
                <w:sz w:val="16"/>
                <w:szCs w:val="16"/>
              </w:rPr>
            </w:pPr>
            <w:r w:rsidRPr="000270B9">
              <w:rPr>
                <w:sz w:val="16"/>
                <w:szCs w:val="16"/>
              </w:rPr>
              <w:t>The present document has been developed within the 3rd Generation Partnership Project (3GPP</w:t>
            </w:r>
            <w:r w:rsidRPr="000270B9">
              <w:rPr>
                <w:sz w:val="16"/>
                <w:szCs w:val="16"/>
                <w:vertAlign w:val="superscript"/>
              </w:rPr>
              <w:t xml:space="preserve"> TM</w:t>
            </w:r>
            <w:r w:rsidRPr="000270B9">
              <w:rPr>
                <w:sz w:val="16"/>
                <w:szCs w:val="16"/>
              </w:rPr>
              <w:t>) and may be further elaborated for the purposes of 3GPP.</w:t>
            </w:r>
            <w:r w:rsidRPr="000270B9">
              <w:rPr>
                <w:sz w:val="16"/>
                <w:szCs w:val="16"/>
              </w:rPr>
              <w:br/>
              <w:t>The present document has not been subject to any approval process by the 3GPP</w:t>
            </w:r>
            <w:r w:rsidRPr="000270B9">
              <w:rPr>
                <w:sz w:val="16"/>
                <w:szCs w:val="16"/>
                <w:vertAlign w:val="superscript"/>
              </w:rPr>
              <w:t xml:space="preserve"> </w:t>
            </w:r>
            <w:r w:rsidRPr="000270B9">
              <w:rPr>
                <w:sz w:val="16"/>
                <w:szCs w:val="16"/>
              </w:rPr>
              <w:t>Organizational Partners and shall not be implemented.</w:t>
            </w:r>
            <w:r w:rsidRPr="000270B9">
              <w:rPr>
                <w:sz w:val="16"/>
                <w:szCs w:val="16"/>
              </w:rPr>
              <w:br/>
              <w:t>This Specification is provided for future development work within 3GPP</w:t>
            </w:r>
            <w:r w:rsidRPr="000270B9">
              <w:rPr>
                <w:sz w:val="16"/>
                <w:szCs w:val="16"/>
                <w:vertAlign w:val="superscript"/>
              </w:rPr>
              <w:t xml:space="preserve"> </w:t>
            </w:r>
            <w:r w:rsidRPr="000270B9">
              <w:rPr>
                <w:sz w:val="16"/>
                <w:szCs w:val="16"/>
              </w:rPr>
              <w:t>only. The Organizational Partners accept no liability for any use of this Specification.</w:t>
            </w:r>
            <w:r w:rsidRPr="000270B9">
              <w:rPr>
                <w:sz w:val="16"/>
                <w:szCs w:val="16"/>
              </w:rPr>
              <w:br/>
              <w:t>Specifications and Reports for implementation of the 3GPP</w:t>
            </w:r>
            <w:r w:rsidRPr="000270B9">
              <w:rPr>
                <w:sz w:val="16"/>
                <w:szCs w:val="16"/>
                <w:vertAlign w:val="superscript"/>
              </w:rPr>
              <w:t xml:space="preserve"> TM</w:t>
            </w:r>
            <w:r w:rsidRPr="000270B9">
              <w:rPr>
                <w:sz w:val="16"/>
                <w:szCs w:val="16"/>
              </w:rPr>
              <w:t xml:space="preserve"> system should be obtained via the 3GPP Organizational Partners' Publications Offices.</w:t>
            </w:r>
          </w:p>
        </w:tc>
      </w:tr>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bookmarkStart w:id="16" w:name="_MON_1684549432"/>
      <w:bookmarkEnd w:id="0"/>
      <w:bookmarkEnd w:id="16"/>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7"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8"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8"/>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9"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2D841CAD" w:rsidR="00E16509" w:rsidRPr="00133525" w:rsidRDefault="00E16509" w:rsidP="00133525">
            <w:pPr>
              <w:pStyle w:val="FP"/>
              <w:jc w:val="center"/>
              <w:rPr>
                <w:noProof/>
                <w:sz w:val="18"/>
              </w:rPr>
            </w:pPr>
            <w:r w:rsidRPr="00133525">
              <w:rPr>
                <w:noProof/>
                <w:sz w:val="18"/>
              </w:rPr>
              <w:t xml:space="preserve">© </w:t>
            </w:r>
            <w:bookmarkStart w:id="20" w:name="copyrightDate"/>
            <w:r w:rsidRPr="00FA0DBF">
              <w:rPr>
                <w:noProof/>
                <w:sz w:val="18"/>
              </w:rPr>
              <w:t>2</w:t>
            </w:r>
            <w:r w:rsidR="008E2D68" w:rsidRPr="00FA0DBF">
              <w:rPr>
                <w:noProof/>
                <w:sz w:val="18"/>
              </w:rPr>
              <w:t>02</w:t>
            </w:r>
            <w:r w:rsidR="000270B9" w:rsidRPr="00FA0DBF">
              <w:rPr>
                <w:noProof/>
                <w:sz w:val="18"/>
              </w:rPr>
              <w:t>2</w:t>
            </w:r>
            <w:bookmarkEnd w:id="20"/>
            <w:r w:rsidRPr="00133525">
              <w:rPr>
                <w:noProof/>
                <w:sz w:val="18"/>
              </w:rPr>
              <w:t>, 3GPP Organizational Partners (ARIB, ATIS, CCSA, ETSI, TSDSI, TTA, TTC).</w:t>
            </w:r>
            <w:bookmarkStart w:id="21" w:name="copyrightaddon"/>
            <w:bookmarkEnd w:id="21"/>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805135">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805135">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805135">
            <w:pPr>
              <w:pStyle w:val="FP"/>
              <w:rPr>
                <w:noProof/>
                <w:sz w:val="18"/>
              </w:rPr>
            </w:pPr>
            <w:r w:rsidRPr="00133525">
              <w:rPr>
                <w:noProof/>
                <w:sz w:val="18"/>
              </w:rPr>
              <w:t>GSM® and the GSM logo are registered and owned by the GSM Association</w:t>
            </w:r>
            <w:bookmarkEnd w:id="19"/>
          </w:p>
          <w:p w14:paraId="26DA3D2F" w14:textId="77777777" w:rsidR="00E16509" w:rsidRDefault="00E16509" w:rsidP="00133525"/>
        </w:tc>
      </w:tr>
      <w:bookmarkEnd w:id="17"/>
    </w:tbl>
    <w:p w14:paraId="04D347A8" w14:textId="77777777" w:rsidR="00080512" w:rsidRPr="004D3578" w:rsidRDefault="00080512">
      <w:pPr>
        <w:pStyle w:val="TT"/>
      </w:pPr>
      <w:r w:rsidRPr="004D3578">
        <w:br w:type="page"/>
      </w:r>
      <w:bookmarkStart w:id="22" w:name="tableOfContents"/>
      <w:bookmarkEnd w:id="22"/>
      <w:r w:rsidRPr="004D3578">
        <w:lastRenderedPageBreak/>
        <w:t>Contents</w:t>
      </w:r>
    </w:p>
    <w:p w14:paraId="2F5784D7" w14:textId="77777777" w:rsidR="0094646A" w:rsidRDefault="004D3578">
      <w:pPr>
        <w:pStyle w:val="10"/>
        <w:rPr>
          <w:rFonts w:asciiTheme="minorHAnsi" w:hAnsiTheme="minorHAnsi" w:cstheme="minorBidi"/>
          <w:noProof/>
          <w:kern w:val="2"/>
          <w:sz w:val="21"/>
          <w:szCs w:val="22"/>
          <w:lang w:val="en-US" w:eastAsia="zh-CN"/>
        </w:rPr>
      </w:pPr>
      <w:r w:rsidRPr="004D3578">
        <w:fldChar w:fldCharType="begin"/>
      </w:r>
      <w:r w:rsidRPr="004D3578">
        <w:instrText xml:space="preserve"> TOC \o "1-9" </w:instrText>
      </w:r>
      <w:r w:rsidRPr="004D3578">
        <w:fldChar w:fldCharType="separate"/>
      </w:r>
      <w:r w:rsidR="0094646A">
        <w:rPr>
          <w:noProof/>
        </w:rPr>
        <w:t>Foreword</w:t>
      </w:r>
      <w:r w:rsidR="0094646A">
        <w:rPr>
          <w:noProof/>
        </w:rPr>
        <w:tab/>
      </w:r>
      <w:r w:rsidR="0094646A">
        <w:rPr>
          <w:noProof/>
        </w:rPr>
        <w:fldChar w:fldCharType="begin"/>
      </w:r>
      <w:r w:rsidR="0094646A">
        <w:rPr>
          <w:noProof/>
        </w:rPr>
        <w:instrText xml:space="preserve"> PAGEREF _Toc101453599 \h </w:instrText>
      </w:r>
      <w:r w:rsidR="0094646A">
        <w:rPr>
          <w:noProof/>
        </w:rPr>
      </w:r>
      <w:r w:rsidR="0094646A">
        <w:rPr>
          <w:noProof/>
        </w:rPr>
        <w:fldChar w:fldCharType="separate"/>
      </w:r>
      <w:r w:rsidR="00A2119E">
        <w:rPr>
          <w:noProof/>
        </w:rPr>
        <w:t>6</w:t>
      </w:r>
      <w:r w:rsidR="0094646A">
        <w:rPr>
          <w:noProof/>
        </w:rPr>
        <w:fldChar w:fldCharType="end"/>
      </w:r>
    </w:p>
    <w:p w14:paraId="4B8FF2FD" w14:textId="77777777" w:rsidR="0094646A" w:rsidRDefault="0094646A">
      <w:pPr>
        <w:pStyle w:val="10"/>
        <w:rPr>
          <w:rFonts w:asciiTheme="minorHAnsi" w:hAnsiTheme="minorHAnsi" w:cstheme="minorBidi"/>
          <w:noProof/>
          <w:kern w:val="2"/>
          <w:sz w:val="21"/>
          <w:szCs w:val="22"/>
          <w:lang w:val="en-US" w:eastAsia="zh-CN"/>
        </w:rPr>
      </w:pPr>
      <w:r>
        <w:rPr>
          <w:noProof/>
        </w:rPr>
        <w:t>1</w:t>
      </w:r>
      <w:r>
        <w:rPr>
          <w:rFonts w:asciiTheme="minorHAnsi" w:hAnsiTheme="minorHAnsi" w:cstheme="minorBidi"/>
          <w:noProof/>
          <w:kern w:val="2"/>
          <w:sz w:val="21"/>
          <w:szCs w:val="22"/>
          <w:lang w:val="en-US" w:eastAsia="zh-CN"/>
        </w:rPr>
        <w:tab/>
      </w:r>
      <w:r>
        <w:rPr>
          <w:noProof/>
        </w:rPr>
        <w:t>Scope</w:t>
      </w:r>
      <w:r>
        <w:rPr>
          <w:noProof/>
        </w:rPr>
        <w:tab/>
      </w:r>
      <w:r>
        <w:rPr>
          <w:noProof/>
        </w:rPr>
        <w:fldChar w:fldCharType="begin"/>
      </w:r>
      <w:r>
        <w:rPr>
          <w:noProof/>
        </w:rPr>
        <w:instrText xml:space="preserve"> PAGEREF _Toc101453600 \h </w:instrText>
      </w:r>
      <w:r>
        <w:rPr>
          <w:noProof/>
        </w:rPr>
      </w:r>
      <w:r>
        <w:rPr>
          <w:noProof/>
        </w:rPr>
        <w:fldChar w:fldCharType="separate"/>
      </w:r>
      <w:r w:rsidR="00A2119E">
        <w:rPr>
          <w:noProof/>
        </w:rPr>
        <w:t>8</w:t>
      </w:r>
      <w:r>
        <w:rPr>
          <w:noProof/>
        </w:rPr>
        <w:fldChar w:fldCharType="end"/>
      </w:r>
    </w:p>
    <w:p w14:paraId="6C69A74E" w14:textId="77777777" w:rsidR="0094646A" w:rsidRDefault="0094646A">
      <w:pPr>
        <w:pStyle w:val="10"/>
        <w:rPr>
          <w:rFonts w:asciiTheme="minorHAnsi" w:hAnsiTheme="minorHAnsi" w:cstheme="minorBidi"/>
          <w:noProof/>
          <w:kern w:val="2"/>
          <w:sz w:val="21"/>
          <w:szCs w:val="22"/>
          <w:lang w:val="en-US" w:eastAsia="zh-CN"/>
        </w:rPr>
      </w:pPr>
      <w:r>
        <w:rPr>
          <w:noProof/>
        </w:rPr>
        <w:t>2</w:t>
      </w:r>
      <w:r>
        <w:rPr>
          <w:rFonts w:asciiTheme="minorHAnsi" w:hAnsiTheme="minorHAnsi" w:cstheme="minorBidi"/>
          <w:noProof/>
          <w:kern w:val="2"/>
          <w:sz w:val="21"/>
          <w:szCs w:val="22"/>
          <w:lang w:val="en-US" w:eastAsia="zh-CN"/>
        </w:rPr>
        <w:tab/>
      </w:r>
      <w:r>
        <w:rPr>
          <w:noProof/>
        </w:rPr>
        <w:t>References</w:t>
      </w:r>
      <w:r>
        <w:rPr>
          <w:noProof/>
        </w:rPr>
        <w:tab/>
      </w:r>
      <w:r>
        <w:rPr>
          <w:noProof/>
        </w:rPr>
        <w:fldChar w:fldCharType="begin"/>
      </w:r>
      <w:r>
        <w:rPr>
          <w:noProof/>
        </w:rPr>
        <w:instrText xml:space="preserve"> PAGEREF _Toc101453601 \h </w:instrText>
      </w:r>
      <w:r>
        <w:rPr>
          <w:noProof/>
        </w:rPr>
      </w:r>
      <w:r>
        <w:rPr>
          <w:noProof/>
        </w:rPr>
        <w:fldChar w:fldCharType="separate"/>
      </w:r>
      <w:r w:rsidR="00A2119E">
        <w:rPr>
          <w:noProof/>
        </w:rPr>
        <w:t>8</w:t>
      </w:r>
      <w:r>
        <w:rPr>
          <w:noProof/>
        </w:rPr>
        <w:fldChar w:fldCharType="end"/>
      </w:r>
    </w:p>
    <w:p w14:paraId="2C443B8C" w14:textId="77777777" w:rsidR="0094646A" w:rsidRDefault="0094646A">
      <w:pPr>
        <w:pStyle w:val="10"/>
        <w:rPr>
          <w:rFonts w:asciiTheme="minorHAnsi" w:hAnsiTheme="minorHAnsi" w:cstheme="minorBidi"/>
          <w:noProof/>
          <w:kern w:val="2"/>
          <w:sz w:val="21"/>
          <w:szCs w:val="22"/>
          <w:lang w:val="en-US" w:eastAsia="zh-CN"/>
        </w:rPr>
      </w:pPr>
      <w:r>
        <w:rPr>
          <w:noProof/>
        </w:rPr>
        <w:t>3</w:t>
      </w:r>
      <w:r>
        <w:rPr>
          <w:rFonts w:asciiTheme="minorHAnsi" w:hAnsiTheme="minorHAnsi" w:cstheme="minorBidi"/>
          <w:noProof/>
          <w:kern w:val="2"/>
          <w:sz w:val="21"/>
          <w:szCs w:val="22"/>
          <w:lang w:val="en-US" w:eastAsia="zh-CN"/>
        </w:rPr>
        <w:tab/>
      </w:r>
      <w:r>
        <w:rPr>
          <w:noProof/>
        </w:rPr>
        <w:t>Definitions of terms, symbols and abbreviations</w:t>
      </w:r>
      <w:r>
        <w:rPr>
          <w:noProof/>
        </w:rPr>
        <w:tab/>
      </w:r>
      <w:r>
        <w:rPr>
          <w:noProof/>
        </w:rPr>
        <w:fldChar w:fldCharType="begin"/>
      </w:r>
      <w:r>
        <w:rPr>
          <w:noProof/>
        </w:rPr>
        <w:instrText xml:space="preserve"> PAGEREF _Toc101453602 \h </w:instrText>
      </w:r>
      <w:r>
        <w:rPr>
          <w:noProof/>
        </w:rPr>
      </w:r>
      <w:r>
        <w:rPr>
          <w:noProof/>
        </w:rPr>
        <w:fldChar w:fldCharType="separate"/>
      </w:r>
      <w:r w:rsidR="00A2119E">
        <w:rPr>
          <w:noProof/>
        </w:rPr>
        <w:t>8</w:t>
      </w:r>
      <w:r>
        <w:rPr>
          <w:noProof/>
        </w:rPr>
        <w:fldChar w:fldCharType="end"/>
      </w:r>
    </w:p>
    <w:p w14:paraId="50AD2607" w14:textId="77777777" w:rsidR="0094646A" w:rsidRDefault="0094646A">
      <w:pPr>
        <w:pStyle w:val="22"/>
        <w:rPr>
          <w:rFonts w:asciiTheme="minorHAnsi" w:hAnsiTheme="minorHAnsi" w:cstheme="minorBidi"/>
          <w:noProof/>
          <w:kern w:val="2"/>
          <w:sz w:val="21"/>
          <w:szCs w:val="22"/>
          <w:lang w:val="en-US" w:eastAsia="zh-CN"/>
        </w:rPr>
      </w:pPr>
      <w:r>
        <w:rPr>
          <w:noProof/>
        </w:rPr>
        <w:t>3.1</w:t>
      </w:r>
      <w:r>
        <w:rPr>
          <w:rFonts w:asciiTheme="minorHAnsi" w:hAnsiTheme="minorHAnsi" w:cstheme="minorBidi"/>
          <w:noProof/>
          <w:kern w:val="2"/>
          <w:sz w:val="21"/>
          <w:szCs w:val="22"/>
          <w:lang w:val="en-US" w:eastAsia="zh-CN"/>
        </w:rPr>
        <w:tab/>
      </w:r>
      <w:r>
        <w:rPr>
          <w:noProof/>
        </w:rPr>
        <w:t>Terms</w:t>
      </w:r>
      <w:r>
        <w:rPr>
          <w:noProof/>
        </w:rPr>
        <w:tab/>
      </w:r>
      <w:r>
        <w:rPr>
          <w:noProof/>
        </w:rPr>
        <w:fldChar w:fldCharType="begin"/>
      </w:r>
      <w:r>
        <w:rPr>
          <w:noProof/>
        </w:rPr>
        <w:instrText xml:space="preserve"> PAGEREF _Toc101453603 \h </w:instrText>
      </w:r>
      <w:r>
        <w:rPr>
          <w:noProof/>
        </w:rPr>
      </w:r>
      <w:r>
        <w:rPr>
          <w:noProof/>
        </w:rPr>
        <w:fldChar w:fldCharType="separate"/>
      </w:r>
      <w:r w:rsidR="00A2119E">
        <w:rPr>
          <w:noProof/>
        </w:rPr>
        <w:t>8</w:t>
      </w:r>
      <w:r>
        <w:rPr>
          <w:noProof/>
        </w:rPr>
        <w:fldChar w:fldCharType="end"/>
      </w:r>
    </w:p>
    <w:p w14:paraId="1D98AEEA" w14:textId="77777777" w:rsidR="0094646A" w:rsidRDefault="0094646A">
      <w:pPr>
        <w:pStyle w:val="22"/>
        <w:rPr>
          <w:rFonts w:asciiTheme="minorHAnsi" w:hAnsiTheme="minorHAnsi" w:cstheme="minorBidi"/>
          <w:noProof/>
          <w:kern w:val="2"/>
          <w:sz w:val="21"/>
          <w:szCs w:val="22"/>
          <w:lang w:val="en-US" w:eastAsia="zh-CN"/>
        </w:rPr>
      </w:pPr>
      <w:r>
        <w:rPr>
          <w:noProof/>
        </w:rPr>
        <w:t>3.2</w:t>
      </w:r>
      <w:r>
        <w:rPr>
          <w:rFonts w:asciiTheme="minorHAnsi" w:hAnsiTheme="minorHAnsi" w:cstheme="minorBidi"/>
          <w:noProof/>
          <w:kern w:val="2"/>
          <w:sz w:val="21"/>
          <w:szCs w:val="22"/>
          <w:lang w:val="en-US" w:eastAsia="zh-CN"/>
        </w:rPr>
        <w:tab/>
      </w:r>
      <w:r>
        <w:rPr>
          <w:noProof/>
        </w:rPr>
        <w:t>Symbols</w:t>
      </w:r>
      <w:r>
        <w:rPr>
          <w:noProof/>
        </w:rPr>
        <w:tab/>
      </w:r>
      <w:r>
        <w:rPr>
          <w:noProof/>
        </w:rPr>
        <w:fldChar w:fldCharType="begin"/>
      </w:r>
      <w:r>
        <w:rPr>
          <w:noProof/>
        </w:rPr>
        <w:instrText xml:space="preserve"> PAGEREF _Toc101453604 \h </w:instrText>
      </w:r>
      <w:r>
        <w:rPr>
          <w:noProof/>
        </w:rPr>
      </w:r>
      <w:r>
        <w:rPr>
          <w:noProof/>
        </w:rPr>
        <w:fldChar w:fldCharType="separate"/>
      </w:r>
      <w:r w:rsidR="00A2119E">
        <w:rPr>
          <w:noProof/>
        </w:rPr>
        <w:t>8</w:t>
      </w:r>
      <w:r>
        <w:rPr>
          <w:noProof/>
        </w:rPr>
        <w:fldChar w:fldCharType="end"/>
      </w:r>
    </w:p>
    <w:p w14:paraId="057B0EB8" w14:textId="77777777" w:rsidR="0094646A" w:rsidRDefault="0094646A">
      <w:pPr>
        <w:pStyle w:val="22"/>
        <w:rPr>
          <w:rFonts w:asciiTheme="minorHAnsi" w:hAnsiTheme="minorHAnsi" w:cstheme="minorBidi"/>
          <w:noProof/>
          <w:kern w:val="2"/>
          <w:sz w:val="21"/>
          <w:szCs w:val="22"/>
          <w:lang w:val="en-US" w:eastAsia="zh-CN"/>
        </w:rPr>
      </w:pPr>
      <w:r>
        <w:rPr>
          <w:noProof/>
        </w:rPr>
        <w:t>3.3</w:t>
      </w:r>
      <w:r>
        <w:rPr>
          <w:rFonts w:asciiTheme="minorHAnsi" w:hAnsiTheme="minorHAnsi" w:cstheme="minorBidi"/>
          <w:noProof/>
          <w:kern w:val="2"/>
          <w:sz w:val="21"/>
          <w:szCs w:val="22"/>
          <w:lang w:val="en-US" w:eastAsia="zh-CN"/>
        </w:rPr>
        <w:tab/>
      </w:r>
      <w:r>
        <w:rPr>
          <w:noProof/>
        </w:rPr>
        <w:t>Abbreviations</w:t>
      </w:r>
      <w:r>
        <w:rPr>
          <w:noProof/>
        </w:rPr>
        <w:tab/>
      </w:r>
      <w:r>
        <w:rPr>
          <w:noProof/>
        </w:rPr>
        <w:fldChar w:fldCharType="begin"/>
      </w:r>
      <w:r>
        <w:rPr>
          <w:noProof/>
        </w:rPr>
        <w:instrText xml:space="preserve"> PAGEREF _Toc101453605 \h </w:instrText>
      </w:r>
      <w:r>
        <w:rPr>
          <w:noProof/>
        </w:rPr>
      </w:r>
      <w:r>
        <w:rPr>
          <w:noProof/>
        </w:rPr>
        <w:fldChar w:fldCharType="separate"/>
      </w:r>
      <w:r w:rsidR="00A2119E">
        <w:rPr>
          <w:noProof/>
        </w:rPr>
        <w:t>8</w:t>
      </w:r>
      <w:r>
        <w:rPr>
          <w:noProof/>
        </w:rPr>
        <w:fldChar w:fldCharType="end"/>
      </w:r>
    </w:p>
    <w:p w14:paraId="5CF055CD" w14:textId="77777777" w:rsidR="0094646A" w:rsidRDefault="0094646A">
      <w:pPr>
        <w:pStyle w:val="10"/>
        <w:rPr>
          <w:rFonts w:asciiTheme="minorHAnsi" w:hAnsiTheme="minorHAnsi" w:cstheme="minorBidi"/>
          <w:noProof/>
          <w:kern w:val="2"/>
          <w:sz w:val="21"/>
          <w:szCs w:val="22"/>
          <w:lang w:val="en-US" w:eastAsia="zh-CN"/>
        </w:rPr>
      </w:pPr>
      <w:r>
        <w:rPr>
          <w:noProof/>
        </w:rPr>
        <w:t>4</w:t>
      </w:r>
      <w:r>
        <w:rPr>
          <w:rFonts w:asciiTheme="minorHAnsi" w:hAnsiTheme="minorHAnsi" w:cstheme="minorBidi"/>
          <w:noProof/>
          <w:kern w:val="2"/>
          <w:sz w:val="21"/>
          <w:szCs w:val="22"/>
          <w:lang w:val="en-US" w:eastAsia="zh-CN"/>
        </w:rPr>
        <w:tab/>
      </w:r>
      <w:r>
        <w:rPr>
          <w:noProof/>
        </w:rPr>
        <w:t>General test conditions and declarations</w:t>
      </w:r>
      <w:r>
        <w:rPr>
          <w:noProof/>
        </w:rPr>
        <w:tab/>
      </w:r>
      <w:r>
        <w:rPr>
          <w:noProof/>
        </w:rPr>
        <w:fldChar w:fldCharType="begin"/>
      </w:r>
      <w:r>
        <w:rPr>
          <w:noProof/>
        </w:rPr>
        <w:instrText xml:space="preserve"> PAGEREF _Toc101453606 \h </w:instrText>
      </w:r>
      <w:r>
        <w:rPr>
          <w:noProof/>
        </w:rPr>
      </w:r>
      <w:r>
        <w:rPr>
          <w:noProof/>
        </w:rPr>
        <w:fldChar w:fldCharType="separate"/>
      </w:r>
      <w:r w:rsidR="00A2119E">
        <w:rPr>
          <w:noProof/>
        </w:rPr>
        <w:t>8</w:t>
      </w:r>
      <w:r>
        <w:rPr>
          <w:noProof/>
        </w:rPr>
        <w:fldChar w:fldCharType="end"/>
      </w:r>
    </w:p>
    <w:p w14:paraId="0B1872B7" w14:textId="77777777" w:rsidR="0094646A" w:rsidRDefault="0094646A">
      <w:pPr>
        <w:pStyle w:val="22"/>
        <w:rPr>
          <w:rFonts w:asciiTheme="minorHAnsi" w:hAnsiTheme="minorHAnsi" w:cstheme="minorBidi"/>
          <w:noProof/>
          <w:kern w:val="2"/>
          <w:sz w:val="21"/>
          <w:szCs w:val="22"/>
          <w:lang w:val="en-US" w:eastAsia="zh-CN"/>
        </w:rPr>
      </w:pPr>
      <w:r>
        <w:rPr>
          <w:noProof/>
        </w:rPr>
        <w:t>4.1</w:t>
      </w:r>
      <w:r>
        <w:rPr>
          <w:rFonts w:asciiTheme="minorHAnsi" w:hAnsiTheme="minorHAnsi" w:cstheme="minorBidi"/>
          <w:noProof/>
          <w:kern w:val="2"/>
          <w:sz w:val="21"/>
          <w:szCs w:val="22"/>
          <w:lang w:val="en-US" w:eastAsia="zh-CN"/>
        </w:rPr>
        <w:tab/>
      </w:r>
      <w:r>
        <w:rPr>
          <w:noProof/>
        </w:rPr>
        <w:t>Measurement uncertainties and test requirements</w:t>
      </w:r>
      <w:r>
        <w:rPr>
          <w:noProof/>
        </w:rPr>
        <w:tab/>
      </w:r>
      <w:r>
        <w:rPr>
          <w:noProof/>
        </w:rPr>
        <w:fldChar w:fldCharType="begin"/>
      </w:r>
      <w:r>
        <w:rPr>
          <w:noProof/>
        </w:rPr>
        <w:instrText xml:space="preserve"> PAGEREF _Toc101453607 \h </w:instrText>
      </w:r>
      <w:r>
        <w:rPr>
          <w:noProof/>
        </w:rPr>
      </w:r>
      <w:r>
        <w:rPr>
          <w:noProof/>
        </w:rPr>
        <w:fldChar w:fldCharType="separate"/>
      </w:r>
      <w:r w:rsidR="00A2119E">
        <w:rPr>
          <w:noProof/>
        </w:rPr>
        <w:t>8</w:t>
      </w:r>
      <w:r>
        <w:rPr>
          <w:noProof/>
        </w:rPr>
        <w:fldChar w:fldCharType="end"/>
      </w:r>
    </w:p>
    <w:p w14:paraId="43F596C5" w14:textId="77777777" w:rsidR="0094646A" w:rsidRDefault="0094646A">
      <w:pPr>
        <w:pStyle w:val="22"/>
        <w:rPr>
          <w:rFonts w:asciiTheme="minorHAnsi" w:hAnsiTheme="minorHAnsi" w:cstheme="minorBidi"/>
          <w:noProof/>
          <w:kern w:val="2"/>
          <w:sz w:val="21"/>
          <w:szCs w:val="22"/>
          <w:lang w:val="en-US" w:eastAsia="zh-CN"/>
        </w:rPr>
      </w:pPr>
      <w:r>
        <w:rPr>
          <w:noProof/>
          <w:lang w:eastAsia="zh-CN"/>
        </w:rPr>
        <w:t>4.2</w:t>
      </w:r>
      <w:r>
        <w:rPr>
          <w:rFonts w:asciiTheme="minorHAnsi" w:hAnsiTheme="minorHAnsi" w:cstheme="minorBidi"/>
          <w:noProof/>
          <w:kern w:val="2"/>
          <w:sz w:val="21"/>
          <w:szCs w:val="22"/>
          <w:lang w:val="en-US" w:eastAsia="zh-CN"/>
        </w:rPr>
        <w:tab/>
      </w:r>
      <w:r>
        <w:rPr>
          <w:noProof/>
          <w:lang w:eastAsia="zh-CN"/>
        </w:rPr>
        <w:t>Requirement reference point</w:t>
      </w:r>
      <w:r>
        <w:rPr>
          <w:noProof/>
        </w:rPr>
        <w:tab/>
      </w:r>
      <w:r>
        <w:rPr>
          <w:noProof/>
        </w:rPr>
        <w:fldChar w:fldCharType="begin"/>
      </w:r>
      <w:r>
        <w:rPr>
          <w:noProof/>
        </w:rPr>
        <w:instrText xml:space="preserve"> PAGEREF _Toc101453608 \h </w:instrText>
      </w:r>
      <w:r>
        <w:rPr>
          <w:noProof/>
        </w:rPr>
      </w:r>
      <w:r>
        <w:rPr>
          <w:noProof/>
        </w:rPr>
        <w:fldChar w:fldCharType="separate"/>
      </w:r>
      <w:r w:rsidR="00A2119E">
        <w:rPr>
          <w:noProof/>
        </w:rPr>
        <w:t>9</w:t>
      </w:r>
      <w:r>
        <w:rPr>
          <w:noProof/>
        </w:rPr>
        <w:fldChar w:fldCharType="end"/>
      </w:r>
    </w:p>
    <w:p w14:paraId="3FA5D790" w14:textId="77777777" w:rsidR="0094646A" w:rsidRDefault="0094646A">
      <w:pPr>
        <w:pStyle w:val="22"/>
        <w:rPr>
          <w:rFonts w:asciiTheme="minorHAnsi" w:hAnsiTheme="minorHAnsi" w:cstheme="minorBidi"/>
          <w:noProof/>
          <w:kern w:val="2"/>
          <w:sz w:val="21"/>
          <w:szCs w:val="22"/>
          <w:lang w:val="en-US" w:eastAsia="zh-CN"/>
        </w:rPr>
      </w:pPr>
      <w:r>
        <w:rPr>
          <w:noProof/>
          <w:lang w:eastAsia="zh-CN"/>
        </w:rPr>
        <w:t>4.3</w:t>
      </w:r>
      <w:r>
        <w:rPr>
          <w:rFonts w:asciiTheme="minorHAnsi" w:hAnsiTheme="minorHAnsi" w:cstheme="minorBidi"/>
          <w:noProof/>
          <w:kern w:val="2"/>
          <w:sz w:val="21"/>
          <w:szCs w:val="22"/>
          <w:lang w:val="en-US" w:eastAsia="zh-CN"/>
        </w:rPr>
        <w:tab/>
      </w:r>
      <w:r>
        <w:rPr>
          <w:noProof/>
          <w:lang w:eastAsia="zh-CN"/>
        </w:rPr>
        <w:t>Base station classes</w:t>
      </w:r>
      <w:r>
        <w:rPr>
          <w:noProof/>
        </w:rPr>
        <w:tab/>
      </w:r>
      <w:r>
        <w:rPr>
          <w:noProof/>
        </w:rPr>
        <w:fldChar w:fldCharType="begin"/>
      </w:r>
      <w:r>
        <w:rPr>
          <w:noProof/>
        </w:rPr>
        <w:instrText xml:space="preserve"> PAGEREF _Toc101453609 \h </w:instrText>
      </w:r>
      <w:r>
        <w:rPr>
          <w:noProof/>
        </w:rPr>
      </w:r>
      <w:r>
        <w:rPr>
          <w:noProof/>
        </w:rPr>
        <w:fldChar w:fldCharType="separate"/>
      </w:r>
      <w:r w:rsidR="00A2119E">
        <w:rPr>
          <w:noProof/>
        </w:rPr>
        <w:t>9</w:t>
      </w:r>
      <w:r>
        <w:rPr>
          <w:noProof/>
        </w:rPr>
        <w:fldChar w:fldCharType="end"/>
      </w:r>
    </w:p>
    <w:p w14:paraId="584B7A8A" w14:textId="77777777" w:rsidR="0094646A" w:rsidRDefault="0094646A">
      <w:pPr>
        <w:pStyle w:val="22"/>
        <w:rPr>
          <w:rFonts w:asciiTheme="minorHAnsi" w:hAnsiTheme="minorHAnsi" w:cstheme="minorBidi"/>
          <w:noProof/>
          <w:kern w:val="2"/>
          <w:sz w:val="21"/>
          <w:szCs w:val="22"/>
          <w:lang w:val="en-US" w:eastAsia="zh-CN"/>
        </w:rPr>
      </w:pPr>
      <w:r>
        <w:rPr>
          <w:noProof/>
          <w:lang w:eastAsia="zh-CN"/>
        </w:rPr>
        <w:t>4.4</w:t>
      </w:r>
      <w:r>
        <w:rPr>
          <w:rFonts w:asciiTheme="minorHAnsi" w:hAnsiTheme="minorHAnsi" w:cstheme="minorBidi"/>
          <w:noProof/>
          <w:kern w:val="2"/>
          <w:sz w:val="21"/>
          <w:szCs w:val="22"/>
          <w:lang w:val="en-US" w:eastAsia="zh-CN"/>
        </w:rPr>
        <w:tab/>
      </w:r>
      <w:r>
        <w:rPr>
          <w:noProof/>
          <w:lang w:eastAsia="zh-CN"/>
        </w:rPr>
        <w:t>Regional requirements</w:t>
      </w:r>
      <w:r>
        <w:rPr>
          <w:noProof/>
        </w:rPr>
        <w:tab/>
      </w:r>
      <w:r>
        <w:rPr>
          <w:noProof/>
        </w:rPr>
        <w:fldChar w:fldCharType="begin"/>
      </w:r>
      <w:r>
        <w:rPr>
          <w:noProof/>
        </w:rPr>
        <w:instrText xml:space="preserve"> PAGEREF _Toc101453610 \h </w:instrText>
      </w:r>
      <w:r>
        <w:rPr>
          <w:noProof/>
        </w:rPr>
      </w:r>
      <w:r>
        <w:rPr>
          <w:noProof/>
        </w:rPr>
        <w:fldChar w:fldCharType="separate"/>
      </w:r>
      <w:r w:rsidR="00A2119E">
        <w:rPr>
          <w:noProof/>
        </w:rPr>
        <w:t>9</w:t>
      </w:r>
      <w:r>
        <w:rPr>
          <w:noProof/>
        </w:rPr>
        <w:fldChar w:fldCharType="end"/>
      </w:r>
    </w:p>
    <w:p w14:paraId="62A8E80E" w14:textId="77777777" w:rsidR="0094646A" w:rsidRDefault="0094646A">
      <w:pPr>
        <w:pStyle w:val="22"/>
        <w:rPr>
          <w:rFonts w:asciiTheme="minorHAnsi" w:hAnsiTheme="minorHAnsi" w:cstheme="minorBidi"/>
          <w:noProof/>
          <w:kern w:val="2"/>
          <w:sz w:val="21"/>
          <w:szCs w:val="22"/>
          <w:lang w:val="en-US" w:eastAsia="zh-CN"/>
        </w:rPr>
      </w:pPr>
      <w:r>
        <w:rPr>
          <w:noProof/>
          <w:lang w:eastAsia="zh-CN"/>
        </w:rPr>
        <w:t>4.5</w:t>
      </w:r>
      <w:r>
        <w:rPr>
          <w:rFonts w:asciiTheme="minorHAnsi" w:hAnsiTheme="minorHAnsi" w:cstheme="minorBidi"/>
          <w:noProof/>
          <w:kern w:val="2"/>
          <w:sz w:val="21"/>
          <w:szCs w:val="22"/>
          <w:lang w:val="en-US" w:eastAsia="zh-CN"/>
        </w:rPr>
        <w:tab/>
      </w:r>
      <w:r>
        <w:rPr>
          <w:noProof/>
          <w:lang w:eastAsia="zh-CN"/>
        </w:rPr>
        <w:t>BS configurations</w:t>
      </w:r>
      <w:r>
        <w:rPr>
          <w:noProof/>
        </w:rPr>
        <w:tab/>
      </w:r>
      <w:r>
        <w:rPr>
          <w:noProof/>
        </w:rPr>
        <w:fldChar w:fldCharType="begin"/>
      </w:r>
      <w:r>
        <w:rPr>
          <w:noProof/>
        </w:rPr>
        <w:instrText xml:space="preserve"> PAGEREF _Toc101453611 \h </w:instrText>
      </w:r>
      <w:r>
        <w:rPr>
          <w:noProof/>
        </w:rPr>
      </w:r>
      <w:r>
        <w:rPr>
          <w:noProof/>
        </w:rPr>
        <w:fldChar w:fldCharType="separate"/>
      </w:r>
      <w:r w:rsidR="00A2119E">
        <w:rPr>
          <w:noProof/>
        </w:rPr>
        <w:t>9</w:t>
      </w:r>
      <w:r>
        <w:rPr>
          <w:noProof/>
        </w:rPr>
        <w:fldChar w:fldCharType="end"/>
      </w:r>
    </w:p>
    <w:p w14:paraId="04DB5ED2" w14:textId="77777777" w:rsidR="0094646A" w:rsidRDefault="0094646A">
      <w:pPr>
        <w:pStyle w:val="22"/>
        <w:rPr>
          <w:rFonts w:asciiTheme="minorHAnsi" w:hAnsiTheme="minorHAnsi" w:cstheme="minorBidi"/>
          <w:noProof/>
          <w:kern w:val="2"/>
          <w:sz w:val="21"/>
          <w:szCs w:val="22"/>
          <w:lang w:val="en-US" w:eastAsia="zh-CN"/>
        </w:rPr>
      </w:pPr>
      <w:r>
        <w:rPr>
          <w:noProof/>
          <w:lang w:eastAsia="zh-CN"/>
        </w:rPr>
        <w:t>4.6</w:t>
      </w:r>
      <w:r>
        <w:rPr>
          <w:rFonts w:asciiTheme="minorHAnsi" w:hAnsiTheme="minorHAnsi" w:cstheme="minorBidi"/>
          <w:noProof/>
          <w:kern w:val="2"/>
          <w:sz w:val="21"/>
          <w:szCs w:val="22"/>
          <w:lang w:val="en-US" w:eastAsia="zh-CN"/>
        </w:rPr>
        <w:tab/>
      </w:r>
      <w:r>
        <w:rPr>
          <w:noProof/>
          <w:lang w:eastAsia="zh-CN"/>
        </w:rPr>
        <w:t>Manufacturer declarations</w:t>
      </w:r>
      <w:r>
        <w:rPr>
          <w:noProof/>
        </w:rPr>
        <w:tab/>
      </w:r>
      <w:r>
        <w:rPr>
          <w:noProof/>
        </w:rPr>
        <w:fldChar w:fldCharType="begin"/>
      </w:r>
      <w:r>
        <w:rPr>
          <w:noProof/>
        </w:rPr>
        <w:instrText xml:space="preserve"> PAGEREF _Toc101453612 \h </w:instrText>
      </w:r>
      <w:r>
        <w:rPr>
          <w:noProof/>
        </w:rPr>
      </w:r>
      <w:r>
        <w:rPr>
          <w:noProof/>
        </w:rPr>
        <w:fldChar w:fldCharType="separate"/>
      </w:r>
      <w:r w:rsidR="00A2119E">
        <w:rPr>
          <w:noProof/>
        </w:rPr>
        <w:t>9</w:t>
      </w:r>
      <w:r>
        <w:rPr>
          <w:noProof/>
        </w:rPr>
        <w:fldChar w:fldCharType="end"/>
      </w:r>
    </w:p>
    <w:p w14:paraId="6ED149D2" w14:textId="77777777" w:rsidR="0094646A" w:rsidRDefault="0094646A">
      <w:pPr>
        <w:pStyle w:val="22"/>
        <w:rPr>
          <w:rFonts w:asciiTheme="minorHAnsi" w:hAnsiTheme="minorHAnsi" w:cstheme="minorBidi"/>
          <w:noProof/>
          <w:kern w:val="2"/>
          <w:sz w:val="21"/>
          <w:szCs w:val="22"/>
          <w:lang w:val="en-US" w:eastAsia="zh-CN"/>
        </w:rPr>
      </w:pPr>
      <w:r>
        <w:rPr>
          <w:noProof/>
          <w:lang w:eastAsia="zh-CN"/>
        </w:rPr>
        <w:t>4.7</w:t>
      </w:r>
      <w:r>
        <w:rPr>
          <w:rFonts w:asciiTheme="minorHAnsi" w:hAnsiTheme="minorHAnsi" w:cstheme="minorBidi"/>
          <w:noProof/>
          <w:kern w:val="2"/>
          <w:sz w:val="21"/>
          <w:szCs w:val="22"/>
          <w:lang w:val="en-US" w:eastAsia="zh-CN"/>
        </w:rPr>
        <w:tab/>
      </w:r>
      <w:r>
        <w:rPr>
          <w:noProof/>
          <w:lang w:eastAsia="zh-CN"/>
        </w:rPr>
        <w:t>Test configurations</w:t>
      </w:r>
      <w:r>
        <w:rPr>
          <w:noProof/>
        </w:rPr>
        <w:tab/>
      </w:r>
      <w:r>
        <w:rPr>
          <w:noProof/>
        </w:rPr>
        <w:fldChar w:fldCharType="begin"/>
      </w:r>
      <w:r>
        <w:rPr>
          <w:noProof/>
        </w:rPr>
        <w:instrText xml:space="preserve"> PAGEREF _Toc101453613 \h </w:instrText>
      </w:r>
      <w:r>
        <w:rPr>
          <w:noProof/>
        </w:rPr>
      </w:r>
      <w:r>
        <w:rPr>
          <w:noProof/>
        </w:rPr>
        <w:fldChar w:fldCharType="separate"/>
      </w:r>
      <w:r w:rsidR="00A2119E">
        <w:rPr>
          <w:noProof/>
        </w:rPr>
        <w:t>9</w:t>
      </w:r>
      <w:r>
        <w:rPr>
          <w:noProof/>
        </w:rPr>
        <w:fldChar w:fldCharType="end"/>
      </w:r>
    </w:p>
    <w:p w14:paraId="6E09EB95" w14:textId="77777777" w:rsidR="0094646A" w:rsidRDefault="0094646A">
      <w:pPr>
        <w:pStyle w:val="22"/>
        <w:rPr>
          <w:rFonts w:asciiTheme="minorHAnsi" w:hAnsiTheme="minorHAnsi" w:cstheme="minorBidi"/>
          <w:noProof/>
          <w:kern w:val="2"/>
          <w:sz w:val="21"/>
          <w:szCs w:val="22"/>
          <w:lang w:val="en-US" w:eastAsia="zh-CN"/>
        </w:rPr>
      </w:pPr>
      <w:r>
        <w:rPr>
          <w:noProof/>
          <w:lang w:eastAsia="zh-CN"/>
        </w:rPr>
        <w:t>4.8</w:t>
      </w:r>
      <w:r>
        <w:rPr>
          <w:rFonts w:asciiTheme="minorHAnsi" w:hAnsiTheme="minorHAnsi" w:cstheme="minorBidi"/>
          <w:noProof/>
          <w:kern w:val="2"/>
          <w:sz w:val="21"/>
          <w:szCs w:val="22"/>
          <w:lang w:val="en-US" w:eastAsia="zh-CN"/>
        </w:rPr>
        <w:tab/>
      </w:r>
      <w:r>
        <w:rPr>
          <w:noProof/>
          <w:lang w:eastAsia="zh-CN"/>
        </w:rPr>
        <w:t>Applicability of requirements</w:t>
      </w:r>
      <w:r>
        <w:rPr>
          <w:noProof/>
        </w:rPr>
        <w:tab/>
      </w:r>
      <w:r>
        <w:rPr>
          <w:noProof/>
        </w:rPr>
        <w:fldChar w:fldCharType="begin"/>
      </w:r>
      <w:r>
        <w:rPr>
          <w:noProof/>
        </w:rPr>
        <w:instrText xml:space="preserve"> PAGEREF _Toc101453614 \h </w:instrText>
      </w:r>
      <w:r>
        <w:rPr>
          <w:noProof/>
        </w:rPr>
      </w:r>
      <w:r>
        <w:rPr>
          <w:noProof/>
        </w:rPr>
        <w:fldChar w:fldCharType="separate"/>
      </w:r>
      <w:r w:rsidR="00A2119E">
        <w:rPr>
          <w:noProof/>
        </w:rPr>
        <w:t>9</w:t>
      </w:r>
      <w:r>
        <w:rPr>
          <w:noProof/>
        </w:rPr>
        <w:fldChar w:fldCharType="end"/>
      </w:r>
    </w:p>
    <w:p w14:paraId="0D9F9B5C" w14:textId="77777777" w:rsidR="0094646A" w:rsidRDefault="0094646A">
      <w:pPr>
        <w:pStyle w:val="22"/>
        <w:rPr>
          <w:rFonts w:asciiTheme="minorHAnsi" w:hAnsiTheme="minorHAnsi" w:cstheme="minorBidi"/>
          <w:noProof/>
          <w:kern w:val="2"/>
          <w:sz w:val="21"/>
          <w:szCs w:val="22"/>
          <w:lang w:val="en-US" w:eastAsia="zh-CN"/>
        </w:rPr>
      </w:pPr>
      <w:r>
        <w:rPr>
          <w:noProof/>
          <w:lang w:eastAsia="zh-CN"/>
        </w:rPr>
        <w:t>4.9</w:t>
      </w:r>
      <w:r>
        <w:rPr>
          <w:rFonts w:asciiTheme="minorHAnsi" w:hAnsiTheme="minorHAnsi" w:cstheme="minorBidi"/>
          <w:noProof/>
          <w:kern w:val="2"/>
          <w:sz w:val="21"/>
          <w:szCs w:val="22"/>
          <w:lang w:val="en-US" w:eastAsia="zh-CN"/>
        </w:rPr>
        <w:tab/>
      </w:r>
      <w:r>
        <w:rPr>
          <w:noProof/>
          <w:lang w:eastAsia="zh-CN"/>
        </w:rPr>
        <w:t>RF channels and test models</w:t>
      </w:r>
      <w:r>
        <w:rPr>
          <w:noProof/>
        </w:rPr>
        <w:tab/>
      </w:r>
      <w:r>
        <w:rPr>
          <w:noProof/>
        </w:rPr>
        <w:fldChar w:fldCharType="begin"/>
      </w:r>
      <w:r>
        <w:rPr>
          <w:noProof/>
        </w:rPr>
        <w:instrText xml:space="preserve"> PAGEREF _Toc101453615 \h </w:instrText>
      </w:r>
      <w:r>
        <w:rPr>
          <w:noProof/>
        </w:rPr>
      </w:r>
      <w:r>
        <w:rPr>
          <w:noProof/>
        </w:rPr>
        <w:fldChar w:fldCharType="separate"/>
      </w:r>
      <w:r w:rsidR="00A2119E">
        <w:rPr>
          <w:noProof/>
        </w:rPr>
        <w:t>9</w:t>
      </w:r>
      <w:r>
        <w:rPr>
          <w:noProof/>
        </w:rPr>
        <w:fldChar w:fldCharType="end"/>
      </w:r>
    </w:p>
    <w:p w14:paraId="3F17BF03" w14:textId="77777777" w:rsidR="0094646A" w:rsidRDefault="0094646A">
      <w:pPr>
        <w:pStyle w:val="22"/>
        <w:rPr>
          <w:rFonts w:asciiTheme="minorHAnsi" w:hAnsiTheme="minorHAnsi" w:cstheme="minorBidi"/>
          <w:noProof/>
          <w:kern w:val="2"/>
          <w:sz w:val="21"/>
          <w:szCs w:val="22"/>
          <w:lang w:val="en-US" w:eastAsia="zh-CN"/>
        </w:rPr>
      </w:pPr>
      <w:r>
        <w:rPr>
          <w:noProof/>
          <w:lang w:eastAsia="zh-CN"/>
        </w:rPr>
        <w:t>4.10</w:t>
      </w:r>
      <w:r>
        <w:rPr>
          <w:rFonts w:asciiTheme="minorHAnsi" w:hAnsiTheme="minorHAnsi" w:cstheme="minorBidi"/>
          <w:noProof/>
          <w:kern w:val="2"/>
          <w:sz w:val="21"/>
          <w:szCs w:val="22"/>
          <w:lang w:val="en-US" w:eastAsia="zh-CN"/>
        </w:rPr>
        <w:tab/>
      </w:r>
      <w:r>
        <w:rPr>
          <w:noProof/>
          <w:lang w:eastAsia="zh-CN"/>
        </w:rPr>
        <w:t>co-location requirements</w:t>
      </w:r>
      <w:r>
        <w:rPr>
          <w:noProof/>
        </w:rPr>
        <w:tab/>
      </w:r>
      <w:r>
        <w:rPr>
          <w:noProof/>
        </w:rPr>
        <w:fldChar w:fldCharType="begin"/>
      </w:r>
      <w:r>
        <w:rPr>
          <w:noProof/>
        </w:rPr>
        <w:instrText xml:space="preserve"> PAGEREF _Toc101453616 \h </w:instrText>
      </w:r>
      <w:r>
        <w:rPr>
          <w:noProof/>
        </w:rPr>
      </w:r>
      <w:r>
        <w:rPr>
          <w:noProof/>
        </w:rPr>
        <w:fldChar w:fldCharType="separate"/>
      </w:r>
      <w:r w:rsidR="00A2119E">
        <w:rPr>
          <w:noProof/>
        </w:rPr>
        <w:t>9</w:t>
      </w:r>
      <w:r>
        <w:rPr>
          <w:noProof/>
        </w:rPr>
        <w:fldChar w:fldCharType="end"/>
      </w:r>
    </w:p>
    <w:p w14:paraId="0D079E79" w14:textId="77777777" w:rsidR="0094646A" w:rsidRDefault="0094646A">
      <w:pPr>
        <w:pStyle w:val="22"/>
        <w:rPr>
          <w:rFonts w:asciiTheme="minorHAnsi" w:hAnsiTheme="minorHAnsi" w:cstheme="minorBidi"/>
          <w:noProof/>
          <w:kern w:val="2"/>
          <w:sz w:val="21"/>
          <w:szCs w:val="22"/>
          <w:lang w:val="en-US" w:eastAsia="zh-CN"/>
        </w:rPr>
      </w:pPr>
      <w:r>
        <w:rPr>
          <w:noProof/>
          <w:lang w:eastAsia="zh-CN"/>
        </w:rPr>
        <w:t>4.11</w:t>
      </w:r>
      <w:r>
        <w:rPr>
          <w:rFonts w:asciiTheme="minorHAnsi" w:hAnsiTheme="minorHAnsi" w:cstheme="minorBidi"/>
          <w:noProof/>
          <w:kern w:val="2"/>
          <w:sz w:val="21"/>
          <w:szCs w:val="22"/>
          <w:lang w:val="en-US" w:eastAsia="zh-CN"/>
        </w:rPr>
        <w:tab/>
      </w:r>
      <w:r>
        <w:rPr>
          <w:noProof/>
          <w:lang w:eastAsia="zh-CN"/>
        </w:rPr>
        <w:t>Reference coordinate system</w:t>
      </w:r>
      <w:r>
        <w:rPr>
          <w:noProof/>
        </w:rPr>
        <w:tab/>
      </w:r>
      <w:r>
        <w:rPr>
          <w:noProof/>
        </w:rPr>
        <w:fldChar w:fldCharType="begin"/>
      </w:r>
      <w:r>
        <w:rPr>
          <w:noProof/>
        </w:rPr>
        <w:instrText xml:space="preserve"> PAGEREF _Toc101453617 \h </w:instrText>
      </w:r>
      <w:r>
        <w:rPr>
          <w:noProof/>
        </w:rPr>
      </w:r>
      <w:r>
        <w:rPr>
          <w:noProof/>
        </w:rPr>
        <w:fldChar w:fldCharType="separate"/>
      </w:r>
      <w:r w:rsidR="00A2119E">
        <w:rPr>
          <w:noProof/>
        </w:rPr>
        <w:t>9</w:t>
      </w:r>
      <w:r>
        <w:rPr>
          <w:noProof/>
        </w:rPr>
        <w:fldChar w:fldCharType="end"/>
      </w:r>
    </w:p>
    <w:p w14:paraId="78574D43" w14:textId="77777777" w:rsidR="0094646A" w:rsidRDefault="0094646A">
      <w:pPr>
        <w:pStyle w:val="22"/>
        <w:rPr>
          <w:rFonts w:asciiTheme="minorHAnsi" w:hAnsiTheme="minorHAnsi" w:cstheme="minorBidi"/>
          <w:noProof/>
          <w:kern w:val="2"/>
          <w:sz w:val="21"/>
          <w:szCs w:val="22"/>
          <w:lang w:val="en-US" w:eastAsia="zh-CN"/>
        </w:rPr>
      </w:pPr>
      <w:r>
        <w:rPr>
          <w:noProof/>
        </w:rPr>
        <w:t>4.12</w:t>
      </w:r>
      <w:r>
        <w:rPr>
          <w:rFonts w:asciiTheme="minorHAnsi" w:hAnsiTheme="minorHAnsi" w:cstheme="minorBidi"/>
          <w:noProof/>
          <w:kern w:val="2"/>
          <w:sz w:val="21"/>
          <w:szCs w:val="22"/>
          <w:lang w:val="en-US" w:eastAsia="zh-CN"/>
        </w:rPr>
        <w:tab/>
      </w:r>
      <w:r>
        <w:rPr>
          <w:noProof/>
        </w:rPr>
        <w:t>Format and interpretation of tests</w:t>
      </w:r>
      <w:r>
        <w:rPr>
          <w:noProof/>
        </w:rPr>
        <w:tab/>
      </w:r>
      <w:r>
        <w:rPr>
          <w:noProof/>
        </w:rPr>
        <w:fldChar w:fldCharType="begin"/>
      </w:r>
      <w:r>
        <w:rPr>
          <w:noProof/>
        </w:rPr>
        <w:instrText xml:space="preserve"> PAGEREF _Toc101453618 \h </w:instrText>
      </w:r>
      <w:r>
        <w:rPr>
          <w:noProof/>
        </w:rPr>
      </w:r>
      <w:r>
        <w:rPr>
          <w:noProof/>
        </w:rPr>
        <w:fldChar w:fldCharType="separate"/>
      </w:r>
      <w:r w:rsidR="00A2119E">
        <w:rPr>
          <w:noProof/>
        </w:rPr>
        <w:t>9</w:t>
      </w:r>
      <w:r>
        <w:rPr>
          <w:noProof/>
        </w:rPr>
        <w:fldChar w:fldCharType="end"/>
      </w:r>
    </w:p>
    <w:p w14:paraId="483C0437" w14:textId="77777777" w:rsidR="0094646A" w:rsidRDefault="0094646A">
      <w:pPr>
        <w:pStyle w:val="22"/>
        <w:rPr>
          <w:rFonts w:asciiTheme="minorHAnsi" w:hAnsiTheme="minorHAnsi" w:cstheme="minorBidi"/>
          <w:noProof/>
          <w:kern w:val="2"/>
          <w:sz w:val="21"/>
          <w:szCs w:val="22"/>
          <w:lang w:val="en-US" w:eastAsia="zh-CN"/>
        </w:rPr>
      </w:pPr>
      <w:r>
        <w:rPr>
          <w:noProof/>
        </w:rPr>
        <w:t>This clause gives the general definition of the parameter under consideration and specifies whether the test is applicable to all equipment or only to a certain subset. Required manufacturer declarations may be included here.</w:t>
      </w:r>
      <w:r>
        <w:rPr>
          <w:noProof/>
        </w:rPr>
        <w:tab/>
      </w:r>
      <w:r>
        <w:rPr>
          <w:noProof/>
        </w:rPr>
        <w:fldChar w:fldCharType="begin"/>
      </w:r>
      <w:r>
        <w:rPr>
          <w:noProof/>
        </w:rPr>
        <w:instrText xml:space="preserve"> PAGEREF _Toc101453619 \h </w:instrText>
      </w:r>
      <w:r>
        <w:rPr>
          <w:noProof/>
        </w:rPr>
      </w:r>
      <w:r>
        <w:rPr>
          <w:noProof/>
        </w:rPr>
        <w:fldChar w:fldCharType="separate"/>
      </w:r>
      <w:r w:rsidR="00A2119E">
        <w:rPr>
          <w:noProof/>
        </w:rPr>
        <w:t>9</w:t>
      </w:r>
      <w:r>
        <w:rPr>
          <w:noProof/>
        </w:rPr>
        <w:fldChar w:fldCharType="end"/>
      </w:r>
    </w:p>
    <w:p w14:paraId="417A9C01" w14:textId="77777777" w:rsidR="0094646A" w:rsidRDefault="0094646A">
      <w:pPr>
        <w:pStyle w:val="10"/>
        <w:rPr>
          <w:rFonts w:asciiTheme="minorHAnsi" w:hAnsiTheme="minorHAnsi" w:cstheme="minorBidi"/>
          <w:noProof/>
          <w:kern w:val="2"/>
          <w:sz w:val="21"/>
          <w:szCs w:val="22"/>
          <w:lang w:val="en-US" w:eastAsia="zh-CN"/>
        </w:rPr>
      </w:pPr>
      <w:r>
        <w:rPr>
          <w:noProof/>
          <w:lang w:eastAsia="zh-CN"/>
        </w:rPr>
        <w:t>5</w:t>
      </w:r>
      <w:r>
        <w:rPr>
          <w:rFonts w:asciiTheme="minorHAnsi" w:hAnsiTheme="minorHAnsi" w:cstheme="minorBidi"/>
          <w:noProof/>
          <w:kern w:val="2"/>
          <w:sz w:val="21"/>
          <w:szCs w:val="22"/>
          <w:lang w:val="en-US" w:eastAsia="zh-CN"/>
        </w:rPr>
        <w:tab/>
      </w:r>
      <w:r>
        <w:rPr>
          <w:noProof/>
          <w:lang w:eastAsia="zh-CN"/>
        </w:rPr>
        <w:t>Operating bands and channel arrangement</w:t>
      </w:r>
      <w:r>
        <w:rPr>
          <w:noProof/>
        </w:rPr>
        <w:tab/>
      </w:r>
      <w:r>
        <w:rPr>
          <w:noProof/>
        </w:rPr>
        <w:fldChar w:fldCharType="begin"/>
      </w:r>
      <w:r>
        <w:rPr>
          <w:noProof/>
        </w:rPr>
        <w:instrText xml:space="preserve"> PAGEREF _Toc101453620 \h </w:instrText>
      </w:r>
      <w:r>
        <w:rPr>
          <w:noProof/>
        </w:rPr>
      </w:r>
      <w:r>
        <w:rPr>
          <w:noProof/>
        </w:rPr>
        <w:fldChar w:fldCharType="separate"/>
      </w:r>
      <w:r w:rsidR="00A2119E">
        <w:rPr>
          <w:noProof/>
        </w:rPr>
        <w:t>10</w:t>
      </w:r>
      <w:r>
        <w:rPr>
          <w:noProof/>
        </w:rPr>
        <w:fldChar w:fldCharType="end"/>
      </w:r>
    </w:p>
    <w:p w14:paraId="17BFAD08" w14:textId="77777777" w:rsidR="0094646A" w:rsidRDefault="0094646A">
      <w:pPr>
        <w:pStyle w:val="10"/>
        <w:rPr>
          <w:rFonts w:asciiTheme="minorHAnsi" w:hAnsiTheme="minorHAnsi" w:cstheme="minorBidi"/>
          <w:noProof/>
          <w:kern w:val="2"/>
          <w:sz w:val="21"/>
          <w:szCs w:val="22"/>
          <w:lang w:val="en-US" w:eastAsia="zh-CN"/>
        </w:rPr>
      </w:pPr>
      <w:r>
        <w:rPr>
          <w:noProof/>
        </w:rPr>
        <w:t>6</w:t>
      </w:r>
      <w:r>
        <w:rPr>
          <w:rFonts w:asciiTheme="minorHAnsi" w:hAnsiTheme="minorHAnsi" w:cstheme="minorBidi"/>
          <w:noProof/>
          <w:kern w:val="2"/>
          <w:sz w:val="21"/>
          <w:szCs w:val="22"/>
          <w:lang w:val="en-US" w:eastAsia="zh-CN"/>
        </w:rPr>
        <w:tab/>
      </w:r>
      <w:r>
        <w:rPr>
          <w:noProof/>
        </w:rPr>
        <w:t>Conducted transmitter characteristics</w:t>
      </w:r>
      <w:r>
        <w:rPr>
          <w:noProof/>
        </w:rPr>
        <w:tab/>
      </w:r>
      <w:r>
        <w:rPr>
          <w:noProof/>
        </w:rPr>
        <w:fldChar w:fldCharType="begin"/>
      </w:r>
      <w:r>
        <w:rPr>
          <w:noProof/>
        </w:rPr>
        <w:instrText xml:space="preserve"> PAGEREF _Toc101453621 \h </w:instrText>
      </w:r>
      <w:r>
        <w:rPr>
          <w:noProof/>
        </w:rPr>
      </w:r>
      <w:r>
        <w:rPr>
          <w:noProof/>
        </w:rPr>
        <w:fldChar w:fldCharType="separate"/>
      </w:r>
      <w:r w:rsidR="00A2119E">
        <w:rPr>
          <w:noProof/>
        </w:rPr>
        <w:t>10</w:t>
      </w:r>
      <w:r>
        <w:rPr>
          <w:noProof/>
        </w:rPr>
        <w:fldChar w:fldCharType="end"/>
      </w:r>
    </w:p>
    <w:p w14:paraId="2F5DB724" w14:textId="77777777" w:rsidR="0094646A" w:rsidRDefault="0094646A">
      <w:pPr>
        <w:pStyle w:val="22"/>
        <w:rPr>
          <w:rFonts w:asciiTheme="minorHAnsi" w:hAnsiTheme="minorHAnsi" w:cstheme="minorBidi"/>
          <w:noProof/>
          <w:kern w:val="2"/>
          <w:sz w:val="21"/>
          <w:szCs w:val="22"/>
          <w:lang w:val="en-US" w:eastAsia="zh-CN"/>
        </w:rPr>
      </w:pPr>
      <w:r>
        <w:rPr>
          <w:noProof/>
        </w:rPr>
        <w:t>6.1</w:t>
      </w:r>
      <w:r>
        <w:rPr>
          <w:rFonts w:asciiTheme="minorHAnsi" w:hAnsiTheme="minorHAnsi" w:cstheme="minorBidi"/>
          <w:noProof/>
          <w:kern w:val="2"/>
          <w:sz w:val="21"/>
          <w:szCs w:val="22"/>
          <w:lang w:val="en-US" w:eastAsia="zh-CN"/>
        </w:rPr>
        <w:tab/>
      </w:r>
      <w:r>
        <w:rPr>
          <w:noProof/>
        </w:rPr>
        <w:t>General</w:t>
      </w:r>
      <w:r>
        <w:rPr>
          <w:noProof/>
        </w:rPr>
        <w:tab/>
      </w:r>
      <w:r>
        <w:rPr>
          <w:noProof/>
        </w:rPr>
        <w:fldChar w:fldCharType="begin"/>
      </w:r>
      <w:r>
        <w:rPr>
          <w:noProof/>
        </w:rPr>
        <w:instrText xml:space="preserve"> PAGEREF _Toc101453622 \h </w:instrText>
      </w:r>
      <w:r>
        <w:rPr>
          <w:noProof/>
        </w:rPr>
      </w:r>
      <w:r>
        <w:rPr>
          <w:noProof/>
        </w:rPr>
        <w:fldChar w:fldCharType="separate"/>
      </w:r>
      <w:r w:rsidR="00A2119E">
        <w:rPr>
          <w:noProof/>
        </w:rPr>
        <w:t>10</w:t>
      </w:r>
      <w:r>
        <w:rPr>
          <w:noProof/>
        </w:rPr>
        <w:fldChar w:fldCharType="end"/>
      </w:r>
    </w:p>
    <w:p w14:paraId="3947B280" w14:textId="77777777" w:rsidR="0094646A" w:rsidRDefault="0094646A">
      <w:pPr>
        <w:pStyle w:val="22"/>
        <w:rPr>
          <w:rFonts w:asciiTheme="minorHAnsi" w:hAnsiTheme="minorHAnsi" w:cstheme="minorBidi"/>
          <w:noProof/>
          <w:kern w:val="2"/>
          <w:sz w:val="21"/>
          <w:szCs w:val="22"/>
          <w:lang w:val="en-US" w:eastAsia="zh-CN"/>
        </w:rPr>
      </w:pPr>
      <w:r>
        <w:rPr>
          <w:noProof/>
          <w:lang w:eastAsia="zh-CN"/>
        </w:rPr>
        <w:t xml:space="preserve">6.2 </w:t>
      </w:r>
      <w:r>
        <w:rPr>
          <w:rFonts w:asciiTheme="minorHAnsi" w:hAnsiTheme="minorHAnsi" w:cstheme="minorBidi"/>
          <w:noProof/>
          <w:kern w:val="2"/>
          <w:sz w:val="21"/>
          <w:szCs w:val="22"/>
          <w:lang w:val="en-US" w:eastAsia="zh-CN"/>
        </w:rPr>
        <w:tab/>
      </w:r>
      <w:r>
        <w:rPr>
          <w:noProof/>
          <w:lang w:eastAsia="zh-CN"/>
        </w:rPr>
        <w:t>Base station output power</w:t>
      </w:r>
      <w:r>
        <w:rPr>
          <w:noProof/>
        </w:rPr>
        <w:tab/>
      </w:r>
      <w:r>
        <w:rPr>
          <w:noProof/>
        </w:rPr>
        <w:fldChar w:fldCharType="begin"/>
      </w:r>
      <w:r>
        <w:rPr>
          <w:noProof/>
        </w:rPr>
        <w:instrText xml:space="preserve"> PAGEREF _Toc101453623 \h </w:instrText>
      </w:r>
      <w:r>
        <w:rPr>
          <w:noProof/>
        </w:rPr>
      </w:r>
      <w:r>
        <w:rPr>
          <w:noProof/>
        </w:rPr>
        <w:fldChar w:fldCharType="separate"/>
      </w:r>
      <w:r w:rsidR="00A2119E">
        <w:rPr>
          <w:noProof/>
        </w:rPr>
        <w:t>10</w:t>
      </w:r>
      <w:r>
        <w:rPr>
          <w:noProof/>
        </w:rPr>
        <w:fldChar w:fldCharType="end"/>
      </w:r>
    </w:p>
    <w:p w14:paraId="0E97AAD9" w14:textId="77777777" w:rsidR="0094646A" w:rsidRDefault="0094646A">
      <w:pPr>
        <w:pStyle w:val="22"/>
        <w:rPr>
          <w:rFonts w:asciiTheme="minorHAnsi" w:hAnsiTheme="minorHAnsi" w:cstheme="minorBidi"/>
          <w:noProof/>
          <w:kern w:val="2"/>
          <w:sz w:val="21"/>
          <w:szCs w:val="22"/>
          <w:lang w:val="en-US" w:eastAsia="zh-CN"/>
        </w:rPr>
      </w:pPr>
      <w:r>
        <w:rPr>
          <w:noProof/>
          <w:lang w:eastAsia="zh-CN"/>
        </w:rPr>
        <w:t xml:space="preserve">6.3 </w:t>
      </w:r>
      <w:r>
        <w:rPr>
          <w:rFonts w:asciiTheme="minorHAnsi" w:hAnsiTheme="minorHAnsi" w:cstheme="minorBidi"/>
          <w:noProof/>
          <w:kern w:val="2"/>
          <w:sz w:val="21"/>
          <w:szCs w:val="22"/>
          <w:lang w:val="en-US" w:eastAsia="zh-CN"/>
        </w:rPr>
        <w:tab/>
      </w:r>
      <w:r>
        <w:rPr>
          <w:noProof/>
          <w:lang w:eastAsia="zh-CN"/>
        </w:rPr>
        <w:t>Output power dynamics</w:t>
      </w:r>
      <w:r>
        <w:rPr>
          <w:noProof/>
        </w:rPr>
        <w:tab/>
      </w:r>
      <w:r>
        <w:rPr>
          <w:noProof/>
        </w:rPr>
        <w:fldChar w:fldCharType="begin"/>
      </w:r>
      <w:r>
        <w:rPr>
          <w:noProof/>
        </w:rPr>
        <w:instrText xml:space="preserve"> PAGEREF _Toc101453624 \h </w:instrText>
      </w:r>
      <w:r>
        <w:rPr>
          <w:noProof/>
        </w:rPr>
      </w:r>
      <w:r>
        <w:rPr>
          <w:noProof/>
        </w:rPr>
        <w:fldChar w:fldCharType="separate"/>
      </w:r>
      <w:r w:rsidR="00A2119E">
        <w:rPr>
          <w:noProof/>
        </w:rPr>
        <w:t>10</w:t>
      </w:r>
      <w:r>
        <w:rPr>
          <w:noProof/>
        </w:rPr>
        <w:fldChar w:fldCharType="end"/>
      </w:r>
    </w:p>
    <w:p w14:paraId="6B821235" w14:textId="77777777" w:rsidR="0094646A" w:rsidRDefault="0094646A">
      <w:pPr>
        <w:pStyle w:val="22"/>
        <w:rPr>
          <w:rFonts w:asciiTheme="minorHAnsi" w:hAnsiTheme="minorHAnsi" w:cstheme="minorBidi"/>
          <w:noProof/>
          <w:kern w:val="2"/>
          <w:sz w:val="21"/>
          <w:szCs w:val="22"/>
          <w:lang w:val="en-US" w:eastAsia="zh-CN"/>
        </w:rPr>
      </w:pPr>
      <w:r>
        <w:rPr>
          <w:noProof/>
          <w:lang w:eastAsia="zh-CN"/>
        </w:rPr>
        <w:t xml:space="preserve">6.4 </w:t>
      </w:r>
      <w:r>
        <w:rPr>
          <w:rFonts w:asciiTheme="minorHAnsi" w:hAnsiTheme="minorHAnsi" w:cstheme="minorBidi"/>
          <w:noProof/>
          <w:kern w:val="2"/>
          <w:sz w:val="21"/>
          <w:szCs w:val="22"/>
          <w:lang w:val="en-US" w:eastAsia="zh-CN"/>
        </w:rPr>
        <w:tab/>
      </w:r>
      <w:r>
        <w:rPr>
          <w:noProof/>
          <w:lang w:eastAsia="zh-CN"/>
        </w:rPr>
        <w:t>Transmit ON/OFF power</w:t>
      </w:r>
      <w:r>
        <w:rPr>
          <w:noProof/>
        </w:rPr>
        <w:tab/>
      </w:r>
      <w:r>
        <w:rPr>
          <w:noProof/>
        </w:rPr>
        <w:fldChar w:fldCharType="begin"/>
      </w:r>
      <w:r>
        <w:rPr>
          <w:noProof/>
        </w:rPr>
        <w:instrText xml:space="preserve"> PAGEREF _Toc101453625 \h </w:instrText>
      </w:r>
      <w:r>
        <w:rPr>
          <w:noProof/>
        </w:rPr>
      </w:r>
      <w:r>
        <w:rPr>
          <w:noProof/>
        </w:rPr>
        <w:fldChar w:fldCharType="separate"/>
      </w:r>
      <w:r w:rsidR="00A2119E">
        <w:rPr>
          <w:noProof/>
        </w:rPr>
        <w:t>11</w:t>
      </w:r>
      <w:r>
        <w:rPr>
          <w:noProof/>
        </w:rPr>
        <w:fldChar w:fldCharType="end"/>
      </w:r>
    </w:p>
    <w:p w14:paraId="7801711D" w14:textId="77777777" w:rsidR="0094646A" w:rsidRDefault="0094646A">
      <w:pPr>
        <w:pStyle w:val="22"/>
        <w:rPr>
          <w:rFonts w:asciiTheme="minorHAnsi" w:hAnsiTheme="minorHAnsi" w:cstheme="minorBidi"/>
          <w:noProof/>
          <w:kern w:val="2"/>
          <w:sz w:val="21"/>
          <w:szCs w:val="22"/>
          <w:lang w:val="en-US" w:eastAsia="zh-CN"/>
        </w:rPr>
      </w:pPr>
      <w:r>
        <w:rPr>
          <w:noProof/>
          <w:lang w:eastAsia="zh-CN"/>
        </w:rPr>
        <w:t>6.5</w:t>
      </w:r>
      <w:r>
        <w:rPr>
          <w:rFonts w:asciiTheme="minorHAnsi" w:hAnsiTheme="minorHAnsi" w:cstheme="minorBidi"/>
          <w:noProof/>
          <w:kern w:val="2"/>
          <w:sz w:val="21"/>
          <w:szCs w:val="22"/>
          <w:lang w:val="en-US" w:eastAsia="zh-CN"/>
        </w:rPr>
        <w:tab/>
      </w:r>
      <w:r>
        <w:rPr>
          <w:noProof/>
          <w:lang w:eastAsia="zh-CN"/>
        </w:rPr>
        <w:t>Transmitted signal quality</w:t>
      </w:r>
      <w:r>
        <w:rPr>
          <w:noProof/>
        </w:rPr>
        <w:tab/>
      </w:r>
      <w:r>
        <w:rPr>
          <w:noProof/>
        </w:rPr>
        <w:fldChar w:fldCharType="begin"/>
      </w:r>
      <w:r>
        <w:rPr>
          <w:noProof/>
        </w:rPr>
        <w:instrText xml:space="preserve"> PAGEREF _Toc101453626 \h </w:instrText>
      </w:r>
      <w:r>
        <w:rPr>
          <w:noProof/>
        </w:rPr>
      </w:r>
      <w:r>
        <w:rPr>
          <w:noProof/>
        </w:rPr>
        <w:fldChar w:fldCharType="separate"/>
      </w:r>
      <w:r w:rsidR="00A2119E">
        <w:rPr>
          <w:noProof/>
        </w:rPr>
        <w:t>11</w:t>
      </w:r>
      <w:r>
        <w:rPr>
          <w:noProof/>
        </w:rPr>
        <w:fldChar w:fldCharType="end"/>
      </w:r>
    </w:p>
    <w:p w14:paraId="6A5D5B18" w14:textId="77777777" w:rsidR="0094646A" w:rsidRDefault="0094646A">
      <w:pPr>
        <w:pStyle w:val="22"/>
        <w:rPr>
          <w:rFonts w:asciiTheme="minorHAnsi" w:hAnsiTheme="minorHAnsi" w:cstheme="minorBidi"/>
          <w:noProof/>
          <w:kern w:val="2"/>
          <w:sz w:val="21"/>
          <w:szCs w:val="22"/>
          <w:lang w:val="en-US" w:eastAsia="zh-CN"/>
        </w:rPr>
      </w:pPr>
      <w:r>
        <w:rPr>
          <w:noProof/>
          <w:lang w:eastAsia="zh-CN"/>
        </w:rPr>
        <w:t>6.6</w:t>
      </w:r>
      <w:r>
        <w:rPr>
          <w:rFonts w:asciiTheme="minorHAnsi" w:hAnsiTheme="minorHAnsi" w:cstheme="minorBidi"/>
          <w:noProof/>
          <w:kern w:val="2"/>
          <w:sz w:val="21"/>
          <w:szCs w:val="22"/>
          <w:lang w:val="en-US" w:eastAsia="zh-CN"/>
        </w:rPr>
        <w:tab/>
      </w:r>
      <w:r>
        <w:rPr>
          <w:noProof/>
          <w:lang w:eastAsia="zh-CN"/>
        </w:rPr>
        <w:t>Unwanted emissions</w:t>
      </w:r>
      <w:r>
        <w:rPr>
          <w:noProof/>
        </w:rPr>
        <w:tab/>
      </w:r>
      <w:r>
        <w:rPr>
          <w:noProof/>
        </w:rPr>
        <w:fldChar w:fldCharType="begin"/>
      </w:r>
      <w:r>
        <w:rPr>
          <w:noProof/>
        </w:rPr>
        <w:instrText xml:space="preserve"> PAGEREF _Toc101453627 \h </w:instrText>
      </w:r>
      <w:r>
        <w:rPr>
          <w:noProof/>
        </w:rPr>
      </w:r>
      <w:r>
        <w:rPr>
          <w:noProof/>
        </w:rPr>
        <w:fldChar w:fldCharType="separate"/>
      </w:r>
      <w:r w:rsidR="00A2119E">
        <w:rPr>
          <w:noProof/>
        </w:rPr>
        <w:t>11</w:t>
      </w:r>
      <w:r>
        <w:rPr>
          <w:noProof/>
        </w:rPr>
        <w:fldChar w:fldCharType="end"/>
      </w:r>
    </w:p>
    <w:p w14:paraId="1A7CA7C6" w14:textId="77777777" w:rsidR="0094646A" w:rsidRDefault="0094646A">
      <w:pPr>
        <w:pStyle w:val="22"/>
        <w:rPr>
          <w:rFonts w:asciiTheme="minorHAnsi" w:hAnsiTheme="minorHAnsi" w:cstheme="minorBidi"/>
          <w:noProof/>
          <w:kern w:val="2"/>
          <w:sz w:val="21"/>
          <w:szCs w:val="22"/>
          <w:lang w:val="en-US" w:eastAsia="zh-CN"/>
        </w:rPr>
      </w:pPr>
      <w:r>
        <w:rPr>
          <w:noProof/>
          <w:lang w:eastAsia="zh-CN"/>
        </w:rPr>
        <w:t>6.7</w:t>
      </w:r>
      <w:r>
        <w:rPr>
          <w:rFonts w:asciiTheme="minorHAnsi" w:hAnsiTheme="minorHAnsi" w:cstheme="minorBidi"/>
          <w:noProof/>
          <w:kern w:val="2"/>
          <w:sz w:val="21"/>
          <w:szCs w:val="22"/>
          <w:lang w:val="en-US" w:eastAsia="zh-CN"/>
        </w:rPr>
        <w:tab/>
      </w:r>
      <w:r>
        <w:rPr>
          <w:noProof/>
          <w:lang w:eastAsia="zh-CN"/>
        </w:rPr>
        <w:t>Transmitter intermodulation</w:t>
      </w:r>
      <w:r>
        <w:rPr>
          <w:noProof/>
        </w:rPr>
        <w:tab/>
      </w:r>
      <w:r>
        <w:rPr>
          <w:noProof/>
        </w:rPr>
        <w:fldChar w:fldCharType="begin"/>
      </w:r>
      <w:r>
        <w:rPr>
          <w:noProof/>
        </w:rPr>
        <w:instrText xml:space="preserve"> PAGEREF _Toc101453628 \h </w:instrText>
      </w:r>
      <w:r>
        <w:rPr>
          <w:noProof/>
        </w:rPr>
      </w:r>
      <w:r>
        <w:rPr>
          <w:noProof/>
        </w:rPr>
        <w:fldChar w:fldCharType="separate"/>
      </w:r>
      <w:r w:rsidR="00A2119E">
        <w:rPr>
          <w:noProof/>
        </w:rPr>
        <w:t>11</w:t>
      </w:r>
      <w:r>
        <w:rPr>
          <w:noProof/>
        </w:rPr>
        <w:fldChar w:fldCharType="end"/>
      </w:r>
    </w:p>
    <w:p w14:paraId="3B3D1AAA" w14:textId="77777777" w:rsidR="0094646A" w:rsidRDefault="0094646A">
      <w:pPr>
        <w:pStyle w:val="10"/>
        <w:rPr>
          <w:rFonts w:asciiTheme="minorHAnsi" w:hAnsiTheme="minorHAnsi" w:cstheme="minorBidi"/>
          <w:noProof/>
          <w:kern w:val="2"/>
          <w:sz w:val="21"/>
          <w:szCs w:val="22"/>
          <w:lang w:val="en-US" w:eastAsia="zh-CN"/>
        </w:rPr>
      </w:pPr>
      <w:r>
        <w:rPr>
          <w:noProof/>
          <w:lang w:eastAsia="zh-CN"/>
        </w:rPr>
        <w:t>7</w:t>
      </w:r>
      <w:r>
        <w:rPr>
          <w:rFonts w:asciiTheme="minorHAnsi" w:hAnsiTheme="minorHAnsi" w:cstheme="minorBidi"/>
          <w:noProof/>
          <w:kern w:val="2"/>
          <w:sz w:val="21"/>
          <w:szCs w:val="22"/>
          <w:lang w:val="en-US" w:eastAsia="zh-CN"/>
        </w:rPr>
        <w:tab/>
      </w:r>
      <w:r>
        <w:rPr>
          <w:noProof/>
        </w:rPr>
        <w:t xml:space="preserve">Conducted </w:t>
      </w:r>
      <w:r>
        <w:rPr>
          <w:noProof/>
          <w:lang w:eastAsia="zh-CN"/>
        </w:rPr>
        <w:t>receiver</w:t>
      </w:r>
      <w:r>
        <w:rPr>
          <w:noProof/>
        </w:rPr>
        <w:t xml:space="preserve"> characteristics</w:t>
      </w:r>
      <w:r>
        <w:rPr>
          <w:noProof/>
        </w:rPr>
        <w:tab/>
      </w:r>
      <w:r>
        <w:rPr>
          <w:noProof/>
        </w:rPr>
        <w:fldChar w:fldCharType="begin"/>
      </w:r>
      <w:r>
        <w:rPr>
          <w:noProof/>
        </w:rPr>
        <w:instrText xml:space="preserve"> PAGEREF _Toc101453629 \h </w:instrText>
      </w:r>
      <w:r>
        <w:rPr>
          <w:noProof/>
        </w:rPr>
      </w:r>
      <w:r>
        <w:rPr>
          <w:noProof/>
        </w:rPr>
        <w:fldChar w:fldCharType="separate"/>
      </w:r>
      <w:r w:rsidR="00A2119E">
        <w:rPr>
          <w:noProof/>
        </w:rPr>
        <w:t>11</w:t>
      </w:r>
      <w:r>
        <w:rPr>
          <w:noProof/>
        </w:rPr>
        <w:fldChar w:fldCharType="end"/>
      </w:r>
    </w:p>
    <w:p w14:paraId="3234CD64" w14:textId="77777777" w:rsidR="0094646A" w:rsidRDefault="0094646A">
      <w:pPr>
        <w:pStyle w:val="22"/>
        <w:rPr>
          <w:rFonts w:asciiTheme="minorHAnsi" w:hAnsiTheme="minorHAnsi" w:cstheme="minorBidi"/>
          <w:noProof/>
          <w:kern w:val="2"/>
          <w:sz w:val="21"/>
          <w:szCs w:val="22"/>
          <w:lang w:val="en-US" w:eastAsia="zh-CN"/>
        </w:rPr>
      </w:pPr>
      <w:r>
        <w:rPr>
          <w:noProof/>
          <w:lang w:eastAsia="zh-CN"/>
        </w:rPr>
        <w:t xml:space="preserve">7.1 </w:t>
      </w:r>
      <w:r>
        <w:rPr>
          <w:rFonts w:asciiTheme="minorHAnsi" w:hAnsiTheme="minorHAnsi" w:cstheme="minorBidi"/>
          <w:noProof/>
          <w:kern w:val="2"/>
          <w:sz w:val="21"/>
          <w:szCs w:val="22"/>
          <w:lang w:val="en-US" w:eastAsia="zh-CN"/>
        </w:rPr>
        <w:tab/>
      </w:r>
      <w:r>
        <w:rPr>
          <w:noProof/>
          <w:lang w:eastAsia="zh-CN"/>
        </w:rPr>
        <w:t>General</w:t>
      </w:r>
      <w:r>
        <w:rPr>
          <w:noProof/>
        </w:rPr>
        <w:tab/>
      </w:r>
      <w:r>
        <w:rPr>
          <w:noProof/>
        </w:rPr>
        <w:fldChar w:fldCharType="begin"/>
      </w:r>
      <w:r>
        <w:rPr>
          <w:noProof/>
        </w:rPr>
        <w:instrText xml:space="preserve"> PAGEREF _Toc101453630 \h </w:instrText>
      </w:r>
      <w:r>
        <w:rPr>
          <w:noProof/>
        </w:rPr>
      </w:r>
      <w:r>
        <w:rPr>
          <w:noProof/>
        </w:rPr>
        <w:fldChar w:fldCharType="separate"/>
      </w:r>
      <w:r w:rsidR="00A2119E">
        <w:rPr>
          <w:noProof/>
        </w:rPr>
        <w:t>11</w:t>
      </w:r>
      <w:r>
        <w:rPr>
          <w:noProof/>
        </w:rPr>
        <w:fldChar w:fldCharType="end"/>
      </w:r>
    </w:p>
    <w:p w14:paraId="2EB842CE" w14:textId="77777777" w:rsidR="0094646A" w:rsidRDefault="0094646A">
      <w:pPr>
        <w:pStyle w:val="22"/>
        <w:rPr>
          <w:rFonts w:asciiTheme="minorHAnsi" w:hAnsiTheme="minorHAnsi" w:cstheme="minorBidi"/>
          <w:noProof/>
          <w:kern w:val="2"/>
          <w:sz w:val="21"/>
          <w:szCs w:val="22"/>
          <w:lang w:val="en-US" w:eastAsia="zh-CN"/>
        </w:rPr>
      </w:pPr>
      <w:r>
        <w:rPr>
          <w:noProof/>
          <w:lang w:eastAsia="zh-CN"/>
        </w:rPr>
        <w:t>7.2</w:t>
      </w:r>
      <w:r>
        <w:rPr>
          <w:rFonts w:asciiTheme="minorHAnsi" w:hAnsiTheme="minorHAnsi" w:cstheme="minorBidi"/>
          <w:noProof/>
          <w:kern w:val="2"/>
          <w:sz w:val="21"/>
          <w:szCs w:val="22"/>
          <w:lang w:val="en-US" w:eastAsia="zh-CN"/>
        </w:rPr>
        <w:tab/>
      </w:r>
      <w:r>
        <w:rPr>
          <w:noProof/>
          <w:lang w:eastAsia="zh-CN"/>
        </w:rPr>
        <w:t>Reference sensitivity level</w:t>
      </w:r>
      <w:r>
        <w:rPr>
          <w:noProof/>
        </w:rPr>
        <w:tab/>
      </w:r>
      <w:r>
        <w:rPr>
          <w:noProof/>
        </w:rPr>
        <w:fldChar w:fldCharType="begin"/>
      </w:r>
      <w:r>
        <w:rPr>
          <w:noProof/>
        </w:rPr>
        <w:instrText xml:space="preserve"> PAGEREF _Toc101453631 \h </w:instrText>
      </w:r>
      <w:r>
        <w:rPr>
          <w:noProof/>
        </w:rPr>
      </w:r>
      <w:r>
        <w:rPr>
          <w:noProof/>
        </w:rPr>
        <w:fldChar w:fldCharType="separate"/>
      </w:r>
      <w:r w:rsidR="00A2119E">
        <w:rPr>
          <w:noProof/>
        </w:rPr>
        <w:t>11</w:t>
      </w:r>
      <w:r>
        <w:rPr>
          <w:noProof/>
        </w:rPr>
        <w:fldChar w:fldCharType="end"/>
      </w:r>
    </w:p>
    <w:p w14:paraId="6DE7ABA1" w14:textId="77777777" w:rsidR="0094646A" w:rsidRDefault="0094646A">
      <w:pPr>
        <w:pStyle w:val="22"/>
        <w:rPr>
          <w:rFonts w:asciiTheme="minorHAnsi" w:hAnsiTheme="minorHAnsi" w:cstheme="minorBidi"/>
          <w:noProof/>
          <w:kern w:val="2"/>
          <w:sz w:val="21"/>
          <w:szCs w:val="22"/>
          <w:lang w:val="en-US" w:eastAsia="zh-CN"/>
        </w:rPr>
      </w:pPr>
      <w:r>
        <w:rPr>
          <w:noProof/>
          <w:lang w:eastAsia="zh-CN"/>
        </w:rPr>
        <w:t>7.3</w:t>
      </w:r>
      <w:r>
        <w:rPr>
          <w:rFonts w:asciiTheme="minorHAnsi" w:hAnsiTheme="minorHAnsi" w:cstheme="minorBidi"/>
          <w:noProof/>
          <w:kern w:val="2"/>
          <w:sz w:val="21"/>
          <w:szCs w:val="22"/>
          <w:lang w:val="en-US" w:eastAsia="zh-CN"/>
        </w:rPr>
        <w:tab/>
      </w:r>
      <w:r>
        <w:rPr>
          <w:noProof/>
          <w:lang w:eastAsia="zh-CN"/>
        </w:rPr>
        <w:t>Dynamic range</w:t>
      </w:r>
      <w:r>
        <w:rPr>
          <w:noProof/>
        </w:rPr>
        <w:tab/>
      </w:r>
      <w:r>
        <w:rPr>
          <w:noProof/>
        </w:rPr>
        <w:fldChar w:fldCharType="begin"/>
      </w:r>
      <w:r>
        <w:rPr>
          <w:noProof/>
        </w:rPr>
        <w:instrText xml:space="preserve"> PAGEREF _Toc101453632 \h </w:instrText>
      </w:r>
      <w:r>
        <w:rPr>
          <w:noProof/>
        </w:rPr>
      </w:r>
      <w:r>
        <w:rPr>
          <w:noProof/>
        </w:rPr>
        <w:fldChar w:fldCharType="separate"/>
      </w:r>
      <w:r w:rsidR="00A2119E">
        <w:rPr>
          <w:noProof/>
        </w:rPr>
        <w:t>11</w:t>
      </w:r>
      <w:r>
        <w:rPr>
          <w:noProof/>
        </w:rPr>
        <w:fldChar w:fldCharType="end"/>
      </w:r>
    </w:p>
    <w:p w14:paraId="6BB034AC" w14:textId="77777777" w:rsidR="0094646A" w:rsidRDefault="0094646A">
      <w:pPr>
        <w:pStyle w:val="22"/>
        <w:rPr>
          <w:rFonts w:asciiTheme="minorHAnsi" w:hAnsiTheme="minorHAnsi" w:cstheme="minorBidi"/>
          <w:noProof/>
          <w:kern w:val="2"/>
          <w:sz w:val="21"/>
          <w:szCs w:val="22"/>
          <w:lang w:val="en-US" w:eastAsia="zh-CN"/>
        </w:rPr>
      </w:pPr>
      <w:r>
        <w:rPr>
          <w:noProof/>
          <w:lang w:eastAsia="zh-CN"/>
        </w:rPr>
        <w:t>7.4</w:t>
      </w:r>
      <w:r>
        <w:rPr>
          <w:rFonts w:asciiTheme="minorHAnsi" w:hAnsiTheme="minorHAnsi" w:cstheme="minorBidi"/>
          <w:noProof/>
          <w:kern w:val="2"/>
          <w:sz w:val="21"/>
          <w:szCs w:val="22"/>
          <w:lang w:val="en-US" w:eastAsia="zh-CN"/>
        </w:rPr>
        <w:tab/>
      </w:r>
      <w:r>
        <w:rPr>
          <w:noProof/>
          <w:lang w:eastAsia="zh-CN"/>
        </w:rPr>
        <w:t>In-band sensitivity and blocking</w:t>
      </w:r>
      <w:r>
        <w:rPr>
          <w:noProof/>
        </w:rPr>
        <w:tab/>
      </w:r>
      <w:r>
        <w:rPr>
          <w:noProof/>
        </w:rPr>
        <w:fldChar w:fldCharType="begin"/>
      </w:r>
      <w:r>
        <w:rPr>
          <w:noProof/>
        </w:rPr>
        <w:instrText xml:space="preserve"> PAGEREF _Toc101453633 \h </w:instrText>
      </w:r>
      <w:r>
        <w:rPr>
          <w:noProof/>
        </w:rPr>
      </w:r>
      <w:r>
        <w:rPr>
          <w:noProof/>
        </w:rPr>
        <w:fldChar w:fldCharType="separate"/>
      </w:r>
      <w:r w:rsidR="00A2119E">
        <w:rPr>
          <w:noProof/>
        </w:rPr>
        <w:t>11</w:t>
      </w:r>
      <w:r>
        <w:rPr>
          <w:noProof/>
        </w:rPr>
        <w:fldChar w:fldCharType="end"/>
      </w:r>
    </w:p>
    <w:p w14:paraId="61E1ADFB" w14:textId="77777777" w:rsidR="0094646A" w:rsidRDefault="0094646A">
      <w:pPr>
        <w:pStyle w:val="22"/>
        <w:rPr>
          <w:rFonts w:asciiTheme="minorHAnsi" w:hAnsiTheme="minorHAnsi" w:cstheme="minorBidi"/>
          <w:noProof/>
          <w:kern w:val="2"/>
          <w:sz w:val="21"/>
          <w:szCs w:val="22"/>
          <w:lang w:val="en-US" w:eastAsia="zh-CN"/>
        </w:rPr>
      </w:pPr>
      <w:r>
        <w:rPr>
          <w:noProof/>
          <w:lang w:eastAsia="zh-CN"/>
        </w:rPr>
        <w:t>7.5</w:t>
      </w:r>
      <w:r>
        <w:rPr>
          <w:rFonts w:asciiTheme="minorHAnsi" w:hAnsiTheme="minorHAnsi" w:cstheme="minorBidi"/>
          <w:noProof/>
          <w:kern w:val="2"/>
          <w:sz w:val="21"/>
          <w:szCs w:val="22"/>
          <w:lang w:val="en-US" w:eastAsia="zh-CN"/>
        </w:rPr>
        <w:tab/>
      </w:r>
      <w:r>
        <w:rPr>
          <w:noProof/>
          <w:lang w:eastAsia="zh-CN"/>
        </w:rPr>
        <w:t>Out-of-band blocking</w:t>
      </w:r>
      <w:r>
        <w:rPr>
          <w:noProof/>
        </w:rPr>
        <w:tab/>
      </w:r>
      <w:r>
        <w:rPr>
          <w:noProof/>
        </w:rPr>
        <w:fldChar w:fldCharType="begin"/>
      </w:r>
      <w:r>
        <w:rPr>
          <w:noProof/>
        </w:rPr>
        <w:instrText xml:space="preserve"> PAGEREF _Toc101453634 \h </w:instrText>
      </w:r>
      <w:r>
        <w:rPr>
          <w:noProof/>
        </w:rPr>
      </w:r>
      <w:r>
        <w:rPr>
          <w:noProof/>
        </w:rPr>
        <w:fldChar w:fldCharType="separate"/>
      </w:r>
      <w:r w:rsidR="00A2119E">
        <w:rPr>
          <w:noProof/>
        </w:rPr>
        <w:t>11</w:t>
      </w:r>
      <w:r>
        <w:rPr>
          <w:noProof/>
        </w:rPr>
        <w:fldChar w:fldCharType="end"/>
      </w:r>
    </w:p>
    <w:p w14:paraId="29DC6DFF" w14:textId="77777777" w:rsidR="0094646A" w:rsidRDefault="0094646A">
      <w:pPr>
        <w:pStyle w:val="22"/>
        <w:rPr>
          <w:rFonts w:asciiTheme="minorHAnsi" w:hAnsiTheme="minorHAnsi" w:cstheme="minorBidi"/>
          <w:noProof/>
          <w:kern w:val="2"/>
          <w:sz w:val="21"/>
          <w:szCs w:val="22"/>
          <w:lang w:val="en-US" w:eastAsia="zh-CN"/>
        </w:rPr>
      </w:pPr>
      <w:r>
        <w:rPr>
          <w:noProof/>
          <w:lang w:eastAsia="zh-CN"/>
        </w:rPr>
        <w:t>7.6</w:t>
      </w:r>
      <w:r>
        <w:rPr>
          <w:rFonts w:asciiTheme="minorHAnsi" w:hAnsiTheme="minorHAnsi" w:cstheme="minorBidi"/>
          <w:noProof/>
          <w:kern w:val="2"/>
          <w:sz w:val="21"/>
          <w:szCs w:val="22"/>
          <w:lang w:val="en-US" w:eastAsia="zh-CN"/>
        </w:rPr>
        <w:tab/>
      </w:r>
      <w:r>
        <w:rPr>
          <w:noProof/>
          <w:lang w:eastAsia="zh-CN"/>
        </w:rPr>
        <w:t>Receiver spurious emission</w:t>
      </w:r>
      <w:r>
        <w:rPr>
          <w:noProof/>
        </w:rPr>
        <w:tab/>
      </w:r>
      <w:r>
        <w:rPr>
          <w:noProof/>
        </w:rPr>
        <w:fldChar w:fldCharType="begin"/>
      </w:r>
      <w:r>
        <w:rPr>
          <w:noProof/>
        </w:rPr>
        <w:instrText xml:space="preserve"> PAGEREF _Toc101453635 \h </w:instrText>
      </w:r>
      <w:r>
        <w:rPr>
          <w:noProof/>
        </w:rPr>
      </w:r>
      <w:r>
        <w:rPr>
          <w:noProof/>
        </w:rPr>
        <w:fldChar w:fldCharType="separate"/>
      </w:r>
      <w:r w:rsidR="00A2119E">
        <w:rPr>
          <w:noProof/>
        </w:rPr>
        <w:t>11</w:t>
      </w:r>
      <w:r>
        <w:rPr>
          <w:noProof/>
        </w:rPr>
        <w:fldChar w:fldCharType="end"/>
      </w:r>
    </w:p>
    <w:p w14:paraId="08749420" w14:textId="77777777" w:rsidR="0094646A" w:rsidRDefault="0094646A">
      <w:pPr>
        <w:pStyle w:val="22"/>
        <w:rPr>
          <w:rFonts w:asciiTheme="minorHAnsi" w:hAnsiTheme="minorHAnsi" w:cstheme="minorBidi"/>
          <w:noProof/>
          <w:kern w:val="2"/>
          <w:sz w:val="21"/>
          <w:szCs w:val="22"/>
          <w:lang w:val="en-US" w:eastAsia="zh-CN"/>
        </w:rPr>
      </w:pPr>
      <w:r>
        <w:rPr>
          <w:noProof/>
          <w:lang w:eastAsia="zh-CN"/>
        </w:rPr>
        <w:t>7.7</w:t>
      </w:r>
      <w:r>
        <w:rPr>
          <w:rFonts w:asciiTheme="minorHAnsi" w:hAnsiTheme="minorHAnsi" w:cstheme="minorBidi"/>
          <w:noProof/>
          <w:kern w:val="2"/>
          <w:sz w:val="21"/>
          <w:szCs w:val="22"/>
          <w:lang w:val="en-US" w:eastAsia="zh-CN"/>
        </w:rPr>
        <w:tab/>
      </w:r>
      <w:r>
        <w:rPr>
          <w:noProof/>
          <w:lang w:eastAsia="zh-CN"/>
        </w:rPr>
        <w:t>Receiver intermodulation</w:t>
      </w:r>
      <w:r>
        <w:rPr>
          <w:noProof/>
        </w:rPr>
        <w:tab/>
      </w:r>
      <w:r>
        <w:rPr>
          <w:noProof/>
        </w:rPr>
        <w:fldChar w:fldCharType="begin"/>
      </w:r>
      <w:r>
        <w:rPr>
          <w:noProof/>
        </w:rPr>
        <w:instrText xml:space="preserve"> PAGEREF _Toc101453636 \h </w:instrText>
      </w:r>
      <w:r>
        <w:rPr>
          <w:noProof/>
        </w:rPr>
      </w:r>
      <w:r>
        <w:rPr>
          <w:noProof/>
        </w:rPr>
        <w:fldChar w:fldCharType="separate"/>
      </w:r>
      <w:r w:rsidR="00A2119E">
        <w:rPr>
          <w:noProof/>
        </w:rPr>
        <w:t>11</w:t>
      </w:r>
      <w:r>
        <w:rPr>
          <w:noProof/>
        </w:rPr>
        <w:fldChar w:fldCharType="end"/>
      </w:r>
    </w:p>
    <w:p w14:paraId="7B6343D9" w14:textId="77777777" w:rsidR="0094646A" w:rsidRDefault="0094646A">
      <w:pPr>
        <w:pStyle w:val="22"/>
        <w:rPr>
          <w:rFonts w:asciiTheme="minorHAnsi" w:hAnsiTheme="minorHAnsi" w:cstheme="minorBidi"/>
          <w:noProof/>
          <w:kern w:val="2"/>
          <w:sz w:val="21"/>
          <w:szCs w:val="22"/>
          <w:lang w:val="en-US" w:eastAsia="zh-CN"/>
        </w:rPr>
      </w:pPr>
      <w:r>
        <w:rPr>
          <w:noProof/>
          <w:lang w:eastAsia="zh-CN"/>
        </w:rPr>
        <w:t>7.8</w:t>
      </w:r>
      <w:r>
        <w:rPr>
          <w:rFonts w:asciiTheme="minorHAnsi" w:hAnsiTheme="minorHAnsi" w:cstheme="minorBidi"/>
          <w:noProof/>
          <w:kern w:val="2"/>
          <w:sz w:val="21"/>
          <w:szCs w:val="22"/>
          <w:lang w:val="en-US" w:eastAsia="zh-CN"/>
        </w:rPr>
        <w:tab/>
      </w:r>
      <w:r>
        <w:rPr>
          <w:noProof/>
          <w:lang w:eastAsia="zh-CN"/>
        </w:rPr>
        <w:t>In-channel selectivity</w:t>
      </w:r>
      <w:r>
        <w:rPr>
          <w:noProof/>
        </w:rPr>
        <w:tab/>
      </w:r>
      <w:r>
        <w:rPr>
          <w:noProof/>
        </w:rPr>
        <w:fldChar w:fldCharType="begin"/>
      </w:r>
      <w:r>
        <w:rPr>
          <w:noProof/>
        </w:rPr>
        <w:instrText xml:space="preserve"> PAGEREF _Toc101453637 \h </w:instrText>
      </w:r>
      <w:r>
        <w:rPr>
          <w:noProof/>
        </w:rPr>
      </w:r>
      <w:r>
        <w:rPr>
          <w:noProof/>
        </w:rPr>
        <w:fldChar w:fldCharType="separate"/>
      </w:r>
      <w:r w:rsidR="00A2119E">
        <w:rPr>
          <w:noProof/>
        </w:rPr>
        <w:t>11</w:t>
      </w:r>
      <w:r>
        <w:rPr>
          <w:noProof/>
        </w:rPr>
        <w:fldChar w:fldCharType="end"/>
      </w:r>
    </w:p>
    <w:p w14:paraId="2A2ECCD3" w14:textId="77777777" w:rsidR="0094646A" w:rsidRDefault="0094646A">
      <w:pPr>
        <w:pStyle w:val="10"/>
        <w:rPr>
          <w:rFonts w:asciiTheme="minorHAnsi" w:hAnsiTheme="minorHAnsi" w:cstheme="minorBidi"/>
          <w:noProof/>
          <w:kern w:val="2"/>
          <w:sz w:val="21"/>
          <w:szCs w:val="22"/>
          <w:lang w:val="en-US" w:eastAsia="zh-CN"/>
        </w:rPr>
      </w:pPr>
      <w:r>
        <w:rPr>
          <w:noProof/>
          <w:lang w:eastAsia="zh-CN"/>
        </w:rPr>
        <w:t>8</w:t>
      </w:r>
      <w:r>
        <w:rPr>
          <w:rFonts w:asciiTheme="minorHAnsi" w:hAnsiTheme="minorHAnsi" w:cstheme="minorBidi"/>
          <w:noProof/>
          <w:kern w:val="2"/>
          <w:sz w:val="21"/>
          <w:szCs w:val="22"/>
          <w:lang w:val="en-US" w:eastAsia="zh-CN"/>
        </w:rPr>
        <w:tab/>
      </w:r>
      <w:r>
        <w:rPr>
          <w:noProof/>
          <w:lang w:eastAsia="zh-CN"/>
        </w:rPr>
        <w:t>Conducted performance characteristics</w:t>
      </w:r>
      <w:r>
        <w:rPr>
          <w:noProof/>
        </w:rPr>
        <w:tab/>
      </w:r>
      <w:r>
        <w:rPr>
          <w:noProof/>
        </w:rPr>
        <w:fldChar w:fldCharType="begin"/>
      </w:r>
      <w:r>
        <w:rPr>
          <w:noProof/>
        </w:rPr>
        <w:instrText xml:space="preserve"> PAGEREF _Toc101453638 \h </w:instrText>
      </w:r>
      <w:r>
        <w:rPr>
          <w:noProof/>
        </w:rPr>
      </w:r>
      <w:r>
        <w:rPr>
          <w:noProof/>
        </w:rPr>
        <w:fldChar w:fldCharType="separate"/>
      </w:r>
      <w:r w:rsidR="00A2119E">
        <w:rPr>
          <w:noProof/>
        </w:rPr>
        <w:t>12</w:t>
      </w:r>
      <w:r>
        <w:rPr>
          <w:noProof/>
        </w:rPr>
        <w:fldChar w:fldCharType="end"/>
      </w:r>
    </w:p>
    <w:p w14:paraId="60749131" w14:textId="77777777" w:rsidR="0094646A" w:rsidRDefault="0094646A">
      <w:pPr>
        <w:pStyle w:val="22"/>
        <w:rPr>
          <w:rFonts w:asciiTheme="minorHAnsi" w:hAnsiTheme="minorHAnsi" w:cstheme="minorBidi"/>
          <w:noProof/>
          <w:kern w:val="2"/>
          <w:sz w:val="21"/>
          <w:szCs w:val="22"/>
          <w:lang w:val="en-US" w:eastAsia="zh-CN"/>
        </w:rPr>
      </w:pPr>
      <w:r>
        <w:rPr>
          <w:noProof/>
          <w:lang w:eastAsia="zh-CN"/>
        </w:rPr>
        <w:t>8.1</w:t>
      </w:r>
      <w:r>
        <w:rPr>
          <w:rFonts w:asciiTheme="minorHAnsi" w:hAnsiTheme="minorHAnsi" w:cstheme="minorBidi"/>
          <w:noProof/>
          <w:kern w:val="2"/>
          <w:sz w:val="21"/>
          <w:szCs w:val="22"/>
          <w:lang w:val="en-US" w:eastAsia="zh-CN"/>
        </w:rPr>
        <w:tab/>
      </w:r>
      <w:r>
        <w:rPr>
          <w:noProof/>
          <w:lang w:eastAsia="zh-CN"/>
        </w:rPr>
        <w:t>General</w:t>
      </w:r>
      <w:r>
        <w:rPr>
          <w:noProof/>
        </w:rPr>
        <w:tab/>
      </w:r>
      <w:r>
        <w:rPr>
          <w:noProof/>
        </w:rPr>
        <w:fldChar w:fldCharType="begin"/>
      </w:r>
      <w:r>
        <w:rPr>
          <w:noProof/>
        </w:rPr>
        <w:instrText xml:space="preserve"> PAGEREF _Toc101453639 \h </w:instrText>
      </w:r>
      <w:r>
        <w:rPr>
          <w:noProof/>
        </w:rPr>
      </w:r>
      <w:r>
        <w:rPr>
          <w:noProof/>
        </w:rPr>
        <w:fldChar w:fldCharType="separate"/>
      </w:r>
      <w:r w:rsidR="00A2119E">
        <w:rPr>
          <w:noProof/>
        </w:rPr>
        <w:t>12</w:t>
      </w:r>
      <w:r>
        <w:rPr>
          <w:noProof/>
        </w:rPr>
        <w:fldChar w:fldCharType="end"/>
      </w:r>
    </w:p>
    <w:p w14:paraId="72F2FD22" w14:textId="77777777" w:rsidR="0094646A" w:rsidRDefault="0094646A">
      <w:pPr>
        <w:pStyle w:val="22"/>
        <w:rPr>
          <w:rFonts w:asciiTheme="minorHAnsi" w:hAnsiTheme="minorHAnsi" w:cstheme="minorBidi"/>
          <w:noProof/>
          <w:kern w:val="2"/>
          <w:sz w:val="21"/>
          <w:szCs w:val="22"/>
          <w:lang w:val="en-US" w:eastAsia="zh-CN"/>
        </w:rPr>
      </w:pPr>
      <w:r>
        <w:rPr>
          <w:noProof/>
          <w:lang w:eastAsia="zh-CN"/>
        </w:rPr>
        <w:t>8.2</w:t>
      </w:r>
      <w:r>
        <w:rPr>
          <w:rFonts w:asciiTheme="minorHAnsi" w:hAnsiTheme="minorHAnsi" w:cstheme="minorBidi"/>
          <w:noProof/>
          <w:kern w:val="2"/>
          <w:sz w:val="21"/>
          <w:szCs w:val="22"/>
          <w:lang w:val="en-US" w:eastAsia="zh-CN"/>
        </w:rPr>
        <w:tab/>
      </w:r>
      <w:r>
        <w:rPr>
          <w:noProof/>
          <w:lang w:eastAsia="zh-CN"/>
        </w:rPr>
        <w:t>Performance requirements for PUSCH</w:t>
      </w:r>
      <w:r>
        <w:rPr>
          <w:noProof/>
        </w:rPr>
        <w:tab/>
      </w:r>
      <w:r>
        <w:rPr>
          <w:noProof/>
        </w:rPr>
        <w:fldChar w:fldCharType="begin"/>
      </w:r>
      <w:r>
        <w:rPr>
          <w:noProof/>
        </w:rPr>
        <w:instrText xml:space="preserve"> PAGEREF _Toc101453640 \h </w:instrText>
      </w:r>
      <w:r>
        <w:rPr>
          <w:noProof/>
        </w:rPr>
      </w:r>
      <w:r>
        <w:rPr>
          <w:noProof/>
        </w:rPr>
        <w:fldChar w:fldCharType="separate"/>
      </w:r>
      <w:r w:rsidR="00A2119E">
        <w:rPr>
          <w:noProof/>
        </w:rPr>
        <w:t>12</w:t>
      </w:r>
      <w:r>
        <w:rPr>
          <w:noProof/>
        </w:rPr>
        <w:fldChar w:fldCharType="end"/>
      </w:r>
    </w:p>
    <w:p w14:paraId="6EE5F69D" w14:textId="77777777" w:rsidR="0094646A" w:rsidRDefault="0094646A">
      <w:pPr>
        <w:pStyle w:val="22"/>
        <w:rPr>
          <w:rFonts w:asciiTheme="minorHAnsi" w:hAnsiTheme="minorHAnsi" w:cstheme="minorBidi"/>
          <w:noProof/>
          <w:kern w:val="2"/>
          <w:sz w:val="21"/>
          <w:szCs w:val="22"/>
          <w:lang w:val="en-US" w:eastAsia="zh-CN"/>
        </w:rPr>
      </w:pPr>
      <w:r>
        <w:rPr>
          <w:noProof/>
          <w:lang w:eastAsia="zh-CN"/>
        </w:rPr>
        <w:t>8.3</w:t>
      </w:r>
      <w:r>
        <w:rPr>
          <w:rFonts w:asciiTheme="minorHAnsi" w:hAnsiTheme="minorHAnsi" w:cstheme="minorBidi"/>
          <w:noProof/>
          <w:kern w:val="2"/>
          <w:sz w:val="21"/>
          <w:szCs w:val="22"/>
          <w:lang w:val="en-US" w:eastAsia="zh-CN"/>
        </w:rPr>
        <w:tab/>
      </w:r>
      <w:r>
        <w:rPr>
          <w:noProof/>
          <w:lang w:eastAsia="zh-CN"/>
        </w:rPr>
        <w:t>Performance requirements for PUCCH</w:t>
      </w:r>
      <w:r>
        <w:rPr>
          <w:noProof/>
        </w:rPr>
        <w:tab/>
      </w:r>
      <w:r>
        <w:rPr>
          <w:noProof/>
        </w:rPr>
        <w:fldChar w:fldCharType="begin"/>
      </w:r>
      <w:r>
        <w:rPr>
          <w:noProof/>
        </w:rPr>
        <w:instrText xml:space="preserve"> PAGEREF _Toc101453641 \h </w:instrText>
      </w:r>
      <w:r>
        <w:rPr>
          <w:noProof/>
        </w:rPr>
      </w:r>
      <w:r>
        <w:rPr>
          <w:noProof/>
        </w:rPr>
        <w:fldChar w:fldCharType="separate"/>
      </w:r>
      <w:r w:rsidR="00A2119E">
        <w:rPr>
          <w:noProof/>
        </w:rPr>
        <w:t>12</w:t>
      </w:r>
      <w:r>
        <w:rPr>
          <w:noProof/>
        </w:rPr>
        <w:fldChar w:fldCharType="end"/>
      </w:r>
    </w:p>
    <w:p w14:paraId="0732C938" w14:textId="77777777" w:rsidR="0094646A" w:rsidRDefault="0094646A">
      <w:pPr>
        <w:pStyle w:val="22"/>
        <w:rPr>
          <w:rFonts w:asciiTheme="minorHAnsi" w:hAnsiTheme="minorHAnsi" w:cstheme="minorBidi"/>
          <w:noProof/>
          <w:kern w:val="2"/>
          <w:sz w:val="21"/>
          <w:szCs w:val="22"/>
          <w:lang w:val="en-US" w:eastAsia="zh-CN"/>
        </w:rPr>
      </w:pPr>
      <w:r>
        <w:rPr>
          <w:noProof/>
          <w:lang w:eastAsia="zh-CN"/>
        </w:rPr>
        <w:t>8.4</w:t>
      </w:r>
      <w:r>
        <w:rPr>
          <w:rFonts w:asciiTheme="minorHAnsi" w:hAnsiTheme="minorHAnsi" w:cstheme="minorBidi"/>
          <w:noProof/>
          <w:kern w:val="2"/>
          <w:sz w:val="21"/>
          <w:szCs w:val="22"/>
          <w:lang w:val="en-US" w:eastAsia="zh-CN"/>
        </w:rPr>
        <w:tab/>
      </w:r>
      <w:r>
        <w:rPr>
          <w:noProof/>
          <w:lang w:eastAsia="zh-CN"/>
        </w:rPr>
        <w:t>Performance requirements for PRACH</w:t>
      </w:r>
      <w:r>
        <w:rPr>
          <w:noProof/>
        </w:rPr>
        <w:tab/>
      </w:r>
      <w:r>
        <w:rPr>
          <w:noProof/>
        </w:rPr>
        <w:fldChar w:fldCharType="begin"/>
      </w:r>
      <w:r>
        <w:rPr>
          <w:noProof/>
        </w:rPr>
        <w:instrText xml:space="preserve"> PAGEREF _Toc101453642 \h </w:instrText>
      </w:r>
      <w:r>
        <w:rPr>
          <w:noProof/>
        </w:rPr>
      </w:r>
      <w:r>
        <w:rPr>
          <w:noProof/>
        </w:rPr>
        <w:fldChar w:fldCharType="separate"/>
      </w:r>
      <w:r w:rsidR="00A2119E">
        <w:rPr>
          <w:noProof/>
        </w:rPr>
        <w:t>12</w:t>
      </w:r>
      <w:r>
        <w:rPr>
          <w:noProof/>
        </w:rPr>
        <w:fldChar w:fldCharType="end"/>
      </w:r>
    </w:p>
    <w:p w14:paraId="425E1746" w14:textId="77777777" w:rsidR="0094646A" w:rsidRDefault="0094646A">
      <w:pPr>
        <w:pStyle w:val="10"/>
        <w:rPr>
          <w:rFonts w:asciiTheme="minorHAnsi" w:hAnsiTheme="minorHAnsi" w:cstheme="minorBidi"/>
          <w:noProof/>
          <w:kern w:val="2"/>
          <w:sz w:val="21"/>
          <w:szCs w:val="22"/>
          <w:lang w:val="en-US" w:eastAsia="zh-CN"/>
        </w:rPr>
      </w:pPr>
      <w:r>
        <w:rPr>
          <w:noProof/>
          <w:lang w:eastAsia="zh-CN"/>
        </w:rPr>
        <w:t>9</w:t>
      </w:r>
      <w:r>
        <w:rPr>
          <w:rFonts w:asciiTheme="minorHAnsi" w:hAnsiTheme="minorHAnsi" w:cstheme="minorBidi"/>
          <w:noProof/>
          <w:kern w:val="2"/>
          <w:sz w:val="21"/>
          <w:szCs w:val="22"/>
          <w:lang w:val="en-US" w:eastAsia="zh-CN"/>
        </w:rPr>
        <w:tab/>
      </w:r>
      <w:r>
        <w:rPr>
          <w:noProof/>
          <w:lang w:eastAsia="zh-CN"/>
        </w:rPr>
        <w:t>Radiated transmitter characteristics</w:t>
      </w:r>
      <w:r>
        <w:rPr>
          <w:noProof/>
        </w:rPr>
        <w:tab/>
      </w:r>
      <w:r>
        <w:rPr>
          <w:noProof/>
        </w:rPr>
        <w:fldChar w:fldCharType="begin"/>
      </w:r>
      <w:r>
        <w:rPr>
          <w:noProof/>
        </w:rPr>
        <w:instrText xml:space="preserve"> PAGEREF _Toc101453643 \h </w:instrText>
      </w:r>
      <w:r>
        <w:rPr>
          <w:noProof/>
        </w:rPr>
      </w:r>
      <w:r>
        <w:rPr>
          <w:noProof/>
        </w:rPr>
        <w:fldChar w:fldCharType="separate"/>
      </w:r>
      <w:r w:rsidR="00A2119E">
        <w:rPr>
          <w:noProof/>
        </w:rPr>
        <w:t>12</w:t>
      </w:r>
      <w:r>
        <w:rPr>
          <w:noProof/>
        </w:rPr>
        <w:fldChar w:fldCharType="end"/>
      </w:r>
    </w:p>
    <w:p w14:paraId="2EAFBF88" w14:textId="77777777" w:rsidR="0094646A" w:rsidRDefault="0094646A">
      <w:pPr>
        <w:pStyle w:val="22"/>
        <w:rPr>
          <w:rFonts w:asciiTheme="minorHAnsi" w:hAnsiTheme="minorHAnsi" w:cstheme="minorBidi"/>
          <w:noProof/>
          <w:kern w:val="2"/>
          <w:sz w:val="21"/>
          <w:szCs w:val="22"/>
          <w:lang w:val="en-US" w:eastAsia="zh-CN"/>
        </w:rPr>
      </w:pPr>
      <w:r>
        <w:rPr>
          <w:noProof/>
          <w:lang w:eastAsia="zh-CN"/>
        </w:rPr>
        <w:t>9.1</w:t>
      </w:r>
      <w:r>
        <w:rPr>
          <w:rFonts w:asciiTheme="minorHAnsi" w:hAnsiTheme="minorHAnsi" w:cstheme="minorBidi"/>
          <w:noProof/>
          <w:kern w:val="2"/>
          <w:sz w:val="21"/>
          <w:szCs w:val="22"/>
          <w:lang w:val="en-US" w:eastAsia="zh-CN"/>
        </w:rPr>
        <w:tab/>
      </w:r>
      <w:r>
        <w:rPr>
          <w:noProof/>
          <w:lang w:eastAsia="zh-CN"/>
        </w:rPr>
        <w:t>General</w:t>
      </w:r>
      <w:r>
        <w:rPr>
          <w:noProof/>
        </w:rPr>
        <w:tab/>
      </w:r>
      <w:r>
        <w:rPr>
          <w:noProof/>
        </w:rPr>
        <w:fldChar w:fldCharType="begin"/>
      </w:r>
      <w:r>
        <w:rPr>
          <w:noProof/>
        </w:rPr>
        <w:instrText xml:space="preserve"> PAGEREF _Toc101453644 \h </w:instrText>
      </w:r>
      <w:r>
        <w:rPr>
          <w:noProof/>
        </w:rPr>
      </w:r>
      <w:r>
        <w:rPr>
          <w:noProof/>
        </w:rPr>
        <w:fldChar w:fldCharType="separate"/>
      </w:r>
      <w:r w:rsidR="00A2119E">
        <w:rPr>
          <w:noProof/>
        </w:rPr>
        <w:t>12</w:t>
      </w:r>
      <w:r>
        <w:rPr>
          <w:noProof/>
        </w:rPr>
        <w:fldChar w:fldCharType="end"/>
      </w:r>
    </w:p>
    <w:p w14:paraId="27539BD9" w14:textId="77777777" w:rsidR="0094646A" w:rsidRDefault="0094646A">
      <w:pPr>
        <w:pStyle w:val="22"/>
        <w:rPr>
          <w:rFonts w:asciiTheme="minorHAnsi" w:hAnsiTheme="minorHAnsi" w:cstheme="minorBidi"/>
          <w:noProof/>
          <w:kern w:val="2"/>
          <w:sz w:val="21"/>
          <w:szCs w:val="22"/>
          <w:lang w:val="en-US" w:eastAsia="zh-CN"/>
        </w:rPr>
      </w:pPr>
      <w:r>
        <w:rPr>
          <w:noProof/>
          <w:lang w:eastAsia="zh-CN"/>
        </w:rPr>
        <w:t>9.2</w:t>
      </w:r>
      <w:r>
        <w:rPr>
          <w:rFonts w:asciiTheme="minorHAnsi" w:hAnsiTheme="minorHAnsi" w:cstheme="minorBidi"/>
          <w:noProof/>
          <w:kern w:val="2"/>
          <w:sz w:val="21"/>
          <w:szCs w:val="22"/>
          <w:lang w:val="en-US" w:eastAsia="zh-CN"/>
        </w:rPr>
        <w:tab/>
      </w:r>
      <w:r>
        <w:rPr>
          <w:noProof/>
          <w:lang w:eastAsia="zh-CN"/>
        </w:rPr>
        <w:t>Radiated transmit power</w:t>
      </w:r>
      <w:r>
        <w:rPr>
          <w:noProof/>
        </w:rPr>
        <w:tab/>
      </w:r>
      <w:r>
        <w:rPr>
          <w:noProof/>
        </w:rPr>
        <w:fldChar w:fldCharType="begin"/>
      </w:r>
      <w:r>
        <w:rPr>
          <w:noProof/>
        </w:rPr>
        <w:instrText xml:space="preserve"> PAGEREF _Toc101453645 \h </w:instrText>
      </w:r>
      <w:r>
        <w:rPr>
          <w:noProof/>
        </w:rPr>
      </w:r>
      <w:r>
        <w:rPr>
          <w:noProof/>
        </w:rPr>
        <w:fldChar w:fldCharType="separate"/>
      </w:r>
      <w:r w:rsidR="00A2119E">
        <w:rPr>
          <w:noProof/>
        </w:rPr>
        <w:t>12</w:t>
      </w:r>
      <w:r>
        <w:rPr>
          <w:noProof/>
        </w:rPr>
        <w:fldChar w:fldCharType="end"/>
      </w:r>
    </w:p>
    <w:p w14:paraId="4D8EACB2" w14:textId="77777777" w:rsidR="0094646A" w:rsidRDefault="0094646A">
      <w:pPr>
        <w:pStyle w:val="22"/>
        <w:rPr>
          <w:rFonts w:asciiTheme="minorHAnsi" w:hAnsiTheme="minorHAnsi" w:cstheme="minorBidi"/>
          <w:noProof/>
          <w:kern w:val="2"/>
          <w:sz w:val="21"/>
          <w:szCs w:val="22"/>
          <w:lang w:val="en-US" w:eastAsia="zh-CN"/>
        </w:rPr>
      </w:pPr>
      <w:r>
        <w:rPr>
          <w:noProof/>
          <w:lang w:eastAsia="zh-CN"/>
        </w:rPr>
        <w:t xml:space="preserve">9.3 </w:t>
      </w:r>
      <w:r>
        <w:rPr>
          <w:rFonts w:asciiTheme="minorHAnsi" w:hAnsiTheme="minorHAnsi" w:cstheme="minorBidi"/>
          <w:noProof/>
          <w:kern w:val="2"/>
          <w:sz w:val="21"/>
          <w:szCs w:val="22"/>
          <w:lang w:val="en-US" w:eastAsia="zh-CN"/>
        </w:rPr>
        <w:tab/>
      </w:r>
      <w:r>
        <w:rPr>
          <w:noProof/>
          <w:lang w:eastAsia="zh-CN"/>
        </w:rPr>
        <w:t>OTA base station output power</w:t>
      </w:r>
      <w:r>
        <w:rPr>
          <w:noProof/>
        </w:rPr>
        <w:tab/>
      </w:r>
      <w:r>
        <w:rPr>
          <w:noProof/>
        </w:rPr>
        <w:fldChar w:fldCharType="begin"/>
      </w:r>
      <w:r>
        <w:rPr>
          <w:noProof/>
        </w:rPr>
        <w:instrText xml:space="preserve"> PAGEREF _Toc101453646 \h </w:instrText>
      </w:r>
      <w:r>
        <w:rPr>
          <w:noProof/>
        </w:rPr>
      </w:r>
      <w:r>
        <w:rPr>
          <w:noProof/>
        </w:rPr>
        <w:fldChar w:fldCharType="separate"/>
      </w:r>
      <w:r w:rsidR="00A2119E">
        <w:rPr>
          <w:noProof/>
        </w:rPr>
        <w:t>12</w:t>
      </w:r>
      <w:r>
        <w:rPr>
          <w:noProof/>
        </w:rPr>
        <w:fldChar w:fldCharType="end"/>
      </w:r>
    </w:p>
    <w:p w14:paraId="758412D6" w14:textId="77777777" w:rsidR="0094646A" w:rsidRDefault="0094646A">
      <w:pPr>
        <w:pStyle w:val="22"/>
        <w:rPr>
          <w:rFonts w:asciiTheme="minorHAnsi" w:hAnsiTheme="minorHAnsi" w:cstheme="minorBidi"/>
          <w:noProof/>
          <w:kern w:val="2"/>
          <w:sz w:val="21"/>
          <w:szCs w:val="22"/>
          <w:lang w:val="en-US" w:eastAsia="zh-CN"/>
        </w:rPr>
      </w:pPr>
      <w:r>
        <w:rPr>
          <w:noProof/>
          <w:lang w:eastAsia="zh-CN"/>
        </w:rPr>
        <w:t>9.4</w:t>
      </w:r>
      <w:r>
        <w:rPr>
          <w:rFonts w:asciiTheme="minorHAnsi" w:hAnsiTheme="minorHAnsi" w:cstheme="minorBidi"/>
          <w:noProof/>
          <w:kern w:val="2"/>
          <w:sz w:val="21"/>
          <w:szCs w:val="22"/>
          <w:lang w:val="en-US" w:eastAsia="zh-CN"/>
        </w:rPr>
        <w:tab/>
      </w:r>
      <w:r>
        <w:rPr>
          <w:noProof/>
          <w:lang w:eastAsia="zh-CN"/>
        </w:rPr>
        <w:t>OTA output power dynamics</w:t>
      </w:r>
      <w:r>
        <w:rPr>
          <w:noProof/>
        </w:rPr>
        <w:tab/>
      </w:r>
      <w:r>
        <w:rPr>
          <w:noProof/>
        </w:rPr>
        <w:fldChar w:fldCharType="begin"/>
      </w:r>
      <w:r>
        <w:rPr>
          <w:noProof/>
        </w:rPr>
        <w:instrText xml:space="preserve"> PAGEREF _Toc101453647 \h </w:instrText>
      </w:r>
      <w:r>
        <w:rPr>
          <w:noProof/>
        </w:rPr>
      </w:r>
      <w:r>
        <w:rPr>
          <w:noProof/>
        </w:rPr>
        <w:fldChar w:fldCharType="separate"/>
      </w:r>
      <w:r w:rsidR="00A2119E">
        <w:rPr>
          <w:noProof/>
        </w:rPr>
        <w:t>12</w:t>
      </w:r>
      <w:r>
        <w:rPr>
          <w:noProof/>
        </w:rPr>
        <w:fldChar w:fldCharType="end"/>
      </w:r>
    </w:p>
    <w:p w14:paraId="66D38457" w14:textId="77777777" w:rsidR="0094646A" w:rsidRDefault="0094646A">
      <w:pPr>
        <w:pStyle w:val="22"/>
        <w:rPr>
          <w:rFonts w:asciiTheme="minorHAnsi" w:hAnsiTheme="minorHAnsi" w:cstheme="minorBidi"/>
          <w:noProof/>
          <w:kern w:val="2"/>
          <w:sz w:val="21"/>
          <w:szCs w:val="22"/>
          <w:lang w:val="en-US" w:eastAsia="zh-CN"/>
        </w:rPr>
      </w:pPr>
      <w:r>
        <w:rPr>
          <w:noProof/>
          <w:lang w:eastAsia="zh-CN"/>
        </w:rPr>
        <w:lastRenderedPageBreak/>
        <w:t>9.5</w:t>
      </w:r>
      <w:r>
        <w:rPr>
          <w:rFonts w:asciiTheme="minorHAnsi" w:hAnsiTheme="minorHAnsi" w:cstheme="minorBidi"/>
          <w:noProof/>
          <w:kern w:val="2"/>
          <w:sz w:val="21"/>
          <w:szCs w:val="22"/>
          <w:lang w:val="en-US" w:eastAsia="zh-CN"/>
        </w:rPr>
        <w:tab/>
      </w:r>
      <w:r>
        <w:rPr>
          <w:noProof/>
          <w:lang w:eastAsia="zh-CN"/>
        </w:rPr>
        <w:t>OTA transmit ON/OFF power</w:t>
      </w:r>
      <w:r>
        <w:rPr>
          <w:noProof/>
        </w:rPr>
        <w:tab/>
      </w:r>
      <w:r>
        <w:rPr>
          <w:noProof/>
        </w:rPr>
        <w:fldChar w:fldCharType="begin"/>
      </w:r>
      <w:r>
        <w:rPr>
          <w:noProof/>
        </w:rPr>
        <w:instrText xml:space="preserve"> PAGEREF _Toc101453648 \h </w:instrText>
      </w:r>
      <w:r>
        <w:rPr>
          <w:noProof/>
        </w:rPr>
      </w:r>
      <w:r>
        <w:rPr>
          <w:noProof/>
        </w:rPr>
        <w:fldChar w:fldCharType="separate"/>
      </w:r>
      <w:r w:rsidR="00A2119E">
        <w:rPr>
          <w:noProof/>
        </w:rPr>
        <w:t>12</w:t>
      </w:r>
      <w:r>
        <w:rPr>
          <w:noProof/>
        </w:rPr>
        <w:fldChar w:fldCharType="end"/>
      </w:r>
    </w:p>
    <w:p w14:paraId="5B88ED52" w14:textId="77777777" w:rsidR="0094646A" w:rsidRDefault="0094646A">
      <w:pPr>
        <w:pStyle w:val="22"/>
        <w:rPr>
          <w:rFonts w:asciiTheme="minorHAnsi" w:hAnsiTheme="minorHAnsi" w:cstheme="minorBidi"/>
          <w:noProof/>
          <w:kern w:val="2"/>
          <w:sz w:val="21"/>
          <w:szCs w:val="22"/>
          <w:lang w:val="en-US" w:eastAsia="zh-CN"/>
        </w:rPr>
      </w:pPr>
      <w:r>
        <w:rPr>
          <w:noProof/>
          <w:lang w:eastAsia="zh-CN"/>
        </w:rPr>
        <w:t>9.6</w:t>
      </w:r>
      <w:r>
        <w:rPr>
          <w:rFonts w:asciiTheme="minorHAnsi" w:hAnsiTheme="minorHAnsi" w:cstheme="minorBidi"/>
          <w:noProof/>
          <w:kern w:val="2"/>
          <w:sz w:val="21"/>
          <w:szCs w:val="22"/>
          <w:lang w:val="en-US" w:eastAsia="zh-CN"/>
        </w:rPr>
        <w:tab/>
      </w:r>
      <w:r>
        <w:rPr>
          <w:noProof/>
          <w:lang w:eastAsia="zh-CN"/>
        </w:rPr>
        <w:t>OTA transmitted signal quality</w:t>
      </w:r>
      <w:r>
        <w:rPr>
          <w:noProof/>
        </w:rPr>
        <w:tab/>
      </w:r>
      <w:r>
        <w:rPr>
          <w:noProof/>
        </w:rPr>
        <w:fldChar w:fldCharType="begin"/>
      </w:r>
      <w:r>
        <w:rPr>
          <w:noProof/>
        </w:rPr>
        <w:instrText xml:space="preserve"> PAGEREF _Toc101453649 \h </w:instrText>
      </w:r>
      <w:r>
        <w:rPr>
          <w:noProof/>
        </w:rPr>
      </w:r>
      <w:r>
        <w:rPr>
          <w:noProof/>
        </w:rPr>
        <w:fldChar w:fldCharType="separate"/>
      </w:r>
      <w:r w:rsidR="00A2119E">
        <w:rPr>
          <w:noProof/>
        </w:rPr>
        <w:t>12</w:t>
      </w:r>
      <w:r>
        <w:rPr>
          <w:noProof/>
        </w:rPr>
        <w:fldChar w:fldCharType="end"/>
      </w:r>
    </w:p>
    <w:p w14:paraId="2F055C53" w14:textId="77777777" w:rsidR="0094646A" w:rsidRDefault="0094646A">
      <w:pPr>
        <w:pStyle w:val="22"/>
        <w:rPr>
          <w:rFonts w:asciiTheme="minorHAnsi" w:hAnsiTheme="minorHAnsi" w:cstheme="minorBidi"/>
          <w:noProof/>
          <w:kern w:val="2"/>
          <w:sz w:val="21"/>
          <w:szCs w:val="22"/>
          <w:lang w:val="en-US" w:eastAsia="zh-CN"/>
        </w:rPr>
      </w:pPr>
      <w:r>
        <w:rPr>
          <w:noProof/>
          <w:lang w:eastAsia="zh-CN"/>
        </w:rPr>
        <w:t>9.7</w:t>
      </w:r>
      <w:r>
        <w:rPr>
          <w:rFonts w:asciiTheme="minorHAnsi" w:hAnsiTheme="minorHAnsi" w:cstheme="minorBidi"/>
          <w:noProof/>
          <w:kern w:val="2"/>
          <w:sz w:val="21"/>
          <w:szCs w:val="22"/>
          <w:lang w:val="en-US" w:eastAsia="zh-CN"/>
        </w:rPr>
        <w:tab/>
      </w:r>
      <w:r>
        <w:rPr>
          <w:noProof/>
          <w:lang w:eastAsia="zh-CN"/>
        </w:rPr>
        <w:t>OTA unwanted emissions</w:t>
      </w:r>
      <w:r>
        <w:rPr>
          <w:noProof/>
        </w:rPr>
        <w:tab/>
      </w:r>
      <w:r>
        <w:rPr>
          <w:noProof/>
        </w:rPr>
        <w:fldChar w:fldCharType="begin"/>
      </w:r>
      <w:r>
        <w:rPr>
          <w:noProof/>
        </w:rPr>
        <w:instrText xml:space="preserve"> PAGEREF _Toc101453650 \h </w:instrText>
      </w:r>
      <w:r>
        <w:rPr>
          <w:noProof/>
        </w:rPr>
      </w:r>
      <w:r>
        <w:rPr>
          <w:noProof/>
        </w:rPr>
        <w:fldChar w:fldCharType="separate"/>
      </w:r>
      <w:r w:rsidR="00A2119E">
        <w:rPr>
          <w:noProof/>
        </w:rPr>
        <w:t>12</w:t>
      </w:r>
      <w:r>
        <w:rPr>
          <w:noProof/>
        </w:rPr>
        <w:fldChar w:fldCharType="end"/>
      </w:r>
    </w:p>
    <w:p w14:paraId="7BB3A774" w14:textId="77777777" w:rsidR="0094646A" w:rsidRDefault="0094646A">
      <w:pPr>
        <w:pStyle w:val="22"/>
        <w:rPr>
          <w:rFonts w:asciiTheme="minorHAnsi" w:hAnsiTheme="minorHAnsi" w:cstheme="minorBidi"/>
          <w:noProof/>
          <w:kern w:val="2"/>
          <w:sz w:val="21"/>
          <w:szCs w:val="22"/>
          <w:lang w:val="en-US" w:eastAsia="zh-CN"/>
        </w:rPr>
      </w:pPr>
      <w:r>
        <w:rPr>
          <w:noProof/>
          <w:lang w:eastAsia="zh-CN"/>
        </w:rPr>
        <w:t>9.8</w:t>
      </w:r>
      <w:r>
        <w:rPr>
          <w:rFonts w:asciiTheme="minorHAnsi" w:hAnsiTheme="minorHAnsi" w:cstheme="minorBidi"/>
          <w:noProof/>
          <w:kern w:val="2"/>
          <w:sz w:val="21"/>
          <w:szCs w:val="22"/>
          <w:lang w:val="en-US" w:eastAsia="zh-CN"/>
        </w:rPr>
        <w:tab/>
      </w:r>
      <w:r>
        <w:rPr>
          <w:noProof/>
          <w:lang w:eastAsia="zh-CN"/>
        </w:rPr>
        <w:t>OTA transmitter intermodulation</w:t>
      </w:r>
      <w:r>
        <w:rPr>
          <w:noProof/>
        </w:rPr>
        <w:tab/>
      </w:r>
      <w:r>
        <w:rPr>
          <w:noProof/>
        </w:rPr>
        <w:fldChar w:fldCharType="begin"/>
      </w:r>
      <w:r>
        <w:rPr>
          <w:noProof/>
        </w:rPr>
        <w:instrText xml:space="preserve"> PAGEREF _Toc101453651 \h </w:instrText>
      </w:r>
      <w:r>
        <w:rPr>
          <w:noProof/>
        </w:rPr>
      </w:r>
      <w:r>
        <w:rPr>
          <w:noProof/>
        </w:rPr>
        <w:fldChar w:fldCharType="separate"/>
      </w:r>
      <w:r w:rsidR="00A2119E">
        <w:rPr>
          <w:noProof/>
        </w:rPr>
        <w:t>12</w:t>
      </w:r>
      <w:r>
        <w:rPr>
          <w:noProof/>
        </w:rPr>
        <w:fldChar w:fldCharType="end"/>
      </w:r>
    </w:p>
    <w:p w14:paraId="362BFC09" w14:textId="77777777" w:rsidR="0094646A" w:rsidRDefault="0094646A">
      <w:pPr>
        <w:pStyle w:val="10"/>
        <w:rPr>
          <w:rFonts w:asciiTheme="minorHAnsi" w:hAnsiTheme="minorHAnsi" w:cstheme="minorBidi"/>
          <w:noProof/>
          <w:kern w:val="2"/>
          <w:sz w:val="21"/>
          <w:szCs w:val="22"/>
          <w:lang w:val="en-US" w:eastAsia="zh-CN"/>
        </w:rPr>
      </w:pPr>
      <w:r>
        <w:rPr>
          <w:noProof/>
          <w:lang w:eastAsia="zh-CN"/>
        </w:rPr>
        <w:t>10</w:t>
      </w:r>
      <w:r>
        <w:rPr>
          <w:rFonts w:asciiTheme="minorHAnsi" w:hAnsiTheme="minorHAnsi" w:cstheme="minorBidi"/>
          <w:noProof/>
          <w:kern w:val="2"/>
          <w:sz w:val="21"/>
          <w:szCs w:val="22"/>
          <w:lang w:val="en-US" w:eastAsia="zh-CN"/>
        </w:rPr>
        <w:tab/>
      </w:r>
      <w:r>
        <w:rPr>
          <w:noProof/>
          <w:lang w:eastAsia="zh-CN"/>
        </w:rPr>
        <w:t>Radiated receiver characteristic</w:t>
      </w:r>
      <w:r>
        <w:rPr>
          <w:noProof/>
        </w:rPr>
        <w:tab/>
      </w:r>
      <w:r>
        <w:rPr>
          <w:noProof/>
        </w:rPr>
        <w:fldChar w:fldCharType="begin"/>
      </w:r>
      <w:r>
        <w:rPr>
          <w:noProof/>
        </w:rPr>
        <w:instrText xml:space="preserve"> PAGEREF _Toc101453652 \h </w:instrText>
      </w:r>
      <w:r>
        <w:rPr>
          <w:noProof/>
        </w:rPr>
      </w:r>
      <w:r>
        <w:rPr>
          <w:noProof/>
        </w:rPr>
        <w:fldChar w:fldCharType="separate"/>
      </w:r>
      <w:r w:rsidR="00A2119E">
        <w:rPr>
          <w:noProof/>
        </w:rPr>
        <w:t>13</w:t>
      </w:r>
      <w:r>
        <w:rPr>
          <w:noProof/>
        </w:rPr>
        <w:fldChar w:fldCharType="end"/>
      </w:r>
    </w:p>
    <w:p w14:paraId="5070B884" w14:textId="77777777" w:rsidR="0094646A" w:rsidRDefault="0094646A">
      <w:pPr>
        <w:pStyle w:val="22"/>
        <w:rPr>
          <w:rFonts w:asciiTheme="minorHAnsi" w:hAnsiTheme="minorHAnsi" w:cstheme="minorBidi"/>
          <w:noProof/>
          <w:kern w:val="2"/>
          <w:sz w:val="21"/>
          <w:szCs w:val="22"/>
          <w:lang w:val="en-US" w:eastAsia="zh-CN"/>
        </w:rPr>
      </w:pPr>
      <w:r>
        <w:rPr>
          <w:noProof/>
          <w:lang w:eastAsia="zh-CN"/>
        </w:rPr>
        <w:t>10.1</w:t>
      </w:r>
      <w:r>
        <w:rPr>
          <w:rFonts w:asciiTheme="minorHAnsi" w:hAnsiTheme="minorHAnsi" w:cstheme="minorBidi"/>
          <w:noProof/>
          <w:kern w:val="2"/>
          <w:sz w:val="21"/>
          <w:szCs w:val="22"/>
          <w:lang w:val="en-US" w:eastAsia="zh-CN"/>
        </w:rPr>
        <w:tab/>
      </w:r>
      <w:r>
        <w:rPr>
          <w:noProof/>
          <w:lang w:eastAsia="zh-CN"/>
        </w:rPr>
        <w:t>General</w:t>
      </w:r>
      <w:r>
        <w:rPr>
          <w:noProof/>
        </w:rPr>
        <w:tab/>
      </w:r>
      <w:r>
        <w:rPr>
          <w:noProof/>
        </w:rPr>
        <w:fldChar w:fldCharType="begin"/>
      </w:r>
      <w:r>
        <w:rPr>
          <w:noProof/>
        </w:rPr>
        <w:instrText xml:space="preserve"> PAGEREF _Toc101453653 \h </w:instrText>
      </w:r>
      <w:r>
        <w:rPr>
          <w:noProof/>
        </w:rPr>
      </w:r>
      <w:r>
        <w:rPr>
          <w:noProof/>
        </w:rPr>
        <w:fldChar w:fldCharType="separate"/>
      </w:r>
      <w:r w:rsidR="00A2119E">
        <w:rPr>
          <w:noProof/>
        </w:rPr>
        <w:t>13</w:t>
      </w:r>
      <w:r>
        <w:rPr>
          <w:noProof/>
        </w:rPr>
        <w:fldChar w:fldCharType="end"/>
      </w:r>
    </w:p>
    <w:p w14:paraId="0F63723A" w14:textId="77777777" w:rsidR="0094646A" w:rsidRDefault="0094646A">
      <w:pPr>
        <w:pStyle w:val="22"/>
        <w:rPr>
          <w:rFonts w:asciiTheme="minorHAnsi" w:hAnsiTheme="minorHAnsi" w:cstheme="minorBidi"/>
          <w:noProof/>
          <w:kern w:val="2"/>
          <w:sz w:val="21"/>
          <w:szCs w:val="22"/>
          <w:lang w:val="en-US" w:eastAsia="zh-CN"/>
        </w:rPr>
      </w:pPr>
      <w:r>
        <w:rPr>
          <w:noProof/>
          <w:lang w:eastAsia="zh-CN"/>
        </w:rPr>
        <w:t>10.2</w:t>
      </w:r>
      <w:r>
        <w:rPr>
          <w:rFonts w:asciiTheme="minorHAnsi" w:hAnsiTheme="minorHAnsi" w:cstheme="minorBidi"/>
          <w:noProof/>
          <w:kern w:val="2"/>
          <w:sz w:val="21"/>
          <w:szCs w:val="22"/>
          <w:lang w:val="en-US" w:eastAsia="zh-CN"/>
        </w:rPr>
        <w:tab/>
      </w:r>
      <w:r>
        <w:rPr>
          <w:noProof/>
          <w:lang w:eastAsia="zh-CN"/>
        </w:rPr>
        <w:t>OTA sensitivity</w:t>
      </w:r>
      <w:r>
        <w:rPr>
          <w:noProof/>
        </w:rPr>
        <w:tab/>
      </w:r>
      <w:r>
        <w:rPr>
          <w:noProof/>
        </w:rPr>
        <w:fldChar w:fldCharType="begin"/>
      </w:r>
      <w:r>
        <w:rPr>
          <w:noProof/>
        </w:rPr>
        <w:instrText xml:space="preserve"> PAGEREF _Toc101453654 \h </w:instrText>
      </w:r>
      <w:r>
        <w:rPr>
          <w:noProof/>
        </w:rPr>
      </w:r>
      <w:r>
        <w:rPr>
          <w:noProof/>
        </w:rPr>
        <w:fldChar w:fldCharType="separate"/>
      </w:r>
      <w:r w:rsidR="00A2119E">
        <w:rPr>
          <w:noProof/>
        </w:rPr>
        <w:t>13</w:t>
      </w:r>
      <w:r>
        <w:rPr>
          <w:noProof/>
        </w:rPr>
        <w:fldChar w:fldCharType="end"/>
      </w:r>
    </w:p>
    <w:p w14:paraId="7521DF7A" w14:textId="77777777" w:rsidR="0094646A" w:rsidRDefault="0094646A">
      <w:pPr>
        <w:pStyle w:val="22"/>
        <w:rPr>
          <w:rFonts w:asciiTheme="minorHAnsi" w:hAnsiTheme="minorHAnsi" w:cstheme="minorBidi"/>
          <w:noProof/>
          <w:kern w:val="2"/>
          <w:sz w:val="21"/>
          <w:szCs w:val="22"/>
          <w:lang w:val="en-US" w:eastAsia="zh-CN"/>
        </w:rPr>
      </w:pPr>
      <w:r>
        <w:rPr>
          <w:noProof/>
          <w:lang w:eastAsia="zh-CN"/>
        </w:rPr>
        <w:t>10.3</w:t>
      </w:r>
      <w:r>
        <w:rPr>
          <w:rFonts w:asciiTheme="minorHAnsi" w:hAnsiTheme="minorHAnsi" w:cstheme="minorBidi"/>
          <w:noProof/>
          <w:kern w:val="2"/>
          <w:sz w:val="21"/>
          <w:szCs w:val="22"/>
          <w:lang w:val="en-US" w:eastAsia="zh-CN"/>
        </w:rPr>
        <w:tab/>
      </w:r>
      <w:r>
        <w:rPr>
          <w:noProof/>
          <w:lang w:eastAsia="zh-CN"/>
        </w:rPr>
        <w:t>OTA reference sensitivity level</w:t>
      </w:r>
      <w:r>
        <w:rPr>
          <w:noProof/>
        </w:rPr>
        <w:tab/>
      </w:r>
      <w:r>
        <w:rPr>
          <w:noProof/>
        </w:rPr>
        <w:fldChar w:fldCharType="begin"/>
      </w:r>
      <w:r>
        <w:rPr>
          <w:noProof/>
        </w:rPr>
        <w:instrText xml:space="preserve"> PAGEREF _Toc101453655 \h </w:instrText>
      </w:r>
      <w:r>
        <w:rPr>
          <w:noProof/>
        </w:rPr>
      </w:r>
      <w:r>
        <w:rPr>
          <w:noProof/>
        </w:rPr>
        <w:fldChar w:fldCharType="separate"/>
      </w:r>
      <w:r w:rsidR="00A2119E">
        <w:rPr>
          <w:noProof/>
        </w:rPr>
        <w:t>13</w:t>
      </w:r>
      <w:r>
        <w:rPr>
          <w:noProof/>
        </w:rPr>
        <w:fldChar w:fldCharType="end"/>
      </w:r>
    </w:p>
    <w:p w14:paraId="2F87454E" w14:textId="77777777" w:rsidR="0094646A" w:rsidRDefault="0094646A">
      <w:pPr>
        <w:pStyle w:val="22"/>
        <w:rPr>
          <w:rFonts w:asciiTheme="minorHAnsi" w:hAnsiTheme="minorHAnsi" w:cstheme="minorBidi"/>
          <w:noProof/>
          <w:kern w:val="2"/>
          <w:sz w:val="21"/>
          <w:szCs w:val="22"/>
          <w:lang w:val="en-US" w:eastAsia="zh-CN"/>
        </w:rPr>
      </w:pPr>
      <w:r>
        <w:rPr>
          <w:noProof/>
          <w:lang w:eastAsia="zh-CN"/>
        </w:rPr>
        <w:t>10.4</w:t>
      </w:r>
      <w:r>
        <w:rPr>
          <w:rFonts w:asciiTheme="minorHAnsi" w:hAnsiTheme="minorHAnsi" w:cstheme="minorBidi"/>
          <w:noProof/>
          <w:kern w:val="2"/>
          <w:sz w:val="21"/>
          <w:szCs w:val="22"/>
          <w:lang w:val="en-US" w:eastAsia="zh-CN"/>
        </w:rPr>
        <w:tab/>
      </w:r>
      <w:r>
        <w:rPr>
          <w:noProof/>
          <w:lang w:eastAsia="zh-CN"/>
        </w:rPr>
        <w:t>OTA dynamic range</w:t>
      </w:r>
      <w:r>
        <w:rPr>
          <w:noProof/>
        </w:rPr>
        <w:tab/>
      </w:r>
      <w:r>
        <w:rPr>
          <w:noProof/>
        </w:rPr>
        <w:fldChar w:fldCharType="begin"/>
      </w:r>
      <w:r>
        <w:rPr>
          <w:noProof/>
        </w:rPr>
        <w:instrText xml:space="preserve"> PAGEREF _Toc101453656 \h </w:instrText>
      </w:r>
      <w:r>
        <w:rPr>
          <w:noProof/>
        </w:rPr>
      </w:r>
      <w:r>
        <w:rPr>
          <w:noProof/>
        </w:rPr>
        <w:fldChar w:fldCharType="separate"/>
      </w:r>
      <w:r w:rsidR="00A2119E">
        <w:rPr>
          <w:noProof/>
        </w:rPr>
        <w:t>13</w:t>
      </w:r>
      <w:r>
        <w:rPr>
          <w:noProof/>
        </w:rPr>
        <w:fldChar w:fldCharType="end"/>
      </w:r>
    </w:p>
    <w:p w14:paraId="737A9015" w14:textId="77777777" w:rsidR="0094646A" w:rsidRDefault="0094646A">
      <w:pPr>
        <w:pStyle w:val="22"/>
        <w:rPr>
          <w:rFonts w:asciiTheme="minorHAnsi" w:hAnsiTheme="minorHAnsi" w:cstheme="minorBidi"/>
          <w:noProof/>
          <w:kern w:val="2"/>
          <w:sz w:val="21"/>
          <w:szCs w:val="22"/>
          <w:lang w:val="en-US" w:eastAsia="zh-CN"/>
        </w:rPr>
      </w:pPr>
      <w:r>
        <w:rPr>
          <w:noProof/>
          <w:lang w:eastAsia="zh-CN"/>
        </w:rPr>
        <w:t>10.5</w:t>
      </w:r>
      <w:r>
        <w:rPr>
          <w:rFonts w:asciiTheme="minorHAnsi" w:hAnsiTheme="minorHAnsi" w:cstheme="minorBidi"/>
          <w:noProof/>
          <w:kern w:val="2"/>
          <w:sz w:val="21"/>
          <w:szCs w:val="22"/>
          <w:lang w:val="en-US" w:eastAsia="zh-CN"/>
        </w:rPr>
        <w:tab/>
      </w:r>
      <w:r>
        <w:rPr>
          <w:noProof/>
          <w:lang w:eastAsia="zh-CN"/>
        </w:rPr>
        <w:t>OTA in-band selectivity and blocking</w:t>
      </w:r>
      <w:r>
        <w:rPr>
          <w:noProof/>
        </w:rPr>
        <w:tab/>
      </w:r>
      <w:r>
        <w:rPr>
          <w:noProof/>
        </w:rPr>
        <w:fldChar w:fldCharType="begin"/>
      </w:r>
      <w:r>
        <w:rPr>
          <w:noProof/>
        </w:rPr>
        <w:instrText xml:space="preserve"> PAGEREF _Toc101453657 \h </w:instrText>
      </w:r>
      <w:r>
        <w:rPr>
          <w:noProof/>
        </w:rPr>
      </w:r>
      <w:r>
        <w:rPr>
          <w:noProof/>
        </w:rPr>
        <w:fldChar w:fldCharType="separate"/>
      </w:r>
      <w:r w:rsidR="00A2119E">
        <w:rPr>
          <w:noProof/>
        </w:rPr>
        <w:t>13</w:t>
      </w:r>
      <w:r>
        <w:rPr>
          <w:noProof/>
        </w:rPr>
        <w:fldChar w:fldCharType="end"/>
      </w:r>
    </w:p>
    <w:p w14:paraId="3FF67229" w14:textId="77777777" w:rsidR="0094646A" w:rsidRDefault="0094646A">
      <w:pPr>
        <w:pStyle w:val="22"/>
        <w:rPr>
          <w:rFonts w:asciiTheme="minorHAnsi" w:hAnsiTheme="minorHAnsi" w:cstheme="minorBidi"/>
          <w:noProof/>
          <w:kern w:val="2"/>
          <w:sz w:val="21"/>
          <w:szCs w:val="22"/>
          <w:lang w:val="en-US" w:eastAsia="zh-CN"/>
        </w:rPr>
      </w:pPr>
      <w:r>
        <w:rPr>
          <w:noProof/>
          <w:lang w:eastAsia="zh-CN"/>
        </w:rPr>
        <w:t>10.6</w:t>
      </w:r>
      <w:r>
        <w:rPr>
          <w:rFonts w:asciiTheme="minorHAnsi" w:hAnsiTheme="minorHAnsi" w:cstheme="minorBidi"/>
          <w:noProof/>
          <w:kern w:val="2"/>
          <w:sz w:val="21"/>
          <w:szCs w:val="22"/>
          <w:lang w:val="en-US" w:eastAsia="zh-CN"/>
        </w:rPr>
        <w:tab/>
      </w:r>
      <w:r>
        <w:rPr>
          <w:noProof/>
          <w:lang w:eastAsia="zh-CN"/>
        </w:rPr>
        <w:t>OTA out-of-band blocking</w:t>
      </w:r>
      <w:r>
        <w:rPr>
          <w:noProof/>
        </w:rPr>
        <w:tab/>
      </w:r>
      <w:r>
        <w:rPr>
          <w:noProof/>
        </w:rPr>
        <w:fldChar w:fldCharType="begin"/>
      </w:r>
      <w:r>
        <w:rPr>
          <w:noProof/>
        </w:rPr>
        <w:instrText xml:space="preserve"> PAGEREF _Toc101453658 \h </w:instrText>
      </w:r>
      <w:r>
        <w:rPr>
          <w:noProof/>
        </w:rPr>
      </w:r>
      <w:r>
        <w:rPr>
          <w:noProof/>
        </w:rPr>
        <w:fldChar w:fldCharType="separate"/>
      </w:r>
      <w:r w:rsidR="00A2119E">
        <w:rPr>
          <w:noProof/>
        </w:rPr>
        <w:t>13</w:t>
      </w:r>
      <w:r>
        <w:rPr>
          <w:noProof/>
        </w:rPr>
        <w:fldChar w:fldCharType="end"/>
      </w:r>
    </w:p>
    <w:p w14:paraId="6C866463" w14:textId="77777777" w:rsidR="0094646A" w:rsidRDefault="0094646A">
      <w:pPr>
        <w:pStyle w:val="22"/>
        <w:rPr>
          <w:rFonts w:asciiTheme="minorHAnsi" w:hAnsiTheme="minorHAnsi" w:cstheme="minorBidi"/>
          <w:noProof/>
          <w:kern w:val="2"/>
          <w:sz w:val="21"/>
          <w:szCs w:val="22"/>
          <w:lang w:val="en-US" w:eastAsia="zh-CN"/>
        </w:rPr>
      </w:pPr>
      <w:r>
        <w:rPr>
          <w:noProof/>
          <w:lang w:eastAsia="zh-CN"/>
        </w:rPr>
        <w:t>10.7</w:t>
      </w:r>
      <w:r>
        <w:rPr>
          <w:rFonts w:asciiTheme="minorHAnsi" w:hAnsiTheme="minorHAnsi" w:cstheme="minorBidi"/>
          <w:noProof/>
          <w:kern w:val="2"/>
          <w:sz w:val="21"/>
          <w:szCs w:val="22"/>
          <w:lang w:val="en-US" w:eastAsia="zh-CN"/>
        </w:rPr>
        <w:tab/>
      </w:r>
      <w:r>
        <w:rPr>
          <w:noProof/>
          <w:lang w:eastAsia="zh-CN"/>
        </w:rPr>
        <w:t>OTA receiver spurious emissions</w:t>
      </w:r>
      <w:r>
        <w:rPr>
          <w:noProof/>
        </w:rPr>
        <w:tab/>
      </w:r>
      <w:r>
        <w:rPr>
          <w:noProof/>
        </w:rPr>
        <w:fldChar w:fldCharType="begin"/>
      </w:r>
      <w:r>
        <w:rPr>
          <w:noProof/>
        </w:rPr>
        <w:instrText xml:space="preserve"> PAGEREF _Toc101453659 \h </w:instrText>
      </w:r>
      <w:r>
        <w:rPr>
          <w:noProof/>
        </w:rPr>
      </w:r>
      <w:r>
        <w:rPr>
          <w:noProof/>
        </w:rPr>
        <w:fldChar w:fldCharType="separate"/>
      </w:r>
      <w:r w:rsidR="00A2119E">
        <w:rPr>
          <w:noProof/>
        </w:rPr>
        <w:t>13</w:t>
      </w:r>
      <w:r>
        <w:rPr>
          <w:noProof/>
        </w:rPr>
        <w:fldChar w:fldCharType="end"/>
      </w:r>
    </w:p>
    <w:p w14:paraId="7AC60D77" w14:textId="77777777" w:rsidR="0094646A" w:rsidRDefault="0094646A">
      <w:pPr>
        <w:pStyle w:val="22"/>
        <w:rPr>
          <w:rFonts w:asciiTheme="minorHAnsi" w:hAnsiTheme="minorHAnsi" w:cstheme="minorBidi"/>
          <w:noProof/>
          <w:kern w:val="2"/>
          <w:sz w:val="21"/>
          <w:szCs w:val="22"/>
          <w:lang w:val="en-US" w:eastAsia="zh-CN"/>
        </w:rPr>
      </w:pPr>
      <w:r>
        <w:rPr>
          <w:noProof/>
          <w:lang w:eastAsia="zh-CN"/>
        </w:rPr>
        <w:t>10.8</w:t>
      </w:r>
      <w:r>
        <w:rPr>
          <w:rFonts w:asciiTheme="minorHAnsi" w:hAnsiTheme="minorHAnsi" w:cstheme="minorBidi"/>
          <w:noProof/>
          <w:kern w:val="2"/>
          <w:sz w:val="21"/>
          <w:szCs w:val="22"/>
          <w:lang w:val="en-US" w:eastAsia="zh-CN"/>
        </w:rPr>
        <w:tab/>
      </w:r>
      <w:r>
        <w:rPr>
          <w:noProof/>
          <w:lang w:eastAsia="zh-CN"/>
        </w:rPr>
        <w:t>OTA receiver intermodulation</w:t>
      </w:r>
      <w:r>
        <w:rPr>
          <w:noProof/>
        </w:rPr>
        <w:tab/>
      </w:r>
      <w:r>
        <w:rPr>
          <w:noProof/>
        </w:rPr>
        <w:fldChar w:fldCharType="begin"/>
      </w:r>
      <w:r>
        <w:rPr>
          <w:noProof/>
        </w:rPr>
        <w:instrText xml:space="preserve"> PAGEREF _Toc101453660 \h </w:instrText>
      </w:r>
      <w:r>
        <w:rPr>
          <w:noProof/>
        </w:rPr>
      </w:r>
      <w:r>
        <w:rPr>
          <w:noProof/>
        </w:rPr>
        <w:fldChar w:fldCharType="separate"/>
      </w:r>
      <w:r w:rsidR="00A2119E">
        <w:rPr>
          <w:noProof/>
        </w:rPr>
        <w:t>13</w:t>
      </w:r>
      <w:r>
        <w:rPr>
          <w:noProof/>
        </w:rPr>
        <w:fldChar w:fldCharType="end"/>
      </w:r>
    </w:p>
    <w:p w14:paraId="1AFF96D4" w14:textId="77777777" w:rsidR="0094646A" w:rsidRDefault="0094646A">
      <w:pPr>
        <w:pStyle w:val="10"/>
        <w:rPr>
          <w:rFonts w:asciiTheme="minorHAnsi" w:hAnsiTheme="minorHAnsi" w:cstheme="minorBidi"/>
          <w:noProof/>
          <w:kern w:val="2"/>
          <w:sz w:val="21"/>
          <w:szCs w:val="22"/>
          <w:lang w:val="en-US" w:eastAsia="zh-CN"/>
        </w:rPr>
      </w:pPr>
      <w:r>
        <w:rPr>
          <w:noProof/>
          <w:lang w:eastAsia="zh-CN"/>
        </w:rPr>
        <w:t>11</w:t>
      </w:r>
      <w:r>
        <w:rPr>
          <w:rFonts w:asciiTheme="minorHAnsi" w:hAnsiTheme="minorHAnsi" w:cstheme="minorBidi"/>
          <w:noProof/>
          <w:kern w:val="2"/>
          <w:sz w:val="21"/>
          <w:szCs w:val="22"/>
          <w:lang w:val="en-US" w:eastAsia="zh-CN"/>
        </w:rPr>
        <w:tab/>
      </w:r>
      <w:r>
        <w:rPr>
          <w:noProof/>
          <w:lang w:eastAsia="zh-CN"/>
        </w:rPr>
        <w:t>Radiated performance requirements</w:t>
      </w:r>
      <w:r>
        <w:rPr>
          <w:noProof/>
        </w:rPr>
        <w:tab/>
      </w:r>
      <w:r>
        <w:rPr>
          <w:noProof/>
        </w:rPr>
        <w:fldChar w:fldCharType="begin"/>
      </w:r>
      <w:r>
        <w:rPr>
          <w:noProof/>
        </w:rPr>
        <w:instrText xml:space="preserve"> PAGEREF _Toc101453661 \h </w:instrText>
      </w:r>
      <w:r>
        <w:rPr>
          <w:noProof/>
        </w:rPr>
      </w:r>
      <w:r>
        <w:rPr>
          <w:noProof/>
        </w:rPr>
        <w:fldChar w:fldCharType="separate"/>
      </w:r>
      <w:r w:rsidR="00A2119E">
        <w:rPr>
          <w:noProof/>
        </w:rPr>
        <w:t>13</w:t>
      </w:r>
      <w:r>
        <w:rPr>
          <w:noProof/>
        </w:rPr>
        <w:fldChar w:fldCharType="end"/>
      </w:r>
    </w:p>
    <w:p w14:paraId="5A49FB96" w14:textId="77777777" w:rsidR="0094646A" w:rsidRDefault="0094646A">
      <w:pPr>
        <w:pStyle w:val="22"/>
        <w:rPr>
          <w:rFonts w:asciiTheme="minorHAnsi" w:hAnsiTheme="minorHAnsi" w:cstheme="minorBidi"/>
          <w:noProof/>
          <w:kern w:val="2"/>
          <w:sz w:val="21"/>
          <w:szCs w:val="22"/>
          <w:lang w:val="en-US" w:eastAsia="zh-CN"/>
        </w:rPr>
      </w:pPr>
      <w:r>
        <w:rPr>
          <w:noProof/>
          <w:lang w:eastAsia="zh-CN"/>
        </w:rPr>
        <w:t>11.1</w:t>
      </w:r>
      <w:r>
        <w:rPr>
          <w:rFonts w:asciiTheme="minorHAnsi" w:hAnsiTheme="minorHAnsi" w:cstheme="minorBidi"/>
          <w:noProof/>
          <w:kern w:val="2"/>
          <w:sz w:val="21"/>
          <w:szCs w:val="22"/>
          <w:lang w:val="en-US" w:eastAsia="zh-CN"/>
        </w:rPr>
        <w:tab/>
      </w:r>
      <w:r>
        <w:rPr>
          <w:noProof/>
          <w:lang w:eastAsia="zh-CN"/>
        </w:rPr>
        <w:t>General</w:t>
      </w:r>
      <w:r>
        <w:rPr>
          <w:noProof/>
        </w:rPr>
        <w:tab/>
      </w:r>
      <w:r>
        <w:rPr>
          <w:noProof/>
        </w:rPr>
        <w:fldChar w:fldCharType="begin"/>
      </w:r>
      <w:r>
        <w:rPr>
          <w:noProof/>
        </w:rPr>
        <w:instrText xml:space="preserve"> PAGEREF _Toc101453662 \h </w:instrText>
      </w:r>
      <w:r>
        <w:rPr>
          <w:noProof/>
        </w:rPr>
      </w:r>
      <w:r>
        <w:rPr>
          <w:noProof/>
        </w:rPr>
        <w:fldChar w:fldCharType="separate"/>
      </w:r>
      <w:r w:rsidR="00A2119E">
        <w:rPr>
          <w:noProof/>
        </w:rPr>
        <w:t>13</w:t>
      </w:r>
      <w:r>
        <w:rPr>
          <w:noProof/>
        </w:rPr>
        <w:fldChar w:fldCharType="end"/>
      </w:r>
    </w:p>
    <w:p w14:paraId="634588A6" w14:textId="77777777" w:rsidR="0094646A" w:rsidRDefault="0094646A">
      <w:pPr>
        <w:pStyle w:val="22"/>
        <w:rPr>
          <w:rFonts w:asciiTheme="minorHAnsi" w:hAnsiTheme="minorHAnsi" w:cstheme="minorBidi"/>
          <w:noProof/>
          <w:kern w:val="2"/>
          <w:sz w:val="21"/>
          <w:szCs w:val="22"/>
          <w:lang w:val="en-US" w:eastAsia="zh-CN"/>
        </w:rPr>
      </w:pPr>
      <w:r>
        <w:rPr>
          <w:noProof/>
          <w:lang w:eastAsia="zh-CN"/>
        </w:rPr>
        <w:t>11.2</w:t>
      </w:r>
      <w:r>
        <w:rPr>
          <w:rFonts w:asciiTheme="minorHAnsi" w:hAnsiTheme="minorHAnsi" w:cstheme="minorBidi"/>
          <w:noProof/>
          <w:kern w:val="2"/>
          <w:sz w:val="21"/>
          <w:szCs w:val="22"/>
          <w:lang w:val="en-US" w:eastAsia="zh-CN"/>
        </w:rPr>
        <w:tab/>
      </w:r>
      <w:r>
        <w:rPr>
          <w:noProof/>
          <w:lang w:eastAsia="zh-CN"/>
        </w:rPr>
        <w:t>OTA performance requirements for PUSCH</w:t>
      </w:r>
      <w:r>
        <w:rPr>
          <w:noProof/>
        </w:rPr>
        <w:tab/>
      </w:r>
      <w:r>
        <w:rPr>
          <w:noProof/>
        </w:rPr>
        <w:fldChar w:fldCharType="begin"/>
      </w:r>
      <w:r>
        <w:rPr>
          <w:noProof/>
        </w:rPr>
        <w:instrText xml:space="preserve"> PAGEREF _Toc101453663 \h </w:instrText>
      </w:r>
      <w:r>
        <w:rPr>
          <w:noProof/>
        </w:rPr>
      </w:r>
      <w:r>
        <w:rPr>
          <w:noProof/>
        </w:rPr>
        <w:fldChar w:fldCharType="separate"/>
      </w:r>
      <w:r w:rsidR="00A2119E">
        <w:rPr>
          <w:noProof/>
        </w:rPr>
        <w:t>13</w:t>
      </w:r>
      <w:r>
        <w:rPr>
          <w:noProof/>
        </w:rPr>
        <w:fldChar w:fldCharType="end"/>
      </w:r>
    </w:p>
    <w:p w14:paraId="7D983C5D" w14:textId="77777777" w:rsidR="0094646A" w:rsidRDefault="0094646A">
      <w:pPr>
        <w:pStyle w:val="22"/>
        <w:rPr>
          <w:rFonts w:asciiTheme="minorHAnsi" w:hAnsiTheme="minorHAnsi" w:cstheme="minorBidi"/>
          <w:noProof/>
          <w:kern w:val="2"/>
          <w:sz w:val="21"/>
          <w:szCs w:val="22"/>
          <w:lang w:val="en-US" w:eastAsia="zh-CN"/>
        </w:rPr>
      </w:pPr>
      <w:r>
        <w:rPr>
          <w:noProof/>
          <w:lang w:eastAsia="zh-CN"/>
        </w:rPr>
        <w:t>11.3</w:t>
      </w:r>
      <w:r>
        <w:rPr>
          <w:rFonts w:asciiTheme="minorHAnsi" w:hAnsiTheme="minorHAnsi" w:cstheme="minorBidi"/>
          <w:noProof/>
          <w:kern w:val="2"/>
          <w:sz w:val="21"/>
          <w:szCs w:val="22"/>
          <w:lang w:val="en-US" w:eastAsia="zh-CN"/>
        </w:rPr>
        <w:tab/>
      </w:r>
      <w:r>
        <w:rPr>
          <w:noProof/>
          <w:lang w:eastAsia="zh-CN"/>
        </w:rPr>
        <w:t>OTA performance requirements for PUCCH</w:t>
      </w:r>
      <w:r>
        <w:rPr>
          <w:noProof/>
        </w:rPr>
        <w:tab/>
      </w:r>
      <w:r>
        <w:rPr>
          <w:noProof/>
        </w:rPr>
        <w:fldChar w:fldCharType="begin"/>
      </w:r>
      <w:r>
        <w:rPr>
          <w:noProof/>
        </w:rPr>
        <w:instrText xml:space="preserve"> PAGEREF _Toc101453664 \h </w:instrText>
      </w:r>
      <w:r>
        <w:rPr>
          <w:noProof/>
        </w:rPr>
      </w:r>
      <w:r>
        <w:rPr>
          <w:noProof/>
        </w:rPr>
        <w:fldChar w:fldCharType="separate"/>
      </w:r>
      <w:r w:rsidR="00A2119E">
        <w:rPr>
          <w:noProof/>
        </w:rPr>
        <w:t>13</w:t>
      </w:r>
      <w:r>
        <w:rPr>
          <w:noProof/>
        </w:rPr>
        <w:fldChar w:fldCharType="end"/>
      </w:r>
    </w:p>
    <w:p w14:paraId="5450C9D9" w14:textId="77777777" w:rsidR="0094646A" w:rsidRDefault="0094646A">
      <w:pPr>
        <w:pStyle w:val="22"/>
        <w:rPr>
          <w:rFonts w:asciiTheme="minorHAnsi" w:hAnsiTheme="minorHAnsi" w:cstheme="minorBidi"/>
          <w:noProof/>
          <w:kern w:val="2"/>
          <w:sz w:val="21"/>
          <w:szCs w:val="22"/>
          <w:lang w:val="en-US" w:eastAsia="zh-CN"/>
        </w:rPr>
      </w:pPr>
      <w:r>
        <w:rPr>
          <w:noProof/>
          <w:lang w:eastAsia="zh-CN"/>
        </w:rPr>
        <w:t>11.4</w:t>
      </w:r>
      <w:r>
        <w:rPr>
          <w:rFonts w:asciiTheme="minorHAnsi" w:hAnsiTheme="minorHAnsi" w:cstheme="minorBidi"/>
          <w:noProof/>
          <w:kern w:val="2"/>
          <w:sz w:val="21"/>
          <w:szCs w:val="22"/>
          <w:lang w:val="en-US" w:eastAsia="zh-CN"/>
        </w:rPr>
        <w:tab/>
      </w:r>
      <w:r>
        <w:rPr>
          <w:noProof/>
          <w:lang w:eastAsia="zh-CN"/>
        </w:rPr>
        <w:t>OTA performance requirements for PRACH</w:t>
      </w:r>
      <w:r>
        <w:rPr>
          <w:noProof/>
        </w:rPr>
        <w:tab/>
      </w:r>
      <w:r>
        <w:rPr>
          <w:noProof/>
        </w:rPr>
        <w:fldChar w:fldCharType="begin"/>
      </w:r>
      <w:r>
        <w:rPr>
          <w:noProof/>
        </w:rPr>
        <w:instrText xml:space="preserve"> PAGEREF _Toc101453665 \h </w:instrText>
      </w:r>
      <w:r>
        <w:rPr>
          <w:noProof/>
        </w:rPr>
      </w:r>
      <w:r>
        <w:rPr>
          <w:noProof/>
        </w:rPr>
        <w:fldChar w:fldCharType="separate"/>
      </w:r>
      <w:r w:rsidR="00A2119E">
        <w:rPr>
          <w:noProof/>
        </w:rPr>
        <w:t>14</w:t>
      </w:r>
      <w:r>
        <w:rPr>
          <w:noProof/>
        </w:rPr>
        <w:fldChar w:fldCharType="end"/>
      </w:r>
    </w:p>
    <w:p w14:paraId="3A5C72A8" w14:textId="77777777" w:rsidR="0094646A" w:rsidRDefault="0094646A">
      <w:pPr>
        <w:pStyle w:val="80"/>
        <w:rPr>
          <w:rFonts w:asciiTheme="minorHAnsi" w:hAnsiTheme="minorHAnsi" w:cstheme="minorBidi"/>
          <w:b w:val="0"/>
          <w:noProof/>
          <w:kern w:val="2"/>
          <w:sz w:val="21"/>
          <w:szCs w:val="22"/>
          <w:lang w:val="en-US" w:eastAsia="zh-CN"/>
        </w:rPr>
      </w:pPr>
      <w:r>
        <w:rPr>
          <w:noProof/>
        </w:rPr>
        <w:lastRenderedPageBreak/>
        <w:t>Annex &lt;A&gt; (normative): Reference</w:t>
      </w:r>
      <w:r>
        <w:rPr>
          <w:noProof/>
          <w:lang w:eastAsia="zh-CN"/>
        </w:rPr>
        <w:t xml:space="preserve"> measurement channel</w:t>
      </w:r>
      <w:r>
        <w:rPr>
          <w:noProof/>
        </w:rPr>
        <w:tab/>
      </w:r>
      <w:r>
        <w:rPr>
          <w:noProof/>
        </w:rPr>
        <w:fldChar w:fldCharType="begin"/>
      </w:r>
      <w:r>
        <w:rPr>
          <w:noProof/>
        </w:rPr>
        <w:instrText xml:space="preserve"> PAGEREF _Toc101453666 \h </w:instrText>
      </w:r>
      <w:r>
        <w:rPr>
          <w:noProof/>
        </w:rPr>
      </w:r>
      <w:r>
        <w:rPr>
          <w:noProof/>
        </w:rPr>
        <w:fldChar w:fldCharType="separate"/>
      </w:r>
      <w:r w:rsidR="00A2119E">
        <w:rPr>
          <w:noProof/>
        </w:rPr>
        <w:t>14</w:t>
      </w:r>
      <w:r>
        <w:rPr>
          <w:noProof/>
        </w:rPr>
        <w:fldChar w:fldCharType="end"/>
      </w:r>
    </w:p>
    <w:p w14:paraId="07A7754B" w14:textId="77777777" w:rsidR="0094646A" w:rsidRDefault="0094646A">
      <w:pPr>
        <w:pStyle w:val="10"/>
        <w:rPr>
          <w:rFonts w:asciiTheme="minorHAnsi" w:hAnsiTheme="minorHAnsi" w:cstheme="minorBidi"/>
          <w:noProof/>
          <w:kern w:val="2"/>
          <w:sz w:val="21"/>
          <w:szCs w:val="22"/>
          <w:lang w:val="en-US" w:eastAsia="zh-CN"/>
        </w:rPr>
      </w:pPr>
      <w:r>
        <w:rPr>
          <w:noProof/>
        </w:rPr>
        <w:t>A.1</w:t>
      </w:r>
      <w:r>
        <w:rPr>
          <w:rFonts w:asciiTheme="minorHAnsi" w:hAnsiTheme="minorHAnsi" w:cstheme="minorBidi"/>
          <w:noProof/>
          <w:kern w:val="2"/>
          <w:sz w:val="21"/>
          <w:szCs w:val="22"/>
          <w:lang w:val="en-US" w:eastAsia="zh-CN"/>
        </w:rPr>
        <w:tab/>
      </w:r>
      <w:r>
        <w:rPr>
          <w:noProof/>
        </w:rPr>
        <w:t>Fixed Reference Channels for RF Rx requirement</w:t>
      </w:r>
      <w:r>
        <w:rPr>
          <w:noProof/>
          <w:lang w:eastAsia="zh-CN"/>
        </w:rPr>
        <w:t xml:space="preserve"> </w:t>
      </w:r>
      <w:r>
        <w:rPr>
          <w:noProof/>
        </w:rPr>
        <w:t>(QPSK, R=1/3)</w:t>
      </w:r>
      <w:r>
        <w:rPr>
          <w:noProof/>
        </w:rPr>
        <w:tab/>
      </w:r>
      <w:r>
        <w:rPr>
          <w:noProof/>
        </w:rPr>
        <w:fldChar w:fldCharType="begin"/>
      </w:r>
      <w:r>
        <w:rPr>
          <w:noProof/>
        </w:rPr>
        <w:instrText xml:space="preserve"> PAGEREF _Toc101453667 \h </w:instrText>
      </w:r>
      <w:r>
        <w:rPr>
          <w:noProof/>
        </w:rPr>
      </w:r>
      <w:r>
        <w:rPr>
          <w:noProof/>
        </w:rPr>
        <w:fldChar w:fldCharType="separate"/>
      </w:r>
      <w:r w:rsidR="00A2119E">
        <w:rPr>
          <w:noProof/>
        </w:rPr>
        <w:t>14</w:t>
      </w:r>
      <w:r>
        <w:rPr>
          <w:noProof/>
        </w:rPr>
        <w:fldChar w:fldCharType="end"/>
      </w:r>
    </w:p>
    <w:p w14:paraId="3E4B850E" w14:textId="77777777" w:rsidR="0094646A" w:rsidRDefault="0094646A">
      <w:pPr>
        <w:pStyle w:val="10"/>
        <w:rPr>
          <w:rFonts w:asciiTheme="minorHAnsi" w:hAnsiTheme="minorHAnsi" w:cstheme="minorBidi"/>
          <w:noProof/>
          <w:kern w:val="2"/>
          <w:sz w:val="21"/>
          <w:szCs w:val="22"/>
          <w:lang w:val="en-US" w:eastAsia="zh-CN"/>
        </w:rPr>
      </w:pPr>
      <w:r>
        <w:rPr>
          <w:noProof/>
        </w:rPr>
        <w:t>A.</w:t>
      </w:r>
      <w:r>
        <w:rPr>
          <w:noProof/>
          <w:lang w:eastAsia="zh-CN"/>
        </w:rPr>
        <w:t>2</w:t>
      </w:r>
      <w:r>
        <w:rPr>
          <w:rFonts w:asciiTheme="minorHAnsi" w:hAnsiTheme="minorHAnsi" w:cstheme="minorBidi"/>
          <w:noProof/>
          <w:kern w:val="2"/>
          <w:sz w:val="21"/>
          <w:szCs w:val="22"/>
          <w:lang w:val="en-US" w:eastAsia="zh-CN"/>
        </w:rPr>
        <w:tab/>
      </w:r>
      <w:r>
        <w:rPr>
          <w:noProof/>
        </w:rPr>
        <w:t xml:space="preserve">Fixed Reference Channels for </w:t>
      </w:r>
      <w:r>
        <w:rPr>
          <w:noProof/>
          <w:lang w:eastAsia="zh-CN"/>
        </w:rPr>
        <w:t xml:space="preserve">dynamic range </w:t>
      </w:r>
      <w:r>
        <w:rPr>
          <w:noProof/>
        </w:rPr>
        <w:t>(16QAM, R=2/3)</w:t>
      </w:r>
      <w:r>
        <w:rPr>
          <w:noProof/>
        </w:rPr>
        <w:tab/>
      </w:r>
      <w:r>
        <w:rPr>
          <w:noProof/>
        </w:rPr>
        <w:fldChar w:fldCharType="begin"/>
      </w:r>
      <w:r>
        <w:rPr>
          <w:noProof/>
        </w:rPr>
        <w:instrText xml:space="preserve"> PAGEREF _Toc101453668 \h </w:instrText>
      </w:r>
      <w:r>
        <w:rPr>
          <w:noProof/>
        </w:rPr>
      </w:r>
      <w:r>
        <w:rPr>
          <w:noProof/>
        </w:rPr>
        <w:fldChar w:fldCharType="separate"/>
      </w:r>
      <w:r w:rsidR="00A2119E">
        <w:rPr>
          <w:noProof/>
        </w:rPr>
        <w:t>14</w:t>
      </w:r>
      <w:r>
        <w:rPr>
          <w:noProof/>
        </w:rPr>
        <w:fldChar w:fldCharType="end"/>
      </w:r>
    </w:p>
    <w:p w14:paraId="723C3683" w14:textId="77777777" w:rsidR="0094646A" w:rsidRDefault="0094646A">
      <w:pPr>
        <w:pStyle w:val="10"/>
        <w:rPr>
          <w:rFonts w:asciiTheme="minorHAnsi" w:hAnsiTheme="minorHAnsi" w:cstheme="minorBidi"/>
          <w:noProof/>
          <w:kern w:val="2"/>
          <w:sz w:val="21"/>
          <w:szCs w:val="22"/>
          <w:lang w:val="en-US" w:eastAsia="zh-CN"/>
        </w:rPr>
      </w:pPr>
      <w:r>
        <w:rPr>
          <w:noProof/>
        </w:rPr>
        <w:t>A.</w:t>
      </w:r>
      <w:r>
        <w:rPr>
          <w:noProof/>
          <w:lang w:eastAsia="zh-CN"/>
        </w:rPr>
        <w:t>3</w:t>
      </w:r>
      <w:r>
        <w:rPr>
          <w:rFonts w:asciiTheme="minorHAnsi" w:hAnsiTheme="minorHAnsi" w:cstheme="minorBidi"/>
          <w:noProof/>
          <w:kern w:val="2"/>
          <w:sz w:val="21"/>
          <w:szCs w:val="22"/>
          <w:lang w:val="en-US" w:eastAsia="zh-CN"/>
        </w:rPr>
        <w:tab/>
      </w:r>
      <w:r>
        <w:rPr>
          <w:noProof/>
        </w:rPr>
        <w:t>Fixed Reference Channels for performance requirements</w:t>
      </w:r>
      <w:r>
        <w:rPr>
          <w:noProof/>
        </w:rPr>
        <w:tab/>
      </w:r>
      <w:r>
        <w:rPr>
          <w:noProof/>
        </w:rPr>
        <w:fldChar w:fldCharType="begin"/>
      </w:r>
      <w:r>
        <w:rPr>
          <w:noProof/>
        </w:rPr>
        <w:instrText xml:space="preserve"> PAGEREF _Toc101453669 \h </w:instrText>
      </w:r>
      <w:r>
        <w:rPr>
          <w:noProof/>
        </w:rPr>
      </w:r>
      <w:r>
        <w:rPr>
          <w:noProof/>
        </w:rPr>
        <w:fldChar w:fldCharType="separate"/>
      </w:r>
      <w:r w:rsidR="00A2119E">
        <w:rPr>
          <w:noProof/>
        </w:rPr>
        <w:t>14</w:t>
      </w:r>
      <w:r>
        <w:rPr>
          <w:noProof/>
        </w:rPr>
        <w:fldChar w:fldCharType="end"/>
      </w:r>
    </w:p>
    <w:p w14:paraId="0B0423EC" w14:textId="77777777" w:rsidR="0094646A" w:rsidRDefault="0094646A">
      <w:pPr>
        <w:pStyle w:val="10"/>
        <w:rPr>
          <w:rFonts w:asciiTheme="minorHAnsi" w:hAnsiTheme="minorHAnsi" w:cstheme="minorBidi"/>
          <w:noProof/>
          <w:kern w:val="2"/>
          <w:sz w:val="21"/>
          <w:szCs w:val="22"/>
          <w:lang w:val="en-US" w:eastAsia="zh-CN"/>
        </w:rPr>
      </w:pPr>
      <w:r>
        <w:rPr>
          <w:noProof/>
          <w:lang w:eastAsia="zh-CN"/>
        </w:rPr>
        <w:t>A.4</w:t>
      </w:r>
      <w:r>
        <w:rPr>
          <w:rFonts w:asciiTheme="minorHAnsi" w:hAnsiTheme="minorHAnsi" w:cstheme="minorBidi"/>
          <w:noProof/>
          <w:kern w:val="2"/>
          <w:sz w:val="21"/>
          <w:szCs w:val="22"/>
          <w:lang w:val="en-US" w:eastAsia="zh-CN"/>
        </w:rPr>
        <w:tab/>
      </w:r>
      <w:r>
        <w:rPr>
          <w:noProof/>
          <w:lang w:eastAsia="zh-CN"/>
        </w:rPr>
        <w:t>PRACH test parameters</w:t>
      </w:r>
      <w:r>
        <w:rPr>
          <w:noProof/>
        </w:rPr>
        <w:tab/>
      </w:r>
      <w:r>
        <w:rPr>
          <w:noProof/>
        </w:rPr>
        <w:fldChar w:fldCharType="begin"/>
      </w:r>
      <w:r>
        <w:rPr>
          <w:noProof/>
        </w:rPr>
        <w:instrText xml:space="preserve"> PAGEREF _Toc101453670 \h </w:instrText>
      </w:r>
      <w:r>
        <w:rPr>
          <w:noProof/>
        </w:rPr>
      </w:r>
      <w:r>
        <w:rPr>
          <w:noProof/>
        </w:rPr>
        <w:fldChar w:fldCharType="separate"/>
      </w:r>
      <w:r w:rsidR="00A2119E">
        <w:rPr>
          <w:noProof/>
        </w:rPr>
        <w:t>14</w:t>
      </w:r>
      <w:r>
        <w:rPr>
          <w:noProof/>
        </w:rPr>
        <w:fldChar w:fldCharType="end"/>
      </w:r>
    </w:p>
    <w:p w14:paraId="38E2D09A" w14:textId="77777777" w:rsidR="0094646A" w:rsidRDefault="0094646A">
      <w:pPr>
        <w:pStyle w:val="80"/>
        <w:rPr>
          <w:rFonts w:asciiTheme="minorHAnsi" w:hAnsiTheme="minorHAnsi" w:cstheme="minorBidi"/>
          <w:b w:val="0"/>
          <w:noProof/>
          <w:kern w:val="2"/>
          <w:sz w:val="21"/>
          <w:szCs w:val="22"/>
          <w:lang w:val="en-US" w:eastAsia="zh-CN"/>
        </w:rPr>
      </w:pPr>
      <w:r>
        <w:rPr>
          <w:noProof/>
        </w:rPr>
        <w:t>Annex B (</w:t>
      </w:r>
      <w:r>
        <w:rPr>
          <w:noProof/>
          <w:lang w:eastAsia="zh-CN"/>
        </w:rPr>
        <w:t>informative</w:t>
      </w:r>
      <w:r>
        <w:rPr>
          <w:noProof/>
        </w:rPr>
        <w:t>): Environmental requirements for the BS equipment</w:t>
      </w:r>
      <w:r>
        <w:rPr>
          <w:noProof/>
        </w:rPr>
        <w:tab/>
      </w:r>
      <w:r>
        <w:rPr>
          <w:noProof/>
        </w:rPr>
        <w:fldChar w:fldCharType="begin"/>
      </w:r>
      <w:r>
        <w:rPr>
          <w:noProof/>
        </w:rPr>
        <w:instrText xml:space="preserve"> PAGEREF _Toc101453671 \h </w:instrText>
      </w:r>
      <w:r>
        <w:rPr>
          <w:noProof/>
        </w:rPr>
      </w:r>
      <w:r>
        <w:rPr>
          <w:noProof/>
        </w:rPr>
        <w:fldChar w:fldCharType="separate"/>
      </w:r>
      <w:r w:rsidR="00A2119E">
        <w:rPr>
          <w:noProof/>
        </w:rPr>
        <w:t>14</w:t>
      </w:r>
      <w:r>
        <w:rPr>
          <w:noProof/>
        </w:rPr>
        <w:fldChar w:fldCharType="end"/>
      </w:r>
    </w:p>
    <w:p w14:paraId="706982CD" w14:textId="77777777" w:rsidR="0094646A" w:rsidRDefault="0094646A">
      <w:pPr>
        <w:pStyle w:val="10"/>
        <w:rPr>
          <w:rFonts w:asciiTheme="minorHAnsi" w:hAnsiTheme="minorHAnsi" w:cstheme="minorBidi"/>
          <w:noProof/>
          <w:kern w:val="2"/>
          <w:sz w:val="21"/>
          <w:szCs w:val="22"/>
          <w:lang w:val="en-US" w:eastAsia="zh-CN"/>
        </w:rPr>
      </w:pPr>
      <w:r>
        <w:rPr>
          <w:noProof/>
          <w:lang w:eastAsia="zh-CN"/>
        </w:rPr>
        <w:t>B.1</w:t>
      </w:r>
      <w:r>
        <w:rPr>
          <w:rFonts w:asciiTheme="minorHAnsi" w:hAnsiTheme="minorHAnsi" w:cstheme="minorBidi"/>
          <w:noProof/>
          <w:kern w:val="2"/>
          <w:sz w:val="21"/>
          <w:szCs w:val="22"/>
          <w:lang w:val="en-US" w:eastAsia="zh-CN"/>
        </w:rPr>
        <w:tab/>
      </w:r>
      <w:r>
        <w:rPr>
          <w:noProof/>
          <w:lang w:eastAsia="zh-CN"/>
        </w:rPr>
        <w:t>General</w:t>
      </w:r>
      <w:r>
        <w:rPr>
          <w:noProof/>
        </w:rPr>
        <w:tab/>
      </w:r>
      <w:r>
        <w:rPr>
          <w:noProof/>
        </w:rPr>
        <w:fldChar w:fldCharType="begin"/>
      </w:r>
      <w:r>
        <w:rPr>
          <w:noProof/>
        </w:rPr>
        <w:instrText xml:space="preserve"> PAGEREF _Toc101453672 \h </w:instrText>
      </w:r>
      <w:r>
        <w:rPr>
          <w:noProof/>
        </w:rPr>
      </w:r>
      <w:r>
        <w:rPr>
          <w:noProof/>
        </w:rPr>
        <w:fldChar w:fldCharType="separate"/>
      </w:r>
      <w:r w:rsidR="00A2119E">
        <w:rPr>
          <w:noProof/>
        </w:rPr>
        <w:t>14</w:t>
      </w:r>
      <w:r>
        <w:rPr>
          <w:noProof/>
        </w:rPr>
        <w:fldChar w:fldCharType="end"/>
      </w:r>
    </w:p>
    <w:p w14:paraId="1ACBF107" w14:textId="77777777" w:rsidR="0094646A" w:rsidRDefault="0094646A">
      <w:pPr>
        <w:pStyle w:val="10"/>
        <w:rPr>
          <w:rFonts w:asciiTheme="minorHAnsi" w:hAnsiTheme="minorHAnsi" w:cstheme="minorBidi"/>
          <w:noProof/>
          <w:kern w:val="2"/>
          <w:sz w:val="21"/>
          <w:szCs w:val="22"/>
          <w:lang w:val="en-US" w:eastAsia="zh-CN"/>
        </w:rPr>
      </w:pPr>
      <w:r>
        <w:rPr>
          <w:noProof/>
          <w:lang w:eastAsia="zh-CN"/>
        </w:rPr>
        <w:t>B.2</w:t>
      </w:r>
      <w:r>
        <w:rPr>
          <w:rFonts w:asciiTheme="minorHAnsi" w:hAnsiTheme="minorHAnsi" w:cstheme="minorBidi"/>
          <w:noProof/>
          <w:kern w:val="2"/>
          <w:sz w:val="21"/>
          <w:szCs w:val="22"/>
          <w:lang w:val="en-US" w:eastAsia="zh-CN"/>
        </w:rPr>
        <w:tab/>
      </w:r>
      <w:r>
        <w:rPr>
          <w:noProof/>
          <w:lang w:eastAsia="zh-CN"/>
        </w:rPr>
        <w:t>Normal test environment</w:t>
      </w:r>
      <w:r>
        <w:rPr>
          <w:noProof/>
        </w:rPr>
        <w:tab/>
      </w:r>
      <w:r>
        <w:rPr>
          <w:noProof/>
        </w:rPr>
        <w:fldChar w:fldCharType="begin"/>
      </w:r>
      <w:r>
        <w:rPr>
          <w:noProof/>
        </w:rPr>
        <w:instrText xml:space="preserve"> PAGEREF _Toc101453673 \h </w:instrText>
      </w:r>
      <w:r>
        <w:rPr>
          <w:noProof/>
        </w:rPr>
      </w:r>
      <w:r>
        <w:rPr>
          <w:noProof/>
        </w:rPr>
        <w:fldChar w:fldCharType="separate"/>
      </w:r>
      <w:r w:rsidR="00A2119E">
        <w:rPr>
          <w:noProof/>
        </w:rPr>
        <w:t>14</w:t>
      </w:r>
      <w:r>
        <w:rPr>
          <w:noProof/>
        </w:rPr>
        <w:fldChar w:fldCharType="end"/>
      </w:r>
    </w:p>
    <w:p w14:paraId="1CEA6B71" w14:textId="77777777" w:rsidR="0094646A" w:rsidRDefault="0094646A">
      <w:pPr>
        <w:pStyle w:val="10"/>
        <w:rPr>
          <w:rFonts w:asciiTheme="minorHAnsi" w:hAnsiTheme="minorHAnsi" w:cstheme="minorBidi"/>
          <w:noProof/>
          <w:kern w:val="2"/>
          <w:sz w:val="21"/>
          <w:szCs w:val="22"/>
          <w:lang w:val="en-US" w:eastAsia="zh-CN"/>
        </w:rPr>
      </w:pPr>
      <w:r>
        <w:rPr>
          <w:noProof/>
          <w:lang w:eastAsia="zh-CN"/>
        </w:rPr>
        <w:t>B.3</w:t>
      </w:r>
      <w:r>
        <w:rPr>
          <w:rFonts w:asciiTheme="minorHAnsi" w:hAnsiTheme="minorHAnsi" w:cstheme="minorBidi"/>
          <w:noProof/>
          <w:kern w:val="2"/>
          <w:sz w:val="21"/>
          <w:szCs w:val="22"/>
          <w:lang w:val="en-US" w:eastAsia="zh-CN"/>
        </w:rPr>
        <w:tab/>
      </w:r>
      <w:r>
        <w:rPr>
          <w:noProof/>
          <w:lang w:eastAsia="zh-CN"/>
        </w:rPr>
        <w:t>Extreme test environment</w:t>
      </w:r>
      <w:r>
        <w:rPr>
          <w:noProof/>
        </w:rPr>
        <w:tab/>
      </w:r>
      <w:r>
        <w:rPr>
          <w:noProof/>
        </w:rPr>
        <w:fldChar w:fldCharType="begin"/>
      </w:r>
      <w:r>
        <w:rPr>
          <w:noProof/>
        </w:rPr>
        <w:instrText xml:space="preserve"> PAGEREF _Toc101453674 \h </w:instrText>
      </w:r>
      <w:r>
        <w:rPr>
          <w:noProof/>
        </w:rPr>
      </w:r>
      <w:r>
        <w:rPr>
          <w:noProof/>
        </w:rPr>
        <w:fldChar w:fldCharType="separate"/>
      </w:r>
      <w:r w:rsidR="00A2119E">
        <w:rPr>
          <w:noProof/>
        </w:rPr>
        <w:t>14</w:t>
      </w:r>
      <w:r>
        <w:rPr>
          <w:noProof/>
        </w:rPr>
        <w:fldChar w:fldCharType="end"/>
      </w:r>
    </w:p>
    <w:p w14:paraId="682895FB" w14:textId="77777777" w:rsidR="0094646A" w:rsidRDefault="0094646A">
      <w:pPr>
        <w:pStyle w:val="10"/>
        <w:rPr>
          <w:rFonts w:asciiTheme="minorHAnsi" w:hAnsiTheme="minorHAnsi" w:cstheme="minorBidi"/>
          <w:noProof/>
          <w:kern w:val="2"/>
          <w:sz w:val="21"/>
          <w:szCs w:val="22"/>
          <w:lang w:val="en-US" w:eastAsia="zh-CN"/>
        </w:rPr>
      </w:pPr>
      <w:r>
        <w:rPr>
          <w:noProof/>
          <w:lang w:eastAsia="zh-CN"/>
        </w:rPr>
        <w:t>B.4</w:t>
      </w:r>
      <w:r>
        <w:rPr>
          <w:rFonts w:asciiTheme="minorHAnsi" w:hAnsiTheme="minorHAnsi" w:cstheme="minorBidi"/>
          <w:noProof/>
          <w:kern w:val="2"/>
          <w:sz w:val="21"/>
          <w:szCs w:val="22"/>
          <w:lang w:val="en-US" w:eastAsia="zh-CN"/>
        </w:rPr>
        <w:tab/>
      </w:r>
      <w:r>
        <w:rPr>
          <w:noProof/>
          <w:lang w:eastAsia="zh-CN"/>
        </w:rPr>
        <w:t>Vibration</w:t>
      </w:r>
      <w:r>
        <w:rPr>
          <w:noProof/>
        </w:rPr>
        <w:tab/>
      </w:r>
      <w:r>
        <w:rPr>
          <w:noProof/>
        </w:rPr>
        <w:fldChar w:fldCharType="begin"/>
      </w:r>
      <w:r>
        <w:rPr>
          <w:noProof/>
        </w:rPr>
        <w:instrText xml:space="preserve"> PAGEREF _Toc101453675 \h </w:instrText>
      </w:r>
      <w:r>
        <w:rPr>
          <w:noProof/>
        </w:rPr>
      </w:r>
      <w:r>
        <w:rPr>
          <w:noProof/>
        </w:rPr>
        <w:fldChar w:fldCharType="separate"/>
      </w:r>
      <w:r w:rsidR="00A2119E">
        <w:rPr>
          <w:noProof/>
        </w:rPr>
        <w:t>15</w:t>
      </w:r>
      <w:r>
        <w:rPr>
          <w:noProof/>
        </w:rPr>
        <w:fldChar w:fldCharType="end"/>
      </w:r>
    </w:p>
    <w:p w14:paraId="780EA668" w14:textId="77777777" w:rsidR="0094646A" w:rsidRDefault="0094646A">
      <w:pPr>
        <w:pStyle w:val="10"/>
        <w:rPr>
          <w:rFonts w:asciiTheme="minorHAnsi" w:hAnsiTheme="minorHAnsi" w:cstheme="minorBidi"/>
          <w:noProof/>
          <w:kern w:val="2"/>
          <w:sz w:val="21"/>
          <w:szCs w:val="22"/>
          <w:lang w:val="en-US" w:eastAsia="zh-CN"/>
        </w:rPr>
      </w:pPr>
      <w:r>
        <w:rPr>
          <w:noProof/>
          <w:lang w:eastAsia="zh-CN"/>
        </w:rPr>
        <w:t>B.5</w:t>
      </w:r>
      <w:r>
        <w:rPr>
          <w:rFonts w:asciiTheme="minorHAnsi" w:hAnsiTheme="minorHAnsi" w:cstheme="minorBidi"/>
          <w:noProof/>
          <w:kern w:val="2"/>
          <w:sz w:val="21"/>
          <w:szCs w:val="22"/>
          <w:lang w:val="en-US" w:eastAsia="zh-CN"/>
        </w:rPr>
        <w:tab/>
      </w:r>
      <w:r>
        <w:rPr>
          <w:noProof/>
          <w:lang w:eastAsia="zh-CN"/>
        </w:rPr>
        <w:t>Power supply</w:t>
      </w:r>
      <w:r>
        <w:rPr>
          <w:noProof/>
        </w:rPr>
        <w:tab/>
      </w:r>
      <w:r>
        <w:rPr>
          <w:noProof/>
        </w:rPr>
        <w:fldChar w:fldCharType="begin"/>
      </w:r>
      <w:r>
        <w:rPr>
          <w:noProof/>
        </w:rPr>
        <w:instrText xml:space="preserve"> PAGEREF _Toc101453676 \h </w:instrText>
      </w:r>
      <w:r>
        <w:rPr>
          <w:noProof/>
        </w:rPr>
      </w:r>
      <w:r>
        <w:rPr>
          <w:noProof/>
        </w:rPr>
        <w:fldChar w:fldCharType="separate"/>
      </w:r>
      <w:r w:rsidR="00A2119E">
        <w:rPr>
          <w:noProof/>
        </w:rPr>
        <w:t>15</w:t>
      </w:r>
      <w:r>
        <w:rPr>
          <w:noProof/>
        </w:rPr>
        <w:fldChar w:fldCharType="end"/>
      </w:r>
    </w:p>
    <w:p w14:paraId="6512D705" w14:textId="77777777" w:rsidR="0094646A" w:rsidRDefault="0094646A">
      <w:pPr>
        <w:pStyle w:val="10"/>
        <w:rPr>
          <w:rFonts w:asciiTheme="minorHAnsi" w:hAnsiTheme="minorHAnsi" w:cstheme="minorBidi"/>
          <w:noProof/>
          <w:kern w:val="2"/>
          <w:sz w:val="21"/>
          <w:szCs w:val="22"/>
          <w:lang w:val="en-US" w:eastAsia="zh-CN"/>
        </w:rPr>
      </w:pPr>
      <w:r>
        <w:rPr>
          <w:noProof/>
          <w:lang w:eastAsia="zh-CN"/>
        </w:rPr>
        <w:t>B.6</w:t>
      </w:r>
      <w:r>
        <w:rPr>
          <w:rFonts w:asciiTheme="minorHAnsi" w:hAnsiTheme="minorHAnsi" w:cstheme="minorBidi"/>
          <w:noProof/>
          <w:kern w:val="2"/>
          <w:sz w:val="21"/>
          <w:szCs w:val="22"/>
          <w:lang w:val="en-US" w:eastAsia="zh-CN"/>
        </w:rPr>
        <w:tab/>
      </w:r>
      <w:r>
        <w:rPr>
          <w:noProof/>
          <w:lang w:eastAsia="zh-CN"/>
        </w:rPr>
        <w:t xml:space="preserve"> Measurement of test environment</w:t>
      </w:r>
      <w:r>
        <w:rPr>
          <w:noProof/>
        </w:rPr>
        <w:tab/>
      </w:r>
      <w:r>
        <w:rPr>
          <w:noProof/>
        </w:rPr>
        <w:fldChar w:fldCharType="begin"/>
      </w:r>
      <w:r>
        <w:rPr>
          <w:noProof/>
        </w:rPr>
        <w:instrText xml:space="preserve"> PAGEREF _Toc101453677 \h </w:instrText>
      </w:r>
      <w:r>
        <w:rPr>
          <w:noProof/>
        </w:rPr>
      </w:r>
      <w:r>
        <w:rPr>
          <w:noProof/>
        </w:rPr>
        <w:fldChar w:fldCharType="separate"/>
      </w:r>
      <w:r w:rsidR="00A2119E">
        <w:rPr>
          <w:noProof/>
        </w:rPr>
        <w:t>15</w:t>
      </w:r>
      <w:r>
        <w:rPr>
          <w:noProof/>
        </w:rPr>
        <w:fldChar w:fldCharType="end"/>
      </w:r>
    </w:p>
    <w:p w14:paraId="1ECFC298" w14:textId="77777777" w:rsidR="0094646A" w:rsidRDefault="0094646A">
      <w:pPr>
        <w:pStyle w:val="10"/>
        <w:rPr>
          <w:rFonts w:asciiTheme="minorHAnsi" w:hAnsiTheme="minorHAnsi" w:cstheme="minorBidi"/>
          <w:noProof/>
          <w:kern w:val="2"/>
          <w:sz w:val="21"/>
          <w:szCs w:val="22"/>
          <w:lang w:val="en-US" w:eastAsia="zh-CN"/>
        </w:rPr>
      </w:pPr>
      <w:r>
        <w:rPr>
          <w:noProof/>
          <w:lang w:eastAsia="zh-CN"/>
        </w:rPr>
        <w:t>B.7</w:t>
      </w:r>
      <w:r>
        <w:rPr>
          <w:rFonts w:asciiTheme="minorHAnsi" w:hAnsiTheme="minorHAnsi" w:cstheme="minorBidi"/>
          <w:noProof/>
          <w:kern w:val="2"/>
          <w:sz w:val="21"/>
          <w:szCs w:val="22"/>
          <w:lang w:val="en-US" w:eastAsia="zh-CN"/>
        </w:rPr>
        <w:tab/>
      </w:r>
      <w:r>
        <w:rPr>
          <w:noProof/>
          <w:lang w:eastAsia="zh-CN"/>
        </w:rPr>
        <w:t>OTA extreme test method</w:t>
      </w:r>
      <w:r>
        <w:rPr>
          <w:noProof/>
        </w:rPr>
        <w:tab/>
      </w:r>
      <w:r>
        <w:rPr>
          <w:noProof/>
        </w:rPr>
        <w:fldChar w:fldCharType="begin"/>
      </w:r>
      <w:r>
        <w:rPr>
          <w:noProof/>
        </w:rPr>
        <w:instrText xml:space="preserve"> PAGEREF _Toc101453678 \h </w:instrText>
      </w:r>
      <w:r>
        <w:rPr>
          <w:noProof/>
        </w:rPr>
      </w:r>
      <w:r>
        <w:rPr>
          <w:noProof/>
        </w:rPr>
        <w:fldChar w:fldCharType="separate"/>
      </w:r>
      <w:r w:rsidR="00A2119E">
        <w:rPr>
          <w:noProof/>
        </w:rPr>
        <w:t>15</w:t>
      </w:r>
      <w:r>
        <w:rPr>
          <w:noProof/>
        </w:rPr>
        <w:fldChar w:fldCharType="end"/>
      </w:r>
    </w:p>
    <w:p w14:paraId="23690AA7" w14:textId="77777777" w:rsidR="0094646A" w:rsidRDefault="0094646A">
      <w:pPr>
        <w:pStyle w:val="80"/>
        <w:rPr>
          <w:rFonts w:asciiTheme="minorHAnsi" w:hAnsiTheme="minorHAnsi" w:cstheme="minorBidi"/>
          <w:b w:val="0"/>
          <w:noProof/>
          <w:kern w:val="2"/>
          <w:sz w:val="21"/>
          <w:szCs w:val="22"/>
          <w:lang w:val="en-US" w:eastAsia="zh-CN"/>
        </w:rPr>
      </w:pPr>
      <w:r>
        <w:rPr>
          <w:noProof/>
        </w:rPr>
        <w:t>Annex C (informative): Test tolerances and derivation of test requirements</w:t>
      </w:r>
      <w:r>
        <w:rPr>
          <w:noProof/>
        </w:rPr>
        <w:tab/>
      </w:r>
      <w:r>
        <w:rPr>
          <w:noProof/>
        </w:rPr>
        <w:fldChar w:fldCharType="begin"/>
      </w:r>
      <w:r>
        <w:rPr>
          <w:noProof/>
        </w:rPr>
        <w:instrText xml:space="preserve"> PAGEREF _Toc101453679 \h </w:instrText>
      </w:r>
      <w:r>
        <w:rPr>
          <w:noProof/>
        </w:rPr>
      </w:r>
      <w:r>
        <w:rPr>
          <w:noProof/>
        </w:rPr>
        <w:fldChar w:fldCharType="separate"/>
      </w:r>
      <w:r w:rsidR="00A2119E">
        <w:rPr>
          <w:noProof/>
        </w:rPr>
        <w:t>15</w:t>
      </w:r>
      <w:r>
        <w:rPr>
          <w:noProof/>
        </w:rPr>
        <w:fldChar w:fldCharType="end"/>
      </w:r>
    </w:p>
    <w:p w14:paraId="0FCA5C72" w14:textId="77777777" w:rsidR="0094646A" w:rsidRDefault="0094646A">
      <w:pPr>
        <w:pStyle w:val="10"/>
        <w:rPr>
          <w:rFonts w:asciiTheme="minorHAnsi" w:hAnsiTheme="minorHAnsi" w:cstheme="minorBidi"/>
          <w:noProof/>
          <w:kern w:val="2"/>
          <w:sz w:val="21"/>
          <w:szCs w:val="22"/>
          <w:lang w:val="en-US" w:eastAsia="zh-CN"/>
        </w:rPr>
      </w:pPr>
      <w:r>
        <w:rPr>
          <w:noProof/>
          <w:lang w:eastAsia="zh-CN"/>
        </w:rPr>
        <w:t>C.1</w:t>
      </w:r>
      <w:r>
        <w:rPr>
          <w:rFonts w:asciiTheme="minorHAnsi" w:hAnsiTheme="minorHAnsi" w:cstheme="minorBidi"/>
          <w:noProof/>
          <w:kern w:val="2"/>
          <w:sz w:val="21"/>
          <w:szCs w:val="22"/>
          <w:lang w:val="en-US" w:eastAsia="zh-CN"/>
        </w:rPr>
        <w:tab/>
      </w:r>
      <w:r>
        <w:rPr>
          <w:noProof/>
          <w:lang w:eastAsia="zh-CN"/>
        </w:rPr>
        <w:t>Measurement of transmitter</w:t>
      </w:r>
      <w:r>
        <w:rPr>
          <w:noProof/>
        </w:rPr>
        <w:tab/>
      </w:r>
      <w:r>
        <w:rPr>
          <w:noProof/>
        </w:rPr>
        <w:fldChar w:fldCharType="begin"/>
      </w:r>
      <w:r>
        <w:rPr>
          <w:noProof/>
        </w:rPr>
        <w:instrText xml:space="preserve"> PAGEREF _Toc101453680 \h </w:instrText>
      </w:r>
      <w:r>
        <w:rPr>
          <w:noProof/>
        </w:rPr>
      </w:r>
      <w:r>
        <w:rPr>
          <w:noProof/>
        </w:rPr>
        <w:fldChar w:fldCharType="separate"/>
      </w:r>
      <w:r w:rsidR="00A2119E">
        <w:rPr>
          <w:noProof/>
        </w:rPr>
        <w:t>15</w:t>
      </w:r>
      <w:r>
        <w:rPr>
          <w:noProof/>
        </w:rPr>
        <w:fldChar w:fldCharType="end"/>
      </w:r>
    </w:p>
    <w:p w14:paraId="61494898" w14:textId="77777777" w:rsidR="0094646A" w:rsidRDefault="0094646A">
      <w:pPr>
        <w:pStyle w:val="10"/>
        <w:rPr>
          <w:rFonts w:asciiTheme="minorHAnsi" w:hAnsiTheme="minorHAnsi" w:cstheme="minorBidi"/>
          <w:noProof/>
          <w:kern w:val="2"/>
          <w:sz w:val="21"/>
          <w:szCs w:val="22"/>
          <w:lang w:val="en-US" w:eastAsia="zh-CN"/>
        </w:rPr>
      </w:pPr>
      <w:r>
        <w:rPr>
          <w:noProof/>
          <w:lang w:eastAsia="zh-CN"/>
        </w:rPr>
        <w:t>C.2</w:t>
      </w:r>
      <w:r>
        <w:rPr>
          <w:rFonts w:asciiTheme="minorHAnsi" w:hAnsiTheme="minorHAnsi" w:cstheme="minorBidi"/>
          <w:noProof/>
          <w:kern w:val="2"/>
          <w:sz w:val="21"/>
          <w:szCs w:val="22"/>
          <w:lang w:val="en-US" w:eastAsia="zh-CN"/>
        </w:rPr>
        <w:tab/>
      </w:r>
      <w:r>
        <w:rPr>
          <w:noProof/>
          <w:lang w:eastAsia="zh-CN"/>
        </w:rPr>
        <w:t>Measurement of Receiver</w:t>
      </w:r>
      <w:r>
        <w:rPr>
          <w:noProof/>
        </w:rPr>
        <w:tab/>
      </w:r>
      <w:r>
        <w:rPr>
          <w:noProof/>
        </w:rPr>
        <w:fldChar w:fldCharType="begin"/>
      </w:r>
      <w:r>
        <w:rPr>
          <w:noProof/>
        </w:rPr>
        <w:instrText xml:space="preserve"> PAGEREF _Toc101453681 \h </w:instrText>
      </w:r>
      <w:r>
        <w:rPr>
          <w:noProof/>
        </w:rPr>
      </w:r>
      <w:r>
        <w:rPr>
          <w:noProof/>
        </w:rPr>
        <w:fldChar w:fldCharType="separate"/>
      </w:r>
      <w:r w:rsidR="00A2119E">
        <w:rPr>
          <w:noProof/>
        </w:rPr>
        <w:t>15</w:t>
      </w:r>
      <w:r>
        <w:rPr>
          <w:noProof/>
        </w:rPr>
        <w:fldChar w:fldCharType="end"/>
      </w:r>
    </w:p>
    <w:p w14:paraId="5372DE7D" w14:textId="77777777" w:rsidR="0094646A" w:rsidRDefault="0094646A">
      <w:pPr>
        <w:pStyle w:val="10"/>
        <w:rPr>
          <w:rFonts w:asciiTheme="minorHAnsi" w:hAnsiTheme="minorHAnsi" w:cstheme="minorBidi"/>
          <w:noProof/>
          <w:kern w:val="2"/>
          <w:sz w:val="21"/>
          <w:szCs w:val="22"/>
          <w:lang w:val="en-US" w:eastAsia="zh-CN"/>
        </w:rPr>
      </w:pPr>
      <w:r>
        <w:rPr>
          <w:noProof/>
          <w:lang w:eastAsia="zh-CN"/>
        </w:rPr>
        <w:t>C.3</w:t>
      </w:r>
      <w:r>
        <w:rPr>
          <w:rFonts w:asciiTheme="minorHAnsi" w:hAnsiTheme="minorHAnsi" w:cstheme="minorBidi"/>
          <w:noProof/>
          <w:kern w:val="2"/>
          <w:sz w:val="21"/>
          <w:szCs w:val="22"/>
          <w:lang w:val="en-US" w:eastAsia="zh-CN"/>
        </w:rPr>
        <w:tab/>
      </w:r>
      <w:r>
        <w:rPr>
          <w:noProof/>
          <w:lang w:eastAsia="zh-CN"/>
        </w:rPr>
        <w:t xml:space="preserve"> measurement of performance requirements</w:t>
      </w:r>
      <w:r>
        <w:rPr>
          <w:noProof/>
        </w:rPr>
        <w:tab/>
      </w:r>
      <w:r>
        <w:rPr>
          <w:noProof/>
        </w:rPr>
        <w:fldChar w:fldCharType="begin"/>
      </w:r>
      <w:r>
        <w:rPr>
          <w:noProof/>
        </w:rPr>
        <w:instrText xml:space="preserve"> PAGEREF _Toc101453682 \h </w:instrText>
      </w:r>
      <w:r>
        <w:rPr>
          <w:noProof/>
        </w:rPr>
      </w:r>
      <w:r>
        <w:rPr>
          <w:noProof/>
        </w:rPr>
        <w:fldChar w:fldCharType="separate"/>
      </w:r>
      <w:r w:rsidR="00A2119E">
        <w:rPr>
          <w:noProof/>
        </w:rPr>
        <w:t>15</w:t>
      </w:r>
      <w:r>
        <w:rPr>
          <w:noProof/>
        </w:rPr>
        <w:fldChar w:fldCharType="end"/>
      </w:r>
    </w:p>
    <w:p w14:paraId="78CE3121" w14:textId="77777777" w:rsidR="0094646A" w:rsidRDefault="0094646A">
      <w:pPr>
        <w:pStyle w:val="80"/>
        <w:rPr>
          <w:rFonts w:asciiTheme="minorHAnsi" w:hAnsiTheme="minorHAnsi" w:cstheme="minorBidi"/>
          <w:b w:val="0"/>
          <w:noProof/>
          <w:kern w:val="2"/>
          <w:sz w:val="21"/>
          <w:szCs w:val="22"/>
          <w:lang w:val="en-US" w:eastAsia="zh-CN"/>
        </w:rPr>
      </w:pPr>
      <w:r>
        <w:rPr>
          <w:noProof/>
          <w:lang w:eastAsia="zh-CN"/>
        </w:rPr>
        <w:t>Annex D (informative):</w:t>
      </w:r>
      <w:r>
        <w:rPr>
          <w:noProof/>
        </w:rPr>
        <w:t xml:space="preserve"> Measurement system set-up</w:t>
      </w:r>
      <w:r>
        <w:rPr>
          <w:noProof/>
        </w:rPr>
        <w:tab/>
      </w:r>
      <w:r>
        <w:rPr>
          <w:noProof/>
        </w:rPr>
        <w:fldChar w:fldCharType="begin"/>
      </w:r>
      <w:r>
        <w:rPr>
          <w:noProof/>
        </w:rPr>
        <w:instrText xml:space="preserve"> PAGEREF _Toc101453683 \h </w:instrText>
      </w:r>
      <w:r>
        <w:rPr>
          <w:noProof/>
        </w:rPr>
      </w:r>
      <w:r>
        <w:rPr>
          <w:noProof/>
        </w:rPr>
        <w:fldChar w:fldCharType="separate"/>
      </w:r>
      <w:r w:rsidR="00A2119E">
        <w:rPr>
          <w:noProof/>
        </w:rPr>
        <w:t>15</w:t>
      </w:r>
      <w:r>
        <w:rPr>
          <w:noProof/>
        </w:rPr>
        <w:fldChar w:fldCharType="end"/>
      </w:r>
    </w:p>
    <w:p w14:paraId="193FC962" w14:textId="77777777" w:rsidR="0094646A" w:rsidRDefault="0094646A">
      <w:pPr>
        <w:pStyle w:val="80"/>
        <w:rPr>
          <w:rFonts w:asciiTheme="minorHAnsi" w:hAnsiTheme="minorHAnsi" w:cstheme="minorBidi"/>
          <w:b w:val="0"/>
          <w:noProof/>
          <w:kern w:val="2"/>
          <w:sz w:val="21"/>
          <w:szCs w:val="22"/>
          <w:lang w:val="en-US" w:eastAsia="zh-CN"/>
        </w:rPr>
      </w:pPr>
      <w:r>
        <w:rPr>
          <w:noProof/>
        </w:rPr>
        <w:t xml:space="preserve">Annex </w:t>
      </w:r>
      <w:r>
        <w:rPr>
          <w:noProof/>
          <w:lang w:eastAsia="zh-CN"/>
        </w:rPr>
        <w:t>E</w:t>
      </w:r>
      <w:r>
        <w:rPr>
          <w:noProof/>
        </w:rPr>
        <w:t xml:space="preserve"> (</w:t>
      </w:r>
      <w:r>
        <w:rPr>
          <w:noProof/>
          <w:lang w:eastAsia="zh-CN"/>
        </w:rPr>
        <w:t>normative</w:t>
      </w:r>
      <w:r>
        <w:rPr>
          <w:noProof/>
        </w:rPr>
        <w:t xml:space="preserve">): </w:t>
      </w:r>
      <w:r>
        <w:rPr>
          <w:noProof/>
          <w:lang w:eastAsia="zh-CN"/>
        </w:rPr>
        <w:t>Characteristic of interfering signal</w:t>
      </w:r>
      <w:r>
        <w:rPr>
          <w:noProof/>
        </w:rPr>
        <w:tab/>
      </w:r>
      <w:r>
        <w:rPr>
          <w:noProof/>
        </w:rPr>
        <w:fldChar w:fldCharType="begin"/>
      </w:r>
      <w:r>
        <w:rPr>
          <w:noProof/>
        </w:rPr>
        <w:instrText xml:space="preserve"> PAGEREF _Toc101453684 \h </w:instrText>
      </w:r>
      <w:r>
        <w:rPr>
          <w:noProof/>
        </w:rPr>
      </w:r>
      <w:r>
        <w:rPr>
          <w:noProof/>
        </w:rPr>
        <w:fldChar w:fldCharType="separate"/>
      </w:r>
      <w:r w:rsidR="00A2119E">
        <w:rPr>
          <w:noProof/>
        </w:rPr>
        <w:t>15</w:t>
      </w:r>
      <w:r>
        <w:rPr>
          <w:noProof/>
        </w:rPr>
        <w:fldChar w:fldCharType="end"/>
      </w:r>
    </w:p>
    <w:p w14:paraId="3F1D7AF6" w14:textId="77777777" w:rsidR="0094646A" w:rsidRDefault="0094646A">
      <w:pPr>
        <w:pStyle w:val="80"/>
        <w:rPr>
          <w:rFonts w:asciiTheme="minorHAnsi" w:hAnsiTheme="minorHAnsi" w:cstheme="minorBidi"/>
          <w:b w:val="0"/>
          <w:noProof/>
          <w:kern w:val="2"/>
          <w:sz w:val="21"/>
          <w:szCs w:val="22"/>
          <w:lang w:val="en-US" w:eastAsia="zh-CN"/>
        </w:rPr>
      </w:pPr>
      <w:r>
        <w:rPr>
          <w:noProof/>
        </w:rPr>
        <w:t xml:space="preserve">Annex </w:t>
      </w:r>
      <w:r>
        <w:rPr>
          <w:noProof/>
          <w:lang w:eastAsia="zh-CN"/>
        </w:rPr>
        <w:t>F</w:t>
      </w:r>
      <w:r>
        <w:rPr>
          <w:noProof/>
        </w:rPr>
        <w:t xml:space="preserve"> (</w:t>
      </w:r>
      <w:r>
        <w:rPr>
          <w:noProof/>
          <w:lang w:eastAsia="zh-CN"/>
        </w:rPr>
        <w:t>normative</w:t>
      </w:r>
      <w:r>
        <w:rPr>
          <w:noProof/>
        </w:rPr>
        <w:t xml:space="preserve">): </w:t>
      </w:r>
      <w:r>
        <w:rPr>
          <w:noProof/>
          <w:lang w:eastAsia="zh-CN"/>
        </w:rPr>
        <w:t>Calibration</w:t>
      </w:r>
      <w:r>
        <w:rPr>
          <w:noProof/>
        </w:rPr>
        <w:tab/>
      </w:r>
      <w:r>
        <w:rPr>
          <w:noProof/>
        </w:rPr>
        <w:fldChar w:fldCharType="begin"/>
      </w:r>
      <w:r>
        <w:rPr>
          <w:noProof/>
        </w:rPr>
        <w:instrText xml:space="preserve"> PAGEREF _Toc101453685 \h </w:instrText>
      </w:r>
      <w:r>
        <w:rPr>
          <w:noProof/>
        </w:rPr>
      </w:r>
      <w:r>
        <w:rPr>
          <w:noProof/>
        </w:rPr>
        <w:fldChar w:fldCharType="separate"/>
      </w:r>
      <w:r w:rsidR="00A2119E">
        <w:rPr>
          <w:noProof/>
        </w:rPr>
        <w:t>16</w:t>
      </w:r>
      <w:r>
        <w:rPr>
          <w:noProof/>
        </w:rPr>
        <w:fldChar w:fldCharType="end"/>
      </w:r>
    </w:p>
    <w:p w14:paraId="6902F858" w14:textId="77777777" w:rsidR="0094646A" w:rsidRDefault="0094646A">
      <w:pPr>
        <w:pStyle w:val="80"/>
        <w:rPr>
          <w:rFonts w:asciiTheme="minorHAnsi" w:hAnsiTheme="minorHAnsi" w:cstheme="minorBidi"/>
          <w:b w:val="0"/>
          <w:noProof/>
          <w:kern w:val="2"/>
          <w:sz w:val="21"/>
          <w:szCs w:val="22"/>
          <w:lang w:val="en-US" w:eastAsia="zh-CN"/>
        </w:rPr>
      </w:pPr>
      <w:r>
        <w:rPr>
          <w:noProof/>
        </w:rPr>
        <w:t>Annex G (normative): Propagation conditions</w:t>
      </w:r>
      <w:r>
        <w:rPr>
          <w:noProof/>
        </w:rPr>
        <w:tab/>
      </w:r>
      <w:r>
        <w:rPr>
          <w:noProof/>
        </w:rPr>
        <w:fldChar w:fldCharType="begin"/>
      </w:r>
      <w:r>
        <w:rPr>
          <w:noProof/>
        </w:rPr>
        <w:instrText xml:space="preserve"> PAGEREF _Toc101453686 \h </w:instrText>
      </w:r>
      <w:r>
        <w:rPr>
          <w:noProof/>
        </w:rPr>
      </w:r>
      <w:r>
        <w:rPr>
          <w:noProof/>
        </w:rPr>
        <w:fldChar w:fldCharType="separate"/>
      </w:r>
      <w:r w:rsidR="00A2119E">
        <w:rPr>
          <w:noProof/>
        </w:rPr>
        <w:t>16</w:t>
      </w:r>
      <w:r>
        <w:rPr>
          <w:noProof/>
        </w:rPr>
        <w:fldChar w:fldCharType="end"/>
      </w:r>
    </w:p>
    <w:p w14:paraId="31FE4506" w14:textId="77777777" w:rsidR="0094646A" w:rsidRDefault="0094646A">
      <w:pPr>
        <w:pStyle w:val="80"/>
        <w:rPr>
          <w:rFonts w:asciiTheme="minorHAnsi" w:hAnsiTheme="minorHAnsi" w:cstheme="minorBidi"/>
          <w:b w:val="0"/>
          <w:noProof/>
          <w:kern w:val="2"/>
          <w:sz w:val="21"/>
          <w:szCs w:val="22"/>
          <w:lang w:val="en-US" w:eastAsia="zh-CN"/>
        </w:rPr>
      </w:pPr>
      <w:r>
        <w:rPr>
          <w:noProof/>
        </w:rPr>
        <w:t xml:space="preserve">Annex </w:t>
      </w:r>
      <w:r>
        <w:rPr>
          <w:noProof/>
          <w:lang w:eastAsia="zh-CN"/>
        </w:rPr>
        <w:t>H</w:t>
      </w:r>
      <w:r>
        <w:rPr>
          <w:noProof/>
        </w:rPr>
        <w:t xml:space="preserve"> (normative): </w:t>
      </w:r>
      <w:r>
        <w:rPr>
          <w:noProof/>
          <w:lang w:eastAsia="zh-CN"/>
        </w:rPr>
        <w:t>In-channel Tx test</w:t>
      </w:r>
      <w:r>
        <w:rPr>
          <w:noProof/>
        </w:rPr>
        <w:tab/>
      </w:r>
      <w:r>
        <w:rPr>
          <w:noProof/>
        </w:rPr>
        <w:fldChar w:fldCharType="begin"/>
      </w:r>
      <w:r>
        <w:rPr>
          <w:noProof/>
        </w:rPr>
        <w:instrText xml:space="preserve"> PAGEREF _Toc101453687 \h </w:instrText>
      </w:r>
      <w:r>
        <w:rPr>
          <w:noProof/>
        </w:rPr>
      </w:r>
      <w:r>
        <w:rPr>
          <w:noProof/>
        </w:rPr>
        <w:fldChar w:fldCharType="separate"/>
      </w:r>
      <w:r w:rsidR="00A2119E">
        <w:rPr>
          <w:noProof/>
        </w:rPr>
        <w:t>16</w:t>
      </w:r>
      <w:r>
        <w:rPr>
          <w:noProof/>
        </w:rPr>
        <w:fldChar w:fldCharType="end"/>
      </w:r>
    </w:p>
    <w:p w14:paraId="02AAD718" w14:textId="77777777" w:rsidR="0094646A" w:rsidRDefault="0094646A">
      <w:pPr>
        <w:pStyle w:val="80"/>
        <w:rPr>
          <w:rFonts w:asciiTheme="minorHAnsi" w:hAnsiTheme="minorHAnsi" w:cstheme="minorBidi"/>
          <w:b w:val="0"/>
          <w:noProof/>
          <w:kern w:val="2"/>
          <w:sz w:val="21"/>
          <w:szCs w:val="22"/>
          <w:lang w:val="en-US" w:eastAsia="zh-CN"/>
        </w:rPr>
      </w:pPr>
      <w:r>
        <w:rPr>
          <w:noProof/>
        </w:rPr>
        <w:t xml:space="preserve">Annex </w:t>
      </w:r>
      <w:r>
        <w:rPr>
          <w:noProof/>
          <w:lang w:eastAsia="zh-CN"/>
        </w:rPr>
        <w:t>I</w:t>
      </w:r>
      <w:r>
        <w:rPr>
          <w:noProof/>
        </w:rPr>
        <w:t xml:space="preserve"> (normative): </w:t>
      </w:r>
      <w:r>
        <w:rPr>
          <w:noProof/>
          <w:lang w:eastAsia="zh-CN"/>
        </w:rPr>
        <w:t>Transmitter spatial emissions declaration</w:t>
      </w:r>
      <w:r>
        <w:rPr>
          <w:noProof/>
        </w:rPr>
        <w:tab/>
      </w:r>
      <w:r>
        <w:rPr>
          <w:noProof/>
        </w:rPr>
        <w:fldChar w:fldCharType="begin"/>
      </w:r>
      <w:r>
        <w:rPr>
          <w:noProof/>
        </w:rPr>
        <w:instrText xml:space="preserve"> PAGEREF _Toc101453688 \h </w:instrText>
      </w:r>
      <w:r>
        <w:rPr>
          <w:noProof/>
        </w:rPr>
      </w:r>
      <w:r>
        <w:rPr>
          <w:noProof/>
        </w:rPr>
        <w:fldChar w:fldCharType="separate"/>
      </w:r>
      <w:r w:rsidR="00A2119E">
        <w:rPr>
          <w:noProof/>
        </w:rPr>
        <w:t>16</w:t>
      </w:r>
      <w:r>
        <w:rPr>
          <w:noProof/>
        </w:rPr>
        <w:fldChar w:fldCharType="end"/>
      </w:r>
    </w:p>
    <w:p w14:paraId="6F0A5403" w14:textId="77777777" w:rsidR="0094646A" w:rsidRDefault="0094646A">
      <w:pPr>
        <w:pStyle w:val="80"/>
        <w:rPr>
          <w:rFonts w:asciiTheme="minorHAnsi" w:hAnsiTheme="minorHAnsi" w:cstheme="minorBidi"/>
          <w:b w:val="0"/>
          <w:noProof/>
          <w:kern w:val="2"/>
          <w:sz w:val="21"/>
          <w:szCs w:val="22"/>
          <w:lang w:val="en-US" w:eastAsia="zh-CN"/>
        </w:rPr>
      </w:pPr>
      <w:r>
        <w:rPr>
          <w:noProof/>
        </w:rPr>
        <w:t xml:space="preserve">Annex </w:t>
      </w:r>
      <w:r>
        <w:rPr>
          <w:noProof/>
          <w:lang w:eastAsia="zh-CN"/>
        </w:rPr>
        <w:t>J</w:t>
      </w:r>
      <w:r>
        <w:rPr>
          <w:noProof/>
        </w:rPr>
        <w:t xml:space="preserve"> (</w:t>
      </w:r>
      <w:r>
        <w:rPr>
          <w:noProof/>
          <w:lang w:eastAsia="zh-CN"/>
        </w:rPr>
        <w:t>normative</w:t>
      </w:r>
      <w:r>
        <w:rPr>
          <w:noProof/>
        </w:rPr>
        <w:t xml:space="preserve">): </w:t>
      </w:r>
      <w:r>
        <w:rPr>
          <w:noProof/>
          <w:lang w:eastAsia="zh-CN"/>
        </w:rPr>
        <w:t>TRP measurement procedures</w:t>
      </w:r>
      <w:r>
        <w:rPr>
          <w:noProof/>
        </w:rPr>
        <w:tab/>
      </w:r>
      <w:r>
        <w:rPr>
          <w:noProof/>
        </w:rPr>
        <w:fldChar w:fldCharType="begin"/>
      </w:r>
      <w:r>
        <w:rPr>
          <w:noProof/>
        </w:rPr>
        <w:instrText xml:space="preserve"> PAGEREF _Toc101453689 \h </w:instrText>
      </w:r>
      <w:r>
        <w:rPr>
          <w:noProof/>
        </w:rPr>
      </w:r>
      <w:r>
        <w:rPr>
          <w:noProof/>
        </w:rPr>
        <w:fldChar w:fldCharType="separate"/>
      </w:r>
      <w:r w:rsidR="00A2119E">
        <w:rPr>
          <w:noProof/>
        </w:rPr>
        <w:t>16</w:t>
      </w:r>
      <w:r>
        <w:rPr>
          <w:noProof/>
        </w:rPr>
        <w:fldChar w:fldCharType="end"/>
      </w:r>
    </w:p>
    <w:p w14:paraId="7A45DBF1" w14:textId="77777777" w:rsidR="0094646A" w:rsidRDefault="0094646A">
      <w:pPr>
        <w:pStyle w:val="80"/>
        <w:rPr>
          <w:rFonts w:asciiTheme="minorHAnsi" w:hAnsiTheme="minorHAnsi" w:cstheme="minorBidi"/>
          <w:b w:val="0"/>
          <w:noProof/>
          <w:kern w:val="2"/>
          <w:sz w:val="21"/>
          <w:szCs w:val="22"/>
          <w:lang w:val="en-US" w:eastAsia="zh-CN"/>
        </w:rPr>
      </w:pPr>
      <w:r>
        <w:rPr>
          <w:noProof/>
        </w:rPr>
        <w:t xml:space="preserve">Annex </w:t>
      </w:r>
      <w:r>
        <w:rPr>
          <w:noProof/>
          <w:lang w:eastAsia="zh-CN"/>
        </w:rPr>
        <w:t>K</w:t>
      </w:r>
      <w:r>
        <w:rPr>
          <w:noProof/>
        </w:rPr>
        <w:t xml:space="preserve"> (informative): </w:t>
      </w:r>
      <w:r>
        <w:rPr>
          <w:noProof/>
          <w:lang w:eastAsia="zh-CN"/>
        </w:rPr>
        <w:t>Measuring noise close to the noise-floor</w:t>
      </w:r>
      <w:r>
        <w:rPr>
          <w:noProof/>
        </w:rPr>
        <w:tab/>
      </w:r>
      <w:r>
        <w:rPr>
          <w:noProof/>
        </w:rPr>
        <w:fldChar w:fldCharType="begin"/>
      </w:r>
      <w:r>
        <w:rPr>
          <w:noProof/>
        </w:rPr>
        <w:instrText xml:space="preserve"> PAGEREF _Toc101453690 \h </w:instrText>
      </w:r>
      <w:r>
        <w:rPr>
          <w:noProof/>
        </w:rPr>
      </w:r>
      <w:r>
        <w:rPr>
          <w:noProof/>
        </w:rPr>
        <w:fldChar w:fldCharType="separate"/>
      </w:r>
      <w:r w:rsidR="00A2119E">
        <w:rPr>
          <w:noProof/>
        </w:rPr>
        <w:t>16</w:t>
      </w:r>
      <w:r>
        <w:rPr>
          <w:noProof/>
        </w:rPr>
        <w:fldChar w:fldCharType="end"/>
      </w:r>
    </w:p>
    <w:p w14:paraId="6513B00C" w14:textId="77777777" w:rsidR="0094646A" w:rsidRDefault="0094646A">
      <w:pPr>
        <w:pStyle w:val="80"/>
        <w:rPr>
          <w:rFonts w:asciiTheme="minorHAnsi" w:hAnsiTheme="minorHAnsi" w:cstheme="minorBidi"/>
          <w:b w:val="0"/>
          <w:noProof/>
          <w:kern w:val="2"/>
          <w:sz w:val="21"/>
          <w:szCs w:val="22"/>
          <w:lang w:val="en-US" w:eastAsia="zh-CN"/>
        </w:rPr>
      </w:pPr>
      <w:r>
        <w:rPr>
          <w:noProof/>
        </w:rPr>
        <w:t xml:space="preserve">Annex </w:t>
      </w:r>
      <w:r>
        <w:rPr>
          <w:noProof/>
          <w:lang w:eastAsia="zh-CN"/>
        </w:rPr>
        <w:t>L</w:t>
      </w:r>
      <w:r>
        <w:rPr>
          <w:noProof/>
        </w:rPr>
        <w:t xml:space="preserve"> (normative): General rules for statistical testing</w:t>
      </w:r>
      <w:r>
        <w:rPr>
          <w:noProof/>
        </w:rPr>
        <w:tab/>
      </w:r>
      <w:r>
        <w:rPr>
          <w:noProof/>
        </w:rPr>
        <w:fldChar w:fldCharType="begin"/>
      </w:r>
      <w:r>
        <w:rPr>
          <w:noProof/>
        </w:rPr>
        <w:instrText xml:space="preserve"> PAGEREF _Toc101453691 \h </w:instrText>
      </w:r>
      <w:r>
        <w:rPr>
          <w:noProof/>
        </w:rPr>
      </w:r>
      <w:r>
        <w:rPr>
          <w:noProof/>
        </w:rPr>
        <w:fldChar w:fldCharType="separate"/>
      </w:r>
      <w:r w:rsidR="00A2119E">
        <w:rPr>
          <w:noProof/>
        </w:rPr>
        <w:t>16</w:t>
      </w:r>
      <w:r>
        <w:rPr>
          <w:noProof/>
        </w:rPr>
        <w:fldChar w:fldCharType="end"/>
      </w:r>
    </w:p>
    <w:p w14:paraId="3F55B42C" w14:textId="77777777" w:rsidR="0094646A" w:rsidRDefault="0094646A">
      <w:pPr>
        <w:pStyle w:val="80"/>
        <w:rPr>
          <w:rFonts w:asciiTheme="minorHAnsi" w:hAnsiTheme="minorHAnsi" w:cstheme="minorBidi"/>
          <w:b w:val="0"/>
          <w:noProof/>
          <w:kern w:val="2"/>
          <w:sz w:val="21"/>
          <w:szCs w:val="22"/>
          <w:lang w:val="en-US" w:eastAsia="zh-CN"/>
        </w:rPr>
      </w:pPr>
      <w:r>
        <w:rPr>
          <w:noProof/>
        </w:rPr>
        <w:t xml:space="preserve">Annex </w:t>
      </w:r>
      <w:r>
        <w:rPr>
          <w:noProof/>
          <w:lang w:eastAsia="zh-CN"/>
        </w:rPr>
        <w:t>M</w:t>
      </w:r>
      <w:r>
        <w:rPr>
          <w:noProof/>
        </w:rPr>
        <w:t xml:space="preserve"> (informative): Change history</w:t>
      </w:r>
      <w:r>
        <w:rPr>
          <w:noProof/>
        </w:rPr>
        <w:tab/>
      </w:r>
      <w:r>
        <w:rPr>
          <w:noProof/>
        </w:rPr>
        <w:fldChar w:fldCharType="begin"/>
      </w:r>
      <w:r>
        <w:rPr>
          <w:noProof/>
        </w:rPr>
        <w:instrText xml:space="preserve"> PAGEREF _Toc101453692 \h </w:instrText>
      </w:r>
      <w:r>
        <w:rPr>
          <w:noProof/>
        </w:rPr>
      </w:r>
      <w:r>
        <w:rPr>
          <w:noProof/>
        </w:rPr>
        <w:fldChar w:fldCharType="separate"/>
      </w:r>
      <w:r w:rsidR="00A2119E">
        <w:rPr>
          <w:noProof/>
        </w:rPr>
        <w:t>17</w:t>
      </w:r>
      <w:r>
        <w:rPr>
          <w:noProof/>
        </w:rPr>
        <w:fldChar w:fldCharType="end"/>
      </w:r>
    </w:p>
    <w:p w14:paraId="0B9E3498" w14:textId="77777777" w:rsidR="00080512" w:rsidRPr="004D3578" w:rsidRDefault="004D3578">
      <w:r w:rsidRPr="004D3578">
        <w:rPr>
          <w:noProof/>
          <w:sz w:val="22"/>
        </w:rPr>
        <w:fldChar w:fldCharType="end"/>
      </w:r>
    </w:p>
    <w:p w14:paraId="747690AD" w14:textId="6FFEB6B6" w:rsidR="0074026F" w:rsidRPr="007B600E" w:rsidRDefault="00080512" w:rsidP="001C58B1">
      <w:pPr>
        <w:pStyle w:val="Guidance"/>
      </w:pPr>
      <w:r w:rsidRPr="004D3578">
        <w:br w:type="page"/>
      </w:r>
    </w:p>
    <w:p w14:paraId="03993004" w14:textId="77777777" w:rsidR="00080512" w:rsidRDefault="00080512">
      <w:pPr>
        <w:pStyle w:val="1"/>
      </w:pPr>
      <w:bookmarkStart w:id="23" w:name="foreword"/>
      <w:bookmarkStart w:id="24" w:name="_Toc101453599"/>
      <w:bookmarkEnd w:id="23"/>
      <w:r w:rsidRPr="004D3578">
        <w:lastRenderedPageBreak/>
        <w:t>Foreword</w:t>
      </w:r>
      <w:bookmarkEnd w:id="24"/>
    </w:p>
    <w:p w14:paraId="2511FBFA" w14:textId="5E566E00" w:rsidR="00080512" w:rsidRPr="004D3578" w:rsidRDefault="00080512">
      <w:r w:rsidRPr="004D3578">
        <w:t xml:space="preserve">This Technical </w:t>
      </w:r>
      <w:bookmarkStart w:id="25" w:name="spectype3"/>
      <w:r w:rsidRPr="00602AEA">
        <w:rPr>
          <w:highlight w:val="yellow"/>
        </w:rPr>
        <w:t>Specification</w:t>
      </w:r>
      <w:bookmarkEnd w:id="25"/>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proofErr w:type="gramStart"/>
      <w:r w:rsidRPr="004D3578">
        <w:t>where</w:t>
      </w:r>
      <w:proofErr w:type="gramEnd"/>
      <w:r w:rsidRPr="004D3578">
        <w:t>:</w:t>
      </w:r>
    </w:p>
    <w:p w14:paraId="3B71368C" w14:textId="77777777" w:rsidR="00080512" w:rsidRPr="004D3578" w:rsidRDefault="00080512">
      <w:pPr>
        <w:pStyle w:val="B2"/>
      </w:pPr>
      <w:proofErr w:type="gramStart"/>
      <w:r w:rsidRPr="004D3578">
        <w:t>x</w:t>
      </w:r>
      <w:proofErr w:type="gramEnd"/>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proofErr w:type="gramStart"/>
      <w:r w:rsidRPr="004D3578">
        <w:t>y</w:t>
      </w:r>
      <w:proofErr w:type="gramEnd"/>
      <w:r w:rsidRPr="004D3578">
        <w:tab/>
        <w:t>the second digit is incremented for all changes of substance, i.e. technical enhancements, corrections, updates, etc.</w:t>
      </w:r>
    </w:p>
    <w:p w14:paraId="7BB56F35" w14:textId="77777777" w:rsidR="00080512" w:rsidRDefault="00080512">
      <w:pPr>
        <w:pStyle w:val="B2"/>
      </w:pPr>
      <w:proofErr w:type="gramStart"/>
      <w:r w:rsidRPr="004D3578">
        <w:t>z</w:t>
      </w:r>
      <w:proofErr w:type="gramEnd"/>
      <w:r w:rsidRPr="004D3578">
        <w:tab/>
        <w:t>the third digit is incremented when editorial only changes have been incorporated in the document.</w:t>
      </w:r>
    </w:p>
    <w:p w14:paraId="7A784521" w14:textId="77777777" w:rsidR="00465515" w:rsidRDefault="00465515" w:rsidP="00465515">
      <w:pPr>
        <w:pStyle w:val="Guidance"/>
      </w:pPr>
      <w:r>
        <w:t>In drafting the TS/TR</w:t>
      </w:r>
      <w:r w:rsidR="00D76048">
        <w:t>,</w:t>
      </w:r>
      <w:r>
        <w:t xml:space="preserve"> pay particular attention to the use of modal auxiliary verbs!</w:t>
      </w:r>
      <w:r w:rsidR="00D76048">
        <w:t xml:space="preserve"> TRs shall not contain any normative provisions.</w:t>
      </w:r>
    </w:p>
    <w:p w14:paraId="7300ED02" w14:textId="77777777" w:rsidR="008C384C" w:rsidRDefault="008C384C" w:rsidP="008C384C">
      <w:r>
        <w:t xml:space="preserve">In </w:t>
      </w:r>
      <w:r w:rsidR="0074026F">
        <w:t>the present</w:t>
      </w:r>
      <w:r>
        <w:t xml:space="preserve"> document, modal verbs have the following meanings:</w:t>
      </w:r>
    </w:p>
    <w:p w14:paraId="059166D5" w14:textId="50F31FCC" w:rsidR="008C384C" w:rsidRDefault="008C384C" w:rsidP="00774DA4">
      <w:pPr>
        <w:pStyle w:val="EX"/>
      </w:pPr>
      <w:proofErr w:type="gramStart"/>
      <w:r w:rsidRPr="008C384C">
        <w:rPr>
          <w:b/>
        </w:rPr>
        <w:t>shall</w:t>
      </w:r>
      <w:proofErr w:type="gramEnd"/>
      <w:r w:rsidR="000270B9">
        <w:tab/>
      </w:r>
      <w:r>
        <w:t>indicates a mandatory requirement to do something</w:t>
      </w:r>
    </w:p>
    <w:p w14:paraId="3622ABA8" w14:textId="77777777" w:rsidR="008C384C" w:rsidRDefault="008C384C" w:rsidP="00774DA4">
      <w:pPr>
        <w:pStyle w:val="EX"/>
      </w:pPr>
      <w:proofErr w:type="gramStart"/>
      <w:r w:rsidRPr="008C384C">
        <w:rPr>
          <w:b/>
        </w:rPr>
        <w:t>shall</w:t>
      </w:r>
      <w:proofErr w:type="gramEnd"/>
      <w:r w:rsidRPr="008C384C">
        <w:rPr>
          <w:b/>
        </w:rPr>
        <w:t xml:space="preserve">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w:t>
      </w:r>
      <w:proofErr w:type="gramStart"/>
      <w:r>
        <w:t>not" are not used as substitutes for "</w:t>
      </w:r>
      <w:proofErr w:type="gramEnd"/>
      <w:r>
        <w:t xml:space="preserve">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2A5D716D" w:rsidR="008C384C" w:rsidRDefault="008C384C" w:rsidP="00774DA4">
      <w:pPr>
        <w:pStyle w:val="EX"/>
      </w:pPr>
      <w:proofErr w:type="gramStart"/>
      <w:r w:rsidRPr="008C384C">
        <w:rPr>
          <w:b/>
        </w:rPr>
        <w:t>should</w:t>
      </w:r>
      <w:proofErr w:type="gramEnd"/>
      <w:r w:rsidR="000270B9">
        <w:tab/>
      </w:r>
      <w:r>
        <w:t>indicates a recommendation to do something</w:t>
      </w:r>
    </w:p>
    <w:p w14:paraId="6D04F475" w14:textId="77777777" w:rsidR="008C384C" w:rsidRDefault="008C384C" w:rsidP="00774DA4">
      <w:pPr>
        <w:pStyle w:val="EX"/>
      </w:pPr>
      <w:proofErr w:type="gramStart"/>
      <w:r w:rsidRPr="008C384C">
        <w:rPr>
          <w:b/>
        </w:rPr>
        <w:t>should</w:t>
      </w:r>
      <w:proofErr w:type="gramEnd"/>
      <w:r w:rsidRPr="008C384C">
        <w:rPr>
          <w:b/>
        </w:rPr>
        <w:t xml:space="preserve"> not</w:t>
      </w:r>
      <w:r>
        <w:tab/>
        <w:t>indicates a recommendation not to do something</w:t>
      </w:r>
    </w:p>
    <w:p w14:paraId="72230B23" w14:textId="56AABB4F" w:rsidR="008C384C" w:rsidRDefault="008C384C" w:rsidP="00774DA4">
      <w:pPr>
        <w:pStyle w:val="EX"/>
      </w:pPr>
      <w:proofErr w:type="gramStart"/>
      <w:r w:rsidRPr="00774DA4">
        <w:rPr>
          <w:b/>
        </w:rPr>
        <w:t>may</w:t>
      </w:r>
      <w:proofErr w:type="gramEnd"/>
      <w:r w:rsidR="000270B9">
        <w:tab/>
      </w:r>
      <w:r>
        <w:t>indicates permission to do something</w:t>
      </w:r>
    </w:p>
    <w:p w14:paraId="456F2770" w14:textId="77777777" w:rsidR="008C384C" w:rsidRDefault="008C384C" w:rsidP="00774DA4">
      <w:pPr>
        <w:pStyle w:val="EX"/>
      </w:pPr>
      <w:proofErr w:type="gramStart"/>
      <w:r w:rsidRPr="00774DA4">
        <w:rPr>
          <w:b/>
        </w:rPr>
        <w:t>need</w:t>
      </w:r>
      <w:proofErr w:type="gramEnd"/>
      <w:r w:rsidRPr="00774DA4">
        <w:rPr>
          <w:b/>
        </w:rPr>
        <w:t xml:space="preserve">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3C9428F1" w:rsidR="008C384C" w:rsidRDefault="008C384C" w:rsidP="00774DA4">
      <w:pPr>
        <w:pStyle w:val="EX"/>
      </w:pPr>
      <w:proofErr w:type="gramStart"/>
      <w:r w:rsidRPr="00774DA4">
        <w:rPr>
          <w:b/>
        </w:rPr>
        <w:t>can</w:t>
      </w:r>
      <w:proofErr w:type="gramEnd"/>
      <w:r w:rsidR="000270B9">
        <w:tab/>
      </w:r>
      <w:r>
        <w:t>indicates</w:t>
      </w:r>
      <w:r w:rsidR="00774DA4">
        <w:t xml:space="preserve"> that something is possible</w:t>
      </w:r>
    </w:p>
    <w:p w14:paraId="37427640" w14:textId="07969198" w:rsidR="00774DA4" w:rsidRDefault="00774DA4" w:rsidP="00774DA4">
      <w:pPr>
        <w:pStyle w:val="EX"/>
      </w:pPr>
      <w:proofErr w:type="gramStart"/>
      <w:r w:rsidRPr="00774DA4">
        <w:rPr>
          <w:b/>
        </w:rPr>
        <w:t>cannot</w:t>
      </w:r>
      <w:proofErr w:type="gramEnd"/>
      <w:r w:rsidR="000270B9">
        <w:tab/>
      </w:r>
      <w:r>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08C1E576" w:rsidR="00774DA4" w:rsidRDefault="00774DA4" w:rsidP="00774DA4">
      <w:pPr>
        <w:pStyle w:val="EX"/>
      </w:pPr>
      <w:proofErr w:type="gramStart"/>
      <w:r w:rsidRPr="00774DA4">
        <w:rPr>
          <w:b/>
        </w:rPr>
        <w:t>will</w:t>
      </w:r>
      <w:proofErr w:type="gramEnd"/>
      <w:r w:rsidR="000270B9">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57A47829" w:rsidR="00774DA4" w:rsidRDefault="00774DA4" w:rsidP="00774DA4">
      <w:pPr>
        <w:pStyle w:val="EX"/>
      </w:pPr>
      <w:r w:rsidRPr="00774DA4">
        <w:rPr>
          <w:b/>
        </w:rPr>
        <w:t>will</w:t>
      </w:r>
      <w:r>
        <w:rPr>
          <w:b/>
        </w:rPr>
        <w:t xml:space="preserve"> not</w:t>
      </w:r>
      <w:r w:rsidR="000270B9">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proofErr w:type="gramStart"/>
      <w:r>
        <w:rPr>
          <w:b/>
        </w:rPr>
        <w:lastRenderedPageBreak/>
        <w:t>might</w:t>
      </w:r>
      <w:proofErr w:type="gramEnd"/>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proofErr w:type="gramStart"/>
      <w:r w:rsidRPr="00647114">
        <w:rPr>
          <w:b/>
        </w:rPr>
        <w:t>is</w:t>
      </w:r>
      <w:proofErr w:type="gramEnd"/>
      <w:r>
        <w:tab/>
        <w:t>(or any other verb in the indicative</w:t>
      </w:r>
      <w:r w:rsidR="001F1132">
        <w:t xml:space="preserve"> mood</w:t>
      </w:r>
      <w:r>
        <w:t>) indicates a statement of fact</w:t>
      </w:r>
    </w:p>
    <w:p w14:paraId="593B9524" w14:textId="77777777" w:rsidR="00647114" w:rsidRDefault="00647114" w:rsidP="00774DA4">
      <w:pPr>
        <w:pStyle w:val="EX"/>
      </w:pPr>
      <w:proofErr w:type="gramStart"/>
      <w:r w:rsidRPr="00647114">
        <w:rPr>
          <w:b/>
        </w:rPr>
        <w:t>is</w:t>
      </w:r>
      <w:proofErr w:type="gramEnd"/>
      <w:r w:rsidRPr="00647114">
        <w:rPr>
          <w:b/>
        </w:rPr>
        <w:t xml:space="preserve"> not</w:t>
      </w:r>
      <w:r>
        <w:tab/>
        <w:t>(or any other negative verb in the indicative</w:t>
      </w:r>
      <w:r w:rsidR="001F1132">
        <w:t xml:space="preserve"> mood</w:t>
      </w:r>
      <w:r>
        <w:t>) indicates a statement of fact</w:t>
      </w:r>
    </w:p>
    <w:p w14:paraId="5DD56516" w14:textId="104ED382" w:rsidR="001C58B1" w:rsidRDefault="00647114" w:rsidP="00A27486">
      <w:proofErr w:type="gramStart"/>
      <w:r>
        <w:t>The constructions "is" and "is not" do not indicate requirements.</w:t>
      </w:r>
      <w:proofErr w:type="gramEnd"/>
    </w:p>
    <w:p w14:paraId="3B14D7E0" w14:textId="77777777" w:rsidR="001C58B1" w:rsidRDefault="001C58B1">
      <w:pPr>
        <w:spacing w:after="0"/>
      </w:pPr>
      <w:r>
        <w:br w:type="page"/>
      </w:r>
    </w:p>
    <w:p w14:paraId="548A512E" w14:textId="19B45FE4" w:rsidR="00080512" w:rsidRPr="004D3578" w:rsidRDefault="00080512">
      <w:pPr>
        <w:pStyle w:val="1"/>
      </w:pPr>
      <w:bookmarkStart w:id="26" w:name="introduction"/>
      <w:bookmarkStart w:id="27" w:name="scope"/>
      <w:bookmarkStart w:id="28" w:name="_Toc101453600"/>
      <w:bookmarkEnd w:id="26"/>
      <w:bookmarkEnd w:id="27"/>
      <w:r w:rsidRPr="004D3578">
        <w:lastRenderedPageBreak/>
        <w:t>1</w:t>
      </w:r>
      <w:r w:rsidRPr="004D3578">
        <w:tab/>
        <w:t>Scope</w:t>
      </w:r>
      <w:bookmarkEnd w:id="28"/>
    </w:p>
    <w:p w14:paraId="51417B64" w14:textId="72154AD7" w:rsidR="00A76195" w:rsidRDefault="00A76195" w:rsidP="00A76195">
      <w:pPr>
        <w:rPr>
          <w:rFonts w:cs="v5.0.0"/>
          <w:lang w:eastAsia="zh-CN"/>
        </w:rPr>
      </w:pPr>
      <w:r w:rsidRPr="004D3578">
        <w:t xml:space="preserve">The present document </w:t>
      </w:r>
      <w:r>
        <w:rPr>
          <w:rFonts w:cs="v5.0.0" w:hint="eastAsia"/>
          <w:lang w:eastAsia="zh-CN"/>
        </w:rPr>
        <w:t>specifies</w:t>
      </w:r>
      <w:r w:rsidRPr="00F95B02">
        <w:rPr>
          <w:rFonts w:cs="v5.0.0"/>
        </w:rPr>
        <w:t xml:space="preserve"> the </w:t>
      </w:r>
      <w:r>
        <w:rPr>
          <w:rFonts w:cs="v5.0.0" w:hint="eastAsia"/>
          <w:lang w:eastAsia="zh-CN"/>
        </w:rPr>
        <w:t xml:space="preserve">Radio Frequency (RF) test methods and conformance requirements for NR </w:t>
      </w:r>
      <w:r>
        <w:rPr>
          <w:rFonts w:cs="v5.0.0"/>
          <w:lang w:eastAsia="zh-CN"/>
        </w:rPr>
        <w:t>operation</w:t>
      </w:r>
      <w:r>
        <w:rPr>
          <w:rFonts w:cs="v5.0.0" w:hint="eastAsia"/>
          <w:lang w:eastAsia="zh-CN"/>
        </w:rPr>
        <w:t xml:space="preserve"> in Satellite Access Node (SAN) type 1-H and type 1-O</w:t>
      </w:r>
      <w:r>
        <w:rPr>
          <w:rFonts w:cs="v5.0.0"/>
        </w:rPr>
        <w:t>.</w:t>
      </w:r>
      <w:r>
        <w:rPr>
          <w:rFonts w:cs="v5.0.0" w:hint="eastAsia"/>
          <w:lang w:eastAsia="zh-CN"/>
        </w:rPr>
        <w:t xml:space="preserve"> these have been derived from and are consistent with the requirements for SAN type 1-H and SAN type 1-H in SAN specification defined in TS 38.108 [2].</w:t>
      </w:r>
    </w:p>
    <w:p w14:paraId="794720D9" w14:textId="77777777" w:rsidR="00080512" w:rsidRPr="004D3578" w:rsidRDefault="00080512">
      <w:pPr>
        <w:pStyle w:val="1"/>
      </w:pPr>
      <w:bookmarkStart w:id="29" w:name="references"/>
      <w:bookmarkStart w:id="30" w:name="_Toc101453601"/>
      <w:bookmarkEnd w:id="29"/>
      <w:r w:rsidRPr="004D3578">
        <w:t>2</w:t>
      </w:r>
      <w:r w:rsidRPr="004D3578">
        <w:tab/>
        <w:t>References</w:t>
      </w:r>
      <w:bookmarkEnd w:id="30"/>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Default="00EC4A25" w:rsidP="00EC4A25">
      <w:pPr>
        <w:pStyle w:val="EX"/>
        <w:rPr>
          <w:lang w:eastAsia="zh-CN"/>
        </w:rPr>
      </w:pPr>
      <w:r w:rsidRPr="004D3578">
        <w:t>[1]</w:t>
      </w:r>
      <w:r w:rsidRPr="004D3578">
        <w:tab/>
        <w:t>3GPP TR 21.905: "Vocabulary for 3GPP Specifications".</w:t>
      </w:r>
    </w:p>
    <w:p w14:paraId="35E50CAC" w14:textId="6716FAD1" w:rsidR="00A76195" w:rsidRDefault="00A76195" w:rsidP="00EC4A25">
      <w:pPr>
        <w:pStyle w:val="EX"/>
        <w:rPr>
          <w:lang w:eastAsia="zh-CN"/>
        </w:rPr>
      </w:pPr>
      <w:r>
        <w:rPr>
          <w:rFonts w:hint="eastAsia"/>
          <w:lang w:eastAsia="zh-CN"/>
        </w:rPr>
        <w:t>[2]</w:t>
      </w:r>
      <w:r>
        <w:rPr>
          <w:rFonts w:hint="eastAsia"/>
          <w:lang w:eastAsia="zh-CN"/>
        </w:rPr>
        <w:tab/>
        <w:t xml:space="preserve">3GPP TS 38.108: </w:t>
      </w:r>
      <w:r>
        <w:rPr>
          <w:lang w:eastAsia="zh-CN"/>
        </w:rPr>
        <w:t>“</w:t>
      </w:r>
      <w:r w:rsidRPr="00470974">
        <w:t>Satellite Access Node radio transmission and reception</w:t>
      </w:r>
      <w:r>
        <w:rPr>
          <w:lang w:eastAsia="zh-CN"/>
        </w:rPr>
        <w:t>”</w:t>
      </w:r>
    </w:p>
    <w:p w14:paraId="7171BDA4" w14:textId="77777777" w:rsidR="00CE66BA" w:rsidRPr="004D3578" w:rsidRDefault="00CE66BA" w:rsidP="00EC4A25">
      <w:pPr>
        <w:pStyle w:val="EX"/>
        <w:rPr>
          <w:lang w:eastAsia="zh-CN"/>
        </w:rPr>
      </w:pPr>
    </w:p>
    <w:p w14:paraId="24ACB616" w14:textId="77777777" w:rsidR="00080512" w:rsidRPr="004D3578" w:rsidRDefault="00080512">
      <w:pPr>
        <w:pStyle w:val="1"/>
      </w:pPr>
      <w:bookmarkStart w:id="31" w:name="definitions"/>
      <w:bookmarkStart w:id="32" w:name="_Toc101453602"/>
      <w:bookmarkEnd w:id="31"/>
      <w:r w:rsidRPr="004D3578">
        <w:t>3</w:t>
      </w:r>
      <w:r w:rsidRPr="004D3578">
        <w:tab/>
        <w:t>Definitions</w:t>
      </w:r>
      <w:r w:rsidR="00602AEA">
        <w:t xml:space="preserve"> of terms, symbols and abbreviations</w:t>
      </w:r>
      <w:bookmarkEnd w:id="32"/>
    </w:p>
    <w:p w14:paraId="6CBABCF9" w14:textId="77777777" w:rsidR="00080512" w:rsidRPr="004D3578" w:rsidRDefault="00080512">
      <w:pPr>
        <w:pStyle w:val="21"/>
      </w:pPr>
      <w:bookmarkStart w:id="33" w:name="_Toc101453603"/>
      <w:r w:rsidRPr="004D3578">
        <w:t>3.1</w:t>
      </w:r>
      <w:r w:rsidRPr="004D3578">
        <w:tab/>
      </w:r>
      <w:r w:rsidR="002B6339">
        <w:t>Terms</w:t>
      </w:r>
      <w:bookmarkEnd w:id="33"/>
    </w:p>
    <w:p w14:paraId="52F085A8" w14:textId="2B5A7161" w:rsidR="00080512" w:rsidRPr="004D3578" w:rsidRDefault="00080512">
      <w:r w:rsidRPr="004D3578">
        <w:t>For the purposes of the present document, the terms given in TR 21.905 [</w:t>
      </w:r>
      <w:r w:rsidR="004D3578" w:rsidRPr="004D3578">
        <w:t>1</w:t>
      </w:r>
      <w:r w:rsidRPr="004D3578">
        <w:t>] and the following apply. A term defined in the present document takes precedence over the definition of the same term, if any, in TR 21.905 [</w:t>
      </w:r>
      <w:r w:rsidR="004D3578" w:rsidRPr="004D3578">
        <w:t>1</w:t>
      </w:r>
      <w:r w:rsidRPr="004D3578">
        <w:t>].</w:t>
      </w:r>
    </w:p>
    <w:p w14:paraId="748FAD21" w14:textId="77777777" w:rsidR="00080512" w:rsidRPr="004D3578" w:rsidRDefault="00080512">
      <w:pPr>
        <w:pStyle w:val="21"/>
      </w:pPr>
      <w:bookmarkStart w:id="34" w:name="_Toc101453604"/>
      <w:r w:rsidRPr="004D3578">
        <w:t>3.2</w:t>
      </w:r>
      <w:r w:rsidRPr="004D3578">
        <w:tab/>
        <w:t>Symbols</w:t>
      </w:r>
      <w:bookmarkEnd w:id="34"/>
    </w:p>
    <w:p w14:paraId="46F1B0F7" w14:textId="77777777" w:rsidR="00080512" w:rsidRPr="004D3578" w:rsidRDefault="00080512">
      <w:pPr>
        <w:keepNext/>
      </w:pPr>
      <w:r w:rsidRPr="004D3578">
        <w:t>For the purposes of the present document, the following symbols apply:</w:t>
      </w:r>
    </w:p>
    <w:p w14:paraId="5E81C5C1" w14:textId="77777777" w:rsidR="00080512" w:rsidRPr="004D3578" w:rsidRDefault="00080512">
      <w:pPr>
        <w:pStyle w:val="21"/>
      </w:pPr>
      <w:bookmarkStart w:id="35" w:name="_Toc101453605"/>
      <w:r w:rsidRPr="004D3578">
        <w:t>3.3</w:t>
      </w:r>
      <w:r w:rsidRPr="004D3578">
        <w:tab/>
        <w:t>Abbreviations</w:t>
      </w:r>
      <w:bookmarkEnd w:id="35"/>
    </w:p>
    <w:p w14:paraId="23787B55" w14:textId="602029D8" w:rsidR="00A07C06" w:rsidRPr="004D3578" w:rsidRDefault="00080512">
      <w:pPr>
        <w:keepNext/>
        <w:rPr>
          <w:lang w:eastAsia="zh-CN"/>
        </w:rPr>
      </w:pPr>
      <w:r w:rsidRPr="004D3578">
        <w:t>For the purposes of the present document, the abb</w:t>
      </w:r>
      <w:r w:rsidR="004D3578" w:rsidRPr="004D3578">
        <w:t>reviations given in TR 21.905</w:t>
      </w:r>
      <w:r w:rsidR="00315B85">
        <w:t> </w:t>
      </w:r>
      <w:r w:rsidR="004D3578" w:rsidRPr="004D3578">
        <w:t>[1</w:t>
      </w:r>
      <w:r w:rsidRPr="004D3578">
        <w:t>] and the following apply. An abbreviation defined in the present document takes precedence over the definition of the same abbre</w:t>
      </w:r>
      <w:r w:rsidR="004D3578" w:rsidRPr="004D3578">
        <w:t>viation, if any, in TR 21.905 [1</w:t>
      </w:r>
      <w:r w:rsidRPr="004D3578">
        <w:t>].</w:t>
      </w:r>
    </w:p>
    <w:p w14:paraId="7D89FB01" w14:textId="34FCC598" w:rsidR="00080512" w:rsidRPr="004D3578" w:rsidRDefault="00080512">
      <w:pPr>
        <w:pStyle w:val="1"/>
      </w:pPr>
      <w:bookmarkStart w:id="36" w:name="clause4"/>
      <w:bookmarkStart w:id="37" w:name="_Toc101453606"/>
      <w:bookmarkEnd w:id="36"/>
      <w:r w:rsidRPr="004D3578">
        <w:t>4</w:t>
      </w:r>
      <w:r w:rsidRPr="004D3578">
        <w:tab/>
      </w:r>
      <w:r w:rsidR="001A27EE" w:rsidRPr="008C3753">
        <w:t>General test conditions and declarations</w:t>
      </w:r>
      <w:bookmarkEnd w:id="37"/>
    </w:p>
    <w:p w14:paraId="480FB05A" w14:textId="4C1847C1" w:rsidR="00080512" w:rsidRDefault="00080512">
      <w:pPr>
        <w:pStyle w:val="21"/>
        <w:rPr>
          <w:lang w:eastAsia="zh-CN"/>
        </w:rPr>
      </w:pPr>
      <w:bookmarkStart w:id="38" w:name="_Toc101453607"/>
      <w:r w:rsidRPr="004D3578">
        <w:t>4.1</w:t>
      </w:r>
      <w:r w:rsidRPr="004D3578">
        <w:tab/>
      </w:r>
      <w:r w:rsidR="001A27EE" w:rsidRPr="00931575">
        <w:t>Measurement uncertainties and test requirements</w:t>
      </w:r>
      <w:bookmarkEnd w:id="38"/>
    </w:p>
    <w:p w14:paraId="5A85966C" w14:textId="77777777" w:rsidR="001A27EE" w:rsidRDefault="001A27EE" w:rsidP="001A27EE">
      <w:pPr>
        <w:rPr>
          <w:lang w:eastAsia="zh-CN"/>
        </w:rPr>
      </w:pPr>
    </w:p>
    <w:p w14:paraId="2FED9B9A" w14:textId="044367E2" w:rsidR="001A27EE" w:rsidRDefault="001A27EE" w:rsidP="001A27EE">
      <w:pPr>
        <w:pStyle w:val="21"/>
        <w:rPr>
          <w:lang w:eastAsia="zh-CN"/>
        </w:rPr>
      </w:pPr>
      <w:bookmarkStart w:id="39" w:name="_Toc101453608"/>
      <w:r>
        <w:rPr>
          <w:rFonts w:hint="eastAsia"/>
          <w:lang w:eastAsia="zh-CN"/>
        </w:rPr>
        <w:lastRenderedPageBreak/>
        <w:t>4.2</w:t>
      </w:r>
      <w:r>
        <w:rPr>
          <w:rFonts w:hint="eastAsia"/>
          <w:lang w:eastAsia="zh-CN"/>
        </w:rPr>
        <w:tab/>
        <w:t>Requirement reference point</w:t>
      </w:r>
      <w:bookmarkEnd w:id="39"/>
    </w:p>
    <w:p w14:paraId="49773FDB" w14:textId="77777777" w:rsidR="001A27EE" w:rsidRDefault="001A27EE" w:rsidP="001A27EE">
      <w:pPr>
        <w:rPr>
          <w:lang w:eastAsia="zh-CN"/>
        </w:rPr>
      </w:pPr>
    </w:p>
    <w:p w14:paraId="7ED99763" w14:textId="5B003AA0" w:rsidR="001A27EE" w:rsidRDefault="001A27EE" w:rsidP="001A27EE">
      <w:pPr>
        <w:pStyle w:val="21"/>
        <w:rPr>
          <w:lang w:eastAsia="zh-CN"/>
        </w:rPr>
      </w:pPr>
      <w:bookmarkStart w:id="40" w:name="_Toc101453609"/>
      <w:r>
        <w:rPr>
          <w:rFonts w:hint="eastAsia"/>
          <w:lang w:eastAsia="zh-CN"/>
        </w:rPr>
        <w:t>4.3</w:t>
      </w:r>
      <w:r>
        <w:rPr>
          <w:rFonts w:hint="eastAsia"/>
          <w:lang w:eastAsia="zh-CN"/>
        </w:rPr>
        <w:tab/>
      </w:r>
      <w:r w:rsidRPr="008C3753">
        <w:rPr>
          <w:lang w:eastAsia="zh-CN"/>
        </w:rPr>
        <w:t>Base station classes</w:t>
      </w:r>
      <w:bookmarkEnd w:id="40"/>
    </w:p>
    <w:p w14:paraId="5037A0C1" w14:textId="77777777" w:rsidR="001A27EE" w:rsidRDefault="001A27EE" w:rsidP="001A27EE">
      <w:pPr>
        <w:rPr>
          <w:lang w:eastAsia="zh-CN"/>
        </w:rPr>
      </w:pPr>
    </w:p>
    <w:p w14:paraId="011EF372" w14:textId="530684D9" w:rsidR="001A27EE" w:rsidRDefault="001A27EE" w:rsidP="001A27EE">
      <w:pPr>
        <w:pStyle w:val="21"/>
        <w:rPr>
          <w:lang w:eastAsia="zh-CN"/>
        </w:rPr>
      </w:pPr>
      <w:bookmarkStart w:id="41" w:name="_Toc101453610"/>
      <w:r>
        <w:rPr>
          <w:rFonts w:hint="eastAsia"/>
          <w:lang w:eastAsia="zh-CN"/>
        </w:rPr>
        <w:t>4.4</w:t>
      </w:r>
      <w:r>
        <w:rPr>
          <w:rFonts w:hint="eastAsia"/>
          <w:lang w:eastAsia="zh-CN"/>
        </w:rPr>
        <w:tab/>
      </w:r>
      <w:r w:rsidRPr="008C3753">
        <w:rPr>
          <w:lang w:eastAsia="zh-CN"/>
        </w:rPr>
        <w:t>Regional requirements</w:t>
      </w:r>
      <w:bookmarkEnd w:id="41"/>
    </w:p>
    <w:p w14:paraId="1B6DFC09" w14:textId="77777777" w:rsidR="001A27EE" w:rsidRDefault="001A27EE" w:rsidP="001A27EE">
      <w:pPr>
        <w:rPr>
          <w:lang w:eastAsia="zh-CN"/>
        </w:rPr>
      </w:pPr>
    </w:p>
    <w:p w14:paraId="656AB1C5" w14:textId="77009A56" w:rsidR="001A27EE" w:rsidRDefault="001A27EE" w:rsidP="001A27EE">
      <w:pPr>
        <w:pStyle w:val="21"/>
        <w:rPr>
          <w:lang w:eastAsia="zh-CN"/>
        </w:rPr>
      </w:pPr>
      <w:bookmarkStart w:id="42" w:name="_Toc101453611"/>
      <w:r>
        <w:rPr>
          <w:rFonts w:hint="eastAsia"/>
          <w:lang w:eastAsia="zh-CN"/>
        </w:rPr>
        <w:t>4.5</w:t>
      </w:r>
      <w:r>
        <w:rPr>
          <w:rFonts w:hint="eastAsia"/>
          <w:lang w:eastAsia="zh-CN"/>
        </w:rPr>
        <w:tab/>
        <w:t>BS configurations</w:t>
      </w:r>
      <w:bookmarkEnd w:id="42"/>
    </w:p>
    <w:p w14:paraId="6D2DBFF0" w14:textId="77777777" w:rsidR="001A27EE" w:rsidRDefault="001A27EE" w:rsidP="001A27EE">
      <w:pPr>
        <w:rPr>
          <w:lang w:eastAsia="zh-CN"/>
        </w:rPr>
      </w:pPr>
    </w:p>
    <w:p w14:paraId="0F294D35" w14:textId="3A336910" w:rsidR="001A27EE" w:rsidRPr="001A27EE" w:rsidRDefault="001A27EE" w:rsidP="001A27EE">
      <w:pPr>
        <w:pStyle w:val="21"/>
        <w:rPr>
          <w:lang w:eastAsia="zh-CN"/>
        </w:rPr>
      </w:pPr>
      <w:bookmarkStart w:id="43" w:name="_Toc101453612"/>
      <w:r>
        <w:rPr>
          <w:rFonts w:hint="eastAsia"/>
          <w:lang w:eastAsia="zh-CN"/>
        </w:rPr>
        <w:t>4.6</w:t>
      </w:r>
      <w:r>
        <w:rPr>
          <w:rFonts w:hint="eastAsia"/>
          <w:lang w:eastAsia="zh-CN"/>
        </w:rPr>
        <w:tab/>
        <w:t xml:space="preserve">Manufacturer </w:t>
      </w:r>
      <w:r>
        <w:rPr>
          <w:lang w:eastAsia="zh-CN"/>
        </w:rPr>
        <w:t>declarations</w:t>
      </w:r>
      <w:bookmarkEnd w:id="43"/>
      <w:r>
        <w:rPr>
          <w:rFonts w:hint="eastAsia"/>
          <w:lang w:eastAsia="zh-CN"/>
        </w:rPr>
        <w:t xml:space="preserve"> </w:t>
      </w:r>
    </w:p>
    <w:p w14:paraId="4932C95D" w14:textId="77777777" w:rsidR="001A27EE" w:rsidRPr="001A27EE" w:rsidRDefault="001A27EE" w:rsidP="001A27EE">
      <w:pPr>
        <w:rPr>
          <w:lang w:eastAsia="zh-CN"/>
        </w:rPr>
      </w:pPr>
    </w:p>
    <w:p w14:paraId="7C91A134" w14:textId="70195854" w:rsidR="001A27EE" w:rsidRDefault="001A27EE" w:rsidP="001A27EE">
      <w:pPr>
        <w:pStyle w:val="21"/>
        <w:rPr>
          <w:lang w:eastAsia="zh-CN"/>
        </w:rPr>
      </w:pPr>
      <w:bookmarkStart w:id="44" w:name="_Toc101453613"/>
      <w:r>
        <w:rPr>
          <w:rFonts w:hint="eastAsia"/>
          <w:lang w:eastAsia="zh-CN"/>
        </w:rPr>
        <w:t>4.7</w:t>
      </w:r>
      <w:r>
        <w:rPr>
          <w:rFonts w:hint="eastAsia"/>
          <w:lang w:eastAsia="zh-CN"/>
        </w:rPr>
        <w:tab/>
        <w:t>Test configurations</w:t>
      </w:r>
      <w:bookmarkEnd w:id="44"/>
    </w:p>
    <w:p w14:paraId="0437EA04" w14:textId="77777777" w:rsidR="001A27EE" w:rsidRDefault="001A27EE" w:rsidP="001A27EE">
      <w:pPr>
        <w:rPr>
          <w:lang w:eastAsia="zh-CN"/>
        </w:rPr>
      </w:pPr>
    </w:p>
    <w:p w14:paraId="20C1803C" w14:textId="3F98D015" w:rsidR="001A27EE" w:rsidRDefault="001A27EE" w:rsidP="001A27EE">
      <w:pPr>
        <w:pStyle w:val="21"/>
        <w:rPr>
          <w:lang w:eastAsia="zh-CN"/>
        </w:rPr>
      </w:pPr>
      <w:bookmarkStart w:id="45" w:name="_Toc101453614"/>
      <w:r>
        <w:rPr>
          <w:rFonts w:hint="eastAsia"/>
          <w:lang w:eastAsia="zh-CN"/>
        </w:rPr>
        <w:t>4.8</w:t>
      </w:r>
      <w:r>
        <w:rPr>
          <w:rFonts w:hint="eastAsia"/>
          <w:lang w:eastAsia="zh-CN"/>
        </w:rPr>
        <w:tab/>
        <w:t>Applicability of requirements</w:t>
      </w:r>
      <w:bookmarkEnd w:id="45"/>
    </w:p>
    <w:p w14:paraId="404560EA" w14:textId="77777777" w:rsidR="001A27EE" w:rsidRPr="001A27EE" w:rsidRDefault="001A27EE" w:rsidP="001A27EE">
      <w:pPr>
        <w:rPr>
          <w:lang w:eastAsia="zh-CN"/>
        </w:rPr>
      </w:pPr>
    </w:p>
    <w:p w14:paraId="175E91E8" w14:textId="78230021" w:rsidR="001A27EE" w:rsidRDefault="001A27EE" w:rsidP="001A27EE">
      <w:pPr>
        <w:pStyle w:val="21"/>
        <w:rPr>
          <w:lang w:eastAsia="zh-CN"/>
        </w:rPr>
      </w:pPr>
      <w:bookmarkStart w:id="46" w:name="_Toc101453615"/>
      <w:r>
        <w:rPr>
          <w:rFonts w:hint="eastAsia"/>
          <w:lang w:eastAsia="zh-CN"/>
        </w:rPr>
        <w:t>4.9</w:t>
      </w:r>
      <w:r>
        <w:rPr>
          <w:rFonts w:hint="eastAsia"/>
          <w:lang w:eastAsia="zh-CN"/>
        </w:rPr>
        <w:tab/>
        <w:t>RF channels and test models</w:t>
      </w:r>
      <w:bookmarkEnd w:id="46"/>
    </w:p>
    <w:p w14:paraId="6F017EA0" w14:textId="77777777" w:rsidR="0027566E" w:rsidRDefault="0027566E" w:rsidP="0027566E">
      <w:pPr>
        <w:rPr>
          <w:lang w:eastAsia="zh-CN"/>
        </w:rPr>
      </w:pPr>
    </w:p>
    <w:p w14:paraId="2C03502A" w14:textId="674DCDF5" w:rsidR="00CE66BA" w:rsidRDefault="00CE66BA" w:rsidP="00CE66BA">
      <w:pPr>
        <w:pStyle w:val="21"/>
        <w:rPr>
          <w:lang w:eastAsia="zh-CN"/>
        </w:rPr>
      </w:pPr>
      <w:bookmarkStart w:id="47" w:name="_Toc101453616"/>
      <w:r>
        <w:rPr>
          <w:rFonts w:hint="eastAsia"/>
          <w:lang w:eastAsia="zh-CN"/>
        </w:rPr>
        <w:t>4.10</w:t>
      </w:r>
      <w:r>
        <w:rPr>
          <w:rFonts w:hint="eastAsia"/>
          <w:lang w:eastAsia="zh-CN"/>
        </w:rPr>
        <w:tab/>
        <w:t>co-location requirements</w:t>
      </w:r>
      <w:bookmarkEnd w:id="47"/>
    </w:p>
    <w:p w14:paraId="2AE5C7F4" w14:textId="77777777" w:rsidR="00CE66BA" w:rsidRDefault="00CE66BA" w:rsidP="0027566E">
      <w:pPr>
        <w:rPr>
          <w:lang w:eastAsia="zh-CN"/>
        </w:rPr>
      </w:pPr>
    </w:p>
    <w:p w14:paraId="598CD7A7" w14:textId="5C308C8E" w:rsidR="00CE66BA" w:rsidRDefault="00CE66BA" w:rsidP="00CE66BA">
      <w:pPr>
        <w:pStyle w:val="21"/>
        <w:rPr>
          <w:lang w:eastAsia="zh-CN"/>
        </w:rPr>
      </w:pPr>
      <w:bookmarkStart w:id="48" w:name="_Toc101453617"/>
      <w:r>
        <w:rPr>
          <w:rFonts w:hint="eastAsia"/>
          <w:lang w:eastAsia="zh-CN"/>
        </w:rPr>
        <w:t>4.11</w:t>
      </w:r>
      <w:r>
        <w:rPr>
          <w:rFonts w:hint="eastAsia"/>
          <w:lang w:eastAsia="zh-CN"/>
        </w:rPr>
        <w:tab/>
        <w:t>Reference coordinate system</w:t>
      </w:r>
      <w:bookmarkEnd w:id="48"/>
    </w:p>
    <w:p w14:paraId="4C34AE23" w14:textId="77777777" w:rsidR="00CE66BA" w:rsidRDefault="00CE66BA" w:rsidP="0027566E">
      <w:pPr>
        <w:rPr>
          <w:lang w:eastAsia="zh-CN"/>
        </w:rPr>
      </w:pPr>
    </w:p>
    <w:p w14:paraId="17F2385D" w14:textId="77777777" w:rsidR="0027566E" w:rsidRPr="008C3753" w:rsidRDefault="0027566E" w:rsidP="0027566E">
      <w:pPr>
        <w:pStyle w:val="21"/>
      </w:pPr>
      <w:bookmarkStart w:id="49" w:name="_Toc29809672"/>
      <w:bookmarkStart w:id="50" w:name="_Toc36645050"/>
      <w:bookmarkStart w:id="51" w:name="_Toc37272104"/>
      <w:bookmarkStart w:id="52" w:name="_Toc45884350"/>
      <w:bookmarkStart w:id="53" w:name="_Toc53182373"/>
      <w:bookmarkStart w:id="54" w:name="_Toc58860114"/>
      <w:bookmarkStart w:id="55" w:name="_Toc58862618"/>
      <w:bookmarkStart w:id="56" w:name="_Toc61182611"/>
      <w:bookmarkStart w:id="57" w:name="_Toc66727924"/>
      <w:bookmarkStart w:id="58" w:name="_Toc74961727"/>
      <w:bookmarkStart w:id="59" w:name="_Toc75242638"/>
      <w:bookmarkStart w:id="60" w:name="_Toc76544984"/>
      <w:bookmarkStart w:id="61" w:name="_Toc82595087"/>
      <w:bookmarkStart w:id="62" w:name="_Toc89955118"/>
      <w:bookmarkStart w:id="63" w:name="_Toc101453618"/>
      <w:r w:rsidRPr="008C3753">
        <w:t>4.12</w:t>
      </w:r>
      <w:r w:rsidRPr="008C3753">
        <w:tab/>
        <w:t>Format and interpretation of tests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426906A6" w14:textId="77777777" w:rsidR="0027566E" w:rsidRPr="008C3753" w:rsidRDefault="0027566E" w:rsidP="0027566E">
      <w:pPr>
        <w:rPr>
          <w:rFonts w:cs="v4.2.0"/>
        </w:rPr>
      </w:pPr>
      <w:r w:rsidRPr="008C3753">
        <w:rPr>
          <w:rFonts w:cs="v4.2.0"/>
        </w:rPr>
        <w:t>Each test has a standard format:</w:t>
      </w:r>
    </w:p>
    <w:p w14:paraId="5230F75A" w14:textId="77777777" w:rsidR="0027566E" w:rsidRPr="008C3753" w:rsidRDefault="0027566E" w:rsidP="0027566E">
      <w:pPr>
        <w:rPr>
          <w:b/>
        </w:rPr>
      </w:pPr>
      <w:r w:rsidRPr="008C3753">
        <w:rPr>
          <w:b/>
        </w:rPr>
        <w:t>X</w:t>
      </w:r>
      <w:r w:rsidRPr="008C3753">
        <w:rPr>
          <w:b/>
        </w:rPr>
        <w:tab/>
        <w:t>Title</w:t>
      </w:r>
    </w:p>
    <w:p w14:paraId="3B8E2ADC" w14:textId="77777777" w:rsidR="0027566E" w:rsidRPr="008C3753" w:rsidRDefault="0027566E" w:rsidP="0027566E">
      <w:pPr>
        <w:rPr>
          <w:b/>
        </w:rPr>
      </w:pPr>
      <w:r w:rsidRPr="008C3753">
        <w:t>All tests are applicable to all equipment within the scope of the present document, unless otherwise stated.</w:t>
      </w:r>
    </w:p>
    <w:p w14:paraId="580F1ABA" w14:textId="77777777" w:rsidR="0027566E" w:rsidRPr="008C3753" w:rsidRDefault="0027566E" w:rsidP="0027566E">
      <w:pPr>
        <w:rPr>
          <w:b/>
        </w:rPr>
      </w:pPr>
      <w:r w:rsidRPr="008C3753">
        <w:rPr>
          <w:b/>
        </w:rPr>
        <w:t>X.1</w:t>
      </w:r>
      <w:r w:rsidRPr="008C3753">
        <w:rPr>
          <w:b/>
        </w:rPr>
        <w:tab/>
        <w:t>Definition and applicability</w:t>
      </w:r>
    </w:p>
    <w:p w14:paraId="5681457C" w14:textId="77777777" w:rsidR="0027566E" w:rsidRPr="008C3753" w:rsidRDefault="0027566E" w:rsidP="0094646A">
      <w:bookmarkStart w:id="64" w:name="_Toc101453619"/>
      <w:r w:rsidRPr="008C3753">
        <w:t>This clause gives the general definition of the parameter under consideration and specifies whether the test is applicable to all equipment or only to a certain subset. Required manufacturer declarations may be included here.</w:t>
      </w:r>
      <w:bookmarkEnd w:id="64"/>
    </w:p>
    <w:p w14:paraId="38537FD0" w14:textId="77777777" w:rsidR="0027566E" w:rsidRPr="008C3753" w:rsidRDefault="0027566E" w:rsidP="0027566E">
      <w:pPr>
        <w:rPr>
          <w:b/>
        </w:rPr>
      </w:pPr>
      <w:r w:rsidRPr="008C3753">
        <w:rPr>
          <w:b/>
        </w:rPr>
        <w:lastRenderedPageBreak/>
        <w:t>X.2</w:t>
      </w:r>
      <w:r w:rsidRPr="008C3753">
        <w:rPr>
          <w:b/>
        </w:rPr>
        <w:tab/>
        <w:t>Minimum requirement</w:t>
      </w:r>
    </w:p>
    <w:p w14:paraId="765B1943" w14:textId="77777777" w:rsidR="0027566E" w:rsidRPr="008C3753" w:rsidRDefault="0027566E" w:rsidP="0027566E">
      <w:r w:rsidRPr="008C3753">
        <w:t>This clause contains the reference to the clause to the 3GPP reference (or core) specification which defines the minimum requirement.</w:t>
      </w:r>
    </w:p>
    <w:p w14:paraId="1FE52337" w14:textId="77777777" w:rsidR="0027566E" w:rsidRPr="008C3753" w:rsidRDefault="0027566E" w:rsidP="0027566E">
      <w:pPr>
        <w:rPr>
          <w:b/>
        </w:rPr>
      </w:pPr>
      <w:r w:rsidRPr="008C3753">
        <w:rPr>
          <w:b/>
        </w:rPr>
        <w:t>X.3</w:t>
      </w:r>
      <w:r w:rsidRPr="008C3753">
        <w:rPr>
          <w:b/>
        </w:rPr>
        <w:tab/>
        <w:t>Test purpose</w:t>
      </w:r>
    </w:p>
    <w:p w14:paraId="3484C2D5" w14:textId="77777777" w:rsidR="0027566E" w:rsidRPr="008C3753" w:rsidRDefault="0027566E" w:rsidP="0027566E">
      <w:r w:rsidRPr="008C3753">
        <w:t>This clause defines the purpose of the test.</w:t>
      </w:r>
    </w:p>
    <w:p w14:paraId="643334A7" w14:textId="77777777" w:rsidR="0027566E" w:rsidRPr="008C3753" w:rsidRDefault="0027566E" w:rsidP="0027566E">
      <w:pPr>
        <w:rPr>
          <w:b/>
        </w:rPr>
      </w:pPr>
      <w:r w:rsidRPr="008C3753">
        <w:rPr>
          <w:b/>
        </w:rPr>
        <w:t>X.4</w:t>
      </w:r>
      <w:r w:rsidRPr="008C3753">
        <w:rPr>
          <w:b/>
        </w:rPr>
        <w:tab/>
        <w:t>Method of test</w:t>
      </w:r>
    </w:p>
    <w:p w14:paraId="1B77CB41" w14:textId="77777777" w:rsidR="0027566E" w:rsidRPr="008C3753" w:rsidRDefault="0027566E" w:rsidP="0027566E">
      <w:pPr>
        <w:rPr>
          <w:b/>
        </w:rPr>
      </w:pPr>
      <w:r w:rsidRPr="008C3753">
        <w:rPr>
          <w:b/>
        </w:rPr>
        <w:t>X.4.1</w:t>
      </w:r>
      <w:r w:rsidRPr="008C3753">
        <w:rPr>
          <w:b/>
        </w:rPr>
        <w:tab/>
        <w:t>General</w:t>
      </w:r>
    </w:p>
    <w:p w14:paraId="5DBD3542" w14:textId="77777777" w:rsidR="0027566E" w:rsidRPr="008C3753" w:rsidRDefault="0027566E" w:rsidP="0027566E">
      <w:r w:rsidRPr="008C3753">
        <w:t xml:space="preserve">In some cases there are alternative test procedures or initial conditions. In such cases, guidance for which initial conditions and test procedures can be applied </w:t>
      </w:r>
      <w:proofErr w:type="gramStart"/>
      <w:r w:rsidRPr="008C3753">
        <w:t>are</w:t>
      </w:r>
      <w:proofErr w:type="gramEnd"/>
      <w:r w:rsidRPr="008C3753">
        <w:t xml:space="preserve"> stated here. In the case only one test procedure is applicable, that is stated here.</w:t>
      </w:r>
    </w:p>
    <w:p w14:paraId="3EB10B1B" w14:textId="1AACD459" w:rsidR="0027566E" w:rsidRPr="008C3753" w:rsidRDefault="0027566E" w:rsidP="0027566E">
      <w:pPr>
        <w:rPr>
          <w:b/>
        </w:rPr>
      </w:pPr>
      <w:r w:rsidRPr="008C3753">
        <w:rPr>
          <w:b/>
        </w:rPr>
        <w:t>X.4.2</w:t>
      </w:r>
      <w:r w:rsidRPr="008C3753">
        <w:rPr>
          <w:b/>
        </w:rPr>
        <w:tab/>
      </w:r>
      <w:r>
        <w:rPr>
          <w:rFonts w:hint="eastAsia"/>
          <w:b/>
          <w:lang w:eastAsia="zh-CN"/>
        </w:rPr>
        <w:tab/>
      </w:r>
      <w:r w:rsidRPr="008C3753">
        <w:rPr>
          <w:b/>
        </w:rPr>
        <w:t>First test method</w:t>
      </w:r>
    </w:p>
    <w:p w14:paraId="2903D464" w14:textId="735B2B54" w:rsidR="0027566E" w:rsidRPr="008C3753" w:rsidRDefault="0027566E" w:rsidP="0027566E">
      <w:pPr>
        <w:rPr>
          <w:b/>
        </w:rPr>
      </w:pPr>
      <w:r w:rsidRPr="008C3753">
        <w:rPr>
          <w:b/>
        </w:rPr>
        <w:t>X.4.2.1</w:t>
      </w:r>
      <w:r w:rsidRPr="008C3753">
        <w:rPr>
          <w:b/>
        </w:rPr>
        <w:tab/>
        <w:t>Initial conditions</w:t>
      </w:r>
    </w:p>
    <w:p w14:paraId="12F7C20B" w14:textId="77777777" w:rsidR="0027566E" w:rsidRPr="008C3753" w:rsidRDefault="0027566E" w:rsidP="0027566E">
      <w:r w:rsidRPr="008C3753">
        <w:t>This clause defines the initial conditions for each test, including the test environment, the RF channels to be tested and the basic measurement set-up.</w:t>
      </w:r>
    </w:p>
    <w:p w14:paraId="45DBDEF0" w14:textId="0B9A1CEC" w:rsidR="0027566E" w:rsidRPr="008C3753" w:rsidRDefault="0027566E" w:rsidP="0027566E">
      <w:pPr>
        <w:rPr>
          <w:b/>
        </w:rPr>
      </w:pPr>
      <w:r w:rsidRPr="008C3753">
        <w:rPr>
          <w:b/>
        </w:rPr>
        <w:t>X.4.2.2</w:t>
      </w:r>
      <w:r w:rsidRPr="008C3753">
        <w:rPr>
          <w:b/>
        </w:rPr>
        <w:tab/>
        <w:t>Procedure</w:t>
      </w:r>
    </w:p>
    <w:p w14:paraId="1F0466D8" w14:textId="77777777" w:rsidR="0027566E" w:rsidRPr="008C3753" w:rsidRDefault="0027566E" w:rsidP="0027566E">
      <w:r w:rsidRPr="008C3753">
        <w:t>This clause describes the steps necessary to perform the test and provides further details of the test definition like domain (e.g. frequency-span), range, weighting (e.g. bandwidth), and algorithms (e.g. averaging). The procedure may comprise data processing of the measurement result before comparison with the test requirement (e.g. average result from several measurement positions).</w:t>
      </w:r>
    </w:p>
    <w:p w14:paraId="06EA3527" w14:textId="7E4B5416" w:rsidR="0027566E" w:rsidRPr="008C3753" w:rsidRDefault="0027566E" w:rsidP="0027566E">
      <w:pPr>
        <w:rPr>
          <w:b/>
        </w:rPr>
      </w:pPr>
      <w:r w:rsidRPr="008C3753">
        <w:rPr>
          <w:b/>
        </w:rPr>
        <w:t>X.4.</w:t>
      </w:r>
      <w:r w:rsidR="00CE66BA">
        <w:rPr>
          <w:rFonts w:hint="eastAsia"/>
          <w:b/>
          <w:lang w:eastAsia="zh-CN"/>
        </w:rPr>
        <w:t>2a</w:t>
      </w:r>
      <w:r w:rsidRPr="008C3753">
        <w:rPr>
          <w:b/>
        </w:rPr>
        <w:tab/>
      </w:r>
      <w:r>
        <w:rPr>
          <w:rFonts w:hint="eastAsia"/>
          <w:b/>
          <w:lang w:eastAsia="zh-CN"/>
        </w:rPr>
        <w:tab/>
      </w:r>
      <w:r w:rsidRPr="008C3753">
        <w:rPr>
          <w:b/>
        </w:rPr>
        <w:t>Alternative test method (if any)</w:t>
      </w:r>
    </w:p>
    <w:p w14:paraId="6205D3FC" w14:textId="77777777" w:rsidR="0027566E" w:rsidRPr="008C3753" w:rsidRDefault="0027566E" w:rsidP="0027566E">
      <w:r w:rsidRPr="008C3753">
        <w:t>If there are alternative test methods, each is described with its initial conditions and procedures.</w:t>
      </w:r>
    </w:p>
    <w:p w14:paraId="14A25AF1" w14:textId="77777777" w:rsidR="0027566E" w:rsidRPr="008C3753" w:rsidRDefault="0027566E" w:rsidP="0027566E">
      <w:pPr>
        <w:rPr>
          <w:b/>
        </w:rPr>
      </w:pPr>
      <w:r w:rsidRPr="008C3753">
        <w:rPr>
          <w:b/>
        </w:rPr>
        <w:t>X.5</w:t>
      </w:r>
      <w:r w:rsidRPr="008C3753">
        <w:rPr>
          <w:b/>
        </w:rPr>
        <w:tab/>
        <w:t>Test requirement</w:t>
      </w:r>
    </w:p>
    <w:p w14:paraId="338794B6" w14:textId="77777777" w:rsidR="0027566E" w:rsidRPr="008C3753" w:rsidRDefault="0027566E" w:rsidP="0027566E">
      <w:r w:rsidRPr="008C3753">
        <w:t>This clause defines the pass/fail criteria for the equipment under test, see clause 4.1.3 (Interpretation of measurement results). Test requirements for every minimum requirement referred in clause X.2 are listed here. Cases where minimum requirements do not apply need not be mentioned.</w:t>
      </w:r>
    </w:p>
    <w:p w14:paraId="606A77A1" w14:textId="4ADC3D51" w:rsidR="001A27EE" w:rsidRDefault="00DB7547" w:rsidP="00DB7547">
      <w:pPr>
        <w:pStyle w:val="1"/>
      </w:pPr>
      <w:bookmarkStart w:id="65" w:name="_Toc101453620"/>
      <w:r>
        <w:rPr>
          <w:rFonts w:hint="eastAsia"/>
          <w:lang w:eastAsia="zh-CN"/>
        </w:rPr>
        <w:t>5</w:t>
      </w:r>
      <w:r>
        <w:rPr>
          <w:rFonts w:hint="eastAsia"/>
          <w:lang w:eastAsia="zh-CN"/>
        </w:rPr>
        <w:tab/>
      </w:r>
      <w:r w:rsidRPr="00931575">
        <w:rPr>
          <w:lang w:eastAsia="zh-CN"/>
        </w:rPr>
        <w:t>Operating bands and channel arrangement</w:t>
      </w:r>
      <w:bookmarkEnd w:id="65"/>
    </w:p>
    <w:p w14:paraId="6F7C4AC1" w14:textId="77777777" w:rsidR="001A27EE" w:rsidRDefault="001A27EE" w:rsidP="001A27EE">
      <w:pPr>
        <w:rPr>
          <w:lang w:eastAsia="zh-CN"/>
        </w:rPr>
      </w:pPr>
    </w:p>
    <w:p w14:paraId="5695CE28" w14:textId="77777777" w:rsidR="00DB7547" w:rsidRPr="008C3753" w:rsidRDefault="00DB7547" w:rsidP="00DB7547">
      <w:pPr>
        <w:pStyle w:val="1"/>
      </w:pPr>
      <w:bookmarkStart w:id="66" w:name="_Toc21099876"/>
      <w:bookmarkStart w:id="67" w:name="_Toc29809674"/>
      <w:bookmarkStart w:id="68" w:name="_Toc36645052"/>
      <w:bookmarkStart w:id="69" w:name="_Toc37272106"/>
      <w:bookmarkStart w:id="70" w:name="_Toc45884352"/>
      <w:bookmarkStart w:id="71" w:name="_Toc53182375"/>
      <w:bookmarkStart w:id="72" w:name="_Toc58860116"/>
      <w:bookmarkStart w:id="73" w:name="_Toc58862620"/>
      <w:bookmarkStart w:id="74" w:name="_Toc61182613"/>
      <w:bookmarkStart w:id="75" w:name="_Toc66727926"/>
      <w:bookmarkStart w:id="76" w:name="_Toc74961729"/>
      <w:bookmarkStart w:id="77" w:name="_Toc75242640"/>
      <w:bookmarkStart w:id="78" w:name="_Toc76544986"/>
      <w:bookmarkStart w:id="79" w:name="_Toc82595089"/>
      <w:bookmarkStart w:id="80" w:name="_Toc89955120"/>
      <w:bookmarkStart w:id="81" w:name="_Toc101453621"/>
      <w:r w:rsidRPr="008C3753">
        <w:t>6</w:t>
      </w:r>
      <w:r w:rsidRPr="008C3753">
        <w:tab/>
        <w:t>Conducted transmitter characteristics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4BB816C3" w14:textId="38759D2F" w:rsidR="00DB7547" w:rsidRDefault="00DB7547" w:rsidP="00DB7547">
      <w:pPr>
        <w:pStyle w:val="21"/>
      </w:pPr>
      <w:bookmarkStart w:id="82" w:name="_Toc101453622"/>
      <w:r>
        <w:rPr>
          <w:rFonts w:hint="eastAsia"/>
        </w:rPr>
        <w:t>6.1</w:t>
      </w:r>
      <w:r>
        <w:rPr>
          <w:rFonts w:hint="eastAsia"/>
          <w:lang w:eastAsia="zh-CN"/>
        </w:rPr>
        <w:tab/>
      </w:r>
      <w:r>
        <w:rPr>
          <w:rFonts w:hint="eastAsia"/>
        </w:rPr>
        <w:t>General</w:t>
      </w:r>
      <w:bookmarkEnd w:id="82"/>
      <w:r>
        <w:rPr>
          <w:rFonts w:hint="eastAsia"/>
        </w:rPr>
        <w:t xml:space="preserve"> </w:t>
      </w:r>
    </w:p>
    <w:p w14:paraId="704E0776" w14:textId="77777777" w:rsidR="00DB7547" w:rsidRDefault="00DB7547" w:rsidP="001A27EE">
      <w:pPr>
        <w:rPr>
          <w:lang w:eastAsia="zh-CN"/>
        </w:rPr>
      </w:pPr>
    </w:p>
    <w:p w14:paraId="7C8124C9" w14:textId="490BC27F" w:rsidR="00DB7547" w:rsidRDefault="00DB7547" w:rsidP="00DB7547">
      <w:pPr>
        <w:pStyle w:val="21"/>
        <w:rPr>
          <w:lang w:eastAsia="zh-CN"/>
        </w:rPr>
      </w:pPr>
      <w:bookmarkStart w:id="83" w:name="_Toc101453623"/>
      <w:r>
        <w:rPr>
          <w:rFonts w:hint="eastAsia"/>
          <w:lang w:eastAsia="zh-CN"/>
        </w:rPr>
        <w:t xml:space="preserve">6.2 </w:t>
      </w:r>
      <w:r>
        <w:rPr>
          <w:rFonts w:hint="eastAsia"/>
          <w:lang w:eastAsia="zh-CN"/>
        </w:rPr>
        <w:tab/>
        <w:t>Base station output power</w:t>
      </w:r>
      <w:bookmarkEnd w:id="83"/>
    </w:p>
    <w:p w14:paraId="016D3B05" w14:textId="77777777" w:rsidR="00DB7547" w:rsidRDefault="00DB7547" w:rsidP="001A27EE">
      <w:pPr>
        <w:rPr>
          <w:lang w:eastAsia="zh-CN"/>
        </w:rPr>
      </w:pPr>
    </w:p>
    <w:p w14:paraId="7AB321D2" w14:textId="3D61C8AB" w:rsidR="00DB7547" w:rsidRDefault="00DB7547" w:rsidP="00DB7547">
      <w:pPr>
        <w:pStyle w:val="21"/>
        <w:rPr>
          <w:lang w:eastAsia="zh-CN"/>
        </w:rPr>
      </w:pPr>
      <w:bookmarkStart w:id="84" w:name="_Toc101453624"/>
      <w:r>
        <w:rPr>
          <w:rFonts w:hint="eastAsia"/>
          <w:lang w:eastAsia="zh-CN"/>
        </w:rPr>
        <w:t xml:space="preserve">6.3 </w:t>
      </w:r>
      <w:r>
        <w:rPr>
          <w:rFonts w:hint="eastAsia"/>
          <w:lang w:eastAsia="zh-CN"/>
        </w:rPr>
        <w:tab/>
        <w:t>Output power dynamics</w:t>
      </w:r>
      <w:bookmarkEnd w:id="84"/>
    </w:p>
    <w:p w14:paraId="2DD598CB" w14:textId="77777777" w:rsidR="00DB7547" w:rsidRDefault="00DB7547" w:rsidP="00DB7547">
      <w:pPr>
        <w:rPr>
          <w:lang w:eastAsia="zh-CN"/>
        </w:rPr>
      </w:pPr>
    </w:p>
    <w:p w14:paraId="4AAC13BA" w14:textId="4551C04E" w:rsidR="00DB7547" w:rsidRDefault="00DB7547" w:rsidP="00DB7547">
      <w:pPr>
        <w:pStyle w:val="21"/>
        <w:rPr>
          <w:lang w:eastAsia="zh-CN"/>
        </w:rPr>
      </w:pPr>
      <w:bookmarkStart w:id="85" w:name="_Toc101453625"/>
      <w:r>
        <w:rPr>
          <w:rFonts w:hint="eastAsia"/>
          <w:lang w:eastAsia="zh-CN"/>
        </w:rPr>
        <w:lastRenderedPageBreak/>
        <w:t xml:space="preserve">6.4 </w:t>
      </w:r>
      <w:r>
        <w:rPr>
          <w:rFonts w:hint="eastAsia"/>
          <w:lang w:eastAsia="zh-CN"/>
        </w:rPr>
        <w:tab/>
        <w:t>Transmit ON/OFF power</w:t>
      </w:r>
      <w:bookmarkEnd w:id="85"/>
    </w:p>
    <w:p w14:paraId="74CA1164" w14:textId="4D159BEE" w:rsidR="00DB7547" w:rsidRDefault="00812390" w:rsidP="00DB7547">
      <w:pPr>
        <w:rPr>
          <w:lang w:eastAsia="zh-CN"/>
        </w:rPr>
      </w:pPr>
      <w:r w:rsidRPr="006C701D">
        <w:t xml:space="preserve">The requirement is not applicable in </w:t>
      </w:r>
      <w:r>
        <w:t>this version of the specification</w:t>
      </w:r>
      <w:r w:rsidRPr="006C701D">
        <w:t>.</w:t>
      </w:r>
    </w:p>
    <w:p w14:paraId="396E6713" w14:textId="64CEC046" w:rsidR="00DB7547" w:rsidRDefault="00DB7547" w:rsidP="00DB7547">
      <w:pPr>
        <w:pStyle w:val="21"/>
        <w:rPr>
          <w:lang w:eastAsia="zh-CN"/>
        </w:rPr>
      </w:pPr>
      <w:bookmarkStart w:id="86" w:name="_Toc101453626"/>
      <w:r>
        <w:rPr>
          <w:rFonts w:hint="eastAsia"/>
          <w:lang w:eastAsia="zh-CN"/>
        </w:rPr>
        <w:t>6.5</w:t>
      </w:r>
      <w:r>
        <w:rPr>
          <w:rFonts w:hint="eastAsia"/>
          <w:lang w:eastAsia="zh-CN"/>
        </w:rPr>
        <w:tab/>
        <w:t>Transmitted signal quality</w:t>
      </w:r>
      <w:bookmarkEnd w:id="86"/>
    </w:p>
    <w:p w14:paraId="1A63E49E" w14:textId="77777777" w:rsidR="0007373B" w:rsidRPr="0007373B" w:rsidRDefault="0007373B" w:rsidP="0007373B">
      <w:pPr>
        <w:keepNext/>
        <w:keepLines/>
        <w:spacing w:before="120"/>
        <w:ind w:left="1134" w:hanging="1134"/>
        <w:outlineLvl w:val="2"/>
        <w:rPr>
          <w:ins w:id="87" w:author="CATT" w:date="2022-08-30T10:31:00Z"/>
          <w:rFonts w:ascii="Arial" w:eastAsia="Times New Roman" w:hAnsi="Arial"/>
          <w:sz w:val="28"/>
        </w:rPr>
      </w:pPr>
      <w:ins w:id="88" w:author="CATT" w:date="2022-08-30T10:31:00Z">
        <w:r w:rsidRPr="0007373B">
          <w:rPr>
            <w:rFonts w:ascii="Arial" w:eastAsia="Times New Roman" w:hAnsi="Arial"/>
            <w:sz w:val="28"/>
          </w:rPr>
          <w:t>6.5.3</w:t>
        </w:r>
        <w:r w:rsidRPr="0007373B">
          <w:rPr>
            <w:rFonts w:ascii="Arial" w:eastAsia="Times New Roman" w:hAnsi="Arial"/>
            <w:sz w:val="28"/>
          </w:rPr>
          <w:tab/>
          <w:t>Modulation quality</w:t>
        </w:r>
      </w:ins>
    </w:p>
    <w:p w14:paraId="05464F54" w14:textId="77777777" w:rsidR="0007373B" w:rsidRPr="0007373B" w:rsidRDefault="0007373B" w:rsidP="0007373B">
      <w:pPr>
        <w:keepNext/>
        <w:keepLines/>
        <w:spacing w:before="120"/>
        <w:ind w:left="1418" w:hanging="1418"/>
        <w:outlineLvl w:val="3"/>
        <w:rPr>
          <w:ins w:id="89" w:author="CATT" w:date="2022-08-30T10:31:00Z"/>
          <w:rFonts w:ascii="Arial" w:eastAsia="Times New Roman" w:hAnsi="Arial"/>
          <w:sz w:val="24"/>
          <w:lang w:eastAsia="ja-JP"/>
        </w:rPr>
      </w:pPr>
      <w:bookmarkStart w:id="90" w:name="_Toc21099926"/>
      <w:bookmarkStart w:id="91" w:name="_Toc29809724"/>
      <w:bookmarkStart w:id="92" w:name="_Toc36645108"/>
      <w:bookmarkStart w:id="93" w:name="_Toc37272162"/>
      <w:bookmarkStart w:id="94" w:name="_Toc45884408"/>
      <w:bookmarkStart w:id="95" w:name="_Toc53182431"/>
      <w:bookmarkStart w:id="96" w:name="_Toc58860172"/>
      <w:bookmarkStart w:id="97" w:name="_Toc58862676"/>
      <w:bookmarkStart w:id="98" w:name="_Toc61182669"/>
      <w:bookmarkStart w:id="99" w:name="_Toc66727982"/>
      <w:bookmarkStart w:id="100" w:name="_Toc74961785"/>
      <w:bookmarkStart w:id="101" w:name="_Toc75242696"/>
      <w:bookmarkStart w:id="102" w:name="_Toc76545042"/>
      <w:bookmarkStart w:id="103" w:name="_Toc82595145"/>
      <w:bookmarkStart w:id="104" w:name="_Toc89955176"/>
      <w:bookmarkStart w:id="105" w:name="_Toc98773601"/>
      <w:bookmarkStart w:id="106" w:name="_Toc106201360"/>
      <w:ins w:id="107" w:author="CATT" w:date="2022-08-30T10:31:00Z">
        <w:r w:rsidRPr="0007373B">
          <w:rPr>
            <w:rFonts w:ascii="Arial" w:eastAsia="Times New Roman" w:hAnsi="Arial"/>
            <w:sz w:val="24"/>
          </w:rPr>
          <w:t>6.5.3.1</w:t>
        </w:r>
        <w:r w:rsidRPr="0007373B">
          <w:rPr>
            <w:rFonts w:ascii="Arial" w:eastAsia="Times New Roman" w:hAnsi="Arial"/>
            <w:sz w:val="24"/>
          </w:rPr>
          <w:tab/>
          <w:t>Definition and applicability</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ins>
    </w:p>
    <w:p w14:paraId="755DF964" w14:textId="77777777" w:rsidR="0007373B" w:rsidRPr="0007373B" w:rsidRDefault="0007373B" w:rsidP="0007373B">
      <w:pPr>
        <w:rPr>
          <w:ins w:id="108" w:author="CATT" w:date="2022-08-30T10:31:00Z"/>
          <w:rFonts w:eastAsia="Times New Roman"/>
        </w:rPr>
      </w:pPr>
      <w:ins w:id="109" w:author="CATT" w:date="2022-08-30T10:31:00Z">
        <w:r w:rsidRPr="0007373B">
          <w:rPr>
            <w:rFonts w:eastAsia="Times New Roman"/>
          </w:rPr>
          <w:t>Modulation quality is defined by the difference between the measured carrier signal and an ideal signal. Modulation quality can e.g. be expressed as Error Vector Magnitude (EVM). The Error Vector Magnitude is a measure of the difference between the ideal symbols and the measured symbols after the equalization. This difference is called the error vector.</w:t>
        </w:r>
      </w:ins>
    </w:p>
    <w:p w14:paraId="31357427" w14:textId="77777777" w:rsidR="0007373B" w:rsidRPr="0007373B" w:rsidRDefault="0007373B" w:rsidP="0007373B">
      <w:pPr>
        <w:rPr>
          <w:ins w:id="110" w:author="CATT" w:date="2022-08-30T10:31:00Z"/>
          <w:rFonts w:eastAsia="Times New Roman" w:cs="v5.0.0"/>
          <w:i/>
          <w:iCs/>
        </w:rPr>
      </w:pPr>
      <w:ins w:id="111" w:author="CATT" w:date="2022-08-30T10:31:00Z">
        <w:r w:rsidRPr="0007373B">
          <w:rPr>
            <w:rFonts w:eastAsia="Times New Roman" w:cs="v5.0.0"/>
          </w:rPr>
          <w:t xml:space="preserve">For </w:t>
        </w:r>
        <w:r w:rsidRPr="0007373B">
          <w:rPr>
            <w:rFonts w:eastAsia="Times New Roman" w:cs="v5.0.0"/>
            <w:i/>
            <w:iCs/>
          </w:rPr>
          <w:t>SAN type 1-H</w:t>
        </w:r>
        <w:r w:rsidRPr="0007373B">
          <w:rPr>
            <w:rFonts w:eastAsia="Times New Roman" w:cs="v5.0.0"/>
          </w:rPr>
          <w:t xml:space="preserve"> this requirement </w:t>
        </w:r>
        <w:r w:rsidRPr="0007373B">
          <w:rPr>
            <w:rFonts w:eastAsia="宋体" w:cs="v5.0.0"/>
            <w:lang w:val="en-US" w:eastAsia="zh-CN"/>
          </w:rPr>
          <w:t xml:space="preserve">shall be applied </w:t>
        </w:r>
        <w:r w:rsidRPr="0007373B">
          <w:rPr>
            <w:rFonts w:eastAsia="Times New Roman" w:cs="v5.0.0"/>
          </w:rPr>
          <w:t xml:space="preserve">at each </w:t>
        </w:r>
        <w:r w:rsidRPr="0007373B">
          <w:rPr>
            <w:rFonts w:eastAsia="Times New Roman" w:cs="v5.0.0"/>
            <w:i/>
          </w:rPr>
          <w:t>TAB connector</w:t>
        </w:r>
        <w:r w:rsidRPr="0007373B">
          <w:rPr>
            <w:rFonts w:eastAsia="Times New Roman" w:cs="v5.0.0"/>
          </w:rPr>
          <w:t xml:space="preserve"> supporting transmission in the </w:t>
        </w:r>
        <w:r w:rsidRPr="0007373B">
          <w:rPr>
            <w:rFonts w:eastAsia="Times New Roman" w:cs="v5.0.0"/>
            <w:i/>
            <w:iCs/>
          </w:rPr>
          <w:t>operating band.</w:t>
        </w:r>
      </w:ins>
    </w:p>
    <w:p w14:paraId="6AB5DB8D" w14:textId="77777777" w:rsidR="0007373B" w:rsidRPr="0007373B" w:rsidRDefault="0007373B" w:rsidP="0007373B">
      <w:pPr>
        <w:keepNext/>
        <w:keepLines/>
        <w:spacing w:before="120"/>
        <w:ind w:left="1418" w:hanging="1418"/>
        <w:outlineLvl w:val="3"/>
        <w:rPr>
          <w:ins w:id="112" w:author="CATT" w:date="2022-08-30T10:31:00Z"/>
          <w:rFonts w:ascii="Arial" w:eastAsia="Times New Roman" w:hAnsi="Arial"/>
          <w:sz w:val="24"/>
        </w:rPr>
      </w:pPr>
      <w:bookmarkStart w:id="113" w:name="_Toc21099927"/>
      <w:bookmarkStart w:id="114" w:name="_Toc29809725"/>
      <w:bookmarkStart w:id="115" w:name="_Toc36645109"/>
      <w:bookmarkStart w:id="116" w:name="_Toc37272163"/>
      <w:bookmarkStart w:id="117" w:name="_Toc45884409"/>
      <w:bookmarkStart w:id="118" w:name="_Toc53182432"/>
      <w:bookmarkStart w:id="119" w:name="_Toc58860173"/>
      <w:bookmarkStart w:id="120" w:name="_Toc58862677"/>
      <w:bookmarkStart w:id="121" w:name="_Toc61182670"/>
      <w:bookmarkStart w:id="122" w:name="_Toc66727983"/>
      <w:bookmarkStart w:id="123" w:name="_Toc74961786"/>
      <w:bookmarkStart w:id="124" w:name="_Toc75242697"/>
      <w:bookmarkStart w:id="125" w:name="_Toc76545043"/>
      <w:bookmarkStart w:id="126" w:name="_Toc82595146"/>
      <w:bookmarkStart w:id="127" w:name="_Toc89955177"/>
      <w:bookmarkStart w:id="128" w:name="_Toc98773602"/>
      <w:bookmarkStart w:id="129" w:name="_Toc106201361"/>
      <w:ins w:id="130" w:author="CATT" w:date="2022-08-30T10:31:00Z">
        <w:r w:rsidRPr="0007373B">
          <w:rPr>
            <w:rFonts w:ascii="Arial" w:eastAsia="Times New Roman" w:hAnsi="Arial"/>
            <w:sz w:val="24"/>
          </w:rPr>
          <w:t>6.5.3.2</w:t>
        </w:r>
        <w:r w:rsidRPr="0007373B">
          <w:rPr>
            <w:rFonts w:ascii="Arial" w:eastAsia="Times New Roman" w:hAnsi="Arial"/>
            <w:sz w:val="24"/>
          </w:rPr>
          <w:tab/>
          <w:t>Minimum Requirement</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ins>
    </w:p>
    <w:p w14:paraId="5DB492D4" w14:textId="77777777" w:rsidR="0007373B" w:rsidRPr="0007373B" w:rsidRDefault="0007373B" w:rsidP="0007373B">
      <w:pPr>
        <w:rPr>
          <w:ins w:id="131" w:author="CATT" w:date="2022-08-30T10:31:00Z"/>
          <w:rFonts w:eastAsia="Times New Roman"/>
        </w:rPr>
      </w:pPr>
      <w:ins w:id="132" w:author="CATT" w:date="2022-08-30T10:31:00Z">
        <w:r w:rsidRPr="0007373B">
          <w:rPr>
            <w:rFonts w:eastAsia="Times New Roman"/>
          </w:rPr>
          <w:t>The minimum requirement is in TS 38.108 [x], clause 6.5.2.2.</w:t>
        </w:r>
      </w:ins>
    </w:p>
    <w:p w14:paraId="7371AA5A" w14:textId="77777777" w:rsidR="0007373B" w:rsidRPr="0007373B" w:rsidRDefault="0007373B" w:rsidP="0007373B">
      <w:pPr>
        <w:keepNext/>
        <w:keepLines/>
        <w:spacing w:before="120"/>
        <w:ind w:left="1418" w:hanging="1418"/>
        <w:outlineLvl w:val="3"/>
        <w:rPr>
          <w:ins w:id="133" w:author="CATT" w:date="2022-08-30T10:31:00Z"/>
          <w:rFonts w:ascii="Arial" w:eastAsia="Times New Roman" w:hAnsi="Arial"/>
          <w:sz w:val="24"/>
        </w:rPr>
      </w:pPr>
      <w:bookmarkStart w:id="134" w:name="_Toc21099928"/>
      <w:bookmarkStart w:id="135" w:name="_Toc29809726"/>
      <w:bookmarkStart w:id="136" w:name="_Toc36645110"/>
      <w:bookmarkStart w:id="137" w:name="_Toc37272164"/>
      <w:bookmarkStart w:id="138" w:name="_Toc45884410"/>
      <w:bookmarkStart w:id="139" w:name="_Toc53182433"/>
      <w:bookmarkStart w:id="140" w:name="_Toc58860174"/>
      <w:bookmarkStart w:id="141" w:name="_Toc58862678"/>
      <w:bookmarkStart w:id="142" w:name="_Toc61182671"/>
      <w:bookmarkStart w:id="143" w:name="_Toc66727984"/>
      <w:bookmarkStart w:id="144" w:name="_Toc74961787"/>
      <w:bookmarkStart w:id="145" w:name="_Toc75242698"/>
      <w:bookmarkStart w:id="146" w:name="_Toc76545044"/>
      <w:bookmarkStart w:id="147" w:name="_Toc82595147"/>
      <w:bookmarkStart w:id="148" w:name="_Toc89955178"/>
      <w:bookmarkStart w:id="149" w:name="_Toc98773603"/>
      <w:bookmarkStart w:id="150" w:name="_Toc106201362"/>
      <w:ins w:id="151" w:author="CATT" w:date="2022-08-30T10:31:00Z">
        <w:r w:rsidRPr="0007373B">
          <w:rPr>
            <w:rFonts w:ascii="Arial" w:eastAsia="Times New Roman" w:hAnsi="Arial"/>
            <w:sz w:val="24"/>
          </w:rPr>
          <w:t>6.5.3.3</w:t>
        </w:r>
        <w:r w:rsidRPr="0007373B">
          <w:rPr>
            <w:rFonts w:ascii="Arial" w:eastAsia="Times New Roman" w:hAnsi="Arial"/>
            <w:sz w:val="24"/>
          </w:rPr>
          <w:tab/>
          <w:t>Test purpose</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ins>
    </w:p>
    <w:p w14:paraId="6AA128A4" w14:textId="77777777" w:rsidR="0007373B" w:rsidRPr="0007373B" w:rsidRDefault="0007373B" w:rsidP="0007373B">
      <w:pPr>
        <w:rPr>
          <w:ins w:id="152" w:author="CATT" w:date="2022-08-30T10:31:00Z"/>
          <w:rFonts w:eastAsia="Times New Roman" w:cs="v4.2.0"/>
        </w:rPr>
      </w:pPr>
      <w:ins w:id="153" w:author="CATT" w:date="2022-08-30T10:31:00Z">
        <w:r w:rsidRPr="0007373B">
          <w:rPr>
            <w:rFonts w:eastAsia="MS P??" w:cs="v4.2.0"/>
          </w:rPr>
          <w:t>The test purpose is</w:t>
        </w:r>
        <w:r w:rsidRPr="0007373B">
          <w:rPr>
            <w:rFonts w:eastAsia="Times New Roman" w:cs="v4.2.0"/>
          </w:rPr>
          <w:t xml:space="preserve"> to verify that modulation quality is within the limit specified by the minimum requirement.</w:t>
        </w:r>
      </w:ins>
    </w:p>
    <w:p w14:paraId="43A115A3" w14:textId="77777777" w:rsidR="0007373B" w:rsidRPr="0007373B" w:rsidRDefault="0007373B" w:rsidP="0007373B">
      <w:pPr>
        <w:keepNext/>
        <w:keepLines/>
        <w:spacing w:before="120"/>
        <w:ind w:left="1418" w:hanging="1418"/>
        <w:outlineLvl w:val="3"/>
        <w:rPr>
          <w:ins w:id="154" w:author="CATT" w:date="2022-08-30T10:31:00Z"/>
          <w:rFonts w:ascii="Arial" w:eastAsia="Times New Roman" w:hAnsi="Arial"/>
          <w:sz w:val="24"/>
        </w:rPr>
      </w:pPr>
      <w:bookmarkStart w:id="155" w:name="_Toc21099929"/>
      <w:bookmarkStart w:id="156" w:name="_Toc29809727"/>
      <w:bookmarkStart w:id="157" w:name="_Toc36645111"/>
      <w:bookmarkStart w:id="158" w:name="_Toc37272165"/>
      <w:bookmarkStart w:id="159" w:name="_Toc45884411"/>
      <w:bookmarkStart w:id="160" w:name="_Toc53182434"/>
      <w:bookmarkStart w:id="161" w:name="_Toc58860175"/>
      <w:bookmarkStart w:id="162" w:name="_Toc58862679"/>
      <w:bookmarkStart w:id="163" w:name="_Toc61182672"/>
      <w:bookmarkStart w:id="164" w:name="_Toc66727985"/>
      <w:bookmarkStart w:id="165" w:name="_Toc74961788"/>
      <w:bookmarkStart w:id="166" w:name="_Toc75242699"/>
      <w:bookmarkStart w:id="167" w:name="_Toc76545045"/>
      <w:bookmarkStart w:id="168" w:name="_Toc82595148"/>
      <w:bookmarkStart w:id="169" w:name="_Toc89955179"/>
      <w:bookmarkStart w:id="170" w:name="_Toc98773604"/>
      <w:bookmarkStart w:id="171" w:name="_Toc106201363"/>
      <w:ins w:id="172" w:author="CATT" w:date="2022-08-30T10:31:00Z">
        <w:r w:rsidRPr="0007373B">
          <w:rPr>
            <w:rFonts w:ascii="Arial" w:eastAsia="Times New Roman" w:hAnsi="Arial"/>
            <w:sz w:val="24"/>
          </w:rPr>
          <w:t>6.5.3.4</w:t>
        </w:r>
        <w:r w:rsidRPr="0007373B">
          <w:rPr>
            <w:rFonts w:ascii="Arial" w:eastAsia="Times New Roman" w:hAnsi="Arial"/>
            <w:sz w:val="24"/>
          </w:rPr>
          <w:tab/>
          <w:t>Method of test</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ins>
    </w:p>
    <w:p w14:paraId="15C7E3F0" w14:textId="77777777" w:rsidR="0007373B" w:rsidRPr="0007373B" w:rsidRDefault="0007373B" w:rsidP="0007373B">
      <w:pPr>
        <w:keepNext/>
        <w:keepLines/>
        <w:spacing w:before="120"/>
        <w:ind w:left="1701" w:hanging="1701"/>
        <w:outlineLvl w:val="4"/>
        <w:rPr>
          <w:ins w:id="173" w:author="CATT" w:date="2022-08-30T10:31:00Z"/>
          <w:rFonts w:ascii="Arial" w:eastAsia="Times New Roman" w:hAnsi="Arial"/>
          <w:sz w:val="22"/>
        </w:rPr>
      </w:pPr>
      <w:bookmarkStart w:id="174" w:name="_Toc21099930"/>
      <w:bookmarkStart w:id="175" w:name="_Toc29809728"/>
      <w:bookmarkStart w:id="176" w:name="_Toc36645112"/>
      <w:bookmarkStart w:id="177" w:name="_Toc37272166"/>
      <w:bookmarkStart w:id="178" w:name="_Toc45884412"/>
      <w:bookmarkStart w:id="179" w:name="_Toc53182435"/>
      <w:bookmarkStart w:id="180" w:name="_Toc58860176"/>
      <w:bookmarkStart w:id="181" w:name="_Toc58862680"/>
      <w:bookmarkStart w:id="182" w:name="_Toc61182673"/>
      <w:bookmarkStart w:id="183" w:name="_Toc66727986"/>
      <w:bookmarkStart w:id="184" w:name="_Toc74961789"/>
      <w:bookmarkStart w:id="185" w:name="_Toc75242700"/>
      <w:bookmarkStart w:id="186" w:name="_Toc76545046"/>
      <w:bookmarkStart w:id="187" w:name="_Toc82595149"/>
      <w:bookmarkStart w:id="188" w:name="_Toc89955180"/>
      <w:bookmarkStart w:id="189" w:name="_Toc98773605"/>
      <w:bookmarkStart w:id="190" w:name="_Toc106201364"/>
      <w:ins w:id="191" w:author="CATT" w:date="2022-08-30T10:31:00Z">
        <w:r w:rsidRPr="0007373B">
          <w:rPr>
            <w:rFonts w:ascii="Arial" w:eastAsia="Times New Roman" w:hAnsi="Arial"/>
            <w:sz w:val="22"/>
          </w:rPr>
          <w:t>6.5.3.4.1</w:t>
        </w:r>
        <w:r w:rsidRPr="0007373B">
          <w:rPr>
            <w:rFonts w:ascii="Arial" w:eastAsia="Times New Roman" w:hAnsi="Arial"/>
            <w:sz w:val="22"/>
          </w:rPr>
          <w:tab/>
          <w:t>Initial conditions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ins>
    </w:p>
    <w:p w14:paraId="308019DF" w14:textId="77777777" w:rsidR="0007373B" w:rsidRPr="0007373B" w:rsidRDefault="0007373B" w:rsidP="0007373B">
      <w:pPr>
        <w:rPr>
          <w:ins w:id="192" w:author="CATT" w:date="2022-08-30T10:31:00Z"/>
          <w:rFonts w:eastAsia="Times New Roman"/>
        </w:rPr>
      </w:pPr>
      <w:ins w:id="193" w:author="CATT" w:date="2022-08-30T10:31:00Z">
        <w:r w:rsidRPr="0007373B">
          <w:rPr>
            <w:rFonts w:eastAsia="Times New Roman" w:cs="v4.2.0"/>
          </w:rPr>
          <w:t>Test environment:</w:t>
        </w:r>
        <w:r w:rsidRPr="0007373B">
          <w:rPr>
            <w:rFonts w:eastAsia="Times New Roman"/>
          </w:rPr>
          <w:t xml:space="preserve"> Normal; see annex B.2.</w:t>
        </w:r>
      </w:ins>
    </w:p>
    <w:p w14:paraId="3D6D55E1" w14:textId="77777777" w:rsidR="0007373B" w:rsidRPr="0007373B" w:rsidRDefault="0007373B" w:rsidP="0007373B">
      <w:pPr>
        <w:rPr>
          <w:ins w:id="194" w:author="CATT" w:date="2022-08-30T10:31:00Z"/>
          <w:rFonts w:eastAsia="Times New Roman"/>
          <w:lang w:eastAsia="ja-JP"/>
        </w:rPr>
      </w:pPr>
      <w:ins w:id="195" w:author="CATT" w:date="2022-08-30T10:31:00Z">
        <w:r w:rsidRPr="0007373B">
          <w:rPr>
            <w:rFonts w:eastAsia="Times New Roman" w:cs="v4.2.0"/>
          </w:rPr>
          <w:t>RF channels to be tested for single carrier:</w:t>
        </w:r>
        <w:r w:rsidRPr="0007373B">
          <w:rPr>
            <w:rFonts w:eastAsia="Times New Roman"/>
          </w:rPr>
          <w:t xml:space="preserve"> B, M and T; see clause 4.</w:t>
        </w:r>
        <w:r w:rsidRPr="0007373B">
          <w:rPr>
            <w:rFonts w:eastAsia="Times New Roman"/>
            <w:lang w:eastAsia="ja-JP"/>
          </w:rPr>
          <w:t>9.1.</w:t>
        </w:r>
      </w:ins>
    </w:p>
    <w:p w14:paraId="268478B9" w14:textId="77777777" w:rsidR="0007373B" w:rsidRPr="0007373B" w:rsidRDefault="0007373B" w:rsidP="0007373B">
      <w:pPr>
        <w:rPr>
          <w:ins w:id="196" w:author="CATT" w:date="2022-08-30T10:31:00Z"/>
          <w:rFonts w:eastAsia="Times New Roman" w:cs="v4.2.0"/>
        </w:rPr>
      </w:pPr>
      <w:ins w:id="197" w:author="CATT" w:date="2022-08-30T10:31:00Z">
        <w:r w:rsidRPr="0007373B">
          <w:rPr>
            <w:rFonts w:eastAsia="Times New Roman"/>
          </w:rPr>
          <w:t xml:space="preserve">RF bandwidth positions </w:t>
        </w:r>
        <w:r w:rsidRPr="0007373B">
          <w:rPr>
            <w:rFonts w:eastAsia="Times New Roman" w:cs="v4.2.0"/>
          </w:rPr>
          <w:t>to be tested for multi-carrier:</w:t>
        </w:r>
      </w:ins>
    </w:p>
    <w:p w14:paraId="43181ED5" w14:textId="77777777" w:rsidR="0007373B" w:rsidRPr="0007373B" w:rsidRDefault="0007373B" w:rsidP="0007373B">
      <w:pPr>
        <w:ind w:left="568" w:hanging="284"/>
        <w:rPr>
          <w:ins w:id="198" w:author="CATT" w:date="2022-08-30T10:31:00Z"/>
          <w:rFonts w:eastAsia="Times New Roman"/>
        </w:rPr>
      </w:pPr>
      <w:ins w:id="199" w:author="CATT" w:date="2022-08-30T10:31:00Z">
        <w:r w:rsidRPr="0007373B">
          <w:rPr>
            <w:rFonts w:eastAsia="Times New Roman"/>
            <w:lang w:val="en-US" w:eastAsia="zh-CN"/>
          </w:rPr>
          <w:t>-</w:t>
        </w:r>
        <w:r w:rsidRPr="0007373B">
          <w:rPr>
            <w:rFonts w:eastAsia="Times New Roman"/>
            <w:lang w:val="en-US" w:eastAsia="zh-CN"/>
          </w:rPr>
          <w:tab/>
        </w:r>
        <w:r w:rsidRPr="0007373B">
          <w:rPr>
            <w:rFonts w:eastAsia="Times New Roman"/>
          </w:rPr>
          <w:t>B</w:t>
        </w:r>
        <w:r w:rsidRPr="0007373B">
          <w:rPr>
            <w:rFonts w:eastAsia="Times New Roman"/>
            <w:vertAlign w:val="subscript"/>
          </w:rPr>
          <w:t>RFBW</w:t>
        </w:r>
        <w:r w:rsidRPr="0007373B">
          <w:rPr>
            <w:rFonts w:eastAsia="Times New Roman"/>
          </w:rPr>
          <w:t>, M</w:t>
        </w:r>
        <w:r w:rsidRPr="0007373B">
          <w:rPr>
            <w:rFonts w:eastAsia="Times New Roman"/>
            <w:vertAlign w:val="subscript"/>
          </w:rPr>
          <w:t>RFBW</w:t>
        </w:r>
        <w:r w:rsidRPr="0007373B">
          <w:rPr>
            <w:rFonts w:eastAsia="Times New Roman"/>
          </w:rPr>
          <w:t xml:space="preserve"> and T</w:t>
        </w:r>
        <w:r w:rsidRPr="0007373B">
          <w:rPr>
            <w:rFonts w:eastAsia="Times New Roman"/>
            <w:vertAlign w:val="subscript"/>
          </w:rPr>
          <w:t>RFBW</w:t>
        </w:r>
        <w:r w:rsidRPr="0007373B">
          <w:rPr>
            <w:rFonts w:eastAsia="Times New Roman"/>
          </w:rPr>
          <w:t xml:space="preserve"> in single-band operation,</w:t>
        </w:r>
        <w:r w:rsidRPr="0007373B">
          <w:rPr>
            <w:rFonts w:eastAsia="Times New Roman" w:cs="v4.2.0"/>
          </w:rPr>
          <w:t xml:space="preserve"> see clause 4.9.1.</w:t>
        </w:r>
      </w:ins>
    </w:p>
    <w:p w14:paraId="0F63B21D" w14:textId="77777777" w:rsidR="0007373B" w:rsidRPr="0007373B" w:rsidRDefault="0007373B" w:rsidP="0007373B">
      <w:pPr>
        <w:keepNext/>
        <w:keepLines/>
        <w:spacing w:before="120"/>
        <w:ind w:left="1701" w:hanging="1701"/>
        <w:outlineLvl w:val="4"/>
        <w:rPr>
          <w:ins w:id="200" w:author="CATT" w:date="2022-08-30T10:31:00Z"/>
          <w:rFonts w:ascii="Arial" w:eastAsia="Times New Roman" w:hAnsi="Arial"/>
          <w:sz w:val="22"/>
        </w:rPr>
      </w:pPr>
      <w:bookmarkStart w:id="201" w:name="_Toc21099931"/>
      <w:bookmarkStart w:id="202" w:name="_Toc29809729"/>
      <w:bookmarkStart w:id="203" w:name="_Toc36645113"/>
      <w:bookmarkStart w:id="204" w:name="_Toc37272167"/>
      <w:bookmarkStart w:id="205" w:name="_Toc45884413"/>
      <w:bookmarkStart w:id="206" w:name="_Toc53182436"/>
      <w:bookmarkStart w:id="207" w:name="_Toc58860177"/>
      <w:bookmarkStart w:id="208" w:name="_Toc58862681"/>
      <w:bookmarkStart w:id="209" w:name="_Toc61182674"/>
      <w:bookmarkStart w:id="210" w:name="_Toc66727987"/>
      <w:bookmarkStart w:id="211" w:name="_Toc74961790"/>
      <w:bookmarkStart w:id="212" w:name="_Toc75242701"/>
      <w:bookmarkStart w:id="213" w:name="_Toc76545047"/>
      <w:bookmarkStart w:id="214" w:name="_Toc82595150"/>
      <w:bookmarkStart w:id="215" w:name="_Toc89955181"/>
      <w:bookmarkStart w:id="216" w:name="_Toc98773606"/>
      <w:bookmarkStart w:id="217" w:name="_Toc106201365"/>
      <w:ins w:id="218" w:author="CATT" w:date="2022-08-30T10:31:00Z">
        <w:r w:rsidRPr="0007373B">
          <w:rPr>
            <w:rFonts w:ascii="Arial" w:eastAsia="Times New Roman" w:hAnsi="Arial"/>
            <w:sz w:val="22"/>
          </w:rPr>
          <w:t>6.5.3.4.2</w:t>
        </w:r>
        <w:r w:rsidRPr="0007373B">
          <w:rPr>
            <w:rFonts w:ascii="Arial" w:eastAsia="Times New Roman" w:hAnsi="Arial"/>
            <w:sz w:val="22"/>
          </w:rPr>
          <w:tab/>
          <w:t>Procedure</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ins>
    </w:p>
    <w:p w14:paraId="7EB4C91D" w14:textId="77777777" w:rsidR="0007373B" w:rsidRPr="0007373B" w:rsidRDefault="0007373B" w:rsidP="0007373B">
      <w:pPr>
        <w:rPr>
          <w:ins w:id="219" w:author="CATT" w:date="2022-08-30T10:31:00Z"/>
          <w:rFonts w:eastAsia="Times New Roman"/>
        </w:rPr>
      </w:pPr>
      <w:bookmarkStart w:id="220" w:name="_Toc21099932"/>
      <w:bookmarkStart w:id="221" w:name="_Toc29809730"/>
      <w:bookmarkStart w:id="222" w:name="_Toc36645114"/>
      <w:bookmarkStart w:id="223" w:name="_Toc37272168"/>
      <w:bookmarkStart w:id="224" w:name="_Toc45884414"/>
      <w:bookmarkStart w:id="225" w:name="_Toc53182437"/>
      <w:bookmarkStart w:id="226" w:name="_Toc58860178"/>
      <w:bookmarkStart w:id="227" w:name="_Toc58862682"/>
      <w:bookmarkStart w:id="228" w:name="_Toc61182675"/>
      <w:bookmarkStart w:id="229" w:name="_Toc66727988"/>
      <w:bookmarkStart w:id="230" w:name="_Toc74961791"/>
      <w:bookmarkStart w:id="231" w:name="_Toc75242702"/>
      <w:bookmarkStart w:id="232" w:name="_Toc76545048"/>
      <w:bookmarkStart w:id="233" w:name="_Toc82595151"/>
      <w:bookmarkStart w:id="234" w:name="_Toc89955182"/>
      <w:ins w:id="235" w:author="CATT" w:date="2022-08-30T10:31:00Z">
        <w:r w:rsidRPr="0007373B">
          <w:rPr>
            <w:rFonts w:eastAsia="Times New Roman"/>
          </w:rPr>
          <w:t xml:space="preserve">The minimum requirement is applied to all </w:t>
        </w:r>
        <w:r w:rsidRPr="0007373B">
          <w:rPr>
            <w:rFonts w:eastAsia="Times New Roman"/>
            <w:i/>
          </w:rPr>
          <w:t>TAB connectors</w:t>
        </w:r>
        <w:r w:rsidRPr="0007373B">
          <w:rPr>
            <w:rFonts w:eastAsia="Times New Roman"/>
          </w:rPr>
          <w:t xml:space="preserve">, they may be tested one at a time or multiple </w:t>
        </w:r>
        <w:r w:rsidRPr="0007373B">
          <w:rPr>
            <w:rFonts w:eastAsia="Times New Roman"/>
            <w:i/>
          </w:rPr>
          <w:t>TAB connectors</w:t>
        </w:r>
        <w:r w:rsidRPr="0007373B">
          <w:rPr>
            <w:rFonts w:eastAsia="Times New Roman"/>
          </w:rPr>
          <w:t xml:space="preserve"> may be tested in parallel as shown in annex D.3.1 for</w:t>
        </w:r>
        <w:r w:rsidRPr="0007373B">
          <w:rPr>
            <w:rFonts w:eastAsia="Times New Roman"/>
            <w:i/>
          </w:rPr>
          <w:t xml:space="preserve"> SAN type 1-H</w:t>
        </w:r>
        <w:r w:rsidRPr="0007373B">
          <w:rPr>
            <w:rFonts w:eastAsia="Times New Roman"/>
          </w:rPr>
          <w:t xml:space="preserve">. Whichever method is used the procedure is repeated until all </w:t>
        </w:r>
        <w:r w:rsidRPr="0007373B">
          <w:rPr>
            <w:rFonts w:eastAsia="Times New Roman"/>
            <w:i/>
          </w:rPr>
          <w:t>TAB connectors</w:t>
        </w:r>
        <w:r w:rsidRPr="0007373B">
          <w:rPr>
            <w:rFonts w:eastAsia="Times New Roman"/>
          </w:rPr>
          <w:t xml:space="preserve"> necessary to demonstrate conformance have been tested.</w:t>
        </w:r>
      </w:ins>
    </w:p>
    <w:p w14:paraId="789461C8" w14:textId="77777777" w:rsidR="0007373B" w:rsidRPr="0007373B" w:rsidRDefault="0007373B" w:rsidP="0007373B">
      <w:pPr>
        <w:ind w:left="568" w:hanging="284"/>
        <w:rPr>
          <w:ins w:id="236" w:author="CATT" w:date="2022-08-30T10:31:00Z"/>
          <w:rFonts w:eastAsia="Times New Roman"/>
        </w:rPr>
      </w:pPr>
      <w:ins w:id="237" w:author="CATT" w:date="2022-08-30T10:31:00Z">
        <w:r w:rsidRPr="0007373B">
          <w:rPr>
            <w:rFonts w:eastAsia="Times New Roman"/>
            <w:lang w:eastAsia="zh-CN"/>
          </w:rPr>
          <w:t>1)</w:t>
        </w:r>
        <w:r w:rsidRPr="0007373B">
          <w:rPr>
            <w:rFonts w:eastAsia="Times New Roman"/>
            <w:lang w:eastAsia="zh-CN"/>
          </w:rPr>
          <w:tab/>
          <w:t xml:space="preserve">For a </w:t>
        </w:r>
        <w:r w:rsidRPr="0007373B">
          <w:rPr>
            <w:rFonts w:eastAsia="Times New Roman"/>
            <w:i/>
            <w:lang w:eastAsia="zh-CN"/>
          </w:rPr>
          <w:t>TAB connector</w:t>
        </w:r>
        <w:r w:rsidRPr="0007373B">
          <w:rPr>
            <w:rFonts w:eastAsia="Times New Roman"/>
            <w:lang w:eastAsia="zh-CN"/>
          </w:rPr>
          <w:t xml:space="preserve"> declared to be capable of single carrier operation only ([D.16]), s</w:t>
        </w:r>
        <w:r w:rsidRPr="0007373B">
          <w:rPr>
            <w:rFonts w:eastAsia="Times New Roman"/>
          </w:rPr>
          <w:t xml:space="preserve">et the </w:t>
        </w:r>
        <w:r w:rsidRPr="0007373B">
          <w:rPr>
            <w:rFonts w:eastAsia="Times New Roman"/>
            <w:i/>
            <w:lang w:eastAsia="zh-CN"/>
          </w:rPr>
          <w:t>TAB connector</w:t>
        </w:r>
        <w:r w:rsidRPr="0007373B">
          <w:rPr>
            <w:rFonts w:eastAsia="Times New Roman"/>
            <w:lang w:eastAsia="zh-CN"/>
          </w:rPr>
          <w:t xml:space="preserve"> </w:t>
        </w:r>
        <w:r w:rsidRPr="0007373B">
          <w:rPr>
            <w:rFonts w:eastAsia="Times New Roman"/>
            <w:lang w:val="en-US" w:eastAsia="zh-CN"/>
          </w:rPr>
          <w:t xml:space="preserve">under test </w:t>
        </w:r>
        <w:r w:rsidRPr="0007373B">
          <w:rPr>
            <w:rFonts w:eastAsia="Times New Roman"/>
          </w:rPr>
          <w:t>to transmit a signal according to</w:t>
        </w:r>
        <w:r w:rsidRPr="0007373B">
          <w:rPr>
            <w:rFonts w:eastAsia="Times New Roman"/>
            <w:lang w:val="en-US" w:eastAsia="zh-CN"/>
          </w:rPr>
          <w:t xml:space="preserve"> </w:t>
        </w:r>
        <w:r w:rsidRPr="0007373B">
          <w:rPr>
            <w:rFonts w:eastAsia="Times New Roman"/>
          </w:rPr>
          <w:t>the applicable test configuration in clause 4.</w:t>
        </w:r>
        <w:r w:rsidRPr="0007373B">
          <w:rPr>
            <w:rFonts w:eastAsia="Times New Roman"/>
            <w:lang w:val="en-US" w:eastAsia="zh-CN"/>
          </w:rPr>
          <w:t>8</w:t>
        </w:r>
        <w:r w:rsidRPr="0007373B">
          <w:rPr>
            <w:rFonts w:eastAsia="Times New Roman"/>
          </w:rPr>
          <w:t xml:space="preserve"> using the corresponding test models:</w:t>
        </w:r>
        <w:bookmarkStart w:id="238" w:name="_Hlk530068684"/>
      </w:ins>
    </w:p>
    <w:p w14:paraId="6F78266C" w14:textId="77777777" w:rsidR="0007373B" w:rsidRPr="0007373B" w:rsidRDefault="0007373B" w:rsidP="0007373B">
      <w:pPr>
        <w:ind w:left="851" w:hanging="284"/>
        <w:rPr>
          <w:ins w:id="239" w:author="CATT" w:date="2022-08-30T10:31:00Z"/>
          <w:rFonts w:eastAsia="Times New Roman"/>
          <w:lang w:val="en-US" w:eastAsia="zh-CN"/>
        </w:rPr>
      </w:pPr>
      <w:ins w:id="240" w:author="CATT" w:date="2022-08-30T10:31:00Z">
        <w:r w:rsidRPr="0007373B">
          <w:rPr>
            <w:rFonts w:eastAsia="Times New Roman"/>
            <w:lang w:val="en-US" w:eastAsia="zh-CN"/>
          </w:rPr>
          <w:t xml:space="preserve">- </w:t>
        </w:r>
        <w:r w:rsidRPr="0007373B">
          <w:rPr>
            <w:rFonts w:eastAsia="Times New Roman"/>
            <w:lang w:val="en-US" w:eastAsia="zh-CN"/>
          </w:rPr>
          <w:tab/>
        </w:r>
        <w:r w:rsidRPr="0007373B">
          <w:rPr>
            <w:rFonts w:eastAsia="Times New Roman" w:cs="v4.2.0"/>
            <w:lang w:val="en-US" w:eastAsia="zh-CN"/>
          </w:rPr>
          <w:t>NR-FR1-TM3.1 if highest modulation order supported by SAN is 64QAM, or</w:t>
        </w:r>
        <w:r w:rsidRPr="0007373B">
          <w:rPr>
            <w:rFonts w:eastAsia="Times New Roman"/>
            <w:lang w:val="en-US" w:eastAsia="zh-CN"/>
          </w:rPr>
          <w:tab/>
        </w:r>
      </w:ins>
    </w:p>
    <w:p w14:paraId="6F66E54F" w14:textId="77777777" w:rsidR="0007373B" w:rsidRPr="0007373B" w:rsidRDefault="0007373B" w:rsidP="0007373B">
      <w:pPr>
        <w:ind w:left="851" w:hanging="284"/>
        <w:rPr>
          <w:ins w:id="241" w:author="CATT" w:date="2022-08-30T10:31:00Z"/>
          <w:rFonts w:eastAsia="Times New Roman" w:cs="v4.2.0"/>
          <w:lang w:val="en-US" w:eastAsia="zh-CN"/>
        </w:rPr>
      </w:pPr>
      <w:ins w:id="242" w:author="CATT" w:date="2022-08-30T10:31:00Z">
        <w:r w:rsidRPr="0007373B">
          <w:rPr>
            <w:rFonts w:eastAsia="Times New Roman"/>
            <w:lang w:val="en-US" w:eastAsia="zh-CN"/>
          </w:rPr>
          <w:t xml:space="preserve">- </w:t>
        </w:r>
        <w:r w:rsidRPr="0007373B">
          <w:rPr>
            <w:rFonts w:eastAsia="Times New Roman"/>
            <w:lang w:val="en-US" w:eastAsia="zh-CN"/>
          </w:rPr>
          <w:tab/>
        </w:r>
        <w:r w:rsidRPr="0007373B">
          <w:rPr>
            <w:rFonts w:eastAsia="Times New Roman" w:cs="v4.2.0"/>
            <w:lang w:val="en-US" w:eastAsia="zh-CN"/>
          </w:rPr>
          <w:t>NR-FR1-TM3.2 if highest modulation order supported by SAN is 16QAM, or</w:t>
        </w:r>
      </w:ins>
    </w:p>
    <w:p w14:paraId="5977ED13" w14:textId="77777777" w:rsidR="0007373B" w:rsidRPr="0007373B" w:rsidRDefault="0007373B" w:rsidP="0007373B">
      <w:pPr>
        <w:ind w:left="851" w:hanging="284"/>
        <w:rPr>
          <w:ins w:id="243" w:author="CATT" w:date="2022-08-30T10:31:00Z"/>
          <w:rFonts w:eastAsia="Times New Roman" w:cs="v4.2.0"/>
          <w:lang w:val="en-US" w:eastAsia="zh-CN"/>
        </w:rPr>
      </w:pPr>
      <w:ins w:id="244" w:author="CATT" w:date="2022-08-30T10:31:00Z">
        <w:r w:rsidRPr="0007373B">
          <w:rPr>
            <w:rFonts w:eastAsia="Times New Roman"/>
            <w:lang w:val="en-US" w:eastAsia="zh-CN"/>
          </w:rPr>
          <w:t>-</w:t>
        </w:r>
        <w:r w:rsidRPr="0007373B">
          <w:rPr>
            <w:rFonts w:eastAsia="Times New Roman"/>
            <w:lang w:val="en-US" w:eastAsia="zh-CN"/>
          </w:rPr>
          <w:tab/>
        </w:r>
        <w:r w:rsidRPr="0007373B">
          <w:rPr>
            <w:rFonts w:eastAsia="Times New Roman" w:cs="v4.2.0"/>
            <w:lang w:val="en-US" w:eastAsia="zh-CN"/>
          </w:rPr>
          <w:t>NR-FR1-TM3.3 if highest modulation order supported by SAN is QPSK.</w:t>
        </w:r>
        <w:bookmarkEnd w:id="238"/>
      </w:ins>
    </w:p>
    <w:p w14:paraId="68CEE8F6" w14:textId="77777777" w:rsidR="0007373B" w:rsidRPr="0007373B" w:rsidRDefault="0007373B" w:rsidP="0007373B">
      <w:pPr>
        <w:ind w:left="568" w:hanging="284"/>
        <w:rPr>
          <w:ins w:id="245" w:author="CATT" w:date="2022-08-30T10:31:00Z"/>
          <w:rFonts w:eastAsia="Times New Roman"/>
        </w:rPr>
      </w:pPr>
      <w:ins w:id="246" w:author="CATT" w:date="2022-08-30T10:31:00Z">
        <w:r w:rsidRPr="0007373B">
          <w:rPr>
            <w:rFonts w:eastAsia="Times New Roman"/>
            <w:lang w:eastAsia="zh-CN"/>
          </w:rPr>
          <w:tab/>
          <w:t xml:space="preserve">For </w:t>
        </w:r>
        <w:r w:rsidRPr="0007373B">
          <w:rPr>
            <w:rFonts w:eastAsia="Times New Roman"/>
            <w:i/>
            <w:lang w:eastAsia="zh-CN"/>
          </w:rPr>
          <w:t>TAB connector</w:t>
        </w:r>
        <w:r w:rsidRPr="0007373B">
          <w:rPr>
            <w:rFonts w:eastAsia="Times New Roman"/>
            <w:lang w:eastAsia="zh-CN"/>
          </w:rPr>
          <w:t xml:space="preserve"> declared to be capable of multi-carrier</w:t>
        </w:r>
        <w:r w:rsidRPr="0007373B">
          <w:rPr>
            <w:rFonts w:eastAsia="Times New Roman"/>
          </w:rPr>
          <w:t xml:space="preserve"> operation, </w:t>
        </w:r>
        <w:r w:rsidRPr="0007373B">
          <w:rPr>
            <w:rFonts w:eastAsia="Times New Roman"/>
            <w:lang w:eastAsia="zh-CN"/>
          </w:rPr>
          <w:t xml:space="preserve">set </w:t>
        </w:r>
        <w:r w:rsidRPr="0007373B">
          <w:rPr>
            <w:rFonts w:eastAsia="Times New Roman"/>
          </w:rPr>
          <w:t>the</w:t>
        </w:r>
        <w:r w:rsidRPr="0007373B">
          <w:rPr>
            <w:rFonts w:eastAsia="Times New Roman"/>
            <w:i/>
            <w:lang w:eastAsia="zh-CN"/>
          </w:rPr>
          <w:t xml:space="preserve"> TAB connector</w:t>
        </w:r>
        <w:r w:rsidRPr="0007373B">
          <w:rPr>
            <w:rFonts w:eastAsia="Times New Roman"/>
            <w:lang w:eastAsia="zh-CN"/>
          </w:rPr>
          <w:t xml:space="preserve"> </w:t>
        </w:r>
        <w:r w:rsidRPr="0007373B">
          <w:rPr>
            <w:rFonts w:eastAsia="Times New Roman"/>
            <w:lang w:val="en-US" w:eastAsia="zh-CN"/>
          </w:rPr>
          <w:t xml:space="preserve">under test </w:t>
        </w:r>
        <w:r w:rsidRPr="0007373B">
          <w:rPr>
            <w:rFonts w:eastAsia="Times New Roman"/>
            <w:lang w:eastAsia="zh-CN"/>
          </w:rPr>
          <w:t>to transmit according to</w:t>
        </w:r>
        <w:r w:rsidRPr="0007373B">
          <w:rPr>
            <w:rFonts w:eastAsia="Times New Roman"/>
            <w:lang w:val="en-US" w:eastAsia="zh-CN"/>
          </w:rPr>
          <w:t xml:space="preserve"> </w:t>
        </w:r>
        <w:r w:rsidRPr="0007373B">
          <w:rPr>
            <w:rFonts w:eastAsia="Times New Roman"/>
            <w:lang w:eastAsia="zh-CN"/>
          </w:rPr>
          <w:t>the applicable test configuration and corresponding power setting specified in clause</w:t>
        </w:r>
        <w:r w:rsidRPr="0007373B">
          <w:rPr>
            <w:rFonts w:eastAsia="Times New Roman"/>
            <w:lang w:val="en-US" w:eastAsia="zh-CN"/>
          </w:rPr>
          <w:t>s</w:t>
        </w:r>
        <w:r w:rsidRPr="0007373B">
          <w:rPr>
            <w:rFonts w:eastAsia="Times New Roman"/>
            <w:lang w:eastAsia="zh-CN"/>
          </w:rPr>
          <w:t xml:space="preserve"> 4.7</w:t>
        </w:r>
        <w:r w:rsidRPr="0007373B">
          <w:rPr>
            <w:rFonts w:eastAsia="Times New Roman"/>
            <w:lang w:val="en-US" w:eastAsia="zh-CN"/>
          </w:rPr>
          <w:t xml:space="preserve"> and 4.8 </w:t>
        </w:r>
        <w:r w:rsidRPr="0007373B">
          <w:rPr>
            <w:rFonts w:eastAsia="Times New Roman"/>
          </w:rPr>
          <w:t>using the corresponding test models</w:t>
        </w:r>
        <w:r w:rsidRPr="0007373B">
          <w:rPr>
            <w:rFonts w:eastAsia="Times New Roman"/>
            <w:lang w:val="en-US" w:eastAsia="zh-CN"/>
          </w:rPr>
          <w:t xml:space="preserve"> </w:t>
        </w:r>
        <w:r w:rsidRPr="0007373B">
          <w:rPr>
            <w:rFonts w:eastAsia="Times New Roman"/>
            <w:lang w:eastAsia="zh-CN"/>
          </w:rPr>
          <w:t>on all carriers configured:</w:t>
        </w:r>
      </w:ins>
    </w:p>
    <w:p w14:paraId="64CC1742" w14:textId="77777777" w:rsidR="0007373B" w:rsidRPr="0007373B" w:rsidRDefault="0007373B" w:rsidP="0007373B">
      <w:pPr>
        <w:ind w:left="851" w:hanging="284"/>
        <w:rPr>
          <w:ins w:id="247" w:author="CATT" w:date="2022-08-30T10:31:00Z"/>
          <w:rFonts w:eastAsia="Times New Roman" w:cs="v4.2.0"/>
          <w:lang w:val="en-US" w:eastAsia="zh-CN"/>
        </w:rPr>
      </w:pPr>
      <w:ins w:id="248" w:author="CATT" w:date="2022-08-30T10:31:00Z">
        <w:r w:rsidRPr="0007373B">
          <w:rPr>
            <w:rFonts w:eastAsia="Times New Roman"/>
            <w:lang w:val="en-US" w:eastAsia="zh-CN"/>
          </w:rPr>
          <w:t>-</w:t>
        </w:r>
        <w:r w:rsidRPr="0007373B">
          <w:rPr>
            <w:rFonts w:eastAsia="Times New Roman"/>
            <w:lang w:val="en-US" w:eastAsia="zh-CN"/>
          </w:rPr>
          <w:tab/>
        </w:r>
        <w:r w:rsidRPr="0007373B">
          <w:rPr>
            <w:rFonts w:eastAsia="Times New Roman" w:cs="v4.2.0"/>
            <w:lang w:val="en-US" w:eastAsia="zh-CN"/>
          </w:rPr>
          <w:t>NR-FR1-TM3.1 if highest modulation order supported by SAN is 64QAM, or</w:t>
        </w:r>
      </w:ins>
    </w:p>
    <w:p w14:paraId="04A51C6B" w14:textId="77777777" w:rsidR="0007373B" w:rsidRPr="0007373B" w:rsidRDefault="0007373B" w:rsidP="0007373B">
      <w:pPr>
        <w:ind w:left="851" w:hanging="284"/>
        <w:rPr>
          <w:ins w:id="249" w:author="CATT" w:date="2022-08-30T10:31:00Z"/>
          <w:rFonts w:eastAsia="Times New Roman" w:cs="v4.2.0"/>
          <w:lang w:val="en-US" w:eastAsia="zh-CN"/>
        </w:rPr>
      </w:pPr>
      <w:ins w:id="250" w:author="CATT" w:date="2022-08-30T10:31:00Z">
        <w:r w:rsidRPr="0007373B">
          <w:rPr>
            <w:rFonts w:eastAsia="Times New Roman"/>
            <w:lang w:val="en-US" w:eastAsia="zh-CN"/>
          </w:rPr>
          <w:lastRenderedPageBreak/>
          <w:t>-</w:t>
        </w:r>
        <w:r w:rsidRPr="0007373B">
          <w:rPr>
            <w:rFonts w:eastAsia="Times New Roman"/>
            <w:lang w:val="en-US" w:eastAsia="zh-CN"/>
          </w:rPr>
          <w:tab/>
        </w:r>
        <w:r w:rsidRPr="0007373B">
          <w:rPr>
            <w:rFonts w:eastAsia="Times New Roman" w:cs="v4.2.0"/>
            <w:lang w:val="en-US" w:eastAsia="zh-CN"/>
          </w:rPr>
          <w:t>NR-FR1-TM3.2 if highest modulation order supported by SAN is 16QAM, or</w:t>
        </w:r>
      </w:ins>
    </w:p>
    <w:p w14:paraId="4D3FD564" w14:textId="77777777" w:rsidR="0007373B" w:rsidRPr="0007373B" w:rsidRDefault="0007373B" w:rsidP="0007373B">
      <w:pPr>
        <w:ind w:left="851" w:hanging="284"/>
        <w:rPr>
          <w:ins w:id="251" w:author="CATT" w:date="2022-08-30T10:31:00Z"/>
          <w:rFonts w:eastAsia="Times New Roman" w:cs="v4.2.0"/>
          <w:lang w:val="en-US" w:eastAsia="zh-CN"/>
        </w:rPr>
      </w:pPr>
      <w:ins w:id="252" w:author="CATT" w:date="2022-08-30T10:31:00Z">
        <w:r w:rsidRPr="0007373B">
          <w:rPr>
            <w:rFonts w:eastAsia="Times New Roman"/>
            <w:lang w:val="en-US" w:eastAsia="zh-CN"/>
          </w:rPr>
          <w:t>-</w:t>
        </w:r>
        <w:r w:rsidRPr="0007373B">
          <w:rPr>
            <w:rFonts w:eastAsia="Times New Roman"/>
            <w:lang w:val="en-US" w:eastAsia="zh-CN"/>
          </w:rPr>
          <w:tab/>
        </w:r>
        <w:r w:rsidRPr="0007373B">
          <w:rPr>
            <w:rFonts w:eastAsia="Times New Roman" w:cs="v4.2.0"/>
            <w:lang w:val="en-US" w:eastAsia="zh-CN"/>
          </w:rPr>
          <w:t>NR-FR1-TM3.3 if highest modulation order supported by SAN is QPSK.</w:t>
        </w:r>
      </w:ins>
    </w:p>
    <w:p w14:paraId="24EA30BA" w14:textId="77777777" w:rsidR="0007373B" w:rsidRPr="0007373B" w:rsidRDefault="0007373B" w:rsidP="0007373B">
      <w:pPr>
        <w:rPr>
          <w:ins w:id="253" w:author="CATT" w:date="2022-08-30T10:31:00Z"/>
          <w:rFonts w:eastAsia="Times New Roman"/>
        </w:rPr>
      </w:pPr>
      <w:ins w:id="254" w:author="CATT" w:date="2022-08-30T10:31:00Z">
        <w:r w:rsidRPr="0007373B">
          <w:rPr>
            <w:rFonts w:eastAsia="Times New Roman"/>
          </w:rPr>
          <w:t>For NR-</w:t>
        </w:r>
        <w:r w:rsidRPr="0007373B">
          <w:rPr>
            <w:rFonts w:eastAsia="Times New Roman"/>
            <w:lang w:eastAsia="zh-CN"/>
          </w:rPr>
          <w:t>FR1-</w:t>
        </w:r>
        <w:r w:rsidRPr="0007373B">
          <w:rPr>
            <w:rFonts w:eastAsia="Times New Roman"/>
          </w:rPr>
          <w:t>TM3.1a</w:t>
        </w:r>
        <w:r w:rsidRPr="0007373B">
          <w:rPr>
            <w:rFonts w:eastAsia="宋体" w:hint="eastAsia"/>
            <w:lang w:val="en-US" w:eastAsia="zh-CN"/>
          </w:rPr>
          <w:t xml:space="preserve"> and </w:t>
        </w:r>
        <w:r w:rsidRPr="0007373B">
          <w:rPr>
            <w:rFonts w:eastAsia="Times New Roman"/>
          </w:rPr>
          <w:t>NR-</w:t>
        </w:r>
        <w:r w:rsidRPr="0007373B">
          <w:rPr>
            <w:rFonts w:eastAsia="Times New Roman"/>
            <w:lang w:eastAsia="zh-CN"/>
          </w:rPr>
          <w:t>FR1-</w:t>
        </w:r>
        <w:r w:rsidRPr="0007373B">
          <w:rPr>
            <w:rFonts w:eastAsia="Times New Roman"/>
          </w:rPr>
          <w:t>TM3.1</w:t>
        </w:r>
        <w:r w:rsidRPr="0007373B">
          <w:rPr>
            <w:rFonts w:eastAsia="宋体" w:hint="eastAsia"/>
            <w:lang w:val="en-US" w:eastAsia="zh-CN"/>
          </w:rPr>
          <w:t>b</w:t>
        </w:r>
        <w:r w:rsidRPr="0007373B">
          <w:rPr>
            <w:rFonts w:eastAsia="Times New Roman"/>
          </w:rPr>
          <w:t>, power back-off shall be applied if it is declared.</w:t>
        </w:r>
      </w:ins>
    </w:p>
    <w:p w14:paraId="475C096A" w14:textId="77777777" w:rsidR="0007373B" w:rsidRPr="0007373B" w:rsidRDefault="0007373B" w:rsidP="0007373B">
      <w:pPr>
        <w:ind w:left="568" w:hanging="284"/>
        <w:rPr>
          <w:ins w:id="255" w:author="CATT" w:date="2022-08-30T10:31:00Z"/>
          <w:rFonts w:eastAsia="Times New Roman"/>
        </w:rPr>
      </w:pPr>
      <w:ins w:id="256" w:author="CATT" w:date="2022-08-30T10:31:00Z">
        <w:r w:rsidRPr="0007373B">
          <w:rPr>
            <w:rFonts w:eastAsia="Times New Roman"/>
          </w:rPr>
          <w:t>2)</w:t>
        </w:r>
        <w:r w:rsidRPr="0007373B">
          <w:rPr>
            <w:rFonts w:eastAsia="Times New Roman"/>
          </w:rPr>
          <w:tab/>
          <w:t>Measure the EVM and frequency error as defined in [annex H].</w:t>
        </w:r>
      </w:ins>
    </w:p>
    <w:p w14:paraId="30E20A0A" w14:textId="77777777" w:rsidR="0007373B" w:rsidRPr="0007373B" w:rsidRDefault="0007373B" w:rsidP="0007373B">
      <w:pPr>
        <w:keepNext/>
        <w:keepLines/>
        <w:spacing w:before="120"/>
        <w:ind w:left="1418" w:hanging="1418"/>
        <w:outlineLvl w:val="3"/>
        <w:rPr>
          <w:ins w:id="257" w:author="CATT" w:date="2022-08-30T10:31:00Z"/>
          <w:rFonts w:ascii="Arial" w:eastAsia="Times New Roman" w:hAnsi="Arial"/>
          <w:sz w:val="24"/>
        </w:rPr>
      </w:pPr>
      <w:bookmarkStart w:id="258" w:name="_Toc98773607"/>
      <w:bookmarkStart w:id="259" w:name="_Toc106201366"/>
      <w:ins w:id="260" w:author="CATT" w:date="2022-08-30T10:31:00Z">
        <w:r w:rsidRPr="0007373B">
          <w:rPr>
            <w:rFonts w:ascii="Arial" w:eastAsia="Times New Roman" w:hAnsi="Arial"/>
            <w:sz w:val="24"/>
          </w:rPr>
          <w:t>6.5.3.5</w:t>
        </w:r>
        <w:r w:rsidRPr="0007373B">
          <w:rPr>
            <w:rFonts w:ascii="Arial" w:eastAsia="Times New Roman" w:hAnsi="Arial"/>
            <w:sz w:val="24"/>
          </w:rPr>
          <w:tab/>
          <w:t>Test requirements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58"/>
        <w:bookmarkEnd w:id="259"/>
      </w:ins>
    </w:p>
    <w:p w14:paraId="6AA7F600" w14:textId="77777777" w:rsidR="0007373B" w:rsidRPr="0007373B" w:rsidRDefault="0007373B" w:rsidP="0007373B">
      <w:pPr>
        <w:rPr>
          <w:ins w:id="261" w:author="CATT" w:date="2022-08-30T10:31:00Z"/>
          <w:rFonts w:eastAsia="Times New Roman"/>
        </w:rPr>
      </w:pPr>
      <w:ins w:id="262" w:author="CATT" w:date="2022-08-30T10:31:00Z">
        <w:r w:rsidRPr="0007373B">
          <w:rPr>
            <w:rFonts w:eastAsia="Times New Roman"/>
          </w:rPr>
          <w:t>The EVM of each NR carrier for different modulation schemes on PDSCH shall be less than the limits in table 6.5.3.5-1.</w:t>
        </w:r>
      </w:ins>
    </w:p>
    <w:p w14:paraId="48954C12" w14:textId="77777777" w:rsidR="0007373B" w:rsidRPr="0007373B" w:rsidRDefault="0007373B" w:rsidP="0007373B">
      <w:pPr>
        <w:keepNext/>
        <w:keepLines/>
        <w:spacing w:before="60"/>
        <w:jc w:val="center"/>
        <w:rPr>
          <w:ins w:id="263" w:author="CATT" w:date="2022-08-30T10:31:00Z"/>
          <w:rFonts w:ascii="Arial" w:eastAsia="Times New Roman" w:hAnsi="Arial"/>
          <w:b/>
        </w:rPr>
      </w:pPr>
      <w:ins w:id="264" w:author="CATT" w:date="2022-08-30T10:31:00Z">
        <w:r w:rsidRPr="0007373B">
          <w:rPr>
            <w:rFonts w:ascii="Arial" w:eastAsia="Times New Roman" w:hAnsi="Arial"/>
            <w:b/>
          </w:rPr>
          <w:t xml:space="preserve">Table 6.5.3.5-1 EVM requirements for </w:t>
        </w:r>
        <w:r w:rsidRPr="0007373B">
          <w:rPr>
            <w:rFonts w:ascii="Arial" w:eastAsia="Times New Roman" w:hAnsi="Arial"/>
            <w:b/>
            <w:i/>
          </w:rPr>
          <w:t>SAN type 1-H carrier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2583"/>
      </w:tblGrid>
      <w:tr w:rsidR="0007373B" w:rsidRPr="0007373B" w14:paraId="6968E18B" w14:textId="77777777" w:rsidTr="00790D94">
        <w:trPr>
          <w:cantSplit/>
          <w:jc w:val="center"/>
          <w:ins w:id="265" w:author="CATT" w:date="2022-08-30T10:31:00Z"/>
        </w:trPr>
        <w:tc>
          <w:tcPr>
            <w:tcW w:w="3214" w:type="dxa"/>
          </w:tcPr>
          <w:p w14:paraId="229421DD" w14:textId="77777777" w:rsidR="0007373B" w:rsidRPr="0007373B" w:rsidRDefault="0007373B" w:rsidP="0007373B">
            <w:pPr>
              <w:keepNext/>
              <w:keepLines/>
              <w:overflowPunct w:val="0"/>
              <w:autoSpaceDE w:val="0"/>
              <w:autoSpaceDN w:val="0"/>
              <w:adjustRightInd w:val="0"/>
              <w:spacing w:after="0"/>
              <w:jc w:val="center"/>
              <w:textAlignment w:val="baseline"/>
              <w:rPr>
                <w:ins w:id="266" w:author="CATT" w:date="2022-08-30T10:31:00Z"/>
                <w:rFonts w:ascii="Arial" w:eastAsia="Times New Roman" w:hAnsi="Arial" w:cs="Arial"/>
                <w:b/>
                <w:sz w:val="18"/>
              </w:rPr>
            </w:pPr>
            <w:ins w:id="267" w:author="CATT" w:date="2022-08-30T10:31:00Z">
              <w:r w:rsidRPr="0007373B">
                <w:rPr>
                  <w:rFonts w:ascii="Arial" w:eastAsia="Times New Roman" w:hAnsi="Arial" w:cs="Arial"/>
                  <w:b/>
                  <w:sz w:val="18"/>
                </w:rPr>
                <w:t>Modulation scheme for PDSCH</w:t>
              </w:r>
            </w:ins>
          </w:p>
        </w:tc>
        <w:tc>
          <w:tcPr>
            <w:tcW w:w="2583" w:type="dxa"/>
          </w:tcPr>
          <w:p w14:paraId="27E3CE2A" w14:textId="77777777" w:rsidR="0007373B" w:rsidRPr="0007373B" w:rsidRDefault="0007373B" w:rsidP="0007373B">
            <w:pPr>
              <w:keepNext/>
              <w:keepLines/>
              <w:overflowPunct w:val="0"/>
              <w:autoSpaceDE w:val="0"/>
              <w:autoSpaceDN w:val="0"/>
              <w:adjustRightInd w:val="0"/>
              <w:spacing w:after="0"/>
              <w:jc w:val="center"/>
              <w:textAlignment w:val="baseline"/>
              <w:rPr>
                <w:ins w:id="268" w:author="CATT" w:date="2022-08-30T10:31:00Z"/>
                <w:rFonts w:ascii="Arial" w:eastAsia="Times New Roman" w:hAnsi="Arial" w:cs="Arial"/>
                <w:b/>
                <w:sz w:val="18"/>
              </w:rPr>
            </w:pPr>
            <w:ins w:id="269" w:author="CATT" w:date="2022-08-30T10:31:00Z">
              <w:r w:rsidRPr="0007373B">
                <w:rPr>
                  <w:rFonts w:ascii="Arial" w:eastAsia="Times New Roman" w:hAnsi="Arial" w:cs="Arial"/>
                  <w:b/>
                  <w:sz w:val="18"/>
                </w:rPr>
                <w:t>Required EVM</w:t>
              </w:r>
            </w:ins>
          </w:p>
        </w:tc>
      </w:tr>
      <w:tr w:rsidR="0007373B" w:rsidRPr="0007373B" w14:paraId="2659D5F2" w14:textId="77777777" w:rsidTr="00790D94">
        <w:trPr>
          <w:cantSplit/>
          <w:jc w:val="center"/>
          <w:ins w:id="270" w:author="CATT" w:date="2022-08-30T10:31:00Z"/>
        </w:trPr>
        <w:tc>
          <w:tcPr>
            <w:tcW w:w="3214" w:type="dxa"/>
          </w:tcPr>
          <w:p w14:paraId="77A18BDA" w14:textId="77777777" w:rsidR="0007373B" w:rsidRPr="0007373B" w:rsidRDefault="0007373B" w:rsidP="0007373B">
            <w:pPr>
              <w:keepNext/>
              <w:keepLines/>
              <w:spacing w:after="0"/>
              <w:jc w:val="center"/>
              <w:rPr>
                <w:ins w:id="271" w:author="CATT" w:date="2022-08-30T10:31:00Z"/>
                <w:rFonts w:ascii="Arial" w:eastAsia="Times New Roman" w:hAnsi="Arial" w:cs="Arial"/>
                <w:sz w:val="18"/>
              </w:rPr>
            </w:pPr>
            <w:ins w:id="272" w:author="CATT" w:date="2022-08-30T10:31:00Z">
              <w:r w:rsidRPr="0007373B">
                <w:rPr>
                  <w:rFonts w:ascii="Arial" w:eastAsia="Times New Roman" w:hAnsi="Arial" w:cs="Arial"/>
                  <w:sz w:val="18"/>
                </w:rPr>
                <w:t>QPSK</w:t>
              </w:r>
            </w:ins>
          </w:p>
        </w:tc>
        <w:tc>
          <w:tcPr>
            <w:tcW w:w="2583" w:type="dxa"/>
          </w:tcPr>
          <w:p w14:paraId="0B7F1BCA" w14:textId="77777777" w:rsidR="0007373B" w:rsidRPr="0007373B" w:rsidRDefault="0007373B" w:rsidP="0007373B">
            <w:pPr>
              <w:keepNext/>
              <w:keepLines/>
              <w:spacing w:after="0"/>
              <w:jc w:val="center"/>
              <w:rPr>
                <w:ins w:id="273" w:author="CATT" w:date="2022-08-30T10:31:00Z"/>
                <w:rFonts w:ascii="Arial" w:eastAsia="Times New Roman" w:hAnsi="Arial" w:cs="Arial"/>
                <w:sz w:val="18"/>
              </w:rPr>
            </w:pPr>
            <w:ins w:id="274" w:author="CATT" w:date="2022-08-30T10:31:00Z">
              <w:r w:rsidRPr="0007373B">
                <w:rPr>
                  <w:rFonts w:ascii="Arial" w:eastAsia="Times New Roman" w:hAnsi="Arial" w:cs="Arial"/>
                  <w:sz w:val="18"/>
                </w:rPr>
                <w:t>17.5 %</w:t>
              </w:r>
            </w:ins>
          </w:p>
        </w:tc>
      </w:tr>
      <w:tr w:rsidR="0007373B" w:rsidRPr="0007373B" w14:paraId="3070E905" w14:textId="77777777" w:rsidTr="00790D94">
        <w:trPr>
          <w:cantSplit/>
          <w:jc w:val="center"/>
          <w:ins w:id="275" w:author="CATT" w:date="2022-08-30T10:31:00Z"/>
        </w:trPr>
        <w:tc>
          <w:tcPr>
            <w:tcW w:w="3214" w:type="dxa"/>
          </w:tcPr>
          <w:p w14:paraId="5F717C47" w14:textId="77777777" w:rsidR="0007373B" w:rsidRPr="0007373B" w:rsidRDefault="0007373B" w:rsidP="0007373B">
            <w:pPr>
              <w:keepNext/>
              <w:keepLines/>
              <w:spacing w:after="0"/>
              <w:jc w:val="center"/>
              <w:rPr>
                <w:ins w:id="276" w:author="CATT" w:date="2022-08-30T10:31:00Z"/>
                <w:rFonts w:ascii="Arial" w:eastAsia="Times New Roman" w:hAnsi="Arial" w:cs="Arial"/>
                <w:sz w:val="18"/>
              </w:rPr>
            </w:pPr>
            <w:ins w:id="277" w:author="CATT" w:date="2022-08-30T10:31:00Z">
              <w:r w:rsidRPr="0007373B">
                <w:rPr>
                  <w:rFonts w:ascii="Arial" w:eastAsia="Times New Roman" w:hAnsi="Arial" w:cs="Arial"/>
                  <w:sz w:val="18"/>
                </w:rPr>
                <w:t>16QAM</w:t>
              </w:r>
            </w:ins>
          </w:p>
        </w:tc>
        <w:tc>
          <w:tcPr>
            <w:tcW w:w="2583" w:type="dxa"/>
          </w:tcPr>
          <w:p w14:paraId="1FB9A80E" w14:textId="77777777" w:rsidR="0007373B" w:rsidRPr="0007373B" w:rsidRDefault="0007373B" w:rsidP="0007373B">
            <w:pPr>
              <w:keepNext/>
              <w:keepLines/>
              <w:spacing w:after="0"/>
              <w:jc w:val="center"/>
              <w:rPr>
                <w:ins w:id="278" w:author="CATT" w:date="2022-08-30T10:31:00Z"/>
                <w:rFonts w:ascii="Arial" w:eastAsia="Times New Roman" w:hAnsi="Arial" w:cs="Arial"/>
                <w:sz w:val="18"/>
              </w:rPr>
            </w:pPr>
            <w:ins w:id="279" w:author="CATT" w:date="2022-08-30T10:31:00Z">
              <w:r w:rsidRPr="0007373B">
                <w:rPr>
                  <w:rFonts w:ascii="Arial" w:eastAsia="Times New Roman" w:hAnsi="Arial" w:cs="Arial"/>
                  <w:sz w:val="18"/>
                </w:rPr>
                <w:t>12.5 %</w:t>
              </w:r>
            </w:ins>
          </w:p>
        </w:tc>
      </w:tr>
      <w:tr w:rsidR="0007373B" w:rsidRPr="0007373B" w14:paraId="658369C4" w14:textId="77777777" w:rsidTr="00790D94">
        <w:trPr>
          <w:cantSplit/>
          <w:jc w:val="center"/>
          <w:ins w:id="280" w:author="CATT" w:date="2022-08-30T10:31:00Z"/>
        </w:trPr>
        <w:tc>
          <w:tcPr>
            <w:tcW w:w="3214" w:type="dxa"/>
          </w:tcPr>
          <w:p w14:paraId="76A826AD" w14:textId="77777777" w:rsidR="0007373B" w:rsidRPr="0007373B" w:rsidRDefault="0007373B" w:rsidP="0007373B">
            <w:pPr>
              <w:keepNext/>
              <w:keepLines/>
              <w:spacing w:after="0"/>
              <w:jc w:val="center"/>
              <w:rPr>
                <w:ins w:id="281" w:author="CATT" w:date="2022-08-30T10:31:00Z"/>
                <w:rFonts w:ascii="Arial" w:eastAsia="Times New Roman" w:hAnsi="Arial" w:cs="Arial"/>
                <w:sz w:val="18"/>
              </w:rPr>
            </w:pPr>
            <w:ins w:id="282" w:author="CATT" w:date="2022-08-30T10:31:00Z">
              <w:r w:rsidRPr="0007373B">
                <w:rPr>
                  <w:rFonts w:ascii="Arial" w:eastAsia="Times New Roman" w:hAnsi="Arial" w:cs="Arial"/>
                  <w:sz w:val="18"/>
                </w:rPr>
                <w:t>64QAM (NOTE)</w:t>
              </w:r>
            </w:ins>
          </w:p>
        </w:tc>
        <w:tc>
          <w:tcPr>
            <w:tcW w:w="2583" w:type="dxa"/>
          </w:tcPr>
          <w:p w14:paraId="2BE0AE17" w14:textId="77777777" w:rsidR="0007373B" w:rsidRPr="0007373B" w:rsidRDefault="0007373B" w:rsidP="000737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center"/>
              <w:rPr>
                <w:ins w:id="283" w:author="CATT" w:date="2022-08-30T10:31:00Z"/>
                <w:rFonts w:ascii="Arial" w:eastAsia="Times New Roman" w:hAnsi="Arial" w:cs="Arial"/>
                <w:sz w:val="18"/>
              </w:rPr>
            </w:pPr>
            <w:ins w:id="284" w:author="CATT" w:date="2022-08-30T10:31:00Z">
              <w:r w:rsidRPr="0007373B">
                <w:rPr>
                  <w:rFonts w:ascii="Arial" w:eastAsia="Times New Roman" w:hAnsi="Arial" w:cs="Arial"/>
                  <w:sz w:val="18"/>
                </w:rPr>
                <w:t>8 %</w:t>
              </w:r>
            </w:ins>
          </w:p>
        </w:tc>
      </w:tr>
      <w:tr w:rsidR="0007373B" w:rsidRPr="0007373B" w14:paraId="50D7D7C6" w14:textId="77777777" w:rsidTr="00790D94">
        <w:trPr>
          <w:cantSplit/>
          <w:jc w:val="center"/>
          <w:ins w:id="285" w:author="CATT" w:date="2022-08-30T10:31:00Z"/>
        </w:trPr>
        <w:tc>
          <w:tcPr>
            <w:tcW w:w="5797" w:type="dxa"/>
            <w:gridSpan w:val="2"/>
          </w:tcPr>
          <w:p w14:paraId="7D7D73FE" w14:textId="77777777" w:rsidR="0007373B" w:rsidRPr="0007373B" w:rsidRDefault="0007373B" w:rsidP="0007373B">
            <w:pPr>
              <w:keepNext/>
              <w:keepLines/>
              <w:spacing w:after="0"/>
              <w:ind w:left="851" w:hanging="851"/>
              <w:rPr>
                <w:ins w:id="286" w:author="CATT" w:date="2022-08-30T10:31:00Z"/>
                <w:rFonts w:ascii="Arial" w:eastAsia="Times New Roman" w:hAnsi="Arial"/>
                <w:sz w:val="18"/>
              </w:rPr>
            </w:pPr>
            <w:ins w:id="287" w:author="CATT" w:date="2022-08-30T10:31:00Z">
              <w:r w:rsidRPr="0007373B">
                <w:rPr>
                  <w:rFonts w:ascii="Arial" w:eastAsia="Times New Roman" w:hAnsi="Arial"/>
                  <w:sz w:val="18"/>
                </w:rPr>
                <w:t>NOTE:</w:t>
              </w:r>
              <w:r w:rsidRPr="0007373B">
                <w:rPr>
                  <w:rFonts w:ascii="Arial" w:eastAsia="Times New Roman" w:hAnsi="Arial"/>
                  <w:sz w:val="18"/>
                </w:rPr>
                <w:tab/>
                <w:t>EVM requirement for 64QAM is optional.</w:t>
              </w:r>
            </w:ins>
          </w:p>
        </w:tc>
      </w:tr>
    </w:tbl>
    <w:p w14:paraId="037DB48E" w14:textId="77777777" w:rsidR="0007373B" w:rsidRPr="0007373B" w:rsidRDefault="0007373B" w:rsidP="0007373B">
      <w:pPr>
        <w:rPr>
          <w:ins w:id="288" w:author="CATT" w:date="2022-08-30T10:31:00Z"/>
          <w:rFonts w:eastAsia="Times New Roman"/>
          <w:lang w:val="en-US" w:eastAsia="ja-JP"/>
        </w:rPr>
      </w:pPr>
    </w:p>
    <w:p w14:paraId="0884551A" w14:textId="77777777" w:rsidR="0007373B" w:rsidRPr="0007373B" w:rsidRDefault="0007373B" w:rsidP="0007373B">
      <w:pPr>
        <w:rPr>
          <w:ins w:id="289" w:author="CATT" w:date="2022-08-30T10:31:00Z"/>
          <w:rFonts w:eastAsia="Times New Roman"/>
        </w:rPr>
      </w:pPr>
      <w:ins w:id="290" w:author="CATT" w:date="2022-08-30T10:31:00Z">
        <w:r w:rsidRPr="0007373B">
          <w:rPr>
            <w:rFonts w:eastAsia="Times New Roman"/>
          </w:rPr>
          <w:t>EVM shall be evaluated for each NR carrier over all allocated resource blocks and downlink slots. Different modulation schemes listed in table 6.5.3.5-1 shall be considered for rank 1.</w:t>
        </w:r>
      </w:ins>
    </w:p>
    <w:p w14:paraId="57C16BAF" w14:textId="77777777" w:rsidR="0007373B" w:rsidRPr="0007373B" w:rsidRDefault="0007373B" w:rsidP="0007373B">
      <w:pPr>
        <w:rPr>
          <w:ins w:id="291" w:author="CATT" w:date="2022-08-30T10:31:00Z"/>
          <w:rFonts w:eastAsia="Times New Roman"/>
        </w:rPr>
      </w:pPr>
      <w:ins w:id="292" w:author="CATT" w:date="2022-08-30T10:31:00Z">
        <w:r w:rsidRPr="0007373B">
          <w:rPr>
            <w:rFonts w:eastAsia="Times New Roman"/>
          </w:rPr>
          <w:t>For all bandwidths, the EVM measurement shall be performed</w:t>
        </w:r>
        <w:r w:rsidRPr="0007373B">
          <w:rPr>
            <w:rFonts w:eastAsia="宋体"/>
          </w:rPr>
          <w:t xml:space="preserve"> for each NR carrier</w:t>
        </w:r>
        <w:r w:rsidRPr="0007373B">
          <w:rPr>
            <w:rFonts w:eastAsia="Times New Roman"/>
          </w:rPr>
          <w:t xml:space="preserve"> over all allocated resource blocks and downlink slots within 10 </w:t>
        </w:r>
        <w:proofErr w:type="spellStart"/>
        <w:r w:rsidRPr="0007373B">
          <w:rPr>
            <w:rFonts w:eastAsia="Times New Roman"/>
          </w:rPr>
          <w:t>ms</w:t>
        </w:r>
        <w:proofErr w:type="spellEnd"/>
        <w:r w:rsidRPr="0007373B">
          <w:rPr>
            <w:rFonts w:eastAsia="Times New Roman"/>
          </w:rPr>
          <w:t xml:space="preserve"> measurement periods. </w:t>
        </w:r>
        <w:r w:rsidRPr="0007373B">
          <w:rPr>
            <w:rFonts w:eastAsia="宋体"/>
          </w:rPr>
          <w:t>The boundaries of the EVM measurement periods need not be aligned with radio frame boundaries.</w:t>
        </w:r>
      </w:ins>
    </w:p>
    <w:p w14:paraId="324CFCFB" w14:textId="77777777" w:rsidR="0007373B" w:rsidRPr="0007373B" w:rsidRDefault="0007373B" w:rsidP="0007373B">
      <w:pPr>
        <w:rPr>
          <w:ins w:id="293" w:author="CATT" w:date="2022-08-30T10:31:00Z"/>
          <w:rFonts w:eastAsia="Times New Roman"/>
        </w:rPr>
      </w:pPr>
      <w:ins w:id="294" w:author="CATT" w:date="2022-08-30T10:31:00Z">
        <w:r w:rsidRPr="0007373B">
          <w:rPr>
            <w:rFonts w:eastAsia="Times New Roman"/>
          </w:rPr>
          <w:t>Table 6.5.3.5-2, 6.5.3.5-3, 6.5.3.5-4 below specify the EVM window length (</w:t>
        </w:r>
        <w:r w:rsidRPr="0007373B">
          <w:rPr>
            <w:rFonts w:eastAsia="Times New Roman"/>
            <w:i/>
          </w:rPr>
          <w:t>W</w:t>
        </w:r>
        <w:r w:rsidRPr="0007373B">
          <w:rPr>
            <w:rFonts w:eastAsia="Times New Roman"/>
          </w:rPr>
          <w:t xml:space="preserve">) for normal CP for </w:t>
        </w:r>
        <w:r w:rsidRPr="0007373B">
          <w:rPr>
            <w:rFonts w:eastAsia="Times New Roman"/>
            <w:i/>
          </w:rPr>
          <w:t>SAN type 1-H</w:t>
        </w:r>
        <w:r w:rsidRPr="0007373B">
          <w:rPr>
            <w:rFonts w:eastAsia="Times New Roman"/>
          </w:rPr>
          <w:t>.</w:t>
        </w:r>
      </w:ins>
    </w:p>
    <w:p w14:paraId="4E91EBF2" w14:textId="77777777" w:rsidR="0007373B" w:rsidRPr="0007373B" w:rsidRDefault="0007373B" w:rsidP="0007373B">
      <w:pPr>
        <w:keepLines/>
        <w:rPr>
          <w:ins w:id="295" w:author="CATT" w:date="2022-08-30T10:31:00Z"/>
          <w:rFonts w:eastAsia="Times New Roman"/>
        </w:rPr>
      </w:pPr>
    </w:p>
    <w:p w14:paraId="4F1576AF" w14:textId="77777777" w:rsidR="0007373B" w:rsidRPr="0007373B" w:rsidRDefault="0007373B" w:rsidP="0007373B">
      <w:pPr>
        <w:keepNext/>
        <w:keepLines/>
        <w:spacing w:before="60"/>
        <w:jc w:val="center"/>
        <w:rPr>
          <w:ins w:id="296" w:author="CATT" w:date="2022-08-30T10:31:00Z"/>
          <w:rFonts w:ascii="Arial" w:eastAsia="Times New Roman" w:hAnsi="Arial"/>
          <w:b/>
        </w:rPr>
      </w:pPr>
      <w:ins w:id="297" w:author="CATT" w:date="2022-08-30T10:31:00Z">
        <w:r w:rsidRPr="0007373B">
          <w:rPr>
            <w:rFonts w:ascii="Arial" w:eastAsia="Times New Roman" w:hAnsi="Arial"/>
            <w:b/>
          </w:rPr>
          <w:t>Table 6.5.3.5-2 EVM window length for normal CP for NR, FR1, 15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1170"/>
        <w:gridCol w:w="2053"/>
        <w:gridCol w:w="1436"/>
        <w:gridCol w:w="2264"/>
      </w:tblGrid>
      <w:tr w:rsidR="0007373B" w:rsidRPr="0007373B" w14:paraId="04FD3A96" w14:textId="77777777" w:rsidTr="00790D94">
        <w:trPr>
          <w:cantSplit/>
          <w:jc w:val="center"/>
          <w:ins w:id="298" w:author="CATT" w:date="2022-08-30T10:31:00Z"/>
        </w:trPr>
        <w:tc>
          <w:tcPr>
            <w:tcW w:w="1650" w:type="dxa"/>
            <w:shd w:val="clear" w:color="auto" w:fill="auto"/>
            <w:vAlign w:val="center"/>
          </w:tcPr>
          <w:p w14:paraId="0576F444" w14:textId="77777777" w:rsidR="0007373B" w:rsidRPr="0007373B" w:rsidRDefault="0007373B" w:rsidP="0007373B">
            <w:pPr>
              <w:keepNext/>
              <w:keepLines/>
              <w:overflowPunct w:val="0"/>
              <w:autoSpaceDE w:val="0"/>
              <w:autoSpaceDN w:val="0"/>
              <w:adjustRightInd w:val="0"/>
              <w:spacing w:after="0"/>
              <w:jc w:val="center"/>
              <w:textAlignment w:val="baseline"/>
              <w:rPr>
                <w:ins w:id="299" w:author="CATT" w:date="2022-08-30T10:31:00Z"/>
                <w:rFonts w:ascii="Arial" w:eastAsia="Times New Roman" w:hAnsi="Arial"/>
                <w:b/>
                <w:sz w:val="18"/>
              </w:rPr>
            </w:pPr>
            <w:ins w:id="300" w:author="CATT" w:date="2022-08-30T10:31:00Z">
              <w:r w:rsidRPr="0007373B">
                <w:rPr>
                  <w:rFonts w:ascii="Arial" w:eastAsia="Times New Roman" w:hAnsi="Arial"/>
                  <w:b/>
                  <w:sz w:val="18"/>
                </w:rPr>
                <w:t>Channel</w:t>
              </w:r>
              <w:r w:rsidRPr="0007373B">
                <w:rPr>
                  <w:rFonts w:ascii="Arial" w:eastAsia="Times New Roman" w:hAnsi="Arial"/>
                  <w:b/>
                  <w:sz w:val="18"/>
                </w:rPr>
                <w:br/>
                <w:t>bandwidth (MHz)</w:t>
              </w:r>
            </w:ins>
          </w:p>
        </w:tc>
        <w:tc>
          <w:tcPr>
            <w:tcW w:w="1170" w:type="dxa"/>
            <w:shd w:val="clear" w:color="auto" w:fill="auto"/>
            <w:vAlign w:val="center"/>
          </w:tcPr>
          <w:p w14:paraId="3F857C44" w14:textId="77777777" w:rsidR="0007373B" w:rsidRPr="0007373B" w:rsidRDefault="0007373B" w:rsidP="0007373B">
            <w:pPr>
              <w:keepNext/>
              <w:keepLines/>
              <w:overflowPunct w:val="0"/>
              <w:autoSpaceDE w:val="0"/>
              <w:autoSpaceDN w:val="0"/>
              <w:adjustRightInd w:val="0"/>
              <w:spacing w:after="0"/>
              <w:jc w:val="center"/>
              <w:textAlignment w:val="baseline"/>
              <w:rPr>
                <w:ins w:id="301" w:author="CATT" w:date="2022-08-30T10:31:00Z"/>
                <w:rFonts w:ascii="Arial" w:eastAsia="Times New Roman" w:hAnsi="Arial"/>
                <w:b/>
                <w:sz w:val="18"/>
              </w:rPr>
            </w:pPr>
            <w:ins w:id="302" w:author="CATT" w:date="2022-08-30T10:31:00Z">
              <w:r w:rsidRPr="0007373B">
                <w:rPr>
                  <w:rFonts w:ascii="Arial" w:eastAsia="Times New Roman" w:hAnsi="Arial"/>
                  <w:b/>
                  <w:sz w:val="18"/>
                </w:rPr>
                <w:t>FFT size</w:t>
              </w:r>
            </w:ins>
          </w:p>
        </w:tc>
        <w:tc>
          <w:tcPr>
            <w:tcW w:w="2053" w:type="dxa"/>
            <w:shd w:val="clear" w:color="auto" w:fill="auto"/>
            <w:vAlign w:val="center"/>
          </w:tcPr>
          <w:p w14:paraId="7EFD12F1" w14:textId="77777777" w:rsidR="0007373B" w:rsidRPr="0007373B" w:rsidRDefault="0007373B" w:rsidP="0007373B">
            <w:pPr>
              <w:keepNext/>
              <w:keepLines/>
              <w:overflowPunct w:val="0"/>
              <w:autoSpaceDE w:val="0"/>
              <w:autoSpaceDN w:val="0"/>
              <w:adjustRightInd w:val="0"/>
              <w:spacing w:after="0"/>
              <w:jc w:val="center"/>
              <w:textAlignment w:val="baseline"/>
              <w:rPr>
                <w:ins w:id="303" w:author="CATT" w:date="2022-08-30T10:31:00Z"/>
                <w:rFonts w:ascii="Arial" w:eastAsia="Times New Roman" w:hAnsi="Arial"/>
                <w:b/>
                <w:sz w:val="18"/>
              </w:rPr>
            </w:pPr>
            <w:ins w:id="304" w:author="CATT" w:date="2022-08-30T10:31:00Z">
              <w:r w:rsidRPr="0007373B">
                <w:rPr>
                  <w:rFonts w:ascii="Arial" w:eastAsia="Times New Roman" w:hAnsi="Arial"/>
                  <w:b/>
                  <w:sz w:val="18"/>
                </w:rPr>
                <w:t>CP length for symbols 1</w:t>
              </w:r>
              <w:r w:rsidRPr="0007373B">
                <w:rPr>
                  <w:rFonts w:ascii="Arial" w:eastAsia="Times New Roman" w:hAnsi="Arial"/>
                  <w:b/>
                  <w:sz w:val="18"/>
                </w:rPr>
                <w:noBreakHyphen/>
                <w:t>6 and 8-13 in FFT samples</w:t>
              </w:r>
            </w:ins>
          </w:p>
        </w:tc>
        <w:tc>
          <w:tcPr>
            <w:tcW w:w="1436" w:type="dxa"/>
            <w:shd w:val="clear" w:color="auto" w:fill="auto"/>
            <w:vAlign w:val="center"/>
          </w:tcPr>
          <w:p w14:paraId="4DCCAA60" w14:textId="77777777" w:rsidR="0007373B" w:rsidRPr="0007373B" w:rsidRDefault="0007373B" w:rsidP="0007373B">
            <w:pPr>
              <w:keepNext/>
              <w:keepLines/>
              <w:overflowPunct w:val="0"/>
              <w:autoSpaceDE w:val="0"/>
              <w:autoSpaceDN w:val="0"/>
              <w:adjustRightInd w:val="0"/>
              <w:spacing w:after="0"/>
              <w:jc w:val="center"/>
              <w:textAlignment w:val="baseline"/>
              <w:rPr>
                <w:ins w:id="305" w:author="CATT" w:date="2022-08-30T10:31:00Z"/>
                <w:rFonts w:ascii="Arial" w:eastAsia="Times New Roman" w:hAnsi="Arial"/>
                <w:b/>
                <w:sz w:val="18"/>
              </w:rPr>
            </w:pPr>
            <w:ins w:id="306" w:author="CATT" w:date="2022-08-30T10:31:00Z">
              <w:r w:rsidRPr="0007373B">
                <w:rPr>
                  <w:rFonts w:ascii="Arial" w:eastAsia="Times New Roman" w:hAnsi="Arial"/>
                  <w:b/>
                  <w:sz w:val="18"/>
                </w:rPr>
                <w:t xml:space="preserve">EVM window length </w:t>
              </w:r>
              <w:r w:rsidRPr="0007373B">
                <w:rPr>
                  <w:rFonts w:ascii="Arial" w:eastAsia="Times New Roman" w:hAnsi="Arial"/>
                  <w:b/>
                  <w:i/>
                  <w:sz w:val="18"/>
                </w:rPr>
                <w:t>W</w:t>
              </w:r>
            </w:ins>
          </w:p>
        </w:tc>
        <w:tc>
          <w:tcPr>
            <w:tcW w:w="2264" w:type="dxa"/>
            <w:shd w:val="clear" w:color="auto" w:fill="auto"/>
            <w:vAlign w:val="center"/>
          </w:tcPr>
          <w:p w14:paraId="3FB10442" w14:textId="77777777" w:rsidR="0007373B" w:rsidRPr="0007373B" w:rsidRDefault="0007373B" w:rsidP="0007373B">
            <w:pPr>
              <w:keepNext/>
              <w:keepLines/>
              <w:overflowPunct w:val="0"/>
              <w:autoSpaceDE w:val="0"/>
              <w:autoSpaceDN w:val="0"/>
              <w:adjustRightInd w:val="0"/>
              <w:spacing w:after="0"/>
              <w:jc w:val="center"/>
              <w:textAlignment w:val="baseline"/>
              <w:rPr>
                <w:ins w:id="307" w:author="CATT" w:date="2022-08-30T10:31:00Z"/>
                <w:rFonts w:ascii="Arial" w:eastAsia="Times New Roman" w:hAnsi="Arial"/>
                <w:b/>
                <w:sz w:val="18"/>
              </w:rPr>
            </w:pPr>
            <w:ins w:id="308" w:author="CATT" w:date="2022-08-30T10:31:00Z">
              <w:r w:rsidRPr="0007373B">
                <w:rPr>
                  <w:rFonts w:ascii="Arial" w:eastAsia="Times New Roman" w:hAnsi="Arial"/>
                  <w:b/>
                  <w:sz w:val="18"/>
                </w:rPr>
                <w:t xml:space="preserve">Ratio of </w:t>
              </w:r>
              <w:r w:rsidRPr="0007373B">
                <w:rPr>
                  <w:rFonts w:ascii="Arial" w:eastAsia="Times New Roman" w:hAnsi="Arial"/>
                  <w:b/>
                  <w:i/>
                  <w:sz w:val="18"/>
                </w:rPr>
                <w:t>W</w:t>
              </w:r>
              <w:r w:rsidRPr="0007373B">
                <w:rPr>
                  <w:rFonts w:ascii="Arial" w:eastAsia="Times New Roman" w:hAnsi="Arial"/>
                  <w:b/>
                  <w:sz w:val="18"/>
                </w:rPr>
                <w:t xml:space="preserve"> to total CP length for symbols 1</w:t>
              </w:r>
              <w:r w:rsidRPr="0007373B">
                <w:rPr>
                  <w:rFonts w:ascii="Arial" w:eastAsia="Times New Roman" w:hAnsi="Arial"/>
                  <w:b/>
                  <w:sz w:val="18"/>
                </w:rPr>
                <w:noBreakHyphen/>
                <w:t>6 and 8-13 (Note) (%)</w:t>
              </w:r>
            </w:ins>
          </w:p>
        </w:tc>
      </w:tr>
      <w:tr w:rsidR="0007373B" w:rsidRPr="0007373B" w14:paraId="4D888429" w14:textId="77777777" w:rsidTr="00790D94">
        <w:trPr>
          <w:cantSplit/>
          <w:jc w:val="center"/>
          <w:ins w:id="309" w:author="CATT" w:date="2022-08-30T10:31:00Z"/>
        </w:trPr>
        <w:tc>
          <w:tcPr>
            <w:tcW w:w="1650" w:type="dxa"/>
            <w:vAlign w:val="center"/>
          </w:tcPr>
          <w:p w14:paraId="01BD4178" w14:textId="77777777" w:rsidR="0007373B" w:rsidRPr="0007373B" w:rsidRDefault="0007373B" w:rsidP="0007373B">
            <w:pPr>
              <w:keepNext/>
              <w:keepLines/>
              <w:spacing w:after="0"/>
              <w:jc w:val="center"/>
              <w:rPr>
                <w:ins w:id="310" w:author="CATT" w:date="2022-08-30T10:31:00Z"/>
                <w:rFonts w:ascii="Arial" w:eastAsia="Times New Roman" w:hAnsi="Arial"/>
                <w:sz w:val="18"/>
              </w:rPr>
            </w:pPr>
            <w:ins w:id="311" w:author="CATT" w:date="2022-08-30T10:31:00Z">
              <w:r w:rsidRPr="0007373B">
                <w:rPr>
                  <w:rFonts w:ascii="Arial" w:eastAsia="Times New Roman" w:hAnsi="Arial"/>
                  <w:sz w:val="18"/>
                </w:rPr>
                <w:t>5</w:t>
              </w:r>
            </w:ins>
          </w:p>
        </w:tc>
        <w:tc>
          <w:tcPr>
            <w:tcW w:w="1170" w:type="dxa"/>
            <w:vAlign w:val="center"/>
          </w:tcPr>
          <w:p w14:paraId="54855C2E" w14:textId="77777777" w:rsidR="0007373B" w:rsidRPr="0007373B" w:rsidRDefault="0007373B" w:rsidP="0007373B">
            <w:pPr>
              <w:keepNext/>
              <w:keepLines/>
              <w:spacing w:after="0"/>
              <w:jc w:val="center"/>
              <w:rPr>
                <w:ins w:id="312" w:author="CATT" w:date="2022-08-30T10:31:00Z"/>
                <w:rFonts w:ascii="Arial" w:eastAsia="Times New Roman" w:hAnsi="Arial"/>
                <w:sz w:val="18"/>
              </w:rPr>
            </w:pPr>
            <w:ins w:id="313" w:author="CATT" w:date="2022-08-30T10:31:00Z">
              <w:r w:rsidRPr="0007373B">
                <w:rPr>
                  <w:rFonts w:ascii="Arial" w:eastAsia="Times New Roman" w:hAnsi="Arial"/>
                  <w:sz w:val="18"/>
                </w:rPr>
                <w:t>512</w:t>
              </w:r>
            </w:ins>
          </w:p>
        </w:tc>
        <w:tc>
          <w:tcPr>
            <w:tcW w:w="2053" w:type="dxa"/>
            <w:vAlign w:val="center"/>
          </w:tcPr>
          <w:p w14:paraId="1B2E2469" w14:textId="77777777" w:rsidR="0007373B" w:rsidRPr="0007373B" w:rsidRDefault="0007373B" w:rsidP="0007373B">
            <w:pPr>
              <w:keepNext/>
              <w:keepLines/>
              <w:spacing w:after="0"/>
              <w:jc w:val="center"/>
              <w:rPr>
                <w:ins w:id="314" w:author="CATT" w:date="2022-08-30T10:31:00Z"/>
                <w:rFonts w:ascii="Arial" w:eastAsia="Times New Roman" w:hAnsi="Arial"/>
                <w:sz w:val="18"/>
              </w:rPr>
            </w:pPr>
            <w:ins w:id="315" w:author="CATT" w:date="2022-08-30T10:31:00Z">
              <w:r w:rsidRPr="0007373B">
                <w:rPr>
                  <w:rFonts w:ascii="Arial" w:eastAsia="Times New Roman" w:hAnsi="Arial" w:cs="Calibri"/>
                  <w:sz w:val="18"/>
                  <w:szCs w:val="18"/>
                  <w:lang w:val="en-US"/>
                </w:rPr>
                <w:t>36</w:t>
              </w:r>
            </w:ins>
          </w:p>
        </w:tc>
        <w:tc>
          <w:tcPr>
            <w:tcW w:w="1436" w:type="dxa"/>
            <w:vAlign w:val="center"/>
          </w:tcPr>
          <w:p w14:paraId="54379680" w14:textId="77777777" w:rsidR="0007373B" w:rsidRPr="0007373B" w:rsidRDefault="0007373B" w:rsidP="0007373B">
            <w:pPr>
              <w:keepNext/>
              <w:keepLines/>
              <w:spacing w:after="0"/>
              <w:jc w:val="center"/>
              <w:rPr>
                <w:ins w:id="316" w:author="CATT" w:date="2022-08-30T10:31:00Z"/>
                <w:rFonts w:ascii="Arial" w:eastAsia="Times New Roman" w:hAnsi="Arial"/>
                <w:sz w:val="18"/>
              </w:rPr>
            </w:pPr>
            <w:ins w:id="317" w:author="CATT" w:date="2022-08-30T10:31:00Z">
              <w:r w:rsidRPr="0007373B">
                <w:rPr>
                  <w:rFonts w:ascii="Arial" w:eastAsia="Times New Roman" w:hAnsi="Arial"/>
                  <w:sz w:val="18"/>
                </w:rPr>
                <w:t>14</w:t>
              </w:r>
            </w:ins>
          </w:p>
        </w:tc>
        <w:tc>
          <w:tcPr>
            <w:tcW w:w="2264" w:type="dxa"/>
            <w:vAlign w:val="center"/>
          </w:tcPr>
          <w:p w14:paraId="73959BD7" w14:textId="77777777" w:rsidR="0007373B" w:rsidRPr="0007373B" w:rsidRDefault="0007373B" w:rsidP="0007373B">
            <w:pPr>
              <w:keepNext/>
              <w:keepLines/>
              <w:spacing w:after="0"/>
              <w:jc w:val="center"/>
              <w:rPr>
                <w:ins w:id="318" w:author="CATT" w:date="2022-08-30T10:31:00Z"/>
                <w:rFonts w:ascii="Arial" w:eastAsia="Times New Roman" w:hAnsi="Arial"/>
                <w:sz w:val="18"/>
              </w:rPr>
            </w:pPr>
            <w:ins w:id="319" w:author="CATT" w:date="2022-08-30T10:31:00Z">
              <w:r w:rsidRPr="0007373B">
                <w:rPr>
                  <w:rFonts w:ascii="Arial" w:eastAsia="Times New Roman" w:hAnsi="Arial"/>
                  <w:sz w:val="18"/>
                </w:rPr>
                <w:t>40</w:t>
              </w:r>
            </w:ins>
          </w:p>
        </w:tc>
      </w:tr>
      <w:tr w:rsidR="0007373B" w:rsidRPr="0007373B" w14:paraId="03222B62" w14:textId="77777777" w:rsidTr="00790D94">
        <w:trPr>
          <w:cantSplit/>
          <w:jc w:val="center"/>
          <w:ins w:id="320" w:author="CATT" w:date="2022-08-30T10:31:00Z"/>
        </w:trPr>
        <w:tc>
          <w:tcPr>
            <w:tcW w:w="1650" w:type="dxa"/>
            <w:vAlign w:val="center"/>
          </w:tcPr>
          <w:p w14:paraId="0942F8E2" w14:textId="77777777" w:rsidR="0007373B" w:rsidRPr="0007373B" w:rsidRDefault="0007373B" w:rsidP="0007373B">
            <w:pPr>
              <w:keepNext/>
              <w:keepLines/>
              <w:spacing w:after="0"/>
              <w:jc w:val="center"/>
              <w:rPr>
                <w:ins w:id="321" w:author="CATT" w:date="2022-08-30T10:31:00Z"/>
                <w:rFonts w:ascii="Arial" w:eastAsia="Times New Roman" w:hAnsi="Arial"/>
                <w:sz w:val="18"/>
              </w:rPr>
            </w:pPr>
            <w:ins w:id="322" w:author="CATT" w:date="2022-08-30T10:31:00Z">
              <w:r w:rsidRPr="0007373B">
                <w:rPr>
                  <w:rFonts w:ascii="Arial" w:eastAsia="Times New Roman" w:hAnsi="Arial"/>
                  <w:sz w:val="18"/>
                </w:rPr>
                <w:t>10</w:t>
              </w:r>
            </w:ins>
          </w:p>
        </w:tc>
        <w:tc>
          <w:tcPr>
            <w:tcW w:w="1170" w:type="dxa"/>
            <w:vAlign w:val="center"/>
          </w:tcPr>
          <w:p w14:paraId="69529D5D" w14:textId="77777777" w:rsidR="0007373B" w:rsidRPr="0007373B" w:rsidRDefault="0007373B" w:rsidP="0007373B">
            <w:pPr>
              <w:keepNext/>
              <w:keepLines/>
              <w:spacing w:after="0"/>
              <w:jc w:val="center"/>
              <w:rPr>
                <w:ins w:id="323" w:author="CATT" w:date="2022-08-30T10:31:00Z"/>
                <w:rFonts w:ascii="Arial" w:eastAsia="Times New Roman" w:hAnsi="Arial"/>
                <w:sz w:val="18"/>
              </w:rPr>
            </w:pPr>
            <w:ins w:id="324" w:author="CATT" w:date="2022-08-30T10:31:00Z">
              <w:r w:rsidRPr="0007373B">
                <w:rPr>
                  <w:rFonts w:ascii="Arial" w:eastAsia="Times New Roman" w:hAnsi="Arial"/>
                  <w:sz w:val="18"/>
                </w:rPr>
                <w:t>1024</w:t>
              </w:r>
            </w:ins>
          </w:p>
        </w:tc>
        <w:tc>
          <w:tcPr>
            <w:tcW w:w="2053" w:type="dxa"/>
            <w:vAlign w:val="center"/>
          </w:tcPr>
          <w:p w14:paraId="216BD985" w14:textId="77777777" w:rsidR="0007373B" w:rsidRPr="0007373B" w:rsidRDefault="0007373B" w:rsidP="0007373B">
            <w:pPr>
              <w:keepNext/>
              <w:keepLines/>
              <w:spacing w:after="0"/>
              <w:jc w:val="center"/>
              <w:rPr>
                <w:ins w:id="325" w:author="CATT" w:date="2022-08-30T10:31:00Z"/>
                <w:rFonts w:ascii="Arial" w:eastAsia="Times New Roman" w:hAnsi="Arial"/>
                <w:sz w:val="18"/>
              </w:rPr>
            </w:pPr>
            <w:ins w:id="326" w:author="CATT" w:date="2022-08-30T10:31:00Z">
              <w:r w:rsidRPr="0007373B">
                <w:rPr>
                  <w:rFonts w:ascii="Arial" w:eastAsia="Times New Roman" w:hAnsi="Arial" w:cs="Calibri"/>
                  <w:sz w:val="18"/>
                  <w:szCs w:val="18"/>
                  <w:lang w:val="en-US"/>
                </w:rPr>
                <w:t>72</w:t>
              </w:r>
            </w:ins>
          </w:p>
        </w:tc>
        <w:tc>
          <w:tcPr>
            <w:tcW w:w="1436" w:type="dxa"/>
            <w:vAlign w:val="center"/>
          </w:tcPr>
          <w:p w14:paraId="418489E6" w14:textId="77777777" w:rsidR="0007373B" w:rsidRPr="0007373B" w:rsidRDefault="0007373B" w:rsidP="0007373B">
            <w:pPr>
              <w:keepNext/>
              <w:keepLines/>
              <w:spacing w:after="0"/>
              <w:jc w:val="center"/>
              <w:rPr>
                <w:ins w:id="327" w:author="CATT" w:date="2022-08-30T10:31:00Z"/>
                <w:rFonts w:ascii="Arial" w:eastAsia="Times New Roman" w:hAnsi="Arial"/>
                <w:sz w:val="18"/>
              </w:rPr>
            </w:pPr>
            <w:ins w:id="328" w:author="CATT" w:date="2022-08-30T10:31:00Z">
              <w:r w:rsidRPr="0007373B">
                <w:rPr>
                  <w:rFonts w:ascii="Arial" w:eastAsia="Times New Roman" w:hAnsi="Arial"/>
                  <w:sz w:val="18"/>
                </w:rPr>
                <w:t>28</w:t>
              </w:r>
            </w:ins>
          </w:p>
        </w:tc>
        <w:tc>
          <w:tcPr>
            <w:tcW w:w="2264" w:type="dxa"/>
            <w:vAlign w:val="center"/>
          </w:tcPr>
          <w:p w14:paraId="14AB1A71" w14:textId="77777777" w:rsidR="0007373B" w:rsidRPr="0007373B" w:rsidRDefault="0007373B" w:rsidP="0007373B">
            <w:pPr>
              <w:keepNext/>
              <w:keepLines/>
              <w:spacing w:after="0"/>
              <w:jc w:val="center"/>
              <w:rPr>
                <w:ins w:id="329" w:author="CATT" w:date="2022-08-30T10:31:00Z"/>
                <w:rFonts w:ascii="Arial" w:eastAsia="Times New Roman" w:hAnsi="Arial"/>
                <w:sz w:val="18"/>
              </w:rPr>
            </w:pPr>
            <w:ins w:id="330" w:author="CATT" w:date="2022-08-30T10:31:00Z">
              <w:r w:rsidRPr="0007373B">
                <w:rPr>
                  <w:rFonts w:ascii="Arial" w:eastAsia="Times New Roman" w:hAnsi="Arial"/>
                  <w:sz w:val="18"/>
                </w:rPr>
                <w:t>40</w:t>
              </w:r>
            </w:ins>
          </w:p>
        </w:tc>
      </w:tr>
      <w:tr w:rsidR="0007373B" w:rsidRPr="0007373B" w14:paraId="0134D6CB" w14:textId="77777777" w:rsidTr="00790D94">
        <w:trPr>
          <w:cantSplit/>
          <w:jc w:val="center"/>
          <w:ins w:id="331" w:author="CATT" w:date="2022-08-30T10:31:00Z"/>
        </w:trPr>
        <w:tc>
          <w:tcPr>
            <w:tcW w:w="1650" w:type="dxa"/>
            <w:vAlign w:val="center"/>
          </w:tcPr>
          <w:p w14:paraId="50E70945" w14:textId="77777777" w:rsidR="0007373B" w:rsidRPr="0007373B" w:rsidRDefault="0007373B" w:rsidP="0007373B">
            <w:pPr>
              <w:keepNext/>
              <w:keepLines/>
              <w:spacing w:after="0"/>
              <w:jc w:val="center"/>
              <w:rPr>
                <w:ins w:id="332" w:author="CATT" w:date="2022-08-30T10:31:00Z"/>
                <w:rFonts w:ascii="Arial" w:eastAsia="Times New Roman" w:hAnsi="Arial"/>
                <w:sz w:val="18"/>
              </w:rPr>
            </w:pPr>
            <w:ins w:id="333" w:author="CATT" w:date="2022-08-30T10:31:00Z">
              <w:r w:rsidRPr="0007373B">
                <w:rPr>
                  <w:rFonts w:ascii="Arial" w:eastAsia="Times New Roman" w:hAnsi="Arial"/>
                  <w:sz w:val="18"/>
                </w:rPr>
                <w:t>15</w:t>
              </w:r>
            </w:ins>
          </w:p>
        </w:tc>
        <w:tc>
          <w:tcPr>
            <w:tcW w:w="1170" w:type="dxa"/>
            <w:vAlign w:val="center"/>
          </w:tcPr>
          <w:p w14:paraId="4A5B7E86" w14:textId="77777777" w:rsidR="0007373B" w:rsidRPr="0007373B" w:rsidRDefault="0007373B" w:rsidP="0007373B">
            <w:pPr>
              <w:keepNext/>
              <w:keepLines/>
              <w:spacing w:after="0"/>
              <w:jc w:val="center"/>
              <w:rPr>
                <w:ins w:id="334" w:author="CATT" w:date="2022-08-30T10:31:00Z"/>
                <w:rFonts w:ascii="Arial" w:eastAsia="Times New Roman" w:hAnsi="Arial"/>
                <w:sz w:val="18"/>
              </w:rPr>
            </w:pPr>
            <w:ins w:id="335" w:author="CATT" w:date="2022-08-30T10:31:00Z">
              <w:r w:rsidRPr="0007373B">
                <w:rPr>
                  <w:rFonts w:ascii="Arial" w:eastAsia="Times New Roman" w:hAnsi="Arial"/>
                  <w:sz w:val="18"/>
                </w:rPr>
                <w:t>1536</w:t>
              </w:r>
            </w:ins>
          </w:p>
        </w:tc>
        <w:tc>
          <w:tcPr>
            <w:tcW w:w="2053" w:type="dxa"/>
            <w:vAlign w:val="center"/>
          </w:tcPr>
          <w:p w14:paraId="3311BF16" w14:textId="77777777" w:rsidR="0007373B" w:rsidRPr="0007373B" w:rsidRDefault="0007373B" w:rsidP="0007373B">
            <w:pPr>
              <w:keepNext/>
              <w:keepLines/>
              <w:spacing w:after="0"/>
              <w:jc w:val="center"/>
              <w:rPr>
                <w:ins w:id="336" w:author="CATT" w:date="2022-08-30T10:31:00Z"/>
                <w:rFonts w:ascii="Arial" w:eastAsia="Times New Roman" w:hAnsi="Arial"/>
                <w:sz w:val="18"/>
              </w:rPr>
            </w:pPr>
            <w:ins w:id="337" w:author="CATT" w:date="2022-08-30T10:31:00Z">
              <w:r w:rsidRPr="0007373B">
                <w:rPr>
                  <w:rFonts w:ascii="Arial" w:eastAsia="Times New Roman" w:hAnsi="Arial" w:cs="Calibri"/>
                  <w:sz w:val="18"/>
                  <w:szCs w:val="18"/>
                  <w:lang w:val="en-US"/>
                </w:rPr>
                <w:t>108</w:t>
              </w:r>
            </w:ins>
          </w:p>
        </w:tc>
        <w:tc>
          <w:tcPr>
            <w:tcW w:w="1436" w:type="dxa"/>
            <w:vAlign w:val="center"/>
          </w:tcPr>
          <w:p w14:paraId="4ADC71C1" w14:textId="77777777" w:rsidR="0007373B" w:rsidRPr="0007373B" w:rsidRDefault="0007373B" w:rsidP="0007373B">
            <w:pPr>
              <w:keepNext/>
              <w:keepLines/>
              <w:spacing w:after="0"/>
              <w:jc w:val="center"/>
              <w:rPr>
                <w:ins w:id="338" w:author="CATT" w:date="2022-08-30T10:31:00Z"/>
                <w:rFonts w:ascii="Arial" w:eastAsia="Times New Roman" w:hAnsi="Arial"/>
                <w:sz w:val="18"/>
              </w:rPr>
            </w:pPr>
            <w:ins w:id="339" w:author="CATT" w:date="2022-08-30T10:31:00Z">
              <w:r w:rsidRPr="0007373B">
                <w:rPr>
                  <w:rFonts w:ascii="Arial" w:eastAsia="Times New Roman" w:hAnsi="Arial"/>
                  <w:sz w:val="18"/>
                </w:rPr>
                <w:t>44</w:t>
              </w:r>
            </w:ins>
          </w:p>
        </w:tc>
        <w:tc>
          <w:tcPr>
            <w:tcW w:w="2264" w:type="dxa"/>
            <w:vAlign w:val="center"/>
          </w:tcPr>
          <w:p w14:paraId="0604CCE3" w14:textId="77777777" w:rsidR="0007373B" w:rsidRPr="0007373B" w:rsidRDefault="0007373B" w:rsidP="0007373B">
            <w:pPr>
              <w:keepNext/>
              <w:keepLines/>
              <w:spacing w:after="0"/>
              <w:jc w:val="center"/>
              <w:rPr>
                <w:ins w:id="340" w:author="CATT" w:date="2022-08-30T10:31:00Z"/>
                <w:rFonts w:ascii="Arial" w:eastAsia="Times New Roman" w:hAnsi="Arial"/>
                <w:sz w:val="18"/>
              </w:rPr>
            </w:pPr>
            <w:ins w:id="341" w:author="CATT" w:date="2022-08-30T10:31:00Z">
              <w:r w:rsidRPr="0007373B">
                <w:rPr>
                  <w:rFonts w:ascii="Arial" w:eastAsia="Times New Roman" w:hAnsi="Arial"/>
                  <w:sz w:val="18"/>
                </w:rPr>
                <w:t>40</w:t>
              </w:r>
            </w:ins>
          </w:p>
        </w:tc>
      </w:tr>
      <w:tr w:rsidR="0007373B" w:rsidRPr="0007373B" w14:paraId="0A5B6991" w14:textId="77777777" w:rsidTr="00790D94">
        <w:trPr>
          <w:cantSplit/>
          <w:jc w:val="center"/>
          <w:ins w:id="342" w:author="CATT" w:date="2022-08-30T10:31:00Z"/>
        </w:trPr>
        <w:tc>
          <w:tcPr>
            <w:tcW w:w="1650" w:type="dxa"/>
            <w:vAlign w:val="center"/>
          </w:tcPr>
          <w:p w14:paraId="6320D14E" w14:textId="77777777" w:rsidR="0007373B" w:rsidRPr="0007373B" w:rsidRDefault="0007373B" w:rsidP="0007373B">
            <w:pPr>
              <w:keepNext/>
              <w:keepLines/>
              <w:spacing w:after="0"/>
              <w:jc w:val="center"/>
              <w:rPr>
                <w:ins w:id="343" w:author="CATT" w:date="2022-08-30T10:31:00Z"/>
                <w:rFonts w:ascii="Arial" w:eastAsia="Times New Roman" w:hAnsi="Arial"/>
                <w:sz w:val="18"/>
              </w:rPr>
            </w:pPr>
            <w:ins w:id="344" w:author="CATT" w:date="2022-08-30T10:31:00Z">
              <w:r w:rsidRPr="0007373B">
                <w:rPr>
                  <w:rFonts w:ascii="Arial" w:eastAsia="Times New Roman" w:hAnsi="Arial"/>
                  <w:sz w:val="18"/>
                </w:rPr>
                <w:t>20</w:t>
              </w:r>
            </w:ins>
          </w:p>
        </w:tc>
        <w:tc>
          <w:tcPr>
            <w:tcW w:w="1170" w:type="dxa"/>
            <w:vAlign w:val="center"/>
          </w:tcPr>
          <w:p w14:paraId="7D0A99F0" w14:textId="77777777" w:rsidR="0007373B" w:rsidRPr="0007373B" w:rsidRDefault="0007373B" w:rsidP="0007373B">
            <w:pPr>
              <w:keepNext/>
              <w:keepLines/>
              <w:spacing w:after="0"/>
              <w:jc w:val="center"/>
              <w:rPr>
                <w:ins w:id="345" w:author="CATT" w:date="2022-08-30T10:31:00Z"/>
                <w:rFonts w:ascii="Arial" w:eastAsia="Times New Roman" w:hAnsi="Arial"/>
                <w:sz w:val="18"/>
              </w:rPr>
            </w:pPr>
            <w:ins w:id="346" w:author="CATT" w:date="2022-08-30T10:31:00Z">
              <w:r w:rsidRPr="0007373B">
                <w:rPr>
                  <w:rFonts w:ascii="Arial" w:eastAsia="Times New Roman" w:hAnsi="Arial"/>
                  <w:sz w:val="18"/>
                </w:rPr>
                <w:t>2048</w:t>
              </w:r>
            </w:ins>
          </w:p>
        </w:tc>
        <w:tc>
          <w:tcPr>
            <w:tcW w:w="2053" w:type="dxa"/>
            <w:vAlign w:val="center"/>
          </w:tcPr>
          <w:p w14:paraId="1AC09A7B" w14:textId="77777777" w:rsidR="0007373B" w:rsidRPr="0007373B" w:rsidRDefault="0007373B" w:rsidP="0007373B">
            <w:pPr>
              <w:keepNext/>
              <w:keepLines/>
              <w:spacing w:after="0"/>
              <w:jc w:val="center"/>
              <w:rPr>
                <w:ins w:id="347" w:author="CATT" w:date="2022-08-30T10:31:00Z"/>
                <w:rFonts w:ascii="Arial" w:eastAsia="Times New Roman" w:hAnsi="Arial"/>
                <w:sz w:val="18"/>
              </w:rPr>
            </w:pPr>
            <w:ins w:id="348" w:author="CATT" w:date="2022-08-30T10:31:00Z">
              <w:r w:rsidRPr="0007373B">
                <w:rPr>
                  <w:rFonts w:ascii="Arial" w:eastAsia="Times New Roman" w:hAnsi="Arial" w:cs="Calibri"/>
                  <w:sz w:val="18"/>
                  <w:szCs w:val="18"/>
                  <w:lang w:val="en-US"/>
                </w:rPr>
                <w:t>144</w:t>
              </w:r>
            </w:ins>
          </w:p>
        </w:tc>
        <w:tc>
          <w:tcPr>
            <w:tcW w:w="1436" w:type="dxa"/>
            <w:vAlign w:val="center"/>
          </w:tcPr>
          <w:p w14:paraId="69F311C2" w14:textId="77777777" w:rsidR="0007373B" w:rsidRPr="0007373B" w:rsidRDefault="0007373B" w:rsidP="0007373B">
            <w:pPr>
              <w:keepNext/>
              <w:keepLines/>
              <w:spacing w:after="0"/>
              <w:jc w:val="center"/>
              <w:rPr>
                <w:ins w:id="349" w:author="CATT" w:date="2022-08-30T10:31:00Z"/>
                <w:rFonts w:ascii="Arial" w:eastAsia="Times New Roman" w:hAnsi="Arial"/>
                <w:sz w:val="18"/>
              </w:rPr>
            </w:pPr>
            <w:ins w:id="350" w:author="CATT" w:date="2022-08-30T10:31:00Z">
              <w:r w:rsidRPr="0007373B">
                <w:rPr>
                  <w:rFonts w:ascii="Arial" w:eastAsia="Times New Roman" w:hAnsi="Arial"/>
                  <w:sz w:val="18"/>
                </w:rPr>
                <w:t>58</w:t>
              </w:r>
            </w:ins>
          </w:p>
        </w:tc>
        <w:tc>
          <w:tcPr>
            <w:tcW w:w="2264" w:type="dxa"/>
            <w:vAlign w:val="center"/>
          </w:tcPr>
          <w:p w14:paraId="2CFD3EB5" w14:textId="77777777" w:rsidR="0007373B" w:rsidRPr="0007373B" w:rsidRDefault="0007373B" w:rsidP="0007373B">
            <w:pPr>
              <w:keepNext/>
              <w:keepLines/>
              <w:spacing w:after="0"/>
              <w:jc w:val="center"/>
              <w:rPr>
                <w:ins w:id="351" w:author="CATT" w:date="2022-08-30T10:31:00Z"/>
                <w:rFonts w:ascii="Arial" w:eastAsia="Times New Roman" w:hAnsi="Arial"/>
                <w:sz w:val="18"/>
              </w:rPr>
            </w:pPr>
            <w:ins w:id="352" w:author="CATT" w:date="2022-08-30T10:31:00Z">
              <w:r w:rsidRPr="0007373B">
                <w:rPr>
                  <w:rFonts w:ascii="Arial" w:eastAsia="Times New Roman" w:hAnsi="Arial"/>
                  <w:sz w:val="18"/>
                </w:rPr>
                <w:t>40</w:t>
              </w:r>
            </w:ins>
          </w:p>
        </w:tc>
      </w:tr>
      <w:tr w:rsidR="0007373B" w:rsidRPr="0007373B" w14:paraId="0A69575E" w14:textId="77777777" w:rsidTr="00790D94">
        <w:trPr>
          <w:cantSplit/>
          <w:jc w:val="center"/>
          <w:ins w:id="353" w:author="CATT" w:date="2022-08-30T10:31:00Z"/>
        </w:trPr>
        <w:tc>
          <w:tcPr>
            <w:tcW w:w="8573" w:type="dxa"/>
            <w:gridSpan w:val="5"/>
            <w:vAlign w:val="center"/>
          </w:tcPr>
          <w:p w14:paraId="6FEDA1E9" w14:textId="77777777" w:rsidR="0007373B" w:rsidRPr="0007373B" w:rsidRDefault="0007373B" w:rsidP="0007373B">
            <w:pPr>
              <w:keepNext/>
              <w:keepLines/>
              <w:spacing w:after="0"/>
              <w:ind w:left="851" w:hanging="851"/>
              <w:rPr>
                <w:ins w:id="354" w:author="CATT" w:date="2022-08-30T10:31:00Z"/>
                <w:rFonts w:ascii="Arial" w:eastAsia="Times New Roman" w:hAnsi="Arial"/>
                <w:sz w:val="18"/>
              </w:rPr>
            </w:pPr>
            <w:ins w:id="355" w:author="CATT" w:date="2022-08-30T10:31:00Z">
              <w:r w:rsidRPr="0007373B">
                <w:rPr>
                  <w:rFonts w:ascii="Arial" w:eastAsia="Times New Roman" w:hAnsi="Arial"/>
                  <w:sz w:val="18"/>
                </w:rPr>
                <w:t>NOTE:</w:t>
              </w:r>
              <w:r w:rsidRPr="0007373B">
                <w:rPr>
                  <w:rFonts w:ascii="Arial" w:eastAsia="Times New Roman" w:hAnsi="Arial"/>
                  <w:sz w:val="18"/>
                </w:rPr>
                <w:tab/>
                <w:t>These percentages are informative and apply to a slot's symbols 1 to 6 and 8 to 13. Symbols 0 and 7 have a longer CP and therefore a lower percentage.</w:t>
              </w:r>
            </w:ins>
          </w:p>
        </w:tc>
      </w:tr>
    </w:tbl>
    <w:p w14:paraId="06495E09" w14:textId="77777777" w:rsidR="0007373B" w:rsidRPr="0007373B" w:rsidRDefault="0007373B" w:rsidP="0007373B">
      <w:pPr>
        <w:spacing w:after="160" w:line="259" w:lineRule="auto"/>
        <w:rPr>
          <w:ins w:id="356" w:author="CATT" w:date="2022-08-30T10:31:00Z"/>
          <w:rFonts w:ascii="Calibri" w:eastAsia="宋体" w:hAnsi="Calibri" w:cs="Arial"/>
          <w:sz w:val="22"/>
          <w:szCs w:val="22"/>
          <w:lang w:val="en-US"/>
        </w:rPr>
      </w:pPr>
    </w:p>
    <w:p w14:paraId="47A92B2D" w14:textId="77777777" w:rsidR="0007373B" w:rsidRPr="0007373B" w:rsidRDefault="0007373B" w:rsidP="0007373B">
      <w:pPr>
        <w:keepNext/>
        <w:keepLines/>
        <w:spacing w:before="60"/>
        <w:jc w:val="center"/>
        <w:rPr>
          <w:ins w:id="357" w:author="CATT" w:date="2022-08-30T10:31:00Z"/>
          <w:rFonts w:ascii="Arial" w:eastAsia="Times New Roman" w:hAnsi="Arial"/>
          <w:b/>
        </w:rPr>
      </w:pPr>
      <w:ins w:id="358" w:author="CATT" w:date="2022-08-30T10:31:00Z">
        <w:r w:rsidRPr="0007373B">
          <w:rPr>
            <w:rFonts w:ascii="Arial" w:eastAsia="Times New Roman" w:hAnsi="Arial"/>
            <w:b/>
          </w:rPr>
          <w:t>Table 6.5.3.5-3 EVM window length for normal CP for NR, FR1, 30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1175"/>
        <w:gridCol w:w="1982"/>
        <w:gridCol w:w="1469"/>
        <w:gridCol w:w="2294"/>
        <w:gridCol w:w="6"/>
      </w:tblGrid>
      <w:tr w:rsidR="0007373B" w:rsidRPr="0007373B" w14:paraId="269F5D4D" w14:textId="77777777" w:rsidTr="00790D94">
        <w:trPr>
          <w:gridAfter w:val="1"/>
          <w:wAfter w:w="6" w:type="dxa"/>
          <w:cantSplit/>
          <w:jc w:val="center"/>
          <w:ins w:id="359" w:author="CATT" w:date="2022-08-30T10:31:00Z"/>
        </w:trPr>
        <w:tc>
          <w:tcPr>
            <w:tcW w:w="1661" w:type="dxa"/>
            <w:shd w:val="clear" w:color="auto" w:fill="auto"/>
            <w:vAlign w:val="center"/>
          </w:tcPr>
          <w:p w14:paraId="3FEA481F" w14:textId="77777777" w:rsidR="0007373B" w:rsidRPr="0007373B" w:rsidRDefault="0007373B" w:rsidP="0007373B">
            <w:pPr>
              <w:keepNext/>
              <w:keepLines/>
              <w:overflowPunct w:val="0"/>
              <w:autoSpaceDE w:val="0"/>
              <w:autoSpaceDN w:val="0"/>
              <w:adjustRightInd w:val="0"/>
              <w:spacing w:after="0"/>
              <w:jc w:val="center"/>
              <w:textAlignment w:val="baseline"/>
              <w:rPr>
                <w:ins w:id="360" w:author="CATT" w:date="2022-08-30T10:31:00Z"/>
                <w:rFonts w:ascii="Arial" w:eastAsia="Times New Roman" w:hAnsi="Arial"/>
                <w:b/>
                <w:sz w:val="18"/>
              </w:rPr>
            </w:pPr>
            <w:ins w:id="361" w:author="CATT" w:date="2022-08-30T10:31:00Z">
              <w:r w:rsidRPr="0007373B">
                <w:rPr>
                  <w:rFonts w:ascii="Arial" w:eastAsia="Times New Roman" w:hAnsi="Arial"/>
                  <w:b/>
                  <w:sz w:val="18"/>
                </w:rPr>
                <w:t>Channel</w:t>
              </w:r>
              <w:r w:rsidRPr="0007373B">
                <w:rPr>
                  <w:rFonts w:ascii="Arial" w:eastAsia="Times New Roman" w:hAnsi="Arial"/>
                  <w:b/>
                  <w:sz w:val="18"/>
                </w:rPr>
                <w:br/>
                <w:t>bandwidth (MHz)</w:t>
              </w:r>
            </w:ins>
          </w:p>
        </w:tc>
        <w:tc>
          <w:tcPr>
            <w:tcW w:w="1175" w:type="dxa"/>
            <w:shd w:val="clear" w:color="auto" w:fill="auto"/>
            <w:vAlign w:val="center"/>
          </w:tcPr>
          <w:p w14:paraId="19DDA0E2" w14:textId="77777777" w:rsidR="0007373B" w:rsidRPr="0007373B" w:rsidRDefault="0007373B" w:rsidP="0007373B">
            <w:pPr>
              <w:keepNext/>
              <w:keepLines/>
              <w:overflowPunct w:val="0"/>
              <w:autoSpaceDE w:val="0"/>
              <w:autoSpaceDN w:val="0"/>
              <w:adjustRightInd w:val="0"/>
              <w:spacing w:after="0"/>
              <w:jc w:val="center"/>
              <w:textAlignment w:val="baseline"/>
              <w:rPr>
                <w:ins w:id="362" w:author="CATT" w:date="2022-08-30T10:31:00Z"/>
                <w:rFonts w:ascii="Arial" w:eastAsia="Times New Roman" w:hAnsi="Arial"/>
                <w:b/>
                <w:sz w:val="18"/>
              </w:rPr>
            </w:pPr>
            <w:ins w:id="363" w:author="CATT" w:date="2022-08-30T10:31:00Z">
              <w:r w:rsidRPr="0007373B">
                <w:rPr>
                  <w:rFonts w:ascii="Arial" w:eastAsia="Times New Roman" w:hAnsi="Arial"/>
                  <w:b/>
                  <w:sz w:val="18"/>
                </w:rPr>
                <w:t>FFT size</w:t>
              </w:r>
            </w:ins>
          </w:p>
        </w:tc>
        <w:tc>
          <w:tcPr>
            <w:tcW w:w="1982" w:type="dxa"/>
            <w:shd w:val="clear" w:color="auto" w:fill="auto"/>
            <w:vAlign w:val="center"/>
          </w:tcPr>
          <w:p w14:paraId="6671CCD9" w14:textId="77777777" w:rsidR="0007373B" w:rsidRPr="0007373B" w:rsidRDefault="0007373B" w:rsidP="0007373B">
            <w:pPr>
              <w:keepNext/>
              <w:keepLines/>
              <w:overflowPunct w:val="0"/>
              <w:autoSpaceDE w:val="0"/>
              <w:autoSpaceDN w:val="0"/>
              <w:adjustRightInd w:val="0"/>
              <w:spacing w:after="0"/>
              <w:jc w:val="center"/>
              <w:textAlignment w:val="baseline"/>
              <w:rPr>
                <w:ins w:id="364" w:author="CATT" w:date="2022-08-30T10:31:00Z"/>
                <w:rFonts w:ascii="Arial" w:eastAsia="Times New Roman" w:hAnsi="Arial"/>
                <w:b/>
                <w:sz w:val="18"/>
              </w:rPr>
            </w:pPr>
            <w:ins w:id="365" w:author="CATT" w:date="2022-08-30T10:31:00Z">
              <w:r w:rsidRPr="0007373B">
                <w:rPr>
                  <w:rFonts w:ascii="Arial" w:eastAsia="Times New Roman" w:hAnsi="Arial"/>
                  <w:b/>
                  <w:sz w:val="18"/>
                </w:rPr>
                <w:t>CP length for symbols 1</w:t>
              </w:r>
              <w:r w:rsidRPr="0007373B">
                <w:rPr>
                  <w:rFonts w:ascii="Arial" w:eastAsia="Times New Roman" w:hAnsi="Arial"/>
                  <w:b/>
                  <w:sz w:val="18"/>
                </w:rPr>
                <w:noBreakHyphen/>
                <w:t>13 in FFT samples</w:t>
              </w:r>
            </w:ins>
          </w:p>
        </w:tc>
        <w:tc>
          <w:tcPr>
            <w:tcW w:w="1469" w:type="dxa"/>
            <w:shd w:val="clear" w:color="auto" w:fill="auto"/>
            <w:vAlign w:val="center"/>
          </w:tcPr>
          <w:p w14:paraId="36CC9D5D" w14:textId="77777777" w:rsidR="0007373B" w:rsidRPr="0007373B" w:rsidRDefault="0007373B" w:rsidP="0007373B">
            <w:pPr>
              <w:keepNext/>
              <w:keepLines/>
              <w:overflowPunct w:val="0"/>
              <w:autoSpaceDE w:val="0"/>
              <w:autoSpaceDN w:val="0"/>
              <w:adjustRightInd w:val="0"/>
              <w:spacing w:after="0"/>
              <w:jc w:val="center"/>
              <w:textAlignment w:val="baseline"/>
              <w:rPr>
                <w:ins w:id="366" w:author="CATT" w:date="2022-08-30T10:31:00Z"/>
                <w:rFonts w:ascii="Arial" w:eastAsia="Times New Roman" w:hAnsi="Arial"/>
                <w:b/>
                <w:sz w:val="18"/>
              </w:rPr>
            </w:pPr>
            <w:ins w:id="367" w:author="CATT" w:date="2022-08-30T10:31:00Z">
              <w:r w:rsidRPr="0007373B">
                <w:rPr>
                  <w:rFonts w:ascii="Arial" w:eastAsia="Times New Roman" w:hAnsi="Arial"/>
                  <w:b/>
                  <w:sz w:val="18"/>
                </w:rPr>
                <w:t xml:space="preserve">EVM window length </w:t>
              </w:r>
              <w:r w:rsidRPr="0007373B">
                <w:rPr>
                  <w:rFonts w:ascii="Arial" w:eastAsia="Times New Roman" w:hAnsi="Arial"/>
                  <w:b/>
                  <w:i/>
                  <w:sz w:val="18"/>
                </w:rPr>
                <w:t>W</w:t>
              </w:r>
            </w:ins>
          </w:p>
        </w:tc>
        <w:tc>
          <w:tcPr>
            <w:tcW w:w="2294" w:type="dxa"/>
            <w:shd w:val="clear" w:color="auto" w:fill="auto"/>
            <w:vAlign w:val="center"/>
          </w:tcPr>
          <w:p w14:paraId="62BDCE47" w14:textId="77777777" w:rsidR="0007373B" w:rsidRPr="0007373B" w:rsidRDefault="0007373B" w:rsidP="0007373B">
            <w:pPr>
              <w:keepNext/>
              <w:keepLines/>
              <w:overflowPunct w:val="0"/>
              <w:autoSpaceDE w:val="0"/>
              <w:autoSpaceDN w:val="0"/>
              <w:adjustRightInd w:val="0"/>
              <w:spacing w:after="0"/>
              <w:jc w:val="center"/>
              <w:textAlignment w:val="baseline"/>
              <w:rPr>
                <w:ins w:id="368" w:author="CATT" w:date="2022-08-30T10:31:00Z"/>
                <w:rFonts w:ascii="Arial" w:eastAsia="Times New Roman" w:hAnsi="Arial"/>
                <w:b/>
                <w:sz w:val="18"/>
              </w:rPr>
            </w:pPr>
            <w:ins w:id="369" w:author="CATT" w:date="2022-08-30T10:31:00Z">
              <w:r w:rsidRPr="0007373B">
                <w:rPr>
                  <w:rFonts w:ascii="Arial" w:eastAsia="Times New Roman" w:hAnsi="Arial"/>
                  <w:b/>
                  <w:sz w:val="18"/>
                </w:rPr>
                <w:t xml:space="preserve">Ratio of </w:t>
              </w:r>
              <w:r w:rsidRPr="0007373B">
                <w:rPr>
                  <w:rFonts w:ascii="Arial" w:eastAsia="Times New Roman" w:hAnsi="Arial"/>
                  <w:b/>
                  <w:i/>
                  <w:sz w:val="18"/>
                </w:rPr>
                <w:t>W</w:t>
              </w:r>
              <w:r w:rsidRPr="0007373B">
                <w:rPr>
                  <w:rFonts w:ascii="Arial" w:eastAsia="Times New Roman" w:hAnsi="Arial"/>
                  <w:b/>
                  <w:sz w:val="18"/>
                </w:rPr>
                <w:t xml:space="preserve"> to total CP length for symbols 1</w:t>
              </w:r>
              <w:r w:rsidRPr="0007373B">
                <w:rPr>
                  <w:rFonts w:ascii="Arial" w:eastAsia="Times New Roman" w:hAnsi="Arial"/>
                  <w:b/>
                  <w:sz w:val="18"/>
                </w:rPr>
                <w:noBreakHyphen/>
                <w:t>13 (Note) (%)</w:t>
              </w:r>
            </w:ins>
          </w:p>
        </w:tc>
      </w:tr>
      <w:tr w:rsidR="0007373B" w:rsidRPr="0007373B" w14:paraId="643B10E1" w14:textId="77777777" w:rsidTr="00790D94">
        <w:trPr>
          <w:gridAfter w:val="1"/>
          <w:wAfter w:w="6" w:type="dxa"/>
          <w:cantSplit/>
          <w:jc w:val="center"/>
          <w:ins w:id="370" w:author="CATT" w:date="2022-08-30T10:31:00Z"/>
        </w:trPr>
        <w:tc>
          <w:tcPr>
            <w:tcW w:w="1661" w:type="dxa"/>
          </w:tcPr>
          <w:p w14:paraId="4ACB0ED7" w14:textId="77777777" w:rsidR="0007373B" w:rsidRPr="0007373B" w:rsidRDefault="0007373B" w:rsidP="0007373B">
            <w:pPr>
              <w:keepNext/>
              <w:keepLines/>
              <w:spacing w:after="0"/>
              <w:jc w:val="center"/>
              <w:rPr>
                <w:ins w:id="371" w:author="CATT" w:date="2022-08-30T10:31:00Z"/>
                <w:rFonts w:ascii="Arial" w:eastAsia="Times New Roman" w:hAnsi="Arial"/>
                <w:sz w:val="18"/>
              </w:rPr>
            </w:pPr>
            <w:ins w:id="372" w:author="CATT" w:date="2022-08-30T10:31:00Z">
              <w:r w:rsidRPr="0007373B">
                <w:rPr>
                  <w:rFonts w:ascii="Arial" w:eastAsia="Times New Roman" w:hAnsi="Arial"/>
                  <w:sz w:val="18"/>
                </w:rPr>
                <w:t>5</w:t>
              </w:r>
            </w:ins>
          </w:p>
        </w:tc>
        <w:tc>
          <w:tcPr>
            <w:tcW w:w="1175" w:type="dxa"/>
          </w:tcPr>
          <w:p w14:paraId="6B052CF6" w14:textId="77777777" w:rsidR="0007373B" w:rsidRPr="0007373B" w:rsidRDefault="0007373B" w:rsidP="0007373B">
            <w:pPr>
              <w:keepNext/>
              <w:keepLines/>
              <w:spacing w:after="0"/>
              <w:jc w:val="center"/>
              <w:rPr>
                <w:ins w:id="373" w:author="CATT" w:date="2022-08-30T10:31:00Z"/>
                <w:rFonts w:ascii="Arial" w:eastAsia="Times New Roman" w:hAnsi="Arial"/>
                <w:sz w:val="18"/>
              </w:rPr>
            </w:pPr>
            <w:ins w:id="374" w:author="CATT" w:date="2022-08-30T10:31:00Z">
              <w:r w:rsidRPr="0007373B">
                <w:rPr>
                  <w:rFonts w:ascii="Arial" w:eastAsia="Times New Roman" w:hAnsi="Arial"/>
                  <w:sz w:val="18"/>
                </w:rPr>
                <w:t>256</w:t>
              </w:r>
            </w:ins>
          </w:p>
        </w:tc>
        <w:tc>
          <w:tcPr>
            <w:tcW w:w="1982" w:type="dxa"/>
          </w:tcPr>
          <w:p w14:paraId="409AD7EC" w14:textId="77777777" w:rsidR="0007373B" w:rsidRPr="0007373B" w:rsidRDefault="0007373B" w:rsidP="0007373B">
            <w:pPr>
              <w:keepNext/>
              <w:keepLines/>
              <w:spacing w:after="0"/>
              <w:jc w:val="center"/>
              <w:rPr>
                <w:ins w:id="375" w:author="CATT" w:date="2022-08-30T10:31:00Z"/>
                <w:rFonts w:ascii="Arial" w:eastAsia="Times New Roman" w:hAnsi="Arial"/>
                <w:sz w:val="18"/>
              </w:rPr>
            </w:pPr>
            <w:ins w:id="376" w:author="CATT" w:date="2022-08-30T10:31:00Z">
              <w:r w:rsidRPr="0007373B">
                <w:rPr>
                  <w:rFonts w:ascii="Arial" w:eastAsia="Times New Roman" w:hAnsi="Arial"/>
                  <w:sz w:val="18"/>
                </w:rPr>
                <w:t>18</w:t>
              </w:r>
            </w:ins>
          </w:p>
        </w:tc>
        <w:tc>
          <w:tcPr>
            <w:tcW w:w="1469" w:type="dxa"/>
            <w:vAlign w:val="center"/>
          </w:tcPr>
          <w:p w14:paraId="0F5A4AA2" w14:textId="77777777" w:rsidR="0007373B" w:rsidRPr="0007373B" w:rsidRDefault="0007373B" w:rsidP="0007373B">
            <w:pPr>
              <w:keepNext/>
              <w:keepLines/>
              <w:spacing w:after="0"/>
              <w:jc w:val="center"/>
              <w:rPr>
                <w:ins w:id="377" w:author="CATT" w:date="2022-08-30T10:31:00Z"/>
                <w:rFonts w:ascii="Arial" w:eastAsia="Times New Roman" w:hAnsi="Arial"/>
                <w:sz w:val="18"/>
              </w:rPr>
            </w:pPr>
            <w:ins w:id="378" w:author="CATT" w:date="2022-08-30T10:31:00Z">
              <w:r w:rsidRPr="0007373B">
                <w:rPr>
                  <w:rFonts w:ascii="Arial" w:eastAsia="Times New Roman" w:hAnsi="Arial"/>
                  <w:sz w:val="18"/>
                </w:rPr>
                <w:t>8</w:t>
              </w:r>
            </w:ins>
          </w:p>
        </w:tc>
        <w:tc>
          <w:tcPr>
            <w:tcW w:w="2294" w:type="dxa"/>
          </w:tcPr>
          <w:p w14:paraId="15EDF0C9" w14:textId="77777777" w:rsidR="0007373B" w:rsidRPr="0007373B" w:rsidRDefault="0007373B" w:rsidP="0007373B">
            <w:pPr>
              <w:keepNext/>
              <w:keepLines/>
              <w:spacing w:after="0"/>
              <w:jc w:val="center"/>
              <w:rPr>
                <w:ins w:id="379" w:author="CATT" w:date="2022-08-30T10:31:00Z"/>
                <w:rFonts w:ascii="Arial" w:eastAsia="Times New Roman" w:hAnsi="Arial"/>
                <w:sz w:val="18"/>
              </w:rPr>
            </w:pPr>
            <w:ins w:id="380" w:author="CATT" w:date="2022-08-30T10:31:00Z">
              <w:r w:rsidRPr="0007373B">
                <w:rPr>
                  <w:rFonts w:ascii="Arial" w:eastAsia="Times New Roman" w:hAnsi="Arial"/>
                  <w:sz w:val="18"/>
                </w:rPr>
                <w:t>40</w:t>
              </w:r>
            </w:ins>
          </w:p>
        </w:tc>
      </w:tr>
      <w:tr w:rsidR="0007373B" w:rsidRPr="0007373B" w14:paraId="3728944E" w14:textId="77777777" w:rsidTr="00790D94">
        <w:trPr>
          <w:gridAfter w:val="1"/>
          <w:wAfter w:w="6" w:type="dxa"/>
          <w:cantSplit/>
          <w:jc w:val="center"/>
          <w:ins w:id="381" w:author="CATT" w:date="2022-08-30T10:31:00Z"/>
        </w:trPr>
        <w:tc>
          <w:tcPr>
            <w:tcW w:w="1661" w:type="dxa"/>
          </w:tcPr>
          <w:p w14:paraId="49037AFA" w14:textId="77777777" w:rsidR="0007373B" w:rsidRPr="0007373B" w:rsidRDefault="0007373B" w:rsidP="0007373B">
            <w:pPr>
              <w:keepNext/>
              <w:keepLines/>
              <w:spacing w:after="0"/>
              <w:jc w:val="center"/>
              <w:rPr>
                <w:ins w:id="382" w:author="CATT" w:date="2022-08-30T10:31:00Z"/>
                <w:rFonts w:ascii="Arial" w:eastAsia="Times New Roman" w:hAnsi="Arial"/>
                <w:sz w:val="18"/>
              </w:rPr>
            </w:pPr>
            <w:ins w:id="383" w:author="CATT" w:date="2022-08-30T10:31:00Z">
              <w:r w:rsidRPr="0007373B">
                <w:rPr>
                  <w:rFonts w:ascii="Arial" w:eastAsia="Times New Roman" w:hAnsi="Arial"/>
                  <w:sz w:val="18"/>
                </w:rPr>
                <w:t>10</w:t>
              </w:r>
            </w:ins>
          </w:p>
        </w:tc>
        <w:tc>
          <w:tcPr>
            <w:tcW w:w="1175" w:type="dxa"/>
          </w:tcPr>
          <w:p w14:paraId="2591B099" w14:textId="77777777" w:rsidR="0007373B" w:rsidRPr="0007373B" w:rsidRDefault="0007373B" w:rsidP="0007373B">
            <w:pPr>
              <w:keepNext/>
              <w:keepLines/>
              <w:spacing w:after="0"/>
              <w:jc w:val="center"/>
              <w:rPr>
                <w:ins w:id="384" w:author="CATT" w:date="2022-08-30T10:31:00Z"/>
                <w:rFonts w:ascii="Arial" w:eastAsia="Times New Roman" w:hAnsi="Arial"/>
                <w:sz w:val="18"/>
              </w:rPr>
            </w:pPr>
            <w:ins w:id="385" w:author="CATT" w:date="2022-08-30T10:31:00Z">
              <w:r w:rsidRPr="0007373B">
                <w:rPr>
                  <w:rFonts w:ascii="Arial" w:eastAsia="Times New Roman" w:hAnsi="Arial"/>
                  <w:sz w:val="18"/>
                </w:rPr>
                <w:t>512</w:t>
              </w:r>
            </w:ins>
          </w:p>
        </w:tc>
        <w:tc>
          <w:tcPr>
            <w:tcW w:w="1982" w:type="dxa"/>
          </w:tcPr>
          <w:p w14:paraId="6130A703" w14:textId="77777777" w:rsidR="0007373B" w:rsidRPr="0007373B" w:rsidRDefault="0007373B" w:rsidP="0007373B">
            <w:pPr>
              <w:keepNext/>
              <w:keepLines/>
              <w:spacing w:after="0"/>
              <w:jc w:val="center"/>
              <w:rPr>
                <w:ins w:id="386" w:author="CATT" w:date="2022-08-30T10:31:00Z"/>
                <w:rFonts w:ascii="Arial" w:eastAsia="Times New Roman" w:hAnsi="Arial"/>
                <w:sz w:val="18"/>
              </w:rPr>
            </w:pPr>
            <w:ins w:id="387" w:author="CATT" w:date="2022-08-30T10:31:00Z">
              <w:r w:rsidRPr="0007373B">
                <w:rPr>
                  <w:rFonts w:ascii="Arial" w:eastAsia="Times New Roman" w:hAnsi="Arial"/>
                  <w:sz w:val="18"/>
                </w:rPr>
                <w:t>36</w:t>
              </w:r>
            </w:ins>
          </w:p>
        </w:tc>
        <w:tc>
          <w:tcPr>
            <w:tcW w:w="1469" w:type="dxa"/>
            <w:vAlign w:val="center"/>
          </w:tcPr>
          <w:p w14:paraId="2283F83B" w14:textId="77777777" w:rsidR="0007373B" w:rsidRPr="0007373B" w:rsidRDefault="0007373B" w:rsidP="0007373B">
            <w:pPr>
              <w:keepNext/>
              <w:keepLines/>
              <w:spacing w:after="0"/>
              <w:jc w:val="center"/>
              <w:rPr>
                <w:ins w:id="388" w:author="CATT" w:date="2022-08-30T10:31:00Z"/>
                <w:rFonts w:ascii="Arial" w:eastAsia="Times New Roman" w:hAnsi="Arial"/>
                <w:sz w:val="18"/>
              </w:rPr>
            </w:pPr>
            <w:ins w:id="389" w:author="CATT" w:date="2022-08-30T10:31:00Z">
              <w:r w:rsidRPr="0007373B">
                <w:rPr>
                  <w:rFonts w:ascii="Arial" w:eastAsia="Times New Roman" w:hAnsi="Arial"/>
                  <w:sz w:val="18"/>
                </w:rPr>
                <w:t>14</w:t>
              </w:r>
            </w:ins>
          </w:p>
        </w:tc>
        <w:tc>
          <w:tcPr>
            <w:tcW w:w="2294" w:type="dxa"/>
          </w:tcPr>
          <w:p w14:paraId="3BD6B69E" w14:textId="77777777" w:rsidR="0007373B" w:rsidRPr="0007373B" w:rsidRDefault="0007373B" w:rsidP="0007373B">
            <w:pPr>
              <w:keepNext/>
              <w:keepLines/>
              <w:spacing w:after="0"/>
              <w:jc w:val="center"/>
              <w:rPr>
                <w:ins w:id="390" w:author="CATT" w:date="2022-08-30T10:31:00Z"/>
                <w:rFonts w:ascii="Arial" w:eastAsia="Times New Roman" w:hAnsi="Arial"/>
                <w:sz w:val="18"/>
              </w:rPr>
            </w:pPr>
            <w:ins w:id="391" w:author="CATT" w:date="2022-08-30T10:31:00Z">
              <w:r w:rsidRPr="0007373B">
                <w:rPr>
                  <w:rFonts w:ascii="Arial" w:eastAsia="Times New Roman" w:hAnsi="Arial"/>
                  <w:sz w:val="18"/>
                </w:rPr>
                <w:t>40</w:t>
              </w:r>
            </w:ins>
          </w:p>
        </w:tc>
      </w:tr>
      <w:tr w:rsidR="0007373B" w:rsidRPr="0007373B" w14:paraId="616C184B" w14:textId="77777777" w:rsidTr="00790D94">
        <w:trPr>
          <w:gridAfter w:val="1"/>
          <w:wAfter w:w="6" w:type="dxa"/>
          <w:cantSplit/>
          <w:jc w:val="center"/>
          <w:ins w:id="392" w:author="CATT" w:date="2022-08-30T10:31:00Z"/>
        </w:trPr>
        <w:tc>
          <w:tcPr>
            <w:tcW w:w="1661" w:type="dxa"/>
          </w:tcPr>
          <w:p w14:paraId="2ACE4410" w14:textId="77777777" w:rsidR="0007373B" w:rsidRPr="0007373B" w:rsidRDefault="0007373B" w:rsidP="0007373B">
            <w:pPr>
              <w:keepNext/>
              <w:keepLines/>
              <w:spacing w:after="0"/>
              <w:jc w:val="center"/>
              <w:rPr>
                <w:ins w:id="393" w:author="CATT" w:date="2022-08-30T10:31:00Z"/>
                <w:rFonts w:ascii="Arial" w:eastAsia="Times New Roman" w:hAnsi="Arial"/>
                <w:sz w:val="18"/>
              </w:rPr>
            </w:pPr>
            <w:ins w:id="394" w:author="CATT" w:date="2022-08-30T10:31:00Z">
              <w:r w:rsidRPr="0007373B">
                <w:rPr>
                  <w:rFonts w:ascii="Arial" w:eastAsia="Times New Roman" w:hAnsi="Arial"/>
                  <w:sz w:val="18"/>
                </w:rPr>
                <w:t>15</w:t>
              </w:r>
            </w:ins>
          </w:p>
        </w:tc>
        <w:tc>
          <w:tcPr>
            <w:tcW w:w="1175" w:type="dxa"/>
          </w:tcPr>
          <w:p w14:paraId="4615D77A" w14:textId="77777777" w:rsidR="0007373B" w:rsidRPr="0007373B" w:rsidRDefault="0007373B" w:rsidP="0007373B">
            <w:pPr>
              <w:keepNext/>
              <w:keepLines/>
              <w:spacing w:after="0"/>
              <w:jc w:val="center"/>
              <w:rPr>
                <w:ins w:id="395" w:author="CATT" w:date="2022-08-30T10:31:00Z"/>
                <w:rFonts w:ascii="Arial" w:eastAsia="Times New Roman" w:hAnsi="Arial"/>
                <w:sz w:val="18"/>
              </w:rPr>
            </w:pPr>
            <w:ins w:id="396" w:author="CATT" w:date="2022-08-30T10:31:00Z">
              <w:r w:rsidRPr="0007373B">
                <w:rPr>
                  <w:rFonts w:ascii="Arial" w:eastAsia="Times New Roman" w:hAnsi="Arial"/>
                  <w:sz w:val="18"/>
                </w:rPr>
                <w:t>768</w:t>
              </w:r>
            </w:ins>
          </w:p>
        </w:tc>
        <w:tc>
          <w:tcPr>
            <w:tcW w:w="1982" w:type="dxa"/>
          </w:tcPr>
          <w:p w14:paraId="4EF84FF7" w14:textId="77777777" w:rsidR="0007373B" w:rsidRPr="0007373B" w:rsidRDefault="0007373B" w:rsidP="0007373B">
            <w:pPr>
              <w:keepNext/>
              <w:keepLines/>
              <w:spacing w:after="0"/>
              <w:jc w:val="center"/>
              <w:rPr>
                <w:ins w:id="397" w:author="CATT" w:date="2022-08-30T10:31:00Z"/>
                <w:rFonts w:ascii="Arial" w:eastAsia="Times New Roman" w:hAnsi="Arial"/>
                <w:sz w:val="18"/>
              </w:rPr>
            </w:pPr>
            <w:ins w:id="398" w:author="CATT" w:date="2022-08-30T10:31:00Z">
              <w:r w:rsidRPr="0007373B">
                <w:rPr>
                  <w:rFonts w:ascii="Arial" w:eastAsia="Times New Roman" w:hAnsi="Arial"/>
                  <w:sz w:val="18"/>
                </w:rPr>
                <w:t>54</w:t>
              </w:r>
            </w:ins>
          </w:p>
        </w:tc>
        <w:tc>
          <w:tcPr>
            <w:tcW w:w="1469" w:type="dxa"/>
            <w:vAlign w:val="center"/>
          </w:tcPr>
          <w:p w14:paraId="27209F1B" w14:textId="77777777" w:rsidR="0007373B" w:rsidRPr="0007373B" w:rsidRDefault="0007373B" w:rsidP="0007373B">
            <w:pPr>
              <w:keepNext/>
              <w:keepLines/>
              <w:spacing w:after="0"/>
              <w:jc w:val="center"/>
              <w:rPr>
                <w:ins w:id="399" w:author="CATT" w:date="2022-08-30T10:31:00Z"/>
                <w:rFonts w:ascii="Arial" w:eastAsia="Times New Roman" w:hAnsi="Arial"/>
                <w:sz w:val="18"/>
              </w:rPr>
            </w:pPr>
            <w:ins w:id="400" w:author="CATT" w:date="2022-08-30T10:31:00Z">
              <w:r w:rsidRPr="0007373B">
                <w:rPr>
                  <w:rFonts w:ascii="Arial" w:eastAsia="Times New Roman" w:hAnsi="Arial"/>
                  <w:sz w:val="18"/>
                </w:rPr>
                <w:t>22</w:t>
              </w:r>
            </w:ins>
          </w:p>
        </w:tc>
        <w:tc>
          <w:tcPr>
            <w:tcW w:w="2294" w:type="dxa"/>
          </w:tcPr>
          <w:p w14:paraId="2984A9A0" w14:textId="77777777" w:rsidR="0007373B" w:rsidRPr="0007373B" w:rsidRDefault="0007373B" w:rsidP="0007373B">
            <w:pPr>
              <w:keepNext/>
              <w:keepLines/>
              <w:spacing w:after="0"/>
              <w:jc w:val="center"/>
              <w:rPr>
                <w:ins w:id="401" w:author="CATT" w:date="2022-08-30T10:31:00Z"/>
                <w:rFonts w:ascii="Arial" w:eastAsia="Times New Roman" w:hAnsi="Arial"/>
                <w:sz w:val="18"/>
              </w:rPr>
            </w:pPr>
            <w:ins w:id="402" w:author="CATT" w:date="2022-08-30T10:31:00Z">
              <w:r w:rsidRPr="0007373B">
                <w:rPr>
                  <w:rFonts w:ascii="Arial" w:eastAsia="Times New Roman" w:hAnsi="Arial"/>
                  <w:sz w:val="18"/>
                </w:rPr>
                <w:t>40</w:t>
              </w:r>
            </w:ins>
          </w:p>
        </w:tc>
      </w:tr>
      <w:tr w:rsidR="0007373B" w:rsidRPr="0007373B" w14:paraId="6AA90505" w14:textId="77777777" w:rsidTr="00790D94">
        <w:trPr>
          <w:gridAfter w:val="1"/>
          <w:wAfter w:w="6" w:type="dxa"/>
          <w:cantSplit/>
          <w:jc w:val="center"/>
          <w:ins w:id="403" w:author="CATT" w:date="2022-08-30T10:31:00Z"/>
        </w:trPr>
        <w:tc>
          <w:tcPr>
            <w:tcW w:w="1661" w:type="dxa"/>
          </w:tcPr>
          <w:p w14:paraId="0AECE5CB" w14:textId="77777777" w:rsidR="0007373B" w:rsidRPr="0007373B" w:rsidRDefault="0007373B" w:rsidP="0007373B">
            <w:pPr>
              <w:keepNext/>
              <w:keepLines/>
              <w:spacing w:after="0"/>
              <w:jc w:val="center"/>
              <w:rPr>
                <w:ins w:id="404" w:author="CATT" w:date="2022-08-30T10:31:00Z"/>
                <w:rFonts w:ascii="Arial" w:eastAsia="Times New Roman" w:hAnsi="Arial"/>
                <w:sz w:val="18"/>
              </w:rPr>
            </w:pPr>
            <w:ins w:id="405" w:author="CATT" w:date="2022-08-30T10:31:00Z">
              <w:r w:rsidRPr="0007373B">
                <w:rPr>
                  <w:rFonts w:ascii="Arial" w:eastAsia="Times New Roman" w:hAnsi="Arial"/>
                  <w:sz w:val="18"/>
                </w:rPr>
                <w:t>20</w:t>
              </w:r>
            </w:ins>
          </w:p>
        </w:tc>
        <w:tc>
          <w:tcPr>
            <w:tcW w:w="1175" w:type="dxa"/>
          </w:tcPr>
          <w:p w14:paraId="3D38497B" w14:textId="77777777" w:rsidR="0007373B" w:rsidRPr="0007373B" w:rsidRDefault="0007373B" w:rsidP="0007373B">
            <w:pPr>
              <w:keepNext/>
              <w:keepLines/>
              <w:spacing w:after="0"/>
              <w:jc w:val="center"/>
              <w:rPr>
                <w:ins w:id="406" w:author="CATT" w:date="2022-08-30T10:31:00Z"/>
                <w:rFonts w:ascii="Arial" w:eastAsia="Times New Roman" w:hAnsi="Arial"/>
                <w:sz w:val="18"/>
              </w:rPr>
            </w:pPr>
            <w:ins w:id="407" w:author="CATT" w:date="2022-08-30T10:31:00Z">
              <w:r w:rsidRPr="0007373B">
                <w:rPr>
                  <w:rFonts w:ascii="Arial" w:eastAsia="Times New Roman" w:hAnsi="Arial"/>
                  <w:sz w:val="18"/>
                </w:rPr>
                <w:t>1024</w:t>
              </w:r>
            </w:ins>
          </w:p>
        </w:tc>
        <w:tc>
          <w:tcPr>
            <w:tcW w:w="1982" w:type="dxa"/>
          </w:tcPr>
          <w:p w14:paraId="3367B805" w14:textId="77777777" w:rsidR="0007373B" w:rsidRPr="0007373B" w:rsidRDefault="0007373B" w:rsidP="0007373B">
            <w:pPr>
              <w:keepNext/>
              <w:keepLines/>
              <w:spacing w:after="0"/>
              <w:jc w:val="center"/>
              <w:rPr>
                <w:ins w:id="408" w:author="CATT" w:date="2022-08-30T10:31:00Z"/>
                <w:rFonts w:ascii="Arial" w:eastAsia="Times New Roman" w:hAnsi="Arial"/>
                <w:sz w:val="18"/>
              </w:rPr>
            </w:pPr>
            <w:ins w:id="409" w:author="CATT" w:date="2022-08-30T10:31:00Z">
              <w:r w:rsidRPr="0007373B">
                <w:rPr>
                  <w:rFonts w:ascii="Arial" w:eastAsia="Times New Roman" w:hAnsi="Arial"/>
                  <w:sz w:val="18"/>
                </w:rPr>
                <w:t>72</w:t>
              </w:r>
            </w:ins>
          </w:p>
        </w:tc>
        <w:tc>
          <w:tcPr>
            <w:tcW w:w="1469" w:type="dxa"/>
            <w:vAlign w:val="center"/>
          </w:tcPr>
          <w:p w14:paraId="2D0B6478" w14:textId="77777777" w:rsidR="0007373B" w:rsidRPr="0007373B" w:rsidRDefault="0007373B" w:rsidP="0007373B">
            <w:pPr>
              <w:keepNext/>
              <w:keepLines/>
              <w:spacing w:after="0"/>
              <w:jc w:val="center"/>
              <w:rPr>
                <w:ins w:id="410" w:author="CATT" w:date="2022-08-30T10:31:00Z"/>
                <w:rFonts w:ascii="Arial" w:eastAsia="Times New Roman" w:hAnsi="Arial"/>
                <w:sz w:val="18"/>
              </w:rPr>
            </w:pPr>
            <w:ins w:id="411" w:author="CATT" w:date="2022-08-30T10:31:00Z">
              <w:r w:rsidRPr="0007373B">
                <w:rPr>
                  <w:rFonts w:ascii="Arial" w:eastAsia="Times New Roman" w:hAnsi="Arial"/>
                  <w:sz w:val="18"/>
                </w:rPr>
                <w:t>28</w:t>
              </w:r>
            </w:ins>
          </w:p>
        </w:tc>
        <w:tc>
          <w:tcPr>
            <w:tcW w:w="2294" w:type="dxa"/>
          </w:tcPr>
          <w:p w14:paraId="291A2277" w14:textId="77777777" w:rsidR="0007373B" w:rsidRPr="0007373B" w:rsidRDefault="0007373B" w:rsidP="0007373B">
            <w:pPr>
              <w:keepNext/>
              <w:keepLines/>
              <w:spacing w:after="0"/>
              <w:jc w:val="center"/>
              <w:rPr>
                <w:ins w:id="412" w:author="CATT" w:date="2022-08-30T10:31:00Z"/>
                <w:rFonts w:ascii="Arial" w:eastAsia="Times New Roman" w:hAnsi="Arial"/>
                <w:sz w:val="18"/>
              </w:rPr>
            </w:pPr>
            <w:ins w:id="413" w:author="CATT" w:date="2022-08-30T10:31:00Z">
              <w:r w:rsidRPr="0007373B">
                <w:rPr>
                  <w:rFonts w:ascii="Arial" w:eastAsia="Times New Roman" w:hAnsi="Arial"/>
                  <w:sz w:val="18"/>
                </w:rPr>
                <w:t>40</w:t>
              </w:r>
            </w:ins>
          </w:p>
        </w:tc>
      </w:tr>
      <w:tr w:rsidR="0007373B" w:rsidRPr="0007373B" w14:paraId="3BD29FE9" w14:textId="77777777" w:rsidTr="00790D94">
        <w:trPr>
          <w:cantSplit/>
          <w:jc w:val="center"/>
          <w:ins w:id="414" w:author="CATT" w:date="2022-08-30T10:31:00Z"/>
        </w:trPr>
        <w:tc>
          <w:tcPr>
            <w:tcW w:w="8587" w:type="dxa"/>
            <w:gridSpan w:val="6"/>
          </w:tcPr>
          <w:p w14:paraId="71329031" w14:textId="77777777" w:rsidR="0007373B" w:rsidRPr="0007373B" w:rsidRDefault="0007373B" w:rsidP="0007373B">
            <w:pPr>
              <w:keepNext/>
              <w:keepLines/>
              <w:spacing w:after="0"/>
              <w:ind w:left="851" w:hanging="851"/>
              <w:rPr>
                <w:ins w:id="415" w:author="CATT" w:date="2022-08-30T10:31:00Z"/>
                <w:rFonts w:ascii="Arial" w:eastAsia="Times New Roman" w:hAnsi="Arial" w:cs="Calibri"/>
                <w:sz w:val="18"/>
                <w:szCs w:val="18"/>
                <w:lang w:val="en-US"/>
              </w:rPr>
            </w:pPr>
            <w:ins w:id="416" w:author="CATT" w:date="2022-08-30T10:31:00Z">
              <w:r w:rsidRPr="0007373B">
                <w:rPr>
                  <w:rFonts w:ascii="Arial" w:eastAsia="Times New Roman" w:hAnsi="Arial"/>
                  <w:sz w:val="18"/>
                </w:rPr>
                <w:t>NOTE:</w:t>
              </w:r>
              <w:r w:rsidRPr="0007373B">
                <w:rPr>
                  <w:rFonts w:ascii="Arial" w:eastAsia="Times New Roman" w:hAnsi="Arial"/>
                  <w:sz w:val="18"/>
                </w:rPr>
                <w:tab/>
                <w:t>These percentages are informative and apply to a slot's symbols 1 through 13. Symbol 0 has a longer CP and therefore a lower percentage.</w:t>
              </w:r>
            </w:ins>
          </w:p>
        </w:tc>
      </w:tr>
    </w:tbl>
    <w:p w14:paraId="1A4D8E14" w14:textId="77777777" w:rsidR="0007373B" w:rsidRPr="0007373B" w:rsidRDefault="0007373B" w:rsidP="0007373B">
      <w:pPr>
        <w:spacing w:after="160" w:line="259" w:lineRule="auto"/>
        <w:rPr>
          <w:ins w:id="417" w:author="CATT" w:date="2022-08-30T10:31:00Z"/>
          <w:rFonts w:ascii="Calibri" w:eastAsia="宋体" w:hAnsi="Calibri" w:cs="Arial"/>
          <w:sz w:val="22"/>
          <w:szCs w:val="22"/>
          <w:lang w:val="en-US"/>
        </w:rPr>
      </w:pPr>
    </w:p>
    <w:p w14:paraId="2C506657" w14:textId="77777777" w:rsidR="0007373B" w:rsidRPr="0007373B" w:rsidRDefault="0007373B" w:rsidP="0007373B">
      <w:pPr>
        <w:keepNext/>
        <w:keepLines/>
        <w:spacing w:before="60"/>
        <w:jc w:val="center"/>
        <w:rPr>
          <w:ins w:id="418" w:author="CATT" w:date="2022-08-30T10:31:00Z"/>
          <w:rFonts w:ascii="Arial" w:eastAsia="Times New Roman" w:hAnsi="Arial"/>
          <w:b/>
        </w:rPr>
      </w:pPr>
      <w:ins w:id="419" w:author="CATT" w:date="2022-08-30T10:31:00Z">
        <w:r w:rsidRPr="0007373B">
          <w:rPr>
            <w:rFonts w:ascii="Arial" w:eastAsia="Times New Roman" w:hAnsi="Arial"/>
            <w:b/>
          </w:rPr>
          <w:lastRenderedPageBreak/>
          <w:t>Table 6.5.3.5-4 EVM window length for normal CP for NR, FR1, 60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3"/>
        <w:gridCol w:w="1170"/>
        <w:gridCol w:w="2003"/>
        <w:gridCol w:w="1365"/>
        <w:gridCol w:w="2231"/>
      </w:tblGrid>
      <w:tr w:rsidR="0007373B" w:rsidRPr="0007373B" w14:paraId="567EFFCF" w14:textId="77777777" w:rsidTr="00790D94">
        <w:trPr>
          <w:cantSplit/>
          <w:jc w:val="center"/>
          <w:ins w:id="420" w:author="CATT" w:date="2022-08-30T10:31:00Z"/>
        </w:trPr>
        <w:tc>
          <w:tcPr>
            <w:tcW w:w="1753" w:type="dxa"/>
            <w:shd w:val="clear" w:color="auto" w:fill="auto"/>
            <w:vAlign w:val="center"/>
          </w:tcPr>
          <w:p w14:paraId="2372DF9D" w14:textId="77777777" w:rsidR="0007373B" w:rsidRPr="0007373B" w:rsidRDefault="0007373B" w:rsidP="0007373B">
            <w:pPr>
              <w:keepNext/>
              <w:keepLines/>
              <w:overflowPunct w:val="0"/>
              <w:autoSpaceDE w:val="0"/>
              <w:autoSpaceDN w:val="0"/>
              <w:adjustRightInd w:val="0"/>
              <w:spacing w:after="0"/>
              <w:jc w:val="center"/>
              <w:textAlignment w:val="baseline"/>
              <w:rPr>
                <w:ins w:id="421" w:author="CATT" w:date="2022-08-30T10:31:00Z"/>
                <w:rFonts w:ascii="Arial" w:eastAsia="Times New Roman" w:hAnsi="Arial"/>
                <w:b/>
                <w:sz w:val="18"/>
              </w:rPr>
            </w:pPr>
            <w:ins w:id="422" w:author="CATT" w:date="2022-08-30T10:31:00Z">
              <w:r w:rsidRPr="0007373B">
                <w:rPr>
                  <w:rFonts w:ascii="Arial" w:eastAsia="Times New Roman" w:hAnsi="Arial"/>
                  <w:b/>
                  <w:sz w:val="18"/>
                </w:rPr>
                <w:t>Channel</w:t>
              </w:r>
              <w:r w:rsidRPr="0007373B">
                <w:rPr>
                  <w:rFonts w:ascii="Arial" w:eastAsia="Times New Roman" w:hAnsi="Arial"/>
                  <w:b/>
                  <w:sz w:val="18"/>
                </w:rPr>
                <w:br/>
                <w:t>bandwidth (MHz)</w:t>
              </w:r>
            </w:ins>
          </w:p>
        </w:tc>
        <w:tc>
          <w:tcPr>
            <w:tcW w:w="1170" w:type="dxa"/>
            <w:shd w:val="clear" w:color="auto" w:fill="auto"/>
            <w:vAlign w:val="center"/>
          </w:tcPr>
          <w:p w14:paraId="08F952DF" w14:textId="77777777" w:rsidR="0007373B" w:rsidRPr="0007373B" w:rsidRDefault="0007373B" w:rsidP="0007373B">
            <w:pPr>
              <w:keepNext/>
              <w:keepLines/>
              <w:overflowPunct w:val="0"/>
              <w:autoSpaceDE w:val="0"/>
              <w:autoSpaceDN w:val="0"/>
              <w:adjustRightInd w:val="0"/>
              <w:spacing w:after="0"/>
              <w:jc w:val="center"/>
              <w:textAlignment w:val="baseline"/>
              <w:rPr>
                <w:ins w:id="423" w:author="CATT" w:date="2022-08-30T10:31:00Z"/>
                <w:rFonts w:ascii="Arial" w:eastAsia="Times New Roman" w:hAnsi="Arial"/>
                <w:b/>
                <w:sz w:val="18"/>
              </w:rPr>
            </w:pPr>
            <w:ins w:id="424" w:author="CATT" w:date="2022-08-30T10:31:00Z">
              <w:r w:rsidRPr="0007373B">
                <w:rPr>
                  <w:rFonts w:ascii="Arial" w:eastAsia="Times New Roman" w:hAnsi="Arial"/>
                  <w:b/>
                  <w:sz w:val="18"/>
                </w:rPr>
                <w:t>FFT size</w:t>
              </w:r>
            </w:ins>
          </w:p>
        </w:tc>
        <w:tc>
          <w:tcPr>
            <w:tcW w:w="2003" w:type="dxa"/>
            <w:shd w:val="clear" w:color="auto" w:fill="auto"/>
            <w:vAlign w:val="center"/>
          </w:tcPr>
          <w:p w14:paraId="5FECD767" w14:textId="77777777" w:rsidR="0007373B" w:rsidRPr="0007373B" w:rsidRDefault="0007373B" w:rsidP="0007373B">
            <w:pPr>
              <w:keepNext/>
              <w:keepLines/>
              <w:overflowPunct w:val="0"/>
              <w:autoSpaceDE w:val="0"/>
              <w:autoSpaceDN w:val="0"/>
              <w:adjustRightInd w:val="0"/>
              <w:spacing w:after="0"/>
              <w:jc w:val="center"/>
              <w:textAlignment w:val="baseline"/>
              <w:rPr>
                <w:ins w:id="425" w:author="CATT" w:date="2022-08-30T10:31:00Z"/>
                <w:rFonts w:ascii="Arial" w:eastAsia="Times New Roman" w:hAnsi="Arial"/>
                <w:b/>
                <w:sz w:val="18"/>
              </w:rPr>
            </w:pPr>
            <w:ins w:id="426" w:author="CATT" w:date="2022-08-30T10:31:00Z">
              <w:r w:rsidRPr="0007373B">
                <w:rPr>
                  <w:rFonts w:ascii="Arial" w:eastAsia="Times New Roman" w:hAnsi="Arial"/>
                  <w:b/>
                  <w:sz w:val="18"/>
                </w:rPr>
                <w:t>CP length in FFT samples</w:t>
              </w:r>
            </w:ins>
          </w:p>
        </w:tc>
        <w:tc>
          <w:tcPr>
            <w:tcW w:w="1365" w:type="dxa"/>
            <w:shd w:val="clear" w:color="auto" w:fill="auto"/>
            <w:vAlign w:val="center"/>
          </w:tcPr>
          <w:p w14:paraId="1C107292" w14:textId="77777777" w:rsidR="0007373B" w:rsidRPr="0007373B" w:rsidRDefault="0007373B" w:rsidP="0007373B">
            <w:pPr>
              <w:keepNext/>
              <w:keepLines/>
              <w:overflowPunct w:val="0"/>
              <w:autoSpaceDE w:val="0"/>
              <w:autoSpaceDN w:val="0"/>
              <w:adjustRightInd w:val="0"/>
              <w:spacing w:after="0"/>
              <w:jc w:val="center"/>
              <w:textAlignment w:val="baseline"/>
              <w:rPr>
                <w:ins w:id="427" w:author="CATT" w:date="2022-08-30T10:31:00Z"/>
                <w:rFonts w:ascii="Arial" w:eastAsia="Times New Roman" w:hAnsi="Arial"/>
                <w:b/>
                <w:sz w:val="18"/>
              </w:rPr>
            </w:pPr>
            <w:ins w:id="428" w:author="CATT" w:date="2022-08-30T10:31:00Z">
              <w:r w:rsidRPr="0007373B">
                <w:rPr>
                  <w:rFonts w:ascii="Arial" w:eastAsia="Times New Roman" w:hAnsi="Arial"/>
                  <w:b/>
                  <w:sz w:val="18"/>
                </w:rPr>
                <w:t xml:space="preserve">EVM window length </w:t>
              </w:r>
              <w:r w:rsidRPr="0007373B">
                <w:rPr>
                  <w:rFonts w:ascii="Arial" w:eastAsia="Times New Roman" w:hAnsi="Arial"/>
                  <w:b/>
                  <w:i/>
                  <w:sz w:val="18"/>
                </w:rPr>
                <w:t>W</w:t>
              </w:r>
            </w:ins>
          </w:p>
        </w:tc>
        <w:tc>
          <w:tcPr>
            <w:tcW w:w="2231" w:type="dxa"/>
            <w:shd w:val="clear" w:color="auto" w:fill="auto"/>
            <w:vAlign w:val="center"/>
          </w:tcPr>
          <w:p w14:paraId="3E0810F3" w14:textId="77777777" w:rsidR="0007373B" w:rsidRPr="0007373B" w:rsidRDefault="0007373B" w:rsidP="0007373B">
            <w:pPr>
              <w:keepNext/>
              <w:keepLines/>
              <w:overflowPunct w:val="0"/>
              <w:autoSpaceDE w:val="0"/>
              <w:autoSpaceDN w:val="0"/>
              <w:adjustRightInd w:val="0"/>
              <w:spacing w:after="0"/>
              <w:jc w:val="center"/>
              <w:textAlignment w:val="baseline"/>
              <w:rPr>
                <w:ins w:id="429" w:author="CATT" w:date="2022-08-30T10:31:00Z"/>
                <w:rFonts w:ascii="Arial" w:eastAsia="Times New Roman" w:hAnsi="Arial"/>
                <w:b/>
                <w:sz w:val="18"/>
              </w:rPr>
            </w:pPr>
            <w:ins w:id="430" w:author="CATT" w:date="2022-08-30T10:31:00Z">
              <w:r w:rsidRPr="0007373B">
                <w:rPr>
                  <w:rFonts w:ascii="Arial" w:eastAsia="Times New Roman" w:hAnsi="Arial"/>
                  <w:b/>
                  <w:sz w:val="18"/>
                </w:rPr>
                <w:t xml:space="preserve">Ratio of </w:t>
              </w:r>
              <w:r w:rsidRPr="0007373B">
                <w:rPr>
                  <w:rFonts w:ascii="Arial" w:eastAsia="Times New Roman" w:hAnsi="Arial"/>
                  <w:b/>
                  <w:i/>
                  <w:sz w:val="18"/>
                </w:rPr>
                <w:t>W</w:t>
              </w:r>
              <w:r w:rsidRPr="0007373B">
                <w:rPr>
                  <w:rFonts w:ascii="Arial" w:eastAsia="Times New Roman" w:hAnsi="Arial"/>
                  <w:b/>
                  <w:sz w:val="18"/>
                </w:rPr>
                <w:t xml:space="preserve"> to total CP length (Note) (%)</w:t>
              </w:r>
            </w:ins>
          </w:p>
        </w:tc>
      </w:tr>
      <w:tr w:rsidR="0007373B" w:rsidRPr="0007373B" w14:paraId="5D795F35" w14:textId="77777777" w:rsidTr="00790D94">
        <w:trPr>
          <w:cantSplit/>
          <w:jc w:val="center"/>
          <w:ins w:id="431" w:author="CATT" w:date="2022-08-30T10:31:00Z"/>
        </w:trPr>
        <w:tc>
          <w:tcPr>
            <w:tcW w:w="1753" w:type="dxa"/>
          </w:tcPr>
          <w:p w14:paraId="6128979E" w14:textId="77777777" w:rsidR="0007373B" w:rsidRPr="0007373B" w:rsidRDefault="0007373B" w:rsidP="0007373B">
            <w:pPr>
              <w:keepNext/>
              <w:keepLines/>
              <w:spacing w:after="0"/>
              <w:jc w:val="center"/>
              <w:rPr>
                <w:ins w:id="432" w:author="CATT" w:date="2022-08-30T10:31:00Z"/>
                <w:rFonts w:ascii="Arial" w:eastAsia="Times New Roman" w:hAnsi="Arial"/>
                <w:sz w:val="18"/>
              </w:rPr>
            </w:pPr>
            <w:ins w:id="433" w:author="CATT" w:date="2022-08-30T10:31:00Z">
              <w:r w:rsidRPr="0007373B">
                <w:rPr>
                  <w:rFonts w:ascii="Arial" w:eastAsia="Times New Roman" w:hAnsi="Arial"/>
                  <w:sz w:val="18"/>
                </w:rPr>
                <w:t>10</w:t>
              </w:r>
            </w:ins>
          </w:p>
        </w:tc>
        <w:tc>
          <w:tcPr>
            <w:tcW w:w="1170" w:type="dxa"/>
          </w:tcPr>
          <w:p w14:paraId="6D4D660E" w14:textId="77777777" w:rsidR="0007373B" w:rsidRPr="0007373B" w:rsidRDefault="0007373B" w:rsidP="0007373B">
            <w:pPr>
              <w:keepNext/>
              <w:keepLines/>
              <w:spacing w:after="0"/>
              <w:jc w:val="center"/>
              <w:rPr>
                <w:ins w:id="434" w:author="CATT" w:date="2022-08-30T10:31:00Z"/>
                <w:rFonts w:ascii="Arial" w:eastAsia="Times New Roman" w:hAnsi="Arial"/>
                <w:sz w:val="18"/>
              </w:rPr>
            </w:pPr>
            <w:ins w:id="435" w:author="CATT" w:date="2022-08-30T10:31:00Z">
              <w:r w:rsidRPr="0007373B">
                <w:rPr>
                  <w:rFonts w:ascii="Arial" w:eastAsia="Times New Roman" w:hAnsi="Arial"/>
                  <w:sz w:val="18"/>
                </w:rPr>
                <w:t>256</w:t>
              </w:r>
            </w:ins>
          </w:p>
        </w:tc>
        <w:tc>
          <w:tcPr>
            <w:tcW w:w="2003" w:type="dxa"/>
          </w:tcPr>
          <w:p w14:paraId="4D51293C" w14:textId="77777777" w:rsidR="0007373B" w:rsidRPr="0007373B" w:rsidRDefault="0007373B" w:rsidP="0007373B">
            <w:pPr>
              <w:keepNext/>
              <w:keepLines/>
              <w:spacing w:after="0"/>
              <w:jc w:val="center"/>
              <w:rPr>
                <w:ins w:id="436" w:author="CATT" w:date="2022-08-30T10:31:00Z"/>
                <w:rFonts w:ascii="Arial" w:eastAsia="Times New Roman" w:hAnsi="Arial"/>
                <w:sz w:val="18"/>
              </w:rPr>
            </w:pPr>
            <w:ins w:id="437" w:author="CATT" w:date="2022-08-30T10:31:00Z">
              <w:r w:rsidRPr="0007373B">
                <w:rPr>
                  <w:rFonts w:ascii="Arial" w:eastAsia="Times New Roman" w:hAnsi="Arial"/>
                  <w:sz w:val="18"/>
                </w:rPr>
                <w:t>18</w:t>
              </w:r>
            </w:ins>
          </w:p>
        </w:tc>
        <w:tc>
          <w:tcPr>
            <w:tcW w:w="1365" w:type="dxa"/>
            <w:vAlign w:val="center"/>
          </w:tcPr>
          <w:p w14:paraId="3DA7D044" w14:textId="77777777" w:rsidR="0007373B" w:rsidRPr="0007373B" w:rsidRDefault="0007373B" w:rsidP="0007373B">
            <w:pPr>
              <w:keepNext/>
              <w:keepLines/>
              <w:spacing w:after="0"/>
              <w:jc w:val="center"/>
              <w:rPr>
                <w:ins w:id="438" w:author="CATT" w:date="2022-08-30T10:31:00Z"/>
                <w:rFonts w:ascii="Arial" w:eastAsia="Times New Roman" w:hAnsi="Arial"/>
                <w:sz w:val="18"/>
              </w:rPr>
            </w:pPr>
            <w:ins w:id="439" w:author="CATT" w:date="2022-08-30T10:31:00Z">
              <w:r w:rsidRPr="0007373B">
                <w:rPr>
                  <w:rFonts w:ascii="Arial" w:eastAsia="Times New Roman" w:hAnsi="Arial"/>
                  <w:sz w:val="18"/>
                </w:rPr>
                <w:t>8</w:t>
              </w:r>
            </w:ins>
          </w:p>
        </w:tc>
        <w:tc>
          <w:tcPr>
            <w:tcW w:w="2231" w:type="dxa"/>
          </w:tcPr>
          <w:p w14:paraId="69EDA900" w14:textId="77777777" w:rsidR="0007373B" w:rsidRPr="0007373B" w:rsidRDefault="0007373B" w:rsidP="0007373B">
            <w:pPr>
              <w:keepNext/>
              <w:keepLines/>
              <w:spacing w:after="0"/>
              <w:jc w:val="center"/>
              <w:rPr>
                <w:ins w:id="440" w:author="CATT" w:date="2022-08-30T10:31:00Z"/>
                <w:rFonts w:ascii="Arial" w:eastAsia="Times New Roman" w:hAnsi="Arial"/>
                <w:sz w:val="18"/>
              </w:rPr>
            </w:pPr>
            <w:ins w:id="441" w:author="CATT" w:date="2022-08-30T10:31:00Z">
              <w:r w:rsidRPr="0007373B">
                <w:rPr>
                  <w:rFonts w:ascii="Arial" w:eastAsia="Times New Roman" w:hAnsi="Arial"/>
                  <w:sz w:val="18"/>
                </w:rPr>
                <w:t>40</w:t>
              </w:r>
            </w:ins>
          </w:p>
        </w:tc>
      </w:tr>
      <w:tr w:rsidR="0007373B" w:rsidRPr="0007373B" w14:paraId="7C701DF7" w14:textId="77777777" w:rsidTr="00790D94">
        <w:trPr>
          <w:cantSplit/>
          <w:jc w:val="center"/>
          <w:ins w:id="442" w:author="CATT" w:date="2022-08-30T10:31:00Z"/>
        </w:trPr>
        <w:tc>
          <w:tcPr>
            <w:tcW w:w="1753" w:type="dxa"/>
          </w:tcPr>
          <w:p w14:paraId="144657E9" w14:textId="77777777" w:rsidR="0007373B" w:rsidRPr="0007373B" w:rsidRDefault="0007373B" w:rsidP="0007373B">
            <w:pPr>
              <w:keepNext/>
              <w:keepLines/>
              <w:spacing w:after="0"/>
              <w:jc w:val="center"/>
              <w:rPr>
                <w:ins w:id="443" w:author="CATT" w:date="2022-08-30T10:31:00Z"/>
                <w:rFonts w:ascii="Arial" w:eastAsia="Times New Roman" w:hAnsi="Arial"/>
                <w:sz w:val="18"/>
              </w:rPr>
            </w:pPr>
            <w:ins w:id="444" w:author="CATT" w:date="2022-08-30T10:31:00Z">
              <w:r w:rsidRPr="0007373B">
                <w:rPr>
                  <w:rFonts w:ascii="Arial" w:eastAsia="Times New Roman" w:hAnsi="Arial"/>
                  <w:sz w:val="18"/>
                </w:rPr>
                <w:t>15</w:t>
              </w:r>
            </w:ins>
          </w:p>
        </w:tc>
        <w:tc>
          <w:tcPr>
            <w:tcW w:w="1170" w:type="dxa"/>
          </w:tcPr>
          <w:p w14:paraId="69A74F72" w14:textId="77777777" w:rsidR="0007373B" w:rsidRPr="0007373B" w:rsidRDefault="0007373B" w:rsidP="0007373B">
            <w:pPr>
              <w:keepNext/>
              <w:keepLines/>
              <w:spacing w:after="0"/>
              <w:jc w:val="center"/>
              <w:rPr>
                <w:ins w:id="445" w:author="CATT" w:date="2022-08-30T10:31:00Z"/>
                <w:rFonts w:ascii="Arial" w:eastAsia="Times New Roman" w:hAnsi="Arial"/>
                <w:sz w:val="18"/>
              </w:rPr>
            </w:pPr>
            <w:ins w:id="446" w:author="CATT" w:date="2022-08-30T10:31:00Z">
              <w:r w:rsidRPr="0007373B">
                <w:rPr>
                  <w:rFonts w:ascii="Arial" w:eastAsia="Times New Roman" w:hAnsi="Arial"/>
                  <w:sz w:val="18"/>
                </w:rPr>
                <w:t>384</w:t>
              </w:r>
            </w:ins>
          </w:p>
        </w:tc>
        <w:tc>
          <w:tcPr>
            <w:tcW w:w="2003" w:type="dxa"/>
          </w:tcPr>
          <w:p w14:paraId="529FC565" w14:textId="77777777" w:rsidR="0007373B" w:rsidRPr="0007373B" w:rsidRDefault="0007373B" w:rsidP="0007373B">
            <w:pPr>
              <w:keepNext/>
              <w:keepLines/>
              <w:spacing w:after="0"/>
              <w:jc w:val="center"/>
              <w:rPr>
                <w:ins w:id="447" w:author="CATT" w:date="2022-08-30T10:31:00Z"/>
                <w:rFonts w:ascii="Arial" w:eastAsia="Times New Roman" w:hAnsi="Arial"/>
                <w:sz w:val="18"/>
              </w:rPr>
            </w:pPr>
            <w:ins w:id="448" w:author="CATT" w:date="2022-08-30T10:31:00Z">
              <w:r w:rsidRPr="0007373B">
                <w:rPr>
                  <w:rFonts w:ascii="Arial" w:eastAsia="Times New Roman" w:hAnsi="Arial"/>
                  <w:sz w:val="18"/>
                </w:rPr>
                <w:t>27</w:t>
              </w:r>
            </w:ins>
          </w:p>
        </w:tc>
        <w:tc>
          <w:tcPr>
            <w:tcW w:w="1365" w:type="dxa"/>
            <w:vAlign w:val="center"/>
          </w:tcPr>
          <w:p w14:paraId="56648CA1" w14:textId="77777777" w:rsidR="0007373B" w:rsidRPr="0007373B" w:rsidRDefault="0007373B" w:rsidP="0007373B">
            <w:pPr>
              <w:keepNext/>
              <w:keepLines/>
              <w:spacing w:after="0"/>
              <w:jc w:val="center"/>
              <w:rPr>
                <w:ins w:id="449" w:author="CATT" w:date="2022-08-30T10:31:00Z"/>
                <w:rFonts w:ascii="Arial" w:eastAsia="Times New Roman" w:hAnsi="Arial"/>
                <w:sz w:val="18"/>
              </w:rPr>
            </w:pPr>
            <w:ins w:id="450" w:author="CATT" w:date="2022-08-30T10:31:00Z">
              <w:r w:rsidRPr="0007373B">
                <w:rPr>
                  <w:rFonts w:ascii="Arial" w:eastAsia="Times New Roman" w:hAnsi="Arial"/>
                  <w:sz w:val="18"/>
                </w:rPr>
                <w:t>11</w:t>
              </w:r>
            </w:ins>
          </w:p>
        </w:tc>
        <w:tc>
          <w:tcPr>
            <w:tcW w:w="2231" w:type="dxa"/>
          </w:tcPr>
          <w:p w14:paraId="6A73EDA1" w14:textId="77777777" w:rsidR="0007373B" w:rsidRPr="0007373B" w:rsidRDefault="0007373B" w:rsidP="0007373B">
            <w:pPr>
              <w:keepNext/>
              <w:keepLines/>
              <w:spacing w:after="0"/>
              <w:jc w:val="center"/>
              <w:rPr>
                <w:ins w:id="451" w:author="CATT" w:date="2022-08-30T10:31:00Z"/>
                <w:rFonts w:ascii="Arial" w:eastAsia="Times New Roman" w:hAnsi="Arial"/>
                <w:sz w:val="18"/>
              </w:rPr>
            </w:pPr>
            <w:ins w:id="452" w:author="CATT" w:date="2022-08-30T10:31:00Z">
              <w:r w:rsidRPr="0007373B">
                <w:rPr>
                  <w:rFonts w:ascii="Arial" w:eastAsia="Times New Roman" w:hAnsi="Arial"/>
                  <w:sz w:val="18"/>
                </w:rPr>
                <w:t>40</w:t>
              </w:r>
            </w:ins>
          </w:p>
        </w:tc>
      </w:tr>
      <w:tr w:rsidR="0007373B" w:rsidRPr="0007373B" w14:paraId="295E5BE1" w14:textId="77777777" w:rsidTr="00790D94">
        <w:trPr>
          <w:cantSplit/>
          <w:jc w:val="center"/>
          <w:ins w:id="453" w:author="CATT" w:date="2022-08-30T10:31:00Z"/>
        </w:trPr>
        <w:tc>
          <w:tcPr>
            <w:tcW w:w="1753" w:type="dxa"/>
          </w:tcPr>
          <w:p w14:paraId="743A7CD2" w14:textId="77777777" w:rsidR="0007373B" w:rsidRPr="0007373B" w:rsidRDefault="0007373B" w:rsidP="0007373B">
            <w:pPr>
              <w:keepNext/>
              <w:keepLines/>
              <w:spacing w:after="0"/>
              <w:jc w:val="center"/>
              <w:rPr>
                <w:ins w:id="454" w:author="CATT" w:date="2022-08-30T10:31:00Z"/>
                <w:rFonts w:ascii="Arial" w:eastAsia="Times New Roman" w:hAnsi="Arial"/>
                <w:sz w:val="18"/>
              </w:rPr>
            </w:pPr>
            <w:ins w:id="455" w:author="CATT" w:date="2022-08-30T10:31:00Z">
              <w:r w:rsidRPr="0007373B">
                <w:rPr>
                  <w:rFonts w:ascii="Arial" w:eastAsia="Times New Roman" w:hAnsi="Arial"/>
                  <w:sz w:val="18"/>
                </w:rPr>
                <w:t>20</w:t>
              </w:r>
            </w:ins>
          </w:p>
        </w:tc>
        <w:tc>
          <w:tcPr>
            <w:tcW w:w="1170" w:type="dxa"/>
          </w:tcPr>
          <w:p w14:paraId="02D37A4E" w14:textId="77777777" w:rsidR="0007373B" w:rsidRPr="0007373B" w:rsidRDefault="0007373B" w:rsidP="0007373B">
            <w:pPr>
              <w:keepNext/>
              <w:keepLines/>
              <w:spacing w:after="0"/>
              <w:jc w:val="center"/>
              <w:rPr>
                <w:ins w:id="456" w:author="CATT" w:date="2022-08-30T10:31:00Z"/>
                <w:rFonts w:ascii="Arial" w:eastAsia="Times New Roman" w:hAnsi="Arial"/>
                <w:sz w:val="18"/>
              </w:rPr>
            </w:pPr>
            <w:ins w:id="457" w:author="CATT" w:date="2022-08-30T10:31:00Z">
              <w:r w:rsidRPr="0007373B">
                <w:rPr>
                  <w:rFonts w:ascii="Arial" w:eastAsia="Times New Roman" w:hAnsi="Arial"/>
                  <w:sz w:val="18"/>
                </w:rPr>
                <w:t>512</w:t>
              </w:r>
            </w:ins>
          </w:p>
        </w:tc>
        <w:tc>
          <w:tcPr>
            <w:tcW w:w="2003" w:type="dxa"/>
          </w:tcPr>
          <w:p w14:paraId="0607B91D" w14:textId="77777777" w:rsidR="0007373B" w:rsidRPr="0007373B" w:rsidRDefault="0007373B" w:rsidP="0007373B">
            <w:pPr>
              <w:keepNext/>
              <w:keepLines/>
              <w:spacing w:after="0"/>
              <w:jc w:val="center"/>
              <w:rPr>
                <w:ins w:id="458" w:author="CATT" w:date="2022-08-30T10:31:00Z"/>
                <w:rFonts w:ascii="Arial" w:eastAsia="Times New Roman" w:hAnsi="Arial"/>
                <w:sz w:val="18"/>
              </w:rPr>
            </w:pPr>
            <w:ins w:id="459" w:author="CATT" w:date="2022-08-30T10:31:00Z">
              <w:r w:rsidRPr="0007373B">
                <w:rPr>
                  <w:rFonts w:ascii="Arial" w:eastAsia="Times New Roman" w:hAnsi="Arial"/>
                  <w:sz w:val="18"/>
                </w:rPr>
                <w:t>36</w:t>
              </w:r>
            </w:ins>
          </w:p>
        </w:tc>
        <w:tc>
          <w:tcPr>
            <w:tcW w:w="1365" w:type="dxa"/>
            <w:vAlign w:val="center"/>
          </w:tcPr>
          <w:p w14:paraId="7155388B" w14:textId="77777777" w:rsidR="0007373B" w:rsidRPr="0007373B" w:rsidRDefault="0007373B" w:rsidP="0007373B">
            <w:pPr>
              <w:keepNext/>
              <w:keepLines/>
              <w:spacing w:after="0"/>
              <w:jc w:val="center"/>
              <w:rPr>
                <w:ins w:id="460" w:author="CATT" w:date="2022-08-30T10:31:00Z"/>
                <w:rFonts w:ascii="Arial" w:eastAsia="Times New Roman" w:hAnsi="Arial"/>
                <w:sz w:val="18"/>
              </w:rPr>
            </w:pPr>
            <w:ins w:id="461" w:author="CATT" w:date="2022-08-30T10:31:00Z">
              <w:r w:rsidRPr="0007373B">
                <w:rPr>
                  <w:rFonts w:ascii="Arial" w:eastAsia="Times New Roman" w:hAnsi="Arial"/>
                  <w:sz w:val="18"/>
                </w:rPr>
                <w:t>14</w:t>
              </w:r>
            </w:ins>
          </w:p>
        </w:tc>
        <w:tc>
          <w:tcPr>
            <w:tcW w:w="2231" w:type="dxa"/>
          </w:tcPr>
          <w:p w14:paraId="6D67275F" w14:textId="77777777" w:rsidR="0007373B" w:rsidRPr="0007373B" w:rsidRDefault="0007373B" w:rsidP="0007373B">
            <w:pPr>
              <w:keepNext/>
              <w:keepLines/>
              <w:spacing w:after="0"/>
              <w:jc w:val="center"/>
              <w:rPr>
                <w:ins w:id="462" w:author="CATT" w:date="2022-08-30T10:31:00Z"/>
                <w:rFonts w:ascii="Arial" w:eastAsia="Times New Roman" w:hAnsi="Arial"/>
                <w:sz w:val="18"/>
              </w:rPr>
            </w:pPr>
            <w:ins w:id="463" w:author="CATT" w:date="2022-08-30T10:31:00Z">
              <w:r w:rsidRPr="0007373B">
                <w:rPr>
                  <w:rFonts w:ascii="Arial" w:eastAsia="Times New Roman" w:hAnsi="Arial"/>
                  <w:sz w:val="18"/>
                </w:rPr>
                <w:t>40</w:t>
              </w:r>
            </w:ins>
          </w:p>
        </w:tc>
      </w:tr>
      <w:tr w:rsidR="0007373B" w:rsidRPr="0007373B" w14:paraId="689C9BB3" w14:textId="77777777" w:rsidTr="00790D94">
        <w:trPr>
          <w:cantSplit/>
          <w:jc w:val="center"/>
          <w:ins w:id="464" w:author="CATT" w:date="2022-08-30T10:31:00Z"/>
        </w:trPr>
        <w:tc>
          <w:tcPr>
            <w:tcW w:w="8522" w:type="dxa"/>
            <w:gridSpan w:val="5"/>
          </w:tcPr>
          <w:p w14:paraId="23F77DAA" w14:textId="77777777" w:rsidR="0007373B" w:rsidRPr="0007373B" w:rsidRDefault="0007373B" w:rsidP="0007373B">
            <w:pPr>
              <w:keepNext/>
              <w:keepLines/>
              <w:spacing w:after="0"/>
              <w:ind w:left="851" w:hanging="851"/>
              <w:rPr>
                <w:ins w:id="465" w:author="CATT" w:date="2022-08-30T10:31:00Z"/>
                <w:rFonts w:ascii="Arial" w:eastAsia="Times New Roman" w:hAnsi="Arial" w:cs="Calibri"/>
                <w:sz w:val="18"/>
                <w:szCs w:val="18"/>
                <w:lang w:val="en-US"/>
              </w:rPr>
            </w:pPr>
            <w:ins w:id="466" w:author="CATT" w:date="2022-08-30T10:31:00Z">
              <w:r w:rsidRPr="0007373B">
                <w:rPr>
                  <w:rFonts w:ascii="Arial" w:eastAsia="Times New Roman" w:hAnsi="Arial"/>
                  <w:sz w:val="18"/>
                </w:rPr>
                <w:t>NOTE:</w:t>
              </w:r>
              <w:r w:rsidRPr="0007373B">
                <w:rPr>
                  <w:rFonts w:ascii="Arial" w:eastAsia="Times New Roman" w:hAnsi="Arial"/>
                  <w:sz w:val="18"/>
                </w:rPr>
                <w:tab/>
                <w:t>These percentages are informative and apply to</w:t>
              </w:r>
              <w:r w:rsidRPr="0007373B">
                <w:rPr>
                  <w:rFonts w:ascii="Arial" w:eastAsia="Times New Roman" w:hAnsi="Arial" w:hint="eastAsia"/>
                  <w:sz w:val="18"/>
                  <w:lang w:val="en-US" w:eastAsia="zh-CN"/>
                </w:rPr>
                <w:t xml:space="preserve"> all OFDM symbols within </w:t>
              </w:r>
              <w:proofErr w:type="spellStart"/>
              <w:r w:rsidRPr="0007373B">
                <w:rPr>
                  <w:rFonts w:ascii="Arial" w:eastAsia="Times New Roman" w:hAnsi="Arial" w:hint="eastAsia"/>
                  <w:sz w:val="18"/>
                  <w:lang w:val="en-US" w:eastAsia="zh-CN"/>
                </w:rPr>
                <w:t>subframe</w:t>
              </w:r>
              <w:proofErr w:type="spellEnd"/>
              <w:r w:rsidRPr="0007373B">
                <w:rPr>
                  <w:rFonts w:ascii="Arial" w:eastAsia="Times New Roman" w:hAnsi="Arial" w:hint="eastAsia"/>
                  <w:sz w:val="18"/>
                  <w:lang w:val="en-US" w:eastAsia="zh-CN"/>
                </w:rPr>
                <w:t xml:space="preserve"> except for symbol 0 of slot 0 and slot 2</w:t>
              </w:r>
              <w:r w:rsidRPr="0007373B">
                <w:rPr>
                  <w:rFonts w:ascii="Arial" w:eastAsia="Times New Roman" w:hAnsi="Arial"/>
                  <w:sz w:val="18"/>
                </w:rPr>
                <w:t xml:space="preserve">. Symbol 0 </w:t>
              </w:r>
              <w:r w:rsidRPr="0007373B">
                <w:rPr>
                  <w:rFonts w:ascii="Arial" w:eastAsia="Times New Roman" w:hAnsi="Arial" w:hint="eastAsia"/>
                  <w:sz w:val="18"/>
                  <w:lang w:val="en-US" w:eastAsia="zh-CN"/>
                </w:rPr>
                <w:t xml:space="preserve">of slot 0 and slot 2 </w:t>
              </w:r>
              <w:r w:rsidRPr="0007373B">
                <w:rPr>
                  <w:rFonts w:ascii="Arial" w:eastAsia="Times New Roman" w:hAnsi="Arial"/>
                  <w:sz w:val="18"/>
                </w:rPr>
                <w:t>may have a longer CP and therefore a lower percentage.</w:t>
              </w:r>
            </w:ins>
          </w:p>
        </w:tc>
      </w:tr>
    </w:tbl>
    <w:p w14:paraId="5B0E2407" w14:textId="77777777" w:rsidR="0007373B" w:rsidRPr="0007373B" w:rsidRDefault="0007373B" w:rsidP="0007373B">
      <w:pPr>
        <w:keepLines/>
        <w:rPr>
          <w:ins w:id="467" w:author="CATT" w:date="2022-08-30T10:31:00Z"/>
          <w:rFonts w:eastAsia="Times New Roman"/>
          <w:lang w:val="en-US"/>
        </w:rPr>
      </w:pPr>
    </w:p>
    <w:p w14:paraId="5E25A243" w14:textId="77777777" w:rsidR="00DB7547" w:rsidRPr="0007373B" w:rsidRDefault="00DB7547" w:rsidP="00DB7547">
      <w:pPr>
        <w:rPr>
          <w:lang w:eastAsia="zh-CN"/>
        </w:rPr>
      </w:pPr>
      <w:bookmarkStart w:id="468" w:name="_GoBack"/>
      <w:bookmarkEnd w:id="468"/>
    </w:p>
    <w:p w14:paraId="765371F8" w14:textId="64D54A25" w:rsidR="00DB7547" w:rsidRDefault="00DB7547" w:rsidP="00DB7547">
      <w:pPr>
        <w:pStyle w:val="21"/>
        <w:rPr>
          <w:lang w:eastAsia="zh-CN"/>
        </w:rPr>
      </w:pPr>
      <w:bookmarkStart w:id="469" w:name="_Toc101453627"/>
      <w:r>
        <w:rPr>
          <w:rFonts w:hint="eastAsia"/>
          <w:lang w:eastAsia="zh-CN"/>
        </w:rPr>
        <w:t>6.6</w:t>
      </w:r>
      <w:r>
        <w:rPr>
          <w:rFonts w:hint="eastAsia"/>
          <w:lang w:eastAsia="zh-CN"/>
        </w:rPr>
        <w:tab/>
        <w:t>Unwanted emissions</w:t>
      </w:r>
      <w:bookmarkEnd w:id="469"/>
    </w:p>
    <w:p w14:paraId="33210208" w14:textId="77777777" w:rsidR="00274F71" w:rsidRPr="00274F71" w:rsidRDefault="00274F71" w:rsidP="00274F71">
      <w:pPr>
        <w:keepNext/>
        <w:keepLines/>
        <w:spacing w:before="120"/>
        <w:ind w:left="1134" w:hanging="1134"/>
        <w:outlineLvl w:val="2"/>
        <w:rPr>
          <w:ins w:id="470" w:author="CATT" w:date="2022-08-30T10:29:00Z"/>
          <w:rFonts w:ascii="Arial" w:eastAsia="Times New Roman" w:hAnsi="Arial"/>
          <w:sz w:val="28"/>
        </w:rPr>
      </w:pPr>
      <w:bookmarkStart w:id="471" w:name="_Toc21099951"/>
      <w:bookmarkStart w:id="472" w:name="_Toc29809749"/>
      <w:bookmarkStart w:id="473" w:name="_Toc36645133"/>
      <w:bookmarkStart w:id="474" w:name="_Toc37272187"/>
      <w:bookmarkStart w:id="475" w:name="_Toc45884433"/>
      <w:bookmarkStart w:id="476" w:name="_Toc53182456"/>
      <w:bookmarkStart w:id="477" w:name="_Toc58860197"/>
      <w:bookmarkStart w:id="478" w:name="_Toc58862701"/>
      <w:bookmarkStart w:id="479" w:name="_Toc61182694"/>
      <w:bookmarkStart w:id="480" w:name="_Toc66728007"/>
      <w:bookmarkStart w:id="481" w:name="_Toc74961810"/>
      <w:bookmarkStart w:id="482" w:name="_Toc75242721"/>
      <w:bookmarkStart w:id="483" w:name="_Toc76545067"/>
      <w:bookmarkStart w:id="484" w:name="_Toc82595170"/>
      <w:bookmarkStart w:id="485" w:name="_Toc89955201"/>
      <w:bookmarkStart w:id="486" w:name="_Toc98773626"/>
      <w:bookmarkStart w:id="487" w:name="_Toc106201385"/>
      <w:ins w:id="488" w:author="CATT" w:date="2022-08-30T10:29:00Z">
        <w:r w:rsidRPr="00274F71">
          <w:rPr>
            <w:rFonts w:ascii="Arial" w:eastAsia="Times New Roman" w:hAnsi="Arial"/>
            <w:sz w:val="28"/>
          </w:rPr>
          <w:t>6.6.3</w:t>
        </w:r>
        <w:r w:rsidRPr="00274F71">
          <w:rPr>
            <w:rFonts w:ascii="Arial" w:eastAsia="Times New Roman" w:hAnsi="Arial"/>
            <w:sz w:val="28"/>
          </w:rPr>
          <w:tab/>
          <w:t>Adjacent Channel Leakage Power Ratio (ACLR)</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ins>
    </w:p>
    <w:p w14:paraId="1457C300" w14:textId="77777777" w:rsidR="00274F71" w:rsidRPr="00274F71" w:rsidRDefault="00274F71" w:rsidP="00274F71">
      <w:pPr>
        <w:keepNext/>
        <w:keepLines/>
        <w:spacing w:before="120"/>
        <w:ind w:left="1418" w:hanging="1418"/>
        <w:outlineLvl w:val="3"/>
        <w:rPr>
          <w:ins w:id="489" w:author="CATT" w:date="2022-08-30T10:29:00Z"/>
          <w:rFonts w:ascii="Arial" w:eastAsia="Times New Roman" w:hAnsi="Arial"/>
          <w:sz w:val="24"/>
        </w:rPr>
      </w:pPr>
      <w:bookmarkStart w:id="490" w:name="_Toc21099952"/>
      <w:bookmarkStart w:id="491" w:name="_Toc29809750"/>
      <w:bookmarkStart w:id="492" w:name="_Toc36645134"/>
      <w:bookmarkStart w:id="493" w:name="_Toc37272188"/>
      <w:bookmarkStart w:id="494" w:name="_Toc45884434"/>
      <w:bookmarkStart w:id="495" w:name="_Toc53182457"/>
      <w:bookmarkStart w:id="496" w:name="_Toc58860198"/>
      <w:bookmarkStart w:id="497" w:name="_Toc58862702"/>
      <w:bookmarkStart w:id="498" w:name="_Toc61182695"/>
      <w:bookmarkStart w:id="499" w:name="_Toc66728008"/>
      <w:bookmarkStart w:id="500" w:name="_Toc74961811"/>
      <w:bookmarkStart w:id="501" w:name="_Toc75242722"/>
      <w:bookmarkStart w:id="502" w:name="_Toc76545068"/>
      <w:bookmarkStart w:id="503" w:name="_Toc82595171"/>
      <w:bookmarkStart w:id="504" w:name="_Toc89955202"/>
      <w:bookmarkStart w:id="505" w:name="_Toc98773627"/>
      <w:bookmarkStart w:id="506" w:name="_Toc106201386"/>
      <w:ins w:id="507" w:author="CATT" w:date="2022-08-30T10:29:00Z">
        <w:r w:rsidRPr="00274F71">
          <w:rPr>
            <w:rFonts w:ascii="Arial" w:eastAsia="Times New Roman" w:hAnsi="Arial"/>
            <w:sz w:val="24"/>
          </w:rPr>
          <w:t>6.6.3.1</w:t>
        </w:r>
        <w:r w:rsidRPr="00274F71">
          <w:rPr>
            <w:rFonts w:ascii="Arial" w:eastAsia="Times New Roman" w:hAnsi="Arial"/>
            <w:sz w:val="24"/>
          </w:rPr>
          <w:tab/>
          <w:t>Definition and applicability</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ins>
    </w:p>
    <w:p w14:paraId="05E0A587" w14:textId="77777777" w:rsidR="00274F71" w:rsidRPr="00274F71" w:rsidRDefault="00274F71" w:rsidP="00274F71">
      <w:pPr>
        <w:rPr>
          <w:ins w:id="508" w:author="CATT" w:date="2022-08-30T10:29:00Z"/>
          <w:rFonts w:eastAsia="Times New Roman"/>
        </w:rPr>
      </w:pPr>
      <w:ins w:id="509" w:author="CATT" w:date="2022-08-30T10:29:00Z">
        <w:r w:rsidRPr="00274F71">
          <w:rPr>
            <w:rFonts w:eastAsia="Times New Roman"/>
          </w:rPr>
          <w:t>Adjacent Channel Leakage power Ratio (ACLR) is the ratio of the filtered mean power centred on the assigned channel frequency to the filtered mean power centred on an adjacent channel frequency.</w:t>
        </w:r>
      </w:ins>
    </w:p>
    <w:p w14:paraId="163AED4F" w14:textId="77777777" w:rsidR="00274F71" w:rsidRPr="00274F71" w:rsidRDefault="00274F71" w:rsidP="00274F71">
      <w:pPr>
        <w:rPr>
          <w:ins w:id="510" w:author="CATT" w:date="2022-08-30T10:29:00Z"/>
          <w:rFonts w:eastAsia="Times New Roman"/>
        </w:rPr>
      </w:pPr>
      <w:ins w:id="511" w:author="CATT" w:date="2022-08-30T10:29:00Z">
        <w:r w:rsidRPr="00274F71">
          <w:rPr>
            <w:rFonts w:eastAsia="Times New Roman"/>
          </w:rPr>
          <w:t xml:space="preserve">The requirements shall apply </w:t>
        </w:r>
        <w:r w:rsidRPr="00274F71">
          <w:rPr>
            <w:rFonts w:eastAsia="Times New Roman"/>
            <w:lang w:eastAsia="zh-CN"/>
          </w:rPr>
          <w:t xml:space="preserve">outside the Satellite Access Node RF Bandwidth or Radio Bandwidth </w:t>
        </w:r>
        <w:r w:rsidRPr="00274F71">
          <w:rPr>
            <w:rFonts w:eastAsia="Times New Roman"/>
          </w:rPr>
          <w:t>whatever the type of transmitter considered (e.g. single carrier or multi-carrier) and for all transmission modes foreseen by the manufacturer's specification.</w:t>
        </w:r>
      </w:ins>
    </w:p>
    <w:p w14:paraId="6DAEAB31" w14:textId="77777777" w:rsidR="00274F71" w:rsidRPr="00274F71" w:rsidRDefault="00274F71" w:rsidP="00274F71">
      <w:pPr>
        <w:keepNext/>
        <w:keepLines/>
        <w:spacing w:before="120"/>
        <w:ind w:left="1418" w:hanging="1418"/>
        <w:outlineLvl w:val="3"/>
        <w:rPr>
          <w:ins w:id="512" w:author="CATT" w:date="2022-08-30T10:29:00Z"/>
          <w:rFonts w:ascii="Arial" w:eastAsia="Times New Roman" w:hAnsi="Arial"/>
          <w:sz w:val="24"/>
        </w:rPr>
      </w:pPr>
      <w:bookmarkStart w:id="513" w:name="_Toc21099953"/>
      <w:bookmarkStart w:id="514" w:name="_Toc29809751"/>
      <w:bookmarkStart w:id="515" w:name="_Toc36645135"/>
      <w:bookmarkStart w:id="516" w:name="_Toc37272189"/>
      <w:bookmarkStart w:id="517" w:name="_Toc45884435"/>
      <w:bookmarkStart w:id="518" w:name="_Toc53182458"/>
      <w:bookmarkStart w:id="519" w:name="_Toc58860199"/>
      <w:bookmarkStart w:id="520" w:name="_Toc58862703"/>
      <w:bookmarkStart w:id="521" w:name="_Toc61182696"/>
      <w:bookmarkStart w:id="522" w:name="_Toc66728009"/>
      <w:bookmarkStart w:id="523" w:name="_Toc74961812"/>
      <w:bookmarkStart w:id="524" w:name="_Toc75242723"/>
      <w:bookmarkStart w:id="525" w:name="_Toc76545069"/>
      <w:bookmarkStart w:id="526" w:name="_Toc82595172"/>
      <w:bookmarkStart w:id="527" w:name="_Toc89955203"/>
      <w:bookmarkStart w:id="528" w:name="_Toc98773628"/>
      <w:bookmarkStart w:id="529" w:name="_Toc106201387"/>
      <w:ins w:id="530" w:author="CATT" w:date="2022-08-30T10:29:00Z">
        <w:r w:rsidRPr="00274F71">
          <w:rPr>
            <w:rFonts w:ascii="Arial" w:eastAsia="Times New Roman" w:hAnsi="Arial"/>
            <w:sz w:val="24"/>
          </w:rPr>
          <w:t>6.6.3.2</w:t>
        </w:r>
        <w:r w:rsidRPr="00274F71">
          <w:rPr>
            <w:rFonts w:ascii="Arial" w:eastAsia="Times New Roman" w:hAnsi="Arial"/>
            <w:sz w:val="24"/>
          </w:rPr>
          <w:tab/>
          <w:t>Minimum requirement</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ins>
    </w:p>
    <w:p w14:paraId="60EA592E" w14:textId="77777777" w:rsidR="00274F71" w:rsidRPr="00274F71" w:rsidRDefault="00274F71" w:rsidP="00274F71">
      <w:pPr>
        <w:rPr>
          <w:ins w:id="531" w:author="CATT" w:date="2022-08-30T10:29:00Z"/>
          <w:rFonts w:eastAsia="Times New Roman"/>
          <w:lang w:val="en-US" w:eastAsia="zh-CN"/>
        </w:rPr>
      </w:pPr>
      <w:ins w:id="532" w:author="CATT" w:date="2022-08-30T10:29:00Z">
        <w:r w:rsidRPr="00274F71">
          <w:rPr>
            <w:rFonts w:eastAsia="Times New Roman"/>
            <w:lang w:eastAsia="zh-CN"/>
          </w:rPr>
          <w:t xml:space="preserve">The minimum requirement applies per </w:t>
        </w:r>
        <w:r w:rsidRPr="00274F71">
          <w:rPr>
            <w:rFonts w:eastAsia="Times New Roman"/>
            <w:i/>
            <w:lang w:eastAsia="zh-CN"/>
          </w:rPr>
          <w:t xml:space="preserve">single-band connector </w:t>
        </w:r>
        <w:r w:rsidRPr="00274F71">
          <w:rPr>
            <w:rFonts w:eastAsia="Times New Roman" w:cs="v5.0.0"/>
          </w:rPr>
          <w:t xml:space="preserve">supporting transmission in the </w:t>
        </w:r>
        <w:r w:rsidRPr="00274F71">
          <w:rPr>
            <w:rFonts w:eastAsia="Times New Roman" w:cs="v5.0.0"/>
            <w:i/>
            <w:iCs/>
          </w:rPr>
          <w:t>operating band</w:t>
        </w:r>
        <w:r w:rsidRPr="00274F71">
          <w:rPr>
            <w:rFonts w:eastAsia="Times New Roman"/>
            <w:lang w:eastAsia="zh-CN"/>
          </w:rPr>
          <w:t>.</w:t>
        </w:r>
      </w:ins>
    </w:p>
    <w:p w14:paraId="196C2696" w14:textId="77777777" w:rsidR="00274F71" w:rsidRPr="00274F71" w:rsidRDefault="00274F71" w:rsidP="00274F71">
      <w:pPr>
        <w:rPr>
          <w:ins w:id="533" w:author="CATT" w:date="2022-08-30T10:29:00Z"/>
          <w:rFonts w:eastAsia="Times New Roman"/>
        </w:rPr>
      </w:pPr>
      <w:ins w:id="534" w:author="CATT" w:date="2022-08-30T10:29:00Z">
        <w:r w:rsidRPr="00274F71">
          <w:rPr>
            <w:rFonts w:eastAsia="Times New Roman"/>
          </w:rPr>
          <w:t xml:space="preserve">The minimum requirement for </w:t>
        </w:r>
        <w:r w:rsidRPr="00274F71">
          <w:rPr>
            <w:rFonts w:eastAsia="Times New Roman"/>
            <w:i/>
          </w:rPr>
          <w:t>SAN type 1-H</w:t>
        </w:r>
        <w:r w:rsidRPr="00274F71">
          <w:rPr>
            <w:rFonts w:eastAsia="Times New Roman"/>
          </w:rPr>
          <w:t xml:space="preserve"> is defined in TS 38.108 [x], clause 6.6.3.4.</w:t>
        </w:r>
      </w:ins>
    </w:p>
    <w:p w14:paraId="6510F90B" w14:textId="77777777" w:rsidR="00274F71" w:rsidRPr="00274F71" w:rsidRDefault="00274F71" w:rsidP="00274F71">
      <w:pPr>
        <w:keepNext/>
        <w:keepLines/>
        <w:spacing w:before="120"/>
        <w:ind w:left="1418" w:hanging="1418"/>
        <w:outlineLvl w:val="3"/>
        <w:rPr>
          <w:ins w:id="535" w:author="CATT" w:date="2022-08-30T10:29:00Z"/>
          <w:rFonts w:ascii="Arial" w:eastAsia="Times New Roman" w:hAnsi="Arial"/>
          <w:sz w:val="24"/>
        </w:rPr>
      </w:pPr>
      <w:bookmarkStart w:id="536" w:name="_Toc21099954"/>
      <w:bookmarkStart w:id="537" w:name="_Toc29809752"/>
      <w:bookmarkStart w:id="538" w:name="_Toc36645136"/>
      <w:bookmarkStart w:id="539" w:name="_Toc37272190"/>
      <w:bookmarkStart w:id="540" w:name="_Toc45884436"/>
      <w:bookmarkStart w:id="541" w:name="_Toc53182459"/>
      <w:bookmarkStart w:id="542" w:name="_Toc58860200"/>
      <w:bookmarkStart w:id="543" w:name="_Toc58862704"/>
      <w:bookmarkStart w:id="544" w:name="_Toc61182697"/>
      <w:bookmarkStart w:id="545" w:name="_Toc66728010"/>
      <w:bookmarkStart w:id="546" w:name="_Toc74961813"/>
      <w:bookmarkStart w:id="547" w:name="_Toc75242724"/>
      <w:bookmarkStart w:id="548" w:name="_Toc76545070"/>
      <w:bookmarkStart w:id="549" w:name="_Toc82595173"/>
      <w:bookmarkStart w:id="550" w:name="_Toc89955204"/>
      <w:bookmarkStart w:id="551" w:name="_Toc98773629"/>
      <w:bookmarkStart w:id="552" w:name="_Toc106201388"/>
      <w:ins w:id="553" w:author="CATT" w:date="2022-08-30T10:29:00Z">
        <w:r w:rsidRPr="00274F71">
          <w:rPr>
            <w:rFonts w:ascii="Arial" w:eastAsia="Times New Roman" w:hAnsi="Arial"/>
            <w:sz w:val="24"/>
          </w:rPr>
          <w:t>6.6.3.3</w:t>
        </w:r>
        <w:r w:rsidRPr="00274F71">
          <w:rPr>
            <w:rFonts w:ascii="Arial" w:eastAsia="Times New Roman" w:hAnsi="Arial"/>
            <w:sz w:val="24"/>
          </w:rPr>
          <w:tab/>
          <w:t>Test purpose</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ins>
    </w:p>
    <w:p w14:paraId="572F0FCF" w14:textId="77777777" w:rsidR="00274F71" w:rsidRPr="00274F71" w:rsidRDefault="00274F71" w:rsidP="00274F71">
      <w:pPr>
        <w:rPr>
          <w:ins w:id="554" w:author="CATT" w:date="2022-08-30T10:29:00Z"/>
          <w:rFonts w:eastAsia="Times New Roman"/>
        </w:rPr>
      </w:pPr>
      <w:ins w:id="555" w:author="CATT" w:date="2022-08-30T10:29:00Z">
        <w:r w:rsidRPr="00274F71">
          <w:rPr>
            <w:rFonts w:eastAsia="Times New Roman"/>
          </w:rPr>
          <w:t>To verify that the adjacent channel leakage power ratio requirement shall be met as specified by the minimum requirement.</w:t>
        </w:r>
      </w:ins>
    </w:p>
    <w:p w14:paraId="437E58DB" w14:textId="77777777" w:rsidR="00274F71" w:rsidRPr="00274F71" w:rsidRDefault="00274F71" w:rsidP="00274F71">
      <w:pPr>
        <w:keepNext/>
        <w:keepLines/>
        <w:spacing w:before="120"/>
        <w:ind w:left="1418" w:hanging="1418"/>
        <w:outlineLvl w:val="3"/>
        <w:rPr>
          <w:ins w:id="556" w:author="CATT" w:date="2022-08-30T10:29:00Z"/>
          <w:rFonts w:ascii="Arial" w:eastAsia="Times New Roman" w:hAnsi="Arial"/>
          <w:sz w:val="24"/>
        </w:rPr>
      </w:pPr>
      <w:bookmarkStart w:id="557" w:name="_Toc21099955"/>
      <w:bookmarkStart w:id="558" w:name="_Toc29809753"/>
      <w:bookmarkStart w:id="559" w:name="_Toc36645137"/>
      <w:bookmarkStart w:id="560" w:name="_Toc37272191"/>
      <w:bookmarkStart w:id="561" w:name="_Toc45884437"/>
      <w:bookmarkStart w:id="562" w:name="_Toc53182460"/>
      <w:bookmarkStart w:id="563" w:name="_Toc58860201"/>
      <w:bookmarkStart w:id="564" w:name="_Toc58862705"/>
      <w:bookmarkStart w:id="565" w:name="_Toc61182698"/>
      <w:bookmarkStart w:id="566" w:name="_Toc66728011"/>
      <w:bookmarkStart w:id="567" w:name="_Toc74961814"/>
      <w:bookmarkStart w:id="568" w:name="_Toc75242725"/>
      <w:bookmarkStart w:id="569" w:name="_Toc76545071"/>
      <w:bookmarkStart w:id="570" w:name="_Toc82595174"/>
      <w:bookmarkStart w:id="571" w:name="_Toc89955205"/>
      <w:bookmarkStart w:id="572" w:name="_Toc98773630"/>
      <w:bookmarkStart w:id="573" w:name="_Toc106201389"/>
      <w:ins w:id="574" w:author="CATT" w:date="2022-08-30T10:29:00Z">
        <w:r w:rsidRPr="00274F71">
          <w:rPr>
            <w:rFonts w:ascii="Arial" w:eastAsia="Times New Roman" w:hAnsi="Arial"/>
            <w:sz w:val="24"/>
          </w:rPr>
          <w:t>6.6.3.4</w:t>
        </w:r>
        <w:r w:rsidRPr="00274F71">
          <w:rPr>
            <w:rFonts w:ascii="Arial" w:eastAsia="Times New Roman" w:hAnsi="Arial"/>
            <w:sz w:val="24"/>
          </w:rPr>
          <w:tab/>
          <w:t>Method of test</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ins>
    </w:p>
    <w:p w14:paraId="6123AF89" w14:textId="77777777" w:rsidR="00274F71" w:rsidRPr="00274F71" w:rsidRDefault="00274F71" w:rsidP="00274F71">
      <w:pPr>
        <w:keepNext/>
        <w:keepLines/>
        <w:spacing w:before="120"/>
        <w:ind w:left="1701" w:hanging="1701"/>
        <w:outlineLvl w:val="4"/>
        <w:rPr>
          <w:ins w:id="575" w:author="CATT" w:date="2022-08-30T10:29:00Z"/>
          <w:rFonts w:ascii="Arial" w:eastAsia="Times New Roman" w:hAnsi="Arial"/>
          <w:sz w:val="22"/>
        </w:rPr>
      </w:pPr>
      <w:bookmarkStart w:id="576" w:name="_Toc21099956"/>
      <w:bookmarkStart w:id="577" w:name="_Toc29809754"/>
      <w:bookmarkStart w:id="578" w:name="_Toc36645138"/>
      <w:bookmarkStart w:id="579" w:name="_Toc37272192"/>
      <w:bookmarkStart w:id="580" w:name="_Toc45884438"/>
      <w:bookmarkStart w:id="581" w:name="_Toc53182461"/>
      <w:bookmarkStart w:id="582" w:name="_Toc58860202"/>
      <w:bookmarkStart w:id="583" w:name="_Toc58862706"/>
      <w:bookmarkStart w:id="584" w:name="_Toc61182699"/>
      <w:bookmarkStart w:id="585" w:name="_Toc66728012"/>
      <w:bookmarkStart w:id="586" w:name="_Toc74961815"/>
      <w:bookmarkStart w:id="587" w:name="_Toc75242726"/>
      <w:bookmarkStart w:id="588" w:name="_Toc76545072"/>
      <w:bookmarkStart w:id="589" w:name="_Toc82595175"/>
      <w:bookmarkStart w:id="590" w:name="_Toc89955206"/>
      <w:bookmarkStart w:id="591" w:name="_Toc98773631"/>
      <w:bookmarkStart w:id="592" w:name="_Toc106201390"/>
      <w:ins w:id="593" w:author="CATT" w:date="2022-08-30T10:29:00Z">
        <w:r w:rsidRPr="00274F71">
          <w:rPr>
            <w:rFonts w:ascii="Arial" w:eastAsia="Times New Roman" w:hAnsi="Arial"/>
            <w:sz w:val="22"/>
          </w:rPr>
          <w:t>6.6.3.4.1</w:t>
        </w:r>
        <w:r w:rsidRPr="00274F71">
          <w:rPr>
            <w:rFonts w:ascii="Arial" w:eastAsia="Times New Roman" w:hAnsi="Arial"/>
            <w:sz w:val="22"/>
          </w:rPr>
          <w:tab/>
          <w:t>Initial conditions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ins>
    </w:p>
    <w:p w14:paraId="3111FCC7" w14:textId="77777777" w:rsidR="00274F71" w:rsidRPr="00274F71" w:rsidRDefault="00274F71" w:rsidP="00274F71">
      <w:pPr>
        <w:rPr>
          <w:ins w:id="594" w:author="CATT" w:date="2022-08-30T10:29:00Z"/>
          <w:rFonts w:eastAsia="Times New Roman"/>
        </w:rPr>
      </w:pPr>
      <w:ins w:id="595" w:author="CATT" w:date="2022-08-30T10:29:00Z">
        <w:r w:rsidRPr="00274F71">
          <w:rPr>
            <w:rFonts w:eastAsia="Times New Roman"/>
          </w:rPr>
          <w:t>Test environment: Normal; see annex B.2.</w:t>
        </w:r>
      </w:ins>
    </w:p>
    <w:p w14:paraId="1A1B2840" w14:textId="77777777" w:rsidR="00274F71" w:rsidRPr="00274F71" w:rsidRDefault="00274F71" w:rsidP="00274F71">
      <w:pPr>
        <w:rPr>
          <w:ins w:id="596" w:author="CATT" w:date="2022-08-30T10:29:00Z"/>
          <w:rFonts w:eastAsia="Times New Roman"/>
        </w:rPr>
      </w:pPr>
      <w:ins w:id="597" w:author="CATT" w:date="2022-08-30T10:29:00Z">
        <w:r w:rsidRPr="00274F71">
          <w:rPr>
            <w:rFonts w:eastAsia="Times New Roman"/>
          </w:rPr>
          <w:t>RF channels to be tested for single carrier: B, M and T; see clause 4.9.1.</w:t>
        </w:r>
      </w:ins>
    </w:p>
    <w:p w14:paraId="1EE3DD71" w14:textId="77777777" w:rsidR="00274F71" w:rsidRPr="00274F71" w:rsidRDefault="00274F71" w:rsidP="00274F71">
      <w:pPr>
        <w:rPr>
          <w:ins w:id="598" w:author="CATT" w:date="2022-08-30T10:29:00Z"/>
          <w:rFonts w:eastAsia="Times New Roman" w:cs="v4.2.0"/>
        </w:rPr>
      </w:pPr>
      <w:ins w:id="599" w:author="CATT" w:date="2022-08-30T10:29:00Z">
        <w:r w:rsidRPr="00274F71">
          <w:rPr>
            <w:rFonts w:eastAsia="MS Mincho"/>
            <w:i/>
          </w:rPr>
          <w:t>Satellite Access Node RF Bandwidth</w:t>
        </w:r>
        <w:r w:rsidRPr="00274F71">
          <w:rPr>
            <w:rFonts w:eastAsia="MS Mincho"/>
          </w:rPr>
          <w:t xml:space="preserve"> </w:t>
        </w:r>
        <w:r w:rsidRPr="00274F71">
          <w:rPr>
            <w:rFonts w:eastAsia="Times New Roman"/>
          </w:rPr>
          <w:t>positions to be tested for multi-carrier</w:t>
        </w:r>
        <w:r w:rsidRPr="00274F71">
          <w:rPr>
            <w:rFonts w:eastAsia="Times New Roman" w:cs="v4.2.0"/>
          </w:rPr>
          <w:t>:</w:t>
        </w:r>
      </w:ins>
    </w:p>
    <w:p w14:paraId="26B308C0" w14:textId="77777777" w:rsidR="00274F71" w:rsidRPr="00274F71" w:rsidRDefault="00274F71" w:rsidP="00274F71">
      <w:pPr>
        <w:rPr>
          <w:ins w:id="600" w:author="CATT" w:date="2022-08-30T10:29:00Z"/>
          <w:rFonts w:eastAsia="Times New Roman" w:cs="v4.2.0"/>
        </w:rPr>
      </w:pPr>
      <w:ins w:id="601" w:author="CATT" w:date="2022-08-30T10:29:00Z">
        <w:r w:rsidRPr="00274F71">
          <w:rPr>
            <w:rFonts w:eastAsia="Times New Roman" w:cs="v4.2.0"/>
          </w:rPr>
          <w:t>-</w:t>
        </w:r>
        <w:r w:rsidRPr="00274F71">
          <w:rPr>
            <w:rFonts w:eastAsia="Times New Roman" w:cs="v4.2.0"/>
          </w:rPr>
          <w:tab/>
        </w:r>
        <w:r w:rsidRPr="00274F71">
          <w:rPr>
            <w:rFonts w:eastAsia="Times New Roman"/>
          </w:rPr>
          <w:t>B</w:t>
        </w:r>
        <w:r w:rsidRPr="00274F71">
          <w:rPr>
            <w:rFonts w:eastAsia="Times New Roman" w:cs="v4.2.0"/>
            <w:vertAlign w:val="subscript"/>
          </w:rPr>
          <w:t>RF</w:t>
        </w:r>
        <w:r w:rsidRPr="00274F71">
          <w:rPr>
            <w:rFonts w:eastAsia="Times New Roman" w:cs="v4.2.0"/>
            <w:vertAlign w:val="subscript"/>
            <w:lang w:eastAsia="zh-CN"/>
          </w:rPr>
          <w:t>BW</w:t>
        </w:r>
        <w:r w:rsidRPr="00274F71">
          <w:rPr>
            <w:rFonts w:eastAsia="Times New Roman"/>
          </w:rPr>
          <w:t>, M</w:t>
        </w:r>
        <w:r w:rsidRPr="00274F71">
          <w:rPr>
            <w:rFonts w:eastAsia="Times New Roman" w:cs="v4.2.0"/>
            <w:vertAlign w:val="subscript"/>
          </w:rPr>
          <w:t>RF</w:t>
        </w:r>
        <w:r w:rsidRPr="00274F71">
          <w:rPr>
            <w:rFonts w:eastAsia="Times New Roman" w:cs="v4.2.0"/>
            <w:vertAlign w:val="subscript"/>
            <w:lang w:eastAsia="zh-CN"/>
          </w:rPr>
          <w:t>BW</w:t>
        </w:r>
        <w:r w:rsidRPr="00274F71">
          <w:rPr>
            <w:rFonts w:eastAsia="Times New Roman"/>
          </w:rPr>
          <w:t xml:space="preserve"> and T</w:t>
        </w:r>
        <w:r w:rsidRPr="00274F71">
          <w:rPr>
            <w:rFonts w:eastAsia="Times New Roman" w:cs="v4.2.0"/>
            <w:vertAlign w:val="subscript"/>
          </w:rPr>
          <w:t>RF</w:t>
        </w:r>
        <w:r w:rsidRPr="00274F71">
          <w:rPr>
            <w:rFonts w:eastAsia="Times New Roman" w:cs="v4.2.0"/>
            <w:vertAlign w:val="subscript"/>
            <w:lang w:eastAsia="zh-CN"/>
          </w:rPr>
          <w:t>BW</w:t>
        </w:r>
        <w:r w:rsidRPr="00274F71">
          <w:rPr>
            <w:rFonts w:eastAsia="Times New Roman"/>
            <w:lang w:eastAsia="zh-CN"/>
          </w:rPr>
          <w:t xml:space="preserve"> in single-band operation</w:t>
        </w:r>
        <w:r w:rsidRPr="00274F71">
          <w:rPr>
            <w:rFonts w:eastAsia="Times New Roman" w:cs="v4.2.0"/>
            <w:lang w:eastAsia="zh-CN"/>
          </w:rPr>
          <w:t>;</w:t>
        </w:r>
        <w:r w:rsidRPr="00274F71">
          <w:rPr>
            <w:rFonts w:eastAsia="Times New Roman" w:cs="v4.2.0"/>
          </w:rPr>
          <w:t xml:space="preserve"> see clause </w:t>
        </w:r>
        <w:r w:rsidRPr="00274F71">
          <w:rPr>
            <w:rFonts w:eastAsia="Times New Roman" w:cs="v4.2.0"/>
            <w:lang w:eastAsia="zh-CN"/>
          </w:rPr>
          <w:t>4.9.1.</w:t>
        </w:r>
      </w:ins>
    </w:p>
    <w:p w14:paraId="3D637947" w14:textId="77777777" w:rsidR="00274F71" w:rsidRPr="00274F71" w:rsidRDefault="00274F71" w:rsidP="00274F71">
      <w:pPr>
        <w:keepNext/>
        <w:keepLines/>
        <w:spacing w:before="120"/>
        <w:ind w:left="1701" w:hanging="1701"/>
        <w:outlineLvl w:val="4"/>
        <w:rPr>
          <w:ins w:id="602" w:author="CATT" w:date="2022-08-30T10:29:00Z"/>
          <w:rFonts w:ascii="Arial" w:eastAsia="Times New Roman" w:hAnsi="Arial"/>
          <w:sz w:val="22"/>
        </w:rPr>
      </w:pPr>
      <w:bookmarkStart w:id="603" w:name="_Toc21099957"/>
      <w:bookmarkStart w:id="604" w:name="_Toc29809755"/>
      <w:bookmarkStart w:id="605" w:name="_Toc36645139"/>
      <w:bookmarkStart w:id="606" w:name="_Toc37272193"/>
      <w:bookmarkStart w:id="607" w:name="_Toc45884439"/>
      <w:bookmarkStart w:id="608" w:name="_Toc53182462"/>
      <w:bookmarkStart w:id="609" w:name="_Toc58860203"/>
      <w:bookmarkStart w:id="610" w:name="_Toc58862707"/>
      <w:bookmarkStart w:id="611" w:name="_Toc61182700"/>
      <w:bookmarkStart w:id="612" w:name="_Toc66728013"/>
      <w:bookmarkStart w:id="613" w:name="_Toc74961816"/>
      <w:bookmarkStart w:id="614" w:name="_Toc75242727"/>
      <w:bookmarkStart w:id="615" w:name="_Toc76545073"/>
      <w:bookmarkStart w:id="616" w:name="_Toc82595176"/>
      <w:bookmarkStart w:id="617" w:name="_Toc89955207"/>
      <w:bookmarkStart w:id="618" w:name="_Toc98773632"/>
      <w:bookmarkStart w:id="619" w:name="_Toc106201391"/>
      <w:ins w:id="620" w:author="CATT" w:date="2022-08-30T10:29:00Z">
        <w:r w:rsidRPr="00274F71">
          <w:rPr>
            <w:rFonts w:ascii="Arial" w:eastAsia="Times New Roman" w:hAnsi="Arial"/>
            <w:sz w:val="22"/>
          </w:rPr>
          <w:t>6.6.3.4.2</w:t>
        </w:r>
        <w:r w:rsidRPr="00274F71">
          <w:rPr>
            <w:rFonts w:ascii="Arial" w:eastAsia="Times New Roman" w:hAnsi="Arial"/>
            <w:sz w:val="22"/>
          </w:rPr>
          <w:tab/>
          <w:t>Procedure</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ins>
    </w:p>
    <w:p w14:paraId="2C30763B" w14:textId="77777777" w:rsidR="00274F71" w:rsidRPr="00274F71" w:rsidRDefault="00274F71" w:rsidP="00274F71">
      <w:pPr>
        <w:rPr>
          <w:ins w:id="621" w:author="CATT" w:date="2022-08-30T10:29:00Z"/>
          <w:rFonts w:eastAsia="Times New Roman"/>
        </w:rPr>
      </w:pPr>
      <w:ins w:id="622" w:author="CATT" w:date="2022-08-30T10:29:00Z">
        <w:r w:rsidRPr="00274F71">
          <w:rPr>
            <w:rFonts w:eastAsia="Times New Roman"/>
          </w:rPr>
          <w:t xml:space="preserve">For </w:t>
        </w:r>
        <w:r w:rsidRPr="00274F71">
          <w:rPr>
            <w:rFonts w:eastAsia="Times New Roman"/>
            <w:i/>
          </w:rPr>
          <w:t>SAN type 1-H</w:t>
        </w:r>
        <w:r w:rsidRPr="00274F71">
          <w:rPr>
            <w:rFonts w:eastAsia="Times New Roman"/>
          </w:rPr>
          <w:t xml:space="preserve"> where there may be multiple </w:t>
        </w:r>
        <w:r w:rsidRPr="00274F71">
          <w:rPr>
            <w:rFonts w:eastAsia="Times New Roman"/>
            <w:i/>
          </w:rPr>
          <w:t>TAB connectors</w:t>
        </w:r>
        <w:r w:rsidRPr="00274F71">
          <w:rPr>
            <w:rFonts w:eastAsia="Times New Roman"/>
          </w:rPr>
          <w:t xml:space="preserve">, they may be tested one at a time or multiple </w:t>
        </w:r>
        <w:r w:rsidRPr="00274F71">
          <w:rPr>
            <w:rFonts w:eastAsia="Times New Roman"/>
            <w:i/>
          </w:rPr>
          <w:t>TAB connectors</w:t>
        </w:r>
        <w:r w:rsidRPr="00274F71">
          <w:rPr>
            <w:rFonts w:eastAsia="Times New Roman"/>
          </w:rPr>
          <w:t xml:space="preserve"> may be tested in parallel as shown in annex D.3.1 for</w:t>
        </w:r>
        <w:r w:rsidRPr="00274F71">
          <w:rPr>
            <w:rFonts w:eastAsia="Times New Roman"/>
            <w:i/>
          </w:rPr>
          <w:t xml:space="preserve"> SAN type 1-H</w:t>
        </w:r>
        <w:r w:rsidRPr="00274F71">
          <w:rPr>
            <w:rFonts w:eastAsia="Times New Roman"/>
          </w:rPr>
          <w:t xml:space="preserve">. Whichever method is used the procedure is repeated until all </w:t>
        </w:r>
        <w:r w:rsidRPr="00274F71">
          <w:rPr>
            <w:rFonts w:eastAsia="Times New Roman"/>
            <w:i/>
          </w:rPr>
          <w:t>TAB connectors</w:t>
        </w:r>
        <w:r w:rsidRPr="00274F71">
          <w:rPr>
            <w:rFonts w:eastAsia="Times New Roman"/>
          </w:rPr>
          <w:t xml:space="preserve"> necessary to demonstrate conformance have been tested.</w:t>
        </w:r>
      </w:ins>
    </w:p>
    <w:p w14:paraId="5A347C51" w14:textId="77777777" w:rsidR="00274F71" w:rsidRPr="00274F71" w:rsidRDefault="00274F71" w:rsidP="00274F71">
      <w:pPr>
        <w:ind w:left="568" w:hanging="284"/>
        <w:rPr>
          <w:ins w:id="623" w:author="CATT" w:date="2022-08-30T10:29:00Z"/>
          <w:rFonts w:eastAsia="Times New Roman"/>
        </w:rPr>
      </w:pPr>
      <w:ins w:id="624" w:author="CATT" w:date="2022-08-30T10:29:00Z">
        <w:r w:rsidRPr="00274F71">
          <w:rPr>
            <w:rFonts w:eastAsia="Times New Roman"/>
          </w:rPr>
          <w:t>1)</w:t>
        </w:r>
        <w:r w:rsidRPr="00274F71">
          <w:rPr>
            <w:rFonts w:eastAsia="Times New Roman"/>
          </w:rPr>
          <w:tab/>
          <w:t xml:space="preserve">Connect the </w:t>
        </w:r>
        <w:r w:rsidRPr="00274F71">
          <w:rPr>
            <w:rFonts w:eastAsia="Times New Roman"/>
            <w:i/>
          </w:rPr>
          <w:t>single-band connector</w:t>
        </w:r>
        <w:r w:rsidRPr="00274F71">
          <w:rPr>
            <w:rFonts w:eastAsia="Times New Roman"/>
          </w:rPr>
          <w:t xml:space="preserve"> or </w:t>
        </w:r>
        <w:r w:rsidRPr="00274F71">
          <w:rPr>
            <w:rFonts w:eastAsia="Times New Roman"/>
            <w:i/>
          </w:rPr>
          <w:t>multi-band connector</w:t>
        </w:r>
        <w:r w:rsidRPr="00274F71">
          <w:rPr>
            <w:rFonts w:eastAsia="Times New Roman"/>
          </w:rPr>
          <w:t xml:space="preserve"> under test to measurement equipment as shown in annex D.3.1 for</w:t>
        </w:r>
        <w:r w:rsidRPr="00274F71">
          <w:rPr>
            <w:rFonts w:eastAsia="Times New Roman"/>
            <w:i/>
          </w:rPr>
          <w:t xml:space="preserve"> SAN type 1-H</w:t>
        </w:r>
        <w:r w:rsidRPr="00274F71">
          <w:rPr>
            <w:rFonts w:eastAsia="Times New Roman"/>
          </w:rPr>
          <w:t>. All connectors not under test shall be terminated.</w:t>
        </w:r>
      </w:ins>
    </w:p>
    <w:p w14:paraId="2A9202D3" w14:textId="77777777" w:rsidR="00274F71" w:rsidRPr="00274F71" w:rsidRDefault="00274F71" w:rsidP="00274F71">
      <w:pPr>
        <w:ind w:left="568" w:hanging="284"/>
        <w:rPr>
          <w:ins w:id="625" w:author="CATT" w:date="2022-08-30T10:29:00Z"/>
          <w:rFonts w:eastAsia="Times New Roman"/>
        </w:rPr>
      </w:pPr>
      <w:ins w:id="626" w:author="CATT" w:date="2022-08-30T10:29:00Z">
        <w:r w:rsidRPr="00274F71">
          <w:rPr>
            <w:rFonts w:eastAsia="Times New Roman"/>
          </w:rPr>
          <w:tab/>
          <w:t>The measurement device characteristics shall be:</w:t>
        </w:r>
      </w:ins>
    </w:p>
    <w:p w14:paraId="3E83127F" w14:textId="77777777" w:rsidR="00274F71" w:rsidRPr="00274F71" w:rsidRDefault="00274F71" w:rsidP="00274F71">
      <w:pPr>
        <w:ind w:left="568"/>
        <w:rPr>
          <w:ins w:id="627" w:author="CATT" w:date="2022-08-30T10:29:00Z"/>
          <w:rFonts w:eastAsia="Times New Roman" w:cs="v4.2.0"/>
        </w:rPr>
      </w:pPr>
      <w:ins w:id="628" w:author="CATT" w:date="2022-08-30T10:29:00Z">
        <w:r w:rsidRPr="00274F71">
          <w:rPr>
            <w:rFonts w:eastAsia="Times New Roman"/>
          </w:rPr>
          <w:lastRenderedPageBreak/>
          <w:t>-</w:t>
        </w:r>
        <w:r w:rsidRPr="00274F71">
          <w:rPr>
            <w:rFonts w:eastAsia="Times New Roman"/>
          </w:rPr>
          <w:tab/>
          <w:t>Measurement filter bandwidth: defined in clause 6.6.3.5.</w:t>
        </w:r>
      </w:ins>
    </w:p>
    <w:p w14:paraId="456974AB" w14:textId="77777777" w:rsidR="00274F71" w:rsidRPr="00274F71" w:rsidRDefault="00274F71" w:rsidP="00274F71">
      <w:pPr>
        <w:ind w:left="568"/>
        <w:rPr>
          <w:ins w:id="629" w:author="CATT" w:date="2022-08-30T10:29:00Z"/>
          <w:rFonts w:eastAsia="Times New Roman" w:cs="v4.2.0"/>
        </w:rPr>
      </w:pPr>
      <w:ins w:id="630" w:author="CATT" w:date="2022-08-30T10:29:00Z">
        <w:r w:rsidRPr="00274F71">
          <w:rPr>
            <w:rFonts w:eastAsia="Times New Roman" w:cs="v4.2.0"/>
          </w:rPr>
          <w:t xml:space="preserve">- </w:t>
        </w:r>
        <w:r w:rsidRPr="00274F71">
          <w:rPr>
            <w:rFonts w:eastAsia="Times New Roman"/>
          </w:rPr>
          <w:t>Detection mode: true RMS voltage or true average power.</w:t>
        </w:r>
      </w:ins>
    </w:p>
    <w:p w14:paraId="79AD987D" w14:textId="77777777" w:rsidR="00274F71" w:rsidRPr="00274F71" w:rsidRDefault="00274F71" w:rsidP="00274F71">
      <w:pPr>
        <w:ind w:left="568" w:hanging="284"/>
        <w:rPr>
          <w:ins w:id="631" w:author="CATT" w:date="2022-08-30T10:29:00Z"/>
          <w:rFonts w:eastAsia="Times New Roman"/>
        </w:rPr>
      </w:pPr>
      <w:ins w:id="632" w:author="CATT" w:date="2022-08-30T10:29:00Z">
        <w:r w:rsidRPr="00274F71">
          <w:rPr>
            <w:rFonts w:eastAsia="Times New Roman" w:cs="v4.2.0"/>
            <w:snapToGrid w:val="0"/>
          </w:rPr>
          <w:t>2</w:t>
        </w:r>
        <w:r w:rsidRPr="00274F71">
          <w:rPr>
            <w:rFonts w:eastAsia="Times New Roman"/>
          </w:rPr>
          <w:t>)</w:t>
        </w:r>
        <w:r w:rsidRPr="00274F71">
          <w:rPr>
            <w:rFonts w:eastAsia="Times New Roman"/>
          </w:rPr>
          <w:tab/>
          <w:t>For a connectors declared to be capable of single carrier operation only ([D.16]), set the representative connectors under test to transmit according to</w:t>
        </w:r>
        <w:r w:rsidRPr="00274F71">
          <w:rPr>
            <w:rFonts w:eastAsia="Times New Roman"/>
            <w:lang w:val="en-US" w:eastAsia="zh-CN"/>
          </w:rPr>
          <w:t xml:space="preserve"> </w:t>
        </w:r>
        <w:r w:rsidRPr="00274F71">
          <w:rPr>
            <w:rFonts w:eastAsia="Times New Roman"/>
          </w:rPr>
          <w:t>the applicable test configuration in clause 4.</w:t>
        </w:r>
        <w:r w:rsidRPr="00274F71">
          <w:rPr>
            <w:rFonts w:eastAsia="Times New Roman"/>
            <w:lang w:val="en-US" w:eastAsia="zh-CN"/>
          </w:rPr>
          <w:t>8</w:t>
        </w:r>
        <w:r w:rsidRPr="00274F71">
          <w:rPr>
            <w:rFonts w:eastAsia="Times New Roman"/>
          </w:rPr>
          <w:t xml:space="preserve"> using the corresponding test models</w:t>
        </w:r>
        <w:r w:rsidRPr="00274F71">
          <w:rPr>
            <w:rFonts w:eastAsia="MS PMincho"/>
          </w:rPr>
          <w:t xml:space="preserve"> N</w:t>
        </w:r>
        <w:r w:rsidRPr="00274F71">
          <w:rPr>
            <w:rFonts w:eastAsia="Times New Roman"/>
            <w:lang w:eastAsia="zh-CN"/>
          </w:rPr>
          <w:t>R-FR1</w:t>
        </w:r>
        <w:r w:rsidRPr="00274F71">
          <w:rPr>
            <w:rFonts w:eastAsia="MS PMincho"/>
          </w:rPr>
          <w:noBreakHyphen/>
          <w:t>TM 1.1</w:t>
        </w:r>
        <w:r w:rsidRPr="00274F71">
          <w:rPr>
            <w:rFonts w:eastAsia="Times New Roman"/>
          </w:rPr>
          <w:t xml:space="preserve"> in clause 4.9.2</w:t>
        </w:r>
        <w:r w:rsidRPr="00274F71">
          <w:rPr>
            <w:rFonts w:eastAsia="Times New Roman"/>
            <w:lang w:val="en-US" w:eastAsia="zh-CN"/>
          </w:rPr>
          <w:t xml:space="preserve"> </w:t>
        </w:r>
        <w:r w:rsidRPr="00274F71">
          <w:rPr>
            <w:rFonts w:eastAsia="Times New Roman"/>
          </w:rPr>
          <w:t xml:space="preserve">at </w:t>
        </w:r>
        <w:r w:rsidRPr="00274F71">
          <w:rPr>
            <w:rFonts w:eastAsia="Times New Roman"/>
            <w:i/>
          </w:rPr>
          <w:t>rated carrier output power</w:t>
        </w:r>
        <w:r w:rsidRPr="00274F71">
          <w:rPr>
            <w:rFonts w:eastAsia="Times New Roman"/>
          </w:rPr>
          <w:t xml:space="preserve"> </w:t>
        </w:r>
        <w:proofErr w:type="spellStart"/>
        <w:r w:rsidRPr="00274F71">
          <w:rPr>
            <w:rFonts w:eastAsia="Times New Roman"/>
          </w:rPr>
          <w:t>P</w:t>
        </w:r>
        <w:r w:rsidRPr="00274F71">
          <w:rPr>
            <w:rFonts w:eastAsia="Times New Roman"/>
            <w:vertAlign w:val="subscript"/>
          </w:rPr>
          <w:t>rated</w:t>
        </w:r>
        <w:proofErr w:type="gramStart"/>
        <w:r w:rsidRPr="00274F71">
          <w:rPr>
            <w:rFonts w:eastAsia="Times New Roman"/>
            <w:vertAlign w:val="subscript"/>
          </w:rPr>
          <w:t>,c,TABC</w:t>
        </w:r>
        <w:proofErr w:type="spellEnd"/>
        <w:proofErr w:type="gramEnd"/>
        <w:r w:rsidRPr="00274F71">
          <w:rPr>
            <w:rFonts w:eastAsia="Times New Roman"/>
          </w:rPr>
          <w:t xml:space="preserve"> for </w:t>
        </w:r>
        <w:r w:rsidRPr="00274F71">
          <w:rPr>
            <w:rFonts w:eastAsia="Times New Roman"/>
            <w:i/>
          </w:rPr>
          <w:t>SAN type 1-H</w:t>
        </w:r>
        <w:r w:rsidRPr="00274F71">
          <w:rPr>
            <w:rFonts w:eastAsia="Times New Roman"/>
          </w:rPr>
          <w:t xml:space="preserve"> ([D.21]).</w:t>
        </w:r>
      </w:ins>
    </w:p>
    <w:p w14:paraId="13BFE17C" w14:textId="77777777" w:rsidR="00274F71" w:rsidRPr="00274F71" w:rsidRDefault="00274F71" w:rsidP="00274F71">
      <w:pPr>
        <w:ind w:left="568" w:hanging="284"/>
        <w:rPr>
          <w:ins w:id="633" w:author="CATT" w:date="2022-08-30T10:29:00Z"/>
          <w:rFonts w:eastAsia="Times New Roman"/>
        </w:rPr>
      </w:pPr>
      <w:ins w:id="634" w:author="CATT" w:date="2022-08-30T10:29:00Z">
        <w:r w:rsidRPr="00274F71">
          <w:rPr>
            <w:rFonts w:eastAsia="Times New Roman"/>
            <w:snapToGrid w:val="0"/>
          </w:rPr>
          <w:tab/>
          <w:t xml:space="preserve">For a connector under test </w:t>
        </w:r>
        <w:r w:rsidRPr="00274F71">
          <w:rPr>
            <w:rFonts w:eastAsia="Times New Roman"/>
            <w:lang w:eastAsia="zh-CN"/>
          </w:rPr>
          <w:t>declared to be capable of multi-carrier</w:t>
        </w:r>
        <w:r w:rsidRPr="00274F71">
          <w:rPr>
            <w:rFonts w:eastAsia="Times New Roman"/>
          </w:rPr>
          <w:t xml:space="preserve"> </w:t>
        </w:r>
        <w:r w:rsidRPr="00274F71">
          <w:rPr>
            <w:rFonts w:eastAsia="Times New Roman"/>
            <w:lang w:eastAsia="zh-CN"/>
          </w:rPr>
          <w:t>operation</w:t>
        </w:r>
        <w:r w:rsidRPr="00274F71">
          <w:rPr>
            <w:rFonts w:eastAsia="Times New Roman"/>
            <w:snapToGrid w:val="0"/>
          </w:rPr>
          <w:t xml:space="preserve"> set the connector under test to transmit </w:t>
        </w:r>
        <w:r w:rsidRPr="00274F71">
          <w:rPr>
            <w:rFonts w:eastAsia="Times New Roman"/>
            <w:lang w:eastAsia="zh-CN"/>
          </w:rPr>
          <w:t xml:space="preserve">on all carriers configured using the applicable test configuration and corresponding power setting specified in clauses 4.7 </w:t>
        </w:r>
        <w:r w:rsidRPr="00274F71">
          <w:rPr>
            <w:rFonts w:eastAsia="Times New Roman"/>
            <w:lang w:val="en-US" w:eastAsia="zh-CN"/>
          </w:rPr>
          <w:t xml:space="preserve">and 4.8 </w:t>
        </w:r>
        <w:r w:rsidRPr="00274F71">
          <w:rPr>
            <w:rFonts w:eastAsia="Times New Roman"/>
          </w:rPr>
          <w:t xml:space="preserve">using the corresponding test models or set of physical channels in clause 4.9.2. </w:t>
        </w:r>
      </w:ins>
    </w:p>
    <w:p w14:paraId="4339FF14" w14:textId="77777777" w:rsidR="00274F71" w:rsidRPr="00274F71" w:rsidRDefault="00274F71" w:rsidP="00274F71">
      <w:pPr>
        <w:ind w:left="568" w:hanging="284"/>
        <w:rPr>
          <w:ins w:id="635" w:author="CATT" w:date="2022-08-30T10:29:00Z"/>
          <w:rFonts w:eastAsia="Times New Roman" w:cs="v4.2.0"/>
          <w:lang w:eastAsia="zh-CN"/>
        </w:rPr>
      </w:pPr>
      <w:ins w:id="636" w:author="CATT" w:date="2022-08-30T10:29:00Z">
        <w:r w:rsidRPr="00274F71">
          <w:rPr>
            <w:rFonts w:eastAsia="Times New Roman"/>
            <w:snapToGrid w:val="0"/>
          </w:rPr>
          <w:t>3)</w:t>
        </w:r>
        <w:r w:rsidRPr="00274F71">
          <w:rPr>
            <w:rFonts w:eastAsia="Times New Roman"/>
            <w:snapToGrid w:val="0"/>
            <w:lang w:eastAsia="zh-CN"/>
          </w:rPr>
          <w:tab/>
        </w:r>
        <w:r w:rsidRPr="00274F71">
          <w:rPr>
            <w:rFonts w:eastAsia="Times New Roman" w:cs="v4.2.0"/>
          </w:rPr>
          <w:t xml:space="preserve">Measure ACLR for the frequency offsets both side of channel frequency as specified in table </w:t>
        </w:r>
        <w:r w:rsidRPr="00274F71">
          <w:rPr>
            <w:rFonts w:eastAsia="Times New Roman" w:cs="v5.0.0"/>
          </w:rPr>
          <w:t>6.6.</w:t>
        </w:r>
        <w:r w:rsidRPr="00274F71">
          <w:rPr>
            <w:rFonts w:eastAsia="Times New Roman" w:cs="v5.0.0"/>
            <w:lang w:eastAsia="zh-CN"/>
          </w:rPr>
          <w:t>3</w:t>
        </w:r>
        <w:r w:rsidRPr="00274F71">
          <w:rPr>
            <w:rFonts w:eastAsia="Times New Roman" w:cs="v5.0.0"/>
          </w:rPr>
          <w:t>.5.2</w:t>
        </w:r>
        <w:r w:rsidRPr="00274F71">
          <w:rPr>
            <w:rFonts w:eastAsia="Times New Roman" w:cs="v5.0.0"/>
          </w:rPr>
          <w:noBreakHyphen/>
          <w:t>1</w:t>
        </w:r>
        <w:r w:rsidRPr="00274F71">
          <w:rPr>
            <w:rFonts w:eastAsia="Times New Roman" w:cs="v4.2.0"/>
          </w:rPr>
          <w:t>. In multiple carrier case only offset frequencies below the lowest and above the highest carrier frequency used shall be measured.</w:t>
        </w:r>
      </w:ins>
    </w:p>
    <w:p w14:paraId="22FB827A" w14:textId="77777777" w:rsidR="00274F71" w:rsidRPr="00274F71" w:rsidRDefault="00274F71" w:rsidP="00274F71">
      <w:pPr>
        <w:ind w:left="568" w:hanging="284"/>
        <w:rPr>
          <w:ins w:id="637" w:author="CATT" w:date="2022-08-30T10:29:00Z"/>
          <w:rFonts w:eastAsia="Times New Roman" w:cs="v4.2.0"/>
          <w:lang w:eastAsia="zh-CN"/>
        </w:rPr>
      </w:pPr>
      <w:ins w:id="638" w:author="CATT" w:date="2022-08-30T10:29:00Z">
        <w:r w:rsidRPr="00274F71">
          <w:rPr>
            <w:rFonts w:eastAsia="Times New Roman" w:cs="v4.2.0"/>
            <w:lang w:eastAsia="zh-CN"/>
          </w:rPr>
          <w:t>4)</w:t>
        </w:r>
        <w:r w:rsidRPr="00274F71">
          <w:rPr>
            <w:rFonts w:eastAsia="Times New Roman" w:cs="v4.2.0"/>
            <w:lang w:eastAsia="zh-CN"/>
          </w:rPr>
          <w:tab/>
          <w:t>For the ACLR requirement applied inside sub-block gap for non-contiguous spectrum operation:</w:t>
        </w:r>
      </w:ins>
    </w:p>
    <w:p w14:paraId="25C93E7D" w14:textId="77777777" w:rsidR="00274F71" w:rsidRPr="00274F71" w:rsidRDefault="00274F71" w:rsidP="00274F71">
      <w:pPr>
        <w:ind w:left="851" w:hanging="284"/>
        <w:rPr>
          <w:ins w:id="639" w:author="CATT" w:date="2022-08-30T10:29:00Z"/>
          <w:rFonts w:eastAsia="Times New Roman"/>
          <w:snapToGrid w:val="0"/>
          <w:lang w:eastAsia="zh-CN"/>
        </w:rPr>
      </w:pPr>
      <w:ins w:id="640" w:author="CATT" w:date="2022-08-30T10:29:00Z">
        <w:r w:rsidRPr="00274F71">
          <w:rPr>
            <w:rFonts w:eastAsia="Times New Roman" w:cs="v4.2.0"/>
          </w:rPr>
          <w:t>a)</w:t>
        </w:r>
        <w:r w:rsidRPr="00274F71">
          <w:rPr>
            <w:rFonts w:eastAsia="Times New Roman" w:cs="v4.2.0"/>
          </w:rPr>
          <w:tab/>
          <w:t xml:space="preserve">Measure ACLR </w:t>
        </w:r>
        <w:r w:rsidRPr="00274F71">
          <w:rPr>
            <w:rFonts w:eastAsia="Times New Roman"/>
            <w:snapToGrid w:val="0"/>
            <w:lang w:eastAsia="zh-CN"/>
          </w:rPr>
          <w:t>inside sub-block gap</w:t>
        </w:r>
        <w:r w:rsidRPr="00274F71" w:rsidDel="0097299D">
          <w:rPr>
            <w:rFonts w:eastAsia="Times New Roman"/>
            <w:snapToGrid w:val="0"/>
            <w:lang w:eastAsia="zh-CN"/>
          </w:rPr>
          <w:t xml:space="preserve"> </w:t>
        </w:r>
        <w:r w:rsidRPr="00274F71">
          <w:rPr>
            <w:rFonts w:eastAsia="Times New Roman"/>
            <w:lang w:eastAsia="zh-CN"/>
          </w:rPr>
          <w:t xml:space="preserve">or </w:t>
        </w:r>
        <w:r w:rsidRPr="00274F71">
          <w:rPr>
            <w:rFonts w:eastAsia="Times New Roman"/>
            <w:i/>
            <w:lang w:eastAsia="zh-CN"/>
          </w:rPr>
          <w:t>Inter RF Bandwidth gap</w:t>
        </w:r>
        <w:r w:rsidRPr="00274F71">
          <w:rPr>
            <w:rFonts w:eastAsia="Times New Roman"/>
            <w:snapToGrid w:val="0"/>
            <w:lang w:eastAsia="zh-CN"/>
          </w:rPr>
          <w:t xml:space="preserve"> as </w:t>
        </w:r>
        <w:r w:rsidRPr="00274F71">
          <w:rPr>
            <w:rFonts w:eastAsia="Times New Roman" w:cs="v4.2.0"/>
          </w:rPr>
          <w:t>specified</w:t>
        </w:r>
        <w:r w:rsidRPr="00274F71">
          <w:rPr>
            <w:rFonts w:eastAsia="Times New Roman"/>
            <w:snapToGrid w:val="0"/>
            <w:lang w:eastAsia="zh-CN"/>
          </w:rPr>
          <w:t xml:space="preserve"> in clause </w:t>
        </w:r>
        <w:r w:rsidRPr="00274F71">
          <w:rPr>
            <w:rFonts w:eastAsia="Times New Roman"/>
          </w:rPr>
          <w:t>6.6.3.5.2</w:t>
        </w:r>
        <w:r w:rsidRPr="00274F71">
          <w:rPr>
            <w:rFonts w:eastAsia="Times New Roman"/>
            <w:snapToGrid w:val="0"/>
            <w:lang w:eastAsia="zh-CN"/>
          </w:rPr>
          <w:t>, if applicable.</w:t>
        </w:r>
      </w:ins>
    </w:p>
    <w:p w14:paraId="346F15C8" w14:textId="77777777" w:rsidR="00274F71" w:rsidRPr="00274F71" w:rsidRDefault="00274F71" w:rsidP="00274F71">
      <w:pPr>
        <w:ind w:left="851" w:hanging="284"/>
        <w:rPr>
          <w:ins w:id="641" w:author="CATT" w:date="2022-08-30T10:29:00Z"/>
          <w:rFonts w:eastAsia="Times New Roman" w:cs="v4.2.0"/>
          <w:lang w:eastAsia="zh-CN"/>
        </w:rPr>
      </w:pPr>
      <w:ins w:id="642" w:author="CATT" w:date="2022-08-30T10:29:00Z">
        <w:r w:rsidRPr="00274F71">
          <w:rPr>
            <w:rFonts w:eastAsia="Times New Roman"/>
          </w:rPr>
          <w:t>b)</w:t>
        </w:r>
        <w:r w:rsidRPr="00274F71">
          <w:rPr>
            <w:rFonts w:eastAsia="Times New Roman"/>
          </w:rPr>
          <w:tab/>
          <w:t xml:space="preserve">Measure CACLR </w:t>
        </w:r>
        <w:r w:rsidRPr="00274F71">
          <w:rPr>
            <w:rFonts w:eastAsia="Times New Roman"/>
            <w:lang w:eastAsia="zh-CN"/>
          </w:rPr>
          <w:t xml:space="preserve">inside sub-block gap or </w:t>
        </w:r>
        <w:r w:rsidRPr="00274F71">
          <w:rPr>
            <w:rFonts w:eastAsia="Times New Roman"/>
            <w:i/>
            <w:lang w:eastAsia="zh-CN"/>
          </w:rPr>
          <w:t>Inter RF Bandwidth gap</w:t>
        </w:r>
        <w:r w:rsidRPr="00274F71">
          <w:rPr>
            <w:rFonts w:eastAsia="Times New Roman"/>
            <w:lang w:eastAsia="zh-CN"/>
          </w:rPr>
          <w:t xml:space="preserve"> </w:t>
        </w:r>
        <w:r w:rsidRPr="00274F71">
          <w:rPr>
            <w:rFonts w:eastAsia="Times New Roman"/>
          </w:rPr>
          <w:t xml:space="preserve">as specified in </w:t>
        </w:r>
        <w:r w:rsidRPr="00274F71">
          <w:rPr>
            <w:rFonts w:eastAsia="Times New Roman"/>
            <w:snapToGrid w:val="0"/>
            <w:lang w:eastAsia="zh-CN"/>
          </w:rPr>
          <w:t>clause </w:t>
        </w:r>
        <w:r w:rsidRPr="00274F71">
          <w:rPr>
            <w:rFonts w:eastAsia="Times New Roman"/>
          </w:rPr>
          <w:t>6.6.3.5.2</w:t>
        </w:r>
        <w:r w:rsidRPr="00274F71">
          <w:rPr>
            <w:rFonts w:eastAsia="Times New Roman"/>
            <w:lang w:eastAsia="zh-CN"/>
          </w:rPr>
          <w:t>, if applicable.</w:t>
        </w:r>
      </w:ins>
    </w:p>
    <w:p w14:paraId="24A3615D" w14:textId="77777777" w:rsidR="00274F71" w:rsidRPr="00274F71" w:rsidRDefault="00274F71" w:rsidP="00274F71">
      <w:pPr>
        <w:ind w:left="568" w:hanging="284"/>
        <w:rPr>
          <w:ins w:id="643" w:author="CATT" w:date="2022-08-30T10:29:00Z"/>
          <w:rFonts w:eastAsia="Times New Roman"/>
        </w:rPr>
      </w:pPr>
      <w:ins w:id="644" w:author="CATT" w:date="2022-08-30T10:29:00Z">
        <w:r w:rsidRPr="00274F71">
          <w:rPr>
            <w:rFonts w:eastAsia="Times New Roman"/>
          </w:rPr>
          <w:t>5)</w:t>
        </w:r>
        <w:r w:rsidRPr="00274F71">
          <w:rPr>
            <w:rFonts w:eastAsia="Times New Roman"/>
          </w:rPr>
          <w:tab/>
          <w:t>Repeat the test with the channel set-up according to N</w:t>
        </w:r>
        <w:r w:rsidRPr="00274F71">
          <w:rPr>
            <w:rFonts w:eastAsia="Times New Roman"/>
            <w:lang w:eastAsia="zh-CN"/>
          </w:rPr>
          <w:t>R-FR1</w:t>
        </w:r>
        <w:r w:rsidRPr="00274F71">
          <w:rPr>
            <w:rFonts w:eastAsia="Times New Roman"/>
          </w:rPr>
          <w:t>-TM 1.2 in clause 4.9.2.</w:t>
        </w:r>
      </w:ins>
    </w:p>
    <w:p w14:paraId="2ADB001B" w14:textId="77777777" w:rsidR="00274F71" w:rsidRPr="00274F71" w:rsidRDefault="00274F71" w:rsidP="00274F71">
      <w:pPr>
        <w:keepNext/>
        <w:keepLines/>
        <w:spacing w:before="120"/>
        <w:ind w:left="1418" w:hanging="1418"/>
        <w:outlineLvl w:val="3"/>
        <w:rPr>
          <w:ins w:id="645" w:author="CATT" w:date="2022-08-30T10:29:00Z"/>
          <w:rFonts w:ascii="Arial" w:eastAsia="Times New Roman" w:hAnsi="Arial"/>
          <w:sz w:val="24"/>
        </w:rPr>
      </w:pPr>
      <w:bookmarkStart w:id="646" w:name="_Toc21099958"/>
      <w:bookmarkStart w:id="647" w:name="_Toc29809756"/>
      <w:bookmarkStart w:id="648" w:name="_Toc36645140"/>
      <w:bookmarkStart w:id="649" w:name="_Toc37272194"/>
      <w:bookmarkStart w:id="650" w:name="_Toc45884440"/>
      <w:bookmarkStart w:id="651" w:name="_Toc53182463"/>
      <w:bookmarkStart w:id="652" w:name="_Toc58860204"/>
      <w:bookmarkStart w:id="653" w:name="_Toc58862708"/>
      <w:bookmarkStart w:id="654" w:name="_Toc61182701"/>
      <w:bookmarkStart w:id="655" w:name="_Toc66728014"/>
      <w:bookmarkStart w:id="656" w:name="_Toc74961817"/>
      <w:bookmarkStart w:id="657" w:name="_Toc75242728"/>
      <w:bookmarkStart w:id="658" w:name="_Toc76545074"/>
      <w:bookmarkStart w:id="659" w:name="_Toc82595177"/>
      <w:bookmarkStart w:id="660" w:name="_Toc89955208"/>
      <w:bookmarkStart w:id="661" w:name="_Toc98773633"/>
      <w:bookmarkStart w:id="662" w:name="_Toc106201392"/>
      <w:ins w:id="663" w:author="CATT" w:date="2022-08-30T10:29:00Z">
        <w:r w:rsidRPr="00274F71">
          <w:rPr>
            <w:rFonts w:ascii="Arial" w:eastAsia="Times New Roman" w:hAnsi="Arial"/>
            <w:sz w:val="24"/>
          </w:rPr>
          <w:t>6.6.3.5</w:t>
        </w:r>
        <w:r w:rsidRPr="00274F71">
          <w:rPr>
            <w:rFonts w:ascii="Arial" w:eastAsia="Times New Roman" w:hAnsi="Arial"/>
            <w:sz w:val="24"/>
          </w:rPr>
          <w:tab/>
          <w:t>Test requirements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ins>
    </w:p>
    <w:p w14:paraId="2E9FE50D" w14:textId="77777777" w:rsidR="00274F71" w:rsidRPr="00274F71" w:rsidRDefault="00274F71" w:rsidP="00274F71">
      <w:pPr>
        <w:keepNext/>
        <w:keepLines/>
        <w:spacing w:before="120"/>
        <w:ind w:left="1701" w:hanging="1701"/>
        <w:outlineLvl w:val="4"/>
        <w:rPr>
          <w:ins w:id="664" w:author="CATT" w:date="2022-08-30T10:29:00Z"/>
          <w:rFonts w:ascii="Arial" w:eastAsia="Times New Roman" w:hAnsi="Arial"/>
          <w:sz w:val="22"/>
        </w:rPr>
      </w:pPr>
      <w:bookmarkStart w:id="665" w:name="_Toc21099959"/>
      <w:bookmarkStart w:id="666" w:name="_Toc29809757"/>
      <w:bookmarkStart w:id="667" w:name="_Toc36645141"/>
      <w:bookmarkStart w:id="668" w:name="_Toc37272195"/>
      <w:bookmarkStart w:id="669" w:name="_Toc45884441"/>
      <w:bookmarkStart w:id="670" w:name="_Toc53182464"/>
      <w:bookmarkStart w:id="671" w:name="_Toc58860205"/>
      <w:bookmarkStart w:id="672" w:name="_Toc58862709"/>
      <w:bookmarkStart w:id="673" w:name="_Toc61182702"/>
      <w:bookmarkStart w:id="674" w:name="_Toc66728015"/>
      <w:bookmarkStart w:id="675" w:name="_Toc74961818"/>
      <w:bookmarkStart w:id="676" w:name="_Toc75242729"/>
      <w:bookmarkStart w:id="677" w:name="_Toc76545075"/>
      <w:bookmarkStart w:id="678" w:name="_Toc82595178"/>
      <w:bookmarkStart w:id="679" w:name="_Toc89955209"/>
      <w:bookmarkStart w:id="680" w:name="_Toc98773634"/>
      <w:bookmarkStart w:id="681" w:name="_Toc106201393"/>
      <w:ins w:id="682" w:author="CATT" w:date="2022-08-30T10:29:00Z">
        <w:r w:rsidRPr="00274F71">
          <w:rPr>
            <w:rFonts w:ascii="Arial" w:eastAsia="Times New Roman" w:hAnsi="Arial"/>
            <w:sz w:val="22"/>
          </w:rPr>
          <w:t>6.6.3.5.1</w:t>
        </w:r>
        <w:r w:rsidRPr="00274F71">
          <w:rPr>
            <w:rFonts w:ascii="Arial" w:eastAsia="Times New Roman" w:hAnsi="Arial"/>
            <w:sz w:val="22"/>
          </w:rPr>
          <w:tab/>
          <w:t>General requirements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ins>
    </w:p>
    <w:p w14:paraId="4722E403" w14:textId="77777777" w:rsidR="00274F71" w:rsidRPr="00274F71" w:rsidRDefault="00274F71" w:rsidP="00274F71">
      <w:pPr>
        <w:rPr>
          <w:ins w:id="683" w:author="CATT" w:date="2022-08-30T10:29:00Z"/>
          <w:rFonts w:eastAsia="Times New Roman"/>
        </w:rPr>
      </w:pPr>
      <w:ins w:id="684" w:author="CATT" w:date="2022-08-30T10:29:00Z">
        <w:r w:rsidRPr="00274F71">
          <w:rPr>
            <w:rFonts w:eastAsia="Times New Roman"/>
          </w:rPr>
          <w:t>The ACLR requirements in clause 6.6.3.5.2 shall apply as described in clauses 6.6.3.5.3 or 6.6.3.5.4.</w:t>
        </w:r>
      </w:ins>
    </w:p>
    <w:p w14:paraId="20921B16" w14:textId="77777777" w:rsidR="00274F71" w:rsidRPr="00274F71" w:rsidRDefault="00274F71" w:rsidP="00274F71">
      <w:pPr>
        <w:keepNext/>
        <w:keepLines/>
        <w:spacing w:before="120"/>
        <w:ind w:left="1701" w:hanging="1701"/>
        <w:outlineLvl w:val="4"/>
        <w:rPr>
          <w:ins w:id="685" w:author="CATT" w:date="2022-08-30T10:29:00Z"/>
          <w:rFonts w:ascii="Arial" w:eastAsia="Times New Roman" w:hAnsi="Arial"/>
          <w:i/>
          <w:sz w:val="22"/>
        </w:rPr>
      </w:pPr>
      <w:bookmarkStart w:id="686" w:name="_Toc21099960"/>
      <w:bookmarkStart w:id="687" w:name="_Toc29809758"/>
      <w:bookmarkStart w:id="688" w:name="_Toc36645142"/>
      <w:bookmarkStart w:id="689" w:name="_Toc37272196"/>
      <w:bookmarkStart w:id="690" w:name="_Toc45884442"/>
      <w:bookmarkStart w:id="691" w:name="_Toc53182465"/>
      <w:bookmarkStart w:id="692" w:name="_Toc58860206"/>
      <w:bookmarkStart w:id="693" w:name="_Toc58862710"/>
      <w:bookmarkStart w:id="694" w:name="_Toc61182703"/>
      <w:bookmarkStart w:id="695" w:name="_Toc66728016"/>
      <w:bookmarkStart w:id="696" w:name="_Toc74961819"/>
      <w:bookmarkStart w:id="697" w:name="_Toc75242730"/>
      <w:bookmarkStart w:id="698" w:name="_Toc76545076"/>
      <w:bookmarkStart w:id="699" w:name="_Toc82595179"/>
      <w:bookmarkStart w:id="700" w:name="_Toc89955210"/>
      <w:bookmarkStart w:id="701" w:name="_Toc98773635"/>
      <w:bookmarkStart w:id="702" w:name="_Toc106201394"/>
      <w:ins w:id="703" w:author="CATT" w:date="2022-08-30T10:29:00Z">
        <w:r w:rsidRPr="00274F71">
          <w:rPr>
            <w:rFonts w:ascii="Arial" w:eastAsia="Times New Roman" w:hAnsi="Arial"/>
            <w:sz w:val="22"/>
          </w:rPr>
          <w:t>6.6.3.5.2</w:t>
        </w:r>
        <w:r w:rsidRPr="00274F71">
          <w:rPr>
            <w:rFonts w:ascii="Arial" w:eastAsia="Times New Roman" w:hAnsi="Arial"/>
            <w:sz w:val="22"/>
          </w:rPr>
          <w:tab/>
        </w:r>
        <w:r w:rsidRPr="00274F71">
          <w:rPr>
            <w:rFonts w:ascii="Arial" w:eastAsia="Times New Roman" w:hAnsi="Arial"/>
            <w:sz w:val="22"/>
            <w:lang w:val="en-US" w:eastAsia="zh-CN"/>
          </w:rPr>
          <w:t>Limits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ins>
    </w:p>
    <w:p w14:paraId="2025E639" w14:textId="77777777" w:rsidR="00274F71" w:rsidRPr="00274F71" w:rsidRDefault="00274F71" w:rsidP="00274F71">
      <w:pPr>
        <w:rPr>
          <w:ins w:id="704" w:author="CATT" w:date="2022-08-30T10:29:00Z"/>
          <w:rFonts w:eastAsia="等线" w:cs="v5.0.0"/>
        </w:rPr>
      </w:pPr>
      <w:ins w:id="705" w:author="CATT" w:date="2022-08-30T10:29:00Z">
        <w:r w:rsidRPr="00274F71">
          <w:rPr>
            <w:rFonts w:eastAsia="等线"/>
          </w:rPr>
          <w:t>The ACLR is defined with a square filter of bandwidth equal to the transmission bandwidth configuration of the transmitted signal (</w:t>
        </w:r>
        <w:proofErr w:type="spellStart"/>
        <w:r w:rsidRPr="00274F71">
          <w:rPr>
            <w:rFonts w:eastAsia="等线"/>
          </w:rPr>
          <w:t>BW</w:t>
        </w:r>
        <w:r w:rsidRPr="00274F71">
          <w:rPr>
            <w:rFonts w:eastAsia="等线"/>
            <w:vertAlign w:val="subscript"/>
          </w:rPr>
          <w:t>Config</w:t>
        </w:r>
        <w:proofErr w:type="spellEnd"/>
        <w:r w:rsidRPr="00274F71">
          <w:rPr>
            <w:rFonts w:eastAsia="等线" w:cs="v5.0.0"/>
          </w:rPr>
          <w:t>) centred on the assigned channel frequency and a filter centred on the adjacent channel frequency according to the tables below.</w:t>
        </w:r>
      </w:ins>
    </w:p>
    <w:p w14:paraId="68FDDA44" w14:textId="77777777" w:rsidR="00274F71" w:rsidRPr="00274F71" w:rsidRDefault="00274F71" w:rsidP="00274F71">
      <w:pPr>
        <w:rPr>
          <w:ins w:id="706" w:author="CATT" w:date="2022-08-30T10:29:00Z"/>
          <w:rFonts w:eastAsia="等线"/>
        </w:rPr>
      </w:pPr>
      <w:ins w:id="707" w:author="CATT" w:date="2022-08-30T10:29:00Z">
        <w:r w:rsidRPr="00274F71">
          <w:rPr>
            <w:rFonts w:eastAsia="等线" w:cs="v5.0.0" w:hint="eastAsia"/>
          </w:rPr>
          <w:t>T</w:t>
        </w:r>
        <w:r w:rsidRPr="00274F71">
          <w:rPr>
            <w:rFonts w:eastAsia="等线"/>
          </w:rPr>
          <w:t xml:space="preserve">he ACLR </w:t>
        </w:r>
        <w:r w:rsidRPr="00274F71">
          <w:rPr>
            <w:rFonts w:eastAsia="等线" w:cs="v5.0.0"/>
          </w:rPr>
          <w:t>shall be higher than the value specified in</w:t>
        </w:r>
        <w:r w:rsidRPr="00274F71">
          <w:rPr>
            <w:rFonts w:eastAsia="等线"/>
          </w:rPr>
          <w:t xml:space="preserve"> Table 6.6.3.5.2-1</w:t>
        </w:r>
        <w:r w:rsidRPr="00274F71">
          <w:rPr>
            <w:rFonts w:eastAsia="等线" w:hint="eastAsia"/>
          </w:rPr>
          <w:t>/2</w:t>
        </w:r>
        <w:r w:rsidRPr="00274F71">
          <w:rPr>
            <w:rFonts w:eastAsia="等线"/>
          </w:rPr>
          <w:t>.</w:t>
        </w:r>
      </w:ins>
    </w:p>
    <w:p w14:paraId="6DAB606E" w14:textId="77777777" w:rsidR="00274F71" w:rsidRPr="00274F71" w:rsidRDefault="00274F71" w:rsidP="00274F71">
      <w:pPr>
        <w:keepNext/>
        <w:keepLines/>
        <w:spacing w:before="60"/>
        <w:jc w:val="center"/>
        <w:rPr>
          <w:ins w:id="708" w:author="CATT" w:date="2022-08-30T10:29:00Z"/>
          <w:rFonts w:ascii="Arial" w:eastAsia="等线" w:hAnsi="Arial"/>
          <w:b/>
          <w:lang w:eastAsia="zh-CN"/>
        </w:rPr>
      </w:pPr>
      <w:ins w:id="709" w:author="CATT" w:date="2022-08-30T10:29:00Z">
        <w:r w:rsidRPr="00274F71">
          <w:rPr>
            <w:rFonts w:ascii="Arial" w:eastAsia="等线" w:hAnsi="Arial"/>
            <w:b/>
          </w:rPr>
          <w:t>Table 6.6.</w:t>
        </w:r>
        <w:r w:rsidRPr="00274F71">
          <w:rPr>
            <w:rFonts w:ascii="Arial" w:eastAsia="等线" w:hAnsi="Arial"/>
            <w:b/>
            <w:lang w:eastAsia="zh-CN"/>
          </w:rPr>
          <w:t>3</w:t>
        </w:r>
        <w:r w:rsidRPr="00274F71">
          <w:rPr>
            <w:rFonts w:ascii="Arial" w:eastAsia="等线" w:hAnsi="Arial"/>
            <w:b/>
          </w:rPr>
          <w:t>.5.2-1: SAN ACLR limit</w:t>
        </w:r>
        <w:r w:rsidRPr="00274F71">
          <w:rPr>
            <w:rFonts w:ascii="Arial" w:eastAsia="等线" w:hAnsi="Arial" w:hint="eastAsia"/>
            <w:b/>
            <w:lang w:eastAsia="zh-CN"/>
          </w:rPr>
          <w:t xml:space="preserve"> for GEO</w:t>
        </w:r>
        <w:r w:rsidRPr="00274F71">
          <w:rPr>
            <w:rFonts w:ascii="Arial" w:eastAsia="等线" w:hAnsi="Arial"/>
            <w:b/>
            <w:lang w:eastAsia="zh-CN"/>
          </w:rPr>
          <w:t xml:space="preserve"> class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191"/>
        <w:gridCol w:w="1949"/>
        <w:gridCol w:w="2059"/>
        <w:gridCol w:w="1032"/>
      </w:tblGrid>
      <w:tr w:rsidR="00274F71" w:rsidRPr="00274F71" w14:paraId="0D68432D" w14:textId="77777777" w:rsidTr="00274F71">
        <w:trPr>
          <w:cantSplit/>
          <w:jc w:val="center"/>
          <w:ins w:id="710" w:author="CATT" w:date="2022-08-30T10:29:00Z"/>
        </w:trPr>
        <w:tc>
          <w:tcPr>
            <w:tcW w:w="2202" w:type="dxa"/>
            <w:tcBorders>
              <w:bottom w:val="single" w:sz="4" w:space="0" w:color="auto"/>
            </w:tcBorders>
            <w:hideMark/>
          </w:tcPr>
          <w:p w14:paraId="629F5438" w14:textId="77777777" w:rsidR="00274F71" w:rsidRPr="00274F71" w:rsidRDefault="00274F71" w:rsidP="00274F71">
            <w:pPr>
              <w:keepNext/>
              <w:keepLines/>
              <w:spacing w:after="0"/>
              <w:jc w:val="center"/>
              <w:rPr>
                <w:ins w:id="711" w:author="CATT" w:date="2022-08-30T10:29:00Z"/>
                <w:rFonts w:ascii="Arial" w:eastAsia="等线" w:hAnsi="Arial"/>
                <w:b/>
                <w:sz w:val="18"/>
              </w:rPr>
            </w:pPr>
            <w:ins w:id="712" w:author="CATT" w:date="2022-08-30T10:29:00Z">
              <w:r w:rsidRPr="00274F71">
                <w:rPr>
                  <w:rFonts w:ascii="Arial" w:eastAsia="等线" w:hAnsi="Arial"/>
                  <w:b/>
                  <w:sz w:val="18"/>
                </w:rPr>
                <w:t>SAN channel bandwidth of l</w:t>
              </w:r>
              <w:r w:rsidRPr="00274F71">
                <w:rPr>
                  <w:rFonts w:ascii="Arial" w:eastAsia="等线" w:hAnsi="Arial" w:cs="Arial"/>
                  <w:b/>
                  <w:sz w:val="18"/>
                </w:rPr>
                <w:t>owest/highest carrier</w:t>
              </w:r>
              <w:r w:rsidRPr="00274F71">
                <w:rPr>
                  <w:rFonts w:ascii="Arial" w:eastAsia="等线" w:hAnsi="Arial"/>
                  <w:b/>
                  <w:sz w:val="18"/>
                </w:rPr>
                <w:t xml:space="preserve"> transmitted </w:t>
              </w:r>
              <w:proofErr w:type="spellStart"/>
              <w:r w:rsidRPr="00274F71">
                <w:rPr>
                  <w:rFonts w:ascii="Arial" w:eastAsia="等线" w:hAnsi="Arial" w:cs="Arial"/>
                  <w:b/>
                  <w:sz w:val="18"/>
                </w:rPr>
                <w:t>BW</w:t>
              </w:r>
              <w:r w:rsidRPr="00274F71">
                <w:rPr>
                  <w:rFonts w:ascii="Arial" w:eastAsia="等线" w:hAnsi="Arial" w:cs="Arial"/>
                  <w:b/>
                  <w:sz w:val="18"/>
                  <w:vertAlign w:val="subscript"/>
                </w:rPr>
                <w:t>Channel</w:t>
              </w:r>
              <w:proofErr w:type="spellEnd"/>
              <w:r w:rsidRPr="00274F71">
                <w:rPr>
                  <w:rFonts w:ascii="Arial" w:eastAsia="等线" w:hAnsi="Arial"/>
                  <w:b/>
                  <w:sz w:val="18"/>
                </w:rPr>
                <w:t xml:space="preserve"> (MHz)</w:t>
              </w:r>
            </w:ins>
          </w:p>
        </w:tc>
        <w:tc>
          <w:tcPr>
            <w:tcW w:w="2191" w:type="dxa"/>
            <w:hideMark/>
          </w:tcPr>
          <w:p w14:paraId="156ED6B7" w14:textId="77777777" w:rsidR="00274F71" w:rsidRPr="00274F71" w:rsidRDefault="00274F71" w:rsidP="00274F71">
            <w:pPr>
              <w:keepNext/>
              <w:keepLines/>
              <w:spacing w:after="0"/>
              <w:jc w:val="center"/>
              <w:rPr>
                <w:ins w:id="713" w:author="CATT" w:date="2022-08-30T10:29:00Z"/>
                <w:rFonts w:ascii="Arial" w:eastAsia="等线" w:hAnsi="Arial"/>
                <w:b/>
                <w:sz w:val="18"/>
              </w:rPr>
            </w:pPr>
            <w:ins w:id="714" w:author="CATT" w:date="2022-08-30T10:29:00Z">
              <w:r w:rsidRPr="00274F71">
                <w:rPr>
                  <w:rFonts w:ascii="Arial" w:eastAsia="等线" w:hAnsi="Arial"/>
                  <w:b/>
                  <w:sz w:val="18"/>
                </w:rPr>
                <w:t>SAN adjacent channel centre frequency offset below the lowest or above the highest carrier centre frequency transmitted</w:t>
              </w:r>
            </w:ins>
          </w:p>
        </w:tc>
        <w:tc>
          <w:tcPr>
            <w:tcW w:w="1949" w:type="dxa"/>
            <w:hideMark/>
          </w:tcPr>
          <w:p w14:paraId="582FF34F" w14:textId="77777777" w:rsidR="00274F71" w:rsidRPr="00274F71" w:rsidRDefault="00274F71" w:rsidP="00274F71">
            <w:pPr>
              <w:keepNext/>
              <w:keepLines/>
              <w:spacing w:after="0"/>
              <w:jc w:val="center"/>
              <w:rPr>
                <w:ins w:id="715" w:author="CATT" w:date="2022-08-30T10:29:00Z"/>
                <w:rFonts w:ascii="Arial" w:eastAsia="等线" w:hAnsi="Arial"/>
                <w:b/>
                <w:sz w:val="18"/>
              </w:rPr>
            </w:pPr>
            <w:ins w:id="716" w:author="CATT" w:date="2022-08-30T10:29:00Z">
              <w:r w:rsidRPr="00274F71">
                <w:rPr>
                  <w:rFonts w:ascii="Arial" w:eastAsia="等线" w:hAnsi="Arial"/>
                  <w:b/>
                  <w:sz w:val="18"/>
                </w:rPr>
                <w:t>Assumed adjacent channel carrier (informative)</w:t>
              </w:r>
            </w:ins>
          </w:p>
        </w:tc>
        <w:tc>
          <w:tcPr>
            <w:tcW w:w="2059" w:type="dxa"/>
            <w:hideMark/>
          </w:tcPr>
          <w:p w14:paraId="42960CD1" w14:textId="77777777" w:rsidR="00274F71" w:rsidRPr="00274F71" w:rsidRDefault="00274F71" w:rsidP="00274F71">
            <w:pPr>
              <w:keepNext/>
              <w:keepLines/>
              <w:spacing w:after="0"/>
              <w:jc w:val="center"/>
              <w:rPr>
                <w:ins w:id="717" w:author="CATT" w:date="2022-08-30T10:29:00Z"/>
                <w:rFonts w:ascii="Arial" w:eastAsia="等线" w:hAnsi="Arial"/>
                <w:b/>
                <w:sz w:val="18"/>
              </w:rPr>
            </w:pPr>
            <w:ins w:id="718" w:author="CATT" w:date="2022-08-30T10:29:00Z">
              <w:r w:rsidRPr="00274F71">
                <w:rPr>
                  <w:rFonts w:ascii="Arial" w:eastAsia="等线" w:hAnsi="Arial"/>
                  <w:b/>
                  <w:sz w:val="18"/>
                </w:rPr>
                <w:t>Filter on the adjacent channel frequency and corresponding filter bandwidth</w:t>
              </w:r>
            </w:ins>
          </w:p>
        </w:tc>
        <w:tc>
          <w:tcPr>
            <w:tcW w:w="1032" w:type="dxa"/>
            <w:hideMark/>
          </w:tcPr>
          <w:p w14:paraId="11769614" w14:textId="77777777" w:rsidR="00274F71" w:rsidRPr="00274F71" w:rsidRDefault="00274F71" w:rsidP="00274F71">
            <w:pPr>
              <w:keepNext/>
              <w:keepLines/>
              <w:spacing w:after="0"/>
              <w:jc w:val="center"/>
              <w:rPr>
                <w:ins w:id="719" w:author="CATT" w:date="2022-08-30T10:29:00Z"/>
                <w:rFonts w:ascii="Arial" w:eastAsia="等线" w:hAnsi="Arial"/>
                <w:b/>
                <w:sz w:val="18"/>
              </w:rPr>
            </w:pPr>
            <w:ins w:id="720" w:author="CATT" w:date="2022-08-30T10:29:00Z">
              <w:r w:rsidRPr="00274F71">
                <w:rPr>
                  <w:rFonts w:ascii="Arial" w:eastAsia="等线" w:hAnsi="Arial"/>
                  <w:b/>
                  <w:sz w:val="18"/>
                </w:rPr>
                <w:t>ACLR limit</w:t>
              </w:r>
            </w:ins>
          </w:p>
        </w:tc>
      </w:tr>
      <w:tr w:rsidR="00274F71" w:rsidRPr="00274F71" w14:paraId="268D2100" w14:textId="77777777" w:rsidTr="00274F71">
        <w:trPr>
          <w:cantSplit/>
          <w:jc w:val="center"/>
          <w:ins w:id="721" w:author="CATT" w:date="2022-08-30T10:29:00Z"/>
        </w:trPr>
        <w:tc>
          <w:tcPr>
            <w:tcW w:w="2202" w:type="dxa"/>
            <w:tcBorders>
              <w:bottom w:val="nil"/>
            </w:tcBorders>
            <w:hideMark/>
          </w:tcPr>
          <w:p w14:paraId="73E5DAE1" w14:textId="77777777" w:rsidR="00274F71" w:rsidRPr="00274F71" w:rsidRDefault="00274F71" w:rsidP="00274F71">
            <w:pPr>
              <w:keepNext/>
              <w:keepLines/>
              <w:spacing w:after="0"/>
              <w:jc w:val="center"/>
              <w:rPr>
                <w:ins w:id="722" w:author="CATT" w:date="2022-08-30T10:29:00Z"/>
                <w:rFonts w:ascii="Arial" w:eastAsia="等线" w:hAnsi="Arial"/>
                <w:sz w:val="18"/>
              </w:rPr>
            </w:pPr>
            <w:ins w:id="723" w:author="CATT" w:date="2022-08-30T10:29:00Z">
              <w:r w:rsidRPr="00274F71">
                <w:rPr>
                  <w:rFonts w:ascii="Arial" w:eastAsia="等线" w:hAnsi="Arial"/>
                  <w:sz w:val="18"/>
                </w:rPr>
                <w:t>5, 10, 15, 20</w:t>
              </w:r>
            </w:ins>
          </w:p>
        </w:tc>
        <w:tc>
          <w:tcPr>
            <w:tcW w:w="2191" w:type="dxa"/>
            <w:hideMark/>
          </w:tcPr>
          <w:p w14:paraId="540AD928" w14:textId="77777777" w:rsidR="00274F71" w:rsidRPr="00274F71" w:rsidRDefault="00274F71" w:rsidP="00274F71">
            <w:pPr>
              <w:keepNext/>
              <w:keepLines/>
              <w:spacing w:after="0"/>
              <w:jc w:val="center"/>
              <w:rPr>
                <w:ins w:id="724" w:author="CATT" w:date="2022-08-30T10:29:00Z"/>
                <w:rFonts w:ascii="Arial" w:eastAsia="等线" w:hAnsi="Arial"/>
                <w:sz w:val="18"/>
              </w:rPr>
            </w:pPr>
            <w:proofErr w:type="spellStart"/>
            <w:ins w:id="725" w:author="CATT" w:date="2022-08-30T10:29:00Z">
              <w:r w:rsidRPr="00274F71">
                <w:rPr>
                  <w:rFonts w:ascii="Arial" w:eastAsia="等线" w:hAnsi="Arial" w:cs="Arial"/>
                  <w:sz w:val="18"/>
                </w:rPr>
                <w:t>BW</w:t>
              </w:r>
              <w:r w:rsidRPr="00274F71">
                <w:rPr>
                  <w:rFonts w:ascii="Arial" w:eastAsia="等线" w:hAnsi="Arial" w:cs="Arial"/>
                  <w:sz w:val="18"/>
                  <w:vertAlign w:val="subscript"/>
                </w:rPr>
                <w:t>Channel</w:t>
              </w:r>
              <w:proofErr w:type="spellEnd"/>
            </w:ins>
          </w:p>
        </w:tc>
        <w:tc>
          <w:tcPr>
            <w:tcW w:w="1949" w:type="dxa"/>
            <w:hideMark/>
          </w:tcPr>
          <w:p w14:paraId="3F39B144" w14:textId="77777777" w:rsidR="00274F71" w:rsidRPr="00274F71" w:rsidRDefault="00274F71" w:rsidP="00274F71">
            <w:pPr>
              <w:keepNext/>
              <w:keepLines/>
              <w:spacing w:after="0"/>
              <w:jc w:val="center"/>
              <w:rPr>
                <w:ins w:id="726" w:author="CATT" w:date="2022-08-30T10:29:00Z"/>
                <w:rFonts w:ascii="Arial" w:eastAsia="等线" w:hAnsi="Arial"/>
                <w:sz w:val="18"/>
              </w:rPr>
            </w:pPr>
            <w:ins w:id="727" w:author="CATT" w:date="2022-08-30T10:29:00Z">
              <w:r w:rsidRPr="00274F71">
                <w:rPr>
                  <w:rFonts w:ascii="Arial" w:eastAsia="等线" w:hAnsi="Arial"/>
                  <w:sz w:val="18"/>
                </w:rPr>
                <w:t>NR of same BW (NOTE 2)</w:t>
              </w:r>
            </w:ins>
          </w:p>
        </w:tc>
        <w:tc>
          <w:tcPr>
            <w:tcW w:w="2059" w:type="dxa"/>
            <w:hideMark/>
          </w:tcPr>
          <w:p w14:paraId="23526076" w14:textId="77777777" w:rsidR="00274F71" w:rsidRPr="00274F71" w:rsidRDefault="00274F71" w:rsidP="00274F71">
            <w:pPr>
              <w:keepNext/>
              <w:keepLines/>
              <w:spacing w:after="0"/>
              <w:jc w:val="center"/>
              <w:rPr>
                <w:ins w:id="728" w:author="CATT" w:date="2022-08-30T10:29:00Z"/>
                <w:rFonts w:ascii="Arial" w:eastAsia="等线" w:hAnsi="Arial"/>
                <w:sz w:val="18"/>
              </w:rPr>
            </w:pPr>
            <w:ins w:id="729" w:author="CATT" w:date="2022-08-30T10:29:00Z">
              <w:r w:rsidRPr="00274F71">
                <w:rPr>
                  <w:rFonts w:ascii="Arial" w:eastAsia="等线" w:hAnsi="Arial"/>
                  <w:sz w:val="18"/>
                </w:rPr>
                <w:t>Square (</w:t>
              </w:r>
              <w:proofErr w:type="spellStart"/>
              <w:r w:rsidRPr="00274F71">
                <w:rPr>
                  <w:rFonts w:ascii="Arial" w:eastAsia="等线" w:hAnsi="Arial" w:cs="Arial"/>
                  <w:sz w:val="18"/>
                </w:rPr>
                <w:t>BW</w:t>
              </w:r>
              <w:r w:rsidRPr="00274F71">
                <w:rPr>
                  <w:rFonts w:ascii="Arial" w:eastAsia="等线" w:hAnsi="Arial" w:cs="Arial"/>
                  <w:sz w:val="18"/>
                  <w:vertAlign w:val="subscript"/>
                </w:rPr>
                <w:t>Config</w:t>
              </w:r>
              <w:proofErr w:type="spellEnd"/>
              <w:r w:rsidRPr="00274F71">
                <w:rPr>
                  <w:rFonts w:ascii="Arial" w:eastAsia="等线" w:hAnsi="Arial"/>
                  <w:sz w:val="18"/>
                </w:rPr>
                <w:t>) (NOTE 1)</w:t>
              </w:r>
            </w:ins>
          </w:p>
        </w:tc>
        <w:tc>
          <w:tcPr>
            <w:tcW w:w="1032" w:type="dxa"/>
            <w:hideMark/>
          </w:tcPr>
          <w:p w14:paraId="2A4B51C8" w14:textId="77777777" w:rsidR="00274F71" w:rsidRPr="00274F71" w:rsidRDefault="00274F71" w:rsidP="00274F71">
            <w:pPr>
              <w:keepNext/>
              <w:keepLines/>
              <w:spacing w:after="0"/>
              <w:jc w:val="center"/>
              <w:rPr>
                <w:ins w:id="730" w:author="CATT" w:date="2022-08-30T10:29:00Z"/>
                <w:rFonts w:ascii="Arial" w:eastAsia="等线" w:hAnsi="Arial"/>
                <w:sz w:val="18"/>
                <w:lang w:eastAsia="zh-CN"/>
              </w:rPr>
            </w:pPr>
            <w:ins w:id="731" w:author="CATT" w:date="2022-08-30T10:29:00Z">
              <w:r w:rsidRPr="00274F71">
                <w:rPr>
                  <w:rFonts w:ascii="Arial" w:eastAsia="等线" w:hAnsi="Arial" w:hint="eastAsia"/>
                  <w:sz w:val="18"/>
                  <w:lang w:eastAsia="zh-CN"/>
                </w:rPr>
                <w:t>14</w:t>
              </w:r>
            </w:ins>
          </w:p>
        </w:tc>
      </w:tr>
      <w:tr w:rsidR="00274F71" w:rsidRPr="00274F71" w14:paraId="247C369F" w14:textId="77777777" w:rsidTr="00274F71">
        <w:trPr>
          <w:cantSplit/>
          <w:jc w:val="center"/>
          <w:ins w:id="732" w:author="CATT" w:date="2022-08-30T10:29:00Z"/>
        </w:trPr>
        <w:tc>
          <w:tcPr>
            <w:tcW w:w="2202" w:type="dxa"/>
            <w:tcBorders>
              <w:top w:val="nil"/>
            </w:tcBorders>
          </w:tcPr>
          <w:p w14:paraId="0F37D173" w14:textId="77777777" w:rsidR="00274F71" w:rsidRPr="00274F71" w:rsidRDefault="00274F71" w:rsidP="00274F71">
            <w:pPr>
              <w:keepNext/>
              <w:keepLines/>
              <w:spacing w:after="0"/>
              <w:jc w:val="center"/>
              <w:rPr>
                <w:ins w:id="733" w:author="CATT" w:date="2022-08-30T10:29:00Z"/>
                <w:rFonts w:ascii="Arial" w:eastAsia="等线" w:hAnsi="Arial"/>
                <w:sz w:val="18"/>
              </w:rPr>
            </w:pPr>
          </w:p>
        </w:tc>
        <w:tc>
          <w:tcPr>
            <w:tcW w:w="2191" w:type="dxa"/>
            <w:hideMark/>
          </w:tcPr>
          <w:p w14:paraId="6B6AD116" w14:textId="77777777" w:rsidR="00274F71" w:rsidRPr="00274F71" w:rsidRDefault="00274F71" w:rsidP="00274F71">
            <w:pPr>
              <w:keepNext/>
              <w:keepLines/>
              <w:spacing w:after="0"/>
              <w:jc w:val="center"/>
              <w:rPr>
                <w:ins w:id="734" w:author="CATT" w:date="2022-08-30T10:29:00Z"/>
                <w:rFonts w:ascii="Arial" w:eastAsia="等线" w:hAnsi="Arial" w:cs="Arial"/>
                <w:sz w:val="18"/>
              </w:rPr>
            </w:pPr>
            <w:ins w:id="735" w:author="CATT" w:date="2022-08-30T10:29:00Z">
              <w:r w:rsidRPr="00274F71">
                <w:rPr>
                  <w:rFonts w:ascii="Arial" w:eastAsia="等线" w:hAnsi="Arial"/>
                  <w:sz w:val="18"/>
                </w:rPr>
                <w:t xml:space="preserve">2 x </w:t>
              </w:r>
              <w:proofErr w:type="spellStart"/>
              <w:r w:rsidRPr="00274F71">
                <w:rPr>
                  <w:rFonts w:ascii="Arial" w:eastAsia="等线" w:hAnsi="Arial" w:cs="Arial"/>
                  <w:sz w:val="18"/>
                </w:rPr>
                <w:t>BW</w:t>
              </w:r>
              <w:r w:rsidRPr="00274F71">
                <w:rPr>
                  <w:rFonts w:ascii="Arial" w:eastAsia="等线" w:hAnsi="Arial" w:cs="Arial"/>
                  <w:sz w:val="18"/>
                  <w:vertAlign w:val="subscript"/>
                </w:rPr>
                <w:t>Channel</w:t>
              </w:r>
              <w:proofErr w:type="spellEnd"/>
            </w:ins>
          </w:p>
        </w:tc>
        <w:tc>
          <w:tcPr>
            <w:tcW w:w="1949" w:type="dxa"/>
            <w:hideMark/>
          </w:tcPr>
          <w:p w14:paraId="7BE42E8D" w14:textId="77777777" w:rsidR="00274F71" w:rsidRPr="00274F71" w:rsidRDefault="00274F71" w:rsidP="00274F71">
            <w:pPr>
              <w:keepNext/>
              <w:keepLines/>
              <w:spacing w:after="0"/>
              <w:jc w:val="center"/>
              <w:rPr>
                <w:ins w:id="736" w:author="CATT" w:date="2022-08-30T10:29:00Z"/>
                <w:rFonts w:ascii="Arial" w:eastAsia="等线" w:hAnsi="Arial"/>
                <w:sz w:val="18"/>
              </w:rPr>
            </w:pPr>
            <w:ins w:id="737" w:author="CATT" w:date="2022-08-30T10:29:00Z">
              <w:r w:rsidRPr="00274F71">
                <w:rPr>
                  <w:rFonts w:ascii="Arial" w:eastAsia="等线" w:hAnsi="Arial"/>
                  <w:sz w:val="18"/>
                </w:rPr>
                <w:t>NR of same BW (NOTE 2)</w:t>
              </w:r>
            </w:ins>
          </w:p>
        </w:tc>
        <w:tc>
          <w:tcPr>
            <w:tcW w:w="2059" w:type="dxa"/>
            <w:hideMark/>
          </w:tcPr>
          <w:p w14:paraId="7BDAD746" w14:textId="77777777" w:rsidR="00274F71" w:rsidRPr="00274F71" w:rsidRDefault="00274F71" w:rsidP="00274F71">
            <w:pPr>
              <w:keepNext/>
              <w:keepLines/>
              <w:spacing w:after="0"/>
              <w:jc w:val="center"/>
              <w:rPr>
                <w:ins w:id="738" w:author="CATT" w:date="2022-08-30T10:29:00Z"/>
                <w:rFonts w:ascii="Arial" w:eastAsia="等线" w:hAnsi="Arial"/>
                <w:sz w:val="18"/>
              </w:rPr>
            </w:pPr>
            <w:ins w:id="739" w:author="CATT" w:date="2022-08-30T10:29:00Z">
              <w:r w:rsidRPr="00274F71">
                <w:rPr>
                  <w:rFonts w:ascii="Arial" w:eastAsia="等线" w:hAnsi="Arial"/>
                  <w:sz w:val="18"/>
                </w:rPr>
                <w:t>Square (</w:t>
              </w:r>
              <w:proofErr w:type="spellStart"/>
              <w:r w:rsidRPr="00274F71">
                <w:rPr>
                  <w:rFonts w:ascii="Arial" w:eastAsia="等线" w:hAnsi="Arial" w:cs="Arial"/>
                  <w:sz w:val="18"/>
                </w:rPr>
                <w:t>BW</w:t>
              </w:r>
              <w:r w:rsidRPr="00274F71">
                <w:rPr>
                  <w:rFonts w:ascii="Arial" w:eastAsia="等线" w:hAnsi="Arial" w:cs="Arial"/>
                  <w:sz w:val="18"/>
                  <w:vertAlign w:val="subscript"/>
                </w:rPr>
                <w:t>Config</w:t>
              </w:r>
              <w:proofErr w:type="spellEnd"/>
              <w:r w:rsidRPr="00274F71">
                <w:rPr>
                  <w:rFonts w:ascii="Arial" w:eastAsia="等线" w:hAnsi="Arial"/>
                  <w:sz w:val="18"/>
                </w:rPr>
                <w:t>) (NOTE 1)</w:t>
              </w:r>
            </w:ins>
          </w:p>
        </w:tc>
        <w:tc>
          <w:tcPr>
            <w:tcW w:w="1032" w:type="dxa"/>
            <w:hideMark/>
          </w:tcPr>
          <w:p w14:paraId="1581829B" w14:textId="77777777" w:rsidR="00274F71" w:rsidRPr="00274F71" w:rsidRDefault="00274F71" w:rsidP="00274F71">
            <w:pPr>
              <w:keepNext/>
              <w:keepLines/>
              <w:spacing w:after="0"/>
              <w:jc w:val="center"/>
              <w:rPr>
                <w:ins w:id="740" w:author="CATT" w:date="2022-08-30T10:29:00Z"/>
                <w:rFonts w:ascii="Arial" w:eastAsia="等线" w:hAnsi="Arial"/>
                <w:sz w:val="18"/>
                <w:lang w:eastAsia="zh-CN"/>
              </w:rPr>
            </w:pPr>
            <w:ins w:id="741" w:author="CATT" w:date="2022-08-30T10:29:00Z">
              <w:r w:rsidRPr="00274F71">
                <w:rPr>
                  <w:rFonts w:ascii="Arial" w:eastAsia="等线" w:hAnsi="Arial" w:hint="eastAsia"/>
                  <w:sz w:val="18"/>
                  <w:lang w:eastAsia="zh-CN"/>
                </w:rPr>
                <w:t>14</w:t>
              </w:r>
            </w:ins>
          </w:p>
        </w:tc>
      </w:tr>
      <w:tr w:rsidR="00274F71" w:rsidRPr="00274F71" w14:paraId="4F6012AC" w14:textId="77777777" w:rsidTr="00274F71">
        <w:trPr>
          <w:cantSplit/>
          <w:jc w:val="center"/>
          <w:ins w:id="742" w:author="CATT" w:date="2022-08-30T10:29:00Z"/>
        </w:trPr>
        <w:tc>
          <w:tcPr>
            <w:tcW w:w="9433" w:type="dxa"/>
            <w:gridSpan w:val="5"/>
            <w:hideMark/>
          </w:tcPr>
          <w:p w14:paraId="4C484216" w14:textId="77777777" w:rsidR="00274F71" w:rsidRPr="00274F71" w:rsidRDefault="00274F71" w:rsidP="00274F71">
            <w:pPr>
              <w:keepNext/>
              <w:keepLines/>
              <w:spacing w:after="0"/>
              <w:ind w:left="851" w:hanging="851"/>
              <w:rPr>
                <w:ins w:id="743" w:author="CATT" w:date="2022-08-30T10:29:00Z"/>
                <w:rFonts w:ascii="Arial" w:eastAsia="等线" w:hAnsi="Arial"/>
                <w:sz w:val="18"/>
              </w:rPr>
            </w:pPr>
            <w:ins w:id="744" w:author="CATT" w:date="2022-08-30T10:29:00Z">
              <w:r w:rsidRPr="00274F71">
                <w:rPr>
                  <w:rFonts w:ascii="Arial" w:eastAsia="等线" w:hAnsi="Arial"/>
                  <w:sz w:val="18"/>
                </w:rPr>
                <w:t>NOTE 1:</w:t>
              </w:r>
              <w:r w:rsidRPr="00274F71">
                <w:rPr>
                  <w:rFonts w:ascii="Arial" w:eastAsia="等线" w:hAnsi="Arial"/>
                  <w:sz w:val="18"/>
                </w:rPr>
                <w:tab/>
              </w:r>
              <w:proofErr w:type="spellStart"/>
              <w:r w:rsidRPr="00274F71">
                <w:rPr>
                  <w:rFonts w:ascii="Arial" w:eastAsia="等线" w:hAnsi="Arial"/>
                  <w:sz w:val="18"/>
                </w:rPr>
                <w:t>BW</w:t>
              </w:r>
              <w:r w:rsidRPr="00274F71">
                <w:rPr>
                  <w:rFonts w:ascii="Arial" w:eastAsia="等线" w:hAnsi="Arial"/>
                  <w:sz w:val="18"/>
                  <w:vertAlign w:val="subscript"/>
                </w:rPr>
                <w:t>Channel</w:t>
              </w:r>
              <w:proofErr w:type="spellEnd"/>
              <w:r w:rsidRPr="00274F71">
                <w:rPr>
                  <w:rFonts w:ascii="Arial" w:eastAsia="等线" w:hAnsi="Arial"/>
                  <w:sz w:val="18"/>
                </w:rPr>
                <w:t xml:space="preserve"> and </w:t>
              </w:r>
              <w:proofErr w:type="spellStart"/>
              <w:r w:rsidRPr="00274F71">
                <w:rPr>
                  <w:rFonts w:ascii="Arial" w:eastAsia="等线" w:hAnsi="Arial"/>
                  <w:sz w:val="18"/>
                </w:rPr>
                <w:t>BW</w:t>
              </w:r>
              <w:r w:rsidRPr="00274F71">
                <w:rPr>
                  <w:rFonts w:ascii="Arial" w:eastAsia="等线" w:hAnsi="Arial"/>
                  <w:sz w:val="18"/>
                  <w:vertAlign w:val="subscript"/>
                </w:rPr>
                <w:t>Config</w:t>
              </w:r>
              <w:proofErr w:type="spellEnd"/>
              <w:r w:rsidRPr="00274F71">
                <w:rPr>
                  <w:rFonts w:ascii="Arial" w:eastAsia="等线" w:hAnsi="Arial"/>
                  <w:sz w:val="18"/>
                </w:rPr>
                <w:t xml:space="preserve"> are the </w:t>
              </w:r>
              <w:r w:rsidRPr="00274F71">
                <w:rPr>
                  <w:rFonts w:ascii="Arial" w:eastAsia="等线" w:hAnsi="Arial" w:hint="eastAsia"/>
                  <w:i/>
                  <w:sz w:val="18"/>
                  <w:lang w:eastAsia="zh-CN"/>
                </w:rPr>
                <w:t>SAN</w:t>
              </w:r>
              <w:r w:rsidRPr="00274F71">
                <w:rPr>
                  <w:rFonts w:ascii="Arial" w:eastAsia="等线" w:hAnsi="Arial"/>
                  <w:i/>
                  <w:sz w:val="18"/>
                </w:rPr>
                <w:t xml:space="preserve"> channel bandwidth</w:t>
              </w:r>
              <w:r w:rsidRPr="00274F71">
                <w:rPr>
                  <w:rFonts w:ascii="Arial" w:eastAsia="等线" w:hAnsi="Arial"/>
                  <w:sz w:val="18"/>
                </w:rPr>
                <w:t xml:space="preserve"> and </w:t>
              </w:r>
              <w:r w:rsidRPr="00274F71">
                <w:rPr>
                  <w:rFonts w:ascii="Arial" w:eastAsia="等线" w:hAnsi="Arial"/>
                  <w:i/>
                  <w:sz w:val="18"/>
                </w:rPr>
                <w:t>transmission bandwidth configuration</w:t>
              </w:r>
              <w:r w:rsidRPr="00274F71">
                <w:rPr>
                  <w:rFonts w:ascii="Arial" w:eastAsia="等线" w:hAnsi="Arial"/>
                  <w:sz w:val="18"/>
                </w:rPr>
                <w:t xml:space="preserve"> of the </w:t>
              </w:r>
              <w:r w:rsidRPr="00274F71">
                <w:rPr>
                  <w:rFonts w:ascii="Arial" w:eastAsia="等线" w:hAnsi="Arial"/>
                  <w:i/>
                  <w:sz w:val="18"/>
                </w:rPr>
                <w:t>lowest/highest carrier</w:t>
              </w:r>
              <w:r w:rsidRPr="00274F71">
                <w:rPr>
                  <w:rFonts w:ascii="Arial" w:eastAsia="等线" w:hAnsi="Arial"/>
                  <w:sz w:val="18"/>
                </w:rPr>
                <w:t xml:space="preserve"> transmitted on the assigned channel frequency.</w:t>
              </w:r>
            </w:ins>
          </w:p>
          <w:p w14:paraId="0B1C150C" w14:textId="77777777" w:rsidR="00274F71" w:rsidRPr="00274F71" w:rsidRDefault="00274F71" w:rsidP="00274F71">
            <w:pPr>
              <w:keepNext/>
              <w:keepLines/>
              <w:spacing w:after="0"/>
              <w:ind w:left="851" w:hanging="851"/>
              <w:rPr>
                <w:ins w:id="745" w:author="CATT" w:date="2022-08-30T10:29:00Z"/>
                <w:rFonts w:ascii="Arial" w:eastAsia="等线" w:hAnsi="Arial"/>
                <w:b/>
                <w:sz w:val="18"/>
                <w:lang w:eastAsia="zh-CN"/>
              </w:rPr>
            </w:pPr>
            <w:ins w:id="746" w:author="CATT" w:date="2022-08-30T10:29:00Z">
              <w:r w:rsidRPr="00274F71">
                <w:rPr>
                  <w:rFonts w:ascii="Arial" w:eastAsia="等线" w:hAnsi="Arial"/>
                  <w:sz w:val="18"/>
                </w:rPr>
                <w:t>NOTE 2:</w:t>
              </w:r>
              <w:r w:rsidRPr="00274F71">
                <w:rPr>
                  <w:rFonts w:ascii="Arial" w:eastAsia="等线" w:hAnsi="Arial"/>
                  <w:sz w:val="18"/>
                </w:rPr>
                <w:tab/>
                <w:t>With SCS that provides largest transmission bandwidth configuration (</w:t>
              </w:r>
              <w:proofErr w:type="spellStart"/>
              <w:r w:rsidRPr="00274F71">
                <w:rPr>
                  <w:rFonts w:ascii="Arial" w:eastAsia="等线" w:hAnsi="Arial"/>
                  <w:sz w:val="18"/>
                </w:rPr>
                <w:t>BW</w:t>
              </w:r>
              <w:r w:rsidRPr="00274F71">
                <w:rPr>
                  <w:rFonts w:ascii="Arial" w:eastAsia="等线" w:hAnsi="Arial"/>
                  <w:sz w:val="18"/>
                  <w:vertAlign w:val="subscript"/>
                </w:rPr>
                <w:t>Config</w:t>
              </w:r>
              <w:proofErr w:type="spellEnd"/>
              <w:r w:rsidRPr="00274F71">
                <w:rPr>
                  <w:rFonts w:ascii="Arial" w:eastAsia="等线" w:hAnsi="Arial" w:cs="v5.0.0"/>
                  <w:sz w:val="18"/>
                </w:rPr>
                <w:t>)</w:t>
              </w:r>
              <w:r w:rsidRPr="00274F71">
                <w:rPr>
                  <w:rFonts w:ascii="Arial" w:eastAsia="等线" w:hAnsi="Arial"/>
                  <w:sz w:val="18"/>
                </w:rPr>
                <w:t>.</w:t>
              </w:r>
            </w:ins>
          </w:p>
        </w:tc>
      </w:tr>
    </w:tbl>
    <w:p w14:paraId="33B93BDC" w14:textId="77777777" w:rsidR="00274F71" w:rsidRPr="00274F71" w:rsidRDefault="00274F71" w:rsidP="00274F71">
      <w:pPr>
        <w:rPr>
          <w:ins w:id="747" w:author="CATT" w:date="2022-08-30T10:29:00Z"/>
          <w:rFonts w:eastAsia="等线"/>
        </w:rPr>
      </w:pPr>
    </w:p>
    <w:p w14:paraId="643A258F" w14:textId="77777777" w:rsidR="00274F71" w:rsidRPr="00274F71" w:rsidRDefault="00274F71" w:rsidP="00274F71">
      <w:pPr>
        <w:keepNext/>
        <w:keepLines/>
        <w:spacing w:before="60"/>
        <w:jc w:val="center"/>
        <w:rPr>
          <w:ins w:id="748" w:author="CATT" w:date="2022-08-30T10:29:00Z"/>
          <w:rFonts w:ascii="Arial" w:eastAsia="等线" w:hAnsi="Arial"/>
          <w:b/>
          <w:lang w:eastAsia="zh-CN"/>
        </w:rPr>
      </w:pPr>
      <w:ins w:id="749" w:author="CATT" w:date="2022-08-30T10:29:00Z">
        <w:r w:rsidRPr="00274F71">
          <w:rPr>
            <w:rFonts w:ascii="Arial" w:eastAsia="等线" w:hAnsi="Arial"/>
            <w:b/>
          </w:rPr>
          <w:lastRenderedPageBreak/>
          <w:t>Table 6.6.</w:t>
        </w:r>
        <w:r w:rsidRPr="00274F71">
          <w:rPr>
            <w:rFonts w:ascii="Arial" w:eastAsia="等线" w:hAnsi="Arial"/>
            <w:b/>
            <w:lang w:eastAsia="zh-CN"/>
          </w:rPr>
          <w:t>3</w:t>
        </w:r>
        <w:r w:rsidRPr="00274F71">
          <w:rPr>
            <w:rFonts w:ascii="Arial" w:eastAsia="等线" w:hAnsi="Arial"/>
            <w:b/>
          </w:rPr>
          <w:t>.5.2-</w:t>
        </w:r>
        <w:r w:rsidRPr="00274F71">
          <w:rPr>
            <w:rFonts w:ascii="Arial" w:eastAsia="等线" w:hAnsi="Arial" w:hint="eastAsia"/>
            <w:b/>
            <w:lang w:eastAsia="zh-CN"/>
          </w:rPr>
          <w:t>2</w:t>
        </w:r>
        <w:r w:rsidRPr="00274F71">
          <w:rPr>
            <w:rFonts w:ascii="Arial" w:eastAsia="等线" w:hAnsi="Arial"/>
            <w:b/>
          </w:rPr>
          <w:t>: SAN ACLR limit</w:t>
        </w:r>
        <w:r w:rsidRPr="00274F71">
          <w:rPr>
            <w:rFonts w:ascii="Arial" w:eastAsia="等线" w:hAnsi="Arial" w:hint="eastAsia"/>
            <w:b/>
            <w:lang w:eastAsia="zh-CN"/>
          </w:rPr>
          <w:t xml:space="preserve"> for LEO</w:t>
        </w:r>
        <w:r w:rsidRPr="00274F71">
          <w:rPr>
            <w:rFonts w:ascii="Arial" w:eastAsia="等线" w:hAnsi="Arial"/>
            <w:b/>
            <w:lang w:eastAsia="zh-CN"/>
          </w:rPr>
          <w:t xml:space="preserve"> class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191"/>
        <w:gridCol w:w="1949"/>
        <w:gridCol w:w="2059"/>
        <w:gridCol w:w="1032"/>
      </w:tblGrid>
      <w:tr w:rsidR="00274F71" w:rsidRPr="00274F71" w14:paraId="4D045338" w14:textId="77777777" w:rsidTr="00274F71">
        <w:trPr>
          <w:cantSplit/>
          <w:jc w:val="center"/>
          <w:ins w:id="750" w:author="CATT" w:date="2022-08-30T10:29:00Z"/>
        </w:trPr>
        <w:tc>
          <w:tcPr>
            <w:tcW w:w="2202" w:type="dxa"/>
            <w:tcBorders>
              <w:bottom w:val="single" w:sz="4" w:space="0" w:color="auto"/>
            </w:tcBorders>
            <w:hideMark/>
          </w:tcPr>
          <w:p w14:paraId="25BFD975" w14:textId="77777777" w:rsidR="00274F71" w:rsidRPr="00274F71" w:rsidRDefault="00274F71" w:rsidP="00274F71">
            <w:pPr>
              <w:keepNext/>
              <w:keepLines/>
              <w:spacing w:after="0"/>
              <w:jc w:val="center"/>
              <w:rPr>
                <w:ins w:id="751" w:author="CATT" w:date="2022-08-30T10:29:00Z"/>
                <w:rFonts w:ascii="Arial" w:eastAsia="等线" w:hAnsi="Arial"/>
                <w:b/>
                <w:sz w:val="18"/>
              </w:rPr>
            </w:pPr>
            <w:ins w:id="752" w:author="CATT" w:date="2022-08-30T10:29:00Z">
              <w:r w:rsidRPr="00274F71">
                <w:rPr>
                  <w:rFonts w:ascii="Arial" w:eastAsia="等线" w:hAnsi="Arial"/>
                  <w:b/>
                  <w:sz w:val="18"/>
                </w:rPr>
                <w:t>SAN channel bandwidth of l</w:t>
              </w:r>
              <w:r w:rsidRPr="00274F71">
                <w:rPr>
                  <w:rFonts w:ascii="Arial" w:eastAsia="等线" w:hAnsi="Arial" w:cs="Arial"/>
                  <w:b/>
                  <w:sz w:val="18"/>
                </w:rPr>
                <w:t>owest/highest carrier</w:t>
              </w:r>
              <w:r w:rsidRPr="00274F71">
                <w:rPr>
                  <w:rFonts w:ascii="Arial" w:eastAsia="等线" w:hAnsi="Arial"/>
                  <w:b/>
                  <w:sz w:val="18"/>
                </w:rPr>
                <w:t xml:space="preserve"> transmitted </w:t>
              </w:r>
              <w:proofErr w:type="spellStart"/>
              <w:r w:rsidRPr="00274F71">
                <w:rPr>
                  <w:rFonts w:ascii="Arial" w:eastAsia="等线" w:hAnsi="Arial" w:cs="Arial"/>
                  <w:b/>
                  <w:sz w:val="18"/>
                </w:rPr>
                <w:t>BW</w:t>
              </w:r>
              <w:r w:rsidRPr="00274F71">
                <w:rPr>
                  <w:rFonts w:ascii="Arial" w:eastAsia="等线" w:hAnsi="Arial" w:cs="Arial"/>
                  <w:b/>
                  <w:sz w:val="18"/>
                  <w:vertAlign w:val="subscript"/>
                </w:rPr>
                <w:t>Channel</w:t>
              </w:r>
              <w:proofErr w:type="spellEnd"/>
              <w:r w:rsidRPr="00274F71">
                <w:rPr>
                  <w:rFonts w:ascii="Arial" w:eastAsia="等线" w:hAnsi="Arial"/>
                  <w:b/>
                  <w:sz w:val="18"/>
                </w:rPr>
                <w:t xml:space="preserve"> (MHz)</w:t>
              </w:r>
            </w:ins>
          </w:p>
        </w:tc>
        <w:tc>
          <w:tcPr>
            <w:tcW w:w="2191" w:type="dxa"/>
            <w:hideMark/>
          </w:tcPr>
          <w:p w14:paraId="4C0636AB" w14:textId="77777777" w:rsidR="00274F71" w:rsidRPr="00274F71" w:rsidRDefault="00274F71" w:rsidP="00274F71">
            <w:pPr>
              <w:keepNext/>
              <w:keepLines/>
              <w:spacing w:after="0"/>
              <w:jc w:val="center"/>
              <w:rPr>
                <w:ins w:id="753" w:author="CATT" w:date="2022-08-30T10:29:00Z"/>
                <w:rFonts w:ascii="Arial" w:eastAsia="等线" w:hAnsi="Arial"/>
                <w:b/>
                <w:sz w:val="18"/>
              </w:rPr>
            </w:pPr>
            <w:ins w:id="754" w:author="CATT" w:date="2022-08-30T10:29:00Z">
              <w:r w:rsidRPr="00274F71">
                <w:rPr>
                  <w:rFonts w:ascii="Arial" w:eastAsia="等线" w:hAnsi="Arial"/>
                  <w:b/>
                  <w:sz w:val="18"/>
                </w:rPr>
                <w:t>SAN adjacent channel centre frequency offset below the lowest or above the highest carrier centre frequency transmitted</w:t>
              </w:r>
            </w:ins>
          </w:p>
        </w:tc>
        <w:tc>
          <w:tcPr>
            <w:tcW w:w="1949" w:type="dxa"/>
            <w:hideMark/>
          </w:tcPr>
          <w:p w14:paraId="256C1DCE" w14:textId="77777777" w:rsidR="00274F71" w:rsidRPr="00274F71" w:rsidRDefault="00274F71" w:rsidP="00274F71">
            <w:pPr>
              <w:keepNext/>
              <w:keepLines/>
              <w:spacing w:after="0"/>
              <w:jc w:val="center"/>
              <w:rPr>
                <w:ins w:id="755" w:author="CATT" w:date="2022-08-30T10:29:00Z"/>
                <w:rFonts w:ascii="Arial" w:eastAsia="等线" w:hAnsi="Arial"/>
                <w:b/>
                <w:sz w:val="18"/>
              </w:rPr>
            </w:pPr>
            <w:ins w:id="756" w:author="CATT" w:date="2022-08-30T10:29:00Z">
              <w:r w:rsidRPr="00274F71">
                <w:rPr>
                  <w:rFonts w:ascii="Arial" w:eastAsia="等线" w:hAnsi="Arial"/>
                  <w:b/>
                  <w:sz w:val="18"/>
                </w:rPr>
                <w:t>Assumed adjacent channel carrier (informative)</w:t>
              </w:r>
            </w:ins>
          </w:p>
        </w:tc>
        <w:tc>
          <w:tcPr>
            <w:tcW w:w="2059" w:type="dxa"/>
            <w:hideMark/>
          </w:tcPr>
          <w:p w14:paraId="3FC03FF4" w14:textId="77777777" w:rsidR="00274F71" w:rsidRPr="00274F71" w:rsidRDefault="00274F71" w:rsidP="00274F71">
            <w:pPr>
              <w:keepNext/>
              <w:keepLines/>
              <w:spacing w:after="0"/>
              <w:jc w:val="center"/>
              <w:rPr>
                <w:ins w:id="757" w:author="CATT" w:date="2022-08-30T10:29:00Z"/>
                <w:rFonts w:ascii="Arial" w:eastAsia="等线" w:hAnsi="Arial"/>
                <w:b/>
                <w:sz w:val="18"/>
              </w:rPr>
            </w:pPr>
            <w:ins w:id="758" w:author="CATT" w:date="2022-08-30T10:29:00Z">
              <w:r w:rsidRPr="00274F71">
                <w:rPr>
                  <w:rFonts w:ascii="Arial" w:eastAsia="等线" w:hAnsi="Arial"/>
                  <w:b/>
                  <w:sz w:val="18"/>
                </w:rPr>
                <w:t>Filter on the adjacent channel frequency and corresponding filter bandwidth</w:t>
              </w:r>
            </w:ins>
          </w:p>
        </w:tc>
        <w:tc>
          <w:tcPr>
            <w:tcW w:w="1032" w:type="dxa"/>
            <w:hideMark/>
          </w:tcPr>
          <w:p w14:paraId="4D623E7E" w14:textId="77777777" w:rsidR="00274F71" w:rsidRPr="00274F71" w:rsidRDefault="00274F71" w:rsidP="00274F71">
            <w:pPr>
              <w:keepNext/>
              <w:keepLines/>
              <w:spacing w:after="0"/>
              <w:jc w:val="center"/>
              <w:rPr>
                <w:ins w:id="759" w:author="CATT" w:date="2022-08-30T10:29:00Z"/>
                <w:rFonts w:ascii="Arial" w:eastAsia="等线" w:hAnsi="Arial"/>
                <w:b/>
                <w:sz w:val="18"/>
              </w:rPr>
            </w:pPr>
            <w:ins w:id="760" w:author="CATT" w:date="2022-08-30T10:29:00Z">
              <w:r w:rsidRPr="00274F71">
                <w:rPr>
                  <w:rFonts w:ascii="Arial" w:eastAsia="等线" w:hAnsi="Arial"/>
                  <w:b/>
                  <w:sz w:val="18"/>
                </w:rPr>
                <w:t>ACLR limit</w:t>
              </w:r>
            </w:ins>
          </w:p>
        </w:tc>
      </w:tr>
      <w:tr w:rsidR="00274F71" w:rsidRPr="00274F71" w14:paraId="566CBF37" w14:textId="77777777" w:rsidTr="00274F71">
        <w:trPr>
          <w:cantSplit/>
          <w:jc w:val="center"/>
          <w:ins w:id="761" w:author="CATT" w:date="2022-08-30T10:29:00Z"/>
        </w:trPr>
        <w:tc>
          <w:tcPr>
            <w:tcW w:w="2202" w:type="dxa"/>
            <w:tcBorders>
              <w:bottom w:val="nil"/>
            </w:tcBorders>
            <w:hideMark/>
          </w:tcPr>
          <w:p w14:paraId="39F97751" w14:textId="77777777" w:rsidR="00274F71" w:rsidRPr="00274F71" w:rsidRDefault="00274F71" w:rsidP="00274F71">
            <w:pPr>
              <w:keepNext/>
              <w:keepLines/>
              <w:spacing w:after="0"/>
              <w:jc w:val="center"/>
              <w:rPr>
                <w:ins w:id="762" w:author="CATT" w:date="2022-08-30T10:29:00Z"/>
                <w:rFonts w:ascii="Arial" w:eastAsia="等线" w:hAnsi="Arial"/>
                <w:sz w:val="18"/>
              </w:rPr>
            </w:pPr>
            <w:ins w:id="763" w:author="CATT" w:date="2022-08-30T10:29:00Z">
              <w:r w:rsidRPr="00274F71">
                <w:rPr>
                  <w:rFonts w:ascii="Arial" w:eastAsia="等线" w:hAnsi="Arial" w:cs="v5.0.0"/>
                  <w:sz w:val="18"/>
                </w:rPr>
                <w:t>5, 10, 15, 20</w:t>
              </w:r>
            </w:ins>
          </w:p>
        </w:tc>
        <w:tc>
          <w:tcPr>
            <w:tcW w:w="2191" w:type="dxa"/>
            <w:hideMark/>
          </w:tcPr>
          <w:p w14:paraId="32632E73" w14:textId="77777777" w:rsidR="00274F71" w:rsidRPr="00274F71" w:rsidRDefault="00274F71" w:rsidP="00274F71">
            <w:pPr>
              <w:keepNext/>
              <w:keepLines/>
              <w:spacing w:after="0"/>
              <w:jc w:val="center"/>
              <w:rPr>
                <w:ins w:id="764" w:author="CATT" w:date="2022-08-30T10:29:00Z"/>
                <w:rFonts w:ascii="Arial" w:eastAsia="等线" w:hAnsi="Arial"/>
                <w:sz w:val="18"/>
              </w:rPr>
            </w:pPr>
            <w:proofErr w:type="spellStart"/>
            <w:ins w:id="765" w:author="CATT" w:date="2022-08-30T10:29:00Z">
              <w:r w:rsidRPr="00274F71">
                <w:rPr>
                  <w:rFonts w:ascii="Arial" w:eastAsia="等线" w:hAnsi="Arial" w:cs="Arial"/>
                  <w:sz w:val="18"/>
                </w:rPr>
                <w:t>BW</w:t>
              </w:r>
              <w:r w:rsidRPr="00274F71">
                <w:rPr>
                  <w:rFonts w:ascii="Arial" w:eastAsia="等线" w:hAnsi="Arial" w:cs="Arial"/>
                  <w:sz w:val="18"/>
                  <w:vertAlign w:val="subscript"/>
                </w:rPr>
                <w:t>Channel</w:t>
              </w:r>
              <w:proofErr w:type="spellEnd"/>
            </w:ins>
          </w:p>
        </w:tc>
        <w:tc>
          <w:tcPr>
            <w:tcW w:w="1949" w:type="dxa"/>
            <w:hideMark/>
          </w:tcPr>
          <w:p w14:paraId="21F9CB52" w14:textId="77777777" w:rsidR="00274F71" w:rsidRPr="00274F71" w:rsidRDefault="00274F71" w:rsidP="00274F71">
            <w:pPr>
              <w:keepNext/>
              <w:keepLines/>
              <w:spacing w:after="0"/>
              <w:jc w:val="center"/>
              <w:rPr>
                <w:ins w:id="766" w:author="CATT" w:date="2022-08-30T10:29:00Z"/>
                <w:rFonts w:ascii="Arial" w:eastAsia="等线" w:hAnsi="Arial"/>
                <w:sz w:val="18"/>
              </w:rPr>
            </w:pPr>
            <w:ins w:id="767" w:author="CATT" w:date="2022-08-30T10:29:00Z">
              <w:r w:rsidRPr="00274F71">
                <w:rPr>
                  <w:rFonts w:ascii="Arial" w:eastAsia="等线" w:hAnsi="Arial"/>
                  <w:sz w:val="18"/>
                </w:rPr>
                <w:t xml:space="preserve">NR of same BW </w:t>
              </w:r>
              <w:r w:rsidRPr="00274F71">
                <w:rPr>
                  <w:rFonts w:ascii="Arial" w:eastAsia="等线" w:hAnsi="Arial" w:cs="v5.0.0"/>
                  <w:sz w:val="18"/>
                </w:rPr>
                <w:t>(NOTE 2)</w:t>
              </w:r>
            </w:ins>
          </w:p>
        </w:tc>
        <w:tc>
          <w:tcPr>
            <w:tcW w:w="2059" w:type="dxa"/>
            <w:hideMark/>
          </w:tcPr>
          <w:p w14:paraId="06F9BE97" w14:textId="77777777" w:rsidR="00274F71" w:rsidRPr="00274F71" w:rsidRDefault="00274F71" w:rsidP="00274F71">
            <w:pPr>
              <w:keepNext/>
              <w:keepLines/>
              <w:spacing w:after="0"/>
              <w:jc w:val="center"/>
              <w:rPr>
                <w:ins w:id="768" w:author="CATT" w:date="2022-08-30T10:29:00Z"/>
                <w:rFonts w:ascii="Arial" w:eastAsia="等线" w:hAnsi="Arial" w:cs="v5.0.0"/>
                <w:sz w:val="18"/>
              </w:rPr>
            </w:pPr>
            <w:ins w:id="769" w:author="CATT" w:date="2022-08-30T10:29:00Z">
              <w:r w:rsidRPr="00274F71">
                <w:rPr>
                  <w:rFonts w:ascii="Arial" w:eastAsia="等线" w:hAnsi="Arial" w:cs="v5.0.0"/>
                  <w:sz w:val="18"/>
                </w:rPr>
                <w:t>Square (</w:t>
              </w:r>
              <w:proofErr w:type="spellStart"/>
              <w:r w:rsidRPr="00274F71">
                <w:rPr>
                  <w:rFonts w:ascii="Arial" w:eastAsia="等线" w:hAnsi="Arial" w:cs="Arial"/>
                  <w:sz w:val="18"/>
                </w:rPr>
                <w:t>BW</w:t>
              </w:r>
              <w:r w:rsidRPr="00274F71">
                <w:rPr>
                  <w:rFonts w:ascii="Arial" w:eastAsia="等线" w:hAnsi="Arial" w:cs="Arial"/>
                  <w:sz w:val="18"/>
                  <w:vertAlign w:val="subscript"/>
                </w:rPr>
                <w:t>Config</w:t>
              </w:r>
              <w:proofErr w:type="spellEnd"/>
              <w:r w:rsidRPr="00274F71">
                <w:rPr>
                  <w:rFonts w:ascii="Arial" w:eastAsia="等线" w:hAnsi="Arial" w:cs="v5.0.0"/>
                  <w:sz w:val="18"/>
                </w:rPr>
                <w:t>)</w:t>
              </w:r>
            </w:ins>
          </w:p>
          <w:p w14:paraId="36116A5E" w14:textId="77777777" w:rsidR="00274F71" w:rsidRPr="00274F71" w:rsidRDefault="00274F71" w:rsidP="00274F71">
            <w:pPr>
              <w:keepNext/>
              <w:keepLines/>
              <w:spacing w:after="0"/>
              <w:jc w:val="center"/>
              <w:rPr>
                <w:ins w:id="770" w:author="CATT" w:date="2022-08-30T10:29:00Z"/>
                <w:rFonts w:ascii="Arial" w:eastAsia="等线" w:hAnsi="Arial"/>
                <w:sz w:val="18"/>
              </w:rPr>
            </w:pPr>
            <w:ins w:id="771" w:author="CATT" w:date="2022-08-30T10:29:00Z">
              <w:r w:rsidRPr="00274F71">
                <w:rPr>
                  <w:rFonts w:ascii="Arial" w:eastAsia="等线" w:hAnsi="Arial" w:cs="v5.0.0"/>
                  <w:sz w:val="18"/>
                </w:rPr>
                <w:t>(NOTE 1)</w:t>
              </w:r>
            </w:ins>
          </w:p>
        </w:tc>
        <w:tc>
          <w:tcPr>
            <w:tcW w:w="1032" w:type="dxa"/>
            <w:hideMark/>
          </w:tcPr>
          <w:p w14:paraId="552A64E0" w14:textId="77777777" w:rsidR="00274F71" w:rsidRPr="00274F71" w:rsidRDefault="00274F71" w:rsidP="00274F71">
            <w:pPr>
              <w:keepNext/>
              <w:keepLines/>
              <w:spacing w:after="0"/>
              <w:jc w:val="center"/>
              <w:rPr>
                <w:ins w:id="772" w:author="CATT" w:date="2022-08-30T10:29:00Z"/>
                <w:rFonts w:ascii="Arial" w:eastAsia="等线" w:hAnsi="Arial"/>
                <w:sz w:val="18"/>
                <w:lang w:eastAsia="zh-CN"/>
              </w:rPr>
            </w:pPr>
            <w:ins w:id="773" w:author="CATT" w:date="2022-08-30T10:29:00Z">
              <w:r w:rsidRPr="00274F71">
                <w:rPr>
                  <w:rFonts w:ascii="Arial" w:eastAsia="等线" w:hAnsi="Arial" w:hint="eastAsia"/>
                  <w:sz w:val="18"/>
                  <w:lang w:eastAsia="zh-CN"/>
                </w:rPr>
                <w:t>24</w:t>
              </w:r>
            </w:ins>
          </w:p>
        </w:tc>
      </w:tr>
      <w:tr w:rsidR="00274F71" w:rsidRPr="00274F71" w14:paraId="2361649E" w14:textId="77777777" w:rsidTr="00274F71">
        <w:trPr>
          <w:cantSplit/>
          <w:jc w:val="center"/>
          <w:ins w:id="774" w:author="CATT" w:date="2022-08-30T10:29:00Z"/>
        </w:trPr>
        <w:tc>
          <w:tcPr>
            <w:tcW w:w="2202" w:type="dxa"/>
            <w:tcBorders>
              <w:top w:val="nil"/>
            </w:tcBorders>
          </w:tcPr>
          <w:p w14:paraId="24F072A7" w14:textId="77777777" w:rsidR="00274F71" w:rsidRPr="00274F71" w:rsidRDefault="00274F71" w:rsidP="00274F71">
            <w:pPr>
              <w:keepNext/>
              <w:keepLines/>
              <w:spacing w:after="0"/>
              <w:jc w:val="center"/>
              <w:rPr>
                <w:ins w:id="775" w:author="CATT" w:date="2022-08-30T10:29:00Z"/>
                <w:rFonts w:ascii="Arial" w:eastAsia="等线" w:hAnsi="Arial"/>
                <w:sz w:val="18"/>
              </w:rPr>
            </w:pPr>
          </w:p>
        </w:tc>
        <w:tc>
          <w:tcPr>
            <w:tcW w:w="2191" w:type="dxa"/>
            <w:hideMark/>
          </w:tcPr>
          <w:p w14:paraId="376B4A0F" w14:textId="77777777" w:rsidR="00274F71" w:rsidRPr="00274F71" w:rsidRDefault="00274F71" w:rsidP="00274F71">
            <w:pPr>
              <w:keepNext/>
              <w:keepLines/>
              <w:spacing w:after="0"/>
              <w:jc w:val="center"/>
              <w:rPr>
                <w:ins w:id="776" w:author="CATT" w:date="2022-08-30T10:29:00Z"/>
                <w:rFonts w:ascii="Arial" w:eastAsia="等线" w:hAnsi="Arial" w:cs="Arial"/>
                <w:sz w:val="18"/>
              </w:rPr>
            </w:pPr>
            <w:ins w:id="777" w:author="CATT" w:date="2022-08-30T10:29:00Z">
              <w:r w:rsidRPr="00274F71">
                <w:rPr>
                  <w:rFonts w:ascii="Arial" w:eastAsia="等线" w:hAnsi="Arial" w:cs="v5.0.0"/>
                  <w:sz w:val="18"/>
                </w:rPr>
                <w:t xml:space="preserve">2 x </w:t>
              </w:r>
              <w:proofErr w:type="spellStart"/>
              <w:r w:rsidRPr="00274F71">
                <w:rPr>
                  <w:rFonts w:ascii="Arial" w:eastAsia="等线" w:hAnsi="Arial" w:cs="Arial"/>
                  <w:sz w:val="18"/>
                </w:rPr>
                <w:t>BW</w:t>
              </w:r>
              <w:r w:rsidRPr="00274F71">
                <w:rPr>
                  <w:rFonts w:ascii="Arial" w:eastAsia="等线" w:hAnsi="Arial" w:cs="Arial"/>
                  <w:sz w:val="18"/>
                  <w:vertAlign w:val="subscript"/>
                </w:rPr>
                <w:t>Channel</w:t>
              </w:r>
              <w:proofErr w:type="spellEnd"/>
            </w:ins>
          </w:p>
        </w:tc>
        <w:tc>
          <w:tcPr>
            <w:tcW w:w="1949" w:type="dxa"/>
            <w:hideMark/>
          </w:tcPr>
          <w:p w14:paraId="2A04EFAD" w14:textId="77777777" w:rsidR="00274F71" w:rsidRPr="00274F71" w:rsidRDefault="00274F71" w:rsidP="00274F71">
            <w:pPr>
              <w:keepNext/>
              <w:keepLines/>
              <w:spacing w:after="0"/>
              <w:jc w:val="center"/>
              <w:rPr>
                <w:ins w:id="778" w:author="CATT" w:date="2022-08-30T10:29:00Z"/>
                <w:rFonts w:ascii="Arial" w:eastAsia="等线" w:hAnsi="Arial"/>
                <w:sz w:val="18"/>
              </w:rPr>
            </w:pPr>
            <w:ins w:id="779" w:author="CATT" w:date="2022-08-30T10:29:00Z">
              <w:r w:rsidRPr="00274F71">
                <w:rPr>
                  <w:rFonts w:ascii="Arial" w:eastAsia="等线" w:hAnsi="Arial"/>
                  <w:sz w:val="18"/>
                </w:rPr>
                <w:t xml:space="preserve">NR of same BW </w:t>
              </w:r>
              <w:r w:rsidRPr="00274F71">
                <w:rPr>
                  <w:rFonts w:ascii="Arial" w:eastAsia="等线" w:hAnsi="Arial" w:cs="v5.0.0"/>
                  <w:sz w:val="18"/>
                </w:rPr>
                <w:t>(NOTE 2)</w:t>
              </w:r>
            </w:ins>
          </w:p>
        </w:tc>
        <w:tc>
          <w:tcPr>
            <w:tcW w:w="2059" w:type="dxa"/>
            <w:hideMark/>
          </w:tcPr>
          <w:p w14:paraId="1A6B8B9A" w14:textId="77777777" w:rsidR="00274F71" w:rsidRPr="00274F71" w:rsidRDefault="00274F71" w:rsidP="00274F71">
            <w:pPr>
              <w:keepNext/>
              <w:keepLines/>
              <w:spacing w:after="0"/>
              <w:jc w:val="center"/>
              <w:rPr>
                <w:ins w:id="780" w:author="CATT" w:date="2022-08-30T10:29:00Z"/>
                <w:rFonts w:ascii="Arial" w:eastAsia="等线" w:hAnsi="Arial" w:cs="v5.0.0"/>
                <w:sz w:val="18"/>
              </w:rPr>
            </w:pPr>
            <w:ins w:id="781" w:author="CATT" w:date="2022-08-30T10:29:00Z">
              <w:r w:rsidRPr="00274F71">
                <w:rPr>
                  <w:rFonts w:ascii="Arial" w:eastAsia="等线" w:hAnsi="Arial" w:cs="v5.0.0"/>
                  <w:sz w:val="18"/>
                </w:rPr>
                <w:t>Square (</w:t>
              </w:r>
              <w:proofErr w:type="spellStart"/>
              <w:r w:rsidRPr="00274F71">
                <w:rPr>
                  <w:rFonts w:ascii="Arial" w:eastAsia="等线" w:hAnsi="Arial" w:cs="Arial"/>
                  <w:sz w:val="18"/>
                </w:rPr>
                <w:t>BW</w:t>
              </w:r>
              <w:r w:rsidRPr="00274F71">
                <w:rPr>
                  <w:rFonts w:ascii="Arial" w:eastAsia="等线" w:hAnsi="Arial" w:cs="Arial"/>
                  <w:sz w:val="18"/>
                  <w:vertAlign w:val="subscript"/>
                </w:rPr>
                <w:t>Config</w:t>
              </w:r>
              <w:proofErr w:type="spellEnd"/>
              <w:r w:rsidRPr="00274F71">
                <w:rPr>
                  <w:rFonts w:ascii="Arial" w:eastAsia="等线" w:hAnsi="Arial" w:cs="v5.0.0"/>
                  <w:sz w:val="18"/>
                </w:rPr>
                <w:t>) (NOTE 1)</w:t>
              </w:r>
            </w:ins>
          </w:p>
        </w:tc>
        <w:tc>
          <w:tcPr>
            <w:tcW w:w="1032" w:type="dxa"/>
            <w:hideMark/>
          </w:tcPr>
          <w:p w14:paraId="2AD75EED" w14:textId="77777777" w:rsidR="00274F71" w:rsidRPr="00274F71" w:rsidRDefault="00274F71" w:rsidP="00274F71">
            <w:pPr>
              <w:keepNext/>
              <w:keepLines/>
              <w:spacing w:after="0"/>
              <w:jc w:val="center"/>
              <w:rPr>
                <w:ins w:id="782" w:author="CATT" w:date="2022-08-30T10:29:00Z"/>
                <w:rFonts w:ascii="Arial" w:eastAsia="等线" w:hAnsi="Arial" w:cs="v5.0.0"/>
                <w:sz w:val="18"/>
                <w:lang w:eastAsia="zh-CN"/>
              </w:rPr>
            </w:pPr>
            <w:ins w:id="783" w:author="CATT" w:date="2022-08-30T10:29:00Z">
              <w:r w:rsidRPr="00274F71">
                <w:rPr>
                  <w:rFonts w:ascii="Arial" w:eastAsia="等线" w:hAnsi="Arial" w:cs="v5.0.0" w:hint="eastAsia"/>
                  <w:sz w:val="18"/>
                  <w:lang w:eastAsia="zh-CN"/>
                </w:rPr>
                <w:t>24</w:t>
              </w:r>
            </w:ins>
          </w:p>
        </w:tc>
      </w:tr>
      <w:tr w:rsidR="00274F71" w:rsidRPr="00274F71" w14:paraId="525D5A88" w14:textId="77777777" w:rsidTr="00274F71">
        <w:trPr>
          <w:cantSplit/>
          <w:jc w:val="center"/>
          <w:ins w:id="784" w:author="CATT" w:date="2022-08-30T10:29:00Z"/>
        </w:trPr>
        <w:tc>
          <w:tcPr>
            <w:tcW w:w="9433" w:type="dxa"/>
            <w:gridSpan w:val="5"/>
            <w:hideMark/>
          </w:tcPr>
          <w:p w14:paraId="6A5DD5EA" w14:textId="77777777" w:rsidR="00274F71" w:rsidRPr="00274F71" w:rsidRDefault="00274F71" w:rsidP="00274F71">
            <w:pPr>
              <w:keepNext/>
              <w:keepLines/>
              <w:spacing w:after="0"/>
              <w:ind w:left="851" w:hanging="851"/>
              <w:rPr>
                <w:ins w:id="785" w:author="CATT" w:date="2022-08-30T10:29:00Z"/>
                <w:rFonts w:ascii="Arial" w:eastAsia="等线" w:hAnsi="Arial"/>
                <w:sz w:val="18"/>
              </w:rPr>
            </w:pPr>
            <w:ins w:id="786" w:author="CATT" w:date="2022-08-30T10:29:00Z">
              <w:r w:rsidRPr="00274F71">
                <w:rPr>
                  <w:rFonts w:ascii="Arial" w:eastAsia="等线" w:hAnsi="Arial"/>
                  <w:sz w:val="18"/>
                </w:rPr>
                <w:t>NOTE 1:</w:t>
              </w:r>
              <w:r w:rsidRPr="00274F71">
                <w:rPr>
                  <w:rFonts w:ascii="Arial" w:eastAsia="等线" w:hAnsi="Arial"/>
                  <w:sz w:val="18"/>
                </w:rPr>
                <w:tab/>
              </w:r>
              <w:proofErr w:type="spellStart"/>
              <w:r w:rsidRPr="00274F71">
                <w:rPr>
                  <w:rFonts w:ascii="Arial" w:eastAsia="等线" w:hAnsi="Arial"/>
                  <w:sz w:val="18"/>
                </w:rPr>
                <w:t>BW</w:t>
              </w:r>
              <w:r w:rsidRPr="00274F71">
                <w:rPr>
                  <w:rFonts w:ascii="Arial" w:eastAsia="等线" w:hAnsi="Arial"/>
                  <w:sz w:val="18"/>
                  <w:vertAlign w:val="subscript"/>
                </w:rPr>
                <w:t>Channel</w:t>
              </w:r>
              <w:proofErr w:type="spellEnd"/>
              <w:r w:rsidRPr="00274F71">
                <w:rPr>
                  <w:rFonts w:ascii="Arial" w:eastAsia="等线" w:hAnsi="Arial"/>
                  <w:sz w:val="18"/>
                </w:rPr>
                <w:t xml:space="preserve"> and </w:t>
              </w:r>
              <w:proofErr w:type="spellStart"/>
              <w:r w:rsidRPr="00274F71">
                <w:rPr>
                  <w:rFonts w:ascii="Arial" w:eastAsia="等线" w:hAnsi="Arial"/>
                  <w:sz w:val="18"/>
                </w:rPr>
                <w:t>BW</w:t>
              </w:r>
              <w:r w:rsidRPr="00274F71">
                <w:rPr>
                  <w:rFonts w:ascii="Arial" w:eastAsia="等线" w:hAnsi="Arial"/>
                  <w:sz w:val="18"/>
                  <w:vertAlign w:val="subscript"/>
                </w:rPr>
                <w:t>Config</w:t>
              </w:r>
              <w:proofErr w:type="spellEnd"/>
              <w:r w:rsidRPr="00274F71">
                <w:rPr>
                  <w:rFonts w:ascii="Arial" w:eastAsia="等线" w:hAnsi="Arial"/>
                  <w:sz w:val="18"/>
                </w:rPr>
                <w:t xml:space="preserve"> are the </w:t>
              </w:r>
              <w:r w:rsidRPr="00274F71">
                <w:rPr>
                  <w:rFonts w:ascii="Arial" w:eastAsia="等线" w:hAnsi="Arial" w:hint="eastAsia"/>
                  <w:i/>
                  <w:sz w:val="18"/>
                  <w:lang w:eastAsia="zh-CN"/>
                </w:rPr>
                <w:t>SAN</w:t>
              </w:r>
              <w:r w:rsidRPr="00274F71">
                <w:rPr>
                  <w:rFonts w:ascii="Arial" w:eastAsia="等线" w:hAnsi="Arial"/>
                  <w:i/>
                  <w:sz w:val="18"/>
                </w:rPr>
                <w:t xml:space="preserve"> channel bandwidth</w:t>
              </w:r>
              <w:r w:rsidRPr="00274F71">
                <w:rPr>
                  <w:rFonts w:ascii="Arial" w:eastAsia="等线" w:hAnsi="Arial"/>
                  <w:sz w:val="18"/>
                </w:rPr>
                <w:t xml:space="preserve"> and </w:t>
              </w:r>
              <w:r w:rsidRPr="00274F71">
                <w:rPr>
                  <w:rFonts w:ascii="Arial" w:eastAsia="等线" w:hAnsi="Arial"/>
                  <w:i/>
                  <w:sz w:val="18"/>
                </w:rPr>
                <w:t>transmission bandwidth configuration</w:t>
              </w:r>
              <w:r w:rsidRPr="00274F71">
                <w:rPr>
                  <w:rFonts w:ascii="Arial" w:eastAsia="等线" w:hAnsi="Arial"/>
                  <w:sz w:val="18"/>
                </w:rPr>
                <w:t xml:space="preserve"> of the </w:t>
              </w:r>
              <w:r w:rsidRPr="00274F71">
                <w:rPr>
                  <w:rFonts w:ascii="Arial" w:eastAsia="等线" w:hAnsi="Arial"/>
                  <w:i/>
                  <w:sz w:val="18"/>
                </w:rPr>
                <w:t>lowest/highest carrier</w:t>
              </w:r>
              <w:r w:rsidRPr="00274F71">
                <w:rPr>
                  <w:rFonts w:ascii="Arial" w:eastAsia="等线" w:hAnsi="Arial"/>
                  <w:sz w:val="18"/>
                </w:rPr>
                <w:t xml:space="preserve"> transmitted on the assigned channel frequency.</w:t>
              </w:r>
            </w:ins>
          </w:p>
          <w:p w14:paraId="2CE46E04" w14:textId="77777777" w:rsidR="00274F71" w:rsidRPr="00274F71" w:rsidRDefault="00274F71" w:rsidP="00274F71">
            <w:pPr>
              <w:keepNext/>
              <w:keepLines/>
              <w:spacing w:after="0"/>
              <w:ind w:left="851" w:hanging="851"/>
              <w:rPr>
                <w:ins w:id="787" w:author="CATT" w:date="2022-08-30T10:29:00Z"/>
                <w:rFonts w:ascii="Arial" w:eastAsia="等线" w:hAnsi="Arial"/>
                <w:b/>
                <w:sz w:val="18"/>
                <w:lang w:eastAsia="zh-CN"/>
              </w:rPr>
            </w:pPr>
            <w:ins w:id="788" w:author="CATT" w:date="2022-08-30T10:29:00Z">
              <w:r w:rsidRPr="00274F71">
                <w:rPr>
                  <w:rFonts w:ascii="Arial" w:eastAsia="等线" w:hAnsi="Arial"/>
                  <w:sz w:val="18"/>
                </w:rPr>
                <w:t>NOTE 2:</w:t>
              </w:r>
              <w:r w:rsidRPr="00274F71">
                <w:rPr>
                  <w:rFonts w:ascii="Arial" w:eastAsia="等线" w:hAnsi="Arial"/>
                  <w:sz w:val="18"/>
                </w:rPr>
                <w:tab/>
                <w:t>With SCS that provides largest transmission bandwidth configuration (</w:t>
              </w:r>
              <w:proofErr w:type="spellStart"/>
              <w:r w:rsidRPr="00274F71">
                <w:rPr>
                  <w:rFonts w:ascii="Arial" w:eastAsia="等线" w:hAnsi="Arial"/>
                  <w:sz w:val="18"/>
                </w:rPr>
                <w:t>BW</w:t>
              </w:r>
              <w:r w:rsidRPr="00274F71">
                <w:rPr>
                  <w:rFonts w:ascii="Arial" w:eastAsia="等线" w:hAnsi="Arial"/>
                  <w:sz w:val="18"/>
                  <w:vertAlign w:val="subscript"/>
                </w:rPr>
                <w:t>Config</w:t>
              </w:r>
              <w:proofErr w:type="spellEnd"/>
              <w:r w:rsidRPr="00274F71">
                <w:rPr>
                  <w:rFonts w:ascii="Arial" w:eastAsia="等线" w:hAnsi="Arial" w:cs="v5.0.0"/>
                  <w:sz w:val="18"/>
                </w:rPr>
                <w:t>)</w:t>
              </w:r>
              <w:r w:rsidRPr="00274F71">
                <w:rPr>
                  <w:rFonts w:ascii="Arial" w:eastAsia="等线" w:hAnsi="Arial"/>
                  <w:sz w:val="18"/>
                </w:rPr>
                <w:t>.</w:t>
              </w:r>
            </w:ins>
          </w:p>
        </w:tc>
      </w:tr>
    </w:tbl>
    <w:p w14:paraId="6266ED65" w14:textId="77777777" w:rsidR="00274F71" w:rsidRPr="00274F71" w:rsidRDefault="00274F71" w:rsidP="00274F71">
      <w:pPr>
        <w:rPr>
          <w:ins w:id="789" w:author="CATT" w:date="2022-08-30T10:29:00Z"/>
          <w:rFonts w:eastAsia="Times New Roman"/>
        </w:rPr>
      </w:pPr>
    </w:p>
    <w:p w14:paraId="21AE1B4D" w14:textId="77777777" w:rsidR="00274F71" w:rsidRPr="00274F71" w:rsidRDefault="00274F71" w:rsidP="00274F71">
      <w:pPr>
        <w:keepNext/>
        <w:keepLines/>
        <w:spacing w:before="120"/>
        <w:ind w:left="1701" w:hanging="1701"/>
        <w:outlineLvl w:val="4"/>
        <w:rPr>
          <w:ins w:id="790" w:author="CATT" w:date="2022-08-30T10:29:00Z"/>
          <w:rFonts w:ascii="Arial" w:eastAsia="Times New Roman" w:hAnsi="Arial"/>
          <w:sz w:val="22"/>
        </w:rPr>
      </w:pPr>
      <w:bookmarkStart w:id="791" w:name="_Toc74961821"/>
      <w:bookmarkStart w:id="792" w:name="_Toc21099962"/>
      <w:bookmarkStart w:id="793" w:name="_Toc29809760"/>
      <w:bookmarkStart w:id="794" w:name="_Toc36645144"/>
      <w:bookmarkStart w:id="795" w:name="_Toc37272198"/>
      <w:bookmarkStart w:id="796" w:name="_Toc45884444"/>
      <w:bookmarkStart w:id="797" w:name="_Toc53182467"/>
      <w:bookmarkStart w:id="798" w:name="_Toc58860208"/>
      <w:bookmarkStart w:id="799" w:name="_Toc58862712"/>
      <w:bookmarkStart w:id="800" w:name="_Toc61182705"/>
      <w:bookmarkStart w:id="801" w:name="_Toc66728018"/>
      <w:ins w:id="802" w:author="CATT" w:date="2022-08-30T10:29:00Z">
        <w:r w:rsidRPr="00274F71">
          <w:rPr>
            <w:rFonts w:ascii="Arial" w:eastAsia="Times New Roman" w:hAnsi="Arial"/>
            <w:sz w:val="22"/>
          </w:rPr>
          <w:t>6.6.3.5.3</w:t>
        </w:r>
        <w:r w:rsidRPr="00274F71">
          <w:rPr>
            <w:rFonts w:ascii="Arial" w:eastAsia="Times New Roman" w:hAnsi="Arial"/>
            <w:sz w:val="22"/>
          </w:rPr>
          <w:tab/>
        </w:r>
        <w:r w:rsidRPr="00274F71">
          <w:rPr>
            <w:rFonts w:ascii="Arial" w:eastAsia="Times New Roman" w:hAnsi="Arial"/>
            <w:i/>
            <w:sz w:val="22"/>
          </w:rPr>
          <w:t>SAN type 1-H</w:t>
        </w:r>
        <w:bookmarkEnd w:id="791"/>
        <w:bookmarkEnd w:id="792"/>
        <w:bookmarkEnd w:id="793"/>
        <w:bookmarkEnd w:id="794"/>
        <w:bookmarkEnd w:id="795"/>
        <w:bookmarkEnd w:id="796"/>
        <w:bookmarkEnd w:id="797"/>
        <w:bookmarkEnd w:id="798"/>
        <w:bookmarkEnd w:id="799"/>
        <w:bookmarkEnd w:id="800"/>
        <w:bookmarkEnd w:id="801"/>
      </w:ins>
    </w:p>
    <w:p w14:paraId="658A5271" w14:textId="77777777" w:rsidR="00DB7547" w:rsidRPr="00274F71" w:rsidRDefault="00DB7547" w:rsidP="00DB7547">
      <w:pPr>
        <w:rPr>
          <w:lang w:eastAsia="zh-CN"/>
        </w:rPr>
      </w:pPr>
    </w:p>
    <w:p w14:paraId="0689B390" w14:textId="22E71BD2" w:rsidR="00DB7547" w:rsidRDefault="00DB7547" w:rsidP="00DB7547">
      <w:pPr>
        <w:pStyle w:val="21"/>
        <w:rPr>
          <w:lang w:eastAsia="zh-CN"/>
        </w:rPr>
      </w:pPr>
      <w:bookmarkStart w:id="803" w:name="_Toc101453628"/>
      <w:r>
        <w:rPr>
          <w:rFonts w:hint="eastAsia"/>
          <w:lang w:eastAsia="zh-CN"/>
        </w:rPr>
        <w:t>6.7</w:t>
      </w:r>
      <w:r>
        <w:rPr>
          <w:rFonts w:hint="eastAsia"/>
          <w:lang w:eastAsia="zh-CN"/>
        </w:rPr>
        <w:tab/>
        <w:t>Transmitter intermodulation</w:t>
      </w:r>
      <w:bookmarkEnd w:id="803"/>
    </w:p>
    <w:p w14:paraId="1605D7EE" w14:textId="510BD120" w:rsidR="00DB7547" w:rsidRPr="00DB7547" w:rsidRDefault="00812390" w:rsidP="00DB7547">
      <w:pPr>
        <w:rPr>
          <w:lang w:eastAsia="zh-CN"/>
        </w:rPr>
      </w:pPr>
      <w:r w:rsidRPr="006C701D">
        <w:t xml:space="preserve">The requirement is not applicable in </w:t>
      </w:r>
      <w:r>
        <w:t>this version of the specification</w:t>
      </w:r>
      <w:r w:rsidRPr="006C701D">
        <w:t>.</w:t>
      </w:r>
    </w:p>
    <w:p w14:paraId="7C15FEF9" w14:textId="51C98358" w:rsidR="006C2F5F" w:rsidRPr="008C3753" w:rsidRDefault="006C2F5F" w:rsidP="006C2F5F">
      <w:pPr>
        <w:pStyle w:val="1"/>
      </w:pPr>
      <w:bookmarkStart w:id="804" w:name="_Toc101453629"/>
      <w:r>
        <w:rPr>
          <w:rFonts w:hint="eastAsia"/>
          <w:lang w:eastAsia="zh-CN"/>
        </w:rPr>
        <w:t>7</w:t>
      </w:r>
      <w:r w:rsidRPr="008C3753">
        <w:tab/>
        <w:t xml:space="preserve">Conducted </w:t>
      </w:r>
      <w:r>
        <w:rPr>
          <w:rFonts w:hint="eastAsia"/>
          <w:lang w:eastAsia="zh-CN"/>
        </w:rPr>
        <w:t>receiver</w:t>
      </w:r>
      <w:r w:rsidRPr="008C3753">
        <w:t xml:space="preserve"> characteristics</w:t>
      </w:r>
      <w:bookmarkEnd w:id="804"/>
    </w:p>
    <w:p w14:paraId="567DD601" w14:textId="07CFBFED" w:rsidR="00DB7547" w:rsidRDefault="006C2F5F" w:rsidP="006C2F5F">
      <w:pPr>
        <w:pStyle w:val="21"/>
        <w:rPr>
          <w:lang w:eastAsia="zh-CN"/>
        </w:rPr>
      </w:pPr>
      <w:bookmarkStart w:id="805" w:name="_Toc101453630"/>
      <w:r>
        <w:rPr>
          <w:rFonts w:hint="eastAsia"/>
          <w:lang w:eastAsia="zh-CN"/>
        </w:rPr>
        <w:t xml:space="preserve">7.1 </w:t>
      </w:r>
      <w:r>
        <w:rPr>
          <w:rFonts w:hint="eastAsia"/>
          <w:lang w:eastAsia="zh-CN"/>
        </w:rPr>
        <w:tab/>
        <w:t>General</w:t>
      </w:r>
      <w:bookmarkEnd w:id="805"/>
    </w:p>
    <w:p w14:paraId="48028C7D" w14:textId="77777777" w:rsidR="006C2F5F" w:rsidRPr="006C2F5F" w:rsidRDefault="006C2F5F" w:rsidP="006C2F5F">
      <w:pPr>
        <w:rPr>
          <w:lang w:eastAsia="zh-CN"/>
        </w:rPr>
      </w:pPr>
    </w:p>
    <w:p w14:paraId="1723064E" w14:textId="0FE81CCD" w:rsidR="00DB7547" w:rsidRDefault="00812390" w:rsidP="006C2F5F">
      <w:pPr>
        <w:pStyle w:val="21"/>
        <w:rPr>
          <w:lang w:eastAsia="zh-CN"/>
        </w:rPr>
      </w:pPr>
      <w:bookmarkStart w:id="806" w:name="_Toc101453631"/>
      <w:r>
        <w:rPr>
          <w:rFonts w:hint="eastAsia"/>
          <w:lang w:eastAsia="zh-CN"/>
        </w:rPr>
        <w:t>7.2</w:t>
      </w:r>
      <w:r>
        <w:rPr>
          <w:rFonts w:hint="eastAsia"/>
          <w:lang w:eastAsia="zh-CN"/>
        </w:rPr>
        <w:tab/>
        <w:t>Reference sensitivity level</w:t>
      </w:r>
      <w:bookmarkEnd w:id="806"/>
    </w:p>
    <w:p w14:paraId="56A5A8CE" w14:textId="77777777" w:rsidR="00812390" w:rsidRDefault="00812390" w:rsidP="00812390">
      <w:pPr>
        <w:rPr>
          <w:lang w:eastAsia="zh-CN"/>
        </w:rPr>
      </w:pPr>
    </w:p>
    <w:p w14:paraId="2C49D9DA" w14:textId="3FE75D1A" w:rsidR="00812390" w:rsidRDefault="00812390" w:rsidP="00812390">
      <w:pPr>
        <w:pStyle w:val="21"/>
        <w:rPr>
          <w:lang w:eastAsia="zh-CN"/>
        </w:rPr>
      </w:pPr>
      <w:bookmarkStart w:id="807" w:name="_Toc101453632"/>
      <w:r>
        <w:rPr>
          <w:rFonts w:hint="eastAsia"/>
          <w:lang w:eastAsia="zh-CN"/>
        </w:rPr>
        <w:t>7.3</w:t>
      </w:r>
      <w:r>
        <w:rPr>
          <w:rFonts w:hint="eastAsia"/>
          <w:lang w:eastAsia="zh-CN"/>
        </w:rPr>
        <w:tab/>
        <w:t>Dynamic range</w:t>
      </w:r>
      <w:bookmarkEnd w:id="807"/>
    </w:p>
    <w:p w14:paraId="29EB946D" w14:textId="77777777" w:rsidR="00812390" w:rsidRDefault="00812390" w:rsidP="00812390">
      <w:pPr>
        <w:rPr>
          <w:lang w:eastAsia="zh-CN"/>
        </w:rPr>
      </w:pPr>
    </w:p>
    <w:p w14:paraId="4DA9D53D" w14:textId="190CBAB8" w:rsidR="00812390" w:rsidRPr="00812390" w:rsidRDefault="00812390" w:rsidP="00812390">
      <w:pPr>
        <w:pStyle w:val="21"/>
        <w:rPr>
          <w:lang w:eastAsia="zh-CN"/>
        </w:rPr>
      </w:pPr>
      <w:bookmarkStart w:id="808" w:name="_Toc101453633"/>
      <w:r>
        <w:rPr>
          <w:rFonts w:hint="eastAsia"/>
          <w:lang w:eastAsia="zh-CN"/>
        </w:rPr>
        <w:t>7.4</w:t>
      </w:r>
      <w:r>
        <w:rPr>
          <w:rFonts w:hint="eastAsia"/>
          <w:lang w:eastAsia="zh-CN"/>
        </w:rPr>
        <w:tab/>
        <w:t>In-band sensitivity and blocking</w:t>
      </w:r>
      <w:bookmarkEnd w:id="808"/>
    </w:p>
    <w:p w14:paraId="35B5AEF6" w14:textId="77777777" w:rsidR="00DB7547" w:rsidRPr="00DB7547" w:rsidRDefault="00DB7547" w:rsidP="00DB7547">
      <w:pPr>
        <w:rPr>
          <w:lang w:eastAsia="zh-CN"/>
        </w:rPr>
      </w:pPr>
    </w:p>
    <w:p w14:paraId="4DEC5FBB" w14:textId="251118F3" w:rsidR="00812390" w:rsidRPr="00812390" w:rsidRDefault="00812390" w:rsidP="00812390">
      <w:pPr>
        <w:pStyle w:val="21"/>
        <w:rPr>
          <w:lang w:eastAsia="zh-CN"/>
        </w:rPr>
      </w:pPr>
      <w:bookmarkStart w:id="809" w:name="_Toc101453634"/>
      <w:r>
        <w:rPr>
          <w:rFonts w:hint="eastAsia"/>
          <w:lang w:eastAsia="zh-CN"/>
        </w:rPr>
        <w:t>7.5</w:t>
      </w:r>
      <w:r>
        <w:rPr>
          <w:rFonts w:hint="eastAsia"/>
          <w:lang w:eastAsia="zh-CN"/>
        </w:rPr>
        <w:tab/>
        <w:t>Out-of-band blocking</w:t>
      </w:r>
      <w:bookmarkEnd w:id="809"/>
    </w:p>
    <w:p w14:paraId="3487BE21" w14:textId="77777777" w:rsidR="00DB7547" w:rsidRDefault="00DB7547" w:rsidP="001A27EE">
      <w:pPr>
        <w:rPr>
          <w:lang w:eastAsia="zh-CN"/>
        </w:rPr>
      </w:pPr>
    </w:p>
    <w:p w14:paraId="5C87B4CA" w14:textId="6AD6B9FC" w:rsidR="00812390" w:rsidRDefault="00812390" w:rsidP="00812390">
      <w:pPr>
        <w:pStyle w:val="21"/>
        <w:rPr>
          <w:lang w:eastAsia="zh-CN"/>
        </w:rPr>
      </w:pPr>
      <w:bookmarkStart w:id="810" w:name="_Toc101453635"/>
      <w:r>
        <w:rPr>
          <w:rFonts w:hint="eastAsia"/>
          <w:lang w:eastAsia="zh-CN"/>
        </w:rPr>
        <w:t>7.6</w:t>
      </w:r>
      <w:r>
        <w:rPr>
          <w:rFonts w:hint="eastAsia"/>
          <w:lang w:eastAsia="zh-CN"/>
        </w:rPr>
        <w:tab/>
        <w:t>Receiver spurious emission</w:t>
      </w:r>
      <w:bookmarkEnd w:id="810"/>
      <w:r>
        <w:rPr>
          <w:rFonts w:hint="eastAsia"/>
          <w:lang w:eastAsia="zh-CN"/>
        </w:rPr>
        <w:tab/>
      </w:r>
    </w:p>
    <w:p w14:paraId="5D2F8ADD" w14:textId="77777777" w:rsidR="00812390" w:rsidRDefault="00812390" w:rsidP="001A27EE">
      <w:pPr>
        <w:rPr>
          <w:lang w:eastAsia="zh-CN"/>
        </w:rPr>
      </w:pPr>
    </w:p>
    <w:p w14:paraId="03EF2631" w14:textId="4A346452" w:rsidR="00812390" w:rsidRDefault="00812390" w:rsidP="00812390">
      <w:pPr>
        <w:pStyle w:val="21"/>
        <w:rPr>
          <w:lang w:eastAsia="zh-CN"/>
        </w:rPr>
      </w:pPr>
      <w:bookmarkStart w:id="811" w:name="_Toc101453636"/>
      <w:r>
        <w:rPr>
          <w:rFonts w:hint="eastAsia"/>
          <w:lang w:eastAsia="zh-CN"/>
        </w:rPr>
        <w:lastRenderedPageBreak/>
        <w:t>7.7</w:t>
      </w:r>
      <w:r>
        <w:rPr>
          <w:rFonts w:hint="eastAsia"/>
          <w:lang w:eastAsia="zh-CN"/>
        </w:rPr>
        <w:tab/>
        <w:t>Receiver intermodulation</w:t>
      </w:r>
      <w:bookmarkEnd w:id="811"/>
    </w:p>
    <w:p w14:paraId="0898DA7B" w14:textId="5D53F8D8" w:rsidR="00812390" w:rsidRDefault="00812390" w:rsidP="001A27EE">
      <w:pPr>
        <w:rPr>
          <w:lang w:eastAsia="zh-CN"/>
        </w:rPr>
      </w:pPr>
      <w:r w:rsidRPr="006C701D">
        <w:t xml:space="preserve">The requirement is not applicable in </w:t>
      </w:r>
      <w:r>
        <w:t>this version of the specification</w:t>
      </w:r>
      <w:r w:rsidRPr="006C701D">
        <w:t>.</w:t>
      </w:r>
    </w:p>
    <w:p w14:paraId="6B024865" w14:textId="4401BD97" w:rsidR="00812390" w:rsidRDefault="00812390" w:rsidP="00812390">
      <w:pPr>
        <w:pStyle w:val="21"/>
        <w:rPr>
          <w:lang w:eastAsia="zh-CN"/>
        </w:rPr>
      </w:pPr>
      <w:bookmarkStart w:id="812" w:name="_Toc101453637"/>
      <w:r>
        <w:rPr>
          <w:rFonts w:hint="eastAsia"/>
          <w:lang w:eastAsia="zh-CN"/>
        </w:rPr>
        <w:t>7.8</w:t>
      </w:r>
      <w:r>
        <w:rPr>
          <w:rFonts w:hint="eastAsia"/>
          <w:lang w:eastAsia="zh-CN"/>
        </w:rPr>
        <w:tab/>
        <w:t>In-channel selectivity</w:t>
      </w:r>
      <w:bookmarkEnd w:id="812"/>
    </w:p>
    <w:p w14:paraId="51A02EDF" w14:textId="77777777" w:rsidR="00812390" w:rsidRDefault="00812390" w:rsidP="001A27EE">
      <w:pPr>
        <w:rPr>
          <w:lang w:eastAsia="zh-CN"/>
        </w:rPr>
      </w:pPr>
    </w:p>
    <w:p w14:paraId="11D325A5" w14:textId="479DD2E1" w:rsidR="00812390" w:rsidRDefault="00812390" w:rsidP="00B94811">
      <w:pPr>
        <w:pStyle w:val="1"/>
        <w:rPr>
          <w:lang w:eastAsia="zh-CN"/>
        </w:rPr>
      </w:pPr>
      <w:bookmarkStart w:id="813" w:name="_Toc101453638"/>
      <w:r>
        <w:rPr>
          <w:rFonts w:hint="eastAsia"/>
          <w:lang w:eastAsia="zh-CN"/>
        </w:rPr>
        <w:t>8</w:t>
      </w:r>
      <w:r>
        <w:rPr>
          <w:rFonts w:hint="eastAsia"/>
          <w:lang w:eastAsia="zh-CN"/>
        </w:rPr>
        <w:tab/>
        <w:t>Conducted performance characteristics</w:t>
      </w:r>
      <w:bookmarkEnd w:id="813"/>
    </w:p>
    <w:p w14:paraId="6C57F1F9" w14:textId="5F22A4A5" w:rsidR="00812390" w:rsidRDefault="00812390" w:rsidP="00812390">
      <w:pPr>
        <w:pStyle w:val="21"/>
        <w:rPr>
          <w:lang w:eastAsia="zh-CN"/>
        </w:rPr>
      </w:pPr>
      <w:bookmarkStart w:id="814" w:name="_Toc101453639"/>
      <w:r>
        <w:rPr>
          <w:rFonts w:hint="eastAsia"/>
          <w:lang w:eastAsia="zh-CN"/>
        </w:rPr>
        <w:t>8.1</w:t>
      </w:r>
      <w:r>
        <w:rPr>
          <w:rFonts w:hint="eastAsia"/>
          <w:lang w:eastAsia="zh-CN"/>
        </w:rPr>
        <w:tab/>
        <w:t>General</w:t>
      </w:r>
      <w:bookmarkEnd w:id="814"/>
    </w:p>
    <w:p w14:paraId="4F134022" w14:textId="77777777" w:rsidR="00812390" w:rsidRDefault="00812390" w:rsidP="00812390">
      <w:pPr>
        <w:rPr>
          <w:lang w:eastAsia="zh-CN"/>
        </w:rPr>
      </w:pPr>
    </w:p>
    <w:p w14:paraId="30902B4C" w14:textId="119942B9" w:rsidR="00812390" w:rsidRDefault="00812390" w:rsidP="00812390">
      <w:pPr>
        <w:pStyle w:val="21"/>
        <w:rPr>
          <w:lang w:eastAsia="zh-CN"/>
        </w:rPr>
      </w:pPr>
      <w:bookmarkStart w:id="815" w:name="_Toc101453640"/>
      <w:r>
        <w:rPr>
          <w:rFonts w:hint="eastAsia"/>
          <w:lang w:eastAsia="zh-CN"/>
        </w:rPr>
        <w:t>8.2</w:t>
      </w:r>
      <w:r>
        <w:rPr>
          <w:rFonts w:hint="eastAsia"/>
          <w:lang w:eastAsia="zh-CN"/>
        </w:rPr>
        <w:tab/>
        <w:t>Performance requirements for PUSCH</w:t>
      </w:r>
      <w:bookmarkEnd w:id="815"/>
    </w:p>
    <w:p w14:paraId="3FA16A81" w14:textId="77777777" w:rsidR="00812390" w:rsidRDefault="00812390" w:rsidP="00812390">
      <w:pPr>
        <w:rPr>
          <w:lang w:eastAsia="zh-CN"/>
        </w:rPr>
      </w:pPr>
    </w:p>
    <w:p w14:paraId="2E7FB2A7" w14:textId="7D8992D4" w:rsidR="00812390" w:rsidRDefault="00812390" w:rsidP="00812390">
      <w:pPr>
        <w:pStyle w:val="21"/>
        <w:rPr>
          <w:lang w:eastAsia="zh-CN"/>
        </w:rPr>
      </w:pPr>
      <w:bookmarkStart w:id="816" w:name="_Toc101453641"/>
      <w:r>
        <w:rPr>
          <w:rFonts w:hint="eastAsia"/>
          <w:lang w:eastAsia="zh-CN"/>
        </w:rPr>
        <w:t>8.3</w:t>
      </w:r>
      <w:r>
        <w:rPr>
          <w:rFonts w:hint="eastAsia"/>
          <w:lang w:eastAsia="zh-CN"/>
        </w:rPr>
        <w:tab/>
        <w:t>Performance requirements for PUCCH</w:t>
      </w:r>
      <w:bookmarkEnd w:id="816"/>
    </w:p>
    <w:p w14:paraId="21D2DAE9" w14:textId="2308EC44" w:rsidR="00812390" w:rsidRPr="00812390" w:rsidRDefault="00812390" w:rsidP="00812390">
      <w:pPr>
        <w:pStyle w:val="21"/>
        <w:rPr>
          <w:lang w:eastAsia="zh-CN"/>
        </w:rPr>
      </w:pPr>
      <w:bookmarkStart w:id="817" w:name="_Toc101453642"/>
      <w:r>
        <w:rPr>
          <w:rFonts w:hint="eastAsia"/>
          <w:lang w:eastAsia="zh-CN"/>
        </w:rPr>
        <w:t>8.4</w:t>
      </w:r>
      <w:r>
        <w:rPr>
          <w:rFonts w:hint="eastAsia"/>
          <w:lang w:eastAsia="zh-CN"/>
        </w:rPr>
        <w:tab/>
        <w:t>Performance requirements for PRACH</w:t>
      </w:r>
      <w:bookmarkEnd w:id="817"/>
    </w:p>
    <w:p w14:paraId="04EABECB" w14:textId="77777777" w:rsidR="00812390" w:rsidRDefault="00812390" w:rsidP="001A27EE">
      <w:pPr>
        <w:rPr>
          <w:lang w:eastAsia="zh-CN"/>
        </w:rPr>
      </w:pPr>
    </w:p>
    <w:p w14:paraId="3CA6236D" w14:textId="7A21FED9" w:rsidR="00812390" w:rsidRDefault="00812390" w:rsidP="00B94811">
      <w:pPr>
        <w:pStyle w:val="1"/>
        <w:rPr>
          <w:lang w:eastAsia="zh-CN"/>
        </w:rPr>
      </w:pPr>
      <w:bookmarkStart w:id="818" w:name="_Toc101453643"/>
      <w:r>
        <w:rPr>
          <w:rFonts w:hint="eastAsia"/>
          <w:lang w:eastAsia="zh-CN"/>
        </w:rPr>
        <w:t>9</w:t>
      </w:r>
      <w:r>
        <w:rPr>
          <w:rFonts w:hint="eastAsia"/>
          <w:lang w:eastAsia="zh-CN"/>
        </w:rPr>
        <w:tab/>
        <w:t>Radiated transmitter characteristics</w:t>
      </w:r>
      <w:bookmarkEnd w:id="818"/>
    </w:p>
    <w:p w14:paraId="71106E3B" w14:textId="7C8F8432" w:rsidR="00812390" w:rsidRDefault="00812390" w:rsidP="00812390">
      <w:pPr>
        <w:pStyle w:val="21"/>
        <w:rPr>
          <w:lang w:eastAsia="zh-CN"/>
        </w:rPr>
      </w:pPr>
      <w:bookmarkStart w:id="819" w:name="_Toc101453644"/>
      <w:r>
        <w:rPr>
          <w:rFonts w:hint="eastAsia"/>
          <w:lang w:eastAsia="zh-CN"/>
        </w:rPr>
        <w:t>9.1</w:t>
      </w:r>
      <w:r>
        <w:rPr>
          <w:rFonts w:hint="eastAsia"/>
          <w:lang w:eastAsia="zh-CN"/>
        </w:rPr>
        <w:tab/>
        <w:t>General</w:t>
      </w:r>
      <w:bookmarkEnd w:id="819"/>
    </w:p>
    <w:p w14:paraId="28CF7DE8" w14:textId="4F3BF94C" w:rsidR="00812390" w:rsidRDefault="00812390" w:rsidP="00812390">
      <w:pPr>
        <w:pStyle w:val="21"/>
        <w:rPr>
          <w:lang w:eastAsia="zh-CN"/>
        </w:rPr>
      </w:pPr>
      <w:bookmarkStart w:id="820" w:name="_Toc101453645"/>
      <w:r>
        <w:rPr>
          <w:rFonts w:hint="eastAsia"/>
          <w:lang w:eastAsia="zh-CN"/>
        </w:rPr>
        <w:t>9.2</w:t>
      </w:r>
      <w:r>
        <w:rPr>
          <w:rFonts w:hint="eastAsia"/>
          <w:lang w:eastAsia="zh-CN"/>
        </w:rPr>
        <w:tab/>
        <w:t>Radiated transmit power</w:t>
      </w:r>
      <w:bookmarkEnd w:id="820"/>
    </w:p>
    <w:p w14:paraId="53457E09" w14:textId="77777777" w:rsidR="00812390" w:rsidRPr="00812390" w:rsidRDefault="00812390" w:rsidP="00812390">
      <w:pPr>
        <w:rPr>
          <w:lang w:eastAsia="zh-CN"/>
        </w:rPr>
      </w:pPr>
    </w:p>
    <w:p w14:paraId="67ADB965" w14:textId="7A6AAE2D" w:rsidR="00812390" w:rsidRDefault="00812390" w:rsidP="00812390">
      <w:pPr>
        <w:pStyle w:val="21"/>
        <w:rPr>
          <w:lang w:eastAsia="zh-CN"/>
        </w:rPr>
      </w:pPr>
      <w:bookmarkStart w:id="821" w:name="_Toc101453646"/>
      <w:r>
        <w:rPr>
          <w:rFonts w:hint="eastAsia"/>
          <w:lang w:eastAsia="zh-CN"/>
        </w:rPr>
        <w:t xml:space="preserve">9.3 </w:t>
      </w:r>
      <w:r>
        <w:rPr>
          <w:rFonts w:hint="eastAsia"/>
          <w:lang w:eastAsia="zh-CN"/>
        </w:rPr>
        <w:tab/>
        <w:t>OTA base station output power</w:t>
      </w:r>
      <w:bookmarkEnd w:id="821"/>
    </w:p>
    <w:p w14:paraId="3DB1C9B7" w14:textId="77777777" w:rsidR="00812390" w:rsidRPr="00812390" w:rsidRDefault="00812390" w:rsidP="00812390">
      <w:pPr>
        <w:rPr>
          <w:lang w:eastAsia="zh-CN"/>
        </w:rPr>
      </w:pPr>
    </w:p>
    <w:p w14:paraId="053ACF61" w14:textId="39D1196A" w:rsidR="00812390" w:rsidRDefault="00812390" w:rsidP="00812390">
      <w:pPr>
        <w:pStyle w:val="21"/>
        <w:rPr>
          <w:lang w:eastAsia="zh-CN"/>
        </w:rPr>
      </w:pPr>
      <w:bookmarkStart w:id="822" w:name="_Toc101453647"/>
      <w:r>
        <w:rPr>
          <w:rFonts w:hint="eastAsia"/>
          <w:lang w:eastAsia="zh-CN"/>
        </w:rPr>
        <w:t>9.4</w:t>
      </w:r>
      <w:r>
        <w:rPr>
          <w:rFonts w:hint="eastAsia"/>
          <w:lang w:eastAsia="zh-CN"/>
        </w:rPr>
        <w:tab/>
        <w:t xml:space="preserve">OTA output </w:t>
      </w:r>
      <w:r>
        <w:rPr>
          <w:lang w:eastAsia="zh-CN"/>
        </w:rPr>
        <w:t>power</w:t>
      </w:r>
      <w:r>
        <w:rPr>
          <w:rFonts w:hint="eastAsia"/>
          <w:lang w:eastAsia="zh-CN"/>
        </w:rPr>
        <w:t xml:space="preserve"> dynamics</w:t>
      </w:r>
      <w:bookmarkEnd w:id="822"/>
    </w:p>
    <w:p w14:paraId="689649B2" w14:textId="77777777" w:rsidR="00812390" w:rsidRDefault="00812390" w:rsidP="00812390">
      <w:pPr>
        <w:rPr>
          <w:lang w:eastAsia="zh-CN"/>
        </w:rPr>
      </w:pPr>
    </w:p>
    <w:p w14:paraId="68961F82" w14:textId="6286A1AE" w:rsidR="00812390" w:rsidRDefault="00812390" w:rsidP="00812390">
      <w:pPr>
        <w:pStyle w:val="21"/>
        <w:rPr>
          <w:lang w:eastAsia="zh-CN"/>
        </w:rPr>
      </w:pPr>
      <w:bookmarkStart w:id="823" w:name="_Toc101453648"/>
      <w:r>
        <w:rPr>
          <w:rFonts w:hint="eastAsia"/>
          <w:lang w:eastAsia="zh-CN"/>
        </w:rPr>
        <w:t>9.5</w:t>
      </w:r>
      <w:r>
        <w:rPr>
          <w:rFonts w:hint="eastAsia"/>
          <w:lang w:eastAsia="zh-CN"/>
        </w:rPr>
        <w:tab/>
        <w:t>OTA transmit ON/OFF power</w:t>
      </w:r>
      <w:bookmarkEnd w:id="823"/>
    </w:p>
    <w:p w14:paraId="61F57716" w14:textId="435F630E" w:rsidR="00812390" w:rsidRDefault="00812390" w:rsidP="00812390">
      <w:pPr>
        <w:rPr>
          <w:lang w:eastAsia="zh-CN"/>
        </w:rPr>
      </w:pPr>
      <w:r w:rsidRPr="006C701D">
        <w:t xml:space="preserve">The requirement is not applicable in </w:t>
      </w:r>
      <w:r>
        <w:t>this version of the specification</w:t>
      </w:r>
      <w:r w:rsidRPr="006C701D">
        <w:t>.</w:t>
      </w:r>
    </w:p>
    <w:p w14:paraId="20E66FE5" w14:textId="24F1000F" w:rsidR="00812390" w:rsidRPr="00812390" w:rsidRDefault="00812390" w:rsidP="00812390">
      <w:pPr>
        <w:pStyle w:val="21"/>
        <w:rPr>
          <w:lang w:eastAsia="zh-CN"/>
        </w:rPr>
      </w:pPr>
      <w:bookmarkStart w:id="824" w:name="_Toc101453649"/>
      <w:r>
        <w:rPr>
          <w:rFonts w:hint="eastAsia"/>
          <w:lang w:eastAsia="zh-CN"/>
        </w:rPr>
        <w:lastRenderedPageBreak/>
        <w:t>9.6</w:t>
      </w:r>
      <w:r>
        <w:rPr>
          <w:rFonts w:hint="eastAsia"/>
          <w:lang w:eastAsia="zh-CN"/>
        </w:rPr>
        <w:tab/>
        <w:t>OTA transmitted signal quality</w:t>
      </w:r>
      <w:bookmarkEnd w:id="824"/>
    </w:p>
    <w:p w14:paraId="0D320252" w14:textId="77777777" w:rsidR="00812390" w:rsidRDefault="00812390" w:rsidP="00812390">
      <w:pPr>
        <w:rPr>
          <w:lang w:eastAsia="zh-CN"/>
        </w:rPr>
      </w:pPr>
    </w:p>
    <w:p w14:paraId="528FCBDF" w14:textId="397B7B8D" w:rsidR="00812390" w:rsidRDefault="00812390" w:rsidP="00812390">
      <w:pPr>
        <w:pStyle w:val="21"/>
        <w:rPr>
          <w:lang w:eastAsia="zh-CN"/>
        </w:rPr>
      </w:pPr>
      <w:bookmarkStart w:id="825" w:name="_Toc101453650"/>
      <w:r>
        <w:rPr>
          <w:rFonts w:hint="eastAsia"/>
          <w:lang w:eastAsia="zh-CN"/>
        </w:rPr>
        <w:t>9.7</w:t>
      </w:r>
      <w:r>
        <w:rPr>
          <w:rFonts w:hint="eastAsia"/>
          <w:lang w:eastAsia="zh-CN"/>
        </w:rPr>
        <w:tab/>
        <w:t>OTA unwanted emissions</w:t>
      </w:r>
      <w:bookmarkEnd w:id="825"/>
    </w:p>
    <w:p w14:paraId="3411CCFB" w14:textId="77777777" w:rsidR="00812390" w:rsidRDefault="00812390" w:rsidP="00812390">
      <w:pPr>
        <w:rPr>
          <w:lang w:eastAsia="zh-CN"/>
        </w:rPr>
      </w:pPr>
    </w:p>
    <w:p w14:paraId="29F193A0" w14:textId="6D659AE1" w:rsidR="00812390" w:rsidRDefault="003E0EA6" w:rsidP="003E0EA6">
      <w:pPr>
        <w:pStyle w:val="21"/>
        <w:rPr>
          <w:lang w:eastAsia="zh-CN"/>
        </w:rPr>
      </w:pPr>
      <w:bookmarkStart w:id="826" w:name="_Toc101453651"/>
      <w:r>
        <w:rPr>
          <w:rFonts w:hint="eastAsia"/>
          <w:lang w:eastAsia="zh-CN"/>
        </w:rPr>
        <w:t>9.8</w:t>
      </w:r>
      <w:r>
        <w:rPr>
          <w:rFonts w:hint="eastAsia"/>
          <w:lang w:eastAsia="zh-CN"/>
        </w:rPr>
        <w:tab/>
        <w:t>OTA transmitter intermodulation</w:t>
      </w:r>
      <w:bookmarkEnd w:id="826"/>
    </w:p>
    <w:p w14:paraId="6DF39BA0" w14:textId="34DD86FF" w:rsidR="003E0EA6" w:rsidRDefault="009043C4" w:rsidP="003E0EA6">
      <w:pPr>
        <w:rPr>
          <w:lang w:eastAsia="zh-CN"/>
        </w:rPr>
      </w:pPr>
      <w:r w:rsidRPr="00472C57">
        <w:t>The requirement is not applicable in this version of the specification.</w:t>
      </w:r>
    </w:p>
    <w:p w14:paraId="35A64CED" w14:textId="5CBD18EB" w:rsidR="003E0EA6" w:rsidRPr="003E0EA6" w:rsidRDefault="003E0EA6" w:rsidP="00B94811">
      <w:pPr>
        <w:pStyle w:val="1"/>
        <w:rPr>
          <w:lang w:eastAsia="zh-CN"/>
        </w:rPr>
      </w:pPr>
      <w:bookmarkStart w:id="827" w:name="_Toc101453652"/>
      <w:r>
        <w:rPr>
          <w:rFonts w:hint="eastAsia"/>
          <w:lang w:eastAsia="zh-CN"/>
        </w:rPr>
        <w:t>10</w:t>
      </w:r>
      <w:r>
        <w:rPr>
          <w:rFonts w:hint="eastAsia"/>
          <w:lang w:eastAsia="zh-CN"/>
        </w:rPr>
        <w:tab/>
        <w:t>Radiated receiver characteristic</w:t>
      </w:r>
      <w:bookmarkEnd w:id="827"/>
    </w:p>
    <w:p w14:paraId="718CF9CF" w14:textId="4578C82A" w:rsidR="00812390" w:rsidRDefault="003E0EA6" w:rsidP="003E0EA6">
      <w:pPr>
        <w:pStyle w:val="21"/>
        <w:rPr>
          <w:lang w:eastAsia="zh-CN"/>
        </w:rPr>
      </w:pPr>
      <w:bookmarkStart w:id="828" w:name="_Toc101453653"/>
      <w:r>
        <w:rPr>
          <w:rFonts w:hint="eastAsia"/>
          <w:lang w:eastAsia="zh-CN"/>
        </w:rPr>
        <w:t>10.1</w:t>
      </w:r>
      <w:r>
        <w:rPr>
          <w:rFonts w:hint="eastAsia"/>
          <w:lang w:eastAsia="zh-CN"/>
        </w:rPr>
        <w:tab/>
        <w:t>General</w:t>
      </w:r>
      <w:bookmarkEnd w:id="828"/>
    </w:p>
    <w:p w14:paraId="45A3D185" w14:textId="77777777" w:rsidR="003E0EA6" w:rsidRDefault="003E0EA6" w:rsidP="00812390">
      <w:pPr>
        <w:rPr>
          <w:lang w:eastAsia="zh-CN"/>
        </w:rPr>
      </w:pPr>
    </w:p>
    <w:p w14:paraId="38A9A220" w14:textId="3BA65AAB" w:rsidR="003E0EA6" w:rsidRDefault="003E0EA6" w:rsidP="003E0EA6">
      <w:pPr>
        <w:pStyle w:val="21"/>
        <w:rPr>
          <w:lang w:eastAsia="zh-CN"/>
        </w:rPr>
      </w:pPr>
      <w:bookmarkStart w:id="829" w:name="_Toc101453654"/>
      <w:r>
        <w:rPr>
          <w:rFonts w:hint="eastAsia"/>
          <w:lang w:eastAsia="zh-CN"/>
        </w:rPr>
        <w:t>10.2</w:t>
      </w:r>
      <w:r>
        <w:rPr>
          <w:rFonts w:hint="eastAsia"/>
          <w:lang w:eastAsia="zh-CN"/>
        </w:rPr>
        <w:tab/>
        <w:t>OTA sensitivity</w:t>
      </w:r>
      <w:bookmarkEnd w:id="829"/>
    </w:p>
    <w:p w14:paraId="77F12F07" w14:textId="77777777" w:rsidR="003E0EA6" w:rsidRDefault="003E0EA6" w:rsidP="003E0EA6">
      <w:pPr>
        <w:rPr>
          <w:lang w:eastAsia="zh-CN"/>
        </w:rPr>
      </w:pPr>
    </w:p>
    <w:p w14:paraId="7AA628BC" w14:textId="6C801418" w:rsidR="003E0EA6" w:rsidRPr="003E0EA6" w:rsidRDefault="003E0EA6" w:rsidP="003E0EA6">
      <w:pPr>
        <w:pStyle w:val="21"/>
        <w:rPr>
          <w:lang w:eastAsia="zh-CN"/>
        </w:rPr>
      </w:pPr>
      <w:bookmarkStart w:id="830" w:name="_Toc101453655"/>
      <w:r>
        <w:rPr>
          <w:rFonts w:hint="eastAsia"/>
          <w:lang w:eastAsia="zh-CN"/>
        </w:rPr>
        <w:t>10.3</w:t>
      </w:r>
      <w:r>
        <w:rPr>
          <w:rFonts w:hint="eastAsia"/>
          <w:lang w:eastAsia="zh-CN"/>
        </w:rPr>
        <w:tab/>
        <w:t>OTA reference sensitivity level</w:t>
      </w:r>
      <w:bookmarkEnd w:id="830"/>
    </w:p>
    <w:p w14:paraId="48586532" w14:textId="77777777" w:rsidR="00812390" w:rsidRDefault="00812390" w:rsidP="00812390">
      <w:pPr>
        <w:rPr>
          <w:lang w:eastAsia="zh-CN"/>
        </w:rPr>
      </w:pPr>
    </w:p>
    <w:p w14:paraId="022F17B1" w14:textId="6C606799" w:rsidR="00812390" w:rsidRDefault="003E0EA6" w:rsidP="003E0EA6">
      <w:pPr>
        <w:pStyle w:val="21"/>
        <w:rPr>
          <w:lang w:eastAsia="zh-CN"/>
        </w:rPr>
      </w:pPr>
      <w:bookmarkStart w:id="831" w:name="_Toc101453656"/>
      <w:r>
        <w:rPr>
          <w:rFonts w:hint="eastAsia"/>
          <w:lang w:eastAsia="zh-CN"/>
        </w:rPr>
        <w:t>10.4</w:t>
      </w:r>
      <w:r>
        <w:rPr>
          <w:rFonts w:hint="eastAsia"/>
          <w:lang w:eastAsia="zh-CN"/>
        </w:rPr>
        <w:tab/>
        <w:t>OTA dynamic range</w:t>
      </w:r>
      <w:bookmarkEnd w:id="831"/>
    </w:p>
    <w:p w14:paraId="63ACA3AF" w14:textId="77777777" w:rsidR="00812390" w:rsidRPr="00812390" w:rsidRDefault="00812390" w:rsidP="00812390">
      <w:pPr>
        <w:rPr>
          <w:lang w:eastAsia="zh-CN"/>
        </w:rPr>
      </w:pPr>
    </w:p>
    <w:p w14:paraId="67116002" w14:textId="036AABE9" w:rsidR="003E0EA6" w:rsidRDefault="003E0EA6" w:rsidP="003E0EA6">
      <w:pPr>
        <w:pStyle w:val="21"/>
        <w:rPr>
          <w:lang w:eastAsia="zh-CN"/>
        </w:rPr>
      </w:pPr>
      <w:bookmarkStart w:id="832" w:name="_Toc101453657"/>
      <w:r>
        <w:rPr>
          <w:rFonts w:hint="eastAsia"/>
          <w:lang w:eastAsia="zh-CN"/>
        </w:rPr>
        <w:t>10.5</w:t>
      </w:r>
      <w:r>
        <w:rPr>
          <w:rFonts w:hint="eastAsia"/>
          <w:lang w:eastAsia="zh-CN"/>
        </w:rPr>
        <w:tab/>
        <w:t>OTA in-band selectivity and blocking</w:t>
      </w:r>
      <w:bookmarkEnd w:id="832"/>
    </w:p>
    <w:p w14:paraId="4CA9D07B" w14:textId="3223EC7E" w:rsidR="00812390" w:rsidRPr="003E0EA6" w:rsidRDefault="00812390" w:rsidP="001A27EE">
      <w:pPr>
        <w:rPr>
          <w:lang w:eastAsia="zh-CN"/>
        </w:rPr>
      </w:pPr>
    </w:p>
    <w:p w14:paraId="27347EA8" w14:textId="2E432C5D" w:rsidR="003E0EA6" w:rsidRDefault="003E0EA6" w:rsidP="003E0EA6">
      <w:pPr>
        <w:pStyle w:val="21"/>
        <w:rPr>
          <w:lang w:eastAsia="zh-CN"/>
        </w:rPr>
      </w:pPr>
      <w:bookmarkStart w:id="833" w:name="_Toc101453658"/>
      <w:r>
        <w:rPr>
          <w:rFonts w:hint="eastAsia"/>
          <w:lang w:eastAsia="zh-CN"/>
        </w:rPr>
        <w:t>10.6</w:t>
      </w:r>
      <w:r>
        <w:rPr>
          <w:rFonts w:hint="eastAsia"/>
          <w:lang w:eastAsia="zh-CN"/>
        </w:rPr>
        <w:tab/>
        <w:t>OTA out-of-band blocking</w:t>
      </w:r>
      <w:bookmarkEnd w:id="833"/>
    </w:p>
    <w:p w14:paraId="23EBC78D" w14:textId="77777777" w:rsidR="003E0EA6" w:rsidRDefault="003E0EA6" w:rsidP="001A27EE">
      <w:pPr>
        <w:rPr>
          <w:lang w:eastAsia="zh-CN"/>
        </w:rPr>
      </w:pPr>
    </w:p>
    <w:p w14:paraId="275341DE" w14:textId="6334664F" w:rsidR="003E0EA6" w:rsidRDefault="003E0EA6" w:rsidP="003E0EA6">
      <w:pPr>
        <w:pStyle w:val="21"/>
        <w:rPr>
          <w:lang w:eastAsia="zh-CN"/>
        </w:rPr>
      </w:pPr>
      <w:bookmarkStart w:id="834" w:name="_Toc101453659"/>
      <w:r>
        <w:rPr>
          <w:rFonts w:hint="eastAsia"/>
          <w:lang w:eastAsia="zh-CN"/>
        </w:rPr>
        <w:t>10.7</w:t>
      </w:r>
      <w:r>
        <w:rPr>
          <w:rFonts w:hint="eastAsia"/>
          <w:lang w:eastAsia="zh-CN"/>
        </w:rPr>
        <w:tab/>
        <w:t>OTA receiver spurious emissions</w:t>
      </w:r>
      <w:bookmarkEnd w:id="834"/>
    </w:p>
    <w:p w14:paraId="6C45D012" w14:textId="77777777" w:rsidR="003E0EA6" w:rsidRDefault="003E0EA6" w:rsidP="001A27EE">
      <w:pPr>
        <w:rPr>
          <w:lang w:eastAsia="zh-CN"/>
        </w:rPr>
      </w:pPr>
    </w:p>
    <w:p w14:paraId="4D4C278B" w14:textId="0B35F348" w:rsidR="003E0EA6" w:rsidRDefault="003E0EA6" w:rsidP="003E0EA6">
      <w:pPr>
        <w:pStyle w:val="21"/>
        <w:rPr>
          <w:lang w:eastAsia="zh-CN"/>
        </w:rPr>
      </w:pPr>
      <w:bookmarkStart w:id="835" w:name="_Toc101453660"/>
      <w:r>
        <w:rPr>
          <w:rFonts w:hint="eastAsia"/>
          <w:lang w:eastAsia="zh-CN"/>
        </w:rPr>
        <w:t>10.8</w:t>
      </w:r>
      <w:r>
        <w:rPr>
          <w:rFonts w:hint="eastAsia"/>
          <w:lang w:eastAsia="zh-CN"/>
        </w:rPr>
        <w:tab/>
        <w:t>OTA receiver intermodulation</w:t>
      </w:r>
      <w:bookmarkEnd w:id="835"/>
    </w:p>
    <w:p w14:paraId="4012ACBA" w14:textId="3190BB2E" w:rsidR="003E0EA6" w:rsidRDefault="009043C4" w:rsidP="001A27EE">
      <w:pPr>
        <w:rPr>
          <w:lang w:eastAsia="zh-CN"/>
        </w:rPr>
      </w:pPr>
      <w:r w:rsidRPr="00472C57">
        <w:t>The requirement is not applicable in this version of the specification.</w:t>
      </w:r>
    </w:p>
    <w:p w14:paraId="27793590" w14:textId="79008D20" w:rsidR="003E0EA6" w:rsidRDefault="003E0EA6" w:rsidP="00B94811">
      <w:pPr>
        <w:pStyle w:val="1"/>
        <w:rPr>
          <w:lang w:eastAsia="zh-CN"/>
        </w:rPr>
      </w:pPr>
      <w:bookmarkStart w:id="836" w:name="_Toc101453661"/>
      <w:r>
        <w:rPr>
          <w:rFonts w:hint="eastAsia"/>
          <w:lang w:eastAsia="zh-CN"/>
        </w:rPr>
        <w:lastRenderedPageBreak/>
        <w:t>11</w:t>
      </w:r>
      <w:r>
        <w:rPr>
          <w:rFonts w:hint="eastAsia"/>
          <w:lang w:eastAsia="zh-CN"/>
        </w:rPr>
        <w:tab/>
        <w:t xml:space="preserve">Radiated performance </w:t>
      </w:r>
      <w:r>
        <w:rPr>
          <w:lang w:eastAsia="zh-CN"/>
        </w:rPr>
        <w:t>requirements</w:t>
      </w:r>
      <w:bookmarkEnd w:id="836"/>
    </w:p>
    <w:p w14:paraId="12F2C577" w14:textId="554F7C03" w:rsidR="003E0EA6" w:rsidRPr="003E0EA6" w:rsidRDefault="003E0EA6" w:rsidP="003E0EA6">
      <w:pPr>
        <w:pStyle w:val="21"/>
        <w:rPr>
          <w:lang w:eastAsia="zh-CN"/>
        </w:rPr>
      </w:pPr>
      <w:bookmarkStart w:id="837" w:name="_Toc101453662"/>
      <w:r>
        <w:rPr>
          <w:rFonts w:hint="eastAsia"/>
          <w:lang w:eastAsia="zh-CN"/>
        </w:rPr>
        <w:t>11.1</w:t>
      </w:r>
      <w:r>
        <w:rPr>
          <w:rFonts w:hint="eastAsia"/>
          <w:lang w:eastAsia="zh-CN"/>
        </w:rPr>
        <w:tab/>
        <w:t>General</w:t>
      </w:r>
      <w:bookmarkEnd w:id="837"/>
    </w:p>
    <w:p w14:paraId="70088E8E" w14:textId="77777777" w:rsidR="003E0EA6" w:rsidRDefault="003E0EA6" w:rsidP="001A27EE">
      <w:pPr>
        <w:rPr>
          <w:lang w:eastAsia="zh-CN"/>
        </w:rPr>
      </w:pPr>
    </w:p>
    <w:p w14:paraId="1351D51A" w14:textId="07F0C6F4" w:rsidR="003E0EA6" w:rsidRDefault="003E0EA6" w:rsidP="003E0EA6">
      <w:pPr>
        <w:pStyle w:val="21"/>
        <w:rPr>
          <w:lang w:eastAsia="zh-CN"/>
        </w:rPr>
      </w:pPr>
      <w:bookmarkStart w:id="838" w:name="_Toc101453663"/>
      <w:r>
        <w:rPr>
          <w:rFonts w:hint="eastAsia"/>
          <w:lang w:eastAsia="zh-CN"/>
        </w:rPr>
        <w:t>11.2</w:t>
      </w:r>
      <w:r>
        <w:rPr>
          <w:rFonts w:hint="eastAsia"/>
          <w:lang w:eastAsia="zh-CN"/>
        </w:rPr>
        <w:tab/>
        <w:t>OTA performance requirements for PUSCH</w:t>
      </w:r>
      <w:bookmarkEnd w:id="838"/>
    </w:p>
    <w:p w14:paraId="65556571" w14:textId="77777777" w:rsidR="003E0EA6" w:rsidRDefault="003E0EA6" w:rsidP="003E0EA6">
      <w:pPr>
        <w:rPr>
          <w:lang w:eastAsia="zh-CN"/>
        </w:rPr>
      </w:pPr>
    </w:p>
    <w:p w14:paraId="7527B6B7" w14:textId="3CB47448" w:rsidR="003E0EA6" w:rsidRDefault="003E0EA6" w:rsidP="003E0EA6">
      <w:pPr>
        <w:pStyle w:val="21"/>
        <w:rPr>
          <w:lang w:eastAsia="zh-CN"/>
        </w:rPr>
      </w:pPr>
      <w:bookmarkStart w:id="839" w:name="_Toc101453664"/>
      <w:r>
        <w:rPr>
          <w:rFonts w:hint="eastAsia"/>
          <w:lang w:eastAsia="zh-CN"/>
        </w:rPr>
        <w:t>11.3</w:t>
      </w:r>
      <w:r>
        <w:rPr>
          <w:rFonts w:hint="eastAsia"/>
          <w:lang w:eastAsia="zh-CN"/>
        </w:rPr>
        <w:tab/>
        <w:t>OTA performance requirements for PUCCH</w:t>
      </w:r>
      <w:bookmarkEnd w:id="839"/>
    </w:p>
    <w:p w14:paraId="18217E8A" w14:textId="77777777" w:rsidR="003E0EA6" w:rsidRDefault="003E0EA6" w:rsidP="003E0EA6">
      <w:pPr>
        <w:rPr>
          <w:lang w:eastAsia="zh-CN"/>
        </w:rPr>
      </w:pPr>
    </w:p>
    <w:p w14:paraId="62E143BB" w14:textId="3F027138" w:rsidR="003E0EA6" w:rsidRDefault="003E0EA6" w:rsidP="003E0EA6">
      <w:pPr>
        <w:pStyle w:val="21"/>
        <w:rPr>
          <w:lang w:eastAsia="zh-CN"/>
        </w:rPr>
      </w:pPr>
      <w:bookmarkStart w:id="840" w:name="_Toc101453665"/>
      <w:r>
        <w:rPr>
          <w:rFonts w:hint="eastAsia"/>
          <w:lang w:eastAsia="zh-CN"/>
        </w:rPr>
        <w:t>11.4</w:t>
      </w:r>
      <w:r>
        <w:rPr>
          <w:rFonts w:hint="eastAsia"/>
          <w:lang w:eastAsia="zh-CN"/>
        </w:rPr>
        <w:tab/>
        <w:t>OTA performance requirements for PRACH</w:t>
      </w:r>
      <w:bookmarkEnd w:id="840"/>
    </w:p>
    <w:p w14:paraId="71DDBE7A" w14:textId="77777777" w:rsidR="003E0EA6" w:rsidRDefault="003E0EA6" w:rsidP="003E0EA6">
      <w:pPr>
        <w:rPr>
          <w:lang w:eastAsia="zh-CN"/>
        </w:rPr>
      </w:pPr>
    </w:p>
    <w:p w14:paraId="6B3A0971" w14:textId="120D0FB9" w:rsidR="00307160" w:rsidRDefault="00307160" w:rsidP="00307160">
      <w:pPr>
        <w:pStyle w:val="8"/>
        <w:rPr>
          <w:lang w:eastAsia="zh-CN"/>
        </w:rPr>
      </w:pPr>
      <w:bookmarkStart w:id="841" w:name="_Toc101453666"/>
      <w:r w:rsidRPr="004D3578">
        <w:t>Annex &lt;A&gt; (normative)</w:t>
      </w:r>
      <w:proofErr w:type="gramStart"/>
      <w:r w:rsidRPr="004D3578">
        <w:t>:</w:t>
      </w:r>
      <w:proofErr w:type="gramEnd"/>
      <w:r w:rsidRPr="004D3578">
        <w:br/>
      </w:r>
      <w:r>
        <w:t>Reference</w:t>
      </w:r>
      <w:r>
        <w:rPr>
          <w:rFonts w:hint="eastAsia"/>
          <w:lang w:eastAsia="zh-CN"/>
        </w:rPr>
        <w:t xml:space="preserve"> measurement channel</w:t>
      </w:r>
      <w:bookmarkEnd w:id="841"/>
    </w:p>
    <w:p w14:paraId="5860F63C" w14:textId="4BB4431D" w:rsidR="00307160" w:rsidRDefault="00307160" w:rsidP="00307160">
      <w:pPr>
        <w:pStyle w:val="1"/>
        <w:rPr>
          <w:lang w:eastAsia="zh-CN"/>
        </w:rPr>
      </w:pPr>
      <w:bookmarkStart w:id="842" w:name="_Toc101453667"/>
      <w:r>
        <w:t>A</w:t>
      </w:r>
      <w:r>
        <w:rPr>
          <w:rFonts w:hint="eastAsia"/>
        </w:rPr>
        <w:t>.1</w:t>
      </w:r>
      <w:r>
        <w:rPr>
          <w:rFonts w:hint="eastAsia"/>
          <w:lang w:eastAsia="zh-CN"/>
        </w:rPr>
        <w:tab/>
      </w:r>
      <w:r w:rsidRPr="00F95B02">
        <w:t>Fixed Reference Channels for</w:t>
      </w:r>
      <w:r>
        <w:rPr>
          <w:rFonts w:hint="eastAsia"/>
        </w:rPr>
        <w:t xml:space="preserve"> RF Rx requirement</w:t>
      </w:r>
      <w:r>
        <w:rPr>
          <w:rFonts w:hint="eastAsia"/>
          <w:lang w:eastAsia="zh-CN"/>
        </w:rPr>
        <w:t xml:space="preserve"> </w:t>
      </w:r>
      <w:r w:rsidRPr="001176AB">
        <w:t>(QPSK, R=1/3)</w:t>
      </w:r>
      <w:bookmarkEnd w:id="842"/>
    </w:p>
    <w:p w14:paraId="5E732118" w14:textId="77777777" w:rsidR="00307160" w:rsidRDefault="00307160" w:rsidP="00307160">
      <w:pPr>
        <w:rPr>
          <w:lang w:eastAsia="zh-CN"/>
        </w:rPr>
      </w:pPr>
    </w:p>
    <w:p w14:paraId="3E6E5FB7" w14:textId="0236266F" w:rsidR="00307160" w:rsidRPr="001176AB" w:rsidRDefault="00307160" w:rsidP="00307160">
      <w:pPr>
        <w:pStyle w:val="1"/>
        <w:rPr>
          <w:lang w:eastAsia="zh-CN"/>
        </w:rPr>
      </w:pPr>
      <w:bookmarkStart w:id="843" w:name="_Toc97741580"/>
      <w:bookmarkStart w:id="844" w:name="_Toc101453668"/>
      <w:r>
        <w:t>A.</w:t>
      </w:r>
      <w:r>
        <w:rPr>
          <w:rFonts w:hint="eastAsia"/>
          <w:lang w:eastAsia="zh-CN"/>
        </w:rPr>
        <w:t>2</w:t>
      </w:r>
      <w:r w:rsidRPr="001176AB">
        <w:tab/>
      </w:r>
      <w:r w:rsidRPr="003E33E3">
        <w:t xml:space="preserve">Fixed Reference Channels for </w:t>
      </w:r>
      <w:bookmarkEnd w:id="843"/>
      <w:r>
        <w:rPr>
          <w:rFonts w:hint="eastAsia"/>
          <w:lang w:eastAsia="zh-CN"/>
        </w:rPr>
        <w:t xml:space="preserve">dynamic range </w:t>
      </w:r>
      <w:r w:rsidRPr="001176AB">
        <w:t>(16QAM, R=2/3)</w:t>
      </w:r>
      <w:bookmarkEnd w:id="844"/>
    </w:p>
    <w:p w14:paraId="01C9867E" w14:textId="77777777" w:rsidR="00307160" w:rsidRPr="00307160" w:rsidRDefault="00307160" w:rsidP="00307160">
      <w:pPr>
        <w:rPr>
          <w:lang w:eastAsia="zh-CN"/>
        </w:rPr>
      </w:pPr>
    </w:p>
    <w:p w14:paraId="6A1A8050" w14:textId="726D2DC3" w:rsidR="00307160" w:rsidRPr="001176AB" w:rsidRDefault="00307160" w:rsidP="00307160">
      <w:pPr>
        <w:pStyle w:val="1"/>
        <w:rPr>
          <w:lang w:eastAsia="zh-CN"/>
        </w:rPr>
      </w:pPr>
      <w:bookmarkStart w:id="845" w:name="_Toc101453669"/>
      <w:r>
        <w:t>A.</w:t>
      </w:r>
      <w:r>
        <w:rPr>
          <w:rFonts w:hint="eastAsia"/>
          <w:lang w:eastAsia="zh-CN"/>
        </w:rPr>
        <w:t>3</w:t>
      </w:r>
      <w:r w:rsidRPr="001176AB">
        <w:tab/>
      </w:r>
      <w:r w:rsidRPr="003E33E3">
        <w:t>Fixed Reference Channels for performance requirements</w:t>
      </w:r>
      <w:bookmarkEnd w:id="845"/>
      <w:r>
        <w:rPr>
          <w:rFonts w:hint="eastAsia"/>
          <w:lang w:eastAsia="zh-CN"/>
        </w:rPr>
        <w:t xml:space="preserve"> </w:t>
      </w:r>
    </w:p>
    <w:p w14:paraId="19443A1D" w14:textId="77777777" w:rsidR="003E0EA6" w:rsidRPr="00307160" w:rsidRDefault="003E0EA6" w:rsidP="003E0EA6">
      <w:pPr>
        <w:rPr>
          <w:lang w:eastAsia="zh-CN"/>
        </w:rPr>
      </w:pPr>
    </w:p>
    <w:p w14:paraId="4568EF22" w14:textId="72290912" w:rsidR="003E0EA6" w:rsidRDefault="00307160" w:rsidP="00307160">
      <w:pPr>
        <w:pStyle w:val="1"/>
        <w:rPr>
          <w:lang w:eastAsia="zh-CN"/>
        </w:rPr>
      </w:pPr>
      <w:bookmarkStart w:id="846" w:name="_Toc101453670"/>
      <w:r>
        <w:rPr>
          <w:rFonts w:hint="eastAsia"/>
          <w:lang w:eastAsia="zh-CN"/>
        </w:rPr>
        <w:t>A.4</w:t>
      </w:r>
      <w:r>
        <w:rPr>
          <w:rFonts w:hint="eastAsia"/>
          <w:lang w:eastAsia="zh-CN"/>
        </w:rPr>
        <w:tab/>
        <w:t>PRACH test parameters</w:t>
      </w:r>
      <w:bookmarkEnd w:id="846"/>
    </w:p>
    <w:p w14:paraId="2B4DE131" w14:textId="77777777" w:rsidR="00307160" w:rsidRDefault="00307160" w:rsidP="00307160">
      <w:pPr>
        <w:rPr>
          <w:lang w:eastAsia="zh-CN"/>
        </w:rPr>
      </w:pPr>
    </w:p>
    <w:p w14:paraId="37612D11" w14:textId="4BDF0496" w:rsidR="00307160" w:rsidRPr="008C3753" w:rsidRDefault="00307160" w:rsidP="00307160">
      <w:pPr>
        <w:pStyle w:val="8"/>
      </w:pPr>
      <w:bookmarkStart w:id="847" w:name="_Toc53182749"/>
      <w:bookmarkStart w:id="848" w:name="_Toc58860536"/>
      <w:bookmarkStart w:id="849" w:name="_Toc58863040"/>
      <w:bookmarkStart w:id="850" w:name="_Toc61183025"/>
      <w:bookmarkStart w:id="851" w:name="_Toc66728340"/>
      <w:bookmarkStart w:id="852" w:name="_Toc74962217"/>
      <w:bookmarkStart w:id="853" w:name="_Toc75243127"/>
      <w:bookmarkStart w:id="854" w:name="_Toc76545473"/>
      <w:bookmarkStart w:id="855" w:name="_Toc82595576"/>
      <w:bookmarkStart w:id="856" w:name="_Toc89955607"/>
      <w:bookmarkStart w:id="857" w:name="_Toc101453671"/>
      <w:r w:rsidRPr="008C3753">
        <w:lastRenderedPageBreak/>
        <w:t>Annex B (</w:t>
      </w:r>
      <w:r w:rsidR="006C6756">
        <w:rPr>
          <w:rFonts w:hint="eastAsia"/>
          <w:lang w:eastAsia="zh-CN"/>
        </w:rPr>
        <w:t>informative</w:t>
      </w:r>
      <w:r w:rsidRPr="008C3753">
        <w:t>)</w:t>
      </w:r>
      <w:proofErr w:type="gramStart"/>
      <w:r w:rsidRPr="008C3753">
        <w:t>:</w:t>
      </w:r>
      <w:proofErr w:type="gramEnd"/>
      <w:r w:rsidRPr="008C3753">
        <w:br/>
        <w:t>Environmental requirements for the BS equipment</w:t>
      </w:r>
      <w:bookmarkEnd w:id="847"/>
      <w:bookmarkEnd w:id="848"/>
      <w:bookmarkEnd w:id="849"/>
      <w:bookmarkEnd w:id="850"/>
      <w:bookmarkEnd w:id="851"/>
      <w:bookmarkEnd w:id="852"/>
      <w:bookmarkEnd w:id="853"/>
      <w:bookmarkEnd w:id="854"/>
      <w:bookmarkEnd w:id="855"/>
      <w:bookmarkEnd w:id="856"/>
      <w:bookmarkEnd w:id="857"/>
    </w:p>
    <w:p w14:paraId="025AD024" w14:textId="01F3A202" w:rsidR="00307160" w:rsidRDefault="00307160" w:rsidP="00307160">
      <w:pPr>
        <w:pStyle w:val="1"/>
        <w:rPr>
          <w:lang w:eastAsia="zh-CN"/>
        </w:rPr>
      </w:pPr>
      <w:bookmarkStart w:id="858" w:name="_Toc101453672"/>
      <w:r>
        <w:rPr>
          <w:rFonts w:hint="eastAsia"/>
          <w:lang w:eastAsia="zh-CN"/>
        </w:rPr>
        <w:t>B.1</w:t>
      </w:r>
      <w:r>
        <w:rPr>
          <w:rFonts w:hint="eastAsia"/>
          <w:lang w:eastAsia="zh-CN"/>
        </w:rPr>
        <w:tab/>
        <w:t>General</w:t>
      </w:r>
      <w:bookmarkEnd w:id="858"/>
    </w:p>
    <w:p w14:paraId="7A9AD721" w14:textId="77777777" w:rsidR="00307160" w:rsidRDefault="00307160" w:rsidP="00307160">
      <w:pPr>
        <w:rPr>
          <w:lang w:eastAsia="zh-CN"/>
        </w:rPr>
      </w:pPr>
    </w:p>
    <w:p w14:paraId="213BF3DF" w14:textId="5FA17337" w:rsidR="00307160" w:rsidRDefault="00307160" w:rsidP="00307160">
      <w:pPr>
        <w:pStyle w:val="1"/>
        <w:rPr>
          <w:lang w:eastAsia="zh-CN"/>
        </w:rPr>
      </w:pPr>
      <w:bookmarkStart w:id="859" w:name="_Toc101453673"/>
      <w:r>
        <w:rPr>
          <w:rFonts w:hint="eastAsia"/>
          <w:lang w:eastAsia="zh-CN"/>
        </w:rPr>
        <w:t>B.2</w:t>
      </w:r>
      <w:r>
        <w:rPr>
          <w:rFonts w:hint="eastAsia"/>
          <w:lang w:eastAsia="zh-CN"/>
        </w:rPr>
        <w:tab/>
        <w:t xml:space="preserve">Normal test </w:t>
      </w:r>
      <w:r>
        <w:rPr>
          <w:lang w:eastAsia="zh-CN"/>
        </w:rPr>
        <w:t>environment</w:t>
      </w:r>
      <w:bookmarkEnd w:id="859"/>
    </w:p>
    <w:p w14:paraId="0A4C8C9C" w14:textId="77777777" w:rsidR="00307160" w:rsidRDefault="00307160" w:rsidP="00307160">
      <w:pPr>
        <w:rPr>
          <w:lang w:eastAsia="zh-CN"/>
        </w:rPr>
      </w:pPr>
    </w:p>
    <w:p w14:paraId="4FCDFC7E" w14:textId="2AE8BEE1" w:rsidR="00307160" w:rsidRDefault="00307160" w:rsidP="00307160">
      <w:pPr>
        <w:pStyle w:val="1"/>
        <w:rPr>
          <w:lang w:eastAsia="zh-CN"/>
        </w:rPr>
      </w:pPr>
      <w:bookmarkStart w:id="860" w:name="_Toc101453674"/>
      <w:r>
        <w:rPr>
          <w:rFonts w:hint="eastAsia"/>
          <w:lang w:eastAsia="zh-CN"/>
        </w:rPr>
        <w:t>B.3</w:t>
      </w:r>
      <w:r>
        <w:rPr>
          <w:rFonts w:hint="eastAsia"/>
          <w:lang w:eastAsia="zh-CN"/>
        </w:rPr>
        <w:tab/>
        <w:t xml:space="preserve">Extreme test </w:t>
      </w:r>
      <w:r>
        <w:rPr>
          <w:lang w:eastAsia="zh-CN"/>
        </w:rPr>
        <w:t>environment</w:t>
      </w:r>
      <w:bookmarkEnd w:id="860"/>
    </w:p>
    <w:p w14:paraId="3FAC2933" w14:textId="77777777" w:rsidR="00307160" w:rsidRPr="00307160" w:rsidRDefault="00307160" w:rsidP="00307160">
      <w:pPr>
        <w:rPr>
          <w:lang w:eastAsia="zh-CN"/>
        </w:rPr>
      </w:pPr>
    </w:p>
    <w:p w14:paraId="1B2850E5" w14:textId="7F80E440" w:rsidR="00C766BF" w:rsidRDefault="00C766BF" w:rsidP="00C766BF">
      <w:pPr>
        <w:pStyle w:val="1"/>
        <w:rPr>
          <w:lang w:eastAsia="zh-CN"/>
        </w:rPr>
      </w:pPr>
      <w:bookmarkStart w:id="861" w:name="_Toc101453675"/>
      <w:r>
        <w:rPr>
          <w:rFonts w:hint="eastAsia"/>
          <w:lang w:eastAsia="zh-CN"/>
        </w:rPr>
        <w:t>B.4</w:t>
      </w:r>
      <w:r>
        <w:rPr>
          <w:rFonts w:hint="eastAsia"/>
          <w:lang w:eastAsia="zh-CN"/>
        </w:rPr>
        <w:tab/>
        <w:t>Vibration</w:t>
      </w:r>
      <w:bookmarkEnd w:id="861"/>
    </w:p>
    <w:p w14:paraId="0EC15D12" w14:textId="77777777" w:rsidR="00C766BF" w:rsidRDefault="00C766BF" w:rsidP="00C766BF">
      <w:pPr>
        <w:rPr>
          <w:lang w:eastAsia="zh-CN"/>
        </w:rPr>
      </w:pPr>
    </w:p>
    <w:p w14:paraId="318D37D4" w14:textId="14E8CFC6" w:rsidR="00C766BF" w:rsidRDefault="00C766BF" w:rsidP="00C766BF">
      <w:pPr>
        <w:pStyle w:val="1"/>
        <w:rPr>
          <w:lang w:eastAsia="zh-CN"/>
        </w:rPr>
      </w:pPr>
      <w:bookmarkStart w:id="862" w:name="_Toc101453676"/>
      <w:r>
        <w:rPr>
          <w:rFonts w:hint="eastAsia"/>
          <w:lang w:eastAsia="zh-CN"/>
        </w:rPr>
        <w:t>B.5</w:t>
      </w:r>
      <w:r>
        <w:rPr>
          <w:rFonts w:hint="eastAsia"/>
          <w:lang w:eastAsia="zh-CN"/>
        </w:rPr>
        <w:tab/>
        <w:t>Power supply</w:t>
      </w:r>
      <w:bookmarkEnd w:id="862"/>
    </w:p>
    <w:p w14:paraId="4277AA9C" w14:textId="77777777" w:rsidR="00C766BF" w:rsidRDefault="00C766BF" w:rsidP="00C766BF">
      <w:pPr>
        <w:rPr>
          <w:lang w:eastAsia="zh-CN"/>
        </w:rPr>
      </w:pPr>
    </w:p>
    <w:p w14:paraId="03D8E7AF" w14:textId="140A7B01" w:rsidR="00C766BF" w:rsidRDefault="00C766BF" w:rsidP="00C766BF">
      <w:pPr>
        <w:pStyle w:val="1"/>
        <w:rPr>
          <w:lang w:eastAsia="zh-CN"/>
        </w:rPr>
      </w:pPr>
      <w:bookmarkStart w:id="863" w:name="_Toc101453677"/>
      <w:r>
        <w:rPr>
          <w:rFonts w:hint="eastAsia"/>
          <w:lang w:eastAsia="zh-CN"/>
        </w:rPr>
        <w:t>B.6</w:t>
      </w:r>
      <w:r>
        <w:rPr>
          <w:rFonts w:hint="eastAsia"/>
          <w:lang w:eastAsia="zh-CN"/>
        </w:rPr>
        <w:tab/>
      </w:r>
      <w:r>
        <w:rPr>
          <w:rFonts w:hint="eastAsia"/>
          <w:lang w:eastAsia="zh-CN"/>
        </w:rPr>
        <w:tab/>
        <w:t xml:space="preserve">Measurement of test </w:t>
      </w:r>
      <w:r>
        <w:rPr>
          <w:lang w:eastAsia="zh-CN"/>
        </w:rPr>
        <w:t>environment</w:t>
      </w:r>
      <w:bookmarkEnd w:id="863"/>
    </w:p>
    <w:p w14:paraId="4E5EE244" w14:textId="77777777" w:rsidR="00C766BF" w:rsidRDefault="00C766BF" w:rsidP="00C766BF">
      <w:pPr>
        <w:rPr>
          <w:lang w:eastAsia="zh-CN"/>
        </w:rPr>
      </w:pPr>
    </w:p>
    <w:p w14:paraId="4A30D8EF" w14:textId="0CF099C2" w:rsidR="00C766BF" w:rsidRDefault="00C766BF" w:rsidP="00C766BF">
      <w:pPr>
        <w:pStyle w:val="1"/>
        <w:rPr>
          <w:lang w:eastAsia="zh-CN"/>
        </w:rPr>
      </w:pPr>
      <w:bookmarkStart w:id="864" w:name="_Toc101453678"/>
      <w:r>
        <w:rPr>
          <w:rFonts w:hint="eastAsia"/>
          <w:lang w:eastAsia="zh-CN"/>
        </w:rPr>
        <w:t>B.7</w:t>
      </w:r>
      <w:r>
        <w:rPr>
          <w:rFonts w:hint="eastAsia"/>
          <w:lang w:eastAsia="zh-CN"/>
        </w:rPr>
        <w:tab/>
        <w:t>OTA extreme test method</w:t>
      </w:r>
      <w:bookmarkEnd w:id="864"/>
    </w:p>
    <w:p w14:paraId="2D7149A5" w14:textId="77777777" w:rsidR="00802745" w:rsidRPr="00C766BF" w:rsidRDefault="00802745" w:rsidP="00C766BF">
      <w:pPr>
        <w:rPr>
          <w:lang w:eastAsia="zh-CN"/>
        </w:rPr>
      </w:pPr>
    </w:p>
    <w:p w14:paraId="3EADBAAB" w14:textId="77777777" w:rsidR="00B54C4A" w:rsidRPr="00931575" w:rsidRDefault="00B54C4A" w:rsidP="00B54C4A">
      <w:pPr>
        <w:pStyle w:val="8"/>
      </w:pPr>
      <w:bookmarkStart w:id="865" w:name="_Toc21103087"/>
      <w:bookmarkStart w:id="866" w:name="_Toc29810936"/>
      <w:bookmarkStart w:id="867" w:name="_Toc36636297"/>
      <w:bookmarkStart w:id="868" w:name="_Toc37273243"/>
      <w:bookmarkStart w:id="869" w:name="_Toc45886333"/>
      <w:bookmarkStart w:id="870" w:name="_Toc53183378"/>
      <w:bookmarkStart w:id="871" w:name="_Toc58916090"/>
      <w:bookmarkStart w:id="872" w:name="_Toc58918271"/>
      <w:bookmarkStart w:id="873" w:name="_Toc66694141"/>
      <w:bookmarkStart w:id="874" w:name="_Toc74916166"/>
      <w:bookmarkStart w:id="875" w:name="_Toc76114791"/>
      <w:bookmarkStart w:id="876" w:name="_Toc76544677"/>
      <w:bookmarkStart w:id="877" w:name="_Toc82536799"/>
      <w:bookmarkStart w:id="878" w:name="_Toc89953092"/>
      <w:bookmarkStart w:id="879" w:name="_Toc101453679"/>
      <w:r w:rsidRPr="00931575">
        <w:t>Annex C (informative)</w:t>
      </w:r>
      <w:proofErr w:type="gramStart"/>
      <w:r w:rsidRPr="00931575">
        <w:t>:</w:t>
      </w:r>
      <w:proofErr w:type="gramEnd"/>
      <w:r w:rsidRPr="00931575">
        <w:br/>
        <w:t>Test tolerances and derivation of test requirements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14:paraId="6D9585A1" w14:textId="52C9D501" w:rsidR="00B54C4A" w:rsidRDefault="00B54C4A" w:rsidP="00B54C4A">
      <w:pPr>
        <w:pStyle w:val="1"/>
        <w:rPr>
          <w:lang w:eastAsia="zh-CN"/>
        </w:rPr>
      </w:pPr>
      <w:bookmarkStart w:id="880" w:name="_Toc101453680"/>
      <w:r>
        <w:rPr>
          <w:rFonts w:hint="eastAsia"/>
          <w:lang w:eastAsia="zh-CN"/>
        </w:rPr>
        <w:t>C.1</w:t>
      </w:r>
      <w:r>
        <w:rPr>
          <w:rFonts w:hint="eastAsia"/>
          <w:lang w:eastAsia="zh-CN"/>
        </w:rPr>
        <w:tab/>
        <w:t>Measurement of transmitter</w:t>
      </w:r>
      <w:bookmarkEnd w:id="880"/>
    </w:p>
    <w:p w14:paraId="23FD68D9" w14:textId="61CD5F02" w:rsidR="00B54C4A" w:rsidRPr="006C6756" w:rsidRDefault="00B54C4A" w:rsidP="00B54C4A">
      <w:pPr>
        <w:rPr>
          <w:i/>
          <w:lang w:eastAsia="zh-CN"/>
        </w:rPr>
      </w:pPr>
      <w:r w:rsidRPr="006C6756">
        <w:rPr>
          <w:rFonts w:hint="eastAsia"/>
          <w:i/>
          <w:lang w:eastAsia="zh-CN"/>
        </w:rPr>
        <w:t>&lt;</w:t>
      </w:r>
      <w:r w:rsidRPr="006C6756">
        <w:rPr>
          <w:i/>
          <w:lang w:eastAsia="zh-CN"/>
        </w:rPr>
        <w:t>E</w:t>
      </w:r>
      <w:r w:rsidRPr="006C6756">
        <w:rPr>
          <w:rFonts w:hint="eastAsia"/>
          <w:i/>
          <w:lang w:eastAsia="zh-CN"/>
        </w:rPr>
        <w:t>ditor</w:t>
      </w:r>
      <w:r w:rsidRPr="006C6756">
        <w:rPr>
          <w:i/>
          <w:lang w:eastAsia="zh-CN"/>
        </w:rPr>
        <w:t>’</w:t>
      </w:r>
      <w:r w:rsidRPr="006C6756">
        <w:rPr>
          <w:rFonts w:hint="eastAsia"/>
          <w:i/>
          <w:lang w:eastAsia="zh-CN"/>
        </w:rPr>
        <w:t xml:space="preserve">s note: </w:t>
      </w:r>
      <w:r w:rsidR="006C6756" w:rsidRPr="006C6756">
        <w:rPr>
          <w:rFonts w:hint="eastAsia"/>
          <w:i/>
          <w:lang w:eastAsia="zh-CN"/>
        </w:rPr>
        <w:t>measurement uncertainty can be captured in separate tables for FR1 and FR2 respectively&gt;</w:t>
      </w:r>
    </w:p>
    <w:p w14:paraId="5C54B64C" w14:textId="5DDFED9F" w:rsidR="00B54C4A" w:rsidRDefault="00B54C4A" w:rsidP="00B54C4A">
      <w:pPr>
        <w:pStyle w:val="1"/>
        <w:rPr>
          <w:lang w:eastAsia="zh-CN"/>
        </w:rPr>
      </w:pPr>
      <w:bookmarkStart w:id="881" w:name="_Toc101453681"/>
      <w:r>
        <w:rPr>
          <w:rFonts w:hint="eastAsia"/>
          <w:lang w:eastAsia="zh-CN"/>
        </w:rPr>
        <w:t>C.2</w:t>
      </w:r>
      <w:r>
        <w:rPr>
          <w:rFonts w:hint="eastAsia"/>
          <w:lang w:eastAsia="zh-CN"/>
        </w:rPr>
        <w:tab/>
        <w:t>Measurement of Receiver</w:t>
      </w:r>
      <w:bookmarkEnd w:id="881"/>
    </w:p>
    <w:p w14:paraId="72ABC89F" w14:textId="6C271E6A" w:rsidR="00B54C4A" w:rsidRPr="006C6756" w:rsidRDefault="006C6756" w:rsidP="00B54C4A">
      <w:pPr>
        <w:rPr>
          <w:i/>
          <w:lang w:eastAsia="zh-CN"/>
        </w:rPr>
      </w:pPr>
      <w:r w:rsidRPr="006C6756">
        <w:rPr>
          <w:rFonts w:hint="eastAsia"/>
          <w:i/>
          <w:lang w:eastAsia="zh-CN"/>
        </w:rPr>
        <w:t>&lt;</w:t>
      </w:r>
      <w:r w:rsidRPr="006C6756">
        <w:rPr>
          <w:i/>
          <w:lang w:eastAsia="zh-CN"/>
        </w:rPr>
        <w:t>E</w:t>
      </w:r>
      <w:r w:rsidRPr="006C6756">
        <w:rPr>
          <w:rFonts w:hint="eastAsia"/>
          <w:i/>
          <w:lang w:eastAsia="zh-CN"/>
        </w:rPr>
        <w:t>ditor</w:t>
      </w:r>
      <w:r w:rsidRPr="006C6756">
        <w:rPr>
          <w:i/>
          <w:lang w:eastAsia="zh-CN"/>
        </w:rPr>
        <w:t>’</w:t>
      </w:r>
      <w:r w:rsidRPr="006C6756">
        <w:rPr>
          <w:rFonts w:hint="eastAsia"/>
          <w:i/>
          <w:lang w:eastAsia="zh-CN"/>
        </w:rPr>
        <w:t>s note: measurement uncertainty can be captured in separate tables for FR1 and FR2 respectively&gt;</w:t>
      </w:r>
    </w:p>
    <w:p w14:paraId="433C7020" w14:textId="3C87CB91" w:rsidR="00B54C4A" w:rsidRPr="00B54C4A" w:rsidRDefault="00B54C4A" w:rsidP="00B54C4A">
      <w:pPr>
        <w:pStyle w:val="1"/>
        <w:rPr>
          <w:lang w:eastAsia="zh-CN"/>
        </w:rPr>
      </w:pPr>
      <w:bookmarkStart w:id="882" w:name="_Toc101453682"/>
      <w:r>
        <w:rPr>
          <w:rFonts w:hint="eastAsia"/>
          <w:lang w:eastAsia="zh-CN"/>
        </w:rPr>
        <w:lastRenderedPageBreak/>
        <w:t>C.3</w:t>
      </w:r>
      <w:r>
        <w:rPr>
          <w:rFonts w:hint="eastAsia"/>
          <w:lang w:eastAsia="zh-CN"/>
        </w:rPr>
        <w:tab/>
      </w:r>
      <w:r>
        <w:rPr>
          <w:rFonts w:hint="eastAsia"/>
          <w:lang w:eastAsia="zh-CN"/>
        </w:rPr>
        <w:tab/>
        <w:t>measurement of performance requirements</w:t>
      </w:r>
      <w:bookmarkEnd w:id="882"/>
    </w:p>
    <w:p w14:paraId="6DBD6055" w14:textId="6A45B459" w:rsidR="00B54C4A" w:rsidRPr="006C6756" w:rsidRDefault="006C6756" w:rsidP="00B54C4A">
      <w:pPr>
        <w:rPr>
          <w:i/>
          <w:lang w:eastAsia="zh-CN"/>
        </w:rPr>
      </w:pPr>
      <w:r w:rsidRPr="006C6756">
        <w:rPr>
          <w:rFonts w:hint="eastAsia"/>
          <w:i/>
          <w:lang w:eastAsia="zh-CN"/>
        </w:rPr>
        <w:t>&lt;</w:t>
      </w:r>
      <w:r w:rsidRPr="006C6756">
        <w:rPr>
          <w:i/>
          <w:lang w:eastAsia="zh-CN"/>
        </w:rPr>
        <w:t>E</w:t>
      </w:r>
      <w:r w:rsidRPr="006C6756">
        <w:rPr>
          <w:rFonts w:hint="eastAsia"/>
          <w:i/>
          <w:lang w:eastAsia="zh-CN"/>
        </w:rPr>
        <w:t>ditor</w:t>
      </w:r>
      <w:r w:rsidRPr="006C6756">
        <w:rPr>
          <w:i/>
          <w:lang w:eastAsia="zh-CN"/>
        </w:rPr>
        <w:t>’</w:t>
      </w:r>
      <w:r w:rsidRPr="006C6756">
        <w:rPr>
          <w:rFonts w:hint="eastAsia"/>
          <w:i/>
          <w:lang w:eastAsia="zh-CN"/>
        </w:rPr>
        <w:t>s note: measurement uncertainty can be captured in separate tables for FR1 and FR2 respectively&gt;</w:t>
      </w:r>
    </w:p>
    <w:p w14:paraId="1E1110FD" w14:textId="43A93AF6" w:rsidR="006C6756" w:rsidRPr="006C6756" w:rsidRDefault="006C6756" w:rsidP="00802745">
      <w:pPr>
        <w:pStyle w:val="8"/>
      </w:pPr>
      <w:bookmarkStart w:id="883" w:name="_Toc101453683"/>
      <w:bookmarkStart w:id="884" w:name="_Toc21103091"/>
      <w:bookmarkStart w:id="885" w:name="_Toc29810940"/>
      <w:bookmarkStart w:id="886" w:name="_Toc36636301"/>
      <w:bookmarkStart w:id="887" w:name="_Toc37273247"/>
      <w:bookmarkStart w:id="888" w:name="_Toc45886337"/>
      <w:bookmarkStart w:id="889" w:name="_Toc53183382"/>
      <w:bookmarkStart w:id="890" w:name="_Toc58916094"/>
      <w:bookmarkStart w:id="891" w:name="_Toc58918275"/>
      <w:bookmarkStart w:id="892" w:name="_Toc66694145"/>
      <w:bookmarkStart w:id="893" w:name="_Toc74916170"/>
      <w:bookmarkStart w:id="894" w:name="_Toc76114795"/>
      <w:bookmarkStart w:id="895" w:name="_Toc76544681"/>
      <w:bookmarkStart w:id="896" w:name="_Toc82536803"/>
      <w:bookmarkStart w:id="897" w:name="_Toc89953096"/>
      <w:r>
        <w:rPr>
          <w:rFonts w:hint="eastAsia"/>
          <w:lang w:eastAsia="zh-CN"/>
        </w:rPr>
        <w:t>Annex D (informative)</w:t>
      </w:r>
      <w:proofErr w:type="gramStart"/>
      <w:r w:rsidR="00802745">
        <w:rPr>
          <w:rFonts w:hint="eastAsia"/>
          <w:lang w:eastAsia="zh-CN"/>
        </w:rPr>
        <w:t>:</w:t>
      </w:r>
      <w:proofErr w:type="gramEnd"/>
      <w:r w:rsidR="00802745" w:rsidRPr="00931575">
        <w:br/>
      </w:r>
      <w:r w:rsidRPr="006C6756">
        <w:t>Measurement</w:t>
      </w:r>
      <w:r w:rsidRPr="006C6756">
        <w:rPr>
          <w:rFonts w:hint="eastAsia"/>
        </w:rPr>
        <w:t xml:space="preserve"> system set-up</w:t>
      </w:r>
      <w:bookmarkEnd w:id="883"/>
    </w:p>
    <w:p w14:paraId="0CD4B8DF" w14:textId="166641FA" w:rsidR="006C6756" w:rsidRPr="0094646A" w:rsidRDefault="0094646A" w:rsidP="006C6756">
      <w:pPr>
        <w:rPr>
          <w:lang w:eastAsia="zh-CN"/>
        </w:rPr>
      </w:pPr>
      <w:r w:rsidRPr="006C6756">
        <w:rPr>
          <w:rFonts w:hint="eastAsia"/>
          <w:i/>
          <w:lang w:eastAsia="zh-CN"/>
        </w:rPr>
        <w:t>&lt;</w:t>
      </w:r>
      <w:r w:rsidRPr="006C6756">
        <w:rPr>
          <w:i/>
          <w:lang w:eastAsia="zh-CN"/>
        </w:rPr>
        <w:t>E</w:t>
      </w:r>
      <w:r w:rsidRPr="006C6756">
        <w:rPr>
          <w:rFonts w:hint="eastAsia"/>
          <w:i/>
          <w:lang w:eastAsia="zh-CN"/>
        </w:rPr>
        <w:t>ditor</w:t>
      </w:r>
      <w:r w:rsidRPr="006C6756">
        <w:rPr>
          <w:i/>
          <w:lang w:eastAsia="zh-CN"/>
        </w:rPr>
        <w:t>’</w:t>
      </w:r>
      <w:r w:rsidRPr="006C6756">
        <w:rPr>
          <w:rFonts w:hint="eastAsia"/>
          <w:i/>
          <w:lang w:eastAsia="zh-CN"/>
        </w:rPr>
        <w:t xml:space="preserve">s note: </w:t>
      </w:r>
      <w:r>
        <w:rPr>
          <w:rFonts w:hint="eastAsia"/>
          <w:i/>
          <w:lang w:eastAsia="zh-CN"/>
        </w:rPr>
        <w:t>S</w:t>
      </w:r>
      <w:r w:rsidRPr="006C6756">
        <w:rPr>
          <w:rFonts w:hint="eastAsia"/>
          <w:i/>
          <w:lang w:eastAsia="zh-CN"/>
        </w:rPr>
        <w:t xml:space="preserve">eparate </w:t>
      </w:r>
      <w:r>
        <w:rPr>
          <w:rFonts w:hint="eastAsia"/>
          <w:i/>
          <w:lang w:eastAsia="zh-CN"/>
        </w:rPr>
        <w:t>subsections can be used</w:t>
      </w:r>
      <w:r w:rsidRPr="006C6756">
        <w:rPr>
          <w:rFonts w:hint="eastAsia"/>
          <w:i/>
          <w:lang w:eastAsia="zh-CN"/>
        </w:rPr>
        <w:t xml:space="preserve"> for FR1 and FR2 respectively&gt;</w:t>
      </w:r>
    </w:p>
    <w:p w14:paraId="278128F1" w14:textId="3915E61A" w:rsidR="00B54C4A" w:rsidRDefault="00B54C4A" w:rsidP="00B54C4A">
      <w:pPr>
        <w:pStyle w:val="8"/>
        <w:rPr>
          <w:lang w:eastAsia="zh-CN"/>
        </w:rPr>
      </w:pPr>
      <w:bookmarkStart w:id="898" w:name="_Toc101453684"/>
      <w:r w:rsidRPr="00931575">
        <w:t xml:space="preserve">Annex </w:t>
      </w:r>
      <w:r w:rsidR="006C6756">
        <w:rPr>
          <w:rFonts w:hint="eastAsia"/>
          <w:lang w:eastAsia="zh-CN"/>
        </w:rPr>
        <w:t>E</w:t>
      </w:r>
      <w:r w:rsidRPr="00931575">
        <w:t xml:space="preserve"> (</w:t>
      </w:r>
      <w:r w:rsidR="00524274">
        <w:rPr>
          <w:rFonts w:hint="eastAsia"/>
          <w:lang w:eastAsia="zh-CN"/>
        </w:rPr>
        <w:t>normative</w:t>
      </w:r>
      <w:r w:rsidRPr="00931575">
        <w:t>)</w:t>
      </w:r>
      <w:proofErr w:type="gramStart"/>
      <w:r w:rsidRPr="00931575">
        <w:t>:</w:t>
      </w:r>
      <w:proofErr w:type="gramEnd"/>
      <w:r w:rsidRPr="00931575">
        <w:br/>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r w:rsidR="00524274">
        <w:rPr>
          <w:rFonts w:hint="eastAsia"/>
          <w:lang w:eastAsia="zh-CN"/>
        </w:rPr>
        <w:t>Characteristic of interfering signal</w:t>
      </w:r>
      <w:bookmarkEnd w:id="898"/>
    </w:p>
    <w:p w14:paraId="31FA4149" w14:textId="2DBAEBAD" w:rsidR="00524274" w:rsidRPr="0094646A" w:rsidRDefault="0094646A" w:rsidP="00524274">
      <w:pPr>
        <w:rPr>
          <w:lang w:eastAsia="zh-CN"/>
        </w:rPr>
      </w:pPr>
      <w:r w:rsidRPr="006C6756">
        <w:rPr>
          <w:rFonts w:hint="eastAsia"/>
          <w:i/>
          <w:lang w:eastAsia="zh-CN"/>
        </w:rPr>
        <w:t>&lt;</w:t>
      </w:r>
      <w:r w:rsidRPr="006C6756">
        <w:rPr>
          <w:i/>
          <w:lang w:eastAsia="zh-CN"/>
        </w:rPr>
        <w:t>E</w:t>
      </w:r>
      <w:r w:rsidRPr="006C6756">
        <w:rPr>
          <w:rFonts w:hint="eastAsia"/>
          <w:i/>
          <w:lang w:eastAsia="zh-CN"/>
        </w:rPr>
        <w:t>ditor</w:t>
      </w:r>
      <w:r w:rsidRPr="006C6756">
        <w:rPr>
          <w:i/>
          <w:lang w:eastAsia="zh-CN"/>
        </w:rPr>
        <w:t>’</w:t>
      </w:r>
      <w:r w:rsidRPr="006C6756">
        <w:rPr>
          <w:rFonts w:hint="eastAsia"/>
          <w:i/>
          <w:lang w:eastAsia="zh-CN"/>
        </w:rPr>
        <w:t xml:space="preserve">s note: </w:t>
      </w:r>
      <w:r>
        <w:rPr>
          <w:rFonts w:hint="eastAsia"/>
          <w:i/>
          <w:lang w:eastAsia="zh-CN"/>
        </w:rPr>
        <w:t>S</w:t>
      </w:r>
      <w:r w:rsidRPr="006C6756">
        <w:rPr>
          <w:rFonts w:hint="eastAsia"/>
          <w:i/>
          <w:lang w:eastAsia="zh-CN"/>
        </w:rPr>
        <w:t xml:space="preserve">eparate </w:t>
      </w:r>
      <w:r>
        <w:rPr>
          <w:rFonts w:hint="eastAsia"/>
          <w:i/>
          <w:lang w:eastAsia="zh-CN"/>
        </w:rPr>
        <w:t>subsections can be used</w:t>
      </w:r>
      <w:r w:rsidRPr="006C6756">
        <w:rPr>
          <w:rFonts w:hint="eastAsia"/>
          <w:i/>
          <w:lang w:eastAsia="zh-CN"/>
        </w:rPr>
        <w:t xml:space="preserve"> for FR1 and FR2 respectively&gt;</w:t>
      </w:r>
    </w:p>
    <w:p w14:paraId="4B04DC9C" w14:textId="11E4F8BD" w:rsidR="00524274" w:rsidRDefault="00524274" w:rsidP="00524274">
      <w:pPr>
        <w:pStyle w:val="8"/>
        <w:rPr>
          <w:lang w:eastAsia="zh-CN"/>
        </w:rPr>
      </w:pPr>
      <w:bookmarkStart w:id="899" w:name="_Toc101453685"/>
      <w:r w:rsidRPr="00931575">
        <w:t xml:space="preserve">Annex </w:t>
      </w:r>
      <w:r>
        <w:rPr>
          <w:rFonts w:hint="eastAsia"/>
          <w:lang w:eastAsia="zh-CN"/>
        </w:rPr>
        <w:t>F</w:t>
      </w:r>
      <w:r w:rsidRPr="00931575">
        <w:t xml:space="preserve"> (</w:t>
      </w:r>
      <w:r>
        <w:rPr>
          <w:rFonts w:hint="eastAsia"/>
          <w:lang w:eastAsia="zh-CN"/>
        </w:rPr>
        <w:t>normative</w:t>
      </w:r>
      <w:r w:rsidRPr="00931575">
        <w:t>)</w:t>
      </w:r>
      <w:proofErr w:type="gramStart"/>
      <w:r w:rsidRPr="00931575">
        <w:t>:</w:t>
      </w:r>
      <w:proofErr w:type="gramEnd"/>
      <w:r w:rsidRPr="00931575">
        <w:br/>
      </w:r>
      <w:r w:rsidR="00CF0407">
        <w:rPr>
          <w:rFonts w:hint="eastAsia"/>
          <w:lang w:eastAsia="zh-CN"/>
        </w:rPr>
        <w:t>Calibration</w:t>
      </w:r>
      <w:bookmarkEnd w:id="899"/>
    </w:p>
    <w:p w14:paraId="1C5F1FB1" w14:textId="77777777" w:rsidR="00524274" w:rsidRPr="00524274" w:rsidRDefault="00524274" w:rsidP="00524274">
      <w:pPr>
        <w:rPr>
          <w:lang w:eastAsia="zh-CN"/>
        </w:rPr>
      </w:pPr>
    </w:p>
    <w:p w14:paraId="6B2A60BB" w14:textId="5D27E305" w:rsidR="00524274" w:rsidRDefault="00524274" w:rsidP="00524274">
      <w:pPr>
        <w:pStyle w:val="8"/>
        <w:rPr>
          <w:lang w:eastAsia="zh-CN"/>
        </w:rPr>
      </w:pPr>
      <w:bookmarkStart w:id="900" w:name="_Toc101453686"/>
      <w:r w:rsidRPr="00931575">
        <w:t xml:space="preserve">Annex </w:t>
      </w:r>
      <w:r>
        <w:rPr>
          <w:rFonts w:hint="eastAsia"/>
        </w:rPr>
        <w:t>G</w:t>
      </w:r>
      <w:r w:rsidRPr="00931575">
        <w:t xml:space="preserve"> (</w:t>
      </w:r>
      <w:r>
        <w:rPr>
          <w:rFonts w:hint="eastAsia"/>
        </w:rPr>
        <w:t>normative</w:t>
      </w:r>
      <w:r w:rsidRPr="00931575">
        <w:t>)</w:t>
      </w:r>
      <w:proofErr w:type="gramStart"/>
      <w:r w:rsidRPr="00931575">
        <w:t>:</w:t>
      </w:r>
      <w:proofErr w:type="gramEnd"/>
      <w:r w:rsidRPr="00931575">
        <w:br/>
      </w:r>
      <w:r>
        <w:rPr>
          <w:rFonts w:hint="eastAsia"/>
        </w:rPr>
        <w:t>Propagation conditions</w:t>
      </w:r>
      <w:bookmarkEnd w:id="900"/>
    </w:p>
    <w:p w14:paraId="40EE1787" w14:textId="77777777" w:rsidR="00524274" w:rsidRDefault="00524274" w:rsidP="00524274">
      <w:pPr>
        <w:rPr>
          <w:lang w:eastAsia="zh-CN"/>
        </w:rPr>
      </w:pPr>
    </w:p>
    <w:p w14:paraId="02E8BBCC" w14:textId="55A779E5" w:rsidR="00524274" w:rsidRDefault="00524274" w:rsidP="00524274">
      <w:pPr>
        <w:pStyle w:val="8"/>
        <w:rPr>
          <w:lang w:eastAsia="zh-CN"/>
        </w:rPr>
      </w:pPr>
      <w:bookmarkStart w:id="901" w:name="_Toc101453687"/>
      <w:r w:rsidRPr="00931575">
        <w:t xml:space="preserve">Annex </w:t>
      </w:r>
      <w:r>
        <w:rPr>
          <w:rFonts w:hint="eastAsia"/>
          <w:lang w:eastAsia="zh-CN"/>
        </w:rPr>
        <w:t>H</w:t>
      </w:r>
      <w:r w:rsidRPr="00931575">
        <w:t xml:space="preserve"> (</w:t>
      </w:r>
      <w:r>
        <w:rPr>
          <w:rFonts w:hint="eastAsia"/>
        </w:rPr>
        <w:t>normative</w:t>
      </w:r>
      <w:r w:rsidRPr="00931575">
        <w:t>)</w:t>
      </w:r>
      <w:proofErr w:type="gramStart"/>
      <w:r w:rsidRPr="00931575">
        <w:t>:</w:t>
      </w:r>
      <w:proofErr w:type="gramEnd"/>
      <w:r w:rsidRPr="00931575">
        <w:br/>
      </w:r>
      <w:r>
        <w:rPr>
          <w:rFonts w:hint="eastAsia"/>
          <w:lang w:eastAsia="zh-CN"/>
        </w:rPr>
        <w:t xml:space="preserve">In-channel </w:t>
      </w:r>
      <w:proofErr w:type="spellStart"/>
      <w:r>
        <w:rPr>
          <w:rFonts w:hint="eastAsia"/>
          <w:lang w:eastAsia="zh-CN"/>
        </w:rPr>
        <w:t>Tx</w:t>
      </w:r>
      <w:proofErr w:type="spellEnd"/>
      <w:r>
        <w:rPr>
          <w:rFonts w:hint="eastAsia"/>
          <w:lang w:eastAsia="zh-CN"/>
        </w:rPr>
        <w:t xml:space="preserve"> test</w:t>
      </w:r>
      <w:bookmarkEnd w:id="901"/>
    </w:p>
    <w:p w14:paraId="2984EC23" w14:textId="77777777" w:rsidR="00524274" w:rsidRPr="00524274" w:rsidRDefault="00524274" w:rsidP="00524274">
      <w:pPr>
        <w:rPr>
          <w:lang w:eastAsia="zh-CN"/>
        </w:rPr>
      </w:pPr>
    </w:p>
    <w:p w14:paraId="2B95157F" w14:textId="44A8C7D6" w:rsidR="00CF0407" w:rsidRDefault="00CF0407" w:rsidP="00CF0407">
      <w:pPr>
        <w:pStyle w:val="8"/>
        <w:rPr>
          <w:noProof/>
          <w:lang w:eastAsia="zh-CN"/>
        </w:rPr>
      </w:pPr>
      <w:bookmarkStart w:id="902" w:name="_Toc101453688"/>
      <w:r w:rsidRPr="008C3753">
        <w:rPr>
          <w:noProof/>
        </w:rPr>
        <w:t xml:space="preserve">Annex </w:t>
      </w:r>
      <w:r w:rsidR="0094646A">
        <w:rPr>
          <w:rFonts w:hint="eastAsia"/>
          <w:noProof/>
          <w:lang w:eastAsia="zh-CN"/>
        </w:rPr>
        <w:t>I</w:t>
      </w:r>
      <w:r w:rsidR="008B7CAD">
        <w:rPr>
          <w:noProof/>
        </w:rPr>
        <w:t xml:space="preserve"> (normative):</w:t>
      </w:r>
      <w:r w:rsidR="008B7CAD">
        <w:rPr>
          <w:noProof/>
        </w:rPr>
        <w:br/>
      </w:r>
      <w:r w:rsidR="008B7CAD">
        <w:rPr>
          <w:rFonts w:hint="eastAsia"/>
          <w:noProof/>
          <w:lang w:eastAsia="zh-CN"/>
        </w:rPr>
        <w:t>Transmitter spatial emissions declaration</w:t>
      </w:r>
      <w:bookmarkEnd w:id="902"/>
    </w:p>
    <w:p w14:paraId="3ED99E31" w14:textId="77777777" w:rsidR="0094646A" w:rsidRPr="0094646A" w:rsidRDefault="0094646A" w:rsidP="0094646A">
      <w:pPr>
        <w:rPr>
          <w:lang w:eastAsia="zh-CN"/>
        </w:rPr>
      </w:pPr>
    </w:p>
    <w:p w14:paraId="0F7986EB" w14:textId="214189C0" w:rsidR="006C6756" w:rsidRPr="00931575" w:rsidRDefault="006C6756" w:rsidP="006C6756">
      <w:pPr>
        <w:pStyle w:val="8"/>
        <w:rPr>
          <w:lang w:eastAsia="zh-CN"/>
        </w:rPr>
      </w:pPr>
      <w:bookmarkStart w:id="903" w:name="_Toc21103092"/>
      <w:bookmarkStart w:id="904" w:name="_Toc29810941"/>
      <w:bookmarkStart w:id="905" w:name="_Toc36636302"/>
      <w:bookmarkStart w:id="906" w:name="_Toc37273248"/>
      <w:bookmarkStart w:id="907" w:name="_Toc45886338"/>
      <w:bookmarkStart w:id="908" w:name="_Toc53183383"/>
      <w:bookmarkStart w:id="909" w:name="_Toc58916095"/>
      <w:bookmarkStart w:id="910" w:name="_Toc58918276"/>
      <w:bookmarkStart w:id="911" w:name="_Toc66694146"/>
      <w:bookmarkStart w:id="912" w:name="_Toc74916171"/>
      <w:bookmarkStart w:id="913" w:name="_Toc76114796"/>
      <w:bookmarkStart w:id="914" w:name="_Toc76544682"/>
      <w:bookmarkStart w:id="915" w:name="_Toc82536804"/>
      <w:bookmarkStart w:id="916" w:name="_Toc89953097"/>
      <w:bookmarkStart w:id="917" w:name="_Toc101453689"/>
      <w:r w:rsidRPr="00931575">
        <w:t xml:space="preserve">Annex </w:t>
      </w:r>
      <w:r w:rsidR="0094646A">
        <w:rPr>
          <w:rFonts w:hint="eastAsia"/>
          <w:lang w:eastAsia="zh-CN"/>
        </w:rPr>
        <w:t>J</w:t>
      </w:r>
      <w:r w:rsidRPr="00931575">
        <w:t xml:space="preserve"> (</w:t>
      </w:r>
      <w:r w:rsidR="0094646A">
        <w:rPr>
          <w:rFonts w:hint="eastAsia"/>
          <w:lang w:eastAsia="zh-CN"/>
        </w:rPr>
        <w:t>normative</w:t>
      </w:r>
      <w:r w:rsidRPr="00931575">
        <w:t>)</w:t>
      </w:r>
      <w:proofErr w:type="gramStart"/>
      <w:r w:rsidRPr="00931575">
        <w:t>:</w:t>
      </w:r>
      <w:proofErr w:type="gramEnd"/>
      <w:r w:rsidRPr="00931575">
        <w:br/>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r w:rsidR="008B7CAD">
        <w:rPr>
          <w:rFonts w:hint="eastAsia"/>
          <w:lang w:eastAsia="zh-CN"/>
        </w:rPr>
        <w:t xml:space="preserve">TRP </w:t>
      </w:r>
      <w:r w:rsidR="008B7CAD">
        <w:rPr>
          <w:lang w:eastAsia="zh-CN"/>
        </w:rPr>
        <w:t>measurement</w:t>
      </w:r>
      <w:r w:rsidR="008B7CAD">
        <w:rPr>
          <w:rFonts w:hint="eastAsia"/>
          <w:lang w:eastAsia="zh-CN"/>
        </w:rPr>
        <w:t xml:space="preserve"> procedures</w:t>
      </w:r>
      <w:bookmarkEnd w:id="917"/>
    </w:p>
    <w:p w14:paraId="2B1C2BB8" w14:textId="77777777" w:rsidR="00C766BF" w:rsidRPr="006C6756" w:rsidRDefault="00C766BF" w:rsidP="00C766BF">
      <w:pPr>
        <w:rPr>
          <w:lang w:eastAsia="zh-CN"/>
        </w:rPr>
      </w:pPr>
    </w:p>
    <w:p w14:paraId="3D968FD9" w14:textId="2E04E340" w:rsidR="0094646A" w:rsidRPr="00931575" w:rsidRDefault="0094646A" w:rsidP="0094646A">
      <w:pPr>
        <w:pStyle w:val="8"/>
        <w:rPr>
          <w:lang w:eastAsia="zh-CN"/>
        </w:rPr>
      </w:pPr>
      <w:bookmarkStart w:id="918" w:name="_Toc101453690"/>
      <w:r w:rsidRPr="00931575">
        <w:lastRenderedPageBreak/>
        <w:t xml:space="preserve">Annex </w:t>
      </w:r>
      <w:r>
        <w:rPr>
          <w:rFonts w:hint="eastAsia"/>
          <w:lang w:eastAsia="zh-CN"/>
        </w:rPr>
        <w:t>K</w:t>
      </w:r>
      <w:r w:rsidRPr="00931575">
        <w:t xml:space="preserve"> (informative)</w:t>
      </w:r>
      <w:proofErr w:type="gramStart"/>
      <w:r w:rsidRPr="00931575">
        <w:t>:</w:t>
      </w:r>
      <w:proofErr w:type="gramEnd"/>
      <w:r w:rsidRPr="00931575">
        <w:br/>
      </w:r>
      <w:r>
        <w:rPr>
          <w:rFonts w:hint="eastAsia"/>
          <w:lang w:eastAsia="zh-CN"/>
        </w:rPr>
        <w:t>Measuring noise close to the noise-floor</w:t>
      </w:r>
      <w:bookmarkEnd w:id="918"/>
    </w:p>
    <w:p w14:paraId="65C4CC9F" w14:textId="77777777" w:rsidR="00307160" w:rsidRPr="0094646A" w:rsidRDefault="00307160" w:rsidP="00307160">
      <w:pPr>
        <w:rPr>
          <w:lang w:eastAsia="zh-CN"/>
        </w:rPr>
      </w:pPr>
    </w:p>
    <w:p w14:paraId="2209E19E" w14:textId="79F3594A" w:rsidR="0094646A" w:rsidRPr="008C3753" w:rsidRDefault="0094646A" w:rsidP="0094646A">
      <w:pPr>
        <w:pStyle w:val="8"/>
        <w:rPr>
          <w:noProof/>
          <w:lang w:eastAsia="zh-CN"/>
        </w:rPr>
      </w:pPr>
      <w:bookmarkStart w:id="919" w:name="_Toc58860618"/>
      <w:bookmarkStart w:id="920" w:name="_Toc58863122"/>
      <w:bookmarkStart w:id="921" w:name="_Toc61183107"/>
      <w:bookmarkStart w:id="922" w:name="_Toc66728422"/>
      <w:bookmarkStart w:id="923" w:name="_Toc74962299"/>
      <w:bookmarkStart w:id="924" w:name="_Toc75243209"/>
      <w:bookmarkStart w:id="925" w:name="_Toc76545555"/>
      <w:bookmarkStart w:id="926" w:name="_Toc82595658"/>
      <w:bookmarkStart w:id="927" w:name="_Toc89955689"/>
      <w:bookmarkStart w:id="928" w:name="_Toc101453691"/>
      <w:r>
        <w:rPr>
          <w:noProof/>
        </w:rPr>
        <w:t xml:space="preserve">Annex </w:t>
      </w:r>
      <w:r>
        <w:rPr>
          <w:rFonts w:hint="eastAsia"/>
          <w:noProof/>
          <w:lang w:eastAsia="zh-CN"/>
        </w:rPr>
        <w:t>L</w:t>
      </w:r>
      <w:r w:rsidRPr="008C3753">
        <w:rPr>
          <w:noProof/>
        </w:rPr>
        <w:t xml:space="preserve"> (normative):</w:t>
      </w:r>
      <w:r w:rsidRPr="008C3753">
        <w:rPr>
          <w:noProof/>
        </w:rPr>
        <w:br/>
        <w:t>General rules for statistical testing</w:t>
      </w:r>
      <w:bookmarkEnd w:id="919"/>
      <w:bookmarkEnd w:id="920"/>
      <w:bookmarkEnd w:id="921"/>
      <w:bookmarkEnd w:id="922"/>
      <w:bookmarkEnd w:id="923"/>
      <w:bookmarkEnd w:id="924"/>
      <w:bookmarkEnd w:id="925"/>
      <w:bookmarkEnd w:id="926"/>
      <w:bookmarkEnd w:id="927"/>
      <w:bookmarkEnd w:id="928"/>
    </w:p>
    <w:p w14:paraId="5CA5E6C2" w14:textId="34C47858" w:rsidR="00080512" w:rsidRPr="004D3578" w:rsidRDefault="00080512">
      <w:pPr>
        <w:pStyle w:val="8"/>
      </w:pPr>
      <w:r w:rsidRPr="004D3578">
        <w:br w:type="page"/>
      </w:r>
      <w:bookmarkStart w:id="929" w:name="_Toc101453692"/>
      <w:r w:rsidR="0094646A">
        <w:lastRenderedPageBreak/>
        <w:t xml:space="preserve">Annex </w:t>
      </w:r>
      <w:r w:rsidR="0094646A">
        <w:rPr>
          <w:rFonts w:hint="eastAsia"/>
          <w:lang w:eastAsia="zh-CN"/>
        </w:rPr>
        <w:t>M</w:t>
      </w:r>
      <w:r w:rsidRPr="004D3578">
        <w:t xml:space="preserve"> (informative)</w:t>
      </w:r>
      <w:proofErr w:type="gramStart"/>
      <w:r w:rsidRPr="004D3578">
        <w:t>:</w:t>
      </w:r>
      <w:proofErr w:type="gramEnd"/>
      <w:r w:rsidRPr="004D3578">
        <w:br/>
        <w:t>Change history</w:t>
      </w:r>
      <w:bookmarkEnd w:id="929"/>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134"/>
        <w:gridCol w:w="567"/>
        <w:gridCol w:w="426"/>
        <w:gridCol w:w="425"/>
        <w:gridCol w:w="4678"/>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315B85">
            <w:pPr>
              <w:pStyle w:val="TAH"/>
              <w:rPr>
                <w:sz w:val="16"/>
              </w:rPr>
            </w:pPr>
            <w:bookmarkStart w:id="930" w:name="historyclause"/>
            <w:bookmarkEnd w:id="930"/>
            <w:r w:rsidRPr="00235394">
              <w:t>Change history</w:t>
            </w:r>
          </w:p>
        </w:tc>
      </w:tr>
      <w:tr w:rsidR="003C3971" w:rsidRPr="00315B85" w14:paraId="188BB8D6" w14:textId="77777777" w:rsidTr="00315B85">
        <w:tc>
          <w:tcPr>
            <w:tcW w:w="800" w:type="dxa"/>
            <w:shd w:val="pct10" w:color="auto" w:fill="FFFFFF"/>
          </w:tcPr>
          <w:p w14:paraId="7E15B21D" w14:textId="77777777" w:rsidR="003C3971" w:rsidRPr="00315B85" w:rsidRDefault="003C3971" w:rsidP="00315B85">
            <w:pPr>
              <w:pStyle w:val="TAH"/>
              <w:rPr>
                <w:sz w:val="16"/>
                <w:szCs w:val="16"/>
              </w:rPr>
            </w:pPr>
            <w:r w:rsidRPr="00315B85">
              <w:rPr>
                <w:sz w:val="16"/>
                <w:szCs w:val="16"/>
              </w:rPr>
              <w:t>Date</w:t>
            </w:r>
          </w:p>
        </w:tc>
        <w:tc>
          <w:tcPr>
            <w:tcW w:w="901" w:type="dxa"/>
            <w:shd w:val="pct10" w:color="auto" w:fill="FFFFFF"/>
          </w:tcPr>
          <w:p w14:paraId="215F01FE" w14:textId="77777777" w:rsidR="003C3971" w:rsidRPr="00315B85" w:rsidRDefault="00DF2B1F" w:rsidP="00315B85">
            <w:pPr>
              <w:pStyle w:val="TAH"/>
              <w:rPr>
                <w:sz w:val="16"/>
                <w:szCs w:val="16"/>
              </w:rPr>
            </w:pPr>
            <w:r w:rsidRPr="00315B85">
              <w:rPr>
                <w:sz w:val="16"/>
                <w:szCs w:val="16"/>
              </w:rPr>
              <w:t>Meeting</w:t>
            </w:r>
          </w:p>
        </w:tc>
        <w:tc>
          <w:tcPr>
            <w:tcW w:w="1134" w:type="dxa"/>
            <w:shd w:val="pct10" w:color="auto" w:fill="FFFFFF"/>
          </w:tcPr>
          <w:p w14:paraId="54DC1FB3" w14:textId="77777777" w:rsidR="003C3971" w:rsidRPr="00315B85" w:rsidRDefault="003C3971" w:rsidP="00315B85">
            <w:pPr>
              <w:pStyle w:val="TAH"/>
              <w:rPr>
                <w:sz w:val="16"/>
                <w:szCs w:val="16"/>
              </w:rPr>
            </w:pPr>
            <w:proofErr w:type="spellStart"/>
            <w:r w:rsidRPr="00315B85">
              <w:rPr>
                <w:sz w:val="16"/>
                <w:szCs w:val="16"/>
              </w:rPr>
              <w:t>TDoc</w:t>
            </w:r>
            <w:proofErr w:type="spellEnd"/>
          </w:p>
        </w:tc>
        <w:tc>
          <w:tcPr>
            <w:tcW w:w="567" w:type="dxa"/>
            <w:shd w:val="pct10" w:color="auto" w:fill="FFFFFF"/>
          </w:tcPr>
          <w:p w14:paraId="1BB8F93C" w14:textId="77777777" w:rsidR="003C3971" w:rsidRPr="00315B85" w:rsidRDefault="003C3971" w:rsidP="00315B85">
            <w:pPr>
              <w:pStyle w:val="TAH"/>
              <w:rPr>
                <w:sz w:val="16"/>
                <w:szCs w:val="16"/>
              </w:rPr>
            </w:pPr>
            <w:r w:rsidRPr="00315B85">
              <w:rPr>
                <w:sz w:val="16"/>
                <w:szCs w:val="16"/>
              </w:rPr>
              <w:t>CR</w:t>
            </w:r>
          </w:p>
        </w:tc>
        <w:tc>
          <w:tcPr>
            <w:tcW w:w="426" w:type="dxa"/>
            <w:shd w:val="pct10" w:color="auto" w:fill="FFFFFF"/>
          </w:tcPr>
          <w:p w14:paraId="223E3928" w14:textId="77777777" w:rsidR="003C3971" w:rsidRPr="00315B85" w:rsidRDefault="003C3971" w:rsidP="00315B85">
            <w:pPr>
              <w:pStyle w:val="TAH"/>
              <w:rPr>
                <w:sz w:val="16"/>
                <w:szCs w:val="16"/>
              </w:rPr>
            </w:pPr>
            <w:r w:rsidRPr="00315B85">
              <w:rPr>
                <w:sz w:val="16"/>
                <w:szCs w:val="16"/>
              </w:rPr>
              <w:t>Rev</w:t>
            </w:r>
          </w:p>
        </w:tc>
        <w:tc>
          <w:tcPr>
            <w:tcW w:w="425" w:type="dxa"/>
            <w:shd w:val="pct10" w:color="auto" w:fill="FFFFFF"/>
          </w:tcPr>
          <w:p w14:paraId="48237C83" w14:textId="77777777" w:rsidR="003C3971" w:rsidRPr="00315B85" w:rsidRDefault="003C3971" w:rsidP="00315B85">
            <w:pPr>
              <w:pStyle w:val="TAH"/>
              <w:rPr>
                <w:sz w:val="16"/>
                <w:szCs w:val="16"/>
              </w:rPr>
            </w:pPr>
            <w:r w:rsidRPr="00315B85">
              <w:rPr>
                <w:sz w:val="16"/>
                <w:szCs w:val="16"/>
              </w:rPr>
              <w:t>Cat</w:t>
            </w:r>
          </w:p>
        </w:tc>
        <w:tc>
          <w:tcPr>
            <w:tcW w:w="4678" w:type="dxa"/>
            <w:shd w:val="pct10" w:color="auto" w:fill="FFFFFF"/>
          </w:tcPr>
          <w:p w14:paraId="146C8449" w14:textId="77777777" w:rsidR="003C3971" w:rsidRPr="00315B85" w:rsidRDefault="003C3971" w:rsidP="00315B85">
            <w:pPr>
              <w:pStyle w:val="TAH"/>
              <w:rPr>
                <w:sz w:val="16"/>
                <w:szCs w:val="16"/>
              </w:rPr>
            </w:pPr>
            <w:r w:rsidRPr="00315B85">
              <w:rPr>
                <w:sz w:val="16"/>
                <w:szCs w:val="16"/>
              </w:rPr>
              <w:t>Subject/Comment</w:t>
            </w:r>
          </w:p>
        </w:tc>
        <w:tc>
          <w:tcPr>
            <w:tcW w:w="708" w:type="dxa"/>
            <w:shd w:val="pct10" w:color="auto" w:fill="FFFFFF"/>
          </w:tcPr>
          <w:p w14:paraId="221B9E11" w14:textId="77777777" w:rsidR="003C3971" w:rsidRPr="00315B85" w:rsidRDefault="003C3971" w:rsidP="00315B85">
            <w:pPr>
              <w:pStyle w:val="TAH"/>
              <w:rPr>
                <w:sz w:val="16"/>
                <w:szCs w:val="16"/>
              </w:rPr>
            </w:pPr>
            <w:r w:rsidRPr="00315B85">
              <w:rPr>
                <w:sz w:val="16"/>
                <w:szCs w:val="16"/>
              </w:rPr>
              <w:t>New vers</w:t>
            </w:r>
            <w:r w:rsidR="00DF2B1F" w:rsidRPr="00315B85">
              <w:rPr>
                <w:sz w:val="16"/>
                <w:szCs w:val="16"/>
              </w:rPr>
              <w:t>ion</w:t>
            </w:r>
          </w:p>
        </w:tc>
      </w:tr>
      <w:tr w:rsidR="003C3971" w:rsidRPr="00315B85" w14:paraId="7AE2D8EC" w14:textId="77777777" w:rsidTr="00315B85">
        <w:tc>
          <w:tcPr>
            <w:tcW w:w="800" w:type="dxa"/>
            <w:shd w:val="solid" w:color="FFFFFF" w:fill="auto"/>
          </w:tcPr>
          <w:p w14:paraId="433EA83C" w14:textId="59098AEC" w:rsidR="003C3971" w:rsidRPr="00315B85" w:rsidRDefault="003C3971" w:rsidP="00315B85">
            <w:pPr>
              <w:pStyle w:val="TAC"/>
              <w:rPr>
                <w:sz w:val="16"/>
                <w:szCs w:val="16"/>
              </w:rPr>
            </w:pPr>
          </w:p>
        </w:tc>
        <w:tc>
          <w:tcPr>
            <w:tcW w:w="901" w:type="dxa"/>
            <w:shd w:val="solid" w:color="FFFFFF" w:fill="auto"/>
          </w:tcPr>
          <w:p w14:paraId="55C8CC01" w14:textId="77777777" w:rsidR="003C3971" w:rsidRPr="00315B85" w:rsidRDefault="003C3971" w:rsidP="00315B85">
            <w:pPr>
              <w:pStyle w:val="TAC"/>
              <w:rPr>
                <w:sz w:val="16"/>
                <w:szCs w:val="16"/>
              </w:rPr>
            </w:pPr>
          </w:p>
        </w:tc>
        <w:tc>
          <w:tcPr>
            <w:tcW w:w="1134" w:type="dxa"/>
            <w:shd w:val="solid" w:color="FFFFFF" w:fill="auto"/>
          </w:tcPr>
          <w:p w14:paraId="134723C6" w14:textId="5632794F" w:rsidR="003C3971" w:rsidRPr="00315B85" w:rsidRDefault="003C3971" w:rsidP="00315B85">
            <w:pPr>
              <w:pStyle w:val="TAC"/>
              <w:rPr>
                <w:sz w:val="16"/>
                <w:szCs w:val="16"/>
              </w:rPr>
            </w:pPr>
          </w:p>
        </w:tc>
        <w:tc>
          <w:tcPr>
            <w:tcW w:w="567" w:type="dxa"/>
            <w:shd w:val="solid" w:color="FFFFFF" w:fill="auto"/>
          </w:tcPr>
          <w:p w14:paraId="2B341B81" w14:textId="0D5E5915" w:rsidR="003C3971" w:rsidRPr="00315B85" w:rsidRDefault="003C3971" w:rsidP="00315B85">
            <w:pPr>
              <w:pStyle w:val="TAC"/>
              <w:rPr>
                <w:sz w:val="16"/>
                <w:szCs w:val="16"/>
              </w:rPr>
            </w:pPr>
          </w:p>
        </w:tc>
        <w:tc>
          <w:tcPr>
            <w:tcW w:w="426" w:type="dxa"/>
            <w:shd w:val="solid" w:color="FFFFFF" w:fill="auto"/>
          </w:tcPr>
          <w:p w14:paraId="090FDCAA" w14:textId="77777777" w:rsidR="003C3971" w:rsidRPr="00315B85" w:rsidRDefault="003C3971" w:rsidP="00315B85">
            <w:pPr>
              <w:pStyle w:val="TAC"/>
              <w:rPr>
                <w:sz w:val="16"/>
                <w:szCs w:val="16"/>
              </w:rPr>
            </w:pPr>
          </w:p>
        </w:tc>
        <w:tc>
          <w:tcPr>
            <w:tcW w:w="425" w:type="dxa"/>
            <w:shd w:val="solid" w:color="FFFFFF" w:fill="auto"/>
          </w:tcPr>
          <w:p w14:paraId="40910D18" w14:textId="77777777" w:rsidR="003C3971" w:rsidRPr="00315B85" w:rsidRDefault="003C3971" w:rsidP="00315B85">
            <w:pPr>
              <w:pStyle w:val="TAC"/>
              <w:rPr>
                <w:sz w:val="16"/>
                <w:szCs w:val="16"/>
              </w:rPr>
            </w:pPr>
          </w:p>
        </w:tc>
        <w:tc>
          <w:tcPr>
            <w:tcW w:w="4678" w:type="dxa"/>
            <w:shd w:val="solid" w:color="FFFFFF" w:fill="auto"/>
          </w:tcPr>
          <w:p w14:paraId="17B0396C" w14:textId="77777777" w:rsidR="003C3971" w:rsidRPr="00315B85" w:rsidRDefault="003C3971" w:rsidP="00315B85">
            <w:pPr>
              <w:pStyle w:val="TAL"/>
              <w:rPr>
                <w:sz w:val="16"/>
                <w:szCs w:val="16"/>
              </w:rPr>
            </w:pPr>
          </w:p>
        </w:tc>
        <w:tc>
          <w:tcPr>
            <w:tcW w:w="708" w:type="dxa"/>
            <w:shd w:val="solid" w:color="FFFFFF" w:fill="auto"/>
          </w:tcPr>
          <w:p w14:paraId="5E97A6B2" w14:textId="3FE27ACF" w:rsidR="003C3971" w:rsidRPr="00315B85" w:rsidRDefault="003C3971" w:rsidP="00315B85">
            <w:pPr>
              <w:pStyle w:val="TAC"/>
              <w:rPr>
                <w:sz w:val="16"/>
                <w:szCs w:val="16"/>
              </w:rPr>
            </w:pPr>
          </w:p>
        </w:tc>
      </w:tr>
    </w:tbl>
    <w:p w14:paraId="6AE5F0B0" w14:textId="77777777" w:rsidR="00080512" w:rsidRDefault="00080512" w:rsidP="0094646A"/>
    <w:sectPr w:rsidR="00080512">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FB684" w14:textId="77777777" w:rsidR="0045629F" w:rsidRDefault="0045629F">
      <w:r>
        <w:separator/>
      </w:r>
    </w:p>
  </w:endnote>
  <w:endnote w:type="continuationSeparator" w:id="0">
    <w:p w14:paraId="30453F0E" w14:textId="77777777" w:rsidR="0045629F" w:rsidRDefault="0045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v5.0.0">
    <w:altName w:val="Times New Roman"/>
    <w:charset w:val="00"/>
    <w:family w:val="roman"/>
    <w:pitch w:val="default"/>
  </w:font>
  <w:font w:name="v4.2.0">
    <w:altName w:val="Times New Roman"/>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MS P??">
    <w:altName w:val="MS Mincho"/>
    <w:panose1 w:val="00000000000000000000"/>
    <w:charset w:val="80"/>
    <w:family w:val="roman"/>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FFD65" w14:textId="77777777" w:rsidR="00274F71" w:rsidRDefault="00274F71">
    <w:pPr>
      <w:pStyle w:val="a6"/>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7D14B" w14:textId="77777777" w:rsidR="0045629F" w:rsidRDefault="0045629F">
      <w:r>
        <w:separator/>
      </w:r>
    </w:p>
  </w:footnote>
  <w:footnote w:type="continuationSeparator" w:id="0">
    <w:p w14:paraId="335D1644" w14:textId="77777777" w:rsidR="0045629F" w:rsidRDefault="00456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AA2FE" w14:textId="470302B7" w:rsidR="00274F71" w:rsidRDefault="00274F7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7373B">
      <w:rPr>
        <w:rFonts w:ascii="Arial" w:hAnsi="Arial" w:cs="Arial"/>
        <w:b/>
        <w:noProof/>
        <w:sz w:val="18"/>
        <w:szCs w:val="18"/>
      </w:rPr>
      <w:t>3GPP TS 38.181 V0.1.0 (2022-08)</w:t>
    </w:r>
    <w:r>
      <w:rPr>
        <w:rFonts w:ascii="Arial" w:hAnsi="Arial" w:cs="Arial"/>
        <w:b/>
        <w:sz w:val="18"/>
        <w:szCs w:val="18"/>
      </w:rPr>
      <w:fldChar w:fldCharType="end"/>
    </w:r>
  </w:p>
  <w:p w14:paraId="7A6BC72E" w14:textId="77777777" w:rsidR="00274F71" w:rsidRDefault="00274F7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7373B">
      <w:rPr>
        <w:rFonts w:ascii="Arial" w:hAnsi="Arial" w:cs="Arial"/>
        <w:b/>
        <w:noProof/>
        <w:sz w:val="18"/>
        <w:szCs w:val="18"/>
      </w:rPr>
      <w:t>11</w:t>
    </w:r>
    <w:r>
      <w:rPr>
        <w:rFonts w:ascii="Arial" w:hAnsi="Arial" w:cs="Arial"/>
        <w:b/>
        <w:sz w:val="18"/>
        <w:szCs w:val="18"/>
      </w:rPr>
      <w:fldChar w:fldCharType="end"/>
    </w:r>
  </w:p>
  <w:p w14:paraId="13C538E8" w14:textId="6DE63993" w:rsidR="00274F71" w:rsidRDefault="00274F7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7373B">
      <w:rPr>
        <w:rFonts w:ascii="Arial" w:hAnsi="Arial" w:cs="Arial"/>
        <w:b/>
        <w:noProof/>
        <w:sz w:val="18"/>
        <w:szCs w:val="18"/>
      </w:rPr>
      <w:t>Release 17</w:t>
    </w:r>
    <w:r>
      <w:rPr>
        <w:rFonts w:ascii="Arial" w:hAnsi="Arial" w:cs="Arial"/>
        <w:b/>
        <w:sz w:val="18"/>
        <w:szCs w:val="18"/>
      </w:rPr>
      <w:fldChar w:fldCharType="end"/>
    </w:r>
  </w:p>
  <w:p w14:paraId="1024E63D" w14:textId="77777777" w:rsidR="00274F71" w:rsidRDefault="00274F7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40EFF6"/>
    <w:lvl w:ilvl="0">
      <w:start w:val="1"/>
      <w:numFmt w:val="decimal"/>
      <w:pStyle w:val="5"/>
      <w:lvlText w:val="%1."/>
      <w:lvlJc w:val="left"/>
      <w:pPr>
        <w:tabs>
          <w:tab w:val="num" w:pos="1492"/>
        </w:tabs>
        <w:ind w:left="1492" w:hanging="360"/>
      </w:pPr>
    </w:lvl>
  </w:abstractNum>
  <w:abstractNum w:abstractNumId="1">
    <w:nsid w:val="FFFFFF7D"/>
    <w:multiLevelType w:val="singleLevel"/>
    <w:tmpl w:val="18FA85C6"/>
    <w:lvl w:ilvl="0">
      <w:start w:val="1"/>
      <w:numFmt w:val="decimal"/>
      <w:pStyle w:val="4"/>
      <w:lvlText w:val="%1."/>
      <w:lvlJc w:val="left"/>
      <w:pPr>
        <w:tabs>
          <w:tab w:val="num" w:pos="1209"/>
        </w:tabs>
        <w:ind w:left="1209" w:hanging="360"/>
      </w:pPr>
    </w:lvl>
  </w:abstractNum>
  <w:abstractNum w:abstractNumId="2">
    <w:nsid w:val="FFFFFF7E"/>
    <w:multiLevelType w:val="singleLevel"/>
    <w:tmpl w:val="B0BC930E"/>
    <w:lvl w:ilvl="0">
      <w:start w:val="1"/>
      <w:numFmt w:val="decimal"/>
      <w:pStyle w:val="3"/>
      <w:lvlText w:val="%1."/>
      <w:lvlJc w:val="left"/>
      <w:pPr>
        <w:tabs>
          <w:tab w:val="num" w:pos="926"/>
        </w:tabs>
        <w:ind w:left="926" w:hanging="360"/>
      </w:pPr>
    </w:lvl>
  </w:abstractNum>
  <w:abstractNum w:abstractNumId="3">
    <w:nsid w:val="FFFFFF7F"/>
    <w:multiLevelType w:val="singleLevel"/>
    <w:tmpl w:val="1B90BA1E"/>
    <w:lvl w:ilvl="0">
      <w:start w:val="1"/>
      <w:numFmt w:val="decimal"/>
      <w:pStyle w:val="2"/>
      <w:lvlText w:val="%1."/>
      <w:lvlJc w:val="left"/>
      <w:pPr>
        <w:tabs>
          <w:tab w:val="num" w:pos="643"/>
        </w:tabs>
        <w:ind w:left="643" w:hanging="360"/>
      </w:pPr>
    </w:lvl>
  </w:abstractNum>
  <w:abstractNum w:abstractNumId="4">
    <w:nsid w:val="FFFFFF80"/>
    <w:multiLevelType w:val="singleLevel"/>
    <w:tmpl w:val="869813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D9C6DE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7D8E38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EE8EA2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8B02D10"/>
    <w:lvl w:ilvl="0">
      <w:start w:val="1"/>
      <w:numFmt w:val="decimal"/>
      <w:pStyle w:val="a"/>
      <w:lvlText w:val="%1."/>
      <w:lvlJc w:val="left"/>
      <w:pPr>
        <w:tabs>
          <w:tab w:val="num" w:pos="360"/>
        </w:tabs>
        <w:ind w:left="360" w:hanging="360"/>
      </w:pPr>
    </w:lvl>
  </w:abstractNum>
  <w:abstractNum w:abstractNumId="9">
    <w:nsid w:val="FFFFFF89"/>
    <w:multiLevelType w:val="singleLevel"/>
    <w:tmpl w:val="3C502E4E"/>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270B9"/>
    <w:rsid w:val="00033397"/>
    <w:rsid w:val="00040095"/>
    <w:rsid w:val="00051834"/>
    <w:rsid w:val="00054A22"/>
    <w:rsid w:val="00062023"/>
    <w:rsid w:val="000655A6"/>
    <w:rsid w:val="0007373B"/>
    <w:rsid w:val="00080512"/>
    <w:rsid w:val="000C47C3"/>
    <w:rsid w:val="000D58AB"/>
    <w:rsid w:val="00133525"/>
    <w:rsid w:val="00173E3B"/>
    <w:rsid w:val="00174E78"/>
    <w:rsid w:val="001A27EE"/>
    <w:rsid w:val="001A4C42"/>
    <w:rsid w:val="001A7420"/>
    <w:rsid w:val="001B6637"/>
    <w:rsid w:val="001C21C3"/>
    <w:rsid w:val="001C58B1"/>
    <w:rsid w:val="001D02C2"/>
    <w:rsid w:val="001F0C1D"/>
    <w:rsid w:val="001F1132"/>
    <w:rsid w:val="001F168B"/>
    <w:rsid w:val="002347A2"/>
    <w:rsid w:val="002675F0"/>
    <w:rsid w:val="00274F71"/>
    <w:rsid w:val="0027566E"/>
    <w:rsid w:val="002760EE"/>
    <w:rsid w:val="002B6339"/>
    <w:rsid w:val="002E00EE"/>
    <w:rsid w:val="00307160"/>
    <w:rsid w:val="00315B85"/>
    <w:rsid w:val="003172DC"/>
    <w:rsid w:val="00331250"/>
    <w:rsid w:val="0035462D"/>
    <w:rsid w:val="00356555"/>
    <w:rsid w:val="00372A24"/>
    <w:rsid w:val="003765B8"/>
    <w:rsid w:val="003C3971"/>
    <w:rsid w:val="003E0EA6"/>
    <w:rsid w:val="003E46B1"/>
    <w:rsid w:val="00423334"/>
    <w:rsid w:val="004345EC"/>
    <w:rsid w:val="0045629F"/>
    <w:rsid w:val="00465515"/>
    <w:rsid w:val="00473AF3"/>
    <w:rsid w:val="0049751D"/>
    <w:rsid w:val="004C30AC"/>
    <w:rsid w:val="004D3578"/>
    <w:rsid w:val="004D499F"/>
    <w:rsid w:val="004E213A"/>
    <w:rsid w:val="004F0988"/>
    <w:rsid w:val="004F3340"/>
    <w:rsid w:val="00524274"/>
    <w:rsid w:val="0053388B"/>
    <w:rsid w:val="00535773"/>
    <w:rsid w:val="00543E6C"/>
    <w:rsid w:val="00565087"/>
    <w:rsid w:val="0058269E"/>
    <w:rsid w:val="0059310E"/>
    <w:rsid w:val="00597B11"/>
    <w:rsid w:val="005D2E01"/>
    <w:rsid w:val="005D7526"/>
    <w:rsid w:val="005E4BB2"/>
    <w:rsid w:val="005F788A"/>
    <w:rsid w:val="00602AEA"/>
    <w:rsid w:val="00614FDF"/>
    <w:rsid w:val="0063543D"/>
    <w:rsid w:val="00647114"/>
    <w:rsid w:val="00670CF4"/>
    <w:rsid w:val="006912E9"/>
    <w:rsid w:val="006A323F"/>
    <w:rsid w:val="006B30D0"/>
    <w:rsid w:val="006C2F5F"/>
    <w:rsid w:val="006C3D95"/>
    <w:rsid w:val="006C6756"/>
    <w:rsid w:val="006E5C86"/>
    <w:rsid w:val="007000D6"/>
    <w:rsid w:val="00701116"/>
    <w:rsid w:val="0071174C"/>
    <w:rsid w:val="00713C44"/>
    <w:rsid w:val="00734A5B"/>
    <w:rsid w:val="0074026F"/>
    <w:rsid w:val="007429F6"/>
    <w:rsid w:val="00742D04"/>
    <w:rsid w:val="00744E76"/>
    <w:rsid w:val="00765EA3"/>
    <w:rsid w:val="00774DA4"/>
    <w:rsid w:val="00781F0F"/>
    <w:rsid w:val="007B600E"/>
    <w:rsid w:val="007F0F4A"/>
    <w:rsid w:val="00802745"/>
    <w:rsid w:val="008028A4"/>
    <w:rsid w:val="00805135"/>
    <w:rsid w:val="00812390"/>
    <w:rsid w:val="00830747"/>
    <w:rsid w:val="00830904"/>
    <w:rsid w:val="008768CA"/>
    <w:rsid w:val="008B7CAD"/>
    <w:rsid w:val="008C384C"/>
    <w:rsid w:val="008C7B64"/>
    <w:rsid w:val="008E2D68"/>
    <w:rsid w:val="008E6756"/>
    <w:rsid w:val="0090271F"/>
    <w:rsid w:val="00902E23"/>
    <w:rsid w:val="009043C4"/>
    <w:rsid w:val="009114D7"/>
    <w:rsid w:val="0091348E"/>
    <w:rsid w:val="00917CCB"/>
    <w:rsid w:val="00933FB0"/>
    <w:rsid w:val="00942EC2"/>
    <w:rsid w:val="0094646A"/>
    <w:rsid w:val="00962389"/>
    <w:rsid w:val="00975DAE"/>
    <w:rsid w:val="009E606C"/>
    <w:rsid w:val="009F0646"/>
    <w:rsid w:val="009F37B7"/>
    <w:rsid w:val="00A07C06"/>
    <w:rsid w:val="00A10F02"/>
    <w:rsid w:val="00A164B4"/>
    <w:rsid w:val="00A2119E"/>
    <w:rsid w:val="00A26956"/>
    <w:rsid w:val="00A27486"/>
    <w:rsid w:val="00A53724"/>
    <w:rsid w:val="00A56066"/>
    <w:rsid w:val="00A73129"/>
    <w:rsid w:val="00A76195"/>
    <w:rsid w:val="00A82346"/>
    <w:rsid w:val="00A92BA1"/>
    <w:rsid w:val="00A95A32"/>
    <w:rsid w:val="00AB14F6"/>
    <w:rsid w:val="00AB4A5D"/>
    <w:rsid w:val="00AC4CB6"/>
    <w:rsid w:val="00AC6BC6"/>
    <w:rsid w:val="00AD45A1"/>
    <w:rsid w:val="00AE6164"/>
    <w:rsid w:val="00AE65E2"/>
    <w:rsid w:val="00AF1460"/>
    <w:rsid w:val="00B15449"/>
    <w:rsid w:val="00B41268"/>
    <w:rsid w:val="00B54C4A"/>
    <w:rsid w:val="00B84229"/>
    <w:rsid w:val="00B93086"/>
    <w:rsid w:val="00B94811"/>
    <w:rsid w:val="00BA19ED"/>
    <w:rsid w:val="00BA4B8D"/>
    <w:rsid w:val="00BC0F7D"/>
    <w:rsid w:val="00BD7D31"/>
    <w:rsid w:val="00BE3255"/>
    <w:rsid w:val="00BF128E"/>
    <w:rsid w:val="00C074DD"/>
    <w:rsid w:val="00C1496A"/>
    <w:rsid w:val="00C33079"/>
    <w:rsid w:val="00C45231"/>
    <w:rsid w:val="00C551FF"/>
    <w:rsid w:val="00C72833"/>
    <w:rsid w:val="00C766BF"/>
    <w:rsid w:val="00C80F1D"/>
    <w:rsid w:val="00C91962"/>
    <w:rsid w:val="00C93F40"/>
    <w:rsid w:val="00CA3D0C"/>
    <w:rsid w:val="00CE66BA"/>
    <w:rsid w:val="00CF0407"/>
    <w:rsid w:val="00D57972"/>
    <w:rsid w:val="00D675A9"/>
    <w:rsid w:val="00D738D6"/>
    <w:rsid w:val="00D755EB"/>
    <w:rsid w:val="00D76048"/>
    <w:rsid w:val="00D82E6F"/>
    <w:rsid w:val="00D87E00"/>
    <w:rsid w:val="00D9134D"/>
    <w:rsid w:val="00DA7A03"/>
    <w:rsid w:val="00DB1818"/>
    <w:rsid w:val="00DB7547"/>
    <w:rsid w:val="00DC309B"/>
    <w:rsid w:val="00DC4DA2"/>
    <w:rsid w:val="00DD4C17"/>
    <w:rsid w:val="00DD74A5"/>
    <w:rsid w:val="00DF2B1F"/>
    <w:rsid w:val="00DF62CD"/>
    <w:rsid w:val="00E16509"/>
    <w:rsid w:val="00E44582"/>
    <w:rsid w:val="00E6218E"/>
    <w:rsid w:val="00E77645"/>
    <w:rsid w:val="00EA15B0"/>
    <w:rsid w:val="00EA5EA7"/>
    <w:rsid w:val="00EA66BD"/>
    <w:rsid w:val="00EC4A25"/>
    <w:rsid w:val="00EF608C"/>
    <w:rsid w:val="00F025A2"/>
    <w:rsid w:val="00F04712"/>
    <w:rsid w:val="00F13360"/>
    <w:rsid w:val="00F22EC7"/>
    <w:rsid w:val="00F325C8"/>
    <w:rsid w:val="00F34834"/>
    <w:rsid w:val="00F653B8"/>
    <w:rsid w:val="00F72128"/>
    <w:rsid w:val="00F9008D"/>
    <w:rsid w:val="00FA0DBF"/>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spacing w:after="180"/>
    </w:pPr>
    <w:rPr>
      <w:lang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a1"/>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1">
    <w:name w:val="heading 2"/>
    <w:basedOn w:val="1"/>
    <w:next w:val="a1"/>
    <w:qFormat/>
    <w:pPr>
      <w:pBdr>
        <w:top w:val="none" w:sz="0" w:space="0" w:color="auto"/>
      </w:pBdr>
      <w:spacing w:before="180"/>
      <w:outlineLvl w:val="1"/>
    </w:pPr>
    <w:rPr>
      <w:sz w:val="32"/>
    </w:rPr>
  </w:style>
  <w:style w:type="paragraph" w:styleId="31">
    <w:name w:val="heading 3"/>
    <w:basedOn w:val="21"/>
    <w:next w:val="a1"/>
    <w:qFormat/>
    <w:pPr>
      <w:spacing w:before="120"/>
      <w:outlineLvl w:val="2"/>
    </w:pPr>
    <w:rPr>
      <w:sz w:val="28"/>
    </w:rPr>
  </w:style>
  <w:style w:type="paragraph" w:styleId="41">
    <w:name w:val="heading 4"/>
    <w:basedOn w:val="31"/>
    <w:next w:val="a1"/>
    <w:qFormat/>
    <w:pPr>
      <w:ind w:left="1418" w:hanging="1418"/>
      <w:outlineLvl w:val="3"/>
    </w:pPr>
    <w:rPr>
      <w:sz w:val="24"/>
    </w:rPr>
  </w:style>
  <w:style w:type="paragraph" w:styleId="51">
    <w:name w:val="heading 5"/>
    <w:basedOn w:val="41"/>
    <w:next w:val="a1"/>
    <w:qFormat/>
    <w:pPr>
      <w:ind w:left="1701" w:hanging="1701"/>
      <w:outlineLvl w:val="4"/>
    </w:pPr>
    <w:rPr>
      <w:sz w:val="22"/>
    </w:rPr>
  </w:style>
  <w:style w:type="paragraph" w:styleId="6">
    <w:name w:val="heading 6"/>
    <w:basedOn w:val="H6"/>
    <w:next w:val="a1"/>
    <w:pPr>
      <w:outlineLvl w:val="5"/>
    </w:pPr>
  </w:style>
  <w:style w:type="paragraph" w:styleId="7">
    <w:name w:val="heading 7"/>
    <w:basedOn w:val="H6"/>
    <w:next w:val="a1"/>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1"/>
    <w:next w:val="a1"/>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a1"/>
    <w:next w:val="a1"/>
    <w:pPr>
      <w:keepLines/>
      <w:tabs>
        <w:tab w:val="center" w:pos="4536"/>
        <w:tab w:val="right" w:pos="9072"/>
      </w:tabs>
    </w:pPr>
  </w:style>
  <w:style w:type="character" w:customStyle="1" w:styleId="ZGSM">
    <w:name w:val="ZGSM"/>
  </w:style>
  <w:style w:type="paragraph" w:styleId="a5">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2">
    <w:name w:val="toc 5"/>
    <w:basedOn w:val="42"/>
    <w:semiHidden/>
    <w:pPr>
      <w:ind w:left="1701" w:hanging="1701"/>
    </w:pPr>
  </w:style>
  <w:style w:type="paragraph" w:styleId="42">
    <w:name w:val="toc 4"/>
    <w:basedOn w:val="32"/>
    <w:semiHidden/>
    <w:pPr>
      <w:ind w:left="1418" w:hanging="1418"/>
    </w:pPr>
  </w:style>
  <w:style w:type="paragraph" w:styleId="32">
    <w:name w:val="toc 3"/>
    <w:basedOn w:val="22"/>
    <w:semiHidden/>
    <w:pPr>
      <w:ind w:left="1134" w:hanging="1134"/>
    </w:pPr>
  </w:style>
  <w:style w:type="paragraph" w:styleId="22">
    <w:name w:val="toc 2"/>
    <w:basedOn w:val="10"/>
    <w:uiPriority w:val="39"/>
    <w:pPr>
      <w:keepNext w:val="0"/>
      <w:spacing w:before="0"/>
      <w:ind w:left="851" w:hanging="851"/>
    </w:pPr>
    <w:rPr>
      <w:sz w:val="20"/>
    </w:rPr>
  </w:style>
  <w:style w:type="paragraph" w:styleId="a6">
    <w:name w:val="footer"/>
    <w:basedOn w:val="a5"/>
    <w:pPr>
      <w:jc w:val="center"/>
    </w:pPr>
    <w:rPr>
      <w:i/>
    </w:rPr>
  </w:style>
  <w:style w:type="paragraph" w:customStyle="1" w:styleId="TT">
    <w:name w:val="TT"/>
    <w:basedOn w:val="1"/>
    <w:next w:val="a1"/>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1"/>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a1"/>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a1"/>
    <w:pPr>
      <w:keepLines/>
      <w:ind w:left="1702" w:hanging="1418"/>
    </w:pPr>
  </w:style>
  <w:style w:type="paragraph" w:customStyle="1" w:styleId="FP">
    <w:name w:val="FP"/>
    <w:basedOn w:val="a1"/>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1"/>
    <w:pPr>
      <w:ind w:left="568" w:hanging="284"/>
    </w:pPr>
  </w:style>
  <w:style w:type="paragraph" w:styleId="60">
    <w:name w:val="toc 6"/>
    <w:basedOn w:val="52"/>
    <w:next w:val="a1"/>
    <w:semiHidden/>
    <w:pPr>
      <w:ind w:left="1985" w:hanging="1985"/>
    </w:pPr>
  </w:style>
  <w:style w:type="paragraph" w:styleId="70">
    <w:name w:val="toc 7"/>
    <w:basedOn w:val="60"/>
    <w:next w:val="a1"/>
    <w:semiHidden/>
    <w:pPr>
      <w:ind w:left="2268" w:hanging="2268"/>
    </w:pPr>
  </w:style>
  <w:style w:type="paragraph" w:customStyle="1" w:styleId="EditorsNote">
    <w:name w:val="Editor's Note"/>
    <w:basedOn w:val="NO"/>
    <w:rsid w:val="00975DAE"/>
    <w:pPr>
      <w:ind w:left="1418" w:hanging="1134"/>
    </w:pPr>
    <w:rPr>
      <w:color w:val="FF0000"/>
    </w:rPr>
  </w:style>
  <w:style w:type="paragraph" w:customStyle="1" w:styleId="TH">
    <w:name w:val="TH"/>
    <w:basedOn w:val="a1"/>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1"/>
    <w:pPr>
      <w:ind w:left="851" w:hanging="284"/>
    </w:pPr>
  </w:style>
  <w:style w:type="paragraph" w:customStyle="1" w:styleId="B3">
    <w:name w:val="B3"/>
    <w:basedOn w:val="a1"/>
    <w:pPr>
      <w:ind w:left="1135" w:hanging="284"/>
    </w:pPr>
  </w:style>
  <w:style w:type="paragraph" w:customStyle="1" w:styleId="B4">
    <w:name w:val="B4"/>
    <w:basedOn w:val="a1"/>
    <w:pPr>
      <w:ind w:left="1418" w:hanging="284"/>
    </w:pPr>
  </w:style>
  <w:style w:type="paragraph" w:customStyle="1" w:styleId="B5">
    <w:name w:val="B5"/>
    <w:basedOn w:val="a1"/>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1"/>
    <w:rPr>
      <w:i/>
      <w:color w:val="0000FF"/>
    </w:rPr>
  </w:style>
  <w:style w:type="table" w:styleId="a7">
    <w:name w:val="Table Grid"/>
    <w:basedOn w:val="a3"/>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9">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aa">
    <w:name w:val="Balloon Text"/>
    <w:basedOn w:val="a1"/>
    <w:link w:val="Char"/>
    <w:semiHidden/>
    <w:unhideWhenUsed/>
    <w:rsid w:val="00F34834"/>
    <w:pPr>
      <w:spacing w:after="0"/>
    </w:pPr>
    <w:rPr>
      <w:rFonts w:ascii="Segoe UI" w:hAnsi="Segoe UI" w:cs="Segoe UI"/>
      <w:sz w:val="18"/>
      <w:szCs w:val="18"/>
    </w:rPr>
  </w:style>
  <w:style w:type="character" w:customStyle="1" w:styleId="Char">
    <w:name w:val="批注框文本 Char"/>
    <w:basedOn w:val="a2"/>
    <w:link w:val="aa"/>
    <w:semiHidden/>
    <w:rsid w:val="00F34834"/>
    <w:rPr>
      <w:rFonts w:ascii="Segoe UI" w:hAnsi="Segoe UI" w:cs="Segoe UI"/>
      <w:sz w:val="18"/>
      <w:szCs w:val="18"/>
      <w:lang w:eastAsia="en-US"/>
    </w:rPr>
  </w:style>
  <w:style w:type="paragraph" w:styleId="ab">
    <w:name w:val="Bibliography"/>
    <w:basedOn w:val="a1"/>
    <w:next w:val="a1"/>
    <w:uiPriority w:val="37"/>
    <w:semiHidden/>
    <w:unhideWhenUsed/>
    <w:rsid w:val="00F34834"/>
  </w:style>
  <w:style w:type="paragraph" w:styleId="ac">
    <w:name w:val="Block Text"/>
    <w:basedOn w:val="a1"/>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ad">
    <w:name w:val="Body Text"/>
    <w:basedOn w:val="a1"/>
    <w:link w:val="Char0"/>
    <w:rsid w:val="00F34834"/>
    <w:pPr>
      <w:spacing w:after="120"/>
    </w:pPr>
  </w:style>
  <w:style w:type="character" w:customStyle="1" w:styleId="Char0">
    <w:name w:val="正文文本 Char"/>
    <w:basedOn w:val="a2"/>
    <w:link w:val="ad"/>
    <w:rsid w:val="00F34834"/>
    <w:rPr>
      <w:lang w:eastAsia="en-US"/>
    </w:rPr>
  </w:style>
  <w:style w:type="paragraph" w:styleId="23">
    <w:name w:val="Body Text 2"/>
    <w:basedOn w:val="a1"/>
    <w:link w:val="2Char"/>
    <w:rsid w:val="00F34834"/>
    <w:pPr>
      <w:spacing w:after="120" w:line="480" w:lineRule="auto"/>
    </w:pPr>
  </w:style>
  <w:style w:type="character" w:customStyle="1" w:styleId="2Char">
    <w:name w:val="正文文本 2 Char"/>
    <w:basedOn w:val="a2"/>
    <w:link w:val="23"/>
    <w:rsid w:val="00F34834"/>
    <w:rPr>
      <w:lang w:eastAsia="en-US"/>
    </w:rPr>
  </w:style>
  <w:style w:type="paragraph" w:styleId="33">
    <w:name w:val="Body Text 3"/>
    <w:basedOn w:val="a1"/>
    <w:link w:val="3Char"/>
    <w:rsid w:val="00F34834"/>
    <w:pPr>
      <w:spacing w:after="120"/>
    </w:pPr>
    <w:rPr>
      <w:sz w:val="16"/>
      <w:szCs w:val="16"/>
    </w:rPr>
  </w:style>
  <w:style w:type="character" w:customStyle="1" w:styleId="3Char">
    <w:name w:val="正文文本 3 Char"/>
    <w:basedOn w:val="a2"/>
    <w:link w:val="33"/>
    <w:rsid w:val="00F34834"/>
    <w:rPr>
      <w:sz w:val="16"/>
      <w:szCs w:val="16"/>
      <w:lang w:eastAsia="en-US"/>
    </w:rPr>
  </w:style>
  <w:style w:type="paragraph" w:styleId="ae">
    <w:name w:val="Body Text First Indent"/>
    <w:basedOn w:val="ad"/>
    <w:link w:val="Char1"/>
    <w:rsid w:val="00F34834"/>
    <w:pPr>
      <w:spacing w:after="180"/>
      <w:ind w:firstLine="360"/>
    </w:pPr>
  </w:style>
  <w:style w:type="character" w:customStyle="1" w:styleId="Char1">
    <w:name w:val="正文首行缩进 Char"/>
    <w:basedOn w:val="Char0"/>
    <w:link w:val="ae"/>
    <w:rsid w:val="00F34834"/>
    <w:rPr>
      <w:lang w:eastAsia="en-US"/>
    </w:rPr>
  </w:style>
  <w:style w:type="paragraph" w:styleId="af">
    <w:name w:val="Body Text Indent"/>
    <w:basedOn w:val="a1"/>
    <w:link w:val="Char2"/>
    <w:rsid w:val="00F34834"/>
    <w:pPr>
      <w:spacing w:after="120"/>
      <w:ind w:left="283"/>
    </w:pPr>
  </w:style>
  <w:style w:type="character" w:customStyle="1" w:styleId="Char2">
    <w:name w:val="正文文本缩进 Char"/>
    <w:basedOn w:val="a2"/>
    <w:link w:val="af"/>
    <w:rsid w:val="00F34834"/>
    <w:rPr>
      <w:lang w:eastAsia="en-US"/>
    </w:rPr>
  </w:style>
  <w:style w:type="paragraph" w:styleId="24">
    <w:name w:val="Body Text First Indent 2"/>
    <w:basedOn w:val="af"/>
    <w:link w:val="2Char0"/>
    <w:rsid w:val="00F34834"/>
    <w:pPr>
      <w:spacing w:after="180"/>
      <w:ind w:left="360" w:firstLine="360"/>
    </w:pPr>
  </w:style>
  <w:style w:type="character" w:customStyle="1" w:styleId="2Char0">
    <w:name w:val="正文首行缩进 2 Char"/>
    <w:basedOn w:val="Char2"/>
    <w:link w:val="24"/>
    <w:rsid w:val="00F34834"/>
    <w:rPr>
      <w:lang w:eastAsia="en-US"/>
    </w:rPr>
  </w:style>
  <w:style w:type="paragraph" w:styleId="25">
    <w:name w:val="Body Text Indent 2"/>
    <w:basedOn w:val="a1"/>
    <w:link w:val="2Char1"/>
    <w:rsid w:val="00F34834"/>
    <w:pPr>
      <w:spacing w:after="120" w:line="480" w:lineRule="auto"/>
      <w:ind w:left="283"/>
    </w:pPr>
  </w:style>
  <w:style w:type="character" w:customStyle="1" w:styleId="2Char1">
    <w:name w:val="正文文本缩进 2 Char"/>
    <w:basedOn w:val="a2"/>
    <w:link w:val="25"/>
    <w:rsid w:val="00F34834"/>
    <w:rPr>
      <w:lang w:eastAsia="en-US"/>
    </w:rPr>
  </w:style>
  <w:style w:type="paragraph" w:styleId="34">
    <w:name w:val="Body Text Indent 3"/>
    <w:basedOn w:val="a1"/>
    <w:link w:val="3Char0"/>
    <w:rsid w:val="00F34834"/>
    <w:pPr>
      <w:spacing w:after="120"/>
      <w:ind w:left="283"/>
    </w:pPr>
    <w:rPr>
      <w:sz w:val="16"/>
      <w:szCs w:val="16"/>
    </w:rPr>
  </w:style>
  <w:style w:type="character" w:customStyle="1" w:styleId="3Char0">
    <w:name w:val="正文文本缩进 3 Char"/>
    <w:basedOn w:val="a2"/>
    <w:link w:val="34"/>
    <w:rsid w:val="00F34834"/>
    <w:rPr>
      <w:sz w:val="16"/>
      <w:szCs w:val="16"/>
      <w:lang w:eastAsia="en-US"/>
    </w:rPr>
  </w:style>
  <w:style w:type="paragraph" w:styleId="af0">
    <w:name w:val="caption"/>
    <w:basedOn w:val="a1"/>
    <w:next w:val="a1"/>
    <w:semiHidden/>
    <w:unhideWhenUsed/>
    <w:qFormat/>
    <w:rsid w:val="00F34834"/>
    <w:pPr>
      <w:spacing w:after="200"/>
    </w:pPr>
    <w:rPr>
      <w:i/>
      <w:iCs/>
      <w:color w:val="44546A" w:themeColor="text2"/>
      <w:sz w:val="18"/>
      <w:szCs w:val="18"/>
    </w:rPr>
  </w:style>
  <w:style w:type="paragraph" w:styleId="af1">
    <w:name w:val="Closing"/>
    <w:basedOn w:val="a1"/>
    <w:link w:val="Char3"/>
    <w:rsid w:val="00F34834"/>
    <w:pPr>
      <w:spacing w:after="0"/>
      <w:ind w:left="4252"/>
    </w:pPr>
  </w:style>
  <w:style w:type="character" w:customStyle="1" w:styleId="Char3">
    <w:name w:val="结束语 Char"/>
    <w:basedOn w:val="a2"/>
    <w:link w:val="af1"/>
    <w:rsid w:val="00F34834"/>
    <w:rPr>
      <w:lang w:eastAsia="en-US"/>
    </w:rPr>
  </w:style>
  <w:style w:type="paragraph" w:styleId="af2">
    <w:name w:val="annotation text"/>
    <w:basedOn w:val="a1"/>
    <w:link w:val="Char4"/>
    <w:rsid w:val="00F34834"/>
  </w:style>
  <w:style w:type="character" w:customStyle="1" w:styleId="Char4">
    <w:name w:val="批注文字 Char"/>
    <w:basedOn w:val="a2"/>
    <w:link w:val="af2"/>
    <w:rsid w:val="00F34834"/>
    <w:rPr>
      <w:lang w:eastAsia="en-US"/>
    </w:rPr>
  </w:style>
  <w:style w:type="paragraph" w:styleId="af3">
    <w:name w:val="annotation subject"/>
    <w:basedOn w:val="af2"/>
    <w:next w:val="af2"/>
    <w:link w:val="Char5"/>
    <w:rsid w:val="00F34834"/>
    <w:rPr>
      <w:b/>
      <w:bCs/>
    </w:rPr>
  </w:style>
  <w:style w:type="character" w:customStyle="1" w:styleId="Char5">
    <w:name w:val="批注主题 Char"/>
    <w:basedOn w:val="Char4"/>
    <w:link w:val="af3"/>
    <w:rsid w:val="00F34834"/>
    <w:rPr>
      <w:b/>
      <w:bCs/>
      <w:lang w:eastAsia="en-US"/>
    </w:rPr>
  </w:style>
  <w:style w:type="paragraph" w:styleId="af4">
    <w:name w:val="Date"/>
    <w:basedOn w:val="a1"/>
    <w:next w:val="a1"/>
    <w:link w:val="Char6"/>
    <w:rsid w:val="00F34834"/>
  </w:style>
  <w:style w:type="character" w:customStyle="1" w:styleId="Char6">
    <w:name w:val="日期 Char"/>
    <w:basedOn w:val="a2"/>
    <w:link w:val="af4"/>
    <w:rsid w:val="00F34834"/>
    <w:rPr>
      <w:lang w:eastAsia="en-US"/>
    </w:rPr>
  </w:style>
  <w:style w:type="paragraph" w:styleId="af5">
    <w:name w:val="Document Map"/>
    <w:basedOn w:val="a1"/>
    <w:link w:val="Char7"/>
    <w:rsid w:val="00F34834"/>
    <w:pPr>
      <w:spacing w:after="0"/>
    </w:pPr>
    <w:rPr>
      <w:rFonts w:ascii="Segoe UI" w:hAnsi="Segoe UI" w:cs="Segoe UI"/>
      <w:sz w:val="16"/>
      <w:szCs w:val="16"/>
    </w:rPr>
  </w:style>
  <w:style w:type="character" w:customStyle="1" w:styleId="Char7">
    <w:name w:val="文档结构图 Char"/>
    <w:basedOn w:val="a2"/>
    <w:link w:val="af5"/>
    <w:rsid w:val="00F34834"/>
    <w:rPr>
      <w:rFonts w:ascii="Segoe UI" w:hAnsi="Segoe UI" w:cs="Segoe UI"/>
      <w:sz w:val="16"/>
      <w:szCs w:val="16"/>
      <w:lang w:eastAsia="en-US"/>
    </w:rPr>
  </w:style>
  <w:style w:type="paragraph" w:styleId="af6">
    <w:name w:val="E-mail Signature"/>
    <w:basedOn w:val="a1"/>
    <w:link w:val="Char8"/>
    <w:rsid w:val="00F34834"/>
    <w:pPr>
      <w:spacing w:after="0"/>
    </w:pPr>
  </w:style>
  <w:style w:type="character" w:customStyle="1" w:styleId="Char8">
    <w:name w:val="电子邮件签名 Char"/>
    <w:basedOn w:val="a2"/>
    <w:link w:val="af6"/>
    <w:rsid w:val="00F34834"/>
    <w:rPr>
      <w:lang w:eastAsia="en-US"/>
    </w:rPr>
  </w:style>
  <w:style w:type="paragraph" w:styleId="af7">
    <w:name w:val="endnote text"/>
    <w:basedOn w:val="a1"/>
    <w:link w:val="Char9"/>
    <w:rsid w:val="00F34834"/>
    <w:pPr>
      <w:spacing w:after="0"/>
    </w:pPr>
  </w:style>
  <w:style w:type="character" w:customStyle="1" w:styleId="Char9">
    <w:name w:val="尾注文本 Char"/>
    <w:basedOn w:val="a2"/>
    <w:link w:val="af7"/>
    <w:rsid w:val="00F34834"/>
    <w:rPr>
      <w:lang w:eastAsia="en-US"/>
    </w:rPr>
  </w:style>
  <w:style w:type="paragraph" w:styleId="af8">
    <w:name w:val="envelope address"/>
    <w:basedOn w:val="a1"/>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9">
    <w:name w:val="envelope return"/>
    <w:basedOn w:val="a1"/>
    <w:rsid w:val="00F34834"/>
    <w:pPr>
      <w:spacing w:after="0"/>
    </w:pPr>
    <w:rPr>
      <w:rFonts w:asciiTheme="majorHAnsi" w:eastAsiaTheme="majorEastAsia" w:hAnsiTheme="majorHAnsi" w:cstheme="majorBidi"/>
    </w:rPr>
  </w:style>
  <w:style w:type="paragraph" w:styleId="afa">
    <w:name w:val="footnote text"/>
    <w:basedOn w:val="a1"/>
    <w:link w:val="Chara"/>
    <w:rsid w:val="00F34834"/>
    <w:pPr>
      <w:spacing w:after="0"/>
    </w:pPr>
  </w:style>
  <w:style w:type="character" w:customStyle="1" w:styleId="Chara">
    <w:name w:val="脚注文本 Char"/>
    <w:basedOn w:val="a2"/>
    <w:link w:val="afa"/>
    <w:rsid w:val="00F34834"/>
    <w:rPr>
      <w:lang w:eastAsia="en-US"/>
    </w:rPr>
  </w:style>
  <w:style w:type="paragraph" w:styleId="HTML">
    <w:name w:val="HTML Address"/>
    <w:basedOn w:val="a1"/>
    <w:link w:val="HTMLChar"/>
    <w:rsid w:val="00F34834"/>
    <w:pPr>
      <w:spacing w:after="0"/>
    </w:pPr>
    <w:rPr>
      <w:i/>
      <w:iCs/>
    </w:rPr>
  </w:style>
  <w:style w:type="character" w:customStyle="1" w:styleId="HTMLChar">
    <w:name w:val="HTML 地址 Char"/>
    <w:basedOn w:val="a2"/>
    <w:link w:val="HTML"/>
    <w:rsid w:val="00F34834"/>
    <w:rPr>
      <w:i/>
      <w:iCs/>
      <w:lang w:eastAsia="en-US"/>
    </w:rPr>
  </w:style>
  <w:style w:type="paragraph" w:styleId="HTML0">
    <w:name w:val="HTML Preformatted"/>
    <w:basedOn w:val="a1"/>
    <w:link w:val="HTMLChar0"/>
    <w:rsid w:val="00F34834"/>
    <w:pPr>
      <w:spacing w:after="0"/>
    </w:pPr>
    <w:rPr>
      <w:rFonts w:ascii="Consolas" w:hAnsi="Consolas"/>
    </w:rPr>
  </w:style>
  <w:style w:type="character" w:customStyle="1" w:styleId="HTMLChar0">
    <w:name w:val="HTML 预设格式 Char"/>
    <w:basedOn w:val="a2"/>
    <w:link w:val="HTML0"/>
    <w:rsid w:val="00F34834"/>
    <w:rPr>
      <w:rFonts w:ascii="Consolas" w:hAnsi="Consolas"/>
      <w:lang w:eastAsia="en-US"/>
    </w:rPr>
  </w:style>
  <w:style w:type="paragraph" w:styleId="11">
    <w:name w:val="index 1"/>
    <w:basedOn w:val="a1"/>
    <w:next w:val="a1"/>
    <w:rsid w:val="00F34834"/>
    <w:pPr>
      <w:spacing w:after="0"/>
      <w:ind w:left="200" w:hanging="200"/>
    </w:pPr>
  </w:style>
  <w:style w:type="paragraph" w:styleId="26">
    <w:name w:val="index 2"/>
    <w:basedOn w:val="a1"/>
    <w:next w:val="a1"/>
    <w:rsid w:val="00F34834"/>
    <w:pPr>
      <w:spacing w:after="0"/>
      <w:ind w:left="400" w:hanging="200"/>
    </w:pPr>
  </w:style>
  <w:style w:type="paragraph" w:styleId="35">
    <w:name w:val="index 3"/>
    <w:basedOn w:val="a1"/>
    <w:next w:val="a1"/>
    <w:rsid w:val="00F34834"/>
    <w:pPr>
      <w:spacing w:after="0"/>
      <w:ind w:left="600" w:hanging="200"/>
    </w:pPr>
  </w:style>
  <w:style w:type="paragraph" w:styleId="43">
    <w:name w:val="index 4"/>
    <w:basedOn w:val="a1"/>
    <w:next w:val="a1"/>
    <w:rsid w:val="00F34834"/>
    <w:pPr>
      <w:spacing w:after="0"/>
      <w:ind w:left="800" w:hanging="200"/>
    </w:pPr>
  </w:style>
  <w:style w:type="paragraph" w:styleId="53">
    <w:name w:val="index 5"/>
    <w:basedOn w:val="a1"/>
    <w:next w:val="a1"/>
    <w:rsid w:val="00F34834"/>
    <w:pPr>
      <w:spacing w:after="0"/>
      <w:ind w:left="1000" w:hanging="200"/>
    </w:pPr>
  </w:style>
  <w:style w:type="paragraph" w:styleId="61">
    <w:name w:val="index 6"/>
    <w:basedOn w:val="a1"/>
    <w:next w:val="a1"/>
    <w:rsid w:val="00F34834"/>
    <w:pPr>
      <w:spacing w:after="0"/>
      <w:ind w:left="1200" w:hanging="200"/>
    </w:pPr>
  </w:style>
  <w:style w:type="paragraph" w:styleId="71">
    <w:name w:val="index 7"/>
    <w:basedOn w:val="a1"/>
    <w:next w:val="a1"/>
    <w:rsid w:val="00F34834"/>
    <w:pPr>
      <w:spacing w:after="0"/>
      <w:ind w:left="1400" w:hanging="200"/>
    </w:pPr>
  </w:style>
  <w:style w:type="paragraph" w:styleId="81">
    <w:name w:val="index 8"/>
    <w:basedOn w:val="a1"/>
    <w:next w:val="a1"/>
    <w:rsid w:val="00F34834"/>
    <w:pPr>
      <w:spacing w:after="0"/>
      <w:ind w:left="1600" w:hanging="200"/>
    </w:pPr>
  </w:style>
  <w:style w:type="paragraph" w:styleId="91">
    <w:name w:val="index 9"/>
    <w:basedOn w:val="a1"/>
    <w:next w:val="a1"/>
    <w:rsid w:val="00F34834"/>
    <w:pPr>
      <w:spacing w:after="0"/>
      <w:ind w:left="1800" w:hanging="200"/>
    </w:pPr>
  </w:style>
  <w:style w:type="paragraph" w:styleId="afb">
    <w:name w:val="index heading"/>
    <w:basedOn w:val="a1"/>
    <w:next w:val="11"/>
    <w:rsid w:val="00F34834"/>
    <w:rPr>
      <w:rFonts w:asciiTheme="majorHAnsi" w:eastAsiaTheme="majorEastAsia" w:hAnsiTheme="majorHAnsi" w:cstheme="majorBidi"/>
      <w:b/>
      <w:bCs/>
    </w:rPr>
  </w:style>
  <w:style w:type="paragraph" w:styleId="afc">
    <w:name w:val="Intense Quote"/>
    <w:basedOn w:val="a1"/>
    <w:next w:val="a1"/>
    <w:link w:val="Charb"/>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b">
    <w:name w:val="明显引用 Char"/>
    <w:basedOn w:val="a2"/>
    <w:link w:val="afc"/>
    <w:uiPriority w:val="30"/>
    <w:rsid w:val="00F34834"/>
    <w:rPr>
      <w:i/>
      <w:iCs/>
      <w:color w:val="4472C4" w:themeColor="accent1"/>
      <w:lang w:eastAsia="en-US"/>
    </w:rPr>
  </w:style>
  <w:style w:type="paragraph" w:styleId="afd">
    <w:name w:val="List"/>
    <w:basedOn w:val="a1"/>
    <w:rsid w:val="00F34834"/>
    <w:pPr>
      <w:ind w:left="283" w:hanging="283"/>
      <w:contextualSpacing/>
    </w:pPr>
  </w:style>
  <w:style w:type="paragraph" w:styleId="27">
    <w:name w:val="List 2"/>
    <w:basedOn w:val="a1"/>
    <w:rsid w:val="00F34834"/>
    <w:pPr>
      <w:ind w:left="566" w:hanging="283"/>
      <w:contextualSpacing/>
    </w:pPr>
  </w:style>
  <w:style w:type="paragraph" w:styleId="36">
    <w:name w:val="List 3"/>
    <w:basedOn w:val="a1"/>
    <w:rsid w:val="00F34834"/>
    <w:pPr>
      <w:ind w:left="849" w:hanging="283"/>
      <w:contextualSpacing/>
    </w:pPr>
  </w:style>
  <w:style w:type="paragraph" w:styleId="44">
    <w:name w:val="List 4"/>
    <w:basedOn w:val="a1"/>
    <w:rsid w:val="00F34834"/>
    <w:pPr>
      <w:ind w:left="1132" w:hanging="283"/>
      <w:contextualSpacing/>
    </w:pPr>
  </w:style>
  <w:style w:type="paragraph" w:styleId="54">
    <w:name w:val="List 5"/>
    <w:basedOn w:val="a1"/>
    <w:rsid w:val="00F34834"/>
    <w:pPr>
      <w:ind w:left="1415" w:hanging="283"/>
      <w:contextualSpacing/>
    </w:pPr>
  </w:style>
  <w:style w:type="paragraph" w:styleId="a0">
    <w:name w:val="List Bullet"/>
    <w:basedOn w:val="a1"/>
    <w:rsid w:val="00F34834"/>
    <w:pPr>
      <w:numPr>
        <w:numId w:val="5"/>
      </w:numPr>
      <w:contextualSpacing/>
    </w:pPr>
  </w:style>
  <w:style w:type="paragraph" w:styleId="20">
    <w:name w:val="List Bullet 2"/>
    <w:basedOn w:val="a1"/>
    <w:rsid w:val="00F34834"/>
    <w:pPr>
      <w:numPr>
        <w:numId w:val="6"/>
      </w:numPr>
      <w:contextualSpacing/>
    </w:pPr>
  </w:style>
  <w:style w:type="paragraph" w:styleId="30">
    <w:name w:val="List Bullet 3"/>
    <w:basedOn w:val="a1"/>
    <w:rsid w:val="00F34834"/>
    <w:pPr>
      <w:numPr>
        <w:numId w:val="7"/>
      </w:numPr>
      <w:contextualSpacing/>
    </w:pPr>
  </w:style>
  <w:style w:type="paragraph" w:styleId="40">
    <w:name w:val="List Bullet 4"/>
    <w:basedOn w:val="a1"/>
    <w:rsid w:val="00F34834"/>
    <w:pPr>
      <w:numPr>
        <w:numId w:val="8"/>
      </w:numPr>
      <w:contextualSpacing/>
    </w:pPr>
  </w:style>
  <w:style w:type="paragraph" w:styleId="50">
    <w:name w:val="List Bullet 5"/>
    <w:basedOn w:val="a1"/>
    <w:rsid w:val="00F34834"/>
    <w:pPr>
      <w:numPr>
        <w:numId w:val="9"/>
      </w:numPr>
      <w:contextualSpacing/>
    </w:pPr>
  </w:style>
  <w:style w:type="paragraph" w:styleId="afe">
    <w:name w:val="List Continue"/>
    <w:basedOn w:val="a1"/>
    <w:rsid w:val="00F34834"/>
    <w:pPr>
      <w:spacing w:after="120"/>
      <w:ind w:left="283"/>
      <w:contextualSpacing/>
    </w:pPr>
  </w:style>
  <w:style w:type="paragraph" w:styleId="28">
    <w:name w:val="List Continue 2"/>
    <w:basedOn w:val="a1"/>
    <w:rsid w:val="00F34834"/>
    <w:pPr>
      <w:spacing w:after="120"/>
      <w:ind w:left="566"/>
      <w:contextualSpacing/>
    </w:pPr>
  </w:style>
  <w:style w:type="paragraph" w:styleId="37">
    <w:name w:val="List Continue 3"/>
    <w:basedOn w:val="a1"/>
    <w:rsid w:val="00F34834"/>
    <w:pPr>
      <w:spacing w:after="120"/>
      <w:ind w:left="849"/>
      <w:contextualSpacing/>
    </w:pPr>
  </w:style>
  <w:style w:type="paragraph" w:styleId="45">
    <w:name w:val="List Continue 4"/>
    <w:basedOn w:val="a1"/>
    <w:rsid w:val="00F34834"/>
    <w:pPr>
      <w:spacing w:after="120"/>
      <w:ind w:left="1132"/>
      <w:contextualSpacing/>
    </w:pPr>
  </w:style>
  <w:style w:type="paragraph" w:styleId="55">
    <w:name w:val="List Continue 5"/>
    <w:basedOn w:val="a1"/>
    <w:rsid w:val="00F34834"/>
    <w:pPr>
      <w:spacing w:after="120"/>
      <w:ind w:left="1415"/>
      <w:contextualSpacing/>
    </w:pPr>
  </w:style>
  <w:style w:type="paragraph" w:styleId="a">
    <w:name w:val="List Number"/>
    <w:basedOn w:val="a1"/>
    <w:rsid w:val="00F34834"/>
    <w:pPr>
      <w:numPr>
        <w:numId w:val="10"/>
      </w:numPr>
      <w:contextualSpacing/>
    </w:pPr>
  </w:style>
  <w:style w:type="paragraph" w:styleId="2">
    <w:name w:val="List Number 2"/>
    <w:basedOn w:val="a1"/>
    <w:rsid w:val="00F34834"/>
    <w:pPr>
      <w:numPr>
        <w:numId w:val="11"/>
      </w:numPr>
      <w:contextualSpacing/>
    </w:pPr>
  </w:style>
  <w:style w:type="paragraph" w:styleId="3">
    <w:name w:val="List Number 3"/>
    <w:basedOn w:val="a1"/>
    <w:rsid w:val="00F34834"/>
    <w:pPr>
      <w:numPr>
        <w:numId w:val="12"/>
      </w:numPr>
      <w:contextualSpacing/>
    </w:pPr>
  </w:style>
  <w:style w:type="paragraph" w:styleId="4">
    <w:name w:val="List Number 4"/>
    <w:basedOn w:val="a1"/>
    <w:rsid w:val="00F34834"/>
    <w:pPr>
      <w:numPr>
        <w:numId w:val="13"/>
      </w:numPr>
      <w:contextualSpacing/>
    </w:pPr>
  </w:style>
  <w:style w:type="paragraph" w:styleId="5">
    <w:name w:val="List Number 5"/>
    <w:basedOn w:val="a1"/>
    <w:rsid w:val="00F34834"/>
    <w:pPr>
      <w:numPr>
        <w:numId w:val="14"/>
      </w:numPr>
      <w:contextualSpacing/>
    </w:pPr>
  </w:style>
  <w:style w:type="paragraph" w:styleId="aff">
    <w:name w:val="List Paragraph"/>
    <w:basedOn w:val="a1"/>
    <w:uiPriority w:val="34"/>
    <w:qFormat/>
    <w:rsid w:val="00F34834"/>
    <w:pPr>
      <w:ind w:left="720"/>
      <w:contextualSpacing/>
    </w:pPr>
  </w:style>
  <w:style w:type="paragraph" w:styleId="aff0">
    <w:name w:val="macro"/>
    <w:link w:val="Charc"/>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Charc">
    <w:name w:val="宏文本 Char"/>
    <w:basedOn w:val="a2"/>
    <w:link w:val="aff0"/>
    <w:rsid w:val="00F34834"/>
    <w:rPr>
      <w:rFonts w:ascii="Consolas" w:hAnsi="Consolas"/>
      <w:lang w:eastAsia="en-US"/>
    </w:rPr>
  </w:style>
  <w:style w:type="paragraph" w:styleId="aff1">
    <w:name w:val="Message Header"/>
    <w:basedOn w:val="a1"/>
    <w:link w:val="Chard"/>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d">
    <w:name w:val="信息标题 Char"/>
    <w:basedOn w:val="a2"/>
    <w:link w:val="aff1"/>
    <w:rsid w:val="00F34834"/>
    <w:rPr>
      <w:rFonts w:asciiTheme="majorHAnsi" w:eastAsiaTheme="majorEastAsia" w:hAnsiTheme="majorHAnsi" w:cstheme="majorBidi"/>
      <w:sz w:val="24"/>
      <w:szCs w:val="24"/>
      <w:shd w:val="pct20" w:color="auto" w:fill="auto"/>
      <w:lang w:eastAsia="en-US"/>
    </w:rPr>
  </w:style>
  <w:style w:type="paragraph" w:styleId="aff2">
    <w:name w:val="No Spacing"/>
    <w:uiPriority w:val="1"/>
    <w:qFormat/>
    <w:rsid w:val="00F34834"/>
    <w:rPr>
      <w:lang w:eastAsia="en-US"/>
    </w:rPr>
  </w:style>
  <w:style w:type="paragraph" w:styleId="aff3">
    <w:name w:val="Normal (Web)"/>
    <w:basedOn w:val="a1"/>
    <w:rsid w:val="00F34834"/>
    <w:rPr>
      <w:sz w:val="24"/>
      <w:szCs w:val="24"/>
    </w:rPr>
  </w:style>
  <w:style w:type="paragraph" w:styleId="aff4">
    <w:name w:val="Normal Indent"/>
    <w:basedOn w:val="a1"/>
    <w:rsid w:val="00F34834"/>
    <w:pPr>
      <w:ind w:left="720"/>
    </w:pPr>
  </w:style>
  <w:style w:type="paragraph" w:styleId="aff5">
    <w:name w:val="Note Heading"/>
    <w:basedOn w:val="a1"/>
    <w:next w:val="a1"/>
    <w:link w:val="Chare"/>
    <w:rsid w:val="00F34834"/>
    <w:pPr>
      <w:spacing w:after="0"/>
    </w:pPr>
  </w:style>
  <w:style w:type="character" w:customStyle="1" w:styleId="Chare">
    <w:name w:val="注释标题 Char"/>
    <w:basedOn w:val="a2"/>
    <w:link w:val="aff5"/>
    <w:rsid w:val="00F34834"/>
    <w:rPr>
      <w:lang w:eastAsia="en-US"/>
    </w:rPr>
  </w:style>
  <w:style w:type="paragraph" w:styleId="aff6">
    <w:name w:val="Plain Text"/>
    <w:basedOn w:val="a1"/>
    <w:link w:val="Charf"/>
    <w:rsid w:val="00F34834"/>
    <w:pPr>
      <w:spacing w:after="0"/>
    </w:pPr>
    <w:rPr>
      <w:rFonts w:ascii="Consolas" w:hAnsi="Consolas"/>
      <w:sz w:val="21"/>
      <w:szCs w:val="21"/>
    </w:rPr>
  </w:style>
  <w:style w:type="character" w:customStyle="1" w:styleId="Charf">
    <w:name w:val="纯文本 Char"/>
    <w:basedOn w:val="a2"/>
    <w:link w:val="aff6"/>
    <w:rsid w:val="00F34834"/>
    <w:rPr>
      <w:rFonts w:ascii="Consolas" w:hAnsi="Consolas"/>
      <w:sz w:val="21"/>
      <w:szCs w:val="21"/>
      <w:lang w:eastAsia="en-US"/>
    </w:rPr>
  </w:style>
  <w:style w:type="paragraph" w:styleId="aff7">
    <w:name w:val="Quote"/>
    <w:basedOn w:val="a1"/>
    <w:next w:val="a1"/>
    <w:link w:val="Charf0"/>
    <w:uiPriority w:val="29"/>
    <w:qFormat/>
    <w:rsid w:val="00F34834"/>
    <w:pPr>
      <w:spacing w:before="200" w:after="160"/>
      <w:ind w:left="864" w:right="864"/>
      <w:jc w:val="center"/>
    </w:pPr>
    <w:rPr>
      <w:i/>
      <w:iCs/>
      <w:color w:val="404040" w:themeColor="text1" w:themeTint="BF"/>
    </w:rPr>
  </w:style>
  <w:style w:type="character" w:customStyle="1" w:styleId="Charf0">
    <w:name w:val="引用 Char"/>
    <w:basedOn w:val="a2"/>
    <w:link w:val="aff7"/>
    <w:uiPriority w:val="29"/>
    <w:rsid w:val="00F34834"/>
    <w:rPr>
      <w:i/>
      <w:iCs/>
      <w:color w:val="404040" w:themeColor="text1" w:themeTint="BF"/>
      <w:lang w:eastAsia="en-US"/>
    </w:rPr>
  </w:style>
  <w:style w:type="paragraph" w:styleId="aff8">
    <w:name w:val="Salutation"/>
    <w:basedOn w:val="a1"/>
    <w:next w:val="a1"/>
    <w:link w:val="Charf1"/>
    <w:rsid w:val="00F34834"/>
  </w:style>
  <w:style w:type="character" w:customStyle="1" w:styleId="Charf1">
    <w:name w:val="称呼 Char"/>
    <w:basedOn w:val="a2"/>
    <w:link w:val="aff8"/>
    <w:rsid w:val="00F34834"/>
    <w:rPr>
      <w:lang w:eastAsia="en-US"/>
    </w:rPr>
  </w:style>
  <w:style w:type="paragraph" w:styleId="aff9">
    <w:name w:val="Signature"/>
    <w:basedOn w:val="a1"/>
    <w:link w:val="Charf2"/>
    <w:rsid w:val="00F34834"/>
    <w:pPr>
      <w:spacing w:after="0"/>
      <w:ind w:left="4252"/>
    </w:pPr>
  </w:style>
  <w:style w:type="character" w:customStyle="1" w:styleId="Charf2">
    <w:name w:val="签名 Char"/>
    <w:basedOn w:val="a2"/>
    <w:link w:val="aff9"/>
    <w:rsid w:val="00F34834"/>
    <w:rPr>
      <w:lang w:eastAsia="en-US"/>
    </w:rPr>
  </w:style>
  <w:style w:type="paragraph" w:styleId="affa">
    <w:name w:val="Subtitle"/>
    <w:basedOn w:val="a1"/>
    <w:next w:val="a1"/>
    <w:link w:val="Charf3"/>
    <w:qFormat/>
    <w:rsid w:val="00F34834"/>
    <w:pPr>
      <w:numPr>
        <w:ilvl w:val="1"/>
      </w:numPr>
      <w:spacing w:after="160"/>
    </w:pPr>
    <w:rPr>
      <w:rFonts w:asciiTheme="minorHAnsi" w:hAnsiTheme="minorHAnsi" w:cstheme="minorBidi"/>
      <w:color w:val="5A5A5A" w:themeColor="text1" w:themeTint="A5"/>
      <w:spacing w:val="15"/>
      <w:sz w:val="22"/>
      <w:szCs w:val="22"/>
    </w:rPr>
  </w:style>
  <w:style w:type="character" w:customStyle="1" w:styleId="Charf3">
    <w:name w:val="副标题 Char"/>
    <w:basedOn w:val="a2"/>
    <w:link w:val="affa"/>
    <w:rsid w:val="00F34834"/>
    <w:rPr>
      <w:rFonts w:asciiTheme="minorHAnsi" w:eastAsiaTheme="minorEastAsia" w:hAnsiTheme="minorHAnsi" w:cstheme="minorBidi"/>
      <w:color w:val="5A5A5A" w:themeColor="text1" w:themeTint="A5"/>
      <w:spacing w:val="15"/>
      <w:sz w:val="22"/>
      <w:szCs w:val="22"/>
      <w:lang w:eastAsia="en-US"/>
    </w:rPr>
  </w:style>
  <w:style w:type="paragraph" w:styleId="affb">
    <w:name w:val="table of authorities"/>
    <w:basedOn w:val="a1"/>
    <w:next w:val="a1"/>
    <w:rsid w:val="00F34834"/>
    <w:pPr>
      <w:spacing w:after="0"/>
      <w:ind w:left="200" w:hanging="200"/>
    </w:pPr>
  </w:style>
  <w:style w:type="paragraph" w:styleId="affc">
    <w:name w:val="table of figures"/>
    <w:basedOn w:val="a1"/>
    <w:next w:val="a1"/>
    <w:rsid w:val="00F34834"/>
    <w:pPr>
      <w:spacing w:after="0"/>
    </w:pPr>
  </w:style>
  <w:style w:type="paragraph" w:styleId="affd">
    <w:name w:val="Title"/>
    <w:basedOn w:val="a1"/>
    <w:next w:val="a1"/>
    <w:link w:val="Charf4"/>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Charf4">
    <w:name w:val="标题 Char"/>
    <w:basedOn w:val="a2"/>
    <w:link w:val="affd"/>
    <w:rsid w:val="00F34834"/>
    <w:rPr>
      <w:rFonts w:asciiTheme="majorHAnsi" w:eastAsiaTheme="majorEastAsia" w:hAnsiTheme="majorHAnsi" w:cstheme="majorBidi"/>
      <w:spacing w:val="-10"/>
      <w:kern w:val="28"/>
      <w:sz w:val="56"/>
      <w:szCs w:val="56"/>
      <w:lang w:eastAsia="en-US"/>
    </w:rPr>
  </w:style>
  <w:style w:type="paragraph" w:styleId="affe">
    <w:name w:val="toa heading"/>
    <w:basedOn w:val="a1"/>
    <w:next w:val="a1"/>
    <w:rsid w:val="00F34834"/>
    <w:pPr>
      <w:spacing w:before="120"/>
    </w:pPr>
    <w:rPr>
      <w:rFonts w:asciiTheme="majorHAnsi" w:eastAsiaTheme="majorEastAsia" w:hAnsiTheme="majorHAnsi" w:cstheme="majorBidi"/>
      <w:b/>
      <w:bCs/>
      <w:sz w:val="24"/>
      <w:szCs w:val="24"/>
    </w:rPr>
  </w:style>
  <w:style w:type="paragraph" w:styleId="TOC">
    <w:name w:val="TOC Heading"/>
    <w:basedOn w:val="1"/>
    <w:next w:val="a1"/>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22 Char"/>
    <w:link w:val="1"/>
    <w:qFormat/>
    <w:rsid w:val="00307160"/>
    <w:rPr>
      <w:rFonts w:ascii="Arial" w:hAnsi="Arial"/>
      <w:sz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spacing w:after="180"/>
    </w:pPr>
    <w:rPr>
      <w:lang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a1"/>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1">
    <w:name w:val="heading 2"/>
    <w:basedOn w:val="1"/>
    <w:next w:val="a1"/>
    <w:qFormat/>
    <w:pPr>
      <w:pBdr>
        <w:top w:val="none" w:sz="0" w:space="0" w:color="auto"/>
      </w:pBdr>
      <w:spacing w:before="180"/>
      <w:outlineLvl w:val="1"/>
    </w:pPr>
    <w:rPr>
      <w:sz w:val="32"/>
    </w:rPr>
  </w:style>
  <w:style w:type="paragraph" w:styleId="31">
    <w:name w:val="heading 3"/>
    <w:basedOn w:val="21"/>
    <w:next w:val="a1"/>
    <w:qFormat/>
    <w:pPr>
      <w:spacing w:before="120"/>
      <w:outlineLvl w:val="2"/>
    </w:pPr>
    <w:rPr>
      <w:sz w:val="28"/>
    </w:rPr>
  </w:style>
  <w:style w:type="paragraph" w:styleId="41">
    <w:name w:val="heading 4"/>
    <w:basedOn w:val="31"/>
    <w:next w:val="a1"/>
    <w:qFormat/>
    <w:pPr>
      <w:ind w:left="1418" w:hanging="1418"/>
      <w:outlineLvl w:val="3"/>
    </w:pPr>
    <w:rPr>
      <w:sz w:val="24"/>
    </w:rPr>
  </w:style>
  <w:style w:type="paragraph" w:styleId="51">
    <w:name w:val="heading 5"/>
    <w:basedOn w:val="41"/>
    <w:next w:val="a1"/>
    <w:qFormat/>
    <w:pPr>
      <w:ind w:left="1701" w:hanging="1701"/>
      <w:outlineLvl w:val="4"/>
    </w:pPr>
    <w:rPr>
      <w:sz w:val="22"/>
    </w:rPr>
  </w:style>
  <w:style w:type="paragraph" w:styleId="6">
    <w:name w:val="heading 6"/>
    <w:basedOn w:val="H6"/>
    <w:next w:val="a1"/>
    <w:pPr>
      <w:outlineLvl w:val="5"/>
    </w:pPr>
  </w:style>
  <w:style w:type="paragraph" w:styleId="7">
    <w:name w:val="heading 7"/>
    <w:basedOn w:val="H6"/>
    <w:next w:val="a1"/>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1"/>
    <w:next w:val="a1"/>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a1"/>
    <w:next w:val="a1"/>
    <w:pPr>
      <w:keepLines/>
      <w:tabs>
        <w:tab w:val="center" w:pos="4536"/>
        <w:tab w:val="right" w:pos="9072"/>
      </w:tabs>
    </w:pPr>
  </w:style>
  <w:style w:type="character" w:customStyle="1" w:styleId="ZGSM">
    <w:name w:val="ZGSM"/>
  </w:style>
  <w:style w:type="paragraph" w:styleId="a5">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2">
    <w:name w:val="toc 5"/>
    <w:basedOn w:val="42"/>
    <w:semiHidden/>
    <w:pPr>
      <w:ind w:left="1701" w:hanging="1701"/>
    </w:pPr>
  </w:style>
  <w:style w:type="paragraph" w:styleId="42">
    <w:name w:val="toc 4"/>
    <w:basedOn w:val="32"/>
    <w:semiHidden/>
    <w:pPr>
      <w:ind w:left="1418" w:hanging="1418"/>
    </w:pPr>
  </w:style>
  <w:style w:type="paragraph" w:styleId="32">
    <w:name w:val="toc 3"/>
    <w:basedOn w:val="22"/>
    <w:semiHidden/>
    <w:pPr>
      <w:ind w:left="1134" w:hanging="1134"/>
    </w:pPr>
  </w:style>
  <w:style w:type="paragraph" w:styleId="22">
    <w:name w:val="toc 2"/>
    <w:basedOn w:val="10"/>
    <w:uiPriority w:val="39"/>
    <w:pPr>
      <w:keepNext w:val="0"/>
      <w:spacing w:before="0"/>
      <w:ind w:left="851" w:hanging="851"/>
    </w:pPr>
    <w:rPr>
      <w:sz w:val="20"/>
    </w:rPr>
  </w:style>
  <w:style w:type="paragraph" w:styleId="a6">
    <w:name w:val="footer"/>
    <w:basedOn w:val="a5"/>
    <w:pPr>
      <w:jc w:val="center"/>
    </w:pPr>
    <w:rPr>
      <w:i/>
    </w:rPr>
  </w:style>
  <w:style w:type="paragraph" w:customStyle="1" w:styleId="TT">
    <w:name w:val="TT"/>
    <w:basedOn w:val="1"/>
    <w:next w:val="a1"/>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1"/>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a1"/>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a1"/>
    <w:pPr>
      <w:keepLines/>
      <w:ind w:left="1702" w:hanging="1418"/>
    </w:pPr>
  </w:style>
  <w:style w:type="paragraph" w:customStyle="1" w:styleId="FP">
    <w:name w:val="FP"/>
    <w:basedOn w:val="a1"/>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1"/>
    <w:pPr>
      <w:ind w:left="568" w:hanging="284"/>
    </w:pPr>
  </w:style>
  <w:style w:type="paragraph" w:styleId="60">
    <w:name w:val="toc 6"/>
    <w:basedOn w:val="52"/>
    <w:next w:val="a1"/>
    <w:semiHidden/>
    <w:pPr>
      <w:ind w:left="1985" w:hanging="1985"/>
    </w:pPr>
  </w:style>
  <w:style w:type="paragraph" w:styleId="70">
    <w:name w:val="toc 7"/>
    <w:basedOn w:val="60"/>
    <w:next w:val="a1"/>
    <w:semiHidden/>
    <w:pPr>
      <w:ind w:left="2268" w:hanging="2268"/>
    </w:pPr>
  </w:style>
  <w:style w:type="paragraph" w:customStyle="1" w:styleId="EditorsNote">
    <w:name w:val="Editor's Note"/>
    <w:basedOn w:val="NO"/>
    <w:rsid w:val="00975DAE"/>
    <w:pPr>
      <w:ind w:left="1418" w:hanging="1134"/>
    </w:pPr>
    <w:rPr>
      <w:color w:val="FF0000"/>
    </w:rPr>
  </w:style>
  <w:style w:type="paragraph" w:customStyle="1" w:styleId="TH">
    <w:name w:val="TH"/>
    <w:basedOn w:val="a1"/>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1"/>
    <w:pPr>
      <w:ind w:left="851" w:hanging="284"/>
    </w:pPr>
  </w:style>
  <w:style w:type="paragraph" w:customStyle="1" w:styleId="B3">
    <w:name w:val="B3"/>
    <w:basedOn w:val="a1"/>
    <w:pPr>
      <w:ind w:left="1135" w:hanging="284"/>
    </w:pPr>
  </w:style>
  <w:style w:type="paragraph" w:customStyle="1" w:styleId="B4">
    <w:name w:val="B4"/>
    <w:basedOn w:val="a1"/>
    <w:pPr>
      <w:ind w:left="1418" w:hanging="284"/>
    </w:pPr>
  </w:style>
  <w:style w:type="paragraph" w:customStyle="1" w:styleId="B5">
    <w:name w:val="B5"/>
    <w:basedOn w:val="a1"/>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1"/>
    <w:rPr>
      <w:i/>
      <w:color w:val="0000FF"/>
    </w:rPr>
  </w:style>
  <w:style w:type="table" w:styleId="a7">
    <w:name w:val="Table Grid"/>
    <w:basedOn w:val="a3"/>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9">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aa">
    <w:name w:val="Balloon Text"/>
    <w:basedOn w:val="a1"/>
    <w:link w:val="Char"/>
    <w:semiHidden/>
    <w:unhideWhenUsed/>
    <w:rsid w:val="00F34834"/>
    <w:pPr>
      <w:spacing w:after="0"/>
    </w:pPr>
    <w:rPr>
      <w:rFonts w:ascii="Segoe UI" w:hAnsi="Segoe UI" w:cs="Segoe UI"/>
      <w:sz w:val="18"/>
      <w:szCs w:val="18"/>
    </w:rPr>
  </w:style>
  <w:style w:type="character" w:customStyle="1" w:styleId="Char">
    <w:name w:val="批注框文本 Char"/>
    <w:basedOn w:val="a2"/>
    <w:link w:val="aa"/>
    <w:semiHidden/>
    <w:rsid w:val="00F34834"/>
    <w:rPr>
      <w:rFonts w:ascii="Segoe UI" w:hAnsi="Segoe UI" w:cs="Segoe UI"/>
      <w:sz w:val="18"/>
      <w:szCs w:val="18"/>
      <w:lang w:eastAsia="en-US"/>
    </w:rPr>
  </w:style>
  <w:style w:type="paragraph" w:styleId="ab">
    <w:name w:val="Bibliography"/>
    <w:basedOn w:val="a1"/>
    <w:next w:val="a1"/>
    <w:uiPriority w:val="37"/>
    <w:semiHidden/>
    <w:unhideWhenUsed/>
    <w:rsid w:val="00F34834"/>
  </w:style>
  <w:style w:type="paragraph" w:styleId="ac">
    <w:name w:val="Block Text"/>
    <w:basedOn w:val="a1"/>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ad">
    <w:name w:val="Body Text"/>
    <w:basedOn w:val="a1"/>
    <w:link w:val="Char0"/>
    <w:rsid w:val="00F34834"/>
    <w:pPr>
      <w:spacing w:after="120"/>
    </w:pPr>
  </w:style>
  <w:style w:type="character" w:customStyle="1" w:styleId="Char0">
    <w:name w:val="正文文本 Char"/>
    <w:basedOn w:val="a2"/>
    <w:link w:val="ad"/>
    <w:rsid w:val="00F34834"/>
    <w:rPr>
      <w:lang w:eastAsia="en-US"/>
    </w:rPr>
  </w:style>
  <w:style w:type="paragraph" w:styleId="23">
    <w:name w:val="Body Text 2"/>
    <w:basedOn w:val="a1"/>
    <w:link w:val="2Char"/>
    <w:rsid w:val="00F34834"/>
    <w:pPr>
      <w:spacing w:after="120" w:line="480" w:lineRule="auto"/>
    </w:pPr>
  </w:style>
  <w:style w:type="character" w:customStyle="1" w:styleId="2Char">
    <w:name w:val="正文文本 2 Char"/>
    <w:basedOn w:val="a2"/>
    <w:link w:val="23"/>
    <w:rsid w:val="00F34834"/>
    <w:rPr>
      <w:lang w:eastAsia="en-US"/>
    </w:rPr>
  </w:style>
  <w:style w:type="paragraph" w:styleId="33">
    <w:name w:val="Body Text 3"/>
    <w:basedOn w:val="a1"/>
    <w:link w:val="3Char"/>
    <w:rsid w:val="00F34834"/>
    <w:pPr>
      <w:spacing w:after="120"/>
    </w:pPr>
    <w:rPr>
      <w:sz w:val="16"/>
      <w:szCs w:val="16"/>
    </w:rPr>
  </w:style>
  <w:style w:type="character" w:customStyle="1" w:styleId="3Char">
    <w:name w:val="正文文本 3 Char"/>
    <w:basedOn w:val="a2"/>
    <w:link w:val="33"/>
    <w:rsid w:val="00F34834"/>
    <w:rPr>
      <w:sz w:val="16"/>
      <w:szCs w:val="16"/>
      <w:lang w:eastAsia="en-US"/>
    </w:rPr>
  </w:style>
  <w:style w:type="paragraph" w:styleId="ae">
    <w:name w:val="Body Text First Indent"/>
    <w:basedOn w:val="ad"/>
    <w:link w:val="Char1"/>
    <w:rsid w:val="00F34834"/>
    <w:pPr>
      <w:spacing w:after="180"/>
      <w:ind w:firstLine="360"/>
    </w:pPr>
  </w:style>
  <w:style w:type="character" w:customStyle="1" w:styleId="Char1">
    <w:name w:val="正文首行缩进 Char"/>
    <w:basedOn w:val="Char0"/>
    <w:link w:val="ae"/>
    <w:rsid w:val="00F34834"/>
    <w:rPr>
      <w:lang w:eastAsia="en-US"/>
    </w:rPr>
  </w:style>
  <w:style w:type="paragraph" w:styleId="af">
    <w:name w:val="Body Text Indent"/>
    <w:basedOn w:val="a1"/>
    <w:link w:val="Char2"/>
    <w:rsid w:val="00F34834"/>
    <w:pPr>
      <w:spacing w:after="120"/>
      <w:ind w:left="283"/>
    </w:pPr>
  </w:style>
  <w:style w:type="character" w:customStyle="1" w:styleId="Char2">
    <w:name w:val="正文文本缩进 Char"/>
    <w:basedOn w:val="a2"/>
    <w:link w:val="af"/>
    <w:rsid w:val="00F34834"/>
    <w:rPr>
      <w:lang w:eastAsia="en-US"/>
    </w:rPr>
  </w:style>
  <w:style w:type="paragraph" w:styleId="24">
    <w:name w:val="Body Text First Indent 2"/>
    <w:basedOn w:val="af"/>
    <w:link w:val="2Char0"/>
    <w:rsid w:val="00F34834"/>
    <w:pPr>
      <w:spacing w:after="180"/>
      <w:ind w:left="360" w:firstLine="360"/>
    </w:pPr>
  </w:style>
  <w:style w:type="character" w:customStyle="1" w:styleId="2Char0">
    <w:name w:val="正文首行缩进 2 Char"/>
    <w:basedOn w:val="Char2"/>
    <w:link w:val="24"/>
    <w:rsid w:val="00F34834"/>
    <w:rPr>
      <w:lang w:eastAsia="en-US"/>
    </w:rPr>
  </w:style>
  <w:style w:type="paragraph" w:styleId="25">
    <w:name w:val="Body Text Indent 2"/>
    <w:basedOn w:val="a1"/>
    <w:link w:val="2Char1"/>
    <w:rsid w:val="00F34834"/>
    <w:pPr>
      <w:spacing w:after="120" w:line="480" w:lineRule="auto"/>
      <w:ind w:left="283"/>
    </w:pPr>
  </w:style>
  <w:style w:type="character" w:customStyle="1" w:styleId="2Char1">
    <w:name w:val="正文文本缩进 2 Char"/>
    <w:basedOn w:val="a2"/>
    <w:link w:val="25"/>
    <w:rsid w:val="00F34834"/>
    <w:rPr>
      <w:lang w:eastAsia="en-US"/>
    </w:rPr>
  </w:style>
  <w:style w:type="paragraph" w:styleId="34">
    <w:name w:val="Body Text Indent 3"/>
    <w:basedOn w:val="a1"/>
    <w:link w:val="3Char0"/>
    <w:rsid w:val="00F34834"/>
    <w:pPr>
      <w:spacing w:after="120"/>
      <w:ind w:left="283"/>
    </w:pPr>
    <w:rPr>
      <w:sz w:val="16"/>
      <w:szCs w:val="16"/>
    </w:rPr>
  </w:style>
  <w:style w:type="character" w:customStyle="1" w:styleId="3Char0">
    <w:name w:val="正文文本缩进 3 Char"/>
    <w:basedOn w:val="a2"/>
    <w:link w:val="34"/>
    <w:rsid w:val="00F34834"/>
    <w:rPr>
      <w:sz w:val="16"/>
      <w:szCs w:val="16"/>
      <w:lang w:eastAsia="en-US"/>
    </w:rPr>
  </w:style>
  <w:style w:type="paragraph" w:styleId="af0">
    <w:name w:val="caption"/>
    <w:basedOn w:val="a1"/>
    <w:next w:val="a1"/>
    <w:semiHidden/>
    <w:unhideWhenUsed/>
    <w:qFormat/>
    <w:rsid w:val="00F34834"/>
    <w:pPr>
      <w:spacing w:after="200"/>
    </w:pPr>
    <w:rPr>
      <w:i/>
      <w:iCs/>
      <w:color w:val="44546A" w:themeColor="text2"/>
      <w:sz w:val="18"/>
      <w:szCs w:val="18"/>
    </w:rPr>
  </w:style>
  <w:style w:type="paragraph" w:styleId="af1">
    <w:name w:val="Closing"/>
    <w:basedOn w:val="a1"/>
    <w:link w:val="Char3"/>
    <w:rsid w:val="00F34834"/>
    <w:pPr>
      <w:spacing w:after="0"/>
      <w:ind w:left="4252"/>
    </w:pPr>
  </w:style>
  <w:style w:type="character" w:customStyle="1" w:styleId="Char3">
    <w:name w:val="结束语 Char"/>
    <w:basedOn w:val="a2"/>
    <w:link w:val="af1"/>
    <w:rsid w:val="00F34834"/>
    <w:rPr>
      <w:lang w:eastAsia="en-US"/>
    </w:rPr>
  </w:style>
  <w:style w:type="paragraph" w:styleId="af2">
    <w:name w:val="annotation text"/>
    <w:basedOn w:val="a1"/>
    <w:link w:val="Char4"/>
    <w:rsid w:val="00F34834"/>
  </w:style>
  <w:style w:type="character" w:customStyle="1" w:styleId="Char4">
    <w:name w:val="批注文字 Char"/>
    <w:basedOn w:val="a2"/>
    <w:link w:val="af2"/>
    <w:rsid w:val="00F34834"/>
    <w:rPr>
      <w:lang w:eastAsia="en-US"/>
    </w:rPr>
  </w:style>
  <w:style w:type="paragraph" w:styleId="af3">
    <w:name w:val="annotation subject"/>
    <w:basedOn w:val="af2"/>
    <w:next w:val="af2"/>
    <w:link w:val="Char5"/>
    <w:rsid w:val="00F34834"/>
    <w:rPr>
      <w:b/>
      <w:bCs/>
    </w:rPr>
  </w:style>
  <w:style w:type="character" w:customStyle="1" w:styleId="Char5">
    <w:name w:val="批注主题 Char"/>
    <w:basedOn w:val="Char4"/>
    <w:link w:val="af3"/>
    <w:rsid w:val="00F34834"/>
    <w:rPr>
      <w:b/>
      <w:bCs/>
      <w:lang w:eastAsia="en-US"/>
    </w:rPr>
  </w:style>
  <w:style w:type="paragraph" w:styleId="af4">
    <w:name w:val="Date"/>
    <w:basedOn w:val="a1"/>
    <w:next w:val="a1"/>
    <w:link w:val="Char6"/>
    <w:rsid w:val="00F34834"/>
  </w:style>
  <w:style w:type="character" w:customStyle="1" w:styleId="Char6">
    <w:name w:val="日期 Char"/>
    <w:basedOn w:val="a2"/>
    <w:link w:val="af4"/>
    <w:rsid w:val="00F34834"/>
    <w:rPr>
      <w:lang w:eastAsia="en-US"/>
    </w:rPr>
  </w:style>
  <w:style w:type="paragraph" w:styleId="af5">
    <w:name w:val="Document Map"/>
    <w:basedOn w:val="a1"/>
    <w:link w:val="Char7"/>
    <w:rsid w:val="00F34834"/>
    <w:pPr>
      <w:spacing w:after="0"/>
    </w:pPr>
    <w:rPr>
      <w:rFonts w:ascii="Segoe UI" w:hAnsi="Segoe UI" w:cs="Segoe UI"/>
      <w:sz w:val="16"/>
      <w:szCs w:val="16"/>
    </w:rPr>
  </w:style>
  <w:style w:type="character" w:customStyle="1" w:styleId="Char7">
    <w:name w:val="文档结构图 Char"/>
    <w:basedOn w:val="a2"/>
    <w:link w:val="af5"/>
    <w:rsid w:val="00F34834"/>
    <w:rPr>
      <w:rFonts w:ascii="Segoe UI" w:hAnsi="Segoe UI" w:cs="Segoe UI"/>
      <w:sz w:val="16"/>
      <w:szCs w:val="16"/>
      <w:lang w:eastAsia="en-US"/>
    </w:rPr>
  </w:style>
  <w:style w:type="paragraph" w:styleId="af6">
    <w:name w:val="E-mail Signature"/>
    <w:basedOn w:val="a1"/>
    <w:link w:val="Char8"/>
    <w:rsid w:val="00F34834"/>
    <w:pPr>
      <w:spacing w:after="0"/>
    </w:pPr>
  </w:style>
  <w:style w:type="character" w:customStyle="1" w:styleId="Char8">
    <w:name w:val="电子邮件签名 Char"/>
    <w:basedOn w:val="a2"/>
    <w:link w:val="af6"/>
    <w:rsid w:val="00F34834"/>
    <w:rPr>
      <w:lang w:eastAsia="en-US"/>
    </w:rPr>
  </w:style>
  <w:style w:type="paragraph" w:styleId="af7">
    <w:name w:val="endnote text"/>
    <w:basedOn w:val="a1"/>
    <w:link w:val="Char9"/>
    <w:rsid w:val="00F34834"/>
    <w:pPr>
      <w:spacing w:after="0"/>
    </w:pPr>
  </w:style>
  <w:style w:type="character" w:customStyle="1" w:styleId="Char9">
    <w:name w:val="尾注文本 Char"/>
    <w:basedOn w:val="a2"/>
    <w:link w:val="af7"/>
    <w:rsid w:val="00F34834"/>
    <w:rPr>
      <w:lang w:eastAsia="en-US"/>
    </w:rPr>
  </w:style>
  <w:style w:type="paragraph" w:styleId="af8">
    <w:name w:val="envelope address"/>
    <w:basedOn w:val="a1"/>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9">
    <w:name w:val="envelope return"/>
    <w:basedOn w:val="a1"/>
    <w:rsid w:val="00F34834"/>
    <w:pPr>
      <w:spacing w:after="0"/>
    </w:pPr>
    <w:rPr>
      <w:rFonts w:asciiTheme="majorHAnsi" w:eastAsiaTheme="majorEastAsia" w:hAnsiTheme="majorHAnsi" w:cstheme="majorBidi"/>
    </w:rPr>
  </w:style>
  <w:style w:type="paragraph" w:styleId="afa">
    <w:name w:val="footnote text"/>
    <w:basedOn w:val="a1"/>
    <w:link w:val="Chara"/>
    <w:rsid w:val="00F34834"/>
    <w:pPr>
      <w:spacing w:after="0"/>
    </w:pPr>
  </w:style>
  <w:style w:type="character" w:customStyle="1" w:styleId="Chara">
    <w:name w:val="脚注文本 Char"/>
    <w:basedOn w:val="a2"/>
    <w:link w:val="afa"/>
    <w:rsid w:val="00F34834"/>
    <w:rPr>
      <w:lang w:eastAsia="en-US"/>
    </w:rPr>
  </w:style>
  <w:style w:type="paragraph" w:styleId="HTML">
    <w:name w:val="HTML Address"/>
    <w:basedOn w:val="a1"/>
    <w:link w:val="HTMLChar"/>
    <w:rsid w:val="00F34834"/>
    <w:pPr>
      <w:spacing w:after="0"/>
    </w:pPr>
    <w:rPr>
      <w:i/>
      <w:iCs/>
    </w:rPr>
  </w:style>
  <w:style w:type="character" w:customStyle="1" w:styleId="HTMLChar">
    <w:name w:val="HTML 地址 Char"/>
    <w:basedOn w:val="a2"/>
    <w:link w:val="HTML"/>
    <w:rsid w:val="00F34834"/>
    <w:rPr>
      <w:i/>
      <w:iCs/>
      <w:lang w:eastAsia="en-US"/>
    </w:rPr>
  </w:style>
  <w:style w:type="paragraph" w:styleId="HTML0">
    <w:name w:val="HTML Preformatted"/>
    <w:basedOn w:val="a1"/>
    <w:link w:val="HTMLChar0"/>
    <w:rsid w:val="00F34834"/>
    <w:pPr>
      <w:spacing w:after="0"/>
    </w:pPr>
    <w:rPr>
      <w:rFonts w:ascii="Consolas" w:hAnsi="Consolas"/>
    </w:rPr>
  </w:style>
  <w:style w:type="character" w:customStyle="1" w:styleId="HTMLChar0">
    <w:name w:val="HTML 预设格式 Char"/>
    <w:basedOn w:val="a2"/>
    <w:link w:val="HTML0"/>
    <w:rsid w:val="00F34834"/>
    <w:rPr>
      <w:rFonts w:ascii="Consolas" w:hAnsi="Consolas"/>
      <w:lang w:eastAsia="en-US"/>
    </w:rPr>
  </w:style>
  <w:style w:type="paragraph" w:styleId="11">
    <w:name w:val="index 1"/>
    <w:basedOn w:val="a1"/>
    <w:next w:val="a1"/>
    <w:rsid w:val="00F34834"/>
    <w:pPr>
      <w:spacing w:after="0"/>
      <w:ind w:left="200" w:hanging="200"/>
    </w:pPr>
  </w:style>
  <w:style w:type="paragraph" w:styleId="26">
    <w:name w:val="index 2"/>
    <w:basedOn w:val="a1"/>
    <w:next w:val="a1"/>
    <w:rsid w:val="00F34834"/>
    <w:pPr>
      <w:spacing w:after="0"/>
      <w:ind w:left="400" w:hanging="200"/>
    </w:pPr>
  </w:style>
  <w:style w:type="paragraph" w:styleId="35">
    <w:name w:val="index 3"/>
    <w:basedOn w:val="a1"/>
    <w:next w:val="a1"/>
    <w:rsid w:val="00F34834"/>
    <w:pPr>
      <w:spacing w:after="0"/>
      <w:ind w:left="600" w:hanging="200"/>
    </w:pPr>
  </w:style>
  <w:style w:type="paragraph" w:styleId="43">
    <w:name w:val="index 4"/>
    <w:basedOn w:val="a1"/>
    <w:next w:val="a1"/>
    <w:rsid w:val="00F34834"/>
    <w:pPr>
      <w:spacing w:after="0"/>
      <w:ind w:left="800" w:hanging="200"/>
    </w:pPr>
  </w:style>
  <w:style w:type="paragraph" w:styleId="53">
    <w:name w:val="index 5"/>
    <w:basedOn w:val="a1"/>
    <w:next w:val="a1"/>
    <w:rsid w:val="00F34834"/>
    <w:pPr>
      <w:spacing w:after="0"/>
      <w:ind w:left="1000" w:hanging="200"/>
    </w:pPr>
  </w:style>
  <w:style w:type="paragraph" w:styleId="61">
    <w:name w:val="index 6"/>
    <w:basedOn w:val="a1"/>
    <w:next w:val="a1"/>
    <w:rsid w:val="00F34834"/>
    <w:pPr>
      <w:spacing w:after="0"/>
      <w:ind w:left="1200" w:hanging="200"/>
    </w:pPr>
  </w:style>
  <w:style w:type="paragraph" w:styleId="71">
    <w:name w:val="index 7"/>
    <w:basedOn w:val="a1"/>
    <w:next w:val="a1"/>
    <w:rsid w:val="00F34834"/>
    <w:pPr>
      <w:spacing w:after="0"/>
      <w:ind w:left="1400" w:hanging="200"/>
    </w:pPr>
  </w:style>
  <w:style w:type="paragraph" w:styleId="81">
    <w:name w:val="index 8"/>
    <w:basedOn w:val="a1"/>
    <w:next w:val="a1"/>
    <w:rsid w:val="00F34834"/>
    <w:pPr>
      <w:spacing w:after="0"/>
      <w:ind w:left="1600" w:hanging="200"/>
    </w:pPr>
  </w:style>
  <w:style w:type="paragraph" w:styleId="91">
    <w:name w:val="index 9"/>
    <w:basedOn w:val="a1"/>
    <w:next w:val="a1"/>
    <w:rsid w:val="00F34834"/>
    <w:pPr>
      <w:spacing w:after="0"/>
      <w:ind w:left="1800" w:hanging="200"/>
    </w:pPr>
  </w:style>
  <w:style w:type="paragraph" w:styleId="afb">
    <w:name w:val="index heading"/>
    <w:basedOn w:val="a1"/>
    <w:next w:val="11"/>
    <w:rsid w:val="00F34834"/>
    <w:rPr>
      <w:rFonts w:asciiTheme="majorHAnsi" w:eastAsiaTheme="majorEastAsia" w:hAnsiTheme="majorHAnsi" w:cstheme="majorBidi"/>
      <w:b/>
      <w:bCs/>
    </w:rPr>
  </w:style>
  <w:style w:type="paragraph" w:styleId="afc">
    <w:name w:val="Intense Quote"/>
    <w:basedOn w:val="a1"/>
    <w:next w:val="a1"/>
    <w:link w:val="Charb"/>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b">
    <w:name w:val="明显引用 Char"/>
    <w:basedOn w:val="a2"/>
    <w:link w:val="afc"/>
    <w:uiPriority w:val="30"/>
    <w:rsid w:val="00F34834"/>
    <w:rPr>
      <w:i/>
      <w:iCs/>
      <w:color w:val="4472C4" w:themeColor="accent1"/>
      <w:lang w:eastAsia="en-US"/>
    </w:rPr>
  </w:style>
  <w:style w:type="paragraph" w:styleId="afd">
    <w:name w:val="List"/>
    <w:basedOn w:val="a1"/>
    <w:rsid w:val="00F34834"/>
    <w:pPr>
      <w:ind w:left="283" w:hanging="283"/>
      <w:contextualSpacing/>
    </w:pPr>
  </w:style>
  <w:style w:type="paragraph" w:styleId="27">
    <w:name w:val="List 2"/>
    <w:basedOn w:val="a1"/>
    <w:rsid w:val="00F34834"/>
    <w:pPr>
      <w:ind w:left="566" w:hanging="283"/>
      <w:contextualSpacing/>
    </w:pPr>
  </w:style>
  <w:style w:type="paragraph" w:styleId="36">
    <w:name w:val="List 3"/>
    <w:basedOn w:val="a1"/>
    <w:rsid w:val="00F34834"/>
    <w:pPr>
      <w:ind w:left="849" w:hanging="283"/>
      <w:contextualSpacing/>
    </w:pPr>
  </w:style>
  <w:style w:type="paragraph" w:styleId="44">
    <w:name w:val="List 4"/>
    <w:basedOn w:val="a1"/>
    <w:rsid w:val="00F34834"/>
    <w:pPr>
      <w:ind w:left="1132" w:hanging="283"/>
      <w:contextualSpacing/>
    </w:pPr>
  </w:style>
  <w:style w:type="paragraph" w:styleId="54">
    <w:name w:val="List 5"/>
    <w:basedOn w:val="a1"/>
    <w:rsid w:val="00F34834"/>
    <w:pPr>
      <w:ind w:left="1415" w:hanging="283"/>
      <w:contextualSpacing/>
    </w:pPr>
  </w:style>
  <w:style w:type="paragraph" w:styleId="a0">
    <w:name w:val="List Bullet"/>
    <w:basedOn w:val="a1"/>
    <w:rsid w:val="00F34834"/>
    <w:pPr>
      <w:numPr>
        <w:numId w:val="5"/>
      </w:numPr>
      <w:contextualSpacing/>
    </w:pPr>
  </w:style>
  <w:style w:type="paragraph" w:styleId="20">
    <w:name w:val="List Bullet 2"/>
    <w:basedOn w:val="a1"/>
    <w:rsid w:val="00F34834"/>
    <w:pPr>
      <w:numPr>
        <w:numId w:val="6"/>
      </w:numPr>
      <w:contextualSpacing/>
    </w:pPr>
  </w:style>
  <w:style w:type="paragraph" w:styleId="30">
    <w:name w:val="List Bullet 3"/>
    <w:basedOn w:val="a1"/>
    <w:rsid w:val="00F34834"/>
    <w:pPr>
      <w:numPr>
        <w:numId w:val="7"/>
      </w:numPr>
      <w:contextualSpacing/>
    </w:pPr>
  </w:style>
  <w:style w:type="paragraph" w:styleId="40">
    <w:name w:val="List Bullet 4"/>
    <w:basedOn w:val="a1"/>
    <w:rsid w:val="00F34834"/>
    <w:pPr>
      <w:numPr>
        <w:numId w:val="8"/>
      </w:numPr>
      <w:contextualSpacing/>
    </w:pPr>
  </w:style>
  <w:style w:type="paragraph" w:styleId="50">
    <w:name w:val="List Bullet 5"/>
    <w:basedOn w:val="a1"/>
    <w:rsid w:val="00F34834"/>
    <w:pPr>
      <w:numPr>
        <w:numId w:val="9"/>
      </w:numPr>
      <w:contextualSpacing/>
    </w:pPr>
  </w:style>
  <w:style w:type="paragraph" w:styleId="afe">
    <w:name w:val="List Continue"/>
    <w:basedOn w:val="a1"/>
    <w:rsid w:val="00F34834"/>
    <w:pPr>
      <w:spacing w:after="120"/>
      <w:ind w:left="283"/>
      <w:contextualSpacing/>
    </w:pPr>
  </w:style>
  <w:style w:type="paragraph" w:styleId="28">
    <w:name w:val="List Continue 2"/>
    <w:basedOn w:val="a1"/>
    <w:rsid w:val="00F34834"/>
    <w:pPr>
      <w:spacing w:after="120"/>
      <w:ind w:left="566"/>
      <w:contextualSpacing/>
    </w:pPr>
  </w:style>
  <w:style w:type="paragraph" w:styleId="37">
    <w:name w:val="List Continue 3"/>
    <w:basedOn w:val="a1"/>
    <w:rsid w:val="00F34834"/>
    <w:pPr>
      <w:spacing w:after="120"/>
      <w:ind w:left="849"/>
      <w:contextualSpacing/>
    </w:pPr>
  </w:style>
  <w:style w:type="paragraph" w:styleId="45">
    <w:name w:val="List Continue 4"/>
    <w:basedOn w:val="a1"/>
    <w:rsid w:val="00F34834"/>
    <w:pPr>
      <w:spacing w:after="120"/>
      <w:ind w:left="1132"/>
      <w:contextualSpacing/>
    </w:pPr>
  </w:style>
  <w:style w:type="paragraph" w:styleId="55">
    <w:name w:val="List Continue 5"/>
    <w:basedOn w:val="a1"/>
    <w:rsid w:val="00F34834"/>
    <w:pPr>
      <w:spacing w:after="120"/>
      <w:ind w:left="1415"/>
      <w:contextualSpacing/>
    </w:pPr>
  </w:style>
  <w:style w:type="paragraph" w:styleId="a">
    <w:name w:val="List Number"/>
    <w:basedOn w:val="a1"/>
    <w:rsid w:val="00F34834"/>
    <w:pPr>
      <w:numPr>
        <w:numId w:val="10"/>
      </w:numPr>
      <w:contextualSpacing/>
    </w:pPr>
  </w:style>
  <w:style w:type="paragraph" w:styleId="2">
    <w:name w:val="List Number 2"/>
    <w:basedOn w:val="a1"/>
    <w:rsid w:val="00F34834"/>
    <w:pPr>
      <w:numPr>
        <w:numId w:val="11"/>
      </w:numPr>
      <w:contextualSpacing/>
    </w:pPr>
  </w:style>
  <w:style w:type="paragraph" w:styleId="3">
    <w:name w:val="List Number 3"/>
    <w:basedOn w:val="a1"/>
    <w:rsid w:val="00F34834"/>
    <w:pPr>
      <w:numPr>
        <w:numId w:val="12"/>
      </w:numPr>
      <w:contextualSpacing/>
    </w:pPr>
  </w:style>
  <w:style w:type="paragraph" w:styleId="4">
    <w:name w:val="List Number 4"/>
    <w:basedOn w:val="a1"/>
    <w:rsid w:val="00F34834"/>
    <w:pPr>
      <w:numPr>
        <w:numId w:val="13"/>
      </w:numPr>
      <w:contextualSpacing/>
    </w:pPr>
  </w:style>
  <w:style w:type="paragraph" w:styleId="5">
    <w:name w:val="List Number 5"/>
    <w:basedOn w:val="a1"/>
    <w:rsid w:val="00F34834"/>
    <w:pPr>
      <w:numPr>
        <w:numId w:val="14"/>
      </w:numPr>
      <w:contextualSpacing/>
    </w:pPr>
  </w:style>
  <w:style w:type="paragraph" w:styleId="aff">
    <w:name w:val="List Paragraph"/>
    <w:basedOn w:val="a1"/>
    <w:uiPriority w:val="34"/>
    <w:qFormat/>
    <w:rsid w:val="00F34834"/>
    <w:pPr>
      <w:ind w:left="720"/>
      <w:contextualSpacing/>
    </w:pPr>
  </w:style>
  <w:style w:type="paragraph" w:styleId="aff0">
    <w:name w:val="macro"/>
    <w:link w:val="Charc"/>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Charc">
    <w:name w:val="宏文本 Char"/>
    <w:basedOn w:val="a2"/>
    <w:link w:val="aff0"/>
    <w:rsid w:val="00F34834"/>
    <w:rPr>
      <w:rFonts w:ascii="Consolas" w:hAnsi="Consolas"/>
      <w:lang w:eastAsia="en-US"/>
    </w:rPr>
  </w:style>
  <w:style w:type="paragraph" w:styleId="aff1">
    <w:name w:val="Message Header"/>
    <w:basedOn w:val="a1"/>
    <w:link w:val="Chard"/>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d">
    <w:name w:val="信息标题 Char"/>
    <w:basedOn w:val="a2"/>
    <w:link w:val="aff1"/>
    <w:rsid w:val="00F34834"/>
    <w:rPr>
      <w:rFonts w:asciiTheme="majorHAnsi" w:eastAsiaTheme="majorEastAsia" w:hAnsiTheme="majorHAnsi" w:cstheme="majorBidi"/>
      <w:sz w:val="24"/>
      <w:szCs w:val="24"/>
      <w:shd w:val="pct20" w:color="auto" w:fill="auto"/>
      <w:lang w:eastAsia="en-US"/>
    </w:rPr>
  </w:style>
  <w:style w:type="paragraph" w:styleId="aff2">
    <w:name w:val="No Spacing"/>
    <w:uiPriority w:val="1"/>
    <w:qFormat/>
    <w:rsid w:val="00F34834"/>
    <w:rPr>
      <w:lang w:eastAsia="en-US"/>
    </w:rPr>
  </w:style>
  <w:style w:type="paragraph" w:styleId="aff3">
    <w:name w:val="Normal (Web)"/>
    <w:basedOn w:val="a1"/>
    <w:rsid w:val="00F34834"/>
    <w:rPr>
      <w:sz w:val="24"/>
      <w:szCs w:val="24"/>
    </w:rPr>
  </w:style>
  <w:style w:type="paragraph" w:styleId="aff4">
    <w:name w:val="Normal Indent"/>
    <w:basedOn w:val="a1"/>
    <w:rsid w:val="00F34834"/>
    <w:pPr>
      <w:ind w:left="720"/>
    </w:pPr>
  </w:style>
  <w:style w:type="paragraph" w:styleId="aff5">
    <w:name w:val="Note Heading"/>
    <w:basedOn w:val="a1"/>
    <w:next w:val="a1"/>
    <w:link w:val="Chare"/>
    <w:rsid w:val="00F34834"/>
    <w:pPr>
      <w:spacing w:after="0"/>
    </w:pPr>
  </w:style>
  <w:style w:type="character" w:customStyle="1" w:styleId="Chare">
    <w:name w:val="注释标题 Char"/>
    <w:basedOn w:val="a2"/>
    <w:link w:val="aff5"/>
    <w:rsid w:val="00F34834"/>
    <w:rPr>
      <w:lang w:eastAsia="en-US"/>
    </w:rPr>
  </w:style>
  <w:style w:type="paragraph" w:styleId="aff6">
    <w:name w:val="Plain Text"/>
    <w:basedOn w:val="a1"/>
    <w:link w:val="Charf"/>
    <w:rsid w:val="00F34834"/>
    <w:pPr>
      <w:spacing w:after="0"/>
    </w:pPr>
    <w:rPr>
      <w:rFonts w:ascii="Consolas" w:hAnsi="Consolas"/>
      <w:sz w:val="21"/>
      <w:szCs w:val="21"/>
    </w:rPr>
  </w:style>
  <w:style w:type="character" w:customStyle="1" w:styleId="Charf">
    <w:name w:val="纯文本 Char"/>
    <w:basedOn w:val="a2"/>
    <w:link w:val="aff6"/>
    <w:rsid w:val="00F34834"/>
    <w:rPr>
      <w:rFonts w:ascii="Consolas" w:hAnsi="Consolas"/>
      <w:sz w:val="21"/>
      <w:szCs w:val="21"/>
      <w:lang w:eastAsia="en-US"/>
    </w:rPr>
  </w:style>
  <w:style w:type="paragraph" w:styleId="aff7">
    <w:name w:val="Quote"/>
    <w:basedOn w:val="a1"/>
    <w:next w:val="a1"/>
    <w:link w:val="Charf0"/>
    <w:uiPriority w:val="29"/>
    <w:qFormat/>
    <w:rsid w:val="00F34834"/>
    <w:pPr>
      <w:spacing w:before="200" w:after="160"/>
      <w:ind w:left="864" w:right="864"/>
      <w:jc w:val="center"/>
    </w:pPr>
    <w:rPr>
      <w:i/>
      <w:iCs/>
      <w:color w:val="404040" w:themeColor="text1" w:themeTint="BF"/>
    </w:rPr>
  </w:style>
  <w:style w:type="character" w:customStyle="1" w:styleId="Charf0">
    <w:name w:val="引用 Char"/>
    <w:basedOn w:val="a2"/>
    <w:link w:val="aff7"/>
    <w:uiPriority w:val="29"/>
    <w:rsid w:val="00F34834"/>
    <w:rPr>
      <w:i/>
      <w:iCs/>
      <w:color w:val="404040" w:themeColor="text1" w:themeTint="BF"/>
      <w:lang w:eastAsia="en-US"/>
    </w:rPr>
  </w:style>
  <w:style w:type="paragraph" w:styleId="aff8">
    <w:name w:val="Salutation"/>
    <w:basedOn w:val="a1"/>
    <w:next w:val="a1"/>
    <w:link w:val="Charf1"/>
    <w:rsid w:val="00F34834"/>
  </w:style>
  <w:style w:type="character" w:customStyle="1" w:styleId="Charf1">
    <w:name w:val="称呼 Char"/>
    <w:basedOn w:val="a2"/>
    <w:link w:val="aff8"/>
    <w:rsid w:val="00F34834"/>
    <w:rPr>
      <w:lang w:eastAsia="en-US"/>
    </w:rPr>
  </w:style>
  <w:style w:type="paragraph" w:styleId="aff9">
    <w:name w:val="Signature"/>
    <w:basedOn w:val="a1"/>
    <w:link w:val="Charf2"/>
    <w:rsid w:val="00F34834"/>
    <w:pPr>
      <w:spacing w:after="0"/>
      <w:ind w:left="4252"/>
    </w:pPr>
  </w:style>
  <w:style w:type="character" w:customStyle="1" w:styleId="Charf2">
    <w:name w:val="签名 Char"/>
    <w:basedOn w:val="a2"/>
    <w:link w:val="aff9"/>
    <w:rsid w:val="00F34834"/>
    <w:rPr>
      <w:lang w:eastAsia="en-US"/>
    </w:rPr>
  </w:style>
  <w:style w:type="paragraph" w:styleId="affa">
    <w:name w:val="Subtitle"/>
    <w:basedOn w:val="a1"/>
    <w:next w:val="a1"/>
    <w:link w:val="Charf3"/>
    <w:qFormat/>
    <w:rsid w:val="00F34834"/>
    <w:pPr>
      <w:numPr>
        <w:ilvl w:val="1"/>
      </w:numPr>
      <w:spacing w:after="160"/>
    </w:pPr>
    <w:rPr>
      <w:rFonts w:asciiTheme="minorHAnsi" w:hAnsiTheme="minorHAnsi" w:cstheme="minorBidi"/>
      <w:color w:val="5A5A5A" w:themeColor="text1" w:themeTint="A5"/>
      <w:spacing w:val="15"/>
      <w:sz w:val="22"/>
      <w:szCs w:val="22"/>
    </w:rPr>
  </w:style>
  <w:style w:type="character" w:customStyle="1" w:styleId="Charf3">
    <w:name w:val="副标题 Char"/>
    <w:basedOn w:val="a2"/>
    <w:link w:val="affa"/>
    <w:rsid w:val="00F34834"/>
    <w:rPr>
      <w:rFonts w:asciiTheme="minorHAnsi" w:eastAsiaTheme="minorEastAsia" w:hAnsiTheme="minorHAnsi" w:cstheme="minorBidi"/>
      <w:color w:val="5A5A5A" w:themeColor="text1" w:themeTint="A5"/>
      <w:spacing w:val="15"/>
      <w:sz w:val="22"/>
      <w:szCs w:val="22"/>
      <w:lang w:eastAsia="en-US"/>
    </w:rPr>
  </w:style>
  <w:style w:type="paragraph" w:styleId="affb">
    <w:name w:val="table of authorities"/>
    <w:basedOn w:val="a1"/>
    <w:next w:val="a1"/>
    <w:rsid w:val="00F34834"/>
    <w:pPr>
      <w:spacing w:after="0"/>
      <w:ind w:left="200" w:hanging="200"/>
    </w:pPr>
  </w:style>
  <w:style w:type="paragraph" w:styleId="affc">
    <w:name w:val="table of figures"/>
    <w:basedOn w:val="a1"/>
    <w:next w:val="a1"/>
    <w:rsid w:val="00F34834"/>
    <w:pPr>
      <w:spacing w:after="0"/>
    </w:pPr>
  </w:style>
  <w:style w:type="paragraph" w:styleId="affd">
    <w:name w:val="Title"/>
    <w:basedOn w:val="a1"/>
    <w:next w:val="a1"/>
    <w:link w:val="Charf4"/>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Charf4">
    <w:name w:val="标题 Char"/>
    <w:basedOn w:val="a2"/>
    <w:link w:val="affd"/>
    <w:rsid w:val="00F34834"/>
    <w:rPr>
      <w:rFonts w:asciiTheme="majorHAnsi" w:eastAsiaTheme="majorEastAsia" w:hAnsiTheme="majorHAnsi" w:cstheme="majorBidi"/>
      <w:spacing w:val="-10"/>
      <w:kern w:val="28"/>
      <w:sz w:val="56"/>
      <w:szCs w:val="56"/>
      <w:lang w:eastAsia="en-US"/>
    </w:rPr>
  </w:style>
  <w:style w:type="paragraph" w:styleId="affe">
    <w:name w:val="toa heading"/>
    <w:basedOn w:val="a1"/>
    <w:next w:val="a1"/>
    <w:rsid w:val="00F34834"/>
    <w:pPr>
      <w:spacing w:before="120"/>
    </w:pPr>
    <w:rPr>
      <w:rFonts w:asciiTheme="majorHAnsi" w:eastAsiaTheme="majorEastAsia" w:hAnsiTheme="majorHAnsi" w:cstheme="majorBidi"/>
      <w:b/>
      <w:bCs/>
      <w:sz w:val="24"/>
      <w:szCs w:val="24"/>
    </w:rPr>
  </w:style>
  <w:style w:type="paragraph" w:styleId="TOC">
    <w:name w:val="TOC Heading"/>
    <w:basedOn w:val="1"/>
    <w:next w:val="a1"/>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22 Char"/>
    <w:link w:val="1"/>
    <w:qFormat/>
    <w:rsid w:val="00307160"/>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ED2C9-663C-4DEF-A019-224E880B7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22</Pages>
  <Words>4355</Words>
  <Characters>24829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29126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CATT</cp:lastModifiedBy>
  <cp:revision>6</cp:revision>
  <cp:lastPrinted>2019-02-25T14:05:00Z</cp:lastPrinted>
  <dcterms:created xsi:type="dcterms:W3CDTF">2022-04-21T09:20:00Z</dcterms:created>
  <dcterms:modified xsi:type="dcterms:W3CDTF">2022-08-30T02:31:00Z</dcterms:modified>
</cp:coreProperties>
</file>