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31D7D07E" w:rsidR="001E41F3" w:rsidRDefault="001E41F3">
      <w:pPr>
        <w:pStyle w:val="CRCoverPage"/>
        <w:tabs>
          <w:tab w:val="right" w:pos="9639"/>
        </w:tabs>
        <w:spacing w:after="0"/>
        <w:rPr>
          <w:b/>
          <w:i/>
          <w:noProof/>
          <w:sz w:val="28"/>
        </w:rPr>
      </w:pPr>
      <w:r>
        <w:rPr>
          <w:b/>
          <w:noProof/>
          <w:sz w:val="24"/>
        </w:rPr>
        <w:t>3GPP TSG-</w:t>
      </w:r>
      <w:fldSimple w:instr=" DOCPROPERTY  TSG/WGRef  \* MERGEFORMAT ">
        <w:r w:rsidR="00986ACC">
          <w:rPr>
            <w:b/>
            <w:noProof/>
            <w:sz w:val="24"/>
          </w:rPr>
          <w:t>RAN4</w:t>
        </w:r>
      </w:fldSimple>
      <w:r w:rsidR="00C66BA2">
        <w:rPr>
          <w:b/>
          <w:noProof/>
          <w:sz w:val="24"/>
        </w:rPr>
        <w:t xml:space="preserve"> </w:t>
      </w:r>
      <w:r>
        <w:rPr>
          <w:b/>
          <w:noProof/>
          <w:sz w:val="24"/>
        </w:rPr>
        <w:t>Meeting #</w:t>
      </w:r>
      <w:fldSimple w:instr=" DOCPROPERTY  MtgSeq  \* MERGEFORMAT ">
        <w:r w:rsidR="00986ACC">
          <w:rPr>
            <w:b/>
            <w:noProof/>
            <w:sz w:val="24"/>
          </w:rPr>
          <w:t>10</w:t>
        </w:r>
        <w:r w:rsidR="009C6D7B">
          <w:rPr>
            <w:b/>
            <w:noProof/>
            <w:sz w:val="24"/>
          </w:rPr>
          <w:t>4</w:t>
        </w:r>
        <w:r w:rsidR="00986ACC">
          <w:rPr>
            <w:b/>
            <w:noProof/>
            <w:sz w:val="24"/>
          </w:rPr>
          <w:t>-e</w:t>
        </w:r>
      </w:fldSimple>
      <w:r>
        <w:rPr>
          <w:b/>
          <w:i/>
          <w:noProof/>
          <w:sz w:val="28"/>
        </w:rPr>
        <w:tab/>
      </w:r>
      <w:fldSimple w:instr=" DOCPROPERTY  Tdoc#  \* MERGEFORMAT ">
        <w:r w:rsidR="00986ACC">
          <w:rPr>
            <w:b/>
            <w:i/>
            <w:noProof/>
            <w:sz w:val="28"/>
          </w:rPr>
          <w:t>R4-</w:t>
        </w:r>
        <w:r w:rsidR="009C6D7B">
          <w:rPr>
            <w:b/>
            <w:i/>
            <w:noProof/>
            <w:sz w:val="28"/>
          </w:rPr>
          <w:t>221366</w:t>
        </w:r>
        <w:r w:rsidR="00C471FF">
          <w:rPr>
            <w:b/>
            <w:i/>
            <w:noProof/>
            <w:sz w:val="28"/>
          </w:rPr>
          <w:t>1</w:t>
        </w:r>
      </w:fldSimple>
    </w:p>
    <w:p w14:paraId="7CB45193" w14:textId="735D63FD" w:rsidR="001E41F3" w:rsidRDefault="00B31EB9" w:rsidP="005E2C44">
      <w:pPr>
        <w:pStyle w:val="CRCoverPage"/>
        <w:outlineLvl w:val="0"/>
        <w:rPr>
          <w:b/>
          <w:noProof/>
          <w:sz w:val="24"/>
        </w:rPr>
      </w:pPr>
      <w:fldSimple w:instr=" DOCPROPERTY  Location  \* MERGEFORMAT ">
        <w:r w:rsidR="00FD6C8B">
          <w:rPr>
            <w:b/>
            <w:noProof/>
            <w:sz w:val="24"/>
          </w:rPr>
          <w:t>Online</w:t>
        </w:r>
      </w:fldSimple>
      <w:r w:rsidR="001E41F3">
        <w:rPr>
          <w:b/>
          <w:noProof/>
          <w:sz w:val="24"/>
        </w:rPr>
        <w:t xml:space="preserve">, </w:t>
      </w:r>
      <w:fldSimple w:instr=" DOCPROPERTY  StartDate  \* MERGEFORMAT ">
        <w:r w:rsidR="009C6D7B">
          <w:rPr>
            <w:b/>
            <w:noProof/>
            <w:sz w:val="24"/>
          </w:rPr>
          <w:t>15</w:t>
        </w:r>
        <w:r w:rsidR="00FD6C8B" w:rsidRPr="00FD6C8B">
          <w:rPr>
            <w:b/>
            <w:noProof/>
            <w:sz w:val="24"/>
            <w:vertAlign w:val="superscript"/>
          </w:rPr>
          <w:t>th</w:t>
        </w:r>
        <w:r w:rsidR="00FD6C8B">
          <w:rPr>
            <w:b/>
            <w:noProof/>
            <w:sz w:val="24"/>
          </w:rPr>
          <w:t xml:space="preserve"> </w:t>
        </w:r>
        <w:r w:rsidR="009C6D7B">
          <w:rPr>
            <w:b/>
            <w:noProof/>
            <w:sz w:val="24"/>
          </w:rPr>
          <w:t>Aug</w:t>
        </w:r>
      </w:fldSimple>
      <w:r w:rsidR="00547111">
        <w:rPr>
          <w:b/>
          <w:noProof/>
          <w:sz w:val="24"/>
        </w:rPr>
        <w:t xml:space="preserve"> </w:t>
      </w:r>
      <w:r w:rsidR="00FD6C8B">
        <w:rPr>
          <w:b/>
          <w:noProof/>
          <w:sz w:val="24"/>
        </w:rPr>
        <w:t>–</w:t>
      </w:r>
      <w:r w:rsidR="00547111">
        <w:rPr>
          <w:b/>
          <w:noProof/>
          <w:sz w:val="24"/>
        </w:rPr>
        <w:t xml:space="preserve"> </w:t>
      </w:r>
      <w:fldSimple w:instr=" DOCPROPERTY  EndDate  \* MERGEFORMAT ">
        <w:r w:rsidR="009C6D7B">
          <w:rPr>
            <w:b/>
            <w:noProof/>
            <w:sz w:val="24"/>
          </w:rPr>
          <w:t>26</w:t>
        </w:r>
        <w:r w:rsidR="00FD6C8B" w:rsidRPr="00FD6C8B">
          <w:rPr>
            <w:b/>
            <w:noProof/>
            <w:sz w:val="24"/>
            <w:vertAlign w:val="superscript"/>
          </w:rPr>
          <w:t>th</w:t>
        </w:r>
        <w:r w:rsidR="00FD6C8B">
          <w:rPr>
            <w:b/>
            <w:noProof/>
            <w:sz w:val="24"/>
          </w:rPr>
          <w:t xml:space="preserve"> </w:t>
        </w:r>
        <w:r w:rsidR="009C6D7B">
          <w:rPr>
            <w:b/>
            <w:noProof/>
            <w:sz w:val="24"/>
          </w:rPr>
          <w:t>Aug</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FD10F06" w:rsidR="001E41F3" w:rsidRPr="00410371" w:rsidRDefault="00B31EB9" w:rsidP="00E13F3D">
            <w:pPr>
              <w:pStyle w:val="CRCoverPage"/>
              <w:spacing w:after="0"/>
              <w:jc w:val="right"/>
              <w:rPr>
                <w:b/>
                <w:noProof/>
                <w:sz w:val="28"/>
              </w:rPr>
            </w:pPr>
            <w:fldSimple w:instr=" DOCPROPERTY  Spec#  \* MERGEFORMAT ">
              <w:r w:rsidR="00986ACC">
                <w:rPr>
                  <w:b/>
                  <w:noProof/>
                  <w:sz w:val="28"/>
                </w:rPr>
                <w:t>38.1</w:t>
              </w:r>
              <w:r w:rsidR="00452F3C">
                <w:rPr>
                  <w:b/>
                  <w:noProof/>
                  <w:sz w:val="28"/>
                </w:rPr>
                <w:t>0</w:t>
              </w:r>
              <w:r w:rsidR="00986ACC">
                <w:rPr>
                  <w:b/>
                  <w:noProof/>
                  <w:sz w:val="28"/>
                </w:rPr>
                <w:t>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A94D161" w:rsidR="001E41F3" w:rsidRPr="00410371" w:rsidRDefault="00B31EB9" w:rsidP="00547111">
            <w:pPr>
              <w:pStyle w:val="CRCoverPage"/>
              <w:spacing w:after="0"/>
              <w:rPr>
                <w:noProof/>
              </w:rPr>
            </w:pPr>
            <w:fldSimple w:instr=" DOCPROPERTY  Cr#  \* MERGEFORMAT ">
              <w:r w:rsidR="00C471FF">
                <w:rPr>
                  <w:b/>
                  <w:noProof/>
                  <w:sz w:val="28"/>
                </w:rPr>
                <w:t>0395</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2DF49AA" w:rsidR="001E41F3" w:rsidRPr="00410371" w:rsidRDefault="00B31EB9" w:rsidP="00E13F3D">
            <w:pPr>
              <w:pStyle w:val="CRCoverPage"/>
              <w:spacing w:after="0"/>
              <w:jc w:val="center"/>
              <w:rPr>
                <w:b/>
                <w:noProof/>
              </w:rPr>
            </w:pPr>
            <w:fldSimple w:instr=" DOCPROPERTY  Revision  \* MERGEFORMAT ">
              <w:r w:rsidR="00986ACC">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0C34AFA" w:rsidR="001E41F3" w:rsidRPr="00410371" w:rsidRDefault="00B31EB9">
            <w:pPr>
              <w:pStyle w:val="CRCoverPage"/>
              <w:spacing w:after="0"/>
              <w:jc w:val="center"/>
              <w:rPr>
                <w:noProof/>
                <w:sz w:val="28"/>
              </w:rPr>
            </w:pPr>
            <w:fldSimple w:instr=" DOCPROPERTY  Version  \* MERGEFORMAT ">
              <w:r w:rsidR="00986ACC">
                <w:rPr>
                  <w:b/>
                  <w:noProof/>
                  <w:sz w:val="28"/>
                </w:rPr>
                <w:t>17.</w:t>
              </w:r>
              <w:r w:rsidR="00C471FF">
                <w:rPr>
                  <w:b/>
                  <w:noProof/>
                  <w:sz w:val="28"/>
                </w:rPr>
                <w:t>6</w:t>
              </w:r>
              <w:r w:rsidR="00986ACC">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532DB27" w:rsidR="00F25D98" w:rsidRDefault="00F25D98" w:rsidP="001E41F3">
            <w:pPr>
              <w:pStyle w:val="CRCoverPage"/>
              <w:spacing w:after="0"/>
              <w:jc w:val="center"/>
              <w:rPr>
                <w:b/>
                <w:caps/>
                <w:noProof/>
                <w:lang w:eastAsia="zh-CN"/>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B0E2356" w:rsidR="00F25D98" w:rsidRDefault="00452F3C"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CDC57FD" w:rsidR="001E41F3" w:rsidRDefault="00452F3C">
            <w:pPr>
              <w:pStyle w:val="CRCoverPage"/>
              <w:spacing w:after="0"/>
              <w:ind w:left="100"/>
              <w:rPr>
                <w:noProof/>
              </w:rPr>
            </w:pPr>
            <w:r w:rsidRPr="00452F3C">
              <w:t>Big CR on FR2 HST BS demodulation requirement for TS 38.104</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75A313" w:rsidR="001E41F3" w:rsidRDefault="00B31EB9">
            <w:pPr>
              <w:pStyle w:val="CRCoverPage"/>
              <w:spacing w:after="0"/>
              <w:ind w:left="100"/>
              <w:rPr>
                <w:noProof/>
              </w:rPr>
            </w:pPr>
            <w:fldSimple w:instr=" DOCPROPERTY  SourceIfWg  \* MERGEFORMAT ">
              <w:r w:rsidR="00E13F3D">
                <w:rPr>
                  <w:noProof/>
                </w:rPr>
                <w:t>S</w:t>
              </w:r>
              <w:r w:rsidR="00986ACC">
                <w:rPr>
                  <w:noProof/>
                </w:rPr>
                <w:t>amsung</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648EC65" w:rsidR="001E41F3" w:rsidRDefault="00B31EB9" w:rsidP="00547111">
            <w:pPr>
              <w:pStyle w:val="CRCoverPage"/>
              <w:spacing w:after="0"/>
              <w:ind w:left="100"/>
              <w:rPr>
                <w:noProof/>
              </w:rPr>
            </w:pPr>
            <w:fldSimple w:instr=" DOCPROPERTY  SourceIfTsg  \* MERGEFORMAT ">
              <w:r w:rsidR="00986ACC">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106A21E" w:rsidR="001E41F3" w:rsidRDefault="00B31EB9">
            <w:pPr>
              <w:pStyle w:val="CRCoverPage"/>
              <w:spacing w:after="0"/>
              <w:ind w:left="100"/>
              <w:rPr>
                <w:noProof/>
              </w:rPr>
            </w:pPr>
            <w:fldSimple w:instr=" DOCPROPERTY  RelatedWis  \* MERGEFORMAT ">
              <w:r w:rsidR="00986ACC" w:rsidRPr="005434D2">
                <w:t>NR_HST_FR</w:t>
              </w:r>
              <w:r w:rsidR="00986ACC">
                <w:t>2</w:t>
              </w:r>
              <w:r w:rsidR="00986ACC" w:rsidRPr="005434D2">
                <w:t>-Perf</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053E68E" w:rsidR="001E41F3" w:rsidRDefault="00B31EB9">
            <w:pPr>
              <w:pStyle w:val="CRCoverPage"/>
              <w:spacing w:after="0"/>
              <w:ind w:left="100"/>
              <w:rPr>
                <w:noProof/>
              </w:rPr>
            </w:pPr>
            <w:fldSimple w:instr=" DOCPROPERTY  ResDate  \* MERGEFORMAT ">
              <w:r w:rsidR="00986ACC">
                <w:rPr>
                  <w:noProof/>
                </w:rPr>
                <w:t>2022-0</w:t>
              </w:r>
              <w:r w:rsidR="009C6D7B">
                <w:rPr>
                  <w:noProof/>
                </w:rPr>
                <w:t>8</w:t>
              </w:r>
              <w:r w:rsidR="00986ACC">
                <w:rPr>
                  <w:noProof/>
                </w:rPr>
                <w:t>-</w:t>
              </w:r>
              <w:r w:rsidR="009C6D7B">
                <w:rPr>
                  <w:noProof/>
                </w:rPr>
                <w:t>30</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D5045B2" w:rsidR="001E41F3" w:rsidRDefault="009C6D7B"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D086473" w:rsidR="001E41F3" w:rsidRDefault="00B31EB9">
            <w:pPr>
              <w:pStyle w:val="CRCoverPage"/>
              <w:spacing w:after="0"/>
              <w:ind w:left="100"/>
              <w:rPr>
                <w:noProof/>
              </w:rPr>
            </w:pPr>
            <w:fldSimple w:instr=" DOCPROPERTY  Release  \* MERGEFORMAT ">
              <w:r w:rsidR="00D24991">
                <w:rPr>
                  <w:noProof/>
                </w:rPr>
                <w:t>Re</w:t>
              </w:r>
              <w:r w:rsidR="00986ACC">
                <w:rPr>
                  <w:noProof/>
                </w:rPr>
                <w:t>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BDD331" w14:textId="0236AFDF" w:rsidR="00986ACC" w:rsidRDefault="00986ACC" w:rsidP="00986ACC">
            <w:pPr>
              <w:pStyle w:val="CRCoverPage"/>
              <w:spacing w:after="0"/>
              <w:rPr>
                <w:noProof/>
                <w:lang w:eastAsia="zh-CN"/>
              </w:rPr>
            </w:pPr>
            <w:r>
              <w:rPr>
                <w:rFonts w:hint="eastAsia"/>
                <w:noProof/>
                <w:lang w:eastAsia="zh-CN"/>
              </w:rPr>
              <w:t>I</w:t>
            </w:r>
            <w:r>
              <w:rPr>
                <w:noProof/>
                <w:lang w:eastAsia="zh-CN"/>
              </w:rPr>
              <w:t xml:space="preserve">ntroduce </w:t>
            </w:r>
            <w:r w:rsidR="00452F3C">
              <w:rPr>
                <w:noProof/>
                <w:lang w:eastAsia="zh-CN"/>
              </w:rPr>
              <w:t>BS</w:t>
            </w:r>
            <w:r>
              <w:rPr>
                <w:noProof/>
                <w:lang w:eastAsia="zh-CN"/>
              </w:rPr>
              <w:t xml:space="preserve"> demodulation requirement for Rel-17 FR2 HST. This big CR merges endorsed dr</w:t>
            </w:r>
            <w:r>
              <w:rPr>
                <w:rFonts w:hint="eastAsia"/>
                <w:noProof/>
                <w:lang w:eastAsia="zh-CN"/>
              </w:rPr>
              <w:t>af</w:t>
            </w:r>
            <w:r>
              <w:rPr>
                <w:noProof/>
                <w:lang w:eastAsia="zh-CN"/>
              </w:rPr>
              <w:t xml:space="preserve"> </w:t>
            </w:r>
            <w:r>
              <w:rPr>
                <w:rFonts w:hint="eastAsia"/>
                <w:noProof/>
                <w:lang w:eastAsia="zh-CN"/>
              </w:rPr>
              <w:t>CR</w:t>
            </w:r>
            <w:r>
              <w:rPr>
                <w:noProof/>
                <w:lang w:eastAsia="zh-CN"/>
              </w:rPr>
              <w:t xml:space="preserve"> to TS38.1</w:t>
            </w:r>
            <w:r w:rsidR="00452F3C">
              <w:rPr>
                <w:noProof/>
                <w:lang w:eastAsia="zh-CN"/>
              </w:rPr>
              <w:t>0</w:t>
            </w:r>
            <w:r>
              <w:rPr>
                <w:noProof/>
                <w:lang w:eastAsia="zh-CN"/>
              </w:rPr>
              <w:t>4 in RAN4#10</w:t>
            </w:r>
            <w:r w:rsidR="009C6D7B">
              <w:rPr>
                <w:noProof/>
                <w:lang w:eastAsia="zh-CN"/>
              </w:rPr>
              <w:t>4</w:t>
            </w:r>
            <w:r>
              <w:rPr>
                <w:noProof/>
                <w:lang w:eastAsia="zh-CN"/>
              </w:rPr>
              <w:t>-e. The reason for change in endorsed draft CR is copied below:</w:t>
            </w:r>
          </w:p>
          <w:p w14:paraId="1D98C7FE" w14:textId="0A7BA05B" w:rsidR="00587E39" w:rsidRDefault="00452F3C" w:rsidP="00587E39">
            <w:pPr>
              <w:pStyle w:val="CRCoverPage"/>
              <w:numPr>
                <w:ilvl w:val="0"/>
                <w:numId w:val="28"/>
              </w:numPr>
              <w:spacing w:after="0"/>
              <w:rPr>
                <w:noProof/>
                <w:lang w:eastAsia="zh-CN"/>
              </w:rPr>
            </w:pPr>
            <w:r>
              <w:rPr>
                <w:noProof/>
                <w:lang w:eastAsia="zh-CN"/>
              </w:rPr>
              <w:t>R4-</w:t>
            </w:r>
            <w:r w:rsidR="00587E39">
              <w:rPr>
                <w:noProof/>
                <w:lang w:eastAsia="zh-CN"/>
              </w:rPr>
              <w:t>2214406</w:t>
            </w:r>
            <w:r>
              <w:rPr>
                <w:noProof/>
                <w:lang w:eastAsia="zh-CN"/>
              </w:rPr>
              <w:t>:</w:t>
            </w:r>
          </w:p>
          <w:p w14:paraId="43C3854C" w14:textId="64E16614" w:rsidR="00587E39" w:rsidRDefault="00587E39" w:rsidP="00587E39">
            <w:pPr>
              <w:pStyle w:val="CRCoverPage"/>
              <w:spacing w:after="0"/>
              <w:ind w:left="360"/>
              <w:rPr>
                <w:noProof/>
                <w:lang w:eastAsia="zh-CN"/>
              </w:rPr>
            </w:pPr>
            <w:r>
              <w:rPr>
                <w:rFonts w:hint="eastAsia"/>
                <w:noProof/>
                <w:lang w:eastAsia="zh-CN"/>
              </w:rPr>
              <w:t>U</w:t>
            </w:r>
            <w:r>
              <w:rPr>
                <w:noProof/>
                <w:lang w:eastAsia="zh-CN"/>
              </w:rPr>
              <w:t>pdate FR2 HST PUSCH requirement applicabiltity rule based on last agreement. There is non more updated for simulation results based on the simulation results summary in the last meeting, the SNR with [] can be removed.</w:t>
            </w:r>
          </w:p>
          <w:p w14:paraId="467354D6" w14:textId="77777777" w:rsidR="00873D34" w:rsidRDefault="00587E39" w:rsidP="00587E39">
            <w:pPr>
              <w:pStyle w:val="CRCoverPage"/>
              <w:numPr>
                <w:ilvl w:val="0"/>
                <w:numId w:val="28"/>
              </w:numPr>
              <w:spacing w:after="0"/>
              <w:rPr>
                <w:noProof/>
              </w:rPr>
            </w:pPr>
            <w:r>
              <w:rPr>
                <w:noProof/>
                <w:lang w:eastAsia="zh-CN"/>
              </w:rPr>
              <w:t>R4-2214738</w:t>
            </w:r>
          </w:p>
          <w:p w14:paraId="347BFCB5" w14:textId="77777777" w:rsidR="00587E39" w:rsidRDefault="00587E39" w:rsidP="00587E39">
            <w:pPr>
              <w:pStyle w:val="CRCoverPage"/>
              <w:spacing w:after="0"/>
              <w:ind w:left="360"/>
              <w:rPr>
                <w:noProof/>
              </w:rPr>
            </w:pPr>
            <w:r w:rsidRPr="00587E39">
              <w:rPr>
                <w:noProof/>
              </w:rPr>
              <w:t>Performance requirements for UL TA should be introduced for FR2 HST based on agreements.</w:t>
            </w:r>
          </w:p>
          <w:p w14:paraId="789B2E6A" w14:textId="12ECE181" w:rsidR="00587E39" w:rsidRDefault="00587E39" w:rsidP="00587E39">
            <w:pPr>
              <w:pStyle w:val="CRCoverPage"/>
              <w:numPr>
                <w:ilvl w:val="0"/>
                <w:numId w:val="28"/>
              </w:numPr>
              <w:spacing w:after="0"/>
              <w:rPr>
                <w:noProof/>
              </w:rPr>
            </w:pPr>
            <w:r>
              <w:rPr>
                <w:noProof/>
                <w:lang w:eastAsia="zh-CN"/>
              </w:rPr>
              <w:t>R4-</w:t>
            </w:r>
            <w:r>
              <w:rPr>
                <w:noProof/>
                <w:lang w:eastAsia="zh-CN"/>
              </w:rPr>
              <w:t>2214854</w:t>
            </w:r>
          </w:p>
          <w:p w14:paraId="1BA37FEB" w14:textId="1E5F762A" w:rsidR="00587E39" w:rsidRDefault="00587E39" w:rsidP="00587E39">
            <w:pPr>
              <w:pStyle w:val="CRCoverPage"/>
              <w:spacing w:after="0"/>
              <w:ind w:left="360"/>
              <w:rPr>
                <w:noProof/>
              </w:rPr>
            </w:pPr>
            <w:r w:rsidRPr="001D62F5">
              <w:rPr>
                <w:noProof/>
                <w:lang w:eastAsia="zh-CN"/>
              </w:rPr>
              <w:t>Add note that HST FR2 requirements are only applicable for FR2-1.</w:t>
            </w:r>
          </w:p>
          <w:p w14:paraId="506707CF" w14:textId="6A6F2D8A" w:rsidR="00587E39" w:rsidRDefault="00587E39" w:rsidP="00587E39">
            <w:pPr>
              <w:pStyle w:val="CRCoverPage"/>
              <w:spacing w:after="0"/>
              <w:ind w:left="360"/>
              <w:rPr>
                <w:noProof/>
              </w:rPr>
            </w:pPr>
            <w:r w:rsidRPr="00FB0BA2">
              <w:rPr>
                <w:noProof/>
                <w:lang w:eastAsia="zh-CN"/>
              </w:rPr>
              <w:t>Remove square brackets for</w:t>
            </w:r>
            <w:r>
              <w:rPr>
                <w:noProof/>
                <w:lang w:eastAsia="zh-CN"/>
              </w:rPr>
              <w:t xml:space="preserve"> NR HST FR2 PRACH </w:t>
            </w:r>
            <w:r w:rsidRPr="00FB423D">
              <w:rPr>
                <w:noProof/>
                <w:lang w:eastAsia="zh-CN"/>
              </w:rPr>
              <w:t xml:space="preserve">minimum requirements for </w:t>
            </w:r>
            <w:r w:rsidRPr="0087577A">
              <w:rPr>
                <w:noProof/>
                <w:lang w:eastAsia="zh-CN"/>
              </w:rPr>
              <w:t>high speed train</w:t>
            </w:r>
            <w:r>
              <w:rPr>
                <w:noProof/>
                <w:lang w:eastAsia="zh-CN"/>
              </w:rPr>
              <w:t>.</w:t>
            </w:r>
          </w:p>
          <w:p w14:paraId="3872512A" w14:textId="039AE1CC" w:rsidR="00587E39" w:rsidRDefault="00587E39" w:rsidP="00587E39">
            <w:pPr>
              <w:pStyle w:val="CRCoverPage"/>
              <w:numPr>
                <w:ilvl w:val="0"/>
                <w:numId w:val="28"/>
              </w:numPr>
              <w:spacing w:after="0"/>
              <w:rPr>
                <w:noProof/>
              </w:rPr>
            </w:pPr>
            <w:r>
              <w:rPr>
                <w:noProof/>
                <w:lang w:eastAsia="zh-CN"/>
              </w:rPr>
              <w:t>R4-</w:t>
            </w:r>
            <w:r>
              <w:rPr>
                <w:noProof/>
                <w:lang w:eastAsia="zh-CN"/>
              </w:rPr>
              <w:t>2214825</w:t>
            </w:r>
          </w:p>
          <w:p w14:paraId="031D7471" w14:textId="6AEA4FC8" w:rsidR="00587E39" w:rsidRDefault="00587E39" w:rsidP="00587E39">
            <w:pPr>
              <w:pStyle w:val="CRCoverPage"/>
              <w:spacing w:after="0"/>
              <w:ind w:left="360"/>
              <w:rPr>
                <w:noProof/>
                <w:lang w:val="en-US" w:eastAsia="zh-CN"/>
              </w:rPr>
            </w:pPr>
            <w:r w:rsidRPr="00587E39">
              <w:rPr>
                <w:noProof/>
                <w:lang w:val="en-US" w:eastAsia="zh-CN"/>
              </w:rPr>
              <w:t>PUSCH FRCs for HST FR2 were not completely defined in the previous version of the specification.</w:t>
            </w:r>
          </w:p>
          <w:p w14:paraId="708AA7DE" w14:textId="3DD24BEA" w:rsidR="00587E39" w:rsidRPr="00587E39" w:rsidRDefault="00587E39" w:rsidP="00587E39">
            <w:pPr>
              <w:pStyle w:val="CRCoverPage"/>
              <w:spacing w:after="0"/>
              <w:ind w:left="360"/>
              <w:rPr>
                <w:rFonts w:hint="eastAsia"/>
                <w:noProof/>
                <w:lang w:val="en-US" w:eastAsia="zh-CN"/>
              </w:rPr>
            </w:pPr>
            <w:r w:rsidRPr="00E81294">
              <w:rPr>
                <w:lang w:val="en-US"/>
              </w:rPr>
              <w:t>FRCs for HST FR2 UL timing adjustment requirements are not defined.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579B2C1" w14:textId="77777777" w:rsidR="00873D34" w:rsidRDefault="00873D34" w:rsidP="00873D34">
            <w:pPr>
              <w:pStyle w:val="CRCoverPage"/>
              <w:spacing w:after="0"/>
              <w:rPr>
                <w:noProof/>
                <w:lang w:eastAsia="zh-CN"/>
              </w:rPr>
            </w:pPr>
            <w:r>
              <w:rPr>
                <w:noProof/>
                <w:lang w:eastAsia="zh-CN"/>
              </w:rPr>
              <w:t>The summary of change in endorsed draft CR is copied as below:</w:t>
            </w:r>
          </w:p>
          <w:p w14:paraId="41EFD56D" w14:textId="77777777" w:rsidR="00587E39" w:rsidRDefault="00452F3C" w:rsidP="00587E39">
            <w:pPr>
              <w:pStyle w:val="CRCoverPage"/>
              <w:numPr>
                <w:ilvl w:val="0"/>
                <w:numId w:val="28"/>
              </w:numPr>
              <w:spacing w:after="0"/>
              <w:rPr>
                <w:noProof/>
                <w:lang w:eastAsia="zh-CN"/>
              </w:rPr>
            </w:pPr>
            <w:r w:rsidRPr="00452F3C">
              <w:rPr>
                <w:noProof/>
                <w:lang w:eastAsia="zh-CN"/>
              </w:rPr>
              <w:t>R4-</w:t>
            </w:r>
            <w:r w:rsidR="00587E39">
              <w:rPr>
                <w:noProof/>
                <w:lang w:eastAsia="zh-CN"/>
              </w:rPr>
              <w:t>2214406</w:t>
            </w:r>
            <w:r>
              <w:rPr>
                <w:noProof/>
                <w:lang w:eastAsia="zh-CN"/>
              </w:rPr>
              <w:t>:</w:t>
            </w:r>
          </w:p>
          <w:p w14:paraId="28CA97FD" w14:textId="77777777" w:rsidR="00BE7E09" w:rsidRDefault="00587E39" w:rsidP="00587E39">
            <w:pPr>
              <w:pStyle w:val="CRCoverPage"/>
              <w:spacing w:after="0"/>
              <w:ind w:left="360"/>
              <w:rPr>
                <w:noProof/>
                <w:lang w:eastAsia="zh-CN"/>
              </w:rPr>
            </w:pPr>
            <w:r>
              <w:rPr>
                <w:rFonts w:hint="eastAsia"/>
                <w:noProof/>
                <w:lang w:eastAsia="zh-CN"/>
              </w:rPr>
              <w:t>R</w:t>
            </w:r>
            <w:r>
              <w:rPr>
                <w:noProof/>
                <w:lang w:eastAsia="zh-CN"/>
              </w:rPr>
              <w:t>emove [] for SNR requirement</w:t>
            </w:r>
          </w:p>
          <w:p w14:paraId="455A7178" w14:textId="30DE2D25" w:rsidR="00587E39" w:rsidRDefault="00587E39" w:rsidP="00587E39">
            <w:pPr>
              <w:pStyle w:val="CRCoverPage"/>
              <w:numPr>
                <w:ilvl w:val="0"/>
                <w:numId w:val="28"/>
              </w:numPr>
              <w:spacing w:after="0"/>
              <w:rPr>
                <w:noProof/>
                <w:lang w:eastAsia="zh-CN"/>
              </w:rPr>
            </w:pPr>
            <w:r w:rsidRPr="00452F3C">
              <w:rPr>
                <w:noProof/>
                <w:lang w:eastAsia="zh-CN"/>
              </w:rPr>
              <w:t>R4-</w:t>
            </w:r>
            <w:r>
              <w:rPr>
                <w:noProof/>
                <w:lang w:eastAsia="zh-CN"/>
              </w:rPr>
              <w:t>2214738:</w:t>
            </w:r>
          </w:p>
          <w:p w14:paraId="44234033" w14:textId="77777777" w:rsidR="00587E39" w:rsidRDefault="00587E39" w:rsidP="00587E39">
            <w:pPr>
              <w:pStyle w:val="ListParagraph"/>
              <w:overflowPunct/>
              <w:autoSpaceDE/>
              <w:autoSpaceDN/>
              <w:adjustRightInd/>
              <w:ind w:left="360"/>
              <w:textAlignment w:val="auto"/>
              <w:rPr>
                <w:rFonts w:ascii="Arial" w:eastAsia="宋体" w:hAnsi="Arial"/>
                <w:noProof/>
                <w:color w:val="000000"/>
                <w:sz w:val="20"/>
                <w:szCs w:val="20"/>
                <w:lang w:eastAsia="zh-CN"/>
              </w:rPr>
            </w:pPr>
            <w:r w:rsidRPr="00212A78">
              <w:rPr>
                <w:rFonts w:ascii="Arial" w:eastAsia="宋体" w:hAnsi="Arial" w:hint="eastAsia"/>
                <w:noProof/>
                <w:color w:val="000000"/>
                <w:sz w:val="20"/>
                <w:szCs w:val="20"/>
                <w:lang w:eastAsia="zh-CN"/>
              </w:rPr>
              <w:t>Change Table [A.4-2x] to Table</w:t>
            </w:r>
            <w:r>
              <w:rPr>
                <w:rFonts w:ascii="Arial" w:eastAsia="宋体" w:hAnsi="Arial" w:hint="eastAsia"/>
                <w:noProof/>
                <w:color w:val="000000"/>
                <w:sz w:val="20"/>
                <w:szCs w:val="20"/>
                <w:lang w:eastAsia="zh-CN"/>
              </w:rPr>
              <w:t>s</w:t>
            </w:r>
            <w:r w:rsidRPr="00212A78">
              <w:rPr>
                <w:rFonts w:ascii="Arial" w:eastAsia="宋体" w:hAnsi="Arial" w:hint="eastAsia"/>
                <w:noProof/>
                <w:color w:val="000000"/>
                <w:sz w:val="20"/>
                <w:szCs w:val="20"/>
                <w:lang w:eastAsia="zh-CN"/>
              </w:rPr>
              <w:t xml:space="preserve"> A.10-</w:t>
            </w:r>
            <w:r>
              <w:rPr>
                <w:rFonts w:ascii="Arial" w:eastAsia="宋体" w:hAnsi="Arial" w:hint="eastAsia"/>
                <w:noProof/>
                <w:color w:val="000000"/>
                <w:sz w:val="20"/>
                <w:szCs w:val="20"/>
                <w:lang w:eastAsia="zh-CN"/>
              </w:rPr>
              <w:t>4</w:t>
            </w:r>
            <w:r w:rsidRPr="00212A78">
              <w:rPr>
                <w:rFonts w:ascii="Arial" w:eastAsia="宋体" w:hAnsi="Arial" w:hint="eastAsia"/>
                <w:noProof/>
                <w:color w:val="000000"/>
                <w:sz w:val="20"/>
                <w:szCs w:val="20"/>
                <w:lang w:eastAsia="zh-CN"/>
              </w:rPr>
              <w:t>, A.10-</w:t>
            </w:r>
            <w:r>
              <w:rPr>
                <w:rFonts w:ascii="Arial" w:eastAsia="宋体" w:hAnsi="Arial" w:hint="eastAsia"/>
                <w:noProof/>
                <w:color w:val="000000"/>
                <w:sz w:val="20"/>
                <w:szCs w:val="20"/>
                <w:lang w:eastAsia="zh-CN"/>
              </w:rPr>
              <w:t>5</w:t>
            </w:r>
            <w:r w:rsidRPr="00212A78">
              <w:rPr>
                <w:rFonts w:ascii="Arial" w:eastAsia="宋体" w:hAnsi="Arial" w:hint="eastAsia"/>
                <w:noProof/>
                <w:color w:val="000000"/>
                <w:sz w:val="20"/>
                <w:szCs w:val="20"/>
                <w:lang w:eastAsia="zh-CN"/>
              </w:rPr>
              <w:t>, and A.10-</w:t>
            </w:r>
            <w:r>
              <w:rPr>
                <w:rFonts w:ascii="Arial" w:eastAsia="宋体" w:hAnsi="Arial" w:hint="eastAsia"/>
                <w:noProof/>
                <w:color w:val="000000"/>
                <w:sz w:val="20"/>
                <w:szCs w:val="20"/>
                <w:lang w:eastAsia="zh-CN"/>
              </w:rPr>
              <w:t>6</w:t>
            </w:r>
            <w:r w:rsidRPr="00212A78">
              <w:rPr>
                <w:rFonts w:ascii="Arial" w:eastAsia="宋体" w:hAnsi="Arial" w:hint="eastAsia"/>
                <w:noProof/>
                <w:color w:val="000000"/>
                <w:sz w:val="20"/>
                <w:szCs w:val="20"/>
                <w:lang w:eastAsia="zh-CN"/>
              </w:rPr>
              <w:t>.</w:t>
            </w:r>
          </w:p>
          <w:p w14:paraId="4505D47E" w14:textId="77777777" w:rsidR="00587E39" w:rsidRDefault="00587E39" w:rsidP="00587E39">
            <w:pPr>
              <w:pStyle w:val="ListParagraph"/>
              <w:overflowPunct/>
              <w:autoSpaceDE/>
              <w:autoSpaceDN/>
              <w:adjustRightInd/>
              <w:ind w:left="360"/>
              <w:textAlignment w:val="auto"/>
              <w:rPr>
                <w:rFonts w:ascii="Arial" w:eastAsia="宋体" w:hAnsi="Arial"/>
                <w:noProof/>
                <w:color w:val="000000"/>
                <w:sz w:val="20"/>
                <w:szCs w:val="20"/>
                <w:lang w:eastAsia="zh-CN"/>
              </w:rPr>
            </w:pPr>
            <w:r w:rsidRPr="00587E39">
              <w:rPr>
                <w:rFonts w:ascii="Arial" w:eastAsia="宋体" w:hAnsi="Arial" w:hint="eastAsia"/>
                <w:noProof/>
                <w:color w:val="000000"/>
                <w:sz w:val="20"/>
                <w:szCs w:val="20"/>
                <w:lang w:eastAsia="zh-CN"/>
              </w:rPr>
              <w:t xml:space="preserve">Change </w:t>
            </w:r>
            <w:r w:rsidRPr="00587E39">
              <w:rPr>
                <w:rFonts w:ascii="Arial" w:eastAsia="宋体" w:hAnsi="Arial"/>
                <w:noProof/>
                <w:color w:val="000000"/>
                <w:sz w:val="20"/>
                <w:szCs w:val="20"/>
                <w:lang w:eastAsia="zh-CN"/>
              </w:rPr>
              <w:t>T</w:t>
            </w:r>
            <w:r w:rsidRPr="00587E39">
              <w:rPr>
                <w:rFonts w:ascii="Arial" w:eastAsia="宋体" w:hAnsi="Arial"/>
                <w:noProof/>
                <w:color w:val="000000"/>
                <w:sz w:val="20"/>
                <w:szCs w:val="20"/>
                <w:vertAlign w:val="subscript"/>
                <w:lang w:eastAsia="zh-CN"/>
              </w:rPr>
              <w:t>SRS</w:t>
            </w:r>
            <w:r w:rsidRPr="00587E39">
              <w:rPr>
                <w:rFonts w:ascii="Arial" w:eastAsia="宋体" w:hAnsi="Arial"/>
                <w:noProof/>
                <w:color w:val="000000"/>
                <w:sz w:val="20"/>
                <w:szCs w:val="20"/>
                <w:lang w:eastAsia="zh-CN"/>
              </w:rPr>
              <w:t xml:space="preserve"> =</w:t>
            </w:r>
            <w:r w:rsidRPr="00587E39">
              <w:rPr>
                <w:rFonts w:ascii="Arial" w:eastAsia="宋体" w:hAnsi="Arial" w:hint="eastAsia"/>
                <w:noProof/>
                <w:color w:val="000000"/>
                <w:sz w:val="20"/>
                <w:szCs w:val="20"/>
                <w:lang w:eastAsia="zh-CN"/>
              </w:rPr>
              <w:t xml:space="preserve">[10] to </w:t>
            </w:r>
            <w:r w:rsidRPr="00587E39">
              <w:rPr>
                <w:rFonts w:ascii="Arial" w:eastAsia="宋体" w:hAnsi="Arial"/>
                <w:noProof/>
                <w:color w:val="000000"/>
                <w:sz w:val="20"/>
                <w:szCs w:val="20"/>
                <w:lang w:eastAsia="zh-CN"/>
              </w:rPr>
              <w:t>T</w:t>
            </w:r>
            <w:r w:rsidRPr="00587E39">
              <w:rPr>
                <w:rFonts w:ascii="Arial" w:eastAsia="宋体" w:hAnsi="Arial"/>
                <w:noProof/>
                <w:color w:val="000000"/>
                <w:sz w:val="20"/>
                <w:szCs w:val="20"/>
                <w:vertAlign w:val="subscript"/>
                <w:lang w:eastAsia="zh-CN"/>
              </w:rPr>
              <w:t>SRS</w:t>
            </w:r>
            <w:r w:rsidRPr="00587E39">
              <w:rPr>
                <w:rFonts w:ascii="Arial" w:eastAsia="宋体" w:hAnsi="Arial"/>
                <w:noProof/>
                <w:color w:val="000000"/>
                <w:sz w:val="20"/>
                <w:szCs w:val="20"/>
                <w:lang w:eastAsia="zh-CN"/>
              </w:rPr>
              <w:t xml:space="preserve"> =</w:t>
            </w:r>
            <w:r w:rsidRPr="00587E39">
              <w:rPr>
                <w:rFonts w:ascii="Arial" w:eastAsia="宋体" w:hAnsi="Arial" w:hint="eastAsia"/>
                <w:noProof/>
                <w:color w:val="000000"/>
                <w:sz w:val="20"/>
                <w:szCs w:val="20"/>
                <w:lang w:eastAsia="zh-CN"/>
              </w:rPr>
              <w:t xml:space="preserve">80 in </w:t>
            </w:r>
            <w:r w:rsidRPr="00587E39">
              <w:rPr>
                <w:rFonts w:ascii="Arial" w:eastAsia="宋体" w:hAnsi="Arial"/>
                <w:noProof/>
                <w:color w:val="000000"/>
                <w:sz w:val="20"/>
                <w:szCs w:val="20"/>
                <w:lang w:eastAsia="zh-CN"/>
              </w:rPr>
              <w:t>Table 11.2.2.8.1-1</w:t>
            </w:r>
            <w:r w:rsidRPr="00587E39">
              <w:rPr>
                <w:rFonts w:ascii="Arial" w:eastAsia="宋体" w:hAnsi="Arial" w:hint="eastAsia"/>
                <w:noProof/>
                <w:color w:val="000000"/>
                <w:sz w:val="20"/>
                <w:szCs w:val="20"/>
                <w:lang w:eastAsia="zh-CN"/>
              </w:rPr>
              <w:t>.</w:t>
            </w:r>
          </w:p>
          <w:p w14:paraId="7AA1A4EF" w14:textId="45C22B59" w:rsidR="00587E39" w:rsidRPr="00587E39" w:rsidRDefault="00587E39" w:rsidP="00587E39">
            <w:pPr>
              <w:pStyle w:val="ListParagraph"/>
              <w:overflowPunct/>
              <w:autoSpaceDE/>
              <w:autoSpaceDN/>
              <w:adjustRightInd/>
              <w:ind w:left="360"/>
              <w:textAlignment w:val="auto"/>
              <w:rPr>
                <w:rFonts w:ascii="Arial" w:eastAsia="宋体" w:hAnsi="Arial"/>
                <w:noProof/>
                <w:color w:val="000000"/>
                <w:sz w:val="20"/>
                <w:szCs w:val="20"/>
                <w:lang w:eastAsia="zh-CN"/>
              </w:rPr>
            </w:pPr>
            <w:r w:rsidRPr="00587E39">
              <w:rPr>
                <w:rFonts w:ascii="Arial" w:eastAsia="宋体" w:hAnsi="Arial" w:hint="eastAsia"/>
                <w:noProof/>
                <w:color w:val="000000"/>
                <w:sz w:val="20"/>
                <w:szCs w:val="20"/>
                <w:lang w:eastAsia="zh-CN"/>
              </w:rPr>
              <w:t xml:space="preserve">Add FRC in </w:t>
            </w:r>
            <w:r w:rsidRPr="00587E39">
              <w:rPr>
                <w:rFonts w:ascii="Arial" w:eastAsia="宋体" w:hAnsi="Arial"/>
                <w:noProof/>
                <w:color w:val="000000"/>
                <w:sz w:val="20"/>
                <w:szCs w:val="20"/>
                <w:lang w:eastAsia="zh-CN"/>
              </w:rPr>
              <w:t>Table 11.2.2.8.2-1</w:t>
            </w:r>
            <w:r w:rsidRPr="00587E39">
              <w:rPr>
                <w:rFonts w:ascii="Arial" w:eastAsia="宋体" w:hAnsi="Arial" w:hint="eastAsia"/>
                <w:noProof/>
                <w:color w:val="000000"/>
                <w:sz w:val="20"/>
                <w:szCs w:val="20"/>
                <w:lang w:eastAsia="zh-CN"/>
              </w:rPr>
              <w:t>.</w:t>
            </w:r>
          </w:p>
          <w:p w14:paraId="06277C20" w14:textId="77777777" w:rsidR="00587E39" w:rsidRDefault="00587E39" w:rsidP="00587E39">
            <w:pPr>
              <w:pStyle w:val="CRCoverPage"/>
              <w:spacing w:after="0"/>
              <w:ind w:left="360"/>
              <w:rPr>
                <w:rFonts w:eastAsia="宋体"/>
                <w:noProof/>
                <w:color w:val="000000"/>
                <w:lang w:eastAsia="zh-CN"/>
              </w:rPr>
            </w:pPr>
            <w:r w:rsidRPr="003346D5">
              <w:rPr>
                <w:rFonts w:eastAsia="宋体" w:hint="eastAsia"/>
                <w:noProof/>
                <w:color w:val="000000"/>
                <w:lang w:eastAsia="zh-CN"/>
              </w:rPr>
              <w:t xml:space="preserve">Remove [] for SNR in </w:t>
            </w:r>
            <w:r w:rsidRPr="003346D5">
              <w:rPr>
                <w:rFonts w:eastAsia="宋体"/>
                <w:noProof/>
                <w:color w:val="000000"/>
                <w:lang w:eastAsia="zh-CN"/>
              </w:rPr>
              <w:t>Table 11.2.2.8.2-1</w:t>
            </w:r>
            <w:r>
              <w:rPr>
                <w:rFonts w:eastAsia="宋体"/>
                <w:noProof/>
                <w:color w:val="000000"/>
                <w:lang w:eastAsia="zh-CN"/>
              </w:rPr>
              <w:t>.</w:t>
            </w:r>
          </w:p>
          <w:p w14:paraId="5083CEE2" w14:textId="77777777" w:rsidR="00587E39" w:rsidRDefault="00587E39" w:rsidP="00587E39">
            <w:pPr>
              <w:pStyle w:val="CRCoverPage"/>
              <w:spacing w:after="0"/>
              <w:ind w:left="360"/>
              <w:rPr>
                <w:rFonts w:eastAsia="宋体"/>
                <w:noProof/>
                <w:color w:val="000000"/>
                <w:lang w:eastAsia="zh-CN"/>
              </w:rPr>
            </w:pPr>
            <w:r w:rsidRPr="006E3782">
              <w:rPr>
                <w:rFonts w:eastAsia="宋体" w:hint="eastAsia"/>
                <w:noProof/>
                <w:color w:val="000000"/>
                <w:lang w:eastAsia="zh-CN"/>
              </w:rPr>
              <w:t>Add</w:t>
            </w:r>
            <w:r w:rsidRPr="006E3782">
              <w:rPr>
                <w:rFonts w:eastAsia="宋体"/>
                <w:noProof/>
                <w:color w:val="000000"/>
                <w:lang w:eastAsia="zh-CN"/>
              </w:rPr>
              <w:t xml:space="preserve"> limitation </w:t>
            </w:r>
            <w:r w:rsidRPr="006E3782">
              <w:rPr>
                <w:rFonts w:eastAsia="宋体" w:hint="eastAsia"/>
                <w:noProof/>
                <w:color w:val="000000"/>
                <w:lang w:eastAsia="zh-CN"/>
              </w:rPr>
              <w:t xml:space="preserve">for requirement </w:t>
            </w:r>
            <w:r w:rsidRPr="006E3782">
              <w:rPr>
                <w:rFonts w:eastAsia="宋体"/>
                <w:noProof/>
                <w:color w:val="000000"/>
                <w:lang w:eastAsia="zh-CN"/>
              </w:rPr>
              <w:t>with for</w:t>
            </w:r>
            <w:r w:rsidRPr="006E3782">
              <w:rPr>
                <w:rFonts w:eastAsia="宋体" w:hint="eastAsia"/>
                <w:noProof/>
                <w:color w:val="000000"/>
                <w:lang w:eastAsia="zh-CN"/>
              </w:rPr>
              <w:t xml:space="preserve"> FR2-1</w:t>
            </w:r>
            <w:r w:rsidRPr="006E3782">
              <w:rPr>
                <w:rFonts w:eastAsia="宋体"/>
                <w:noProof/>
                <w:color w:val="000000"/>
                <w:lang w:eastAsia="zh-CN"/>
              </w:rPr>
              <w:t xml:space="preserve"> below 30GHz</w:t>
            </w:r>
          </w:p>
          <w:p w14:paraId="6BA486BF" w14:textId="77777777" w:rsidR="00587E39" w:rsidRDefault="00587E39" w:rsidP="00587E39">
            <w:pPr>
              <w:pStyle w:val="CRCoverPage"/>
              <w:numPr>
                <w:ilvl w:val="0"/>
                <w:numId w:val="28"/>
              </w:numPr>
              <w:spacing w:after="0"/>
              <w:rPr>
                <w:noProof/>
              </w:rPr>
            </w:pPr>
            <w:r>
              <w:rPr>
                <w:noProof/>
                <w:lang w:eastAsia="zh-CN"/>
              </w:rPr>
              <w:t>R4-2214854</w:t>
            </w:r>
          </w:p>
          <w:p w14:paraId="67FDE281" w14:textId="11E754B2" w:rsidR="00587E39" w:rsidRDefault="00587E39" w:rsidP="00587E39">
            <w:pPr>
              <w:pStyle w:val="CRCoverPage"/>
              <w:spacing w:after="0"/>
              <w:ind w:left="360"/>
              <w:rPr>
                <w:noProof/>
                <w:lang w:eastAsia="zh-CN"/>
              </w:rPr>
            </w:pPr>
            <w:r>
              <w:rPr>
                <w:noProof/>
                <w:lang w:eastAsia="zh-CN"/>
              </w:rPr>
              <w:t xml:space="preserve">Add note that HST FR2 requirements are </w:t>
            </w:r>
            <w:r w:rsidRPr="00C164FC">
              <w:rPr>
                <w:noProof/>
                <w:lang w:eastAsia="zh-CN"/>
              </w:rPr>
              <w:t>only applicable for FR2-1</w:t>
            </w:r>
          </w:p>
          <w:p w14:paraId="7C43CABC" w14:textId="4FC59B3D" w:rsidR="00587E39" w:rsidRDefault="00587E39" w:rsidP="00587E39">
            <w:pPr>
              <w:pStyle w:val="CRCoverPage"/>
              <w:spacing w:after="0"/>
              <w:ind w:left="360"/>
              <w:rPr>
                <w:noProof/>
                <w:lang w:eastAsia="zh-CN"/>
              </w:rPr>
            </w:pPr>
            <w:r>
              <w:rPr>
                <w:rFonts w:hint="eastAsia"/>
                <w:noProof/>
                <w:lang w:eastAsia="zh-CN"/>
              </w:rPr>
              <w:lastRenderedPageBreak/>
              <w:t>F</w:t>
            </w:r>
            <w:r>
              <w:rPr>
                <w:noProof/>
                <w:lang w:eastAsia="zh-CN"/>
              </w:rPr>
              <w:t xml:space="preserve">or HST FR2 PRACH </w:t>
            </w:r>
            <w:r w:rsidRPr="00FB423D">
              <w:rPr>
                <w:noProof/>
                <w:lang w:eastAsia="zh-CN"/>
              </w:rPr>
              <w:t xml:space="preserve">minimum requirements for </w:t>
            </w:r>
            <w:r w:rsidRPr="0087577A">
              <w:rPr>
                <w:noProof/>
                <w:lang w:eastAsia="zh-CN"/>
              </w:rPr>
              <w:t>high speed train</w:t>
            </w:r>
            <w:r>
              <w:rPr>
                <w:noProof/>
                <w:lang w:eastAsia="zh-CN"/>
              </w:rPr>
              <w:t>, update clause 11.4.2.2.3.</w:t>
            </w:r>
          </w:p>
          <w:p w14:paraId="305EAFAE" w14:textId="77777777" w:rsidR="00587E39" w:rsidRDefault="00587E39" w:rsidP="00587E39">
            <w:pPr>
              <w:pStyle w:val="CRCoverPage"/>
              <w:numPr>
                <w:ilvl w:val="0"/>
                <w:numId w:val="28"/>
              </w:numPr>
              <w:spacing w:after="0"/>
              <w:rPr>
                <w:noProof/>
              </w:rPr>
            </w:pPr>
            <w:r>
              <w:rPr>
                <w:noProof/>
                <w:lang w:eastAsia="zh-CN"/>
              </w:rPr>
              <w:t>R4-2214825</w:t>
            </w:r>
          </w:p>
          <w:p w14:paraId="3B866321" w14:textId="7900554E" w:rsidR="00587E39" w:rsidRDefault="00587E39" w:rsidP="00587E39">
            <w:pPr>
              <w:pStyle w:val="CRCoverPage"/>
              <w:spacing w:after="0"/>
              <w:ind w:left="360"/>
              <w:rPr>
                <w:noProof/>
                <w:lang w:val="en-US" w:eastAsia="zh-CN"/>
              </w:rPr>
            </w:pPr>
            <w:r w:rsidRPr="00587E39">
              <w:rPr>
                <w:noProof/>
                <w:lang w:val="en-US" w:eastAsia="zh-CN"/>
              </w:rPr>
              <w:t>Corrections and completions of PUSCH FRCs.</w:t>
            </w:r>
          </w:p>
          <w:p w14:paraId="31C656EC" w14:textId="3EFF672C" w:rsidR="00587E39" w:rsidRPr="00587E39" w:rsidRDefault="00587E39" w:rsidP="00587E39">
            <w:pPr>
              <w:pStyle w:val="CRCoverPage"/>
              <w:spacing w:after="0"/>
              <w:ind w:left="360"/>
              <w:rPr>
                <w:rFonts w:hint="eastAsia"/>
                <w:lang w:val="en-US"/>
              </w:rPr>
            </w:pPr>
            <w:r>
              <w:rPr>
                <w:lang w:val="en-US"/>
              </w:rPr>
              <w:t>A</w:t>
            </w:r>
            <w:r w:rsidRPr="00E81294">
              <w:rPr>
                <w:lang w:val="en-US"/>
              </w:rPr>
              <w:t>ddition of new FRCs for UL timing adjustment</w:t>
            </w:r>
            <w:r>
              <w:rPr>
                <w:lang w:val="en-US"/>
              </w:rPr>
              <w:t xml:space="preserve"> requirements.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19DFBFA" w14:textId="77777777" w:rsidR="00873D34" w:rsidRDefault="00873D34" w:rsidP="00873D34">
            <w:pPr>
              <w:pStyle w:val="CRCoverPage"/>
              <w:spacing w:after="0"/>
              <w:rPr>
                <w:noProof/>
                <w:lang w:eastAsia="zh-CN"/>
              </w:rPr>
            </w:pPr>
            <w:r>
              <w:rPr>
                <w:noProof/>
                <w:lang w:eastAsia="zh-CN"/>
              </w:rPr>
              <w:t>The consequences if not approved for endorsed draft CR are coppied as below.</w:t>
            </w:r>
          </w:p>
          <w:p w14:paraId="322F936D" w14:textId="77777777" w:rsidR="00587E39" w:rsidRDefault="00452F3C" w:rsidP="00587E39">
            <w:pPr>
              <w:pStyle w:val="CRCoverPage"/>
              <w:numPr>
                <w:ilvl w:val="0"/>
                <w:numId w:val="28"/>
              </w:numPr>
              <w:spacing w:after="0"/>
              <w:rPr>
                <w:noProof/>
                <w:lang w:eastAsia="zh-CN"/>
              </w:rPr>
            </w:pPr>
            <w:r w:rsidRPr="00452F3C">
              <w:rPr>
                <w:noProof/>
                <w:lang w:eastAsia="zh-CN"/>
              </w:rPr>
              <w:t>R4-</w:t>
            </w:r>
            <w:r w:rsidR="00587E39">
              <w:rPr>
                <w:noProof/>
                <w:lang w:eastAsia="zh-CN"/>
              </w:rPr>
              <w:t>2214406</w:t>
            </w:r>
            <w:r>
              <w:rPr>
                <w:noProof/>
                <w:lang w:eastAsia="zh-CN"/>
              </w:rPr>
              <w:t>:</w:t>
            </w:r>
          </w:p>
          <w:p w14:paraId="364C3003" w14:textId="77777777" w:rsidR="00BD6C36" w:rsidRDefault="00587E39" w:rsidP="00587E39">
            <w:pPr>
              <w:pStyle w:val="CRCoverPage"/>
              <w:spacing w:after="0"/>
              <w:ind w:left="360"/>
              <w:rPr>
                <w:noProof/>
                <w:lang w:eastAsia="zh-CN"/>
              </w:rPr>
            </w:pPr>
            <w:r>
              <w:rPr>
                <w:noProof/>
                <w:lang w:eastAsia="zh-CN"/>
              </w:rPr>
              <w:t>HST FR2 PUSCH demodualtion performance requirements are not complete and can be not used</w:t>
            </w:r>
          </w:p>
          <w:p w14:paraId="1F9F827E" w14:textId="41F7C1E8" w:rsidR="00587E39" w:rsidRDefault="00587E39" w:rsidP="00587E39">
            <w:pPr>
              <w:pStyle w:val="CRCoverPage"/>
              <w:numPr>
                <w:ilvl w:val="0"/>
                <w:numId w:val="28"/>
              </w:numPr>
              <w:spacing w:after="0"/>
              <w:rPr>
                <w:noProof/>
                <w:lang w:eastAsia="zh-CN"/>
              </w:rPr>
            </w:pPr>
            <w:r w:rsidRPr="00452F3C">
              <w:rPr>
                <w:noProof/>
                <w:lang w:eastAsia="zh-CN"/>
              </w:rPr>
              <w:t>R4-</w:t>
            </w:r>
            <w:r>
              <w:rPr>
                <w:noProof/>
                <w:lang w:eastAsia="zh-CN"/>
              </w:rPr>
              <w:t>2214738</w:t>
            </w:r>
            <w:r>
              <w:rPr>
                <w:noProof/>
                <w:lang w:eastAsia="zh-CN"/>
              </w:rPr>
              <w:t>:</w:t>
            </w:r>
          </w:p>
          <w:p w14:paraId="3AAAFB18" w14:textId="77777777" w:rsidR="00587E39" w:rsidRDefault="00587E39" w:rsidP="00587E39">
            <w:pPr>
              <w:pStyle w:val="CRCoverPage"/>
              <w:spacing w:after="0"/>
              <w:ind w:left="360"/>
              <w:rPr>
                <w:rFonts w:eastAsia="宋体"/>
                <w:noProof/>
                <w:lang w:eastAsia="zh-CN"/>
              </w:rPr>
            </w:pPr>
            <w:r>
              <w:rPr>
                <w:rFonts w:eastAsia="宋体" w:hint="eastAsia"/>
                <w:noProof/>
                <w:lang w:eastAsia="zh-CN"/>
              </w:rPr>
              <w:t>Performance requirements for UL TA for FR2 HST would be missing</w:t>
            </w:r>
          </w:p>
          <w:p w14:paraId="363ABD15" w14:textId="77777777" w:rsidR="00587E39" w:rsidRDefault="00587E39" w:rsidP="00587E39">
            <w:pPr>
              <w:pStyle w:val="CRCoverPage"/>
              <w:numPr>
                <w:ilvl w:val="0"/>
                <w:numId w:val="28"/>
              </w:numPr>
              <w:spacing w:after="0"/>
              <w:rPr>
                <w:noProof/>
              </w:rPr>
            </w:pPr>
            <w:r>
              <w:rPr>
                <w:noProof/>
                <w:lang w:eastAsia="zh-CN"/>
              </w:rPr>
              <w:t>R4-2214854</w:t>
            </w:r>
          </w:p>
          <w:p w14:paraId="406DA36F" w14:textId="052FB57D" w:rsidR="00587E39" w:rsidRDefault="00587E39" w:rsidP="00587E39">
            <w:pPr>
              <w:pStyle w:val="CRCoverPage"/>
              <w:spacing w:after="0"/>
              <w:ind w:left="360"/>
              <w:rPr>
                <w:noProof/>
              </w:rPr>
            </w:pPr>
            <w:r w:rsidRPr="00211F39">
              <w:rPr>
                <w:noProof/>
              </w:rPr>
              <w:t xml:space="preserve">There will be </w:t>
            </w:r>
            <w:r>
              <w:rPr>
                <w:noProof/>
              </w:rPr>
              <w:t>inconsisint</w:t>
            </w:r>
            <w:r w:rsidRPr="00211F39">
              <w:rPr>
                <w:noProof/>
              </w:rPr>
              <w:t xml:space="preserve"> </w:t>
            </w:r>
            <w:r>
              <w:rPr>
                <w:noProof/>
              </w:rPr>
              <w:t>between RAN4 agreements and the specification</w:t>
            </w:r>
          </w:p>
          <w:p w14:paraId="667D38CF" w14:textId="37CF717D" w:rsidR="00587E39" w:rsidRDefault="00587E39" w:rsidP="00587E39">
            <w:pPr>
              <w:pStyle w:val="CRCoverPage"/>
              <w:numPr>
                <w:ilvl w:val="0"/>
                <w:numId w:val="28"/>
              </w:numPr>
              <w:spacing w:after="0"/>
              <w:rPr>
                <w:noProof/>
              </w:rPr>
            </w:pPr>
            <w:r>
              <w:rPr>
                <w:noProof/>
                <w:lang w:eastAsia="zh-CN"/>
              </w:rPr>
              <w:t>R4-2214825</w:t>
            </w:r>
          </w:p>
          <w:p w14:paraId="5C4BEB44" w14:textId="6725E61D" w:rsidR="00587E39" w:rsidRPr="00587E39" w:rsidRDefault="00587E39" w:rsidP="00587E39">
            <w:pPr>
              <w:pStyle w:val="CRCoverPage"/>
              <w:spacing w:after="0"/>
              <w:ind w:left="360"/>
              <w:rPr>
                <w:rFonts w:hint="eastAsia"/>
                <w:noProof/>
              </w:rPr>
            </w:pPr>
            <w:r w:rsidRPr="00E81294">
              <w:rPr>
                <w:lang w:val="en-US"/>
              </w:rPr>
              <w:t>HST FR2 BS demodulation</w:t>
            </w:r>
            <w:r>
              <w:rPr>
                <w:lang w:val="en-US"/>
              </w:rPr>
              <w:t xml:space="preserve"> performance</w:t>
            </w:r>
            <w:r w:rsidRPr="00E81294">
              <w:rPr>
                <w:lang w:val="en-US"/>
              </w:rPr>
              <w:t xml:space="preserve"> requirements are not </w:t>
            </w:r>
            <w:r>
              <w:rPr>
                <w:lang w:val="en-US"/>
              </w:rPr>
              <w:t>complete and cannot be used.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DAFBEB" w:rsidR="001E41F3" w:rsidRDefault="009C6D7B" w:rsidP="00FD6C8B">
            <w:pPr>
              <w:pStyle w:val="CRCoverPage"/>
              <w:spacing w:after="0"/>
              <w:rPr>
                <w:noProof/>
                <w:lang w:eastAsia="zh-CN"/>
              </w:rPr>
            </w:pPr>
            <w:r>
              <w:rPr>
                <w:noProof/>
                <w:lang w:eastAsia="zh-CN"/>
              </w:rPr>
              <w:t>4.6</w:t>
            </w:r>
            <w:r w:rsidR="00587E39">
              <w:rPr>
                <w:noProof/>
                <w:lang w:eastAsia="zh-CN"/>
              </w:rPr>
              <w:t>, 11.2.2.8.1, 11.2.2.8.2, 11.4.2.2.1, 11.4.2.2.3, A.10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E56A2AE" w:rsidR="001E41F3" w:rsidRDefault="00BE7E09">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CABB97C" w:rsidR="001E41F3" w:rsidRDefault="00BE7E09">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26F72ED" w:rsidR="001E41F3" w:rsidRDefault="00145D43">
            <w:pPr>
              <w:pStyle w:val="CRCoverPage"/>
              <w:spacing w:after="0"/>
              <w:ind w:left="99"/>
              <w:rPr>
                <w:noProof/>
              </w:rPr>
            </w:pPr>
            <w:r>
              <w:rPr>
                <w:noProof/>
              </w:rPr>
              <w:t>TS</w:t>
            </w:r>
            <w:r w:rsidR="00BE7E09">
              <w:rPr>
                <w:noProof/>
              </w:rPr>
              <w:t xml:space="preserve"> 38.</w:t>
            </w:r>
            <w:r w:rsidR="00452F3C">
              <w:rPr>
                <w:noProof/>
              </w:rPr>
              <w:t>141-2</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2F7C6CE" w:rsidR="001E41F3" w:rsidRDefault="00BE7E09">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C10C77" w14:paraId="556B87B6" w14:textId="77777777" w:rsidTr="008863B9">
        <w:tc>
          <w:tcPr>
            <w:tcW w:w="2694" w:type="dxa"/>
            <w:gridSpan w:val="2"/>
            <w:tcBorders>
              <w:left w:val="single" w:sz="4" w:space="0" w:color="auto"/>
              <w:bottom w:val="single" w:sz="4" w:space="0" w:color="auto"/>
            </w:tcBorders>
          </w:tcPr>
          <w:p w14:paraId="79A9C411" w14:textId="77777777" w:rsidR="00C10C77" w:rsidRDefault="00C10C77" w:rsidP="00C10C7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8989FD9" w:rsidR="00C10C77" w:rsidRDefault="00C10C77" w:rsidP="00452F3C">
            <w:pPr>
              <w:pStyle w:val="CRCoverPage"/>
              <w:spacing w:after="0"/>
              <w:rPr>
                <w:noProof/>
              </w:rPr>
            </w:pPr>
          </w:p>
        </w:tc>
      </w:tr>
      <w:tr w:rsidR="00C10C77" w:rsidRPr="008863B9" w14:paraId="45BFE792" w14:textId="77777777" w:rsidTr="008863B9">
        <w:tc>
          <w:tcPr>
            <w:tcW w:w="2694" w:type="dxa"/>
            <w:gridSpan w:val="2"/>
            <w:tcBorders>
              <w:top w:val="single" w:sz="4" w:space="0" w:color="auto"/>
              <w:bottom w:val="single" w:sz="4" w:space="0" w:color="auto"/>
            </w:tcBorders>
          </w:tcPr>
          <w:p w14:paraId="194242DD" w14:textId="77777777" w:rsidR="00C10C77" w:rsidRPr="008863B9" w:rsidRDefault="00C10C77" w:rsidP="00C10C7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C10C77" w:rsidRPr="008863B9" w:rsidRDefault="00C10C77" w:rsidP="00C10C77">
            <w:pPr>
              <w:pStyle w:val="CRCoverPage"/>
              <w:spacing w:after="0"/>
              <w:ind w:left="100"/>
              <w:rPr>
                <w:noProof/>
                <w:sz w:val="8"/>
                <w:szCs w:val="8"/>
              </w:rPr>
            </w:pPr>
          </w:p>
        </w:tc>
      </w:tr>
      <w:tr w:rsidR="00C10C7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C10C77" w:rsidRDefault="00C10C77" w:rsidP="00C10C7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C10C77" w:rsidRDefault="00C10C77" w:rsidP="00C10C77">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B5EA64" w14:textId="617B0012" w:rsidR="00587E39" w:rsidRPr="003A68F2" w:rsidRDefault="00587E39" w:rsidP="00587E39">
      <w:pPr>
        <w:keepNext/>
        <w:keepLines/>
        <w:spacing w:before="180"/>
        <w:ind w:left="1134" w:hanging="1134"/>
        <w:jc w:val="center"/>
        <w:outlineLvl w:val="1"/>
        <w:rPr>
          <w:rFonts w:ascii="Arial" w:eastAsia="宋体" w:hAnsi="Arial"/>
          <w:color w:val="FF0000"/>
          <w:sz w:val="24"/>
          <w:lang w:eastAsia="zh-CN"/>
        </w:rPr>
      </w:pPr>
      <w:r w:rsidRPr="003A68F2">
        <w:rPr>
          <w:rFonts w:ascii="Arial" w:eastAsia="宋体" w:hAnsi="Arial" w:hint="eastAsia"/>
          <w:color w:val="FF0000"/>
          <w:sz w:val="24"/>
          <w:lang w:eastAsia="zh-CN"/>
        </w:rPr>
        <w:lastRenderedPageBreak/>
        <w:t>&lt;</w:t>
      </w:r>
      <w:r w:rsidRPr="003A68F2">
        <w:rPr>
          <w:rFonts w:ascii="Arial" w:eastAsia="宋体" w:hAnsi="Arial"/>
          <w:color w:val="FF0000"/>
          <w:sz w:val="24"/>
          <w:lang w:eastAsia="zh-CN"/>
        </w:rPr>
        <w:t xml:space="preserve">Start Of Change </w:t>
      </w:r>
      <w:r>
        <w:rPr>
          <w:rFonts w:ascii="Arial" w:eastAsia="宋体" w:hAnsi="Arial"/>
          <w:color w:val="FF0000"/>
          <w:sz w:val="24"/>
          <w:lang w:eastAsia="zh-CN"/>
        </w:rPr>
        <w:t>R4-</w:t>
      </w:r>
      <w:r>
        <w:rPr>
          <w:rFonts w:ascii="Arial" w:eastAsia="宋体" w:hAnsi="Arial"/>
          <w:color w:val="FF0000"/>
          <w:sz w:val="24"/>
          <w:lang w:eastAsia="zh-CN"/>
        </w:rPr>
        <w:t>2214406</w:t>
      </w:r>
      <w:r w:rsidRPr="003A68F2">
        <w:rPr>
          <w:rFonts w:ascii="Arial" w:eastAsia="宋体" w:hAnsi="Arial"/>
          <w:color w:val="FF0000"/>
          <w:sz w:val="24"/>
          <w:lang w:eastAsia="zh-CN"/>
        </w:rPr>
        <w:t>&gt;</w:t>
      </w:r>
    </w:p>
    <w:p w14:paraId="7ACD4A2C" w14:textId="77777777" w:rsidR="00747F03" w:rsidRDefault="00747F03" w:rsidP="00747F03">
      <w:pPr>
        <w:pStyle w:val="Heading4"/>
        <w:rPr>
          <w:lang w:eastAsia="ko-KR"/>
        </w:rPr>
      </w:pPr>
      <w:bookmarkStart w:id="1" w:name="_Toc106783140"/>
      <w:bookmarkStart w:id="2" w:name="_Toc107312031"/>
      <w:bookmarkStart w:id="3" w:name="_Toc107419615"/>
      <w:bookmarkStart w:id="4" w:name="_Toc107475244"/>
      <w:r>
        <w:rPr>
          <w:lang w:eastAsia="ko-KR"/>
        </w:rPr>
        <w:t>11.2.</w:t>
      </w:r>
      <w:r>
        <w:rPr>
          <w:lang w:eastAsia="zh-CN"/>
        </w:rPr>
        <w:t>2</w:t>
      </w:r>
      <w:r>
        <w:rPr>
          <w:lang w:eastAsia="ko-KR"/>
        </w:rPr>
        <w:t>.</w:t>
      </w:r>
      <w:r>
        <w:rPr>
          <w:lang w:eastAsia="zh-CN"/>
        </w:rPr>
        <w:t>7</w:t>
      </w:r>
      <w:r>
        <w:rPr>
          <w:lang w:eastAsia="ko-KR"/>
        </w:rPr>
        <w:tab/>
        <w:t>Requirements for PUSCH for high speed train</w:t>
      </w:r>
      <w:bookmarkEnd w:id="1"/>
      <w:bookmarkEnd w:id="2"/>
      <w:bookmarkEnd w:id="3"/>
      <w:bookmarkEnd w:id="4"/>
    </w:p>
    <w:p w14:paraId="30A384FA" w14:textId="77777777" w:rsidR="00747F03" w:rsidRDefault="00747F03" w:rsidP="00747F03">
      <w:pPr>
        <w:pStyle w:val="Heading5"/>
      </w:pPr>
      <w:bookmarkStart w:id="5" w:name="_Toc106783141"/>
      <w:bookmarkStart w:id="6" w:name="_Toc107312032"/>
      <w:bookmarkStart w:id="7" w:name="_Toc107419616"/>
      <w:bookmarkStart w:id="8" w:name="_Toc107475245"/>
      <w:r>
        <w:rPr>
          <w:lang w:eastAsia="ko-KR"/>
        </w:rPr>
        <w:t>11.2.</w:t>
      </w:r>
      <w:r>
        <w:rPr>
          <w:lang w:eastAsia="zh-CN"/>
        </w:rPr>
        <w:t>2</w:t>
      </w:r>
      <w:r>
        <w:rPr>
          <w:lang w:eastAsia="ko-KR"/>
        </w:rPr>
        <w:t>.</w:t>
      </w:r>
      <w:r>
        <w:rPr>
          <w:lang w:eastAsia="zh-CN"/>
        </w:rPr>
        <w:t>7</w:t>
      </w:r>
      <w:r>
        <w:t>.1</w:t>
      </w:r>
      <w:r>
        <w:tab/>
        <w:t>General</w:t>
      </w:r>
      <w:bookmarkEnd w:id="5"/>
      <w:bookmarkEnd w:id="6"/>
      <w:bookmarkEnd w:id="7"/>
      <w:bookmarkEnd w:id="8"/>
    </w:p>
    <w:p w14:paraId="0C314291" w14:textId="5CA8EC8A" w:rsidR="00747F03" w:rsidRDefault="00747F03" w:rsidP="00747F03">
      <w:pPr>
        <w:rPr>
          <w:lang w:eastAsia="zh-CN"/>
        </w:rPr>
      </w:pPr>
      <w:r>
        <w:rPr>
          <w:lang w:eastAsia="zh-CN"/>
        </w:rPr>
        <w:t>The performance requirement of PUSCH is determined by a minimum required throughput for a given SNR. The required throughput is expressed as a fraction of maximum throughput for the FRCs listed in annex A. The performance requirements assume HARQ retransmissions. The performance requirements for high speed train are optional</w:t>
      </w:r>
      <w:ins w:id="9" w:author="Yunchuan Yang/PHY Research &amp; Standard Lab /SRC-Beijing/Staff Engineer/Samsung Electronics" w:date="2022-08-25T15:22:00Z">
        <w:r>
          <w:rPr>
            <w:lang w:eastAsia="zh-CN"/>
          </w:rPr>
          <w:t xml:space="preserve"> and only </w:t>
        </w:r>
        <w:r w:rsidRPr="00635F74">
          <w:rPr>
            <w:lang w:eastAsia="zh-CN"/>
          </w:rPr>
          <w:t>applicable for FR2-1 below 30GHz</w:t>
        </w:r>
      </w:ins>
      <w:r>
        <w:rPr>
          <w:lang w:eastAsia="zh-CN"/>
        </w:rPr>
        <w:t>.</w:t>
      </w:r>
    </w:p>
    <w:p w14:paraId="58D35CB0" w14:textId="77777777" w:rsidR="00747F03" w:rsidRDefault="00747F03" w:rsidP="00747F03">
      <w:pPr>
        <w:rPr>
          <w:lang w:eastAsia="zh-CN"/>
        </w:rPr>
      </w:pPr>
      <w:r>
        <w:rPr>
          <w:lang w:eastAsia="zh-CN"/>
        </w:rPr>
        <w:t>The performance requirements for PUSCH high speed train apply to Wide Area Base Stations and Medium Range Base Stations (subject to declaration).</w:t>
      </w:r>
    </w:p>
    <w:p w14:paraId="3F97A5A1" w14:textId="77777777" w:rsidR="00747F03" w:rsidRDefault="00747F03" w:rsidP="00747F03">
      <w:pPr>
        <w:pStyle w:val="TH"/>
      </w:pPr>
      <w:r>
        <w:t>Table 11.2.2.7</w:t>
      </w:r>
      <w:r>
        <w:rPr>
          <w:lang w:eastAsia="zh-CN"/>
        </w:rPr>
        <w:t>.1</w:t>
      </w:r>
      <w:r>
        <w:t>-1: Test parameters for testing high speed train</w:t>
      </w:r>
    </w:p>
    <w:tbl>
      <w:tblPr>
        <w:tblW w:w="97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41"/>
        <w:gridCol w:w="5101"/>
        <w:gridCol w:w="2838"/>
      </w:tblGrid>
      <w:tr w:rsidR="00747F03" w14:paraId="7E135014" w14:textId="77777777" w:rsidTr="006A188F">
        <w:trPr>
          <w:cantSplit/>
          <w:jc w:val="center"/>
        </w:trPr>
        <w:tc>
          <w:tcPr>
            <w:tcW w:w="6941" w:type="dxa"/>
            <w:gridSpan w:val="2"/>
            <w:tcBorders>
              <w:top w:val="single" w:sz="4" w:space="0" w:color="auto"/>
              <w:left w:val="single" w:sz="4" w:space="0" w:color="auto"/>
              <w:bottom w:val="single" w:sz="6" w:space="0" w:color="auto"/>
              <w:right w:val="single" w:sz="6" w:space="0" w:color="auto"/>
            </w:tcBorders>
            <w:hideMark/>
          </w:tcPr>
          <w:p w14:paraId="37B9D539" w14:textId="77777777" w:rsidR="00747F03" w:rsidRDefault="00747F03" w:rsidP="006A188F">
            <w:pPr>
              <w:pStyle w:val="TAH"/>
              <w:rPr>
                <w:rFonts w:cs="Arial"/>
              </w:rPr>
            </w:pPr>
            <w:r>
              <w:rPr>
                <w:rFonts w:cs="Arial"/>
              </w:rPr>
              <w:t>Parameter</w:t>
            </w:r>
          </w:p>
        </w:tc>
        <w:tc>
          <w:tcPr>
            <w:tcW w:w="2838" w:type="dxa"/>
            <w:tcBorders>
              <w:top w:val="single" w:sz="4" w:space="0" w:color="auto"/>
              <w:left w:val="single" w:sz="6" w:space="0" w:color="auto"/>
              <w:bottom w:val="single" w:sz="6" w:space="0" w:color="auto"/>
              <w:right w:val="single" w:sz="4" w:space="0" w:color="auto"/>
            </w:tcBorders>
            <w:hideMark/>
          </w:tcPr>
          <w:p w14:paraId="6F35CD56" w14:textId="77777777" w:rsidR="00747F03" w:rsidRDefault="00747F03" w:rsidP="006A188F">
            <w:pPr>
              <w:pStyle w:val="TAH"/>
              <w:rPr>
                <w:rFonts w:cs="Arial"/>
              </w:rPr>
            </w:pPr>
            <w:r>
              <w:rPr>
                <w:rFonts w:cs="Arial"/>
              </w:rPr>
              <w:t>Value</w:t>
            </w:r>
          </w:p>
        </w:tc>
      </w:tr>
      <w:tr w:rsidR="00747F03" w14:paraId="331D1C06" w14:textId="77777777" w:rsidTr="006A188F">
        <w:trPr>
          <w:cantSplit/>
          <w:jc w:val="center"/>
        </w:trPr>
        <w:tc>
          <w:tcPr>
            <w:tcW w:w="6941" w:type="dxa"/>
            <w:gridSpan w:val="2"/>
            <w:tcBorders>
              <w:top w:val="single" w:sz="6" w:space="0" w:color="auto"/>
              <w:left w:val="single" w:sz="4" w:space="0" w:color="auto"/>
              <w:bottom w:val="single" w:sz="6" w:space="0" w:color="auto"/>
              <w:right w:val="single" w:sz="6" w:space="0" w:color="auto"/>
            </w:tcBorders>
            <w:hideMark/>
          </w:tcPr>
          <w:p w14:paraId="45F40893" w14:textId="77777777" w:rsidR="00747F03" w:rsidRDefault="00747F03" w:rsidP="006A188F">
            <w:pPr>
              <w:pStyle w:val="TAL"/>
            </w:pPr>
            <w:r>
              <w:t>Transform precoding</w:t>
            </w:r>
          </w:p>
        </w:tc>
        <w:tc>
          <w:tcPr>
            <w:tcW w:w="2838" w:type="dxa"/>
            <w:tcBorders>
              <w:top w:val="single" w:sz="6" w:space="0" w:color="auto"/>
              <w:left w:val="single" w:sz="6" w:space="0" w:color="auto"/>
              <w:bottom w:val="single" w:sz="6" w:space="0" w:color="auto"/>
              <w:right w:val="single" w:sz="4" w:space="0" w:color="auto"/>
            </w:tcBorders>
            <w:hideMark/>
          </w:tcPr>
          <w:p w14:paraId="3DF9CC3D" w14:textId="77777777" w:rsidR="00747F03" w:rsidRDefault="00747F03" w:rsidP="006A188F">
            <w:pPr>
              <w:pStyle w:val="TAC"/>
              <w:rPr>
                <w:rFonts w:cs="Arial"/>
              </w:rPr>
            </w:pPr>
            <w:r>
              <w:rPr>
                <w:rFonts w:cs="Arial"/>
              </w:rPr>
              <w:t>Disabled</w:t>
            </w:r>
          </w:p>
        </w:tc>
      </w:tr>
      <w:tr w:rsidR="00747F03" w14:paraId="591B3313" w14:textId="77777777" w:rsidTr="006A188F">
        <w:trPr>
          <w:cantSplit/>
          <w:jc w:val="center"/>
        </w:trPr>
        <w:tc>
          <w:tcPr>
            <w:tcW w:w="6941" w:type="dxa"/>
            <w:gridSpan w:val="2"/>
            <w:tcBorders>
              <w:top w:val="single" w:sz="6" w:space="0" w:color="auto"/>
              <w:left w:val="single" w:sz="4" w:space="0" w:color="auto"/>
              <w:bottom w:val="single" w:sz="6" w:space="0" w:color="auto"/>
              <w:right w:val="single" w:sz="6" w:space="0" w:color="auto"/>
            </w:tcBorders>
            <w:hideMark/>
          </w:tcPr>
          <w:p w14:paraId="7EC8E02D" w14:textId="77777777" w:rsidR="00747F03" w:rsidRDefault="00747F03" w:rsidP="006A188F">
            <w:pPr>
              <w:pStyle w:val="TAL"/>
            </w:pPr>
            <w:r>
              <w:t>Default TDD UL-DL pattern (Note 1)</w:t>
            </w:r>
          </w:p>
        </w:tc>
        <w:tc>
          <w:tcPr>
            <w:tcW w:w="2838" w:type="dxa"/>
            <w:tcBorders>
              <w:top w:val="single" w:sz="6" w:space="0" w:color="auto"/>
              <w:left w:val="single" w:sz="6" w:space="0" w:color="auto"/>
              <w:bottom w:val="single" w:sz="6" w:space="0" w:color="auto"/>
              <w:right w:val="single" w:sz="4" w:space="0" w:color="auto"/>
            </w:tcBorders>
            <w:hideMark/>
          </w:tcPr>
          <w:p w14:paraId="7B4D21EB" w14:textId="77777777" w:rsidR="00747F03" w:rsidRDefault="00747F03" w:rsidP="006A188F">
            <w:pPr>
              <w:pStyle w:val="TAC"/>
              <w:rPr>
                <w:rFonts w:cs="Arial"/>
              </w:rPr>
            </w:pPr>
            <w:r>
              <w:t>3D1S1U, S=10D:2G:2U</w:t>
            </w:r>
          </w:p>
        </w:tc>
      </w:tr>
      <w:tr w:rsidR="00747F03" w14:paraId="744CDC88" w14:textId="77777777" w:rsidTr="006A188F">
        <w:trPr>
          <w:cantSplit/>
          <w:jc w:val="center"/>
        </w:trPr>
        <w:tc>
          <w:tcPr>
            <w:tcW w:w="1841" w:type="dxa"/>
            <w:tcBorders>
              <w:top w:val="single" w:sz="6" w:space="0" w:color="auto"/>
              <w:left w:val="single" w:sz="4" w:space="0" w:color="auto"/>
              <w:bottom w:val="nil"/>
              <w:right w:val="single" w:sz="6" w:space="0" w:color="auto"/>
            </w:tcBorders>
            <w:hideMark/>
          </w:tcPr>
          <w:p w14:paraId="03833FBD" w14:textId="77777777" w:rsidR="00747F03" w:rsidRDefault="00747F03" w:rsidP="006A188F">
            <w:pPr>
              <w:pStyle w:val="TAL"/>
            </w:pPr>
            <w:r>
              <w:t>HARQ</w:t>
            </w:r>
          </w:p>
        </w:tc>
        <w:tc>
          <w:tcPr>
            <w:tcW w:w="5100" w:type="dxa"/>
            <w:tcBorders>
              <w:top w:val="single" w:sz="6" w:space="0" w:color="auto"/>
              <w:left w:val="single" w:sz="6" w:space="0" w:color="auto"/>
              <w:bottom w:val="single" w:sz="6" w:space="0" w:color="auto"/>
              <w:right w:val="single" w:sz="6" w:space="0" w:color="auto"/>
            </w:tcBorders>
            <w:hideMark/>
          </w:tcPr>
          <w:p w14:paraId="5D30F559" w14:textId="77777777" w:rsidR="00747F03" w:rsidRDefault="00747F03" w:rsidP="006A188F">
            <w:pPr>
              <w:pStyle w:val="TAL"/>
            </w:pPr>
            <w:r>
              <w:t>Maximum number of HARQ transmissions</w:t>
            </w:r>
          </w:p>
        </w:tc>
        <w:tc>
          <w:tcPr>
            <w:tcW w:w="2838" w:type="dxa"/>
            <w:tcBorders>
              <w:top w:val="single" w:sz="6" w:space="0" w:color="auto"/>
              <w:left w:val="single" w:sz="6" w:space="0" w:color="auto"/>
              <w:bottom w:val="single" w:sz="6" w:space="0" w:color="auto"/>
              <w:right w:val="single" w:sz="4" w:space="0" w:color="auto"/>
            </w:tcBorders>
            <w:hideMark/>
          </w:tcPr>
          <w:p w14:paraId="3A41404F" w14:textId="77777777" w:rsidR="00747F03" w:rsidRDefault="00747F03" w:rsidP="006A188F">
            <w:pPr>
              <w:pStyle w:val="TAC"/>
              <w:rPr>
                <w:rFonts w:cs="Arial"/>
              </w:rPr>
            </w:pPr>
            <w:r>
              <w:rPr>
                <w:rFonts w:cs="Arial"/>
              </w:rPr>
              <w:t>4</w:t>
            </w:r>
          </w:p>
        </w:tc>
      </w:tr>
      <w:tr w:rsidR="00747F03" w14:paraId="52B1FFBB" w14:textId="77777777" w:rsidTr="006A188F">
        <w:trPr>
          <w:cantSplit/>
          <w:jc w:val="center"/>
        </w:trPr>
        <w:tc>
          <w:tcPr>
            <w:tcW w:w="1841" w:type="dxa"/>
            <w:tcBorders>
              <w:top w:val="nil"/>
              <w:left w:val="single" w:sz="4" w:space="0" w:color="auto"/>
              <w:bottom w:val="single" w:sz="6" w:space="0" w:color="auto"/>
              <w:right w:val="single" w:sz="6" w:space="0" w:color="auto"/>
            </w:tcBorders>
          </w:tcPr>
          <w:p w14:paraId="43B53256" w14:textId="77777777" w:rsidR="00747F03" w:rsidRDefault="00747F03" w:rsidP="006A188F">
            <w:pPr>
              <w:pStyle w:val="TAL"/>
            </w:pPr>
          </w:p>
        </w:tc>
        <w:tc>
          <w:tcPr>
            <w:tcW w:w="5100" w:type="dxa"/>
            <w:tcBorders>
              <w:top w:val="single" w:sz="6" w:space="0" w:color="auto"/>
              <w:left w:val="single" w:sz="6" w:space="0" w:color="auto"/>
              <w:bottom w:val="single" w:sz="6" w:space="0" w:color="auto"/>
              <w:right w:val="single" w:sz="6" w:space="0" w:color="auto"/>
            </w:tcBorders>
            <w:hideMark/>
          </w:tcPr>
          <w:p w14:paraId="1958DA7F" w14:textId="77777777" w:rsidR="00747F03" w:rsidRDefault="00747F03" w:rsidP="006A188F">
            <w:pPr>
              <w:pStyle w:val="TAL"/>
            </w:pPr>
            <w:r>
              <w:t>RV sequence</w:t>
            </w:r>
          </w:p>
        </w:tc>
        <w:tc>
          <w:tcPr>
            <w:tcW w:w="2838" w:type="dxa"/>
            <w:tcBorders>
              <w:top w:val="single" w:sz="6" w:space="0" w:color="auto"/>
              <w:left w:val="single" w:sz="6" w:space="0" w:color="auto"/>
              <w:bottom w:val="single" w:sz="6" w:space="0" w:color="auto"/>
              <w:right w:val="single" w:sz="4" w:space="0" w:color="auto"/>
            </w:tcBorders>
            <w:hideMark/>
          </w:tcPr>
          <w:p w14:paraId="00C2F808" w14:textId="77777777" w:rsidR="00747F03" w:rsidRDefault="00747F03" w:rsidP="006A188F">
            <w:pPr>
              <w:pStyle w:val="TAC"/>
              <w:rPr>
                <w:rFonts w:cs="Arial"/>
              </w:rPr>
            </w:pPr>
            <w:r>
              <w:rPr>
                <w:rFonts w:cs="Arial"/>
                <w:lang w:val="fr-FR"/>
              </w:rPr>
              <w:t>0, 2, 3, 1</w:t>
            </w:r>
          </w:p>
        </w:tc>
      </w:tr>
      <w:tr w:rsidR="00747F03" w14:paraId="4DA2D89E" w14:textId="77777777" w:rsidTr="006A188F">
        <w:trPr>
          <w:cantSplit/>
          <w:jc w:val="center"/>
        </w:trPr>
        <w:tc>
          <w:tcPr>
            <w:tcW w:w="1841" w:type="dxa"/>
            <w:tcBorders>
              <w:top w:val="single" w:sz="6" w:space="0" w:color="auto"/>
              <w:left w:val="single" w:sz="4" w:space="0" w:color="auto"/>
              <w:bottom w:val="nil"/>
              <w:right w:val="single" w:sz="6" w:space="0" w:color="auto"/>
            </w:tcBorders>
            <w:hideMark/>
          </w:tcPr>
          <w:p w14:paraId="11AC84F3" w14:textId="77777777" w:rsidR="00747F03" w:rsidRDefault="00747F03" w:rsidP="006A188F">
            <w:pPr>
              <w:pStyle w:val="TAL"/>
            </w:pPr>
            <w:r>
              <w:t>DM-RS</w:t>
            </w:r>
          </w:p>
        </w:tc>
        <w:tc>
          <w:tcPr>
            <w:tcW w:w="5100" w:type="dxa"/>
            <w:tcBorders>
              <w:top w:val="single" w:sz="6" w:space="0" w:color="auto"/>
              <w:left w:val="single" w:sz="6" w:space="0" w:color="auto"/>
              <w:bottom w:val="single" w:sz="6" w:space="0" w:color="auto"/>
              <w:right w:val="single" w:sz="6" w:space="0" w:color="auto"/>
            </w:tcBorders>
            <w:vAlign w:val="center"/>
            <w:hideMark/>
          </w:tcPr>
          <w:p w14:paraId="22751F51" w14:textId="77777777" w:rsidR="00747F03" w:rsidRDefault="00747F03" w:rsidP="006A188F">
            <w:pPr>
              <w:pStyle w:val="TAL"/>
            </w:pPr>
            <w:r>
              <w:t>DM-RS configuration type</w:t>
            </w:r>
          </w:p>
        </w:tc>
        <w:tc>
          <w:tcPr>
            <w:tcW w:w="2838" w:type="dxa"/>
            <w:tcBorders>
              <w:top w:val="single" w:sz="6" w:space="0" w:color="auto"/>
              <w:left w:val="single" w:sz="6" w:space="0" w:color="auto"/>
              <w:bottom w:val="single" w:sz="6" w:space="0" w:color="auto"/>
              <w:right w:val="single" w:sz="4" w:space="0" w:color="auto"/>
            </w:tcBorders>
            <w:hideMark/>
          </w:tcPr>
          <w:p w14:paraId="023F3362" w14:textId="77777777" w:rsidR="00747F03" w:rsidRDefault="00747F03" w:rsidP="006A188F">
            <w:pPr>
              <w:pStyle w:val="TAC"/>
              <w:rPr>
                <w:rFonts w:cs="Arial"/>
                <w:lang w:val="fr-FR"/>
              </w:rPr>
            </w:pPr>
            <w:r>
              <w:rPr>
                <w:rFonts w:cs="Arial"/>
              </w:rPr>
              <w:t>1</w:t>
            </w:r>
          </w:p>
        </w:tc>
      </w:tr>
      <w:tr w:rsidR="00747F03" w14:paraId="71134C5A" w14:textId="77777777" w:rsidTr="006A188F">
        <w:trPr>
          <w:cantSplit/>
          <w:jc w:val="center"/>
        </w:trPr>
        <w:tc>
          <w:tcPr>
            <w:tcW w:w="1841" w:type="dxa"/>
            <w:tcBorders>
              <w:top w:val="nil"/>
              <w:left w:val="single" w:sz="4" w:space="0" w:color="auto"/>
              <w:bottom w:val="nil"/>
              <w:right w:val="single" w:sz="6" w:space="0" w:color="auto"/>
            </w:tcBorders>
          </w:tcPr>
          <w:p w14:paraId="7B5D1112" w14:textId="77777777" w:rsidR="00747F03" w:rsidRDefault="00747F03" w:rsidP="006A188F">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3C64D10E" w14:textId="77777777" w:rsidR="00747F03" w:rsidRDefault="00747F03" w:rsidP="006A188F">
            <w:pPr>
              <w:pStyle w:val="TAL"/>
            </w:pPr>
            <w:r>
              <w:t>DM-RS duration</w:t>
            </w:r>
          </w:p>
        </w:tc>
        <w:tc>
          <w:tcPr>
            <w:tcW w:w="2838" w:type="dxa"/>
            <w:tcBorders>
              <w:top w:val="single" w:sz="6" w:space="0" w:color="auto"/>
              <w:left w:val="single" w:sz="6" w:space="0" w:color="auto"/>
              <w:bottom w:val="single" w:sz="6" w:space="0" w:color="auto"/>
              <w:right w:val="single" w:sz="4" w:space="0" w:color="auto"/>
            </w:tcBorders>
            <w:hideMark/>
          </w:tcPr>
          <w:p w14:paraId="02B4E71F" w14:textId="77777777" w:rsidR="00747F03" w:rsidRDefault="00747F03" w:rsidP="006A188F">
            <w:pPr>
              <w:pStyle w:val="TAC"/>
              <w:rPr>
                <w:rFonts w:cs="Arial"/>
              </w:rPr>
            </w:pPr>
            <w:r>
              <w:t>single-symbol DM-RS</w:t>
            </w:r>
          </w:p>
        </w:tc>
      </w:tr>
      <w:tr w:rsidR="00747F03" w14:paraId="782162DD" w14:textId="77777777" w:rsidTr="006A188F">
        <w:trPr>
          <w:cantSplit/>
          <w:jc w:val="center"/>
        </w:trPr>
        <w:tc>
          <w:tcPr>
            <w:tcW w:w="1841" w:type="dxa"/>
            <w:tcBorders>
              <w:top w:val="nil"/>
              <w:left w:val="single" w:sz="4" w:space="0" w:color="auto"/>
              <w:bottom w:val="nil"/>
              <w:right w:val="single" w:sz="6" w:space="0" w:color="auto"/>
            </w:tcBorders>
          </w:tcPr>
          <w:p w14:paraId="0C650C77" w14:textId="77777777" w:rsidR="00747F03" w:rsidRDefault="00747F03" w:rsidP="006A188F">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1B9BEDB3" w14:textId="77777777" w:rsidR="00747F03" w:rsidRDefault="00747F03" w:rsidP="006A188F">
            <w:pPr>
              <w:pStyle w:val="TAL"/>
            </w:pPr>
            <w:r>
              <w:rPr>
                <w:lang w:eastAsia="zh-CN"/>
              </w:rPr>
              <w:t>Additional DM-RS symbols</w:t>
            </w:r>
          </w:p>
        </w:tc>
        <w:tc>
          <w:tcPr>
            <w:tcW w:w="2838" w:type="dxa"/>
            <w:tcBorders>
              <w:top w:val="single" w:sz="6" w:space="0" w:color="auto"/>
              <w:left w:val="single" w:sz="6" w:space="0" w:color="auto"/>
              <w:bottom w:val="single" w:sz="6" w:space="0" w:color="auto"/>
              <w:right w:val="single" w:sz="4" w:space="0" w:color="auto"/>
            </w:tcBorders>
            <w:hideMark/>
          </w:tcPr>
          <w:p w14:paraId="47FAB5E8" w14:textId="77777777" w:rsidR="00747F03" w:rsidRDefault="00747F03" w:rsidP="006A188F">
            <w:pPr>
              <w:pStyle w:val="TAC"/>
            </w:pPr>
            <w:r>
              <w:rPr>
                <w:rFonts w:cs="Arial"/>
              </w:rPr>
              <w:t>Pos0 or Pos1 or Pos2</w:t>
            </w:r>
          </w:p>
        </w:tc>
      </w:tr>
      <w:tr w:rsidR="00747F03" w14:paraId="47A28075" w14:textId="77777777" w:rsidTr="006A188F">
        <w:trPr>
          <w:cantSplit/>
          <w:jc w:val="center"/>
        </w:trPr>
        <w:tc>
          <w:tcPr>
            <w:tcW w:w="1841" w:type="dxa"/>
            <w:tcBorders>
              <w:top w:val="nil"/>
              <w:left w:val="single" w:sz="4" w:space="0" w:color="auto"/>
              <w:bottom w:val="nil"/>
              <w:right w:val="single" w:sz="6" w:space="0" w:color="auto"/>
            </w:tcBorders>
          </w:tcPr>
          <w:p w14:paraId="33DAB378" w14:textId="77777777" w:rsidR="00747F03" w:rsidRDefault="00747F03" w:rsidP="006A188F">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6823CDBF" w14:textId="77777777" w:rsidR="00747F03" w:rsidRDefault="00747F03" w:rsidP="006A188F">
            <w:pPr>
              <w:pStyle w:val="TAL"/>
              <w:rPr>
                <w:lang w:eastAsia="zh-CN"/>
              </w:rPr>
            </w:pPr>
            <w:r>
              <w:t>Number of DM-RS CDM group(s) without data</w:t>
            </w:r>
          </w:p>
        </w:tc>
        <w:tc>
          <w:tcPr>
            <w:tcW w:w="2838" w:type="dxa"/>
            <w:tcBorders>
              <w:top w:val="single" w:sz="6" w:space="0" w:color="auto"/>
              <w:left w:val="single" w:sz="6" w:space="0" w:color="auto"/>
              <w:bottom w:val="single" w:sz="6" w:space="0" w:color="auto"/>
              <w:right w:val="single" w:sz="4" w:space="0" w:color="auto"/>
            </w:tcBorders>
            <w:hideMark/>
          </w:tcPr>
          <w:p w14:paraId="4098F958" w14:textId="77777777" w:rsidR="00747F03" w:rsidRDefault="00747F03" w:rsidP="006A188F">
            <w:pPr>
              <w:pStyle w:val="TAC"/>
              <w:rPr>
                <w:rFonts w:cs="Arial"/>
              </w:rPr>
            </w:pPr>
            <w:r>
              <w:rPr>
                <w:rFonts w:cs="Arial"/>
              </w:rPr>
              <w:t>2</w:t>
            </w:r>
          </w:p>
        </w:tc>
      </w:tr>
      <w:tr w:rsidR="00747F03" w14:paraId="3835A0D0" w14:textId="77777777" w:rsidTr="006A188F">
        <w:trPr>
          <w:cantSplit/>
          <w:jc w:val="center"/>
        </w:trPr>
        <w:tc>
          <w:tcPr>
            <w:tcW w:w="1841" w:type="dxa"/>
            <w:tcBorders>
              <w:top w:val="nil"/>
              <w:left w:val="single" w:sz="4" w:space="0" w:color="auto"/>
              <w:bottom w:val="nil"/>
              <w:right w:val="single" w:sz="6" w:space="0" w:color="auto"/>
            </w:tcBorders>
          </w:tcPr>
          <w:p w14:paraId="4026DA07" w14:textId="77777777" w:rsidR="00747F03" w:rsidRDefault="00747F03" w:rsidP="006A188F">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2D8709FF" w14:textId="77777777" w:rsidR="00747F03" w:rsidRDefault="00747F03" w:rsidP="006A188F">
            <w:pPr>
              <w:pStyle w:val="TAL"/>
            </w:pPr>
            <w:r>
              <w:t>Ratio of PUSCH EPRE to DM-RS EPRE</w:t>
            </w:r>
          </w:p>
        </w:tc>
        <w:tc>
          <w:tcPr>
            <w:tcW w:w="2838" w:type="dxa"/>
            <w:tcBorders>
              <w:top w:val="single" w:sz="6" w:space="0" w:color="auto"/>
              <w:left w:val="single" w:sz="6" w:space="0" w:color="auto"/>
              <w:bottom w:val="single" w:sz="6" w:space="0" w:color="auto"/>
              <w:right w:val="single" w:sz="4" w:space="0" w:color="auto"/>
            </w:tcBorders>
            <w:hideMark/>
          </w:tcPr>
          <w:p w14:paraId="3097521B" w14:textId="77777777" w:rsidR="00747F03" w:rsidRDefault="00747F03" w:rsidP="006A188F">
            <w:pPr>
              <w:pStyle w:val="TAC"/>
              <w:rPr>
                <w:rFonts w:cs="Arial"/>
              </w:rPr>
            </w:pPr>
            <w:r>
              <w:rPr>
                <w:rFonts w:cs="Arial"/>
                <w:lang w:eastAsia="zh-CN"/>
              </w:rPr>
              <w:t>-3 dB</w:t>
            </w:r>
          </w:p>
        </w:tc>
      </w:tr>
      <w:tr w:rsidR="00747F03" w14:paraId="5530CC08" w14:textId="77777777" w:rsidTr="006A188F">
        <w:trPr>
          <w:cantSplit/>
          <w:jc w:val="center"/>
        </w:trPr>
        <w:tc>
          <w:tcPr>
            <w:tcW w:w="1841" w:type="dxa"/>
            <w:tcBorders>
              <w:top w:val="nil"/>
              <w:left w:val="single" w:sz="4" w:space="0" w:color="auto"/>
              <w:bottom w:val="nil"/>
              <w:right w:val="single" w:sz="6" w:space="0" w:color="auto"/>
            </w:tcBorders>
          </w:tcPr>
          <w:p w14:paraId="7C671E94" w14:textId="77777777" w:rsidR="00747F03" w:rsidRDefault="00747F03" w:rsidP="006A188F">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1B0D1DDC" w14:textId="77777777" w:rsidR="00747F03" w:rsidRDefault="00747F03" w:rsidP="006A188F">
            <w:pPr>
              <w:pStyle w:val="TAL"/>
            </w:pPr>
            <w:r>
              <w:t>DM-RS port(s)</w:t>
            </w:r>
          </w:p>
        </w:tc>
        <w:tc>
          <w:tcPr>
            <w:tcW w:w="2838" w:type="dxa"/>
            <w:tcBorders>
              <w:top w:val="single" w:sz="6" w:space="0" w:color="auto"/>
              <w:left w:val="single" w:sz="6" w:space="0" w:color="auto"/>
              <w:bottom w:val="single" w:sz="6" w:space="0" w:color="auto"/>
              <w:right w:val="single" w:sz="4" w:space="0" w:color="auto"/>
            </w:tcBorders>
            <w:hideMark/>
          </w:tcPr>
          <w:p w14:paraId="613F51C5" w14:textId="77777777" w:rsidR="00747F03" w:rsidRDefault="00747F03" w:rsidP="006A188F">
            <w:pPr>
              <w:pStyle w:val="TAC"/>
              <w:rPr>
                <w:rFonts w:cs="Arial"/>
                <w:lang w:eastAsia="zh-CN"/>
              </w:rPr>
            </w:pPr>
            <w:r>
              <w:rPr>
                <w:rFonts w:cs="Arial"/>
              </w:rPr>
              <w:t>0</w:t>
            </w:r>
          </w:p>
        </w:tc>
      </w:tr>
      <w:tr w:rsidR="00747F03" w14:paraId="2F44D2C3" w14:textId="77777777" w:rsidTr="006A188F">
        <w:trPr>
          <w:cantSplit/>
          <w:jc w:val="center"/>
        </w:trPr>
        <w:tc>
          <w:tcPr>
            <w:tcW w:w="1841" w:type="dxa"/>
            <w:tcBorders>
              <w:top w:val="nil"/>
              <w:left w:val="single" w:sz="4" w:space="0" w:color="auto"/>
              <w:bottom w:val="single" w:sz="6" w:space="0" w:color="auto"/>
              <w:right w:val="single" w:sz="6" w:space="0" w:color="auto"/>
            </w:tcBorders>
          </w:tcPr>
          <w:p w14:paraId="4C102419" w14:textId="77777777" w:rsidR="00747F03" w:rsidRDefault="00747F03" w:rsidP="006A188F">
            <w:pPr>
              <w:pStyle w:val="TAL"/>
            </w:pPr>
          </w:p>
        </w:tc>
        <w:tc>
          <w:tcPr>
            <w:tcW w:w="5100" w:type="dxa"/>
            <w:tcBorders>
              <w:top w:val="single" w:sz="6" w:space="0" w:color="auto"/>
              <w:left w:val="single" w:sz="6" w:space="0" w:color="auto"/>
              <w:bottom w:val="single" w:sz="6" w:space="0" w:color="auto"/>
              <w:right w:val="single" w:sz="6" w:space="0" w:color="auto"/>
            </w:tcBorders>
            <w:vAlign w:val="center"/>
            <w:hideMark/>
          </w:tcPr>
          <w:p w14:paraId="2245C114" w14:textId="77777777" w:rsidR="00747F03" w:rsidRDefault="00747F03" w:rsidP="006A188F">
            <w:pPr>
              <w:pStyle w:val="TAL"/>
            </w:pPr>
            <w:r>
              <w:t>DM-RS sequence generation</w:t>
            </w:r>
          </w:p>
        </w:tc>
        <w:tc>
          <w:tcPr>
            <w:tcW w:w="2838" w:type="dxa"/>
            <w:tcBorders>
              <w:top w:val="single" w:sz="6" w:space="0" w:color="auto"/>
              <w:left w:val="single" w:sz="6" w:space="0" w:color="auto"/>
              <w:bottom w:val="single" w:sz="6" w:space="0" w:color="auto"/>
              <w:right w:val="single" w:sz="4" w:space="0" w:color="auto"/>
            </w:tcBorders>
            <w:hideMark/>
          </w:tcPr>
          <w:p w14:paraId="690CE89E" w14:textId="77777777" w:rsidR="00747F03" w:rsidRDefault="00747F03" w:rsidP="006A188F">
            <w:pPr>
              <w:pStyle w:val="TAC"/>
              <w:rPr>
                <w:rFonts w:cs="Arial"/>
              </w:rPr>
            </w:pPr>
            <w:r>
              <w:rPr>
                <w:rFonts w:cs="Arial"/>
              </w:rPr>
              <w:t>N</w:t>
            </w:r>
            <w:r>
              <w:rPr>
                <w:rFonts w:cs="Arial"/>
                <w:vertAlign w:val="subscript"/>
              </w:rPr>
              <w:t>ID</w:t>
            </w:r>
            <w:r>
              <w:rPr>
                <w:rFonts w:cs="Arial"/>
              </w:rPr>
              <w:t xml:space="preserve">=0, </w:t>
            </w:r>
            <w:proofErr w:type="spellStart"/>
            <w:r>
              <w:rPr>
                <w:rFonts w:cs="Arial"/>
              </w:rPr>
              <w:t>n</w:t>
            </w:r>
            <w:r>
              <w:rPr>
                <w:rFonts w:cs="Arial"/>
                <w:vertAlign w:val="subscript"/>
              </w:rPr>
              <w:t>SCID</w:t>
            </w:r>
            <w:proofErr w:type="spellEnd"/>
            <w:r>
              <w:rPr>
                <w:rFonts w:cs="Arial"/>
              </w:rPr>
              <w:t xml:space="preserve"> =0</w:t>
            </w:r>
          </w:p>
        </w:tc>
      </w:tr>
      <w:tr w:rsidR="00747F03" w14:paraId="5C8A94D7" w14:textId="77777777" w:rsidTr="006A188F">
        <w:trPr>
          <w:cantSplit/>
          <w:jc w:val="center"/>
        </w:trPr>
        <w:tc>
          <w:tcPr>
            <w:tcW w:w="1841" w:type="dxa"/>
            <w:tcBorders>
              <w:top w:val="single" w:sz="6" w:space="0" w:color="auto"/>
              <w:left w:val="single" w:sz="4" w:space="0" w:color="auto"/>
              <w:bottom w:val="nil"/>
              <w:right w:val="single" w:sz="6" w:space="0" w:color="auto"/>
            </w:tcBorders>
            <w:hideMark/>
          </w:tcPr>
          <w:p w14:paraId="7E5642C0" w14:textId="77777777" w:rsidR="00747F03" w:rsidRDefault="00747F03" w:rsidP="006A188F">
            <w:pPr>
              <w:pStyle w:val="TAL"/>
            </w:pPr>
            <w:r>
              <w:t>Time domain</w:t>
            </w:r>
          </w:p>
        </w:tc>
        <w:tc>
          <w:tcPr>
            <w:tcW w:w="5100" w:type="dxa"/>
            <w:tcBorders>
              <w:top w:val="single" w:sz="6" w:space="0" w:color="auto"/>
              <w:left w:val="single" w:sz="6" w:space="0" w:color="auto"/>
              <w:bottom w:val="single" w:sz="6" w:space="0" w:color="auto"/>
              <w:right w:val="single" w:sz="6" w:space="0" w:color="auto"/>
            </w:tcBorders>
            <w:hideMark/>
          </w:tcPr>
          <w:p w14:paraId="4E4BBDA1" w14:textId="77777777" w:rsidR="00747F03" w:rsidRDefault="00747F03" w:rsidP="006A188F">
            <w:pPr>
              <w:pStyle w:val="TAL"/>
            </w:pPr>
            <w:r>
              <w:rPr>
                <w:rFonts w:eastAsia="Batang"/>
              </w:rPr>
              <w:t>PUSCH mapping type</w:t>
            </w:r>
          </w:p>
        </w:tc>
        <w:tc>
          <w:tcPr>
            <w:tcW w:w="2838" w:type="dxa"/>
            <w:tcBorders>
              <w:top w:val="single" w:sz="6" w:space="0" w:color="auto"/>
              <w:left w:val="single" w:sz="6" w:space="0" w:color="auto"/>
              <w:bottom w:val="single" w:sz="6" w:space="0" w:color="auto"/>
              <w:right w:val="single" w:sz="4" w:space="0" w:color="auto"/>
            </w:tcBorders>
            <w:hideMark/>
          </w:tcPr>
          <w:p w14:paraId="4AB6A952" w14:textId="77777777" w:rsidR="00747F03" w:rsidRDefault="00747F03" w:rsidP="006A188F">
            <w:pPr>
              <w:pStyle w:val="TAC"/>
              <w:rPr>
                <w:rFonts w:cs="Arial"/>
              </w:rPr>
            </w:pPr>
            <w:r>
              <w:rPr>
                <w:rFonts w:cs="Arial"/>
              </w:rPr>
              <w:t>B</w:t>
            </w:r>
          </w:p>
        </w:tc>
      </w:tr>
      <w:tr w:rsidR="00747F03" w14:paraId="1F6FC24A" w14:textId="77777777" w:rsidTr="006A188F">
        <w:trPr>
          <w:cantSplit/>
          <w:jc w:val="center"/>
        </w:trPr>
        <w:tc>
          <w:tcPr>
            <w:tcW w:w="1841" w:type="dxa"/>
            <w:tcBorders>
              <w:top w:val="nil"/>
              <w:left w:val="single" w:sz="4" w:space="0" w:color="auto"/>
              <w:bottom w:val="nil"/>
              <w:right w:val="single" w:sz="6" w:space="0" w:color="auto"/>
            </w:tcBorders>
            <w:hideMark/>
          </w:tcPr>
          <w:p w14:paraId="4B7CE514" w14:textId="77777777" w:rsidR="00747F03" w:rsidRDefault="00747F03" w:rsidP="006A188F">
            <w:pPr>
              <w:pStyle w:val="TAL"/>
            </w:pPr>
            <w:r>
              <w:t>resource</w:t>
            </w:r>
          </w:p>
        </w:tc>
        <w:tc>
          <w:tcPr>
            <w:tcW w:w="5100" w:type="dxa"/>
            <w:tcBorders>
              <w:top w:val="single" w:sz="6" w:space="0" w:color="auto"/>
              <w:left w:val="single" w:sz="6" w:space="0" w:color="auto"/>
              <w:bottom w:val="single" w:sz="6" w:space="0" w:color="auto"/>
              <w:right w:val="single" w:sz="6" w:space="0" w:color="auto"/>
            </w:tcBorders>
            <w:hideMark/>
          </w:tcPr>
          <w:p w14:paraId="116D1C77" w14:textId="77777777" w:rsidR="00747F03" w:rsidRDefault="00747F03" w:rsidP="006A188F">
            <w:pPr>
              <w:pStyle w:val="TAL"/>
              <w:rPr>
                <w:rFonts w:eastAsia="Batang"/>
              </w:rPr>
            </w:pPr>
            <w:r>
              <w:t>Start symbol index</w:t>
            </w:r>
          </w:p>
        </w:tc>
        <w:tc>
          <w:tcPr>
            <w:tcW w:w="2838" w:type="dxa"/>
            <w:tcBorders>
              <w:top w:val="single" w:sz="6" w:space="0" w:color="auto"/>
              <w:left w:val="single" w:sz="6" w:space="0" w:color="auto"/>
              <w:bottom w:val="single" w:sz="6" w:space="0" w:color="auto"/>
              <w:right w:val="single" w:sz="4" w:space="0" w:color="auto"/>
            </w:tcBorders>
            <w:hideMark/>
          </w:tcPr>
          <w:p w14:paraId="21E9BFCC" w14:textId="77777777" w:rsidR="00747F03" w:rsidRDefault="00747F03" w:rsidP="006A188F">
            <w:pPr>
              <w:pStyle w:val="TAC"/>
              <w:rPr>
                <w:rFonts w:cs="Arial"/>
              </w:rPr>
            </w:pPr>
            <w:r>
              <w:rPr>
                <w:rFonts w:cs="Arial"/>
              </w:rPr>
              <w:t xml:space="preserve">0 </w:t>
            </w:r>
          </w:p>
        </w:tc>
      </w:tr>
      <w:tr w:rsidR="00747F03" w14:paraId="0691DABA" w14:textId="77777777" w:rsidTr="006A188F">
        <w:trPr>
          <w:cantSplit/>
          <w:jc w:val="center"/>
        </w:trPr>
        <w:tc>
          <w:tcPr>
            <w:tcW w:w="1841" w:type="dxa"/>
            <w:tcBorders>
              <w:top w:val="nil"/>
              <w:left w:val="single" w:sz="4" w:space="0" w:color="auto"/>
              <w:bottom w:val="single" w:sz="6" w:space="0" w:color="auto"/>
              <w:right w:val="single" w:sz="6" w:space="0" w:color="auto"/>
            </w:tcBorders>
          </w:tcPr>
          <w:p w14:paraId="1D7D47CF" w14:textId="77777777" w:rsidR="00747F03" w:rsidRDefault="00747F03" w:rsidP="006A188F">
            <w:pPr>
              <w:pStyle w:val="TAL"/>
            </w:pPr>
          </w:p>
        </w:tc>
        <w:tc>
          <w:tcPr>
            <w:tcW w:w="5100" w:type="dxa"/>
            <w:tcBorders>
              <w:top w:val="single" w:sz="6" w:space="0" w:color="auto"/>
              <w:left w:val="single" w:sz="6" w:space="0" w:color="auto"/>
              <w:bottom w:val="single" w:sz="6" w:space="0" w:color="auto"/>
              <w:right w:val="single" w:sz="6" w:space="0" w:color="auto"/>
            </w:tcBorders>
            <w:hideMark/>
          </w:tcPr>
          <w:p w14:paraId="6A388924" w14:textId="77777777" w:rsidR="00747F03" w:rsidRDefault="00747F03" w:rsidP="006A188F">
            <w:pPr>
              <w:pStyle w:val="TAL"/>
            </w:pPr>
            <w:r>
              <w:t>Allocation length</w:t>
            </w:r>
          </w:p>
        </w:tc>
        <w:tc>
          <w:tcPr>
            <w:tcW w:w="2838" w:type="dxa"/>
            <w:tcBorders>
              <w:top w:val="single" w:sz="6" w:space="0" w:color="auto"/>
              <w:left w:val="single" w:sz="6" w:space="0" w:color="auto"/>
              <w:bottom w:val="single" w:sz="6" w:space="0" w:color="auto"/>
              <w:right w:val="single" w:sz="4" w:space="0" w:color="auto"/>
            </w:tcBorders>
            <w:hideMark/>
          </w:tcPr>
          <w:p w14:paraId="15F22C15" w14:textId="77777777" w:rsidR="00747F03" w:rsidRDefault="00747F03" w:rsidP="006A188F">
            <w:pPr>
              <w:pStyle w:val="TAC"/>
              <w:rPr>
                <w:rFonts w:cs="Arial"/>
              </w:rPr>
            </w:pPr>
            <w:r>
              <w:rPr>
                <w:rFonts w:cs="Arial"/>
              </w:rPr>
              <w:t>10</w:t>
            </w:r>
          </w:p>
        </w:tc>
      </w:tr>
      <w:tr w:rsidR="00747F03" w14:paraId="54203F7D" w14:textId="77777777" w:rsidTr="006A188F">
        <w:trPr>
          <w:cantSplit/>
          <w:jc w:val="center"/>
        </w:trPr>
        <w:tc>
          <w:tcPr>
            <w:tcW w:w="1841" w:type="dxa"/>
            <w:tcBorders>
              <w:top w:val="single" w:sz="6" w:space="0" w:color="auto"/>
              <w:left w:val="single" w:sz="4" w:space="0" w:color="auto"/>
              <w:bottom w:val="nil"/>
              <w:right w:val="single" w:sz="6" w:space="0" w:color="auto"/>
            </w:tcBorders>
            <w:hideMark/>
          </w:tcPr>
          <w:p w14:paraId="2480D4C8" w14:textId="77777777" w:rsidR="00747F03" w:rsidRDefault="00747F03" w:rsidP="006A188F">
            <w:pPr>
              <w:pStyle w:val="TAL"/>
            </w:pPr>
            <w:r>
              <w:t>Frequency domain</w:t>
            </w:r>
          </w:p>
        </w:tc>
        <w:tc>
          <w:tcPr>
            <w:tcW w:w="5100" w:type="dxa"/>
            <w:tcBorders>
              <w:top w:val="single" w:sz="6" w:space="0" w:color="auto"/>
              <w:left w:val="single" w:sz="6" w:space="0" w:color="auto"/>
              <w:bottom w:val="single" w:sz="6" w:space="0" w:color="auto"/>
              <w:right w:val="single" w:sz="6" w:space="0" w:color="auto"/>
            </w:tcBorders>
            <w:hideMark/>
          </w:tcPr>
          <w:p w14:paraId="7D6FD3DF" w14:textId="77777777" w:rsidR="00747F03" w:rsidRDefault="00747F03" w:rsidP="006A188F">
            <w:pPr>
              <w:pStyle w:val="TAL"/>
            </w:pPr>
            <w:r>
              <w:t>RB assignment</w:t>
            </w:r>
          </w:p>
        </w:tc>
        <w:tc>
          <w:tcPr>
            <w:tcW w:w="2838" w:type="dxa"/>
            <w:tcBorders>
              <w:top w:val="single" w:sz="6" w:space="0" w:color="auto"/>
              <w:left w:val="single" w:sz="6" w:space="0" w:color="auto"/>
              <w:bottom w:val="single" w:sz="6" w:space="0" w:color="auto"/>
              <w:right w:val="single" w:sz="4" w:space="0" w:color="auto"/>
            </w:tcBorders>
            <w:hideMark/>
          </w:tcPr>
          <w:p w14:paraId="461FFC56" w14:textId="77777777" w:rsidR="00747F03" w:rsidRDefault="00747F03" w:rsidP="006A188F">
            <w:pPr>
              <w:pStyle w:val="TAC"/>
              <w:rPr>
                <w:rFonts w:cs="Arial"/>
              </w:rPr>
            </w:pPr>
            <w:r>
              <w:rPr>
                <w:rFonts w:cs="Arial"/>
              </w:rPr>
              <w:t>Full applicable test bandwidth</w:t>
            </w:r>
          </w:p>
        </w:tc>
      </w:tr>
      <w:tr w:rsidR="00747F03" w14:paraId="20CE9C7C" w14:textId="77777777" w:rsidTr="006A188F">
        <w:trPr>
          <w:cantSplit/>
          <w:jc w:val="center"/>
        </w:trPr>
        <w:tc>
          <w:tcPr>
            <w:tcW w:w="1841" w:type="dxa"/>
            <w:tcBorders>
              <w:top w:val="nil"/>
              <w:left w:val="single" w:sz="4" w:space="0" w:color="auto"/>
              <w:bottom w:val="single" w:sz="6" w:space="0" w:color="auto"/>
              <w:right w:val="single" w:sz="6" w:space="0" w:color="auto"/>
            </w:tcBorders>
            <w:hideMark/>
          </w:tcPr>
          <w:p w14:paraId="74308CDA" w14:textId="77777777" w:rsidR="00747F03" w:rsidRDefault="00747F03" w:rsidP="006A188F">
            <w:pPr>
              <w:pStyle w:val="TAL"/>
            </w:pPr>
            <w:r>
              <w:t>resource</w:t>
            </w:r>
          </w:p>
        </w:tc>
        <w:tc>
          <w:tcPr>
            <w:tcW w:w="5100" w:type="dxa"/>
            <w:tcBorders>
              <w:top w:val="single" w:sz="6" w:space="0" w:color="auto"/>
              <w:left w:val="single" w:sz="6" w:space="0" w:color="auto"/>
              <w:bottom w:val="single" w:sz="6" w:space="0" w:color="auto"/>
              <w:right w:val="single" w:sz="6" w:space="0" w:color="auto"/>
            </w:tcBorders>
            <w:hideMark/>
          </w:tcPr>
          <w:p w14:paraId="05987D5C" w14:textId="77777777" w:rsidR="00747F03" w:rsidRDefault="00747F03" w:rsidP="006A188F">
            <w:pPr>
              <w:pStyle w:val="TAL"/>
            </w:pPr>
            <w:r>
              <w:t>Frequency hopping</w:t>
            </w:r>
          </w:p>
        </w:tc>
        <w:tc>
          <w:tcPr>
            <w:tcW w:w="2838" w:type="dxa"/>
            <w:tcBorders>
              <w:top w:val="single" w:sz="6" w:space="0" w:color="auto"/>
              <w:left w:val="single" w:sz="6" w:space="0" w:color="auto"/>
              <w:bottom w:val="single" w:sz="6" w:space="0" w:color="auto"/>
              <w:right w:val="single" w:sz="4" w:space="0" w:color="auto"/>
            </w:tcBorders>
            <w:hideMark/>
          </w:tcPr>
          <w:p w14:paraId="460DF722" w14:textId="77777777" w:rsidR="00747F03" w:rsidRDefault="00747F03" w:rsidP="006A188F">
            <w:pPr>
              <w:pStyle w:val="TAC"/>
              <w:rPr>
                <w:rFonts w:cs="Arial"/>
              </w:rPr>
            </w:pPr>
            <w:r>
              <w:rPr>
                <w:rFonts w:cs="Arial"/>
              </w:rPr>
              <w:t>Disabled</w:t>
            </w:r>
          </w:p>
        </w:tc>
      </w:tr>
      <w:tr w:rsidR="00747F03" w14:paraId="1D6E0858" w14:textId="77777777" w:rsidTr="006A188F">
        <w:trPr>
          <w:cantSplit/>
          <w:jc w:val="center"/>
        </w:trPr>
        <w:tc>
          <w:tcPr>
            <w:tcW w:w="6941" w:type="dxa"/>
            <w:gridSpan w:val="2"/>
            <w:tcBorders>
              <w:top w:val="single" w:sz="6" w:space="0" w:color="auto"/>
              <w:left w:val="single" w:sz="4" w:space="0" w:color="auto"/>
              <w:bottom w:val="single" w:sz="6" w:space="0" w:color="auto"/>
              <w:right w:val="single" w:sz="6" w:space="0" w:color="auto"/>
            </w:tcBorders>
            <w:vAlign w:val="center"/>
            <w:hideMark/>
          </w:tcPr>
          <w:p w14:paraId="3155FF50" w14:textId="77777777" w:rsidR="00747F03" w:rsidRDefault="00747F03" w:rsidP="006A188F">
            <w:pPr>
              <w:pStyle w:val="TAL"/>
            </w:pPr>
            <w:r>
              <w:t>Code block group based PUSCH transmission</w:t>
            </w:r>
          </w:p>
        </w:tc>
        <w:tc>
          <w:tcPr>
            <w:tcW w:w="2838" w:type="dxa"/>
            <w:tcBorders>
              <w:top w:val="single" w:sz="6" w:space="0" w:color="auto"/>
              <w:left w:val="single" w:sz="6" w:space="0" w:color="auto"/>
              <w:bottom w:val="single" w:sz="6" w:space="0" w:color="auto"/>
              <w:right w:val="single" w:sz="4" w:space="0" w:color="auto"/>
            </w:tcBorders>
            <w:vAlign w:val="center"/>
            <w:hideMark/>
          </w:tcPr>
          <w:p w14:paraId="4B3077BA" w14:textId="77777777" w:rsidR="00747F03" w:rsidRDefault="00747F03" w:rsidP="006A188F">
            <w:pPr>
              <w:pStyle w:val="TAC"/>
              <w:rPr>
                <w:rFonts w:cs="Arial"/>
              </w:rPr>
            </w:pPr>
            <w:r>
              <w:rPr>
                <w:rFonts w:cs="Arial"/>
              </w:rPr>
              <w:t>Disabled</w:t>
            </w:r>
          </w:p>
        </w:tc>
      </w:tr>
      <w:tr w:rsidR="00747F03" w14:paraId="612EDF92" w14:textId="77777777" w:rsidTr="006A188F">
        <w:trPr>
          <w:cantSplit/>
          <w:jc w:val="center"/>
        </w:trPr>
        <w:tc>
          <w:tcPr>
            <w:tcW w:w="1841" w:type="dxa"/>
            <w:tcBorders>
              <w:top w:val="single" w:sz="6" w:space="0" w:color="auto"/>
              <w:left w:val="single" w:sz="4" w:space="0" w:color="auto"/>
              <w:bottom w:val="nil"/>
              <w:right w:val="single" w:sz="6" w:space="0" w:color="auto"/>
            </w:tcBorders>
            <w:hideMark/>
          </w:tcPr>
          <w:p w14:paraId="2142CF6B" w14:textId="77777777" w:rsidR="00747F03" w:rsidRDefault="00747F03" w:rsidP="006A188F">
            <w:pPr>
              <w:pStyle w:val="TAL"/>
            </w:pPr>
            <w:r>
              <w:rPr>
                <w:lang w:eastAsia="zh-CN"/>
              </w:rPr>
              <w:t>PT-RS</w:t>
            </w:r>
          </w:p>
        </w:tc>
        <w:tc>
          <w:tcPr>
            <w:tcW w:w="5100" w:type="dxa"/>
            <w:tcBorders>
              <w:top w:val="single" w:sz="6" w:space="0" w:color="auto"/>
              <w:left w:val="single" w:sz="6" w:space="0" w:color="auto"/>
              <w:bottom w:val="single" w:sz="6" w:space="0" w:color="auto"/>
              <w:right w:val="single" w:sz="6" w:space="0" w:color="auto"/>
            </w:tcBorders>
            <w:vAlign w:val="center"/>
            <w:hideMark/>
          </w:tcPr>
          <w:p w14:paraId="1B1BFF3C" w14:textId="77777777" w:rsidR="00747F03" w:rsidRDefault="00747F03" w:rsidP="006A188F">
            <w:pPr>
              <w:pStyle w:val="TAL"/>
            </w:pPr>
            <w:r>
              <w:rPr>
                <w:lang w:eastAsia="zh-CN"/>
              </w:rPr>
              <w:t>Frequency density (</w:t>
            </w:r>
            <w:r>
              <w:rPr>
                <w:i/>
                <w:lang w:eastAsia="zh-CN"/>
              </w:rPr>
              <w:t>K</w:t>
            </w:r>
            <w:r>
              <w:rPr>
                <w:i/>
                <w:vertAlign w:val="subscript"/>
                <w:lang w:eastAsia="zh-CN"/>
              </w:rPr>
              <w:t>PT-RS</w:t>
            </w:r>
            <w:r>
              <w:rPr>
                <w:lang w:eastAsia="zh-CN"/>
              </w:rPr>
              <w:t>)</w:t>
            </w:r>
          </w:p>
        </w:tc>
        <w:tc>
          <w:tcPr>
            <w:tcW w:w="2838" w:type="dxa"/>
            <w:tcBorders>
              <w:top w:val="single" w:sz="6" w:space="0" w:color="auto"/>
              <w:left w:val="single" w:sz="6" w:space="0" w:color="auto"/>
              <w:bottom w:val="single" w:sz="6" w:space="0" w:color="auto"/>
              <w:right w:val="single" w:sz="4" w:space="0" w:color="auto"/>
            </w:tcBorders>
            <w:vAlign w:val="center"/>
            <w:hideMark/>
          </w:tcPr>
          <w:p w14:paraId="1C1B5F97" w14:textId="77777777" w:rsidR="00747F03" w:rsidRDefault="00747F03" w:rsidP="006A188F">
            <w:pPr>
              <w:pStyle w:val="TAC"/>
              <w:rPr>
                <w:rFonts w:cs="Arial"/>
              </w:rPr>
            </w:pPr>
            <w:r>
              <w:t>2</w:t>
            </w:r>
          </w:p>
        </w:tc>
      </w:tr>
      <w:tr w:rsidR="00747F03" w14:paraId="3671D8D5" w14:textId="77777777" w:rsidTr="006A188F">
        <w:trPr>
          <w:cantSplit/>
          <w:jc w:val="center"/>
        </w:trPr>
        <w:tc>
          <w:tcPr>
            <w:tcW w:w="1841" w:type="dxa"/>
            <w:tcBorders>
              <w:top w:val="nil"/>
              <w:left w:val="single" w:sz="4" w:space="0" w:color="auto"/>
              <w:bottom w:val="single" w:sz="6" w:space="0" w:color="auto"/>
              <w:right w:val="single" w:sz="6" w:space="0" w:color="auto"/>
            </w:tcBorders>
            <w:hideMark/>
          </w:tcPr>
          <w:p w14:paraId="5E43DB53" w14:textId="77777777" w:rsidR="00747F03" w:rsidRDefault="00747F03" w:rsidP="006A188F">
            <w:pPr>
              <w:pStyle w:val="TAL"/>
            </w:pPr>
            <w:r>
              <w:rPr>
                <w:lang w:eastAsia="zh-CN"/>
              </w:rPr>
              <w:t>configuration</w:t>
            </w:r>
          </w:p>
        </w:tc>
        <w:tc>
          <w:tcPr>
            <w:tcW w:w="5100" w:type="dxa"/>
            <w:tcBorders>
              <w:top w:val="single" w:sz="6" w:space="0" w:color="auto"/>
              <w:left w:val="single" w:sz="6" w:space="0" w:color="auto"/>
              <w:bottom w:val="single" w:sz="6" w:space="0" w:color="auto"/>
              <w:right w:val="single" w:sz="6" w:space="0" w:color="auto"/>
            </w:tcBorders>
            <w:vAlign w:val="center"/>
            <w:hideMark/>
          </w:tcPr>
          <w:p w14:paraId="6C41DF95" w14:textId="77777777" w:rsidR="00747F03" w:rsidRDefault="00747F03" w:rsidP="006A188F">
            <w:pPr>
              <w:pStyle w:val="TAL"/>
            </w:pPr>
            <w:r>
              <w:rPr>
                <w:lang w:eastAsia="zh-CN"/>
              </w:rPr>
              <w:t>Time density (</w:t>
            </w:r>
            <w:r>
              <w:rPr>
                <w:i/>
                <w:lang w:eastAsia="zh-CN"/>
              </w:rPr>
              <w:t>L</w:t>
            </w:r>
            <w:r>
              <w:rPr>
                <w:i/>
                <w:vertAlign w:val="subscript"/>
                <w:lang w:eastAsia="zh-CN"/>
              </w:rPr>
              <w:t>PT-RS</w:t>
            </w:r>
            <w:r>
              <w:rPr>
                <w:lang w:eastAsia="zh-CN"/>
              </w:rPr>
              <w:t>)</w:t>
            </w:r>
          </w:p>
        </w:tc>
        <w:tc>
          <w:tcPr>
            <w:tcW w:w="2838" w:type="dxa"/>
            <w:tcBorders>
              <w:top w:val="single" w:sz="6" w:space="0" w:color="auto"/>
              <w:left w:val="single" w:sz="6" w:space="0" w:color="auto"/>
              <w:bottom w:val="single" w:sz="6" w:space="0" w:color="auto"/>
              <w:right w:val="single" w:sz="4" w:space="0" w:color="auto"/>
            </w:tcBorders>
            <w:vAlign w:val="center"/>
            <w:hideMark/>
          </w:tcPr>
          <w:p w14:paraId="362B4E91" w14:textId="77777777" w:rsidR="00747F03" w:rsidRDefault="00747F03" w:rsidP="006A188F">
            <w:pPr>
              <w:pStyle w:val="TAC"/>
              <w:rPr>
                <w:rFonts w:cs="Arial"/>
              </w:rPr>
            </w:pPr>
            <w:r>
              <w:t>1</w:t>
            </w:r>
          </w:p>
        </w:tc>
      </w:tr>
      <w:tr w:rsidR="00747F03" w14:paraId="12FB8452" w14:textId="77777777" w:rsidTr="006A188F">
        <w:trPr>
          <w:cantSplit/>
          <w:jc w:val="center"/>
        </w:trPr>
        <w:tc>
          <w:tcPr>
            <w:tcW w:w="9779" w:type="dxa"/>
            <w:gridSpan w:val="3"/>
            <w:tcBorders>
              <w:top w:val="single" w:sz="6" w:space="0" w:color="auto"/>
              <w:left w:val="single" w:sz="4" w:space="0" w:color="auto"/>
              <w:bottom w:val="single" w:sz="4" w:space="0" w:color="auto"/>
              <w:right w:val="single" w:sz="4" w:space="0" w:color="auto"/>
            </w:tcBorders>
            <w:vAlign w:val="center"/>
            <w:hideMark/>
          </w:tcPr>
          <w:p w14:paraId="48983A25" w14:textId="77777777" w:rsidR="00747F03" w:rsidRDefault="00747F03" w:rsidP="006A188F">
            <w:pPr>
              <w:pStyle w:val="TAN"/>
            </w:pPr>
            <w:r>
              <w:rPr>
                <w:rFonts w:eastAsia="宋体"/>
                <w:lang w:eastAsia="zh-CN"/>
              </w:rPr>
              <w:t>NOTE 1:</w:t>
            </w:r>
            <w:r>
              <w:rPr>
                <w:sz w:val="16"/>
                <w:szCs w:val="16"/>
              </w:rPr>
              <w:tab/>
            </w:r>
            <w:r>
              <w:rPr>
                <w:rFonts w:eastAsia="宋体"/>
                <w:lang w:eastAsia="zh-CN"/>
              </w:rPr>
              <w:t>The same requirements are applicable to TDD with different UL-DL patterns</w:t>
            </w:r>
          </w:p>
        </w:tc>
      </w:tr>
    </w:tbl>
    <w:p w14:paraId="56100053" w14:textId="77777777" w:rsidR="00747F03" w:rsidRDefault="00747F03" w:rsidP="00747F03"/>
    <w:p w14:paraId="3EE95561" w14:textId="77777777" w:rsidR="00747F03" w:rsidRDefault="00747F03" w:rsidP="00747F03">
      <w:pPr>
        <w:pStyle w:val="Heading5"/>
        <w:rPr>
          <w:lang w:eastAsia="ko-KR"/>
        </w:rPr>
      </w:pPr>
      <w:bookmarkStart w:id="10" w:name="_Toc106783142"/>
      <w:bookmarkStart w:id="11" w:name="_Toc107312033"/>
      <w:bookmarkStart w:id="12" w:name="_Toc107419617"/>
      <w:bookmarkStart w:id="13" w:name="_Toc107475246"/>
      <w:r>
        <w:rPr>
          <w:lang w:eastAsia="ko-KR"/>
        </w:rPr>
        <w:t>11.2.2.7.2</w:t>
      </w:r>
      <w:r>
        <w:rPr>
          <w:lang w:eastAsia="ko-KR"/>
        </w:rPr>
        <w:tab/>
        <w:t>Minimum requirements</w:t>
      </w:r>
      <w:bookmarkEnd w:id="10"/>
      <w:bookmarkEnd w:id="11"/>
      <w:bookmarkEnd w:id="12"/>
      <w:bookmarkEnd w:id="13"/>
    </w:p>
    <w:p w14:paraId="187D534A" w14:textId="77777777" w:rsidR="00747F03" w:rsidRDefault="00747F03" w:rsidP="00747F03">
      <w:pPr>
        <w:rPr>
          <w:lang w:eastAsia="zh-CN"/>
        </w:rPr>
      </w:pPr>
      <w:r>
        <w:rPr>
          <w:lang w:eastAsia="zh-CN"/>
        </w:rPr>
        <w:t xml:space="preserve">The throughput shall be equal to or larger than the fraction of maximum throughput for the FRCs stated in tables </w:t>
      </w:r>
      <w:r>
        <w:t>11.2.2</w:t>
      </w:r>
      <w:r>
        <w:rPr>
          <w:lang w:eastAsia="zh-CN"/>
        </w:rPr>
        <w:t>.7.2</w:t>
      </w:r>
      <w:r>
        <w:t>-1 to 11.2.2.7</w:t>
      </w:r>
      <w:r>
        <w:rPr>
          <w:lang w:eastAsia="zh-CN"/>
        </w:rPr>
        <w:t>.2</w:t>
      </w:r>
      <w:r>
        <w:t>-4</w:t>
      </w:r>
      <w:r>
        <w:rPr>
          <w:lang w:eastAsia="zh-CN"/>
        </w:rPr>
        <w:t xml:space="preserve"> at the given SNR for 1Tx. FRCs are defined in an annex A. Unless stated otherwise, the MIMO correlation matrices for the </w:t>
      </w:r>
      <w:proofErr w:type="spellStart"/>
      <w:r>
        <w:rPr>
          <w:lang w:eastAsia="zh-CN"/>
        </w:rPr>
        <w:t>gNB</w:t>
      </w:r>
      <w:proofErr w:type="spellEnd"/>
      <w:r>
        <w:rPr>
          <w:lang w:eastAsia="zh-CN"/>
        </w:rPr>
        <w:t xml:space="preserve"> are defined in annex G for low correlation.</w:t>
      </w:r>
    </w:p>
    <w:p w14:paraId="1AF10AB0" w14:textId="77777777" w:rsidR="00747F03" w:rsidRDefault="00747F03" w:rsidP="00747F03">
      <w:pPr>
        <w:pStyle w:val="TH"/>
        <w:rPr>
          <w:lang w:eastAsia="zh-CN"/>
        </w:rPr>
      </w:pPr>
      <w:r>
        <w:rPr>
          <w:lang w:eastAsia="ko-KR"/>
        </w:rPr>
        <w:t>Table 11.2.2.7</w:t>
      </w:r>
      <w:r>
        <w:rPr>
          <w:lang w:eastAsia="zh-CN"/>
        </w:rPr>
        <w:t>.2</w:t>
      </w:r>
      <w:r>
        <w:rPr>
          <w:lang w:eastAsia="ko-KR"/>
        </w:rPr>
        <w:t>-1: Minimum requirements for PUSCH, Type B, 50 MHz channel bandwidth, 120 kHz SCS</w:t>
      </w:r>
    </w:p>
    <w:tbl>
      <w:tblPr>
        <w:tblStyle w:val="TableGrid7"/>
        <w:tblW w:w="10365" w:type="dxa"/>
        <w:jc w:val="center"/>
        <w:tblInd w:w="0" w:type="dxa"/>
        <w:tblLayout w:type="fixed"/>
        <w:tblLook w:val="04A0" w:firstRow="1" w:lastRow="0" w:firstColumn="1" w:lastColumn="0" w:noHBand="0" w:noVBand="1"/>
      </w:tblPr>
      <w:tblGrid>
        <w:gridCol w:w="1205"/>
        <w:gridCol w:w="1308"/>
        <w:gridCol w:w="1113"/>
        <w:gridCol w:w="1754"/>
        <w:gridCol w:w="1317"/>
        <w:gridCol w:w="1490"/>
        <w:gridCol w:w="1266"/>
        <w:gridCol w:w="912"/>
      </w:tblGrid>
      <w:tr w:rsidR="00747F03" w14:paraId="1D926475" w14:textId="77777777" w:rsidTr="006A188F">
        <w:trPr>
          <w:cantSplit/>
          <w:trHeight w:val="713"/>
          <w:jc w:val="center"/>
        </w:trPr>
        <w:tc>
          <w:tcPr>
            <w:tcW w:w="1205" w:type="dxa"/>
            <w:tcBorders>
              <w:top w:val="single" w:sz="4" w:space="0" w:color="auto"/>
              <w:left w:val="single" w:sz="4" w:space="0" w:color="auto"/>
              <w:bottom w:val="single" w:sz="4" w:space="0" w:color="auto"/>
              <w:right w:val="single" w:sz="4" w:space="0" w:color="auto"/>
            </w:tcBorders>
            <w:hideMark/>
          </w:tcPr>
          <w:p w14:paraId="2C33BC62" w14:textId="77777777" w:rsidR="00747F03" w:rsidRDefault="00747F03" w:rsidP="006A188F">
            <w:pPr>
              <w:pStyle w:val="TAH"/>
              <w:rPr>
                <w:lang w:val="en-US"/>
              </w:rPr>
            </w:pPr>
            <w:r>
              <w:rPr>
                <w:lang w:val="en-US"/>
              </w:rPr>
              <w:t>Number of TX antennas</w:t>
            </w:r>
          </w:p>
        </w:tc>
        <w:tc>
          <w:tcPr>
            <w:tcW w:w="1308" w:type="dxa"/>
            <w:tcBorders>
              <w:top w:val="single" w:sz="4" w:space="0" w:color="auto"/>
              <w:left w:val="single" w:sz="4" w:space="0" w:color="auto"/>
              <w:bottom w:val="single" w:sz="4" w:space="0" w:color="auto"/>
              <w:right w:val="single" w:sz="4" w:space="0" w:color="auto"/>
            </w:tcBorders>
            <w:hideMark/>
          </w:tcPr>
          <w:p w14:paraId="57CEC927" w14:textId="77777777" w:rsidR="00747F03" w:rsidRDefault="00747F03" w:rsidP="006A188F">
            <w:pPr>
              <w:pStyle w:val="TAH"/>
              <w:rPr>
                <w:lang w:val="en-US"/>
              </w:rPr>
            </w:pPr>
            <w:r>
              <w:rPr>
                <w:lang w:val="en-US"/>
              </w:rPr>
              <w:t>Number of demodulation branches</w:t>
            </w:r>
          </w:p>
        </w:tc>
        <w:tc>
          <w:tcPr>
            <w:tcW w:w="1113" w:type="dxa"/>
            <w:tcBorders>
              <w:top w:val="single" w:sz="4" w:space="0" w:color="auto"/>
              <w:left w:val="single" w:sz="4" w:space="0" w:color="auto"/>
              <w:bottom w:val="single" w:sz="4" w:space="0" w:color="auto"/>
              <w:right w:val="single" w:sz="4" w:space="0" w:color="auto"/>
            </w:tcBorders>
            <w:hideMark/>
          </w:tcPr>
          <w:p w14:paraId="3307B6EF" w14:textId="77777777" w:rsidR="00747F03" w:rsidRDefault="00747F03" w:rsidP="006A188F">
            <w:pPr>
              <w:pStyle w:val="TAH"/>
              <w:rPr>
                <w:lang w:val="en-US"/>
              </w:rPr>
            </w:pPr>
            <w:r>
              <w:rPr>
                <w:lang w:val="en-US"/>
              </w:rPr>
              <w:t>Cyclic prefix</w:t>
            </w:r>
          </w:p>
        </w:tc>
        <w:tc>
          <w:tcPr>
            <w:tcW w:w="1754" w:type="dxa"/>
            <w:tcBorders>
              <w:top w:val="single" w:sz="4" w:space="0" w:color="auto"/>
              <w:left w:val="single" w:sz="4" w:space="0" w:color="auto"/>
              <w:bottom w:val="single" w:sz="4" w:space="0" w:color="auto"/>
              <w:right w:val="single" w:sz="4" w:space="0" w:color="auto"/>
            </w:tcBorders>
            <w:hideMark/>
          </w:tcPr>
          <w:p w14:paraId="4A01B987" w14:textId="77777777" w:rsidR="00747F03" w:rsidRDefault="00747F03" w:rsidP="006A188F">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317" w:type="dxa"/>
            <w:tcBorders>
              <w:top w:val="single" w:sz="4" w:space="0" w:color="auto"/>
              <w:left w:val="single" w:sz="4" w:space="0" w:color="auto"/>
              <w:bottom w:val="single" w:sz="4" w:space="0" w:color="auto"/>
              <w:right w:val="single" w:sz="4" w:space="0" w:color="auto"/>
            </w:tcBorders>
            <w:hideMark/>
          </w:tcPr>
          <w:p w14:paraId="3F374D8E" w14:textId="77777777" w:rsidR="00747F03" w:rsidRDefault="00747F03" w:rsidP="006A188F">
            <w:pPr>
              <w:pStyle w:val="TAH"/>
              <w:rPr>
                <w:lang w:val="en-US"/>
              </w:rPr>
            </w:pPr>
            <w:r>
              <w:rPr>
                <w:lang w:val="en-US"/>
              </w:rPr>
              <w:t>Fraction of maximum throughput</w:t>
            </w:r>
          </w:p>
        </w:tc>
        <w:tc>
          <w:tcPr>
            <w:tcW w:w="1490" w:type="dxa"/>
            <w:tcBorders>
              <w:top w:val="single" w:sz="4" w:space="0" w:color="auto"/>
              <w:left w:val="single" w:sz="4" w:space="0" w:color="auto"/>
              <w:bottom w:val="single" w:sz="4" w:space="0" w:color="auto"/>
              <w:right w:val="single" w:sz="4" w:space="0" w:color="auto"/>
            </w:tcBorders>
            <w:hideMark/>
          </w:tcPr>
          <w:p w14:paraId="47A70E70" w14:textId="77777777" w:rsidR="00747F03" w:rsidRDefault="00747F03" w:rsidP="006A188F">
            <w:pPr>
              <w:pStyle w:val="TAH"/>
              <w:rPr>
                <w:lang w:val="en-US"/>
              </w:rPr>
            </w:pPr>
            <w:r>
              <w:rPr>
                <w:lang w:val="en-US"/>
              </w:rPr>
              <w:t>FRC</w:t>
            </w:r>
          </w:p>
          <w:p w14:paraId="6EE1ADF6" w14:textId="77777777" w:rsidR="00747F03" w:rsidRDefault="00747F03" w:rsidP="006A188F">
            <w:pPr>
              <w:pStyle w:val="TAH"/>
              <w:rPr>
                <w:lang w:val="en-US"/>
              </w:rPr>
            </w:pPr>
            <w:r>
              <w:rPr>
                <w:lang w:val="en-US"/>
              </w:rPr>
              <w:t>(Annex A)</w:t>
            </w:r>
          </w:p>
        </w:tc>
        <w:tc>
          <w:tcPr>
            <w:tcW w:w="1266" w:type="dxa"/>
            <w:tcBorders>
              <w:top w:val="single" w:sz="4" w:space="0" w:color="auto"/>
              <w:left w:val="single" w:sz="4" w:space="0" w:color="auto"/>
              <w:bottom w:val="single" w:sz="4" w:space="0" w:color="auto"/>
              <w:right w:val="single" w:sz="4" w:space="0" w:color="auto"/>
            </w:tcBorders>
            <w:hideMark/>
          </w:tcPr>
          <w:p w14:paraId="62DB96F3" w14:textId="77777777" w:rsidR="00747F03" w:rsidRDefault="00747F03" w:rsidP="006A188F">
            <w:pPr>
              <w:pStyle w:val="TAH"/>
              <w:rPr>
                <w:lang w:val="en-US" w:eastAsia="zh-CN"/>
              </w:rPr>
            </w:pPr>
            <w:r>
              <w:rPr>
                <w:lang w:val="en-US" w:eastAsia="zh-CN"/>
              </w:rPr>
              <w:t xml:space="preserve">Additional </w:t>
            </w:r>
          </w:p>
          <w:p w14:paraId="1D3AC75D" w14:textId="77777777" w:rsidR="00747F03" w:rsidRDefault="00747F03" w:rsidP="006A188F">
            <w:pPr>
              <w:pStyle w:val="TAH"/>
              <w:rPr>
                <w:lang w:val="en-US" w:eastAsia="zh-CN"/>
              </w:rPr>
            </w:pPr>
            <w:r>
              <w:rPr>
                <w:lang w:val="en-US" w:eastAsia="zh-CN"/>
              </w:rPr>
              <w:t>DM-RS position</w:t>
            </w:r>
          </w:p>
        </w:tc>
        <w:tc>
          <w:tcPr>
            <w:tcW w:w="912" w:type="dxa"/>
            <w:tcBorders>
              <w:top w:val="single" w:sz="4" w:space="0" w:color="auto"/>
              <w:left w:val="single" w:sz="4" w:space="0" w:color="auto"/>
              <w:bottom w:val="single" w:sz="4" w:space="0" w:color="auto"/>
              <w:right w:val="single" w:sz="4" w:space="0" w:color="auto"/>
            </w:tcBorders>
            <w:hideMark/>
          </w:tcPr>
          <w:p w14:paraId="72FF0184" w14:textId="77777777" w:rsidR="00747F03" w:rsidRDefault="00747F03" w:rsidP="006A188F">
            <w:pPr>
              <w:pStyle w:val="TAH"/>
              <w:rPr>
                <w:lang w:val="en-US"/>
              </w:rPr>
            </w:pPr>
            <w:r>
              <w:rPr>
                <w:lang w:val="en-US"/>
              </w:rPr>
              <w:t>SNR</w:t>
            </w:r>
          </w:p>
          <w:p w14:paraId="3BEA10C7" w14:textId="77777777" w:rsidR="00747F03" w:rsidRDefault="00747F03" w:rsidP="006A188F">
            <w:pPr>
              <w:pStyle w:val="TAH"/>
              <w:rPr>
                <w:lang w:val="en-US"/>
              </w:rPr>
            </w:pPr>
            <w:r>
              <w:rPr>
                <w:lang w:val="en-US"/>
              </w:rPr>
              <w:t>(dB)</w:t>
            </w:r>
          </w:p>
        </w:tc>
      </w:tr>
      <w:tr w:rsidR="00747F03" w14:paraId="444524F0" w14:textId="77777777" w:rsidTr="006A188F">
        <w:trPr>
          <w:cantSplit/>
          <w:trHeight w:val="119"/>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14:paraId="14249EE5" w14:textId="77777777" w:rsidR="00747F03" w:rsidRDefault="00747F03" w:rsidP="006A188F">
            <w:pPr>
              <w:pStyle w:val="TAC"/>
              <w:rPr>
                <w:lang w:val="en-US"/>
              </w:rPr>
            </w:pPr>
            <w:r>
              <w:rPr>
                <w:lang w:val="en-US"/>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5BF0681E" w14:textId="77777777" w:rsidR="00747F03" w:rsidRDefault="00747F03" w:rsidP="006A188F">
            <w:pPr>
              <w:pStyle w:val="TAC"/>
              <w:rPr>
                <w:lang w:val="en-US"/>
              </w:rPr>
            </w:pPr>
            <w:r>
              <w:rPr>
                <w:lang w:val="en-US"/>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14:paraId="30D73831" w14:textId="77777777" w:rsidR="00747F03" w:rsidRDefault="00747F03" w:rsidP="006A188F">
            <w:pPr>
              <w:pStyle w:val="TAC"/>
              <w:rPr>
                <w:rFonts w:cs="Arial"/>
                <w:lang w:val="en-US"/>
              </w:rPr>
            </w:pPr>
            <w:r>
              <w:rPr>
                <w:lang w:val="en-US"/>
              </w:rPr>
              <w:t>Normal</w:t>
            </w:r>
          </w:p>
        </w:tc>
        <w:tc>
          <w:tcPr>
            <w:tcW w:w="1754" w:type="dxa"/>
            <w:tcBorders>
              <w:top w:val="single" w:sz="4" w:space="0" w:color="auto"/>
              <w:left w:val="single" w:sz="4" w:space="0" w:color="auto"/>
              <w:bottom w:val="single" w:sz="4" w:space="0" w:color="auto"/>
              <w:right w:val="single" w:sz="4" w:space="0" w:color="auto"/>
            </w:tcBorders>
            <w:vAlign w:val="center"/>
            <w:hideMark/>
          </w:tcPr>
          <w:p w14:paraId="4B937BDA" w14:textId="77777777" w:rsidR="00747F03" w:rsidRDefault="00747F03" w:rsidP="006A188F">
            <w:pPr>
              <w:pStyle w:val="TAC"/>
              <w:rPr>
                <w:highlight w:val="yellow"/>
                <w:lang w:val="en-US"/>
              </w:rPr>
            </w:pPr>
            <w:r>
              <w:rPr>
                <w:lang w:val="en-US" w:eastAsia="zh-CN"/>
              </w:rPr>
              <w:t>Scenario 4-BI-NR350, FR2</w:t>
            </w:r>
          </w:p>
        </w:tc>
        <w:tc>
          <w:tcPr>
            <w:tcW w:w="1317" w:type="dxa"/>
            <w:tcBorders>
              <w:top w:val="single" w:sz="4" w:space="0" w:color="auto"/>
              <w:left w:val="single" w:sz="4" w:space="0" w:color="auto"/>
              <w:bottom w:val="single" w:sz="4" w:space="0" w:color="auto"/>
              <w:right w:val="single" w:sz="4" w:space="0" w:color="auto"/>
            </w:tcBorders>
            <w:vAlign w:val="center"/>
            <w:hideMark/>
          </w:tcPr>
          <w:p w14:paraId="7403420B" w14:textId="77777777" w:rsidR="00747F03" w:rsidRDefault="00747F03" w:rsidP="006A188F">
            <w:pPr>
              <w:pStyle w:val="TAC"/>
              <w:rPr>
                <w:lang w:val="en-US"/>
              </w:rPr>
            </w:pPr>
            <w:r>
              <w:rPr>
                <w:lang w:val="en-US"/>
              </w:rPr>
              <w:t>70%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C0996C2" w14:textId="77777777" w:rsidR="00747F03" w:rsidRDefault="00747F03" w:rsidP="006A188F">
            <w:pPr>
              <w:pStyle w:val="TAC"/>
              <w:rPr>
                <w:lang w:val="en-US"/>
              </w:rPr>
            </w:pPr>
            <w:del w:id="14" w:author="Yunchuan Yang/PHY Research &amp; Standard Lab /SRC-Beijing/Staff Engineer/Samsung Electronics" w:date="2022-08-22T13:32:00Z">
              <w:r w:rsidDel="00685C14">
                <w:rPr>
                  <w:lang w:val="en-US" w:eastAsia="zh-CN"/>
                </w:rPr>
                <w:delText>[</w:delText>
              </w:r>
            </w:del>
            <w:r>
              <w:rPr>
                <w:lang w:val="en-US" w:eastAsia="zh-CN"/>
              </w:rPr>
              <w:t>G-FR2-A10-1</w:t>
            </w:r>
            <w:del w:id="15" w:author="Yunchuan Yang/PHY Research &amp; Standard Lab /SRC-Beijing/Staff Engineer/Samsung Electronics" w:date="2022-08-22T13:32:00Z">
              <w:r w:rsidDel="00685C14">
                <w:rPr>
                  <w:lang w:val="en-US" w:eastAsia="zh-CN"/>
                </w:rPr>
                <w:delText>]</w:delText>
              </w:r>
            </w:del>
          </w:p>
        </w:tc>
        <w:tc>
          <w:tcPr>
            <w:tcW w:w="1266" w:type="dxa"/>
            <w:tcBorders>
              <w:top w:val="single" w:sz="4" w:space="0" w:color="auto"/>
              <w:left w:val="single" w:sz="4" w:space="0" w:color="auto"/>
              <w:bottom w:val="single" w:sz="4" w:space="0" w:color="auto"/>
              <w:right w:val="single" w:sz="4" w:space="0" w:color="auto"/>
            </w:tcBorders>
            <w:vAlign w:val="center"/>
            <w:hideMark/>
          </w:tcPr>
          <w:p w14:paraId="56E96691" w14:textId="77777777" w:rsidR="00747F03" w:rsidRDefault="00747F03" w:rsidP="006A188F">
            <w:pPr>
              <w:pStyle w:val="TAC"/>
              <w:rPr>
                <w:lang w:val="en-US" w:eastAsia="zh-CN"/>
              </w:rPr>
            </w:pPr>
            <w:r>
              <w:rPr>
                <w:lang w:val="en-US" w:eastAsia="zh-CN"/>
              </w:rPr>
              <w:t>pos0</w:t>
            </w:r>
          </w:p>
        </w:tc>
        <w:tc>
          <w:tcPr>
            <w:tcW w:w="912" w:type="dxa"/>
            <w:tcBorders>
              <w:top w:val="single" w:sz="4" w:space="0" w:color="auto"/>
              <w:left w:val="single" w:sz="4" w:space="0" w:color="auto"/>
              <w:bottom w:val="single" w:sz="4" w:space="0" w:color="auto"/>
              <w:right w:val="single" w:sz="4" w:space="0" w:color="auto"/>
            </w:tcBorders>
            <w:vAlign w:val="center"/>
            <w:hideMark/>
          </w:tcPr>
          <w:p w14:paraId="5310BD90" w14:textId="77777777" w:rsidR="00747F03" w:rsidRDefault="00747F03" w:rsidP="006A188F">
            <w:pPr>
              <w:pStyle w:val="TAC"/>
              <w:rPr>
                <w:lang w:val="en-US" w:eastAsia="zh-CN"/>
              </w:rPr>
            </w:pPr>
            <w:del w:id="16" w:author="Yunchuan Yang/PHY Research &amp; Standard Lab /SRC-Beijing/Staff Engineer/Samsung Electronics" w:date="2022-08-22T13:32:00Z">
              <w:r w:rsidDel="00685C14">
                <w:rPr>
                  <w:lang w:val="en-US" w:eastAsia="zh-CN"/>
                </w:rPr>
                <w:delText>[</w:delText>
              </w:r>
            </w:del>
            <w:r>
              <w:rPr>
                <w:lang w:val="en-US" w:eastAsia="zh-CN"/>
              </w:rPr>
              <w:t>12.9</w:t>
            </w:r>
            <w:del w:id="17" w:author="Yunchuan Yang/PHY Research &amp; Standard Lab /SRC-Beijing/Staff Engineer/Samsung Electronics" w:date="2022-08-22T13:32:00Z">
              <w:r w:rsidDel="00685C14">
                <w:rPr>
                  <w:lang w:val="en-US" w:eastAsia="zh-CN"/>
                </w:rPr>
                <w:delText>]</w:delText>
              </w:r>
            </w:del>
          </w:p>
        </w:tc>
      </w:tr>
      <w:tr w:rsidR="00747F03" w14:paraId="3DAF6D7F" w14:textId="77777777" w:rsidTr="006A188F">
        <w:trPr>
          <w:cantSplit/>
          <w:trHeight w:val="119"/>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14:paraId="2BA6ED0C" w14:textId="77777777" w:rsidR="00747F03" w:rsidRDefault="00747F03" w:rsidP="006A188F">
            <w:pPr>
              <w:pStyle w:val="TAC"/>
              <w:rPr>
                <w:lang w:val="en-US"/>
              </w:rPr>
            </w:pPr>
            <w:r>
              <w:rPr>
                <w:lang w:val="en-US"/>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3DE0A161" w14:textId="77777777" w:rsidR="00747F03" w:rsidRDefault="00747F03" w:rsidP="006A188F">
            <w:pPr>
              <w:pStyle w:val="TAC"/>
              <w:rPr>
                <w:lang w:val="en-US"/>
              </w:rPr>
            </w:pPr>
            <w:r>
              <w:rPr>
                <w:lang w:val="en-US"/>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14:paraId="6D9BCCAB" w14:textId="77777777" w:rsidR="00747F03" w:rsidRDefault="00747F03" w:rsidP="006A188F">
            <w:pPr>
              <w:pStyle w:val="TAC"/>
              <w:rPr>
                <w:lang w:val="en-US"/>
              </w:rPr>
            </w:pPr>
            <w:r>
              <w:rPr>
                <w:lang w:val="en-US"/>
              </w:rPr>
              <w:t>Normal</w:t>
            </w:r>
          </w:p>
        </w:tc>
        <w:tc>
          <w:tcPr>
            <w:tcW w:w="1754" w:type="dxa"/>
            <w:tcBorders>
              <w:top w:val="single" w:sz="4" w:space="0" w:color="auto"/>
              <w:left w:val="single" w:sz="4" w:space="0" w:color="auto"/>
              <w:bottom w:val="single" w:sz="4" w:space="0" w:color="auto"/>
              <w:right w:val="single" w:sz="4" w:space="0" w:color="auto"/>
            </w:tcBorders>
            <w:vAlign w:val="center"/>
            <w:hideMark/>
          </w:tcPr>
          <w:p w14:paraId="0D07B270" w14:textId="77777777" w:rsidR="00747F03" w:rsidRDefault="00747F03" w:rsidP="006A188F">
            <w:pPr>
              <w:pStyle w:val="TAC"/>
              <w:rPr>
                <w:lang w:val="en-US"/>
              </w:rPr>
            </w:pPr>
            <w:r>
              <w:rPr>
                <w:lang w:val="en-US" w:eastAsia="zh-CN"/>
              </w:rPr>
              <w:t>Scenario 4-BI-NR350, FR2</w:t>
            </w:r>
          </w:p>
        </w:tc>
        <w:tc>
          <w:tcPr>
            <w:tcW w:w="1317" w:type="dxa"/>
            <w:tcBorders>
              <w:top w:val="single" w:sz="4" w:space="0" w:color="auto"/>
              <w:left w:val="single" w:sz="4" w:space="0" w:color="auto"/>
              <w:bottom w:val="single" w:sz="4" w:space="0" w:color="auto"/>
              <w:right w:val="single" w:sz="4" w:space="0" w:color="auto"/>
            </w:tcBorders>
            <w:vAlign w:val="center"/>
            <w:hideMark/>
          </w:tcPr>
          <w:p w14:paraId="7B551EF8" w14:textId="77777777" w:rsidR="00747F03" w:rsidRDefault="00747F03" w:rsidP="006A188F">
            <w:pPr>
              <w:pStyle w:val="TAC"/>
              <w:rPr>
                <w:lang w:val="en-US"/>
              </w:rPr>
            </w:pPr>
            <w:r>
              <w:rPr>
                <w:lang w:val="en-US"/>
              </w:rPr>
              <w:t>70%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B91F759" w14:textId="77777777" w:rsidR="00747F03" w:rsidRDefault="00747F03" w:rsidP="006A188F">
            <w:pPr>
              <w:pStyle w:val="TAC"/>
              <w:rPr>
                <w:lang w:val="en-US" w:eastAsia="zh-CN"/>
              </w:rPr>
            </w:pPr>
            <w:del w:id="18" w:author="Yunchuan Yang/PHY Research &amp; Standard Lab /SRC-Beijing/Staff Engineer/Samsung Electronics" w:date="2022-08-22T13:32:00Z">
              <w:r w:rsidDel="00685C14">
                <w:rPr>
                  <w:lang w:val="en-US" w:eastAsia="zh-CN"/>
                </w:rPr>
                <w:delText>[</w:delText>
              </w:r>
            </w:del>
            <w:r>
              <w:rPr>
                <w:lang w:val="en-US" w:eastAsia="zh-CN"/>
              </w:rPr>
              <w:t>G-FR2-A10-3</w:t>
            </w:r>
            <w:del w:id="19" w:author="Yunchuan Yang/PHY Research &amp; Standard Lab /SRC-Beijing/Staff Engineer/Samsung Electronics" w:date="2022-08-22T13:33:00Z">
              <w:r w:rsidDel="00685C14">
                <w:rPr>
                  <w:lang w:val="en-US" w:eastAsia="zh-CN"/>
                </w:rPr>
                <w:delText>]</w:delText>
              </w:r>
            </w:del>
            <w:r>
              <w:rPr>
                <w:lang w:val="en-US" w:eastAsia="zh-CN"/>
              </w:rPr>
              <w:t xml:space="preserve">, </w:t>
            </w:r>
            <w:del w:id="20" w:author="Yunchuan Yang/PHY Research &amp; Standard Lab /SRC-Beijing/Staff Engineer/Samsung Electronics" w:date="2022-08-22T13:33:00Z">
              <w:r w:rsidDel="00685C14">
                <w:rPr>
                  <w:lang w:val="en-US" w:eastAsia="zh-CN"/>
                </w:rPr>
                <w:delText>[</w:delText>
              </w:r>
            </w:del>
            <w:r>
              <w:rPr>
                <w:lang w:val="en-US" w:eastAsia="zh-CN"/>
              </w:rPr>
              <w:t>G-FR2-A10-5</w:t>
            </w:r>
            <w:del w:id="21" w:author="Yunchuan Yang/PHY Research &amp; Standard Lab /SRC-Beijing/Staff Engineer/Samsung Electronics" w:date="2022-08-22T13:33:00Z">
              <w:r w:rsidDel="00685C14">
                <w:rPr>
                  <w:lang w:val="en-US" w:eastAsia="zh-CN"/>
                </w:rPr>
                <w:delText>]</w:delText>
              </w:r>
            </w:del>
          </w:p>
        </w:tc>
        <w:tc>
          <w:tcPr>
            <w:tcW w:w="1266" w:type="dxa"/>
            <w:tcBorders>
              <w:top w:val="single" w:sz="4" w:space="0" w:color="auto"/>
              <w:left w:val="single" w:sz="4" w:space="0" w:color="auto"/>
              <w:bottom w:val="single" w:sz="4" w:space="0" w:color="auto"/>
              <w:right w:val="single" w:sz="4" w:space="0" w:color="auto"/>
            </w:tcBorders>
            <w:vAlign w:val="center"/>
            <w:hideMark/>
          </w:tcPr>
          <w:p w14:paraId="79CAD07E" w14:textId="77777777" w:rsidR="00747F03" w:rsidRDefault="00747F03" w:rsidP="006A188F">
            <w:pPr>
              <w:pStyle w:val="TAC"/>
              <w:rPr>
                <w:lang w:val="en-US" w:eastAsia="zh-CN"/>
              </w:rPr>
            </w:pPr>
            <w:r>
              <w:rPr>
                <w:lang w:val="en-US" w:eastAsia="zh-CN"/>
              </w:rPr>
              <w:t>pos1, pos2</w:t>
            </w:r>
          </w:p>
        </w:tc>
        <w:tc>
          <w:tcPr>
            <w:tcW w:w="912" w:type="dxa"/>
            <w:tcBorders>
              <w:top w:val="single" w:sz="4" w:space="0" w:color="auto"/>
              <w:left w:val="single" w:sz="4" w:space="0" w:color="auto"/>
              <w:bottom w:val="single" w:sz="4" w:space="0" w:color="auto"/>
              <w:right w:val="single" w:sz="4" w:space="0" w:color="auto"/>
            </w:tcBorders>
            <w:vAlign w:val="center"/>
            <w:hideMark/>
          </w:tcPr>
          <w:p w14:paraId="74AD76B1" w14:textId="77777777" w:rsidR="00747F03" w:rsidRDefault="00747F03" w:rsidP="006A188F">
            <w:pPr>
              <w:pStyle w:val="TAC"/>
              <w:rPr>
                <w:lang w:val="en-US" w:eastAsia="zh-CN"/>
              </w:rPr>
            </w:pPr>
            <w:del w:id="22" w:author="Yunchuan Yang/PHY Research &amp; Standard Lab /SRC-Beijing/Staff Engineer/Samsung Electronics" w:date="2022-08-22T13:32:00Z">
              <w:r w:rsidDel="00685C14">
                <w:rPr>
                  <w:lang w:val="en-US" w:eastAsia="zh-CN"/>
                </w:rPr>
                <w:delText>[</w:delText>
              </w:r>
            </w:del>
            <w:r>
              <w:rPr>
                <w:lang w:val="en-US" w:eastAsia="zh-CN"/>
              </w:rPr>
              <w:t>12.5</w:t>
            </w:r>
            <w:del w:id="23" w:author="Yunchuan Yang/PHY Research &amp; Standard Lab /SRC-Beijing/Staff Engineer/Samsung Electronics" w:date="2022-08-22T13:32:00Z">
              <w:r w:rsidDel="00685C14">
                <w:rPr>
                  <w:lang w:val="en-US" w:eastAsia="zh-CN"/>
                </w:rPr>
                <w:delText>]</w:delText>
              </w:r>
            </w:del>
          </w:p>
        </w:tc>
      </w:tr>
    </w:tbl>
    <w:p w14:paraId="0E086B18" w14:textId="77777777" w:rsidR="00747F03" w:rsidRDefault="00747F03" w:rsidP="00747F03">
      <w:pPr>
        <w:rPr>
          <w:lang w:eastAsia="zh-CN"/>
        </w:rPr>
      </w:pPr>
    </w:p>
    <w:p w14:paraId="740135E8" w14:textId="77777777" w:rsidR="00747F03" w:rsidRDefault="00747F03" w:rsidP="00747F03">
      <w:pPr>
        <w:pStyle w:val="TH"/>
        <w:rPr>
          <w:lang w:eastAsia="zh-CN"/>
        </w:rPr>
      </w:pPr>
      <w:r>
        <w:rPr>
          <w:lang w:eastAsia="ko-KR"/>
        </w:rPr>
        <w:lastRenderedPageBreak/>
        <w:t>Table 11.2.2.7</w:t>
      </w:r>
      <w:r>
        <w:rPr>
          <w:lang w:eastAsia="zh-CN"/>
        </w:rPr>
        <w:t>.2</w:t>
      </w:r>
      <w:r>
        <w:rPr>
          <w:lang w:eastAsia="ko-KR"/>
        </w:rPr>
        <w:t>-2: Minimum requirements for PUSCH, Type B, 200 MHz channel bandwidth, 120 kHz SCS</w:t>
      </w:r>
    </w:p>
    <w:tbl>
      <w:tblPr>
        <w:tblStyle w:val="TableGrid7"/>
        <w:tblW w:w="10365" w:type="dxa"/>
        <w:jc w:val="center"/>
        <w:tblInd w:w="0" w:type="dxa"/>
        <w:tblLayout w:type="fixed"/>
        <w:tblLook w:val="04A0" w:firstRow="1" w:lastRow="0" w:firstColumn="1" w:lastColumn="0" w:noHBand="0" w:noVBand="1"/>
      </w:tblPr>
      <w:tblGrid>
        <w:gridCol w:w="1205"/>
        <w:gridCol w:w="1308"/>
        <w:gridCol w:w="1113"/>
        <w:gridCol w:w="1754"/>
        <w:gridCol w:w="1317"/>
        <w:gridCol w:w="1490"/>
        <w:gridCol w:w="1266"/>
        <w:gridCol w:w="912"/>
      </w:tblGrid>
      <w:tr w:rsidR="00747F03" w14:paraId="0E71F70D" w14:textId="77777777" w:rsidTr="006A188F">
        <w:trPr>
          <w:cantSplit/>
          <w:trHeight w:val="713"/>
          <w:jc w:val="center"/>
        </w:trPr>
        <w:tc>
          <w:tcPr>
            <w:tcW w:w="1205" w:type="dxa"/>
            <w:tcBorders>
              <w:top w:val="single" w:sz="4" w:space="0" w:color="auto"/>
              <w:left w:val="single" w:sz="4" w:space="0" w:color="auto"/>
              <w:bottom w:val="single" w:sz="4" w:space="0" w:color="auto"/>
              <w:right w:val="single" w:sz="4" w:space="0" w:color="auto"/>
            </w:tcBorders>
            <w:hideMark/>
          </w:tcPr>
          <w:p w14:paraId="6D7DFC57" w14:textId="77777777" w:rsidR="00747F03" w:rsidRDefault="00747F03" w:rsidP="006A188F">
            <w:pPr>
              <w:pStyle w:val="TAH"/>
              <w:rPr>
                <w:lang w:val="en-US"/>
              </w:rPr>
            </w:pPr>
            <w:r>
              <w:rPr>
                <w:lang w:val="en-US"/>
              </w:rPr>
              <w:t>Number of TX antennas</w:t>
            </w:r>
          </w:p>
        </w:tc>
        <w:tc>
          <w:tcPr>
            <w:tcW w:w="1308" w:type="dxa"/>
            <w:tcBorders>
              <w:top w:val="single" w:sz="4" w:space="0" w:color="auto"/>
              <w:left w:val="single" w:sz="4" w:space="0" w:color="auto"/>
              <w:bottom w:val="single" w:sz="4" w:space="0" w:color="auto"/>
              <w:right w:val="single" w:sz="4" w:space="0" w:color="auto"/>
            </w:tcBorders>
            <w:hideMark/>
          </w:tcPr>
          <w:p w14:paraId="15468793" w14:textId="77777777" w:rsidR="00747F03" w:rsidRDefault="00747F03" w:rsidP="006A188F">
            <w:pPr>
              <w:pStyle w:val="TAH"/>
              <w:rPr>
                <w:lang w:val="en-US"/>
              </w:rPr>
            </w:pPr>
            <w:r>
              <w:rPr>
                <w:lang w:val="en-US"/>
              </w:rPr>
              <w:t>Number of demodulation branches</w:t>
            </w:r>
          </w:p>
        </w:tc>
        <w:tc>
          <w:tcPr>
            <w:tcW w:w="1113" w:type="dxa"/>
            <w:tcBorders>
              <w:top w:val="single" w:sz="4" w:space="0" w:color="auto"/>
              <w:left w:val="single" w:sz="4" w:space="0" w:color="auto"/>
              <w:bottom w:val="single" w:sz="4" w:space="0" w:color="auto"/>
              <w:right w:val="single" w:sz="4" w:space="0" w:color="auto"/>
            </w:tcBorders>
            <w:hideMark/>
          </w:tcPr>
          <w:p w14:paraId="4DCBD084" w14:textId="77777777" w:rsidR="00747F03" w:rsidRDefault="00747F03" w:rsidP="006A188F">
            <w:pPr>
              <w:pStyle w:val="TAH"/>
              <w:rPr>
                <w:lang w:val="en-US"/>
              </w:rPr>
            </w:pPr>
            <w:r>
              <w:rPr>
                <w:lang w:val="en-US"/>
              </w:rPr>
              <w:t>Cyclic prefix</w:t>
            </w:r>
          </w:p>
        </w:tc>
        <w:tc>
          <w:tcPr>
            <w:tcW w:w="1754" w:type="dxa"/>
            <w:tcBorders>
              <w:top w:val="single" w:sz="4" w:space="0" w:color="auto"/>
              <w:left w:val="single" w:sz="4" w:space="0" w:color="auto"/>
              <w:bottom w:val="single" w:sz="4" w:space="0" w:color="auto"/>
              <w:right w:val="single" w:sz="4" w:space="0" w:color="auto"/>
            </w:tcBorders>
            <w:hideMark/>
          </w:tcPr>
          <w:p w14:paraId="1F0B480C" w14:textId="77777777" w:rsidR="00747F03" w:rsidRDefault="00747F03" w:rsidP="006A188F">
            <w:pPr>
              <w:pStyle w:val="TAH"/>
              <w:rPr>
                <w:lang w:val="fr-FR"/>
              </w:rPr>
            </w:pPr>
            <w:r>
              <w:rPr>
                <w:lang w:val="fr-FR"/>
              </w:rPr>
              <w:t xml:space="preserve">Propagation conditions and </w:t>
            </w:r>
            <w:proofErr w:type="spellStart"/>
            <w:r>
              <w:rPr>
                <w:lang w:val="fr-FR"/>
              </w:rPr>
              <w:t>correlation</w:t>
            </w:r>
            <w:proofErr w:type="spellEnd"/>
            <w:r>
              <w:rPr>
                <w:lang w:val="fr-FR"/>
              </w:rPr>
              <w:t xml:space="preserve"> matrix (Annex G)</w:t>
            </w:r>
          </w:p>
        </w:tc>
        <w:tc>
          <w:tcPr>
            <w:tcW w:w="1317" w:type="dxa"/>
            <w:tcBorders>
              <w:top w:val="single" w:sz="4" w:space="0" w:color="auto"/>
              <w:left w:val="single" w:sz="4" w:space="0" w:color="auto"/>
              <w:bottom w:val="single" w:sz="4" w:space="0" w:color="auto"/>
              <w:right w:val="single" w:sz="4" w:space="0" w:color="auto"/>
            </w:tcBorders>
            <w:hideMark/>
          </w:tcPr>
          <w:p w14:paraId="0ED7C403" w14:textId="77777777" w:rsidR="00747F03" w:rsidRDefault="00747F03" w:rsidP="006A188F">
            <w:pPr>
              <w:pStyle w:val="TAH"/>
              <w:rPr>
                <w:lang w:val="en-US"/>
              </w:rPr>
            </w:pPr>
            <w:r>
              <w:rPr>
                <w:lang w:val="en-US"/>
              </w:rPr>
              <w:t>Fraction of maximum throughput</w:t>
            </w:r>
          </w:p>
        </w:tc>
        <w:tc>
          <w:tcPr>
            <w:tcW w:w="1490" w:type="dxa"/>
            <w:tcBorders>
              <w:top w:val="single" w:sz="4" w:space="0" w:color="auto"/>
              <w:left w:val="single" w:sz="4" w:space="0" w:color="auto"/>
              <w:bottom w:val="single" w:sz="4" w:space="0" w:color="auto"/>
              <w:right w:val="single" w:sz="4" w:space="0" w:color="auto"/>
            </w:tcBorders>
            <w:hideMark/>
          </w:tcPr>
          <w:p w14:paraId="06875DCB" w14:textId="77777777" w:rsidR="00747F03" w:rsidRDefault="00747F03" w:rsidP="006A188F">
            <w:pPr>
              <w:pStyle w:val="TAH"/>
              <w:rPr>
                <w:lang w:val="en-US"/>
              </w:rPr>
            </w:pPr>
            <w:r>
              <w:rPr>
                <w:lang w:val="en-US"/>
              </w:rPr>
              <w:t>FRC</w:t>
            </w:r>
          </w:p>
          <w:p w14:paraId="1225D8CA" w14:textId="77777777" w:rsidR="00747F03" w:rsidRDefault="00747F03" w:rsidP="006A188F">
            <w:pPr>
              <w:pStyle w:val="TAH"/>
              <w:rPr>
                <w:lang w:val="en-US"/>
              </w:rPr>
            </w:pPr>
            <w:r>
              <w:rPr>
                <w:lang w:val="en-US"/>
              </w:rPr>
              <w:t>(Annex A)</w:t>
            </w:r>
          </w:p>
        </w:tc>
        <w:tc>
          <w:tcPr>
            <w:tcW w:w="1266" w:type="dxa"/>
            <w:tcBorders>
              <w:top w:val="single" w:sz="4" w:space="0" w:color="auto"/>
              <w:left w:val="single" w:sz="4" w:space="0" w:color="auto"/>
              <w:bottom w:val="single" w:sz="4" w:space="0" w:color="auto"/>
              <w:right w:val="single" w:sz="4" w:space="0" w:color="auto"/>
            </w:tcBorders>
            <w:hideMark/>
          </w:tcPr>
          <w:p w14:paraId="50FA7F05" w14:textId="77777777" w:rsidR="00747F03" w:rsidRDefault="00747F03" w:rsidP="006A188F">
            <w:pPr>
              <w:pStyle w:val="TAH"/>
              <w:rPr>
                <w:lang w:val="en-US" w:eastAsia="zh-CN"/>
              </w:rPr>
            </w:pPr>
            <w:r>
              <w:rPr>
                <w:lang w:val="en-US" w:eastAsia="zh-CN"/>
              </w:rPr>
              <w:t xml:space="preserve">Additional </w:t>
            </w:r>
          </w:p>
          <w:p w14:paraId="34E7C127" w14:textId="77777777" w:rsidR="00747F03" w:rsidRDefault="00747F03" w:rsidP="006A188F">
            <w:pPr>
              <w:pStyle w:val="TAH"/>
              <w:rPr>
                <w:lang w:val="en-US" w:eastAsia="zh-CN"/>
              </w:rPr>
            </w:pPr>
            <w:r>
              <w:rPr>
                <w:lang w:val="en-US" w:eastAsia="zh-CN"/>
              </w:rPr>
              <w:t>DM-RS position</w:t>
            </w:r>
          </w:p>
        </w:tc>
        <w:tc>
          <w:tcPr>
            <w:tcW w:w="912" w:type="dxa"/>
            <w:tcBorders>
              <w:top w:val="single" w:sz="4" w:space="0" w:color="auto"/>
              <w:left w:val="single" w:sz="4" w:space="0" w:color="auto"/>
              <w:bottom w:val="single" w:sz="4" w:space="0" w:color="auto"/>
              <w:right w:val="single" w:sz="4" w:space="0" w:color="auto"/>
            </w:tcBorders>
            <w:hideMark/>
          </w:tcPr>
          <w:p w14:paraId="39E9C2F2" w14:textId="77777777" w:rsidR="00747F03" w:rsidRDefault="00747F03" w:rsidP="006A188F">
            <w:pPr>
              <w:pStyle w:val="TAH"/>
              <w:rPr>
                <w:lang w:val="en-US"/>
              </w:rPr>
            </w:pPr>
            <w:r>
              <w:rPr>
                <w:lang w:val="en-US"/>
              </w:rPr>
              <w:t>SNR</w:t>
            </w:r>
          </w:p>
          <w:p w14:paraId="57E88638" w14:textId="77777777" w:rsidR="00747F03" w:rsidRDefault="00747F03" w:rsidP="006A188F">
            <w:pPr>
              <w:pStyle w:val="TAH"/>
              <w:rPr>
                <w:lang w:val="en-US"/>
              </w:rPr>
            </w:pPr>
            <w:r>
              <w:rPr>
                <w:lang w:val="en-US"/>
              </w:rPr>
              <w:t>(dB)</w:t>
            </w:r>
          </w:p>
        </w:tc>
      </w:tr>
      <w:tr w:rsidR="00747F03" w14:paraId="6FBE608F" w14:textId="77777777" w:rsidTr="006A188F">
        <w:trPr>
          <w:cantSplit/>
          <w:trHeight w:val="119"/>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14:paraId="451F65FE" w14:textId="77777777" w:rsidR="00747F03" w:rsidRDefault="00747F03" w:rsidP="006A188F">
            <w:pPr>
              <w:pStyle w:val="TAC"/>
              <w:rPr>
                <w:lang w:val="en-US"/>
              </w:rPr>
            </w:pPr>
            <w:r>
              <w:rPr>
                <w:lang w:val="en-US"/>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6098AAEC" w14:textId="77777777" w:rsidR="00747F03" w:rsidRDefault="00747F03" w:rsidP="006A188F">
            <w:pPr>
              <w:pStyle w:val="TAC"/>
              <w:rPr>
                <w:lang w:val="en-US"/>
              </w:rPr>
            </w:pPr>
            <w:r>
              <w:rPr>
                <w:lang w:val="en-US"/>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14:paraId="5BE1FDEB" w14:textId="77777777" w:rsidR="00747F03" w:rsidRDefault="00747F03" w:rsidP="006A188F">
            <w:pPr>
              <w:pStyle w:val="TAC"/>
              <w:rPr>
                <w:lang w:val="en-US"/>
              </w:rPr>
            </w:pPr>
            <w:r>
              <w:rPr>
                <w:lang w:val="en-US"/>
              </w:rPr>
              <w:t>Normal</w:t>
            </w:r>
          </w:p>
        </w:tc>
        <w:tc>
          <w:tcPr>
            <w:tcW w:w="1754" w:type="dxa"/>
            <w:tcBorders>
              <w:top w:val="single" w:sz="4" w:space="0" w:color="auto"/>
              <w:left w:val="single" w:sz="4" w:space="0" w:color="auto"/>
              <w:bottom w:val="single" w:sz="4" w:space="0" w:color="auto"/>
              <w:right w:val="single" w:sz="4" w:space="0" w:color="auto"/>
            </w:tcBorders>
            <w:vAlign w:val="center"/>
            <w:hideMark/>
          </w:tcPr>
          <w:p w14:paraId="07D70694" w14:textId="77777777" w:rsidR="00747F03" w:rsidRDefault="00747F03" w:rsidP="006A188F">
            <w:pPr>
              <w:pStyle w:val="TAC"/>
              <w:rPr>
                <w:lang w:val="en-US"/>
              </w:rPr>
            </w:pPr>
            <w:r>
              <w:rPr>
                <w:lang w:val="en-US" w:eastAsia="zh-CN"/>
              </w:rPr>
              <w:t>Scenario 4-BI-NR350, FR2</w:t>
            </w:r>
          </w:p>
        </w:tc>
        <w:tc>
          <w:tcPr>
            <w:tcW w:w="1317" w:type="dxa"/>
            <w:tcBorders>
              <w:top w:val="single" w:sz="4" w:space="0" w:color="auto"/>
              <w:left w:val="single" w:sz="4" w:space="0" w:color="auto"/>
              <w:bottom w:val="single" w:sz="4" w:space="0" w:color="auto"/>
              <w:right w:val="single" w:sz="4" w:space="0" w:color="auto"/>
            </w:tcBorders>
            <w:vAlign w:val="center"/>
            <w:hideMark/>
          </w:tcPr>
          <w:p w14:paraId="5F2405F3" w14:textId="77777777" w:rsidR="00747F03" w:rsidRDefault="00747F03" w:rsidP="006A188F">
            <w:pPr>
              <w:pStyle w:val="TAC"/>
              <w:rPr>
                <w:lang w:val="en-US"/>
              </w:rPr>
            </w:pPr>
            <w:r>
              <w:rPr>
                <w:lang w:val="en-US"/>
              </w:rPr>
              <w:t>70%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4051F3C" w14:textId="77777777" w:rsidR="00747F03" w:rsidRDefault="00747F03" w:rsidP="006A188F">
            <w:pPr>
              <w:pStyle w:val="TAC"/>
              <w:rPr>
                <w:lang w:val="en-US" w:eastAsia="zh-CN"/>
              </w:rPr>
            </w:pPr>
            <w:del w:id="24" w:author="Yunchuan Yang/PHY Research &amp; Standard Lab /SRC-Beijing/Staff Engineer/Samsung Electronics" w:date="2022-08-22T13:33:00Z">
              <w:r w:rsidDel="00685C14">
                <w:rPr>
                  <w:lang w:val="en-US" w:eastAsia="zh-CN"/>
                </w:rPr>
                <w:delText>[</w:delText>
              </w:r>
            </w:del>
            <w:r>
              <w:rPr>
                <w:lang w:val="en-US" w:eastAsia="zh-CN"/>
              </w:rPr>
              <w:t>G-FR2-A10-2</w:t>
            </w:r>
            <w:del w:id="25" w:author="Yunchuan Yang/PHY Research &amp; Standard Lab /SRC-Beijing/Staff Engineer/Samsung Electronics" w:date="2022-08-22T13:33:00Z">
              <w:r w:rsidDel="00685C14">
                <w:rPr>
                  <w:lang w:val="en-US" w:eastAsia="zh-CN"/>
                </w:rPr>
                <w:delText>]</w:delText>
              </w:r>
            </w:del>
          </w:p>
        </w:tc>
        <w:tc>
          <w:tcPr>
            <w:tcW w:w="1266" w:type="dxa"/>
            <w:tcBorders>
              <w:top w:val="single" w:sz="4" w:space="0" w:color="auto"/>
              <w:left w:val="single" w:sz="4" w:space="0" w:color="auto"/>
              <w:bottom w:val="single" w:sz="4" w:space="0" w:color="auto"/>
              <w:right w:val="single" w:sz="4" w:space="0" w:color="auto"/>
            </w:tcBorders>
            <w:vAlign w:val="center"/>
            <w:hideMark/>
          </w:tcPr>
          <w:p w14:paraId="538C001C" w14:textId="77777777" w:rsidR="00747F03" w:rsidRDefault="00747F03" w:rsidP="006A188F">
            <w:pPr>
              <w:pStyle w:val="TAC"/>
              <w:rPr>
                <w:lang w:val="en-US" w:eastAsia="zh-CN"/>
              </w:rPr>
            </w:pPr>
            <w:r>
              <w:rPr>
                <w:lang w:val="en-US" w:eastAsia="zh-CN"/>
              </w:rPr>
              <w:t>pos0</w:t>
            </w:r>
          </w:p>
        </w:tc>
        <w:tc>
          <w:tcPr>
            <w:tcW w:w="912" w:type="dxa"/>
            <w:tcBorders>
              <w:top w:val="single" w:sz="4" w:space="0" w:color="auto"/>
              <w:left w:val="single" w:sz="4" w:space="0" w:color="auto"/>
              <w:bottom w:val="single" w:sz="4" w:space="0" w:color="auto"/>
              <w:right w:val="single" w:sz="4" w:space="0" w:color="auto"/>
            </w:tcBorders>
            <w:vAlign w:val="center"/>
            <w:hideMark/>
          </w:tcPr>
          <w:p w14:paraId="3CED1EAB" w14:textId="77777777" w:rsidR="00747F03" w:rsidRDefault="00747F03" w:rsidP="006A188F">
            <w:pPr>
              <w:pStyle w:val="TAC"/>
              <w:rPr>
                <w:lang w:val="en-US" w:eastAsia="zh-CN"/>
              </w:rPr>
            </w:pPr>
            <w:del w:id="26" w:author="Yunchuan Yang/PHY Research &amp; Standard Lab /SRC-Beijing/Staff Engineer/Samsung Electronics" w:date="2022-08-22T13:32:00Z">
              <w:r w:rsidDel="00685C14">
                <w:rPr>
                  <w:lang w:val="en-US" w:eastAsia="zh-CN"/>
                </w:rPr>
                <w:delText>[</w:delText>
              </w:r>
            </w:del>
            <w:r>
              <w:rPr>
                <w:lang w:val="en-US" w:eastAsia="zh-CN"/>
              </w:rPr>
              <w:t>12.8</w:t>
            </w:r>
            <w:del w:id="27" w:author="Yunchuan Yang/PHY Research &amp; Standard Lab /SRC-Beijing/Staff Engineer/Samsung Electronics" w:date="2022-08-22T13:32:00Z">
              <w:r w:rsidDel="00685C14">
                <w:rPr>
                  <w:lang w:val="en-US" w:eastAsia="zh-CN"/>
                </w:rPr>
                <w:delText>]</w:delText>
              </w:r>
            </w:del>
          </w:p>
        </w:tc>
      </w:tr>
      <w:tr w:rsidR="00747F03" w14:paraId="243BB7BF" w14:textId="77777777" w:rsidTr="006A188F">
        <w:trPr>
          <w:cantSplit/>
          <w:trHeight w:val="119"/>
          <w:jc w:val="center"/>
        </w:trPr>
        <w:tc>
          <w:tcPr>
            <w:tcW w:w="1205" w:type="dxa"/>
            <w:tcBorders>
              <w:top w:val="single" w:sz="4" w:space="0" w:color="auto"/>
              <w:left w:val="single" w:sz="4" w:space="0" w:color="auto"/>
              <w:bottom w:val="single" w:sz="4" w:space="0" w:color="auto"/>
              <w:right w:val="single" w:sz="4" w:space="0" w:color="auto"/>
            </w:tcBorders>
            <w:vAlign w:val="center"/>
            <w:hideMark/>
          </w:tcPr>
          <w:p w14:paraId="758B3100" w14:textId="77777777" w:rsidR="00747F03" w:rsidRDefault="00747F03" w:rsidP="006A188F">
            <w:pPr>
              <w:pStyle w:val="TAC"/>
              <w:rPr>
                <w:lang w:val="en-US"/>
              </w:rPr>
            </w:pPr>
            <w:r>
              <w:rPr>
                <w:lang w:val="en-US"/>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14:paraId="77E3D24B" w14:textId="77777777" w:rsidR="00747F03" w:rsidRDefault="00747F03" w:rsidP="006A188F">
            <w:pPr>
              <w:pStyle w:val="TAC"/>
              <w:rPr>
                <w:lang w:val="en-US"/>
              </w:rPr>
            </w:pPr>
            <w:r>
              <w:rPr>
                <w:lang w:val="en-US"/>
              </w:rPr>
              <w:t>2</w:t>
            </w:r>
          </w:p>
        </w:tc>
        <w:tc>
          <w:tcPr>
            <w:tcW w:w="1113" w:type="dxa"/>
            <w:tcBorders>
              <w:top w:val="single" w:sz="4" w:space="0" w:color="auto"/>
              <w:left w:val="single" w:sz="4" w:space="0" w:color="auto"/>
              <w:bottom w:val="single" w:sz="4" w:space="0" w:color="auto"/>
              <w:right w:val="single" w:sz="4" w:space="0" w:color="auto"/>
            </w:tcBorders>
            <w:vAlign w:val="center"/>
            <w:hideMark/>
          </w:tcPr>
          <w:p w14:paraId="7A078CD7" w14:textId="77777777" w:rsidR="00747F03" w:rsidRDefault="00747F03" w:rsidP="006A188F">
            <w:pPr>
              <w:pStyle w:val="TAC"/>
              <w:rPr>
                <w:rFonts w:cs="Arial"/>
                <w:lang w:val="en-US"/>
              </w:rPr>
            </w:pPr>
            <w:r>
              <w:rPr>
                <w:lang w:val="en-US"/>
              </w:rPr>
              <w:t>Normal</w:t>
            </w:r>
          </w:p>
        </w:tc>
        <w:tc>
          <w:tcPr>
            <w:tcW w:w="1754" w:type="dxa"/>
            <w:tcBorders>
              <w:top w:val="single" w:sz="4" w:space="0" w:color="auto"/>
              <w:left w:val="single" w:sz="4" w:space="0" w:color="auto"/>
              <w:bottom w:val="single" w:sz="4" w:space="0" w:color="auto"/>
              <w:right w:val="single" w:sz="4" w:space="0" w:color="auto"/>
            </w:tcBorders>
            <w:vAlign w:val="center"/>
            <w:hideMark/>
          </w:tcPr>
          <w:p w14:paraId="0EB30F37" w14:textId="77777777" w:rsidR="00747F03" w:rsidRDefault="00747F03" w:rsidP="006A188F">
            <w:pPr>
              <w:pStyle w:val="TAC"/>
              <w:rPr>
                <w:lang w:val="en-US"/>
              </w:rPr>
            </w:pPr>
            <w:r>
              <w:rPr>
                <w:lang w:val="en-US" w:eastAsia="zh-CN"/>
              </w:rPr>
              <w:t>Scenario 4-BI-NR350, FR2</w:t>
            </w:r>
          </w:p>
        </w:tc>
        <w:tc>
          <w:tcPr>
            <w:tcW w:w="1317" w:type="dxa"/>
            <w:tcBorders>
              <w:top w:val="single" w:sz="4" w:space="0" w:color="auto"/>
              <w:left w:val="single" w:sz="4" w:space="0" w:color="auto"/>
              <w:bottom w:val="single" w:sz="4" w:space="0" w:color="auto"/>
              <w:right w:val="single" w:sz="4" w:space="0" w:color="auto"/>
            </w:tcBorders>
            <w:vAlign w:val="center"/>
            <w:hideMark/>
          </w:tcPr>
          <w:p w14:paraId="065B753E" w14:textId="77777777" w:rsidR="00747F03" w:rsidRDefault="00747F03" w:rsidP="006A188F">
            <w:pPr>
              <w:pStyle w:val="TAC"/>
              <w:rPr>
                <w:lang w:val="en-US"/>
              </w:rPr>
            </w:pPr>
            <w:r>
              <w:rPr>
                <w:lang w:val="en-US"/>
              </w:rPr>
              <w:t>70%</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DAD9134" w14:textId="77777777" w:rsidR="00747F03" w:rsidRDefault="00747F03" w:rsidP="006A188F">
            <w:pPr>
              <w:pStyle w:val="TAC"/>
              <w:rPr>
                <w:lang w:val="en-US"/>
              </w:rPr>
            </w:pPr>
            <w:del w:id="28" w:author="Yunchuan Yang/PHY Research &amp; Standard Lab /SRC-Beijing/Staff Engineer/Samsung Electronics" w:date="2022-08-22T13:33:00Z">
              <w:r w:rsidDel="00685C14">
                <w:rPr>
                  <w:lang w:val="en-US" w:eastAsia="zh-CN"/>
                </w:rPr>
                <w:delText>[</w:delText>
              </w:r>
            </w:del>
            <w:r>
              <w:rPr>
                <w:lang w:val="en-US" w:eastAsia="zh-CN"/>
              </w:rPr>
              <w:t>G-FR2-A10-4</w:t>
            </w:r>
            <w:del w:id="29" w:author="Yunchuan Yang/PHY Research &amp; Standard Lab /SRC-Beijing/Staff Engineer/Samsung Electronics" w:date="2022-08-22T13:33:00Z">
              <w:r w:rsidDel="00685C14">
                <w:rPr>
                  <w:lang w:val="en-US" w:eastAsia="zh-CN"/>
                </w:rPr>
                <w:delText>]</w:delText>
              </w:r>
            </w:del>
            <w:r>
              <w:rPr>
                <w:lang w:val="en-US" w:eastAsia="zh-CN"/>
              </w:rPr>
              <w:t xml:space="preserve">, </w:t>
            </w:r>
            <w:del w:id="30" w:author="Yunchuan Yang/PHY Research &amp; Standard Lab /SRC-Beijing/Staff Engineer/Samsung Electronics" w:date="2022-08-22T13:33:00Z">
              <w:r w:rsidDel="00BC6DD4">
                <w:rPr>
                  <w:lang w:val="en-US" w:eastAsia="zh-CN"/>
                </w:rPr>
                <w:delText>[</w:delText>
              </w:r>
            </w:del>
            <w:r>
              <w:rPr>
                <w:lang w:val="en-US" w:eastAsia="zh-CN"/>
              </w:rPr>
              <w:t>G-FR2-A10-6</w:t>
            </w:r>
            <w:del w:id="31" w:author="Yunchuan Yang/PHY Research &amp; Standard Lab /SRC-Beijing/Staff Engineer/Samsung Electronics" w:date="2022-08-22T13:33:00Z">
              <w:r w:rsidDel="00BC6DD4">
                <w:rPr>
                  <w:lang w:val="en-US" w:eastAsia="zh-CN"/>
                </w:rPr>
                <w:delText>]</w:delText>
              </w:r>
            </w:del>
            <w:r>
              <w:rPr>
                <w:lang w:val="en-US" w:eastAsia="zh-CN"/>
              </w:rPr>
              <w:t xml:space="preserve"> </w:t>
            </w:r>
          </w:p>
        </w:tc>
        <w:tc>
          <w:tcPr>
            <w:tcW w:w="1266" w:type="dxa"/>
            <w:tcBorders>
              <w:top w:val="single" w:sz="4" w:space="0" w:color="auto"/>
              <w:left w:val="single" w:sz="4" w:space="0" w:color="auto"/>
              <w:bottom w:val="single" w:sz="4" w:space="0" w:color="auto"/>
              <w:right w:val="single" w:sz="4" w:space="0" w:color="auto"/>
            </w:tcBorders>
            <w:vAlign w:val="center"/>
            <w:hideMark/>
          </w:tcPr>
          <w:p w14:paraId="06A87540" w14:textId="77777777" w:rsidR="00747F03" w:rsidRDefault="00747F03" w:rsidP="006A188F">
            <w:pPr>
              <w:pStyle w:val="TAC"/>
              <w:rPr>
                <w:highlight w:val="yellow"/>
                <w:lang w:val="en-US" w:eastAsia="zh-CN"/>
              </w:rPr>
            </w:pPr>
            <w:r>
              <w:rPr>
                <w:lang w:val="en-US" w:eastAsia="zh-CN"/>
              </w:rPr>
              <w:t>pos1, pos2</w:t>
            </w:r>
          </w:p>
        </w:tc>
        <w:tc>
          <w:tcPr>
            <w:tcW w:w="912" w:type="dxa"/>
            <w:tcBorders>
              <w:top w:val="single" w:sz="4" w:space="0" w:color="auto"/>
              <w:left w:val="single" w:sz="4" w:space="0" w:color="auto"/>
              <w:bottom w:val="single" w:sz="4" w:space="0" w:color="auto"/>
              <w:right w:val="single" w:sz="4" w:space="0" w:color="auto"/>
            </w:tcBorders>
            <w:vAlign w:val="center"/>
            <w:hideMark/>
          </w:tcPr>
          <w:p w14:paraId="07A6C762" w14:textId="77777777" w:rsidR="00747F03" w:rsidRDefault="00747F03" w:rsidP="006A188F">
            <w:pPr>
              <w:pStyle w:val="TAC"/>
              <w:rPr>
                <w:highlight w:val="yellow"/>
                <w:lang w:val="en-US" w:eastAsia="zh-CN"/>
              </w:rPr>
            </w:pPr>
            <w:del w:id="32" w:author="Yunchuan Yang/PHY Research &amp; Standard Lab /SRC-Beijing/Staff Engineer/Samsung Electronics" w:date="2022-08-22T13:32:00Z">
              <w:r w:rsidDel="00685C14">
                <w:rPr>
                  <w:lang w:val="en-US" w:eastAsia="zh-CN"/>
                </w:rPr>
                <w:delText>[</w:delText>
              </w:r>
            </w:del>
            <w:r>
              <w:rPr>
                <w:lang w:val="en-US" w:eastAsia="zh-CN"/>
              </w:rPr>
              <w:t>12.3</w:t>
            </w:r>
            <w:del w:id="33" w:author="Yunchuan Yang/PHY Research &amp; Standard Lab /SRC-Beijing/Staff Engineer/Samsung Electronics" w:date="2022-08-22T13:32:00Z">
              <w:r w:rsidDel="00685C14">
                <w:rPr>
                  <w:lang w:val="en-US" w:eastAsia="zh-CN"/>
                </w:rPr>
                <w:delText>]</w:delText>
              </w:r>
            </w:del>
          </w:p>
        </w:tc>
      </w:tr>
    </w:tbl>
    <w:p w14:paraId="02EDEA74" w14:textId="77777777" w:rsidR="00587E39" w:rsidRPr="00C10C77" w:rsidRDefault="00587E39" w:rsidP="00587E39">
      <w:pPr>
        <w:jc w:val="center"/>
        <w:rPr>
          <w:noProof/>
          <w:color w:val="FF0000"/>
          <w:lang w:eastAsia="zh-CN"/>
        </w:rPr>
      </w:pPr>
    </w:p>
    <w:p w14:paraId="7C481BBC" w14:textId="02D6F0FD" w:rsidR="00587E39" w:rsidRDefault="00587E39" w:rsidP="00587E39">
      <w:pPr>
        <w:jc w:val="center"/>
        <w:rPr>
          <w:noProof/>
          <w:color w:val="FF0000"/>
          <w:lang w:eastAsia="zh-CN"/>
        </w:rPr>
      </w:pPr>
      <w:r w:rsidRPr="00FD6C8B">
        <w:rPr>
          <w:rFonts w:hint="eastAsia"/>
          <w:noProof/>
          <w:color w:val="FF0000"/>
          <w:lang w:eastAsia="zh-CN"/>
        </w:rPr>
        <w:t>&lt;</w:t>
      </w:r>
      <w:r w:rsidRPr="00FD6C8B">
        <w:rPr>
          <w:noProof/>
          <w:color w:val="FF0000"/>
          <w:lang w:eastAsia="zh-CN"/>
        </w:rPr>
        <w:t xml:space="preserve">End Of Change </w:t>
      </w:r>
      <w:r>
        <w:rPr>
          <w:noProof/>
          <w:color w:val="FF0000"/>
          <w:lang w:eastAsia="zh-CN"/>
        </w:rPr>
        <w:t>R4-</w:t>
      </w:r>
      <w:r>
        <w:rPr>
          <w:noProof/>
          <w:color w:val="FF0000"/>
          <w:lang w:eastAsia="zh-CN"/>
        </w:rPr>
        <w:t>2214406</w:t>
      </w:r>
      <w:r w:rsidRPr="00FD6C8B">
        <w:rPr>
          <w:noProof/>
          <w:color w:val="FF0000"/>
          <w:lang w:eastAsia="zh-CN"/>
        </w:rPr>
        <w:t>&gt;</w:t>
      </w:r>
    </w:p>
    <w:p w14:paraId="7AD8C978" w14:textId="0F678310" w:rsidR="00587E39" w:rsidRDefault="00587E39" w:rsidP="00FD6C8B">
      <w:pPr>
        <w:jc w:val="center"/>
        <w:rPr>
          <w:noProof/>
          <w:color w:val="FF0000"/>
          <w:lang w:eastAsia="zh-CN"/>
        </w:rPr>
      </w:pPr>
    </w:p>
    <w:p w14:paraId="6F636BC0" w14:textId="77777777" w:rsidR="00587E39" w:rsidRPr="003A68F2" w:rsidRDefault="00587E39" w:rsidP="00587E39">
      <w:pPr>
        <w:keepNext/>
        <w:keepLines/>
        <w:spacing w:before="180"/>
        <w:ind w:left="1134" w:hanging="1134"/>
        <w:jc w:val="center"/>
        <w:outlineLvl w:val="1"/>
        <w:rPr>
          <w:rFonts w:ascii="Arial" w:eastAsia="宋体" w:hAnsi="Arial"/>
          <w:color w:val="FF0000"/>
          <w:sz w:val="24"/>
          <w:lang w:eastAsia="zh-CN"/>
        </w:rPr>
      </w:pPr>
      <w:r w:rsidRPr="003A68F2">
        <w:rPr>
          <w:rFonts w:ascii="Arial" w:eastAsia="宋体" w:hAnsi="Arial" w:hint="eastAsia"/>
          <w:color w:val="FF0000"/>
          <w:sz w:val="24"/>
          <w:lang w:eastAsia="zh-CN"/>
        </w:rPr>
        <w:t>&lt;</w:t>
      </w:r>
      <w:r w:rsidRPr="003A68F2">
        <w:rPr>
          <w:rFonts w:ascii="Arial" w:eastAsia="宋体" w:hAnsi="Arial"/>
          <w:color w:val="FF0000"/>
          <w:sz w:val="24"/>
          <w:lang w:eastAsia="zh-CN"/>
        </w:rPr>
        <w:t xml:space="preserve">Start Of Change </w:t>
      </w:r>
      <w:r>
        <w:rPr>
          <w:rFonts w:ascii="Arial" w:eastAsia="宋体" w:hAnsi="Arial"/>
          <w:color w:val="FF0000"/>
          <w:sz w:val="24"/>
          <w:lang w:eastAsia="zh-CN"/>
        </w:rPr>
        <w:t>R4-</w:t>
      </w:r>
      <w:r w:rsidRPr="009C6D7B">
        <w:rPr>
          <w:rFonts w:ascii="Arial" w:eastAsia="宋体" w:hAnsi="Arial"/>
          <w:color w:val="FF0000"/>
          <w:sz w:val="24"/>
          <w:lang w:eastAsia="zh-CN"/>
        </w:rPr>
        <w:t>2214738</w:t>
      </w:r>
      <w:r w:rsidRPr="003A68F2">
        <w:rPr>
          <w:rFonts w:ascii="Arial" w:eastAsia="宋体" w:hAnsi="Arial"/>
          <w:color w:val="FF0000"/>
          <w:sz w:val="24"/>
          <w:lang w:eastAsia="zh-CN"/>
        </w:rPr>
        <w:t>&gt;</w:t>
      </w:r>
    </w:p>
    <w:p w14:paraId="07AE2DDB" w14:textId="77777777" w:rsidR="00587E39" w:rsidRDefault="00587E39" w:rsidP="00587E39">
      <w:pPr>
        <w:pStyle w:val="Heading4"/>
        <w:rPr>
          <w:lang w:eastAsia="zh-CN"/>
        </w:rPr>
      </w:pPr>
      <w:bookmarkStart w:id="34" w:name="_Toc106783143"/>
      <w:bookmarkStart w:id="35" w:name="_Toc107312034"/>
      <w:bookmarkStart w:id="36" w:name="_Toc107419618"/>
      <w:bookmarkStart w:id="37" w:name="_Toc107475247"/>
      <w:r>
        <w:rPr>
          <w:rFonts w:hint="eastAsia"/>
          <w:lang w:eastAsia="ko-KR"/>
        </w:rPr>
        <w:t>11</w:t>
      </w:r>
      <w:r w:rsidRPr="00F95B02">
        <w:rPr>
          <w:lang w:eastAsia="ko-KR"/>
        </w:rPr>
        <w:t>.2.</w:t>
      </w:r>
      <w:r>
        <w:rPr>
          <w:rFonts w:hint="eastAsia"/>
          <w:lang w:eastAsia="ko-KR"/>
        </w:rPr>
        <w:t>2.</w:t>
      </w:r>
      <w:r>
        <w:rPr>
          <w:rFonts w:hint="eastAsia"/>
          <w:lang w:eastAsia="zh-CN"/>
        </w:rPr>
        <w:t>8</w:t>
      </w:r>
      <w:r w:rsidRPr="00F95B02">
        <w:rPr>
          <w:lang w:eastAsia="ko-KR"/>
        </w:rPr>
        <w:tab/>
        <w:t>Requirements for UL timing adjustment</w:t>
      </w:r>
      <w:bookmarkEnd w:id="34"/>
      <w:bookmarkEnd w:id="35"/>
      <w:bookmarkEnd w:id="36"/>
      <w:bookmarkEnd w:id="37"/>
    </w:p>
    <w:p w14:paraId="4021D950" w14:textId="77777777" w:rsidR="00587E39" w:rsidRPr="0055171A" w:rsidRDefault="00587E39" w:rsidP="00587E39">
      <w:pPr>
        <w:pStyle w:val="Heading5"/>
        <w:rPr>
          <w:lang w:eastAsia="zh-CN"/>
        </w:rPr>
      </w:pPr>
      <w:bookmarkStart w:id="38" w:name="_Toc106783144"/>
      <w:bookmarkStart w:id="39" w:name="_Toc107312035"/>
      <w:bookmarkStart w:id="40" w:name="_Toc107419619"/>
      <w:bookmarkStart w:id="41" w:name="_Toc107475248"/>
      <w:r>
        <w:rPr>
          <w:lang w:eastAsia="ko-KR"/>
        </w:rPr>
        <w:t>11.2.</w:t>
      </w:r>
      <w:r>
        <w:rPr>
          <w:lang w:eastAsia="zh-CN"/>
        </w:rPr>
        <w:t>2</w:t>
      </w:r>
      <w:r>
        <w:rPr>
          <w:lang w:eastAsia="ko-KR"/>
        </w:rPr>
        <w:t>.</w:t>
      </w:r>
      <w:r>
        <w:rPr>
          <w:rFonts w:hint="eastAsia"/>
          <w:lang w:eastAsia="zh-CN"/>
        </w:rPr>
        <w:t>8</w:t>
      </w:r>
      <w:r>
        <w:t>.1</w:t>
      </w:r>
      <w:r>
        <w:tab/>
        <w:t>General</w:t>
      </w:r>
      <w:bookmarkEnd w:id="38"/>
      <w:bookmarkEnd w:id="39"/>
      <w:bookmarkEnd w:id="40"/>
      <w:bookmarkEnd w:id="41"/>
    </w:p>
    <w:p w14:paraId="6D9AB916" w14:textId="77777777" w:rsidR="00587E39" w:rsidRPr="00F95B02" w:rsidRDefault="00587E39" w:rsidP="00587E39">
      <w:r w:rsidRPr="00F95B02">
        <w:t>The performance requirement of UL timing adjustment is determined by a minimum required throughput for the moving UE at given SNR. The performance requirements assume HARQ retransmissions. The performance requirements for UL timing adjustment scenario Y</w:t>
      </w:r>
      <w:r>
        <w:t xml:space="preserve"> </w:t>
      </w:r>
      <w:r w:rsidRPr="00F95B02">
        <w:t>defined in Annex G.4 are optional</w:t>
      </w:r>
      <w:ins w:id="42" w:author="CATT" w:date="2022-08-24T17:50:00Z">
        <w:r>
          <w:rPr>
            <w:rFonts w:hint="eastAsia"/>
            <w:lang w:eastAsia="zh-CN"/>
          </w:rPr>
          <w:t xml:space="preserve"> and only applicable for FR2-1</w:t>
        </w:r>
      </w:ins>
      <w:ins w:id="43" w:author="CATT" w:date="2022-08-24T20:45:00Z">
        <w:r>
          <w:rPr>
            <w:rFonts w:hint="eastAsia"/>
            <w:lang w:eastAsia="zh-CN"/>
          </w:rPr>
          <w:t xml:space="preserve"> below 30GHz</w:t>
        </w:r>
      </w:ins>
      <w:r w:rsidRPr="00F95B02">
        <w:t>.</w:t>
      </w:r>
      <w:r w:rsidRPr="00F95B02" w:rsidDel="00077403">
        <w:t xml:space="preserve"> </w:t>
      </w:r>
    </w:p>
    <w:p w14:paraId="63BB77D4" w14:textId="77777777" w:rsidR="00587E39" w:rsidRPr="00F95B02" w:rsidRDefault="00587E39" w:rsidP="00587E39">
      <w:pPr>
        <w:rPr>
          <w:noProof/>
        </w:rPr>
      </w:pPr>
      <w:r w:rsidRPr="00F95B02">
        <w:rPr>
          <w:rFonts w:eastAsia="?? ??"/>
          <w:noProof/>
        </w:rPr>
        <w:t xml:space="preserve">In the tests for UL timing adjustment, two signals are configured, one being transmitted by a moving UE and the other being transmitted by a stationary UE. </w:t>
      </w:r>
      <w:r w:rsidRPr="00F95B02">
        <w:rPr>
          <w:rFonts w:eastAsia="Batang"/>
          <w:noProof/>
        </w:rPr>
        <w:t xml:space="preserve">The transmission of SRS from UE is optional. </w:t>
      </w:r>
      <w:r w:rsidRPr="00F95B02">
        <w:rPr>
          <w:rFonts w:eastAsia="?? ??"/>
          <w:noProof/>
        </w:rPr>
        <w:t xml:space="preserve">FRC parameters in </w:t>
      </w:r>
      <w:r w:rsidRPr="00F95B02">
        <w:rPr>
          <w:noProof/>
        </w:rPr>
        <w:t>Table</w:t>
      </w:r>
      <w:ins w:id="44" w:author="CATT" w:date="2022-08-10T10:27:00Z">
        <w:r>
          <w:rPr>
            <w:rFonts w:hint="eastAsia"/>
            <w:noProof/>
            <w:lang w:eastAsia="zh-CN"/>
          </w:rPr>
          <w:t>s</w:t>
        </w:r>
      </w:ins>
      <w:r w:rsidRPr="00F95B02">
        <w:rPr>
          <w:noProof/>
        </w:rPr>
        <w:t xml:space="preserve"> </w:t>
      </w:r>
      <w:del w:id="45" w:author="CATT" w:date="2022-07-12T11:10:00Z">
        <w:r w:rsidDel="0031722B">
          <w:rPr>
            <w:rFonts w:hint="eastAsia"/>
            <w:noProof/>
            <w:lang w:eastAsia="zh-CN"/>
          </w:rPr>
          <w:delText>[</w:delText>
        </w:r>
        <w:r w:rsidRPr="00F95B02" w:rsidDel="0031722B">
          <w:rPr>
            <w:noProof/>
          </w:rPr>
          <w:delText>A.</w:delText>
        </w:r>
        <w:r w:rsidDel="0031722B">
          <w:rPr>
            <w:noProof/>
          </w:rPr>
          <w:delText>4-2x</w:delText>
        </w:r>
        <w:r w:rsidDel="0031722B">
          <w:rPr>
            <w:rFonts w:hint="eastAsia"/>
            <w:noProof/>
            <w:lang w:eastAsia="zh-CN"/>
          </w:rPr>
          <w:delText>]</w:delText>
        </w:r>
      </w:del>
      <w:ins w:id="46" w:author="CATT" w:date="2022-07-12T11:10:00Z">
        <w:r>
          <w:rPr>
            <w:rFonts w:hint="eastAsia"/>
            <w:noProof/>
            <w:lang w:eastAsia="zh-CN"/>
          </w:rPr>
          <w:t>A.10-</w:t>
        </w:r>
      </w:ins>
      <w:ins w:id="47" w:author="CATT" w:date="2022-08-23T17:27:00Z">
        <w:r>
          <w:rPr>
            <w:rFonts w:hint="eastAsia"/>
            <w:noProof/>
            <w:lang w:eastAsia="zh-CN"/>
          </w:rPr>
          <w:t>4</w:t>
        </w:r>
      </w:ins>
      <w:ins w:id="48" w:author="CATT" w:date="2022-07-12T11:10:00Z">
        <w:r>
          <w:rPr>
            <w:rFonts w:hint="eastAsia"/>
            <w:noProof/>
            <w:lang w:eastAsia="zh-CN"/>
          </w:rPr>
          <w:t>, A.10-</w:t>
        </w:r>
      </w:ins>
      <w:ins w:id="49" w:author="CATT" w:date="2022-08-23T17:27:00Z">
        <w:r>
          <w:rPr>
            <w:rFonts w:hint="eastAsia"/>
            <w:noProof/>
            <w:lang w:eastAsia="zh-CN"/>
          </w:rPr>
          <w:t>5</w:t>
        </w:r>
      </w:ins>
      <w:ins w:id="50" w:author="CATT" w:date="2022-07-12T11:10:00Z">
        <w:r>
          <w:rPr>
            <w:rFonts w:hint="eastAsia"/>
            <w:noProof/>
            <w:lang w:eastAsia="zh-CN"/>
          </w:rPr>
          <w:t>, and A.10-</w:t>
        </w:r>
      </w:ins>
      <w:ins w:id="51" w:author="CATT" w:date="2022-08-23T17:27:00Z">
        <w:r>
          <w:rPr>
            <w:rFonts w:hint="eastAsia"/>
            <w:noProof/>
            <w:lang w:eastAsia="zh-CN"/>
          </w:rPr>
          <w:t>6</w:t>
        </w:r>
      </w:ins>
      <w:r>
        <w:rPr>
          <w:rFonts w:hint="eastAsia"/>
          <w:noProof/>
          <w:lang w:eastAsia="zh-CN"/>
        </w:rPr>
        <w:t xml:space="preserve"> </w:t>
      </w:r>
      <w:r w:rsidRPr="00F95B02">
        <w:rPr>
          <w:rFonts w:eastAsia="?? ??"/>
          <w:noProof/>
        </w:rPr>
        <w:t>are applied for both UEs. The received power for both UEs is the same. The resource blocks allocated for both UEs are consecutive.</w:t>
      </w:r>
      <w:r w:rsidRPr="00F95B02">
        <w:rPr>
          <w:noProof/>
        </w:rPr>
        <w:t xml:space="preserve"> In </w:t>
      </w:r>
      <w:r>
        <w:rPr>
          <w:noProof/>
        </w:rPr>
        <w:t>s</w:t>
      </w:r>
      <w:r w:rsidRPr="00F95B02">
        <w:rPr>
          <w:noProof/>
        </w:rPr>
        <w:t>cenario Y</w:t>
      </w:r>
      <w:r>
        <w:rPr>
          <w:rFonts w:hint="eastAsia"/>
          <w:noProof/>
          <w:lang w:eastAsia="zh-CN"/>
        </w:rPr>
        <w:t xml:space="preserve">, </w:t>
      </w:r>
      <w:r w:rsidRPr="00F95B02">
        <w:rPr>
          <w:noProof/>
        </w:rPr>
        <w:t>Doppler shift is not taken into account.</w:t>
      </w:r>
    </w:p>
    <w:p w14:paraId="29F0DD27" w14:textId="77777777" w:rsidR="00587E39" w:rsidRDefault="00587E39" w:rsidP="00587E39">
      <w:pPr>
        <w:pStyle w:val="TH"/>
        <w:rPr>
          <w:lang w:eastAsia="zh-CN"/>
        </w:rPr>
      </w:pPr>
      <w:r w:rsidRPr="00F95B02">
        <w:lastRenderedPageBreak/>
        <w:t xml:space="preserve">Table </w:t>
      </w:r>
      <w:r>
        <w:rPr>
          <w:rFonts w:hint="eastAsia"/>
          <w:lang w:eastAsia="zh-CN"/>
        </w:rPr>
        <w:t>11</w:t>
      </w:r>
      <w:r w:rsidRPr="00F95B02">
        <w:t>.2.</w:t>
      </w:r>
      <w:r>
        <w:rPr>
          <w:rFonts w:hint="eastAsia"/>
          <w:lang w:eastAsia="zh-CN"/>
        </w:rPr>
        <w:t>2.8.1</w:t>
      </w:r>
      <w:r w:rsidRPr="00F95B02">
        <w:t>-1 Test parameters for testing UL timing adjustment</w:t>
      </w:r>
    </w:p>
    <w:tbl>
      <w:tblPr>
        <w:tblStyle w:val="TableGrid"/>
        <w:tblW w:w="0" w:type="auto"/>
        <w:jc w:val="center"/>
        <w:tblLayout w:type="fixed"/>
        <w:tblLook w:val="04A0" w:firstRow="1" w:lastRow="0" w:firstColumn="1" w:lastColumn="0" w:noHBand="0" w:noVBand="1"/>
      </w:tblPr>
      <w:tblGrid>
        <w:gridCol w:w="1838"/>
        <w:gridCol w:w="3827"/>
        <w:gridCol w:w="3964"/>
      </w:tblGrid>
      <w:tr w:rsidR="00587E39" w14:paraId="36B35DCD" w14:textId="77777777" w:rsidTr="006A188F">
        <w:trPr>
          <w:cantSplit/>
          <w:jc w:val="center"/>
        </w:trPr>
        <w:tc>
          <w:tcPr>
            <w:tcW w:w="5665" w:type="dxa"/>
            <w:gridSpan w:val="2"/>
          </w:tcPr>
          <w:p w14:paraId="1860F28B" w14:textId="77777777" w:rsidR="00587E39" w:rsidRDefault="00587E39" w:rsidP="006A188F">
            <w:pPr>
              <w:pStyle w:val="TAH"/>
            </w:pPr>
            <w:r w:rsidRPr="00F95B02">
              <w:rPr>
                <w:rFonts w:cs="Arial"/>
              </w:rPr>
              <w:t>Parameter</w:t>
            </w:r>
          </w:p>
        </w:tc>
        <w:tc>
          <w:tcPr>
            <w:tcW w:w="3964" w:type="dxa"/>
          </w:tcPr>
          <w:p w14:paraId="5A457C03" w14:textId="77777777" w:rsidR="00587E39" w:rsidRDefault="00587E39" w:rsidP="006A188F">
            <w:pPr>
              <w:pStyle w:val="TAH"/>
            </w:pPr>
            <w:r w:rsidRPr="00F95B02">
              <w:rPr>
                <w:rFonts w:cs="Arial"/>
              </w:rPr>
              <w:t>Value</w:t>
            </w:r>
          </w:p>
        </w:tc>
      </w:tr>
      <w:tr w:rsidR="00587E39" w14:paraId="4FB2456E" w14:textId="77777777" w:rsidTr="006A188F">
        <w:trPr>
          <w:cantSplit/>
          <w:jc w:val="center"/>
        </w:trPr>
        <w:tc>
          <w:tcPr>
            <w:tcW w:w="5665" w:type="dxa"/>
            <w:gridSpan w:val="2"/>
          </w:tcPr>
          <w:p w14:paraId="1A224BBB" w14:textId="77777777" w:rsidR="00587E39" w:rsidRDefault="00587E39" w:rsidP="006A188F">
            <w:pPr>
              <w:pStyle w:val="TAL"/>
            </w:pPr>
            <w:r w:rsidRPr="00F95B02">
              <w:t>Transform precoding</w:t>
            </w:r>
          </w:p>
        </w:tc>
        <w:tc>
          <w:tcPr>
            <w:tcW w:w="3964" w:type="dxa"/>
          </w:tcPr>
          <w:p w14:paraId="30BFF8A3" w14:textId="77777777" w:rsidR="00587E39" w:rsidRDefault="00587E39" w:rsidP="006A188F">
            <w:pPr>
              <w:pStyle w:val="TAC"/>
            </w:pPr>
            <w:r w:rsidRPr="00F95B02">
              <w:rPr>
                <w:rFonts w:cs="Arial"/>
              </w:rPr>
              <w:t>Disabled</w:t>
            </w:r>
          </w:p>
        </w:tc>
      </w:tr>
      <w:tr w:rsidR="00587E39" w14:paraId="5312D314" w14:textId="77777777" w:rsidTr="006A188F">
        <w:trPr>
          <w:cantSplit/>
          <w:jc w:val="center"/>
        </w:trPr>
        <w:tc>
          <w:tcPr>
            <w:tcW w:w="5665" w:type="dxa"/>
            <w:gridSpan w:val="2"/>
          </w:tcPr>
          <w:p w14:paraId="051E59FE" w14:textId="77777777" w:rsidR="00587E39" w:rsidRDefault="00587E39" w:rsidP="006A188F">
            <w:pPr>
              <w:pStyle w:val="TAL"/>
            </w:pPr>
            <w:r w:rsidRPr="00F95B02">
              <w:t>Uplink</w:t>
            </w:r>
            <w:r w:rsidRPr="00F95B02">
              <w:rPr>
                <w:lang w:eastAsia="zh-CN"/>
              </w:rPr>
              <w:t>-</w:t>
            </w:r>
            <w:r w:rsidRPr="00F95B02">
              <w:t>downlink allocation for TDD</w:t>
            </w:r>
          </w:p>
        </w:tc>
        <w:tc>
          <w:tcPr>
            <w:tcW w:w="3964" w:type="dxa"/>
          </w:tcPr>
          <w:p w14:paraId="786F0E42" w14:textId="77777777" w:rsidR="00587E39" w:rsidRPr="00F95B02" w:rsidRDefault="00587E39" w:rsidP="006A188F">
            <w:pPr>
              <w:pStyle w:val="TAC"/>
              <w:jc w:val="left"/>
              <w:rPr>
                <w:rFonts w:cs="Arial"/>
                <w:lang w:eastAsia="zh-CN"/>
              </w:rPr>
            </w:pPr>
            <w:r w:rsidRPr="00F95B02">
              <w:rPr>
                <w:rFonts w:cs="Arial"/>
              </w:rPr>
              <w:t>1</w:t>
            </w:r>
            <w:r>
              <w:rPr>
                <w:rFonts w:cs="Arial" w:hint="eastAsia"/>
                <w:lang w:eastAsia="zh-CN"/>
              </w:rPr>
              <w:t>20</w:t>
            </w:r>
            <w:r w:rsidRPr="00F95B02">
              <w:rPr>
                <w:rFonts w:cs="Arial"/>
              </w:rPr>
              <w:t xml:space="preserve"> kHz SCS:</w:t>
            </w:r>
          </w:p>
          <w:p w14:paraId="5782E187" w14:textId="77777777" w:rsidR="00587E39" w:rsidRPr="0055171A" w:rsidRDefault="00587E39" w:rsidP="006A188F">
            <w:pPr>
              <w:pStyle w:val="TAC"/>
              <w:rPr>
                <w:rFonts w:cs="Arial"/>
                <w:lang w:eastAsia="zh-CN"/>
              </w:rPr>
            </w:pPr>
            <w:r w:rsidRPr="00F95B02">
              <w:rPr>
                <w:rFonts w:cs="Arial"/>
              </w:rPr>
              <w:t>3D1S1U, S=10D:2G:2U</w:t>
            </w:r>
          </w:p>
        </w:tc>
      </w:tr>
      <w:tr w:rsidR="00587E39" w14:paraId="738EE841" w14:textId="77777777" w:rsidTr="006A188F">
        <w:trPr>
          <w:cantSplit/>
          <w:jc w:val="center"/>
        </w:trPr>
        <w:tc>
          <w:tcPr>
            <w:tcW w:w="5665" w:type="dxa"/>
            <w:gridSpan w:val="2"/>
          </w:tcPr>
          <w:p w14:paraId="14389AB5" w14:textId="77777777" w:rsidR="00587E39" w:rsidRDefault="00587E39" w:rsidP="006A188F">
            <w:pPr>
              <w:pStyle w:val="TAL"/>
            </w:pPr>
            <w:r w:rsidRPr="00F95B02">
              <w:t>Channel bandwidth</w:t>
            </w:r>
          </w:p>
        </w:tc>
        <w:tc>
          <w:tcPr>
            <w:tcW w:w="3964" w:type="dxa"/>
          </w:tcPr>
          <w:p w14:paraId="5A93CF92" w14:textId="77777777" w:rsidR="00587E39" w:rsidRPr="0055171A" w:rsidRDefault="00587E39" w:rsidP="006A188F">
            <w:pPr>
              <w:pStyle w:val="TAC"/>
              <w:jc w:val="left"/>
              <w:rPr>
                <w:rFonts w:cs="Arial"/>
                <w:lang w:eastAsia="zh-CN"/>
              </w:rPr>
            </w:pPr>
            <w:r>
              <w:rPr>
                <w:rFonts w:cs="Arial"/>
              </w:rPr>
              <w:t>1</w:t>
            </w:r>
            <w:r>
              <w:rPr>
                <w:rFonts w:cs="Arial" w:hint="eastAsia"/>
                <w:lang w:eastAsia="zh-CN"/>
              </w:rPr>
              <w:t>20</w:t>
            </w:r>
            <w:r w:rsidRPr="00084635">
              <w:rPr>
                <w:rFonts w:cs="Arial"/>
              </w:rPr>
              <w:t xml:space="preserve"> kHz SCS: </w:t>
            </w:r>
            <w:r>
              <w:rPr>
                <w:rFonts w:cs="Arial"/>
              </w:rPr>
              <w:t>5</w:t>
            </w:r>
            <w:r>
              <w:rPr>
                <w:rFonts w:cs="Arial" w:hint="eastAsia"/>
                <w:lang w:eastAsia="zh-CN"/>
              </w:rPr>
              <w:t>0</w:t>
            </w:r>
            <w:r>
              <w:rPr>
                <w:rFonts w:cs="Arial"/>
              </w:rPr>
              <w:t>M</w:t>
            </w:r>
            <w:r>
              <w:rPr>
                <w:rFonts w:cs="Arial" w:hint="eastAsia"/>
                <w:lang w:eastAsia="zh-CN"/>
              </w:rPr>
              <w:t>H</w:t>
            </w:r>
            <w:r>
              <w:rPr>
                <w:rFonts w:cs="Arial"/>
              </w:rPr>
              <w:t xml:space="preserve">z, </w:t>
            </w:r>
            <w:r>
              <w:rPr>
                <w:rFonts w:cs="Arial" w:hint="eastAsia"/>
                <w:lang w:eastAsia="zh-CN"/>
              </w:rPr>
              <w:t>200</w:t>
            </w:r>
            <w:r w:rsidRPr="00084635">
              <w:rPr>
                <w:rFonts w:cs="Arial"/>
              </w:rPr>
              <w:t xml:space="preserve"> MHz</w:t>
            </w:r>
          </w:p>
        </w:tc>
      </w:tr>
      <w:tr w:rsidR="00587E39" w14:paraId="3B815B9B" w14:textId="77777777" w:rsidTr="006A188F">
        <w:trPr>
          <w:cantSplit/>
          <w:jc w:val="center"/>
        </w:trPr>
        <w:tc>
          <w:tcPr>
            <w:tcW w:w="1838" w:type="dxa"/>
            <w:tcBorders>
              <w:bottom w:val="nil"/>
            </w:tcBorders>
          </w:tcPr>
          <w:p w14:paraId="4C710C1C" w14:textId="77777777" w:rsidR="00587E39" w:rsidRDefault="00587E39" w:rsidP="006A188F">
            <w:pPr>
              <w:pStyle w:val="TAL"/>
            </w:pPr>
            <w:r w:rsidRPr="00F95B02">
              <w:t>HARQ</w:t>
            </w:r>
          </w:p>
        </w:tc>
        <w:tc>
          <w:tcPr>
            <w:tcW w:w="3827" w:type="dxa"/>
          </w:tcPr>
          <w:p w14:paraId="27EA69D0" w14:textId="77777777" w:rsidR="00587E39" w:rsidRDefault="00587E39" w:rsidP="006A188F">
            <w:pPr>
              <w:pStyle w:val="TAL"/>
            </w:pPr>
            <w:r w:rsidRPr="00F95B02">
              <w:t>Maximum number of HARQ transmissions</w:t>
            </w:r>
          </w:p>
        </w:tc>
        <w:tc>
          <w:tcPr>
            <w:tcW w:w="3964" w:type="dxa"/>
          </w:tcPr>
          <w:p w14:paraId="66EA09A8" w14:textId="77777777" w:rsidR="00587E39" w:rsidRDefault="00587E39" w:rsidP="006A188F">
            <w:pPr>
              <w:pStyle w:val="TAC"/>
            </w:pPr>
            <w:r w:rsidRPr="00F95B02">
              <w:rPr>
                <w:rFonts w:cs="Arial"/>
              </w:rPr>
              <w:t>4</w:t>
            </w:r>
          </w:p>
        </w:tc>
      </w:tr>
      <w:tr w:rsidR="00587E39" w14:paraId="7DBD8430" w14:textId="77777777" w:rsidTr="006A188F">
        <w:trPr>
          <w:cantSplit/>
          <w:jc w:val="center"/>
        </w:trPr>
        <w:tc>
          <w:tcPr>
            <w:tcW w:w="1838" w:type="dxa"/>
            <w:tcBorders>
              <w:top w:val="nil"/>
              <w:bottom w:val="single" w:sz="4" w:space="0" w:color="auto"/>
            </w:tcBorders>
          </w:tcPr>
          <w:p w14:paraId="6CA42086" w14:textId="77777777" w:rsidR="00587E39" w:rsidRDefault="00587E39" w:rsidP="006A188F">
            <w:pPr>
              <w:pStyle w:val="TAL"/>
            </w:pPr>
          </w:p>
        </w:tc>
        <w:tc>
          <w:tcPr>
            <w:tcW w:w="3827" w:type="dxa"/>
          </w:tcPr>
          <w:p w14:paraId="6F809F00" w14:textId="77777777" w:rsidR="00587E39" w:rsidRDefault="00587E39" w:rsidP="006A188F">
            <w:pPr>
              <w:pStyle w:val="TAL"/>
            </w:pPr>
            <w:r w:rsidRPr="00F95B02">
              <w:t>RV sequence</w:t>
            </w:r>
          </w:p>
        </w:tc>
        <w:tc>
          <w:tcPr>
            <w:tcW w:w="3964" w:type="dxa"/>
          </w:tcPr>
          <w:p w14:paraId="3460B99D" w14:textId="77777777" w:rsidR="00587E39" w:rsidRDefault="00587E39" w:rsidP="006A188F">
            <w:pPr>
              <w:pStyle w:val="TAC"/>
            </w:pPr>
            <w:r w:rsidRPr="00F95B02">
              <w:rPr>
                <w:rFonts w:cs="Arial"/>
                <w:lang w:val="fr-FR"/>
              </w:rPr>
              <w:t>0, 2, 3, 1</w:t>
            </w:r>
          </w:p>
        </w:tc>
      </w:tr>
      <w:tr w:rsidR="00587E39" w14:paraId="7BAF1345" w14:textId="77777777" w:rsidTr="006A188F">
        <w:trPr>
          <w:cantSplit/>
          <w:jc w:val="center"/>
        </w:trPr>
        <w:tc>
          <w:tcPr>
            <w:tcW w:w="1838" w:type="dxa"/>
            <w:tcBorders>
              <w:bottom w:val="nil"/>
            </w:tcBorders>
          </w:tcPr>
          <w:p w14:paraId="6A852291" w14:textId="77777777" w:rsidR="00587E39" w:rsidRDefault="00587E39" w:rsidP="006A188F">
            <w:pPr>
              <w:pStyle w:val="TAL"/>
            </w:pPr>
            <w:r w:rsidRPr="00F95B02">
              <w:t>DM-RS</w:t>
            </w:r>
          </w:p>
        </w:tc>
        <w:tc>
          <w:tcPr>
            <w:tcW w:w="3827" w:type="dxa"/>
            <w:vAlign w:val="center"/>
          </w:tcPr>
          <w:p w14:paraId="108BFBB5" w14:textId="77777777" w:rsidR="00587E39" w:rsidRPr="00F95B02" w:rsidRDefault="00587E39" w:rsidP="006A188F">
            <w:pPr>
              <w:pStyle w:val="TAL"/>
            </w:pPr>
            <w:r w:rsidRPr="00F95B02">
              <w:t>DM-RS configuration type</w:t>
            </w:r>
          </w:p>
        </w:tc>
        <w:tc>
          <w:tcPr>
            <w:tcW w:w="3964" w:type="dxa"/>
          </w:tcPr>
          <w:p w14:paraId="6543F8DD" w14:textId="77777777" w:rsidR="00587E39" w:rsidRDefault="00587E39" w:rsidP="006A188F">
            <w:pPr>
              <w:pStyle w:val="TAC"/>
            </w:pPr>
            <w:r w:rsidRPr="00F95B02">
              <w:rPr>
                <w:rFonts w:cs="Arial"/>
              </w:rPr>
              <w:t>1</w:t>
            </w:r>
          </w:p>
        </w:tc>
      </w:tr>
      <w:tr w:rsidR="00587E39" w14:paraId="3420AE79" w14:textId="77777777" w:rsidTr="006A188F">
        <w:trPr>
          <w:cantSplit/>
          <w:jc w:val="center"/>
        </w:trPr>
        <w:tc>
          <w:tcPr>
            <w:tcW w:w="1838" w:type="dxa"/>
            <w:tcBorders>
              <w:top w:val="nil"/>
              <w:bottom w:val="nil"/>
            </w:tcBorders>
          </w:tcPr>
          <w:p w14:paraId="068327DE" w14:textId="77777777" w:rsidR="00587E39" w:rsidRDefault="00587E39" w:rsidP="006A188F">
            <w:pPr>
              <w:pStyle w:val="TAL"/>
            </w:pPr>
          </w:p>
        </w:tc>
        <w:tc>
          <w:tcPr>
            <w:tcW w:w="3827" w:type="dxa"/>
            <w:vAlign w:val="center"/>
          </w:tcPr>
          <w:p w14:paraId="709D3567" w14:textId="77777777" w:rsidR="00587E39" w:rsidRPr="00F95B02" w:rsidRDefault="00587E39" w:rsidP="006A188F">
            <w:pPr>
              <w:pStyle w:val="TAL"/>
            </w:pPr>
            <w:r w:rsidRPr="00F95B02">
              <w:t>DM-RS duration</w:t>
            </w:r>
          </w:p>
        </w:tc>
        <w:tc>
          <w:tcPr>
            <w:tcW w:w="3964" w:type="dxa"/>
          </w:tcPr>
          <w:p w14:paraId="5A16B4BD" w14:textId="77777777" w:rsidR="00587E39" w:rsidRDefault="00587E39" w:rsidP="006A188F">
            <w:pPr>
              <w:pStyle w:val="TAC"/>
            </w:pPr>
            <w:r w:rsidRPr="00F95B02">
              <w:t>single-symbol DM-RS</w:t>
            </w:r>
          </w:p>
        </w:tc>
      </w:tr>
      <w:tr w:rsidR="00587E39" w14:paraId="745E4ACB" w14:textId="77777777" w:rsidTr="006A188F">
        <w:trPr>
          <w:cantSplit/>
          <w:jc w:val="center"/>
        </w:trPr>
        <w:tc>
          <w:tcPr>
            <w:tcW w:w="1838" w:type="dxa"/>
            <w:tcBorders>
              <w:top w:val="nil"/>
              <w:bottom w:val="nil"/>
            </w:tcBorders>
          </w:tcPr>
          <w:p w14:paraId="64D21C71" w14:textId="77777777" w:rsidR="00587E39" w:rsidRDefault="00587E39" w:rsidP="006A188F">
            <w:pPr>
              <w:pStyle w:val="TAL"/>
            </w:pPr>
          </w:p>
        </w:tc>
        <w:tc>
          <w:tcPr>
            <w:tcW w:w="3827" w:type="dxa"/>
            <w:vAlign w:val="center"/>
          </w:tcPr>
          <w:p w14:paraId="6B99F5A3" w14:textId="77777777" w:rsidR="00587E39" w:rsidRPr="00F95B02" w:rsidRDefault="00587E39" w:rsidP="006A188F">
            <w:pPr>
              <w:pStyle w:val="TAL"/>
            </w:pPr>
            <w:r w:rsidRPr="00F95B02">
              <w:t>DM-RS position (</w:t>
            </w:r>
            <w:r w:rsidRPr="00F95B02">
              <w:rPr>
                <w:i/>
              </w:rPr>
              <w:t>l</w:t>
            </w:r>
            <w:r w:rsidRPr="00F95B02">
              <w:rPr>
                <w:i/>
                <w:vertAlign w:val="subscript"/>
              </w:rPr>
              <w:t>0</w:t>
            </w:r>
            <w:r w:rsidRPr="00F95B02">
              <w:t>)</w:t>
            </w:r>
          </w:p>
        </w:tc>
        <w:tc>
          <w:tcPr>
            <w:tcW w:w="3964" w:type="dxa"/>
          </w:tcPr>
          <w:p w14:paraId="0C715F36" w14:textId="77777777" w:rsidR="00587E39" w:rsidRDefault="00587E39" w:rsidP="006A188F">
            <w:pPr>
              <w:pStyle w:val="TAC"/>
            </w:pPr>
            <w:r w:rsidRPr="00F95B02">
              <w:t>2</w:t>
            </w:r>
          </w:p>
        </w:tc>
      </w:tr>
      <w:tr w:rsidR="00587E39" w14:paraId="5AA587D6" w14:textId="77777777" w:rsidTr="006A188F">
        <w:trPr>
          <w:cantSplit/>
          <w:jc w:val="center"/>
        </w:trPr>
        <w:tc>
          <w:tcPr>
            <w:tcW w:w="1838" w:type="dxa"/>
            <w:tcBorders>
              <w:top w:val="nil"/>
              <w:bottom w:val="nil"/>
            </w:tcBorders>
          </w:tcPr>
          <w:p w14:paraId="60684614" w14:textId="77777777" w:rsidR="00587E39" w:rsidRDefault="00587E39" w:rsidP="006A188F">
            <w:pPr>
              <w:pStyle w:val="TAL"/>
            </w:pPr>
          </w:p>
        </w:tc>
        <w:tc>
          <w:tcPr>
            <w:tcW w:w="3827" w:type="dxa"/>
            <w:vAlign w:val="center"/>
          </w:tcPr>
          <w:p w14:paraId="1B5562AE" w14:textId="77777777" w:rsidR="00587E39" w:rsidRPr="00F95B02" w:rsidRDefault="00587E39" w:rsidP="006A188F">
            <w:pPr>
              <w:pStyle w:val="TAL"/>
              <w:rPr>
                <w:rFonts w:eastAsia="等线" w:cs="Arial"/>
                <w:szCs w:val="18"/>
                <w:lang w:eastAsia="zh-CN"/>
              </w:rPr>
            </w:pPr>
            <w:r w:rsidRPr="00F95B02">
              <w:rPr>
                <w:lang w:eastAsia="zh-CN"/>
              </w:rPr>
              <w:t>Additional DM-RS position</w:t>
            </w:r>
          </w:p>
        </w:tc>
        <w:tc>
          <w:tcPr>
            <w:tcW w:w="3964" w:type="dxa"/>
          </w:tcPr>
          <w:p w14:paraId="35B778E4" w14:textId="77777777" w:rsidR="00587E39" w:rsidRDefault="00587E39" w:rsidP="006A188F">
            <w:pPr>
              <w:pStyle w:val="TAC"/>
            </w:pPr>
            <w:r>
              <w:rPr>
                <w:rFonts w:cs="Arial" w:hint="eastAsia"/>
                <w:lang w:eastAsia="zh-CN"/>
              </w:rPr>
              <w:t xml:space="preserve">pos0, pos1, </w:t>
            </w:r>
            <w:r w:rsidRPr="00F95B02">
              <w:rPr>
                <w:rFonts w:cs="Arial"/>
              </w:rPr>
              <w:t>pos2</w:t>
            </w:r>
          </w:p>
        </w:tc>
      </w:tr>
      <w:tr w:rsidR="00587E39" w14:paraId="03C822BA" w14:textId="77777777" w:rsidTr="006A188F">
        <w:trPr>
          <w:cantSplit/>
          <w:jc w:val="center"/>
        </w:trPr>
        <w:tc>
          <w:tcPr>
            <w:tcW w:w="1838" w:type="dxa"/>
            <w:tcBorders>
              <w:top w:val="nil"/>
              <w:bottom w:val="nil"/>
            </w:tcBorders>
          </w:tcPr>
          <w:p w14:paraId="1B5901C0" w14:textId="77777777" w:rsidR="00587E39" w:rsidRDefault="00587E39" w:rsidP="006A188F">
            <w:pPr>
              <w:pStyle w:val="TAL"/>
            </w:pPr>
          </w:p>
        </w:tc>
        <w:tc>
          <w:tcPr>
            <w:tcW w:w="3827" w:type="dxa"/>
            <w:vAlign w:val="center"/>
          </w:tcPr>
          <w:p w14:paraId="40A4D088" w14:textId="77777777" w:rsidR="00587E39" w:rsidRPr="00F95B02" w:rsidRDefault="00587E39" w:rsidP="006A188F">
            <w:pPr>
              <w:pStyle w:val="TAL"/>
            </w:pPr>
            <w:r w:rsidRPr="00F95B02">
              <w:t>Number of DM-RS CDM group(s) without data</w:t>
            </w:r>
          </w:p>
        </w:tc>
        <w:tc>
          <w:tcPr>
            <w:tcW w:w="3964" w:type="dxa"/>
          </w:tcPr>
          <w:p w14:paraId="0DE0CA93" w14:textId="77777777" w:rsidR="00587E39" w:rsidRDefault="00587E39" w:rsidP="006A188F">
            <w:pPr>
              <w:pStyle w:val="TAC"/>
            </w:pPr>
            <w:r w:rsidRPr="00F95B02">
              <w:rPr>
                <w:rFonts w:cs="Arial"/>
              </w:rPr>
              <w:t>2</w:t>
            </w:r>
          </w:p>
        </w:tc>
      </w:tr>
      <w:tr w:rsidR="00587E39" w14:paraId="63F4082B" w14:textId="77777777" w:rsidTr="006A188F">
        <w:trPr>
          <w:cantSplit/>
          <w:jc w:val="center"/>
        </w:trPr>
        <w:tc>
          <w:tcPr>
            <w:tcW w:w="1838" w:type="dxa"/>
            <w:tcBorders>
              <w:top w:val="nil"/>
              <w:bottom w:val="nil"/>
            </w:tcBorders>
          </w:tcPr>
          <w:p w14:paraId="2FE8EB53" w14:textId="77777777" w:rsidR="00587E39" w:rsidRDefault="00587E39" w:rsidP="006A188F">
            <w:pPr>
              <w:pStyle w:val="TAL"/>
            </w:pPr>
          </w:p>
        </w:tc>
        <w:tc>
          <w:tcPr>
            <w:tcW w:w="3827" w:type="dxa"/>
            <w:vAlign w:val="center"/>
          </w:tcPr>
          <w:p w14:paraId="15989A02" w14:textId="77777777" w:rsidR="00587E39" w:rsidRPr="00F95B02" w:rsidRDefault="00587E39" w:rsidP="006A188F">
            <w:pPr>
              <w:pStyle w:val="TAL"/>
            </w:pPr>
            <w:r w:rsidRPr="00F95B02">
              <w:t>Ratio of PUSCH EPRE to DM-RS EPRE</w:t>
            </w:r>
          </w:p>
        </w:tc>
        <w:tc>
          <w:tcPr>
            <w:tcW w:w="3964" w:type="dxa"/>
          </w:tcPr>
          <w:p w14:paraId="1A5903D0" w14:textId="77777777" w:rsidR="00587E39" w:rsidRDefault="00587E39" w:rsidP="006A188F">
            <w:pPr>
              <w:pStyle w:val="TAC"/>
            </w:pPr>
            <w:r w:rsidRPr="00F95B02">
              <w:rPr>
                <w:rFonts w:cs="Arial"/>
                <w:lang w:eastAsia="zh-CN"/>
              </w:rPr>
              <w:t>-3 dB</w:t>
            </w:r>
          </w:p>
        </w:tc>
      </w:tr>
      <w:tr w:rsidR="00587E39" w14:paraId="5CC9CA4F" w14:textId="77777777" w:rsidTr="006A188F">
        <w:trPr>
          <w:cantSplit/>
          <w:jc w:val="center"/>
        </w:trPr>
        <w:tc>
          <w:tcPr>
            <w:tcW w:w="1838" w:type="dxa"/>
            <w:tcBorders>
              <w:top w:val="nil"/>
              <w:bottom w:val="single" w:sz="4" w:space="0" w:color="auto"/>
            </w:tcBorders>
          </w:tcPr>
          <w:p w14:paraId="23EA5003" w14:textId="77777777" w:rsidR="00587E39" w:rsidRDefault="00587E39" w:rsidP="006A188F">
            <w:pPr>
              <w:pStyle w:val="TAL"/>
            </w:pPr>
          </w:p>
        </w:tc>
        <w:tc>
          <w:tcPr>
            <w:tcW w:w="3827" w:type="dxa"/>
            <w:vAlign w:val="center"/>
          </w:tcPr>
          <w:p w14:paraId="6F0C3643" w14:textId="77777777" w:rsidR="00587E39" w:rsidRPr="00F95B02" w:rsidRDefault="00587E39" w:rsidP="006A188F">
            <w:pPr>
              <w:pStyle w:val="TAL"/>
            </w:pPr>
            <w:r w:rsidRPr="00F95B02">
              <w:t>DM-RS port</w:t>
            </w:r>
          </w:p>
        </w:tc>
        <w:tc>
          <w:tcPr>
            <w:tcW w:w="3964" w:type="dxa"/>
          </w:tcPr>
          <w:p w14:paraId="428AAADD" w14:textId="77777777" w:rsidR="00587E39" w:rsidRDefault="00587E39" w:rsidP="006A188F">
            <w:pPr>
              <w:pStyle w:val="TAC"/>
            </w:pPr>
            <w:r w:rsidRPr="00F95B02">
              <w:rPr>
                <w:rFonts w:cs="Arial"/>
              </w:rPr>
              <w:t>{0}</w:t>
            </w:r>
          </w:p>
        </w:tc>
      </w:tr>
      <w:tr w:rsidR="00587E39" w14:paraId="20D5387F" w14:textId="77777777" w:rsidTr="006A188F">
        <w:trPr>
          <w:cantSplit/>
          <w:jc w:val="center"/>
        </w:trPr>
        <w:tc>
          <w:tcPr>
            <w:tcW w:w="1838" w:type="dxa"/>
            <w:tcBorders>
              <w:bottom w:val="nil"/>
            </w:tcBorders>
          </w:tcPr>
          <w:p w14:paraId="4463135D" w14:textId="77777777" w:rsidR="00587E39" w:rsidRDefault="00587E39" w:rsidP="006A188F">
            <w:pPr>
              <w:pStyle w:val="TAL"/>
            </w:pPr>
            <w:r w:rsidRPr="00F95B02">
              <w:t>Time domain resource assignment</w:t>
            </w:r>
          </w:p>
        </w:tc>
        <w:tc>
          <w:tcPr>
            <w:tcW w:w="3827" w:type="dxa"/>
            <w:vAlign w:val="center"/>
          </w:tcPr>
          <w:p w14:paraId="27EAA862" w14:textId="77777777" w:rsidR="00587E39" w:rsidRPr="00F95B02" w:rsidRDefault="00587E39" w:rsidP="006A188F">
            <w:pPr>
              <w:pStyle w:val="TAL"/>
            </w:pPr>
            <w:r w:rsidRPr="00F95B02">
              <w:t>DM-RS sequence generation</w:t>
            </w:r>
          </w:p>
        </w:tc>
        <w:tc>
          <w:tcPr>
            <w:tcW w:w="3964" w:type="dxa"/>
          </w:tcPr>
          <w:p w14:paraId="704A8A05" w14:textId="77777777" w:rsidR="00587E39" w:rsidRPr="00F95B02" w:rsidRDefault="00587E39" w:rsidP="006A188F">
            <w:pPr>
              <w:pStyle w:val="TAC"/>
              <w:rPr>
                <w:rFonts w:cs="Arial"/>
              </w:rPr>
            </w:pPr>
            <w:r w:rsidRPr="00F95B02">
              <w:rPr>
                <w:rFonts w:cs="Arial"/>
              </w:rPr>
              <w:t>N</w:t>
            </w:r>
            <w:r w:rsidRPr="00F95B02">
              <w:rPr>
                <w:rFonts w:cs="Arial"/>
                <w:vertAlign w:val="subscript"/>
              </w:rPr>
              <w:t>ID</w:t>
            </w:r>
            <w:r w:rsidRPr="00F95B02">
              <w:rPr>
                <w:rFonts w:cs="Arial"/>
                <w:vertAlign w:val="superscript"/>
              </w:rPr>
              <w:t>0</w:t>
            </w:r>
            <w:r w:rsidRPr="00F95B02">
              <w:rPr>
                <w:rFonts w:cs="Arial"/>
              </w:rPr>
              <w:t xml:space="preserve">=0, </w:t>
            </w:r>
            <w:proofErr w:type="spellStart"/>
            <w:r w:rsidRPr="00F95B02">
              <w:rPr>
                <w:rFonts w:cs="Arial"/>
              </w:rPr>
              <w:t>n</w:t>
            </w:r>
            <w:r w:rsidRPr="00F95B02">
              <w:rPr>
                <w:rFonts w:cs="Arial"/>
                <w:vertAlign w:val="subscript"/>
              </w:rPr>
              <w:t>SCID</w:t>
            </w:r>
            <w:proofErr w:type="spellEnd"/>
            <w:r w:rsidRPr="00F95B02">
              <w:rPr>
                <w:rFonts w:cs="Arial"/>
              </w:rPr>
              <w:t xml:space="preserve"> =0 for moving UE</w:t>
            </w:r>
          </w:p>
          <w:p w14:paraId="769DDA86" w14:textId="77777777" w:rsidR="00587E39" w:rsidRDefault="00587E39" w:rsidP="006A188F">
            <w:pPr>
              <w:pStyle w:val="TAC"/>
            </w:pPr>
            <w:r w:rsidRPr="00F95B02">
              <w:rPr>
                <w:rFonts w:cs="Arial"/>
              </w:rPr>
              <w:t>N</w:t>
            </w:r>
            <w:r w:rsidRPr="00F95B02">
              <w:rPr>
                <w:rFonts w:cs="Arial"/>
                <w:vertAlign w:val="subscript"/>
              </w:rPr>
              <w:t>ID</w:t>
            </w:r>
            <w:r w:rsidRPr="00F95B02">
              <w:rPr>
                <w:rFonts w:cs="Arial"/>
                <w:vertAlign w:val="superscript"/>
              </w:rPr>
              <w:t>0</w:t>
            </w:r>
            <w:r w:rsidRPr="00F95B02">
              <w:rPr>
                <w:rFonts w:cs="Arial"/>
              </w:rPr>
              <w:t xml:space="preserve">=1, </w:t>
            </w:r>
            <w:proofErr w:type="spellStart"/>
            <w:r w:rsidRPr="00F95B02">
              <w:rPr>
                <w:rFonts w:cs="Arial"/>
              </w:rPr>
              <w:t>n</w:t>
            </w:r>
            <w:r w:rsidRPr="00F95B02">
              <w:rPr>
                <w:rFonts w:cs="Arial"/>
                <w:vertAlign w:val="subscript"/>
              </w:rPr>
              <w:t>SCID</w:t>
            </w:r>
            <w:proofErr w:type="spellEnd"/>
            <w:r w:rsidRPr="00F95B02">
              <w:rPr>
                <w:rFonts w:cs="Arial"/>
              </w:rPr>
              <w:t xml:space="preserve"> =1 for stationary UE</w:t>
            </w:r>
          </w:p>
        </w:tc>
      </w:tr>
      <w:tr w:rsidR="00587E39" w14:paraId="45E2E490" w14:textId="77777777" w:rsidTr="006A188F">
        <w:trPr>
          <w:cantSplit/>
          <w:jc w:val="center"/>
        </w:trPr>
        <w:tc>
          <w:tcPr>
            <w:tcW w:w="1838" w:type="dxa"/>
            <w:tcBorders>
              <w:top w:val="nil"/>
              <w:bottom w:val="nil"/>
            </w:tcBorders>
          </w:tcPr>
          <w:p w14:paraId="2EE536AE" w14:textId="77777777" w:rsidR="00587E39" w:rsidRDefault="00587E39" w:rsidP="006A188F">
            <w:pPr>
              <w:pStyle w:val="TAL"/>
            </w:pPr>
          </w:p>
        </w:tc>
        <w:tc>
          <w:tcPr>
            <w:tcW w:w="3827" w:type="dxa"/>
            <w:vAlign w:val="center"/>
          </w:tcPr>
          <w:p w14:paraId="2A6F832F" w14:textId="77777777" w:rsidR="00587E39" w:rsidRPr="00F95B02" w:rsidRDefault="00587E39" w:rsidP="006A188F">
            <w:pPr>
              <w:pStyle w:val="TAL"/>
              <w:rPr>
                <w:rFonts w:eastAsia="Batang"/>
              </w:rPr>
            </w:pPr>
            <w:r w:rsidRPr="00F95B02">
              <w:rPr>
                <w:rFonts w:eastAsia="Batang"/>
              </w:rPr>
              <w:t>PUSCH mapping type</w:t>
            </w:r>
          </w:p>
        </w:tc>
        <w:tc>
          <w:tcPr>
            <w:tcW w:w="3964" w:type="dxa"/>
            <w:vAlign w:val="center"/>
          </w:tcPr>
          <w:p w14:paraId="130870FA" w14:textId="77777777" w:rsidR="00587E39" w:rsidRDefault="00587E39" w:rsidP="006A188F">
            <w:pPr>
              <w:pStyle w:val="TAC"/>
            </w:pPr>
            <w:r w:rsidRPr="00F95B02">
              <w:rPr>
                <w:rFonts w:cs="Arial"/>
              </w:rPr>
              <w:t>B</w:t>
            </w:r>
          </w:p>
        </w:tc>
      </w:tr>
      <w:tr w:rsidR="00587E39" w14:paraId="0FF05C4D" w14:textId="77777777" w:rsidTr="006A188F">
        <w:trPr>
          <w:cantSplit/>
          <w:jc w:val="center"/>
        </w:trPr>
        <w:tc>
          <w:tcPr>
            <w:tcW w:w="1838" w:type="dxa"/>
            <w:tcBorders>
              <w:top w:val="nil"/>
              <w:bottom w:val="single" w:sz="4" w:space="0" w:color="auto"/>
            </w:tcBorders>
          </w:tcPr>
          <w:p w14:paraId="2C673591" w14:textId="77777777" w:rsidR="00587E39" w:rsidRDefault="00587E39" w:rsidP="006A188F">
            <w:pPr>
              <w:pStyle w:val="TAL"/>
            </w:pPr>
          </w:p>
        </w:tc>
        <w:tc>
          <w:tcPr>
            <w:tcW w:w="3827" w:type="dxa"/>
          </w:tcPr>
          <w:p w14:paraId="0E7EB992" w14:textId="77777777" w:rsidR="00587E39" w:rsidRPr="00F95B02" w:rsidRDefault="00587E39" w:rsidP="006A188F">
            <w:pPr>
              <w:pStyle w:val="TAL"/>
            </w:pPr>
            <w:r w:rsidRPr="00F95B02">
              <w:t>Allocation length</w:t>
            </w:r>
          </w:p>
        </w:tc>
        <w:tc>
          <w:tcPr>
            <w:tcW w:w="3964" w:type="dxa"/>
          </w:tcPr>
          <w:p w14:paraId="2EA1CADD" w14:textId="77777777" w:rsidR="00587E39" w:rsidRDefault="00587E39" w:rsidP="006A188F">
            <w:pPr>
              <w:pStyle w:val="TAC"/>
            </w:pPr>
            <w:r>
              <w:rPr>
                <w:rFonts w:cs="Arial"/>
              </w:rPr>
              <w:t>1</w:t>
            </w:r>
            <w:r>
              <w:rPr>
                <w:rFonts w:cs="Arial" w:hint="eastAsia"/>
                <w:lang w:eastAsia="zh-CN"/>
              </w:rPr>
              <w:t>0</w:t>
            </w:r>
            <w:r w:rsidRPr="00F95B02">
              <w:rPr>
                <w:rFonts w:cs="Arial"/>
              </w:rPr>
              <w:t xml:space="preserve"> </w:t>
            </w:r>
          </w:p>
        </w:tc>
      </w:tr>
      <w:tr w:rsidR="00587E39" w14:paraId="477F99ED" w14:textId="77777777" w:rsidTr="006A188F">
        <w:trPr>
          <w:cantSplit/>
          <w:jc w:val="center"/>
        </w:trPr>
        <w:tc>
          <w:tcPr>
            <w:tcW w:w="1838" w:type="dxa"/>
            <w:tcBorders>
              <w:bottom w:val="nil"/>
            </w:tcBorders>
          </w:tcPr>
          <w:p w14:paraId="1311AB8D" w14:textId="77777777" w:rsidR="00587E39" w:rsidRDefault="00587E39" w:rsidP="006A188F">
            <w:pPr>
              <w:pStyle w:val="TAL"/>
            </w:pPr>
            <w:r w:rsidRPr="00F95B02">
              <w:t>Frequency domain resource assignment</w:t>
            </w:r>
          </w:p>
        </w:tc>
        <w:tc>
          <w:tcPr>
            <w:tcW w:w="3827" w:type="dxa"/>
          </w:tcPr>
          <w:p w14:paraId="27EEEED4" w14:textId="77777777" w:rsidR="00587E39" w:rsidRPr="00F95B02" w:rsidRDefault="00587E39" w:rsidP="006A188F">
            <w:pPr>
              <w:pStyle w:val="TAL"/>
            </w:pPr>
            <w:r w:rsidRPr="00F95B02">
              <w:t>RB assignment</w:t>
            </w:r>
          </w:p>
        </w:tc>
        <w:tc>
          <w:tcPr>
            <w:tcW w:w="3964" w:type="dxa"/>
          </w:tcPr>
          <w:p w14:paraId="144D141C" w14:textId="77777777" w:rsidR="00587E39" w:rsidRPr="00301E05" w:rsidRDefault="00587E39" w:rsidP="006A188F">
            <w:pPr>
              <w:pStyle w:val="TAL"/>
              <w:rPr>
                <w:lang w:eastAsia="zh-CN"/>
              </w:rPr>
            </w:pPr>
            <w:r w:rsidRPr="004D1DB1">
              <w:rPr>
                <w:lang w:eastAsia="zh-CN"/>
              </w:rPr>
              <w:t>5</w:t>
            </w:r>
            <w:r>
              <w:rPr>
                <w:rFonts w:hint="eastAsia"/>
                <w:lang w:eastAsia="zh-CN"/>
              </w:rPr>
              <w:t>0</w:t>
            </w:r>
            <w:r>
              <w:rPr>
                <w:lang w:eastAsia="zh-CN"/>
              </w:rPr>
              <w:t xml:space="preserve"> MHz CBW/</w:t>
            </w:r>
            <w:r>
              <w:rPr>
                <w:rFonts w:hint="eastAsia"/>
                <w:lang w:eastAsia="zh-CN"/>
              </w:rPr>
              <w:t>120</w:t>
            </w:r>
            <w:r w:rsidRPr="004D1DB1">
              <w:rPr>
                <w:lang w:eastAsia="zh-CN"/>
              </w:rPr>
              <w:t>kHz SCS: 1</w:t>
            </w:r>
            <w:r>
              <w:rPr>
                <w:rFonts w:hint="eastAsia"/>
                <w:lang w:eastAsia="zh-CN"/>
              </w:rPr>
              <w:t>6</w:t>
            </w:r>
            <w:r w:rsidRPr="004D1DB1">
              <w:rPr>
                <w:lang w:eastAsia="zh-CN"/>
              </w:rPr>
              <w:t xml:space="preserve"> RB for each UE</w:t>
            </w:r>
          </w:p>
          <w:p w14:paraId="6C092885" w14:textId="77777777" w:rsidR="00587E39" w:rsidRPr="00870D64" w:rsidRDefault="00587E39" w:rsidP="006A188F">
            <w:pPr>
              <w:pStyle w:val="TAL"/>
            </w:pPr>
            <w:r>
              <w:rPr>
                <w:rFonts w:hint="eastAsia"/>
                <w:lang w:eastAsia="zh-CN"/>
              </w:rPr>
              <w:t>200</w:t>
            </w:r>
            <w:r w:rsidRPr="00870D64">
              <w:t>MHz CBW</w:t>
            </w:r>
            <w:r>
              <w:t>/1</w:t>
            </w:r>
            <w:r>
              <w:rPr>
                <w:rFonts w:hint="eastAsia"/>
                <w:lang w:eastAsia="zh-CN"/>
              </w:rPr>
              <w:t>20</w:t>
            </w:r>
            <w:r w:rsidRPr="004D1DB1">
              <w:t>kHz SCS</w:t>
            </w:r>
            <w:r w:rsidRPr="00301E05">
              <w:t xml:space="preserve">: </w:t>
            </w:r>
            <w:r>
              <w:rPr>
                <w:rFonts w:hint="eastAsia"/>
                <w:lang w:eastAsia="zh-CN"/>
              </w:rPr>
              <w:t>66</w:t>
            </w:r>
            <w:r w:rsidRPr="00301E05">
              <w:t xml:space="preserve"> RB for each UE</w:t>
            </w:r>
          </w:p>
          <w:p w14:paraId="366478EB" w14:textId="77777777" w:rsidR="00587E39" w:rsidRDefault="00587E39" w:rsidP="006A188F">
            <w:pPr>
              <w:pStyle w:val="TAC"/>
              <w:jc w:val="left"/>
            </w:pPr>
          </w:p>
        </w:tc>
      </w:tr>
      <w:tr w:rsidR="00587E39" w14:paraId="5605F315" w14:textId="77777777" w:rsidTr="006A188F">
        <w:trPr>
          <w:cantSplit/>
          <w:jc w:val="center"/>
        </w:trPr>
        <w:tc>
          <w:tcPr>
            <w:tcW w:w="1838" w:type="dxa"/>
            <w:tcBorders>
              <w:top w:val="nil"/>
              <w:bottom w:val="nil"/>
            </w:tcBorders>
          </w:tcPr>
          <w:p w14:paraId="0540E8AD" w14:textId="77777777" w:rsidR="00587E39" w:rsidRDefault="00587E39" w:rsidP="006A188F">
            <w:pPr>
              <w:pStyle w:val="TAL"/>
            </w:pPr>
          </w:p>
        </w:tc>
        <w:tc>
          <w:tcPr>
            <w:tcW w:w="3827" w:type="dxa"/>
          </w:tcPr>
          <w:p w14:paraId="262AE494" w14:textId="77777777" w:rsidR="00587E39" w:rsidRPr="00F95B02" w:rsidRDefault="00587E39" w:rsidP="006A188F">
            <w:pPr>
              <w:pStyle w:val="TAL"/>
            </w:pPr>
            <w:r w:rsidRPr="00F95B02">
              <w:t>Starting PRB index</w:t>
            </w:r>
          </w:p>
        </w:tc>
        <w:tc>
          <w:tcPr>
            <w:tcW w:w="3964" w:type="dxa"/>
          </w:tcPr>
          <w:p w14:paraId="568FD04A" w14:textId="77777777" w:rsidR="00587E39" w:rsidRPr="00084635" w:rsidRDefault="00587E39" w:rsidP="006A188F">
            <w:pPr>
              <w:pStyle w:val="TAC"/>
              <w:jc w:val="left"/>
              <w:rPr>
                <w:rFonts w:cs="Arial"/>
              </w:rPr>
            </w:pPr>
            <w:r w:rsidRPr="00084635">
              <w:rPr>
                <w:rFonts w:cs="Arial"/>
              </w:rPr>
              <w:t xml:space="preserve">Moving UE: 0 </w:t>
            </w:r>
          </w:p>
          <w:p w14:paraId="66368E82" w14:textId="77777777" w:rsidR="00587E39" w:rsidRDefault="00587E39" w:rsidP="006A188F">
            <w:pPr>
              <w:pStyle w:val="TAC"/>
              <w:jc w:val="left"/>
            </w:pPr>
            <w:r w:rsidRPr="00F95B02">
              <w:rPr>
                <w:rFonts w:cs="Arial"/>
              </w:rPr>
              <w:t>Stationary UE:</w:t>
            </w:r>
            <w:r>
              <w:rPr>
                <w:rFonts w:cs="Arial"/>
              </w:rPr>
              <w:t xml:space="preserve"> 1</w:t>
            </w:r>
            <w:r>
              <w:rPr>
                <w:rFonts w:cs="Arial" w:hint="eastAsia"/>
                <w:lang w:eastAsia="zh-CN"/>
              </w:rPr>
              <w:t>6</w:t>
            </w:r>
            <w:r>
              <w:rPr>
                <w:rFonts w:cs="Arial"/>
              </w:rPr>
              <w:t xml:space="preserve"> for 5</w:t>
            </w:r>
            <w:r>
              <w:rPr>
                <w:rFonts w:cs="Arial" w:hint="eastAsia"/>
                <w:lang w:eastAsia="zh-CN"/>
              </w:rPr>
              <w:t>0</w:t>
            </w:r>
            <w:r>
              <w:rPr>
                <w:rFonts w:cs="Arial"/>
              </w:rPr>
              <w:t>MHz</w:t>
            </w:r>
            <w:r>
              <w:rPr>
                <w:rFonts w:cs="Arial" w:hint="eastAsia"/>
                <w:lang w:eastAsia="zh-CN"/>
              </w:rPr>
              <w:t xml:space="preserve"> CBW</w:t>
            </w:r>
            <w:r>
              <w:rPr>
                <w:rFonts w:cs="Arial"/>
              </w:rPr>
              <w:t>,</w:t>
            </w:r>
            <w:r w:rsidRPr="00F95B02">
              <w:rPr>
                <w:rFonts w:cs="Arial"/>
              </w:rPr>
              <w:t xml:space="preserve"> </w:t>
            </w:r>
            <w:r>
              <w:rPr>
                <w:rFonts w:cs="Arial" w:hint="eastAsia"/>
                <w:lang w:eastAsia="zh-CN"/>
              </w:rPr>
              <w:t>66</w:t>
            </w:r>
            <w:r>
              <w:rPr>
                <w:rFonts w:cs="Arial"/>
              </w:rPr>
              <w:t xml:space="preserve"> for </w:t>
            </w:r>
            <w:r>
              <w:rPr>
                <w:rFonts w:cs="Arial" w:hint="eastAsia"/>
                <w:lang w:eastAsia="zh-CN"/>
              </w:rPr>
              <w:t>200</w:t>
            </w:r>
            <w:r w:rsidRPr="00F95B02">
              <w:rPr>
                <w:rFonts w:cs="Arial"/>
              </w:rPr>
              <w:t>MHz CBW</w:t>
            </w:r>
            <w:r>
              <w:rPr>
                <w:rFonts w:cs="Arial"/>
              </w:rPr>
              <w:t xml:space="preserve"> for SCS 1</w:t>
            </w:r>
            <w:r>
              <w:rPr>
                <w:rFonts w:cs="Arial" w:hint="eastAsia"/>
                <w:lang w:eastAsia="zh-CN"/>
              </w:rPr>
              <w:t>20</w:t>
            </w:r>
            <w:r>
              <w:rPr>
                <w:rFonts w:cs="Arial"/>
              </w:rPr>
              <w:t>kHz</w:t>
            </w:r>
          </w:p>
        </w:tc>
      </w:tr>
      <w:tr w:rsidR="00587E39" w14:paraId="04971310" w14:textId="77777777" w:rsidTr="006A188F">
        <w:trPr>
          <w:cantSplit/>
          <w:jc w:val="center"/>
        </w:trPr>
        <w:tc>
          <w:tcPr>
            <w:tcW w:w="1838" w:type="dxa"/>
            <w:tcBorders>
              <w:top w:val="nil"/>
              <w:bottom w:val="single" w:sz="4" w:space="0" w:color="auto"/>
            </w:tcBorders>
          </w:tcPr>
          <w:p w14:paraId="3D4B4F03" w14:textId="77777777" w:rsidR="00587E39" w:rsidRDefault="00587E39" w:rsidP="006A188F">
            <w:pPr>
              <w:pStyle w:val="TAL"/>
            </w:pPr>
          </w:p>
        </w:tc>
        <w:tc>
          <w:tcPr>
            <w:tcW w:w="3827" w:type="dxa"/>
          </w:tcPr>
          <w:p w14:paraId="0D22EC87" w14:textId="77777777" w:rsidR="00587E39" w:rsidRDefault="00587E39" w:rsidP="006A188F">
            <w:pPr>
              <w:pStyle w:val="TAL"/>
            </w:pPr>
            <w:r w:rsidRPr="00F95B02">
              <w:t>Frequency hopping</w:t>
            </w:r>
          </w:p>
        </w:tc>
        <w:tc>
          <w:tcPr>
            <w:tcW w:w="3964" w:type="dxa"/>
          </w:tcPr>
          <w:p w14:paraId="0FD8A0A2" w14:textId="77777777" w:rsidR="00587E39" w:rsidRDefault="00587E39" w:rsidP="006A188F">
            <w:pPr>
              <w:pStyle w:val="TAC"/>
            </w:pPr>
            <w:r w:rsidRPr="00F95B02">
              <w:rPr>
                <w:rFonts w:cs="Arial"/>
              </w:rPr>
              <w:t>Disabled</w:t>
            </w:r>
          </w:p>
        </w:tc>
      </w:tr>
      <w:tr w:rsidR="00587E39" w14:paraId="5EF08AB7" w14:textId="77777777" w:rsidTr="006A188F">
        <w:trPr>
          <w:cantSplit/>
          <w:jc w:val="center"/>
        </w:trPr>
        <w:tc>
          <w:tcPr>
            <w:tcW w:w="1838" w:type="dxa"/>
            <w:tcBorders>
              <w:bottom w:val="nil"/>
            </w:tcBorders>
          </w:tcPr>
          <w:p w14:paraId="32C306BC" w14:textId="77777777" w:rsidR="00587E39" w:rsidRDefault="00587E39" w:rsidP="006A188F">
            <w:pPr>
              <w:pStyle w:val="TAL"/>
            </w:pPr>
            <w:r w:rsidRPr="00F95B02">
              <w:rPr>
                <w:lang w:eastAsia="en-GB"/>
              </w:rPr>
              <w:t>SRS resource allocation</w:t>
            </w:r>
          </w:p>
        </w:tc>
        <w:tc>
          <w:tcPr>
            <w:tcW w:w="3827" w:type="dxa"/>
          </w:tcPr>
          <w:p w14:paraId="7EE61D6E" w14:textId="77777777" w:rsidR="00587E39" w:rsidRDefault="00587E39" w:rsidP="006A188F">
            <w:pPr>
              <w:pStyle w:val="TAL"/>
            </w:pPr>
            <w:r w:rsidRPr="00F95B02">
              <w:rPr>
                <w:lang w:eastAsia="en-GB"/>
              </w:rPr>
              <w:t>Slots in which sounding RS is transmitted (Note 1)</w:t>
            </w:r>
          </w:p>
        </w:tc>
        <w:tc>
          <w:tcPr>
            <w:tcW w:w="3964" w:type="dxa"/>
            <w:vAlign w:val="center"/>
          </w:tcPr>
          <w:p w14:paraId="5D03FB92" w14:textId="77777777" w:rsidR="00587E39" w:rsidRPr="00084635" w:rsidRDefault="00587E39" w:rsidP="006A188F">
            <w:pPr>
              <w:pStyle w:val="TAC"/>
              <w:jc w:val="left"/>
              <w:rPr>
                <w:lang w:eastAsia="en-GB"/>
              </w:rPr>
            </w:pPr>
            <w:r w:rsidRPr="00084635">
              <w:rPr>
                <w:lang w:eastAsia="en-GB"/>
              </w:rPr>
              <w:t xml:space="preserve">For TDD: </w:t>
            </w:r>
          </w:p>
          <w:p w14:paraId="7CD6FE8E" w14:textId="77777777" w:rsidR="00587E39" w:rsidRDefault="00587E39" w:rsidP="006A188F">
            <w:pPr>
              <w:pStyle w:val="TAC"/>
              <w:rPr>
                <w:lang w:eastAsia="zh-CN"/>
              </w:rPr>
            </w:pPr>
            <w:r w:rsidRPr="00931575">
              <w:rPr>
                <w:lang w:eastAsia="en-GB"/>
              </w:rPr>
              <w:t>-</w:t>
            </w:r>
            <w:r w:rsidRPr="00931575">
              <w:rPr>
                <w:lang w:eastAsia="en-GB"/>
              </w:rPr>
              <w:tab/>
            </w:r>
            <w:r w:rsidRPr="00084635">
              <w:rPr>
                <w:lang w:eastAsia="en-GB"/>
              </w:rPr>
              <w:t>last symbol in</w:t>
            </w:r>
            <w:r>
              <w:rPr>
                <w:lang w:eastAsia="en-GB"/>
              </w:rPr>
              <w:t xml:space="preserve"> slot #3  in radio frames for 1</w:t>
            </w:r>
            <w:r>
              <w:rPr>
                <w:rFonts w:hint="eastAsia"/>
                <w:lang w:eastAsia="zh-CN"/>
              </w:rPr>
              <w:t>20</w:t>
            </w:r>
            <w:r w:rsidRPr="00084635">
              <w:rPr>
                <w:lang w:eastAsia="en-GB"/>
              </w:rPr>
              <w:t>KHz</w:t>
            </w:r>
          </w:p>
        </w:tc>
      </w:tr>
      <w:tr w:rsidR="00587E39" w14:paraId="0F16D350" w14:textId="77777777" w:rsidTr="006A188F">
        <w:trPr>
          <w:cantSplit/>
          <w:jc w:val="center"/>
        </w:trPr>
        <w:tc>
          <w:tcPr>
            <w:tcW w:w="1838" w:type="dxa"/>
            <w:tcBorders>
              <w:top w:val="nil"/>
              <w:bottom w:val="single" w:sz="4" w:space="0" w:color="auto"/>
            </w:tcBorders>
          </w:tcPr>
          <w:p w14:paraId="4D067582" w14:textId="77777777" w:rsidR="00587E39" w:rsidRDefault="00587E39" w:rsidP="006A188F">
            <w:pPr>
              <w:pStyle w:val="TAL"/>
            </w:pPr>
          </w:p>
        </w:tc>
        <w:tc>
          <w:tcPr>
            <w:tcW w:w="3827" w:type="dxa"/>
          </w:tcPr>
          <w:p w14:paraId="0BD6CCB4" w14:textId="77777777" w:rsidR="00587E39" w:rsidRDefault="00587E39" w:rsidP="006A188F">
            <w:pPr>
              <w:pStyle w:val="TAL"/>
            </w:pPr>
            <w:r w:rsidRPr="00F95B02">
              <w:rPr>
                <w:lang w:eastAsia="en-GB"/>
              </w:rPr>
              <w:t>SRS resource allocation</w:t>
            </w:r>
          </w:p>
        </w:tc>
        <w:tc>
          <w:tcPr>
            <w:tcW w:w="3964" w:type="dxa"/>
            <w:vAlign w:val="center"/>
          </w:tcPr>
          <w:p w14:paraId="4A77CC03" w14:textId="77777777" w:rsidR="00587E39" w:rsidRPr="00084635" w:rsidRDefault="00587E39" w:rsidP="006A188F">
            <w:pPr>
              <w:pStyle w:val="TAL"/>
              <w:rPr>
                <w:lang w:eastAsia="en-GB"/>
              </w:rPr>
            </w:pPr>
            <w:r>
              <w:rPr>
                <w:lang w:eastAsia="en-GB"/>
              </w:rPr>
              <w:t>1</w:t>
            </w:r>
            <w:r>
              <w:rPr>
                <w:rFonts w:hint="eastAsia"/>
                <w:lang w:eastAsia="zh-CN"/>
              </w:rPr>
              <w:t>20</w:t>
            </w:r>
            <w:r w:rsidRPr="00084635">
              <w:rPr>
                <w:lang w:eastAsia="en-GB"/>
              </w:rPr>
              <w:t xml:space="preserve"> kHz SCS: </w:t>
            </w:r>
          </w:p>
          <w:p w14:paraId="70DA78E3" w14:textId="77777777" w:rsidR="00587E39" w:rsidRDefault="00587E39" w:rsidP="006A188F">
            <w:pPr>
              <w:pStyle w:val="TAL"/>
              <w:rPr>
                <w:lang w:eastAsia="en-GB"/>
              </w:rPr>
            </w:pPr>
            <w:r w:rsidRPr="00F95B02">
              <w:tab/>
            </w:r>
            <w:r w:rsidRPr="00931575">
              <w:rPr>
                <w:lang w:eastAsia="en-GB"/>
              </w:rPr>
              <w:t>-</w:t>
            </w:r>
            <w:r w:rsidRPr="00931575">
              <w:rPr>
                <w:lang w:eastAsia="en-GB"/>
              </w:rPr>
              <w:tab/>
            </w:r>
            <w:r w:rsidRPr="00F95B02">
              <w:rPr>
                <w:lang w:eastAsia="en-GB"/>
              </w:rPr>
              <w:t>C</w:t>
            </w:r>
            <w:r w:rsidRPr="00F95B02">
              <w:rPr>
                <w:vertAlign w:val="subscript"/>
                <w:lang w:eastAsia="en-GB"/>
              </w:rPr>
              <w:t>SRS</w:t>
            </w:r>
            <w:r w:rsidRPr="00F95B02">
              <w:rPr>
                <w:lang w:eastAsia="en-GB"/>
              </w:rPr>
              <w:t xml:space="preserve"> = </w:t>
            </w:r>
            <w:r>
              <w:rPr>
                <w:rFonts w:hint="eastAsia"/>
                <w:lang w:eastAsia="zh-CN"/>
              </w:rPr>
              <w:t>9</w:t>
            </w:r>
            <w:r w:rsidRPr="00F95B02">
              <w:rPr>
                <w:lang w:eastAsia="en-GB"/>
              </w:rPr>
              <w:t>, B</w:t>
            </w:r>
            <w:r w:rsidRPr="00F95B02">
              <w:rPr>
                <w:vertAlign w:val="subscript"/>
                <w:lang w:eastAsia="en-GB"/>
              </w:rPr>
              <w:t>SRS</w:t>
            </w:r>
            <w:r w:rsidRPr="00F95B02">
              <w:rPr>
                <w:lang w:eastAsia="en-GB"/>
              </w:rPr>
              <w:t xml:space="preserve"> =0, for </w:t>
            </w:r>
            <w:r>
              <w:rPr>
                <w:rFonts w:hint="eastAsia"/>
                <w:lang w:eastAsia="zh-CN"/>
              </w:rPr>
              <w:t>32</w:t>
            </w:r>
            <w:r w:rsidRPr="00F95B02">
              <w:rPr>
                <w:lang w:eastAsia="en-GB"/>
              </w:rPr>
              <w:t xml:space="preserve"> RB</w:t>
            </w:r>
          </w:p>
          <w:p w14:paraId="085C8897" w14:textId="77777777" w:rsidR="00587E39" w:rsidRPr="00084635" w:rsidRDefault="00587E39" w:rsidP="006A188F">
            <w:pPr>
              <w:pStyle w:val="TAL"/>
              <w:rPr>
                <w:lang w:eastAsia="en-GB"/>
              </w:rPr>
            </w:pPr>
            <w:r w:rsidRPr="00F95B02">
              <w:tab/>
            </w:r>
            <w:r w:rsidRPr="00931575">
              <w:rPr>
                <w:lang w:eastAsia="en-GB"/>
              </w:rPr>
              <w:t>-</w:t>
            </w:r>
            <w:r w:rsidRPr="00931575">
              <w:rPr>
                <w:lang w:eastAsia="en-GB"/>
              </w:rPr>
              <w:tab/>
            </w:r>
            <w:r w:rsidRPr="00084635">
              <w:rPr>
                <w:lang w:eastAsia="en-GB"/>
              </w:rPr>
              <w:t>C</w:t>
            </w:r>
            <w:r w:rsidRPr="00084635">
              <w:rPr>
                <w:vertAlign w:val="subscript"/>
                <w:lang w:eastAsia="en-GB"/>
              </w:rPr>
              <w:t>SRS</w:t>
            </w:r>
            <w:r w:rsidRPr="00084635">
              <w:rPr>
                <w:lang w:eastAsia="en-GB"/>
              </w:rPr>
              <w:t xml:space="preserve"> = </w:t>
            </w:r>
            <w:r>
              <w:rPr>
                <w:rFonts w:hint="eastAsia"/>
                <w:lang w:eastAsia="zh-CN"/>
              </w:rPr>
              <w:t>33</w:t>
            </w:r>
            <w:r w:rsidRPr="00084635">
              <w:rPr>
                <w:lang w:eastAsia="en-GB"/>
              </w:rPr>
              <w:t>, B</w:t>
            </w:r>
            <w:r w:rsidRPr="00084635">
              <w:rPr>
                <w:vertAlign w:val="subscript"/>
                <w:lang w:eastAsia="en-GB"/>
              </w:rPr>
              <w:t>SRS</w:t>
            </w:r>
            <w:r w:rsidRPr="00084635">
              <w:rPr>
                <w:lang w:eastAsia="en-GB"/>
              </w:rPr>
              <w:t xml:space="preserve"> =0, for </w:t>
            </w:r>
            <w:r>
              <w:rPr>
                <w:rFonts w:hint="eastAsia"/>
                <w:lang w:eastAsia="zh-CN"/>
              </w:rPr>
              <w:t>132</w:t>
            </w:r>
            <w:r w:rsidRPr="00084635">
              <w:rPr>
                <w:lang w:eastAsia="en-GB"/>
              </w:rPr>
              <w:t xml:space="preserve"> RB</w:t>
            </w:r>
          </w:p>
          <w:p w14:paraId="60F0C087" w14:textId="77777777" w:rsidR="00587E39" w:rsidRDefault="00587E39" w:rsidP="006A188F">
            <w:pPr>
              <w:pStyle w:val="TAC"/>
            </w:pPr>
          </w:p>
        </w:tc>
      </w:tr>
      <w:tr w:rsidR="00587E39" w14:paraId="3CC3DC9E" w14:textId="77777777" w:rsidTr="006A188F">
        <w:trPr>
          <w:cantSplit/>
          <w:jc w:val="center"/>
        </w:trPr>
        <w:tc>
          <w:tcPr>
            <w:tcW w:w="9629" w:type="dxa"/>
            <w:gridSpan w:val="3"/>
          </w:tcPr>
          <w:p w14:paraId="79B5567C" w14:textId="77777777" w:rsidR="00587E39" w:rsidRDefault="00587E39" w:rsidP="006A188F">
            <w:pPr>
              <w:pStyle w:val="TAN"/>
            </w:pPr>
            <w:r w:rsidRPr="00F95B02">
              <w:rPr>
                <w:lang w:eastAsia="en-GB"/>
              </w:rPr>
              <w:t>NOTE 1.</w:t>
            </w:r>
            <w:r>
              <w:rPr>
                <w:lang w:eastAsia="en-GB"/>
              </w:rPr>
              <w:tab/>
            </w:r>
            <w:r w:rsidRPr="00F95B02">
              <w:rPr>
                <w:lang w:eastAsia="en-GB"/>
              </w:rPr>
              <w:t xml:space="preserve">The </w:t>
            </w:r>
            <w:r w:rsidRPr="00F95B02">
              <w:rPr>
                <w:rFonts w:eastAsia="Batang"/>
                <w:lang w:eastAsia="en-GB"/>
              </w:rPr>
              <w:t>transmission</w:t>
            </w:r>
            <w:r w:rsidRPr="00F95B02">
              <w:rPr>
                <w:lang w:eastAsia="en-GB"/>
              </w:rPr>
              <w:t xml:space="preserve"> of SRS is optional.</w:t>
            </w:r>
            <w:r w:rsidRPr="00F95B02">
              <w:t xml:space="preserve"> And the </w:t>
            </w:r>
            <w:r w:rsidRPr="00F95B02">
              <w:rPr>
                <w:lang w:eastAsia="en-GB"/>
              </w:rPr>
              <w:t xml:space="preserve">transmission comb and SRS periodic are configured as </w:t>
            </w:r>
            <w:r w:rsidRPr="004F796F">
              <w:rPr>
                <w:lang w:eastAsia="en-GB"/>
              </w:rPr>
              <w:t>K</w:t>
            </w:r>
            <w:r w:rsidRPr="004F796F">
              <w:rPr>
                <w:vertAlign w:val="subscript"/>
                <w:lang w:eastAsia="en-GB"/>
              </w:rPr>
              <w:t>TC</w:t>
            </w:r>
            <w:r w:rsidRPr="004F796F">
              <w:rPr>
                <w:lang w:eastAsia="en-GB"/>
              </w:rPr>
              <w:t xml:space="preserve"> = 2, and T</w:t>
            </w:r>
            <w:r w:rsidRPr="004F796F">
              <w:rPr>
                <w:vertAlign w:val="subscript"/>
                <w:lang w:eastAsia="en-GB"/>
              </w:rPr>
              <w:t>SRS</w:t>
            </w:r>
            <w:r w:rsidRPr="004F796F">
              <w:rPr>
                <w:lang w:eastAsia="en-GB"/>
              </w:rPr>
              <w:t xml:space="preserve"> = </w:t>
            </w:r>
            <w:ins w:id="52" w:author="CATT" w:date="2022-07-12T11:13:00Z">
              <w:r>
                <w:rPr>
                  <w:rFonts w:hint="eastAsia"/>
                  <w:lang w:eastAsia="zh-CN"/>
                </w:rPr>
                <w:t>80</w:t>
              </w:r>
            </w:ins>
            <w:del w:id="53" w:author="CATT" w:date="2022-07-12T11:13:00Z">
              <w:r w:rsidDel="0028707E">
                <w:rPr>
                  <w:rFonts w:hint="eastAsia"/>
                  <w:lang w:eastAsia="zh-CN"/>
                </w:rPr>
                <w:delText>[1</w:delText>
              </w:r>
              <w:r w:rsidRPr="004F796F" w:rsidDel="0028707E">
                <w:rPr>
                  <w:lang w:eastAsia="en-GB"/>
                </w:rPr>
                <w:delText>0</w:delText>
              </w:r>
              <w:r w:rsidDel="0028707E">
                <w:rPr>
                  <w:rFonts w:hint="eastAsia"/>
                  <w:lang w:eastAsia="zh-CN"/>
                </w:rPr>
                <w:delText>]</w:delText>
              </w:r>
            </w:del>
            <w:r w:rsidRPr="00F95B02">
              <w:rPr>
                <w:lang w:eastAsia="en-GB"/>
              </w:rPr>
              <w:t xml:space="preserve"> respectively.</w:t>
            </w:r>
          </w:p>
        </w:tc>
      </w:tr>
    </w:tbl>
    <w:p w14:paraId="40F35FC2" w14:textId="77777777" w:rsidR="00587E39" w:rsidRPr="00F95B02" w:rsidRDefault="00587E39" w:rsidP="00587E39"/>
    <w:p w14:paraId="53AD5E75" w14:textId="77777777" w:rsidR="00587E39" w:rsidRPr="002B100C" w:rsidRDefault="00587E39" w:rsidP="00587E39">
      <w:pPr>
        <w:pStyle w:val="Heading5"/>
        <w:rPr>
          <w:lang w:eastAsia="zh-CN"/>
        </w:rPr>
      </w:pPr>
      <w:bookmarkStart w:id="54" w:name="_Toc106783145"/>
      <w:bookmarkStart w:id="55" w:name="_Toc107312036"/>
      <w:bookmarkStart w:id="56" w:name="_Toc107419620"/>
      <w:bookmarkStart w:id="57" w:name="_Toc107475249"/>
      <w:r>
        <w:rPr>
          <w:lang w:eastAsia="ko-KR"/>
        </w:rPr>
        <w:t>11.2.2.</w:t>
      </w:r>
      <w:r>
        <w:rPr>
          <w:rFonts w:hint="eastAsia"/>
          <w:lang w:eastAsia="zh-CN"/>
        </w:rPr>
        <w:t>8</w:t>
      </w:r>
      <w:r>
        <w:rPr>
          <w:lang w:eastAsia="ko-KR"/>
        </w:rPr>
        <w:t>.2</w:t>
      </w:r>
      <w:r>
        <w:rPr>
          <w:lang w:eastAsia="ko-KR"/>
        </w:rPr>
        <w:tab/>
        <w:t>Minimum</w:t>
      </w:r>
      <w:r w:rsidRPr="002B100C">
        <w:rPr>
          <w:lang w:eastAsia="ko-KR"/>
        </w:rPr>
        <w:t xml:space="preserve"> requirements</w:t>
      </w:r>
      <w:r>
        <w:rPr>
          <w:rFonts w:hint="eastAsia"/>
          <w:lang w:eastAsia="zh-CN"/>
        </w:rPr>
        <w:t xml:space="preserve"> for high speed train</w:t>
      </w:r>
      <w:bookmarkEnd w:id="54"/>
      <w:bookmarkEnd w:id="55"/>
      <w:bookmarkEnd w:id="56"/>
      <w:bookmarkEnd w:id="57"/>
    </w:p>
    <w:p w14:paraId="3D0D8532" w14:textId="77777777" w:rsidR="00587E39" w:rsidRDefault="00587E39" w:rsidP="00587E39">
      <w:pPr>
        <w:rPr>
          <w:lang w:eastAsia="zh-CN"/>
        </w:rPr>
      </w:pPr>
      <w:r w:rsidRPr="00F95B02">
        <w:t xml:space="preserve">The throughput shall be ≥ 70% of the maximum throughput of </w:t>
      </w:r>
      <w:r w:rsidRPr="00F95B02">
        <w:rPr>
          <w:rFonts w:cs="v5.0.0"/>
        </w:rPr>
        <w:t>the reference measurement channel as specified in Annex A</w:t>
      </w:r>
      <w:r w:rsidRPr="00F95B02">
        <w:t xml:space="preserve"> for the moving UE at the SNR given in </w:t>
      </w:r>
      <w:r>
        <w:t>table</w:t>
      </w:r>
      <w:r>
        <w:rPr>
          <w:rFonts w:hint="eastAsia"/>
          <w:lang w:eastAsia="zh-CN"/>
        </w:rPr>
        <w:t xml:space="preserve"> </w:t>
      </w:r>
      <w:r w:rsidRPr="001D1075">
        <w:rPr>
          <w:rFonts w:hint="eastAsia"/>
          <w:lang w:eastAsia="zh-CN"/>
        </w:rPr>
        <w:t>11.2.2.</w:t>
      </w:r>
      <w:r>
        <w:rPr>
          <w:rFonts w:hint="eastAsia"/>
          <w:lang w:eastAsia="zh-CN"/>
        </w:rPr>
        <w:t>8</w:t>
      </w:r>
      <w:r w:rsidRPr="001D1075">
        <w:rPr>
          <w:rFonts w:hint="eastAsia"/>
          <w:lang w:eastAsia="zh-CN"/>
        </w:rPr>
        <w:t>.2</w:t>
      </w:r>
      <w:r w:rsidRPr="001D1075">
        <w:rPr>
          <w:lang w:eastAsia="zh-CN"/>
        </w:rPr>
        <w:t>-</w:t>
      </w:r>
      <w:r w:rsidRPr="001D1075">
        <w:rPr>
          <w:rFonts w:hint="eastAsia"/>
          <w:lang w:eastAsia="zh-CN"/>
        </w:rPr>
        <w:t>1</w:t>
      </w:r>
      <w:r w:rsidRPr="00F95B02">
        <w:t xml:space="preserve"> for mapping type B.</w:t>
      </w:r>
      <w:r w:rsidRPr="00F95B02">
        <w:rPr>
          <w:lang w:eastAsia="zh-CN"/>
        </w:rPr>
        <w:t xml:space="preserve"> </w:t>
      </w:r>
    </w:p>
    <w:p w14:paraId="4ABBAF12" w14:textId="77777777" w:rsidR="00587E39" w:rsidRPr="007C3DBC" w:rsidRDefault="00587E39" w:rsidP="00587E39">
      <w:pPr>
        <w:pStyle w:val="TH"/>
        <w:rPr>
          <w:lang w:eastAsia="zh-CN"/>
        </w:rPr>
      </w:pPr>
      <w:r w:rsidRPr="00F95B02">
        <w:t xml:space="preserve">Table </w:t>
      </w:r>
      <w:r>
        <w:rPr>
          <w:rFonts w:hint="eastAsia"/>
          <w:lang w:eastAsia="zh-CN"/>
        </w:rPr>
        <w:t>11.2.2.8.2</w:t>
      </w:r>
      <w:r w:rsidRPr="00F95B02">
        <w:t>-</w:t>
      </w:r>
      <w:r>
        <w:rPr>
          <w:rFonts w:hint="eastAsia"/>
          <w:lang w:eastAsia="zh-CN"/>
        </w:rPr>
        <w:t>1</w:t>
      </w:r>
      <w:r w:rsidRPr="00F95B02">
        <w:t xml:space="preserve"> Minimum requirements for UL timing adjustment with mapping type B</w:t>
      </w:r>
      <w:r>
        <w:t xml:space="preserve"> for high speed train</w:t>
      </w:r>
    </w:p>
    <w:tbl>
      <w:tblPr>
        <w:tblStyle w:val="TableGrid"/>
        <w:tblW w:w="0" w:type="auto"/>
        <w:jc w:val="center"/>
        <w:tblLayout w:type="fixed"/>
        <w:tblLook w:val="04A0" w:firstRow="1" w:lastRow="0" w:firstColumn="1" w:lastColumn="0" w:noHBand="0" w:noVBand="1"/>
      </w:tblPr>
      <w:tblGrid>
        <w:gridCol w:w="1007"/>
        <w:gridCol w:w="1007"/>
        <w:gridCol w:w="958"/>
        <w:gridCol w:w="1136"/>
        <w:gridCol w:w="707"/>
        <w:gridCol w:w="1984"/>
        <w:gridCol w:w="1641"/>
        <w:gridCol w:w="1191"/>
      </w:tblGrid>
      <w:tr w:rsidR="00587E39" w14:paraId="7F0C63E4" w14:textId="77777777" w:rsidTr="006A188F">
        <w:trPr>
          <w:cantSplit/>
          <w:jc w:val="center"/>
        </w:trPr>
        <w:tc>
          <w:tcPr>
            <w:tcW w:w="1007" w:type="dxa"/>
          </w:tcPr>
          <w:p w14:paraId="1D383290" w14:textId="77777777" w:rsidR="00587E39" w:rsidRDefault="00587E39" w:rsidP="006A188F">
            <w:pPr>
              <w:pStyle w:val="TAH"/>
              <w:rPr>
                <w:lang w:eastAsia="zh-CN"/>
              </w:rPr>
            </w:pPr>
            <w:r w:rsidRPr="003D0F6B">
              <w:rPr>
                <w:lang w:eastAsia="en-GB"/>
              </w:rPr>
              <w:t>Number of TX antennas</w:t>
            </w:r>
          </w:p>
        </w:tc>
        <w:tc>
          <w:tcPr>
            <w:tcW w:w="1007" w:type="dxa"/>
          </w:tcPr>
          <w:p w14:paraId="0FF87CCE" w14:textId="77777777" w:rsidR="00587E39" w:rsidRDefault="00587E39" w:rsidP="006A188F">
            <w:pPr>
              <w:pStyle w:val="TAH"/>
              <w:rPr>
                <w:lang w:eastAsia="zh-CN"/>
              </w:rPr>
            </w:pPr>
            <w:r w:rsidRPr="003D0F6B">
              <w:rPr>
                <w:lang w:eastAsia="en-GB"/>
              </w:rPr>
              <w:t>Number of RX antennas</w:t>
            </w:r>
          </w:p>
        </w:tc>
        <w:tc>
          <w:tcPr>
            <w:tcW w:w="958" w:type="dxa"/>
          </w:tcPr>
          <w:p w14:paraId="4AD8B10B" w14:textId="77777777" w:rsidR="00587E39" w:rsidRDefault="00587E39" w:rsidP="006A188F">
            <w:pPr>
              <w:pStyle w:val="TAH"/>
              <w:rPr>
                <w:lang w:eastAsia="zh-CN"/>
              </w:rPr>
            </w:pPr>
            <w:r w:rsidRPr="003D0F6B">
              <w:rPr>
                <w:lang w:eastAsia="en-GB"/>
              </w:rPr>
              <w:t>Cyclic prefix</w:t>
            </w:r>
          </w:p>
        </w:tc>
        <w:tc>
          <w:tcPr>
            <w:tcW w:w="1136" w:type="dxa"/>
            <w:tcBorders>
              <w:bottom w:val="single" w:sz="4" w:space="0" w:color="auto"/>
            </w:tcBorders>
          </w:tcPr>
          <w:p w14:paraId="760CD466" w14:textId="77777777" w:rsidR="00587E39" w:rsidRDefault="00587E39" w:rsidP="006A188F">
            <w:pPr>
              <w:pStyle w:val="TAH"/>
              <w:rPr>
                <w:lang w:eastAsia="zh-CN"/>
              </w:rPr>
            </w:pPr>
            <w:r w:rsidRPr="003D0F6B">
              <w:rPr>
                <w:lang w:eastAsia="en-GB"/>
              </w:rPr>
              <w:t>Channel Bandwidth [MHz]</w:t>
            </w:r>
          </w:p>
        </w:tc>
        <w:tc>
          <w:tcPr>
            <w:tcW w:w="707" w:type="dxa"/>
            <w:tcBorders>
              <w:bottom w:val="single" w:sz="4" w:space="0" w:color="auto"/>
            </w:tcBorders>
          </w:tcPr>
          <w:p w14:paraId="653D525A" w14:textId="77777777" w:rsidR="00587E39" w:rsidRDefault="00587E39" w:rsidP="006A188F">
            <w:pPr>
              <w:pStyle w:val="TAH"/>
              <w:rPr>
                <w:lang w:eastAsia="zh-CN"/>
              </w:rPr>
            </w:pPr>
            <w:r>
              <w:rPr>
                <w:lang w:eastAsia="en-GB"/>
              </w:rPr>
              <w:t>SCS [kHz]</w:t>
            </w:r>
          </w:p>
        </w:tc>
        <w:tc>
          <w:tcPr>
            <w:tcW w:w="1984" w:type="dxa"/>
          </w:tcPr>
          <w:p w14:paraId="7C8D25ED" w14:textId="77777777" w:rsidR="00587E39" w:rsidRDefault="00587E39" w:rsidP="006A188F">
            <w:pPr>
              <w:pStyle w:val="TAH"/>
              <w:rPr>
                <w:lang w:eastAsia="zh-CN"/>
              </w:rPr>
            </w:pPr>
            <w:r w:rsidRPr="003D0F6B">
              <w:rPr>
                <w:lang w:eastAsia="en-GB"/>
              </w:rPr>
              <w:t xml:space="preserve">Moving propagation conditions and </w:t>
            </w:r>
            <w:r w:rsidRPr="003D0F6B">
              <w:rPr>
                <w:lang w:eastAsia="zh-CN"/>
              </w:rPr>
              <w:t>c</w:t>
            </w:r>
            <w:r w:rsidRPr="003D0F6B">
              <w:rPr>
                <w:lang w:eastAsia="en-GB"/>
              </w:rPr>
              <w:t xml:space="preserve">orrelation </w:t>
            </w:r>
            <w:r w:rsidRPr="003D0F6B">
              <w:rPr>
                <w:lang w:eastAsia="zh-CN"/>
              </w:rPr>
              <w:t>m</w:t>
            </w:r>
            <w:r w:rsidRPr="003D0F6B">
              <w:rPr>
                <w:lang w:eastAsia="en-GB"/>
              </w:rPr>
              <w:t xml:space="preserve">atrix (Annex </w:t>
            </w:r>
            <w:r>
              <w:rPr>
                <w:lang w:eastAsia="en-GB"/>
              </w:rPr>
              <w:t>G</w:t>
            </w:r>
            <w:r w:rsidRPr="003D0F6B">
              <w:rPr>
                <w:lang w:eastAsia="en-GB"/>
              </w:rPr>
              <w:t>)</w:t>
            </w:r>
          </w:p>
        </w:tc>
        <w:tc>
          <w:tcPr>
            <w:tcW w:w="1641" w:type="dxa"/>
          </w:tcPr>
          <w:p w14:paraId="4DF4F021" w14:textId="77777777" w:rsidR="00587E39" w:rsidRDefault="00587E39" w:rsidP="006A188F">
            <w:pPr>
              <w:pStyle w:val="TAH"/>
              <w:rPr>
                <w:lang w:eastAsia="zh-CN"/>
              </w:rPr>
            </w:pPr>
            <w:r w:rsidRPr="003D0F6B">
              <w:rPr>
                <w:lang w:eastAsia="en-GB"/>
              </w:rPr>
              <w:t>FRC</w:t>
            </w:r>
            <w:r w:rsidRPr="003D0F6B">
              <w:rPr>
                <w:lang w:eastAsia="en-GB"/>
              </w:rPr>
              <w:br/>
              <w:t>(Annex A)</w:t>
            </w:r>
          </w:p>
        </w:tc>
        <w:tc>
          <w:tcPr>
            <w:tcW w:w="1191" w:type="dxa"/>
          </w:tcPr>
          <w:p w14:paraId="48AD05B8" w14:textId="77777777" w:rsidR="00587E39" w:rsidRPr="003D0F6B" w:rsidRDefault="00587E39" w:rsidP="006A188F">
            <w:pPr>
              <w:pStyle w:val="TAH"/>
              <w:rPr>
                <w:lang w:eastAsia="en-GB"/>
              </w:rPr>
            </w:pPr>
            <w:r w:rsidRPr="003D0F6B">
              <w:rPr>
                <w:lang w:eastAsia="en-GB"/>
              </w:rPr>
              <w:t>SNR</w:t>
            </w:r>
          </w:p>
          <w:p w14:paraId="30C1349E" w14:textId="77777777" w:rsidR="00587E39" w:rsidRDefault="00587E39" w:rsidP="006A188F">
            <w:pPr>
              <w:pStyle w:val="TAH"/>
              <w:rPr>
                <w:lang w:eastAsia="zh-CN"/>
              </w:rPr>
            </w:pPr>
            <w:r w:rsidRPr="003D0F6B">
              <w:rPr>
                <w:lang w:eastAsia="en-GB"/>
              </w:rPr>
              <w:t>[dB]</w:t>
            </w:r>
          </w:p>
        </w:tc>
      </w:tr>
      <w:tr w:rsidR="00587E39" w14:paraId="6C7AEEF0" w14:textId="77777777" w:rsidTr="006A188F">
        <w:trPr>
          <w:cantSplit/>
          <w:jc w:val="center"/>
        </w:trPr>
        <w:tc>
          <w:tcPr>
            <w:tcW w:w="1007" w:type="dxa"/>
            <w:tcBorders>
              <w:bottom w:val="nil"/>
            </w:tcBorders>
          </w:tcPr>
          <w:p w14:paraId="19612182" w14:textId="77777777" w:rsidR="00587E39" w:rsidRDefault="00587E39" w:rsidP="006A188F">
            <w:pPr>
              <w:pStyle w:val="TAC"/>
              <w:rPr>
                <w:lang w:eastAsia="zh-CN"/>
              </w:rPr>
            </w:pPr>
            <w:r w:rsidRPr="003646F8">
              <w:rPr>
                <w:lang w:eastAsia="en-GB"/>
              </w:rPr>
              <w:t>1</w:t>
            </w:r>
          </w:p>
        </w:tc>
        <w:tc>
          <w:tcPr>
            <w:tcW w:w="1007" w:type="dxa"/>
            <w:tcBorders>
              <w:bottom w:val="nil"/>
            </w:tcBorders>
          </w:tcPr>
          <w:p w14:paraId="3E4F3F7C" w14:textId="77777777" w:rsidR="00587E39" w:rsidRDefault="00587E39" w:rsidP="006A188F">
            <w:pPr>
              <w:pStyle w:val="TAC"/>
              <w:rPr>
                <w:lang w:eastAsia="zh-CN"/>
              </w:rPr>
            </w:pPr>
            <w:r w:rsidRPr="003646F8">
              <w:rPr>
                <w:lang w:eastAsia="en-GB"/>
              </w:rPr>
              <w:t>2</w:t>
            </w:r>
          </w:p>
        </w:tc>
        <w:tc>
          <w:tcPr>
            <w:tcW w:w="958" w:type="dxa"/>
            <w:tcBorders>
              <w:bottom w:val="nil"/>
            </w:tcBorders>
          </w:tcPr>
          <w:p w14:paraId="014347ED" w14:textId="77777777" w:rsidR="00587E39" w:rsidRDefault="00587E39" w:rsidP="006A188F">
            <w:pPr>
              <w:pStyle w:val="TAC"/>
              <w:rPr>
                <w:lang w:eastAsia="zh-CN"/>
              </w:rPr>
            </w:pPr>
            <w:r w:rsidRPr="003646F8">
              <w:rPr>
                <w:lang w:eastAsia="en-GB"/>
              </w:rPr>
              <w:t>Normal</w:t>
            </w:r>
          </w:p>
        </w:tc>
        <w:tc>
          <w:tcPr>
            <w:tcW w:w="1136" w:type="dxa"/>
            <w:tcBorders>
              <w:bottom w:val="nil"/>
            </w:tcBorders>
          </w:tcPr>
          <w:p w14:paraId="0D2AF457" w14:textId="77777777" w:rsidR="00587E39" w:rsidRDefault="00587E39" w:rsidP="006A188F">
            <w:pPr>
              <w:pStyle w:val="TAC"/>
              <w:rPr>
                <w:lang w:eastAsia="zh-CN"/>
              </w:rPr>
            </w:pPr>
            <w:r>
              <w:rPr>
                <w:lang w:eastAsia="en-GB"/>
              </w:rPr>
              <w:t>5</w:t>
            </w:r>
            <w:r>
              <w:rPr>
                <w:rFonts w:hint="eastAsia"/>
                <w:lang w:eastAsia="zh-CN"/>
              </w:rPr>
              <w:t>0</w:t>
            </w:r>
          </w:p>
        </w:tc>
        <w:tc>
          <w:tcPr>
            <w:tcW w:w="707" w:type="dxa"/>
            <w:tcBorders>
              <w:bottom w:val="nil"/>
            </w:tcBorders>
          </w:tcPr>
          <w:p w14:paraId="43EC6BA6" w14:textId="77777777" w:rsidR="00587E39" w:rsidRDefault="00587E39" w:rsidP="006A188F">
            <w:pPr>
              <w:pStyle w:val="TAC"/>
              <w:rPr>
                <w:lang w:eastAsia="zh-CN"/>
              </w:rPr>
            </w:pPr>
            <w:r w:rsidRPr="003646F8">
              <w:rPr>
                <w:lang w:eastAsia="en-GB"/>
              </w:rPr>
              <w:t>1</w:t>
            </w:r>
            <w:r>
              <w:rPr>
                <w:rFonts w:hint="eastAsia"/>
                <w:lang w:eastAsia="zh-CN"/>
              </w:rPr>
              <w:t>20</w:t>
            </w:r>
          </w:p>
        </w:tc>
        <w:tc>
          <w:tcPr>
            <w:tcW w:w="1984" w:type="dxa"/>
          </w:tcPr>
          <w:p w14:paraId="5FEA8D91" w14:textId="77777777" w:rsidR="00587E39" w:rsidRDefault="00587E39" w:rsidP="006A188F">
            <w:pPr>
              <w:pStyle w:val="TAC"/>
              <w:rPr>
                <w:lang w:eastAsia="zh-CN"/>
              </w:rPr>
            </w:pPr>
            <w:r w:rsidRPr="003646F8">
              <w:rPr>
                <w:lang w:eastAsia="en-GB"/>
              </w:rPr>
              <w:t>Scenario Y</w:t>
            </w:r>
          </w:p>
        </w:tc>
        <w:tc>
          <w:tcPr>
            <w:tcW w:w="1641" w:type="dxa"/>
          </w:tcPr>
          <w:p w14:paraId="4445D622" w14:textId="77777777" w:rsidR="00587E39" w:rsidRDefault="00587E39" w:rsidP="006A188F">
            <w:pPr>
              <w:pStyle w:val="TAC"/>
              <w:rPr>
                <w:lang w:eastAsia="zh-CN"/>
              </w:rPr>
            </w:pPr>
            <w:del w:id="58" w:author="CATT" w:date="2022-07-12T11:14:00Z">
              <w:r w:rsidDel="004F6C08">
                <w:rPr>
                  <w:rFonts w:hint="eastAsia"/>
                  <w:bCs/>
                  <w:lang w:val="en-US" w:eastAsia="zh-CN"/>
                </w:rPr>
                <w:delText>[</w:delText>
              </w:r>
            </w:del>
            <w:r w:rsidRPr="003B6F94">
              <w:rPr>
                <w:bCs/>
                <w:lang w:val="en-US" w:eastAsia="zh-CN"/>
              </w:rPr>
              <w:t>G-FR2-A</w:t>
            </w:r>
            <w:ins w:id="59" w:author="CATT" w:date="2022-07-12T11:14:00Z">
              <w:r>
                <w:rPr>
                  <w:rFonts w:hint="eastAsia"/>
                  <w:bCs/>
                  <w:lang w:val="en-US" w:eastAsia="zh-CN"/>
                </w:rPr>
                <w:t>10</w:t>
              </w:r>
            </w:ins>
            <w:del w:id="60" w:author="CATT" w:date="2022-07-12T11:14:00Z">
              <w:r w:rsidRPr="003B6F94" w:rsidDel="004F6C08">
                <w:rPr>
                  <w:bCs/>
                  <w:lang w:val="en-US" w:eastAsia="zh-CN"/>
                </w:rPr>
                <w:delText>x</w:delText>
              </w:r>
            </w:del>
            <w:r w:rsidRPr="003B6F94">
              <w:rPr>
                <w:bCs/>
                <w:lang w:val="en-US" w:eastAsia="zh-CN"/>
              </w:rPr>
              <w:t>-</w:t>
            </w:r>
            <w:ins w:id="61" w:author="CATT" w:date="2022-08-23T17:25:00Z">
              <w:r>
                <w:rPr>
                  <w:rFonts w:hint="eastAsia"/>
                  <w:bCs/>
                  <w:lang w:val="en-US" w:eastAsia="zh-CN"/>
                </w:rPr>
                <w:t>7</w:t>
              </w:r>
            </w:ins>
            <w:del w:id="62" w:author="CATT" w:date="2022-07-12T11:14:00Z">
              <w:r w:rsidRPr="003B6F94" w:rsidDel="004F6C08">
                <w:rPr>
                  <w:bCs/>
                  <w:lang w:val="en-US" w:eastAsia="zh-CN"/>
                </w:rPr>
                <w:delText>xx</w:delText>
              </w:r>
              <w:r w:rsidDel="004F6C08">
                <w:rPr>
                  <w:rFonts w:hint="eastAsia"/>
                  <w:bCs/>
                  <w:lang w:val="en-US" w:eastAsia="zh-CN"/>
                </w:rPr>
                <w:delText>]</w:delText>
              </w:r>
            </w:del>
          </w:p>
        </w:tc>
        <w:tc>
          <w:tcPr>
            <w:tcW w:w="1191" w:type="dxa"/>
          </w:tcPr>
          <w:p w14:paraId="4634A3C1" w14:textId="77777777" w:rsidR="00587E39" w:rsidRDefault="00587E39" w:rsidP="006A188F">
            <w:pPr>
              <w:pStyle w:val="TAC"/>
              <w:rPr>
                <w:lang w:eastAsia="zh-CN"/>
              </w:rPr>
            </w:pPr>
            <w:del w:id="63" w:author="CATT" w:date="2022-07-12T11:15:00Z">
              <w:r w:rsidDel="004F6C08">
                <w:rPr>
                  <w:rFonts w:hint="eastAsia"/>
                  <w:lang w:eastAsia="zh-CN"/>
                </w:rPr>
                <w:delText>[</w:delText>
              </w:r>
            </w:del>
            <w:r>
              <w:rPr>
                <w:rFonts w:hint="eastAsia"/>
                <w:lang w:eastAsia="zh-CN"/>
              </w:rPr>
              <w:t>9.1</w:t>
            </w:r>
            <w:del w:id="64" w:author="CATT" w:date="2022-07-12T11:15:00Z">
              <w:r w:rsidDel="004F6C08">
                <w:rPr>
                  <w:lang w:eastAsia="zh-CN"/>
                </w:rPr>
                <w:delText>]</w:delText>
              </w:r>
            </w:del>
          </w:p>
        </w:tc>
      </w:tr>
      <w:tr w:rsidR="00587E39" w14:paraId="2F5A07D7" w14:textId="77777777" w:rsidTr="006A188F">
        <w:trPr>
          <w:cantSplit/>
          <w:jc w:val="center"/>
        </w:trPr>
        <w:tc>
          <w:tcPr>
            <w:tcW w:w="1007" w:type="dxa"/>
            <w:tcBorders>
              <w:top w:val="nil"/>
              <w:bottom w:val="nil"/>
            </w:tcBorders>
          </w:tcPr>
          <w:p w14:paraId="432D667F" w14:textId="77777777" w:rsidR="00587E39" w:rsidRDefault="00587E39" w:rsidP="006A188F">
            <w:pPr>
              <w:pStyle w:val="TAC"/>
              <w:rPr>
                <w:lang w:eastAsia="zh-CN"/>
              </w:rPr>
            </w:pPr>
          </w:p>
        </w:tc>
        <w:tc>
          <w:tcPr>
            <w:tcW w:w="1007" w:type="dxa"/>
            <w:tcBorders>
              <w:top w:val="nil"/>
              <w:bottom w:val="nil"/>
            </w:tcBorders>
          </w:tcPr>
          <w:p w14:paraId="3FC1F2F9" w14:textId="77777777" w:rsidR="00587E39" w:rsidRDefault="00587E39" w:rsidP="006A188F">
            <w:pPr>
              <w:pStyle w:val="TAC"/>
              <w:rPr>
                <w:lang w:eastAsia="zh-CN"/>
              </w:rPr>
            </w:pPr>
          </w:p>
        </w:tc>
        <w:tc>
          <w:tcPr>
            <w:tcW w:w="958" w:type="dxa"/>
            <w:tcBorders>
              <w:top w:val="nil"/>
              <w:bottom w:val="nil"/>
            </w:tcBorders>
          </w:tcPr>
          <w:p w14:paraId="0E931653" w14:textId="77777777" w:rsidR="00587E39" w:rsidRDefault="00587E39" w:rsidP="006A188F">
            <w:pPr>
              <w:pStyle w:val="TAC"/>
              <w:rPr>
                <w:lang w:eastAsia="zh-CN"/>
              </w:rPr>
            </w:pPr>
          </w:p>
        </w:tc>
        <w:tc>
          <w:tcPr>
            <w:tcW w:w="1136" w:type="dxa"/>
            <w:tcBorders>
              <w:top w:val="nil"/>
            </w:tcBorders>
          </w:tcPr>
          <w:p w14:paraId="3BCC15CA" w14:textId="77777777" w:rsidR="00587E39" w:rsidRDefault="00587E39" w:rsidP="006A188F">
            <w:pPr>
              <w:pStyle w:val="TAC"/>
              <w:rPr>
                <w:lang w:eastAsia="zh-CN"/>
              </w:rPr>
            </w:pPr>
          </w:p>
        </w:tc>
        <w:tc>
          <w:tcPr>
            <w:tcW w:w="707" w:type="dxa"/>
            <w:tcBorders>
              <w:top w:val="nil"/>
            </w:tcBorders>
          </w:tcPr>
          <w:p w14:paraId="1F6CC399" w14:textId="77777777" w:rsidR="00587E39" w:rsidRDefault="00587E39" w:rsidP="006A188F">
            <w:pPr>
              <w:pStyle w:val="TAC"/>
              <w:rPr>
                <w:lang w:eastAsia="zh-CN"/>
              </w:rPr>
            </w:pPr>
          </w:p>
        </w:tc>
        <w:tc>
          <w:tcPr>
            <w:tcW w:w="1984" w:type="dxa"/>
          </w:tcPr>
          <w:p w14:paraId="2A987690" w14:textId="77777777" w:rsidR="00587E39" w:rsidRPr="003646F8" w:rsidRDefault="00587E39" w:rsidP="006A188F">
            <w:pPr>
              <w:pStyle w:val="TAC"/>
              <w:rPr>
                <w:lang w:eastAsia="en-GB"/>
              </w:rPr>
            </w:pPr>
            <w:r w:rsidRPr="003646F8">
              <w:rPr>
                <w:lang w:eastAsia="en-GB"/>
              </w:rPr>
              <w:t xml:space="preserve">Scenario </w:t>
            </w:r>
            <w:r>
              <w:rPr>
                <w:rFonts w:hint="eastAsia"/>
                <w:lang w:eastAsia="zh-CN"/>
              </w:rPr>
              <w:t>Y</w:t>
            </w:r>
          </w:p>
        </w:tc>
        <w:tc>
          <w:tcPr>
            <w:tcW w:w="1641" w:type="dxa"/>
          </w:tcPr>
          <w:p w14:paraId="36092BB5" w14:textId="77777777" w:rsidR="00587E39" w:rsidRPr="003646F8" w:rsidRDefault="00587E39" w:rsidP="006A188F">
            <w:pPr>
              <w:pStyle w:val="TAC"/>
              <w:rPr>
                <w:lang w:eastAsia="en-GB"/>
              </w:rPr>
            </w:pPr>
            <w:del w:id="65" w:author="CATT" w:date="2022-07-12T11:15:00Z">
              <w:r w:rsidDel="004F6C08">
                <w:rPr>
                  <w:rFonts w:hint="eastAsia"/>
                  <w:bCs/>
                  <w:lang w:val="en-US" w:eastAsia="zh-CN"/>
                </w:rPr>
                <w:delText>[</w:delText>
              </w:r>
            </w:del>
            <w:r w:rsidRPr="00311C9D">
              <w:rPr>
                <w:bCs/>
                <w:lang w:val="en-US" w:eastAsia="zh-CN"/>
              </w:rPr>
              <w:t>G-FR2-A</w:t>
            </w:r>
            <w:ins w:id="66" w:author="CATT" w:date="2022-07-12T11:15:00Z">
              <w:r>
                <w:rPr>
                  <w:rFonts w:hint="eastAsia"/>
                  <w:bCs/>
                  <w:lang w:val="en-US" w:eastAsia="zh-CN"/>
                </w:rPr>
                <w:t>10</w:t>
              </w:r>
            </w:ins>
            <w:del w:id="67" w:author="CATT" w:date="2022-07-12T11:15:00Z">
              <w:r w:rsidRPr="00311C9D" w:rsidDel="004F6C08">
                <w:rPr>
                  <w:bCs/>
                  <w:lang w:val="en-US" w:eastAsia="zh-CN"/>
                </w:rPr>
                <w:delText>x</w:delText>
              </w:r>
            </w:del>
            <w:r w:rsidRPr="00311C9D">
              <w:rPr>
                <w:bCs/>
                <w:lang w:val="en-US" w:eastAsia="zh-CN"/>
              </w:rPr>
              <w:t>-</w:t>
            </w:r>
            <w:ins w:id="68" w:author="CATT" w:date="2022-08-23T17:25:00Z">
              <w:r>
                <w:rPr>
                  <w:rFonts w:hint="eastAsia"/>
                  <w:bCs/>
                  <w:lang w:val="en-US" w:eastAsia="zh-CN"/>
                </w:rPr>
                <w:t>9</w:t>
              </w:r>
            </w:ins>
            <w:del w:id="69" w:author="CATT" w:date="2022-07-12T11:15:00Z">
              <w:r w:rsidRPr="00311C9D" w:rsidDel="004F6C08">
                <w:rPr>
                  <w:bCs/>
                  <w:lang w:val="en-US" w:eastAsia="zh-CN"/>
                </w:rPr>
                <w:delText>xx</w:delText>
              </w:r>
              <w:r w:rsidDel="004F6C08">
                <w:rPr>
                  <w:rFonts w:hint="eastAsia"/>
                  <w:bCs/>
                  <w:lang w:val="en-US" w:eastAsia="zh-CN"/>
                </w:rPr>
                <w:delText>/</w:delText>
              </w:r>
            </w:del>
            <w:ins w:id="70" w:author="CATT" w:date="2022-07-12T11:15:00Z">
              <w:r>
                <w:rPr>
                  <w:rFonts w:hint="eastAsia"/>
                  <w:bCs/>
                  <w:lang w:val="en-US" w:eastAsia="zh-CN"/>
                </w:rPr>
                <w:t>,</w:t>
              </w:r>
            </w:ins>
            <w:r w:rsidRPr="00311C9D">
              <w:rPr>
                <w:bCs/>
                <w:lang w:val="en-US" w:eastAsia="zh-CN"/>
              </w:rPr>
              <w:t xml:space="preserve"> G-FR2-A</w:t>
            </w:r>
            <w:ins w:id="71" w:author="CATT" w:date="2022-07-12T11:15:00Z">
              <w:r>
                <w:rPr>
                  <w:rFonts w:hint="eastAsia"/>
                  <w:bCs/>
                  <w:lang w:val="en-US" w:eastAsia="zh-CN"/>
                </w:rPr>
                <w:t>10</w:t>
              </w:r>
            </w:ins>
            <w:del w:id="72" w:author="CATT" w:date="2022-07-12T11:15:00Z">
              <w:r w:rsidRPr="00311C9D" w:rsidDel="004F6C08">
                <w:rPr>
                  <w:bCs/>
                  <w:lang w:val="en-US" w:eastAsia="zh-CN"/>
                </w:rPr>
                <w:delText>x</w:delText>
              </w:r>
            </w:del>
            <w:r w:rsidRPr="00311C9D">
              <w:rPr>
                <w:bCs/>
                <w:lang w:val="en-US" w:eastAsia="zh-CN"/>
              </w:rPr>
              <w:t>-</w:t>
            </w:r>
            <w:ins w:id="73" w:author="CATT" w:date="2022-08-23T17:25:00Z">
              <w:r>
                <w:rPr>
                  <w:rFonts w:hint="eastAsia"/>
                  <w:bCs/>
                  <w:lang w:val="en-US" w:eastAsia="zh-CN"/>
                </w:rPr>
                <w:t>11</w:t>
              </w:r>
            </w:ins>
            <w:del w:id="74" w:author="CATT" w:date="2022-07-12T11:15:00Z">
              <w:r w:rsidRPr="00311C9D" w:rsidDel="004F6C08">
                <w:rPr>
                  <w:bCs/>
                  <w:lang w:val="en-US" w:eastAsia="zh-CN"/>
                </w:rPr>
                <w:delText>xx</w:delText>
              </w:r>
              <w:r w:rsidDel="004F6C08">
                <w:rPr>
                  <w:rFonts w:hint="eastAsia"/>
                  <w:bCs/>
                  <w:lang w:val="en-US" w:eastAsia="zh-CN"/>
                </w:rPr>
                <w:delText>]</w:delText>
              </w:r>
            </w:del>
          </w:p>
        </w:tc>
        <w:tc>
          <w:tcPr>
            <w:tcW w:w="1191" w:type="dxa"/>
          </w:tcPr>
          <w:p w14:paraId="18DE9DD7" w14:textId="77777777" w:rsidR="00587E39" w:rsidRDefault="00587E39" w:rsidP="006A188F">
            <w:pPr>
              <w:pStyle w:val="TAC"/>
              <w:rPr>
                <w:lang w:eastAsia="zh-CN"/>
              </w:rPr>
            </w:pPr>
            <w:del w:id="75" w:author="CATT" w:date="2022-07-12T11:15:00Z">
              <w:r w:rsidRPr="00706162" w:rsidDel="004F6C08">
                <w:rPr>
                  <w:rFonts w:hint="eastAsia"/>
                  <w:lang w:eastAsia="zh-CN"/>
                </w:rPr>
                <w:delText>[</w:delText>
              </w:r>
            </w:del>
            <w:r>
              <w:rPr>
                <w:rFonts w:hint="eastAsia"/>
                <w:lang w:eastAsia="zh-CN"/>
              </w:rPr>
              <w:t>8.8</w:t>
            </w:r>
            <w:del w:id="76" w:author="CATT" w:date="2022-07-12T11:15:00Z">
              <w:r w:rsidRPr="00706162" w:rsidDel="004F6C08">
                <w:rPr>
                  <w:lang w:eastAsia="zh-CN"/>
                </w:rPr>
                <w:delText>]</w:delText>
              </w:r>
            </w:del>
          </w:p>
        </w:tc>
      </w:tr>
      <w:tr w:rsidR="00587E39" w14:paraId="585ECFD0" w14:textId="77777777" w:rsidTr="006A188F">
        <w:trPr>
          <w:cantSplit/>
          <w:jc w:val="center"/>
        </w:trPr>
        <w:tc>
          <w:tcPr>
            <w:tcW w:w="1007" w:type="dxa"/>
            <w:tcBorders>
              <w:top w:val="nil"/>
              <w:bottom w:val="nil"/>
            </w:tcBorders>
          </w:tcPr>
          <w:p w14:paraId="2BEB8891" w14:textId="77777777" w:rsidR="00587E39" w:rsidRDefault="00587E39" w:rsidP="006A188F">
            <w:pPr>
              <w:pStyle w:val="TAC"/>
              <w:rPr>
                <w:lang w:eastAsia="zh-CN"/>
              </w:rPr>
            </w:pPr>
          </w:p>
        </w:tc>
        <w:tc>
          <w:tcPr>
            <w:tcW w:w="1007" w:type="dxa"/>
            <w:tcBorders>
              <w:top w:val="nil"/>
              <w:bottom w:val="nil"/>
            </w:tcBorders>
          </w:tcPr>
          <w:p w14:paraId="05E2E4C4" w14:textId="77777777" w:rsidR="00587E39" w:rsidRDefault="00587E39" w:rsidP="006A188F">
            <w:pPr>
              <w:pStyle w:val="TAC"/>
              <w:rPr>
                <w:lang w:eastAsia="zh-CN"/>
              </w:rPr>
            </w:pPr>
          </w:p>
        </w:tc>
        <w:tc>
          <w:tcPr>
            <w:tcW w:w="958" w:type="dxa"/>
            <w:tcBorders>
              <w:top w:val="nil"/>
              <w:bottom w:val="nil"/>
            </w:tcBorders>
          </w:tcPr>
          <w:p w14:paraId="6C6EEE9E" w14:textId="77777777" w:rsidR="00587E39" w:rsidRDefault="00587E39" w:rsidP="006A188F">
            <w:pPr>
              <w:pStyle w:val="TAC"/>
              <w:rPr>
                <w:lang w:eastAsia="zh-CN"/>
              </w:rPr>
            </w:pPr>
          </w:p>
        </w:tc>
        <w:tc>
          <w:tcPr>
            <w:tcW w:w="1136" w:type="dxa"/>
            <w:tcBorders>
              <w:bottom w:val="nil"/>
            </w:tcBorders>
          </w:tcPr>
          <w:p w14:paraId="76C5252C" w14:textId="77777777" w:rsidR="00587E39" w:rsidRDefault="00587E39" w:rsidP="006A188F">
            <w:pPr>
              <w:pStyle w:val="TAC"/>
              <w:rPr>
                <w:lang w:eastAsia="zh-CN"/>
              </w:rPr>
            </w:pPr>
            <w:r>
              <w:rPr>
                <w:rFonts w:hint="eastAsia"/>
                <w:lang w:eastAsia="zh-CN"/>
              </w:rPr>
              <w:t>200</w:t>
            </w:r>
          </w:p>
        </w:tc>
        <w:tc>
          <w:tcPr>
            <w:tcW w:w="707" w:type="dxa"/>
            <w:tcBorders>
              <w:bottom w:val="nil"/>
            </w:tcBorders>
          </w:tcPr>
          <w:p w14:paraId="042FF9E8" w14:textId="77777777" w:rsidR="00587E39" w:rsidRDefault="00587E39" w:rsidP="006A188F">
            <w:pPr>
              <w:pStyle w:val="TAC"/>
              <w:rPr>
                <w:lang w:eastAsia="zh-CN"/>
              </w:rPr>
            </w:pPr>
            <w:r>
              <w:rPr>
                <w:rFonts w:hint="eastAsia"/>
                <w:lang w:eastAsia="zh-CN"/>
              </w:rPr>
              <w:t>120</w:t>
            </w:r>
          </w:p>
        </w:tc>
        <w:tc>
          <w:tcPr>
            <w:tcW w:w="1984" w:type="dxa"/>
          </w:tcPr>
          <w:p w14:paraId="3F92E291" w14:textId="77777777" w:rsidR="00587E39" w:rsidRDefault="00587E39" w:rsidP="006A188F">
            <w:pPr>
              <w:pStyle w:val="TAC"/>
              <w:rPr>
                <w:lang w:eastAsia="zh-CN"/>
              </w:rPr>
            </w:pPr>
            <w:r w:rsidRPr="003646F8">
              <w:rPr>
                <w:lang w:eastAsia="en-GB"/>
              </w:rPr>
              <w:t>Scenario Y</w:t>
            </w:r>
          </w:p>
        </w:tc>
        <w:tc>
          <w:tcPr>
            <w:tcW w:w="1641" w:type="dxa"/>
          </w:tcPr>
          <w:p w14:paraId="010AB1BE" w14:textId="77777777" w:rsidR="00587E39" w:rsidRDefault="00587E39" w:rsidP="006A188F">
            <w:pPr>
              <w:pStyle w:val="TAC"/>
              <w:rPr>
                <w:lang w:eastAsia="zh-CN"/>
              </w:rPr>
            </w:pPr>
            <w:del w:id="77" w:author="CATT" w:date="2022-07-12T11:15:00Z">
              <w:r w:rsidDel="00517435">
                <w:rPr>
                  <w:rFonts w:hint="eastAsia"/>
                  <w:bCs/>
                  <w:lang w:val="en-US" w:eastAsia="zh-CN"/>
                </w:rPr>
                <w:delText>[</w:delText>
              </w:r>
            </w:del>
            <w:r w:rsidRPr="00311C9D">
              <w:rPr>
                <w:bCs/>
                <w:lang w:val="en-US" w:eastAsia="zh-CN"/>
              </w:rPr>
              <w:t>G-FR2-A</w:t>
            </w:r>
            <w:ins w:id="78" w:author="CATT" w:date="2022-07-12T11:15:00Z">
              <w:r>
                <w:rPr>
                  <w:rFonts w:hint="eastAsia"/>
                  <w:bCs/>
                  <w:lang w:val="en-US" w:eastAsia="zh-CN"/>
                </w:rPr>
                <w:t>10</w:t>
              </w:r>
            </w:ins>
            <w:del w:id="79" w:author="CATT" w:date="2022-07-12T11:15:00Z">
              <w:r w:rsidRPr="00311C9D" w:rsidDel="004F6C08">
                <w:rPr>
                  <w:bCs/>
                  <w:lang w:val="en-US" w:eastAsia="zh-CN"/>
                </w:rPr>
                <w:delText>x</w:delText>
              </w:r>
            </w:del>
            <w:r w:rsidRPr="00311C9D">
              <w:rPr>
                <w:bCs/>
                <w:lang w:val="en-US" w:eastAsia="zh-CN"/>
              </w:rPr>
              <w:t>-</w:t>
            </w:r>
            <w:ins w:id="80" w:author="CATT" w:date="2022-08-23T17:25:00Z">
              <w:r>
                <w:rPr>
                  <w:rFonts w:hint="eastAsia"/>
                  <w:bCs/>
                  <w:lang w:val="en-US" w:eastAsia="zh-CN"/>
                </w:rPr>
                <w:t>8</w:t>
              </w:r>
            </w:ins>
            <w:del w:id="81" w:author="CATT" w:date="2022-07-12T11:15:00Z">
              <w:r w:rsidRPr="00311C9D" w:rsidDel="004F6C08">
                <w:rPr>
                  <w:bCs/>
                  <w:lang w:val="en-US" w:eastAsia="zh-CN"/>
                </w:rPr>
                <w:delText>xx</w:delText>
              </w:r>
              <w:r w:rsidDel="004F6C08">
                <w:rPr>
                  <w:rFonts w:hint="eastAsia"/>
                  <w:bCs/>
                  <w:lang w:val="en-US" w:eastAsia="zh-CN"/>
                </w:rPr>
                <w:delText>]</w:delText>
              </w:r>
            </w:del>
          </w:p>
        </w:tc>
        <w:tc>
          <w:tcPr>
            <w:tcW w:w="1191" w:type="dxa"/>
          </w:tcPr>
          <w:p w14:paraId="12516A11" w14:textId="77777777" w:rsidR="00587E39" w:rsidRDefault="00587E39" w:rsidP="006A188F">
            <w:pPr>
              <w:pStyle w:val="TAC"/>
              <w:rPr>
                <w:lang w:eastAsia="zh-CN"/>
              </w:rPr>
            </w:pPr>
            <w:del w:id="82" w:author="CATT" w:date="2022-07-12T11:16:00Z">
              <w:r w:rsidRPr="00706162" w:rsidDel="00517435">
                <w:rPr>
                  <w:rFonts w:hint="eastAsia"/>
                  <w:lang w:eastAsia="zh-CN"/>
                </w:rPr>
                <w:delText>[</w:delText>
              </w:r>
            </w:del>
            <w:r>
              <w:rPr>
                <w:rFonts w:hint="eastAsia"/>
                <w:lang w:eastAsia="zh-CN"/>
              </w:rPr>
              <w:t>9.0</w:t>
            </w:r>
            <w:del w:id="83" w:author="CATT" w:date="2022-07-12T11:16:00Z">
              <w:r w:rsidRPr="00706162" w:rsidDel="00517435">
                <w:rPr>
                  <w:lang w:eastAsia="zh-CN"/>
                </w:rPr>
                <w:delText>]</w:delText>
              </w:r>
            </w:del>
          </w:p>
        </w:tc>
      </w:tr>
      <w:tr w:rsidR="00587E39" w14:paraId="41DF5B98" w14:textId="77777777" w:rsidTr="006A188F">
        <w:trPr>
          <w:cantSplit/>
          <w:jc w:val="center"/>
        </w:trPr>
        <w:tc>
          <w:tcPr>
            <w:tcW w:w="1007" w:type="dxa"/>
            <w:tcBorders>
              <w:top w:val="nil"/>
              <w:bottom w:val="single" w:sz="4" w:space="0" w:color="auto"/>
            </w:tcBorders>
          </w:tcPr>
          <w:p w14:paraId="48574866" w14:textId="77777777" w:rsidR="00587E39" w:rsidRPr="003646F8" w:rsidRDefault="00587E39" w:rsidP="006A188F">
            <w:pPr>
              <w:pStyle w:val="TAC"/>
              <w:rPr>
                <w:lang w:eastAsia="en-GB"/>
              </w:rPr>
            </w:pPr>
          </w:p>
        </w:tc>
        <w:tc>
          <w:tcPr>
            <w:tcW w:w="1007" w:type="dxa"/>
            <w:tcBorders>
              <w:top w:val="nil"/>
              <w:bottom w:val="single" w:sz="4" w:space="0" w:color="auto"/>
            </w:tcBorders>
          </w:tcPr>
          <w:p w14:paraId="57814D84" w14:textId="77777777" w:rsidR="00587E39" w:rsidRPr="003646F8" w:rsidRDefault="00587E39" w:rsidP="006A188F">
            <w:pPr>
              <w:pStyle w:val="TAC"/>
              <w:rPr>
                <w:lang w:eastAsia="en-GB"/>
              </w:rPr>
            </w:pPr>
          </w:p>
        </w:tc>
        <w:tc>
          <w:tcPr>
            <w:tcW w:w="958" w:type="dxa"/>
            <w:tcBorders>
              <w:top w:val="nil"/>
              <w:bottom w:val="single" w:sz="4" w:space="0" w:color="auto"/>
            </w:tcBorders>
          </w:tcPr>
          <w:p w14:paraId="1687A057" w14:textId="77777777" w:rsidR="00587E39" w:rsidRPr="003646F8" w:rsidRDefault="00587E39" w:rsidP="006A188F">
            <w:pPr>
              <w:pStyle w:val="TAC"/>
              <w:rPr>
                <w:lang w:eastAsia="en-GB"/>
              </w:rPr>
            </w:pPr>
          </w:p>
        </w:tc>
        <w:tc>
          <w:tcPr>
            <w:tcW w:w="1136" w:type="dxa"/>
            <w:tcBorders>
              <w:top w:val="nil"/>
            </w:tcBorders>
          </w:tcPr>
          <w:p w14:paraId="6C1EE5D8" w14:textId="77777777" w:rsidR="00587E39" w:rsidRDefault="00587E39" w:rsidP="006A188F">
            <w:pPr>
              <w:pStyle w:val="TAC"/>
              <w:rPr>
                <w:lang w:eastAsia="zh-CN"/>
              </w:rPr>
            </w:pPr>
          </w:p>
        </w:tc>
        <w:tc>
          <w:tcPr>
            <w:tcW w:w="707" w:type="dxa"/>
            <w:tcBorders>
              <w:top w:val="nil"/>
            </w:tcBorders>
          </w:tcPr>
          <w:p w14:paraId="7864912B" w14:textId="77777777" w:rsidR="00587E39" w:rsidRDefault="00587E39" w:rsidP="006A188F">
            <w:pPr>
              <w:pStyle w:val="TAC"/>
              <w:rPr>
                <w:lang w:eastAsia="zh-CN"/>
              </w:rPr>
            </w:pPr>
          </w:p>
        </w:tc>
        <w:tc>
          <w:tcPr>
            <w:tcW w:w="1984" w:type="dxa"/>
          </w:tcPr>
          <w:p w14:paraId="452208A5" w14:textId="77777777" w:rsidR="00587E39" w:rsidRPr="003646F8" w:rsidRDefault="00587E39" w:rsidP="006A188F">
            <w:pPr>
              <w:pStyle w:val="TAC"/>
              <w:rPr>
                <w:lang w:eastAsia="en-GB"/>
              </w:rPr>
            </w:pPr>
            <w:r w:rsidRPr="003646F8">
              <w:rPr>
                <w:lang w:eastAsia="en-GB"/>
              </w:rPr>
              <w:t xml:space="preserve">Scenario </w:t>
            </w:r>
            <w:r>
              <w:rPr>
                <w:rFonts w:hint="eastAsia"/>
                <w:lang w:eastAsia="zh-CN"/>
              </w:rPr>
              <w:t>Y</w:t>
            </w:r>
          </w:p>
        </w:tc>
        <w:tc>
          <w:tcPr>
            <w:tcW w:w="1641" w:type="dxa"/>
          </w:tcPr>
          <w:p w14:paraId="45B27CAE" w14:textId="77777777" w:rsidR="00587E39" w:rsidRPr="003646F8" w:rsidRDefault="00587E39" w:rsidP="006A188F">
            <w:pPr>
              <w:pStyle w:val="TAC"/>
              <w:rPr>
                <w:lang w:eastAsia="en-GB"/>
              </w:rPr>
            </w:pPr>
            <w:del w:id="84" w:author="CATT" w:date="2022-07-12T11:16:00Z">
              <w:r w:rsidDel="00517435">
                <w:rPr>
                  <w:rFonts w:hint="eastAsia"/>
                  <w:bCs/>
                  <w:lang w:val="en-US" w:eastAsia="zh-CN"/>
                </w:rPr>
                <w:delText>[</w:delText>
              </w:r>
            </w:del>
            <w:r w:rsidRPr="00311C9D">
              <w:rPr>
                <w:bCs/>
                <w:lang w:val="en-US" w:eastAsia="zh-CN"/>
              </w:rPr>
              <w:t>G-FR2-A</w:t>
            </w:r>
            <w:ins w:id="85" w:author="CATT" w:date="2022-07-12T11:16:00Z">
              <w:r>
                <w:rPr>
                  <w:rFonts w:hint="eastAsia"/>
                  <w:bCs/>
                  <w:lang w:val="en-US" w:eastAsia="zh-CN"/>
                </w:rPr>
                <w:t>10</w:t>
              </w:r>
            </w:ins>
            <w:del w:id="86" w:author="CATT" w:date="2022-07-12T11:16:00Z">
              <w:r w:rsidRPr="00311C9D" w:rsidDel="00517435">
                <w:rPr>
                  <w:bCs/>
                  <w:lang w:val="en-US" w:eastAsia="zh-CN"/>
                </w:rPr>
                <w:delText>x</w:delText>
              </w:r>
            </w:del>
            <w:r w:rsidRPr="00311C9D">
              <w:rPr>
                <w:bCs/>
                <w:lang w:val="en-US" w:eastAsia="zh-CN"/>
              </w:rPr>
              <w:t>-</w:t>
            </w:r>
            <w:ins w:id="87" w:author="CATT" w:date="2022-08-23T17:25:00Z">
              <w:r>
                <w:rPr>
                  <w:rFonts w:hint="eastAsia"/>
                  <w:bCs/>
                  <w:lang w:val="en-US" w:eastAsia="zh-CN"/>
                </w:rPr>
                <w:t>10</w:t>
              </w:r>
            </w:ins>
            <w:del w:id="88" w:author="CATT" w:date="2022-07-12T11:16:00Z">
              <w:r w:rsidRPr="00311C9D" w:rsidDel="00517435">
                <w:rPr>
                  <w:bCs/>
                  <w:lang w:val="en-US" w:eastAsia="zh-CN"/>
                </w:rPr>
                <w:delText>xx</w:delText>
              </w:r>
              <w:r w:rsidDel="00517435">
                <w:rPr>
                  <w:rFonts w:hint="eastAsia"/>
                  <w:bCs/>
                  <w:lang w:val="en-US" w:eastAsia="zh-CN"/>
                </w:rPr>
                <w:delText>/</w:delText>
              </w:r>
            </w:del>
            <w:ins w:id="89" w:author="CATT" w:date="2022-07-12T11:16:00Z">
              <w:r>
                <w:rPr>
                  <w:rFonts w:hint="eastAsia"/>
                  <w:bCs/>
                  <w:lang w:val="en-US" w:eastAsia="zh-CN"/>
                </w:rPr>
                <w:t>,</w:t>
              </w:r>
            </w:ins>
            <w:r w:rsidRPr="00311C9D">
              <w:rPr>
                <w:bCs/>
                <w:lang w:val="en-US" w:eastAsia="zh-CN"/>
              </w:rPr>
              <w:t xml:space="preserve"> G-FR2-A</w:t>
            </w:r>
            <w:ins w:id="90" w:author="CATT" w:date="2022-07-12T11:16:00Z">
              <w:r>
                <w:rPr>
                  <w:rFonts w:hint="eastAsia"/>
                  <w:bCs/>
                  <w:lang w:val="en-US" w:eastAsia="zh-CN"/>
                </w:rPr>
                <w:t>10</w:t>
              </w:r>
            </w:ins>
            <w:del w:id="91" w:author="CATT" w:date="2022-07-12T11:16:00Z">
              <w:r w:rsidRPr="00311C9D" w:rsidDel="00517435">
                <w:rPr>
                  <w:bCs/>
                  <w:lang w:val="en-US" w:eastAsia="zh-CN"/>
                </w:rPr>
                <w:delText>x</w:delText>
              </w:r>
            </w:del>
            <w:r w:rsidRPr="00311C9D">
              <w:rPr>
                <w:bCs/>
                <w:lang w:val="en-US" w:eastAsia="zh-CN"/>
              </w:rPr>
              <w:t>-</w:t>
            </w:r>
            <w:ins w:id="92" w:author="CATT" w:date="2022-08-23T17:25:00Z">
              <w:r>
                <w:rPr>
                  <w:rFonts w:hint="eastAsia"/>
                  <w:bCs/>
                  <w:lang w:val="en-US" w:eastAsia="zh-CN"/>
                </w:rPr>
                <w:t>12</w:t>
              </w:r>
            </w:ins>
            <w:del w:id="93" w:author="CATT" w:date="2022-07-12T11:16:00Z">
              <w:r w:rsidRPr="00311C9D" w:rsidDel="00517435">
                <w:rPr>
                  <w:bCs/>
                  <w:lang w:val="en-US" w:eastAsia="zh-CN"/>
                </w:rPr>
                <w:delText>xx</w:delText>
              </w:r>
              <w:r w:rsidDel="00517435">
                <w:rPr>
                  <w:rFonts w:hint="eastAsia"/>
                  <w:bCs/>
                  <w:lang w:val="en-US" w:eastAsia="zh-CN"/>
                </w:rPr>
                <w:delText>]</w:delText>
              </w:r>
            </w:del>
          </w:p>
        </w:tc>
        <w:tc>
          <w:tcPr>
            <w:tcW w:w="1191" w:type="dxa"/>
          </w:tcPr>
          <w:p w14:paraId="6B65F7C6" w14:textId="77777777" w:rsidR="00587E39" w:rsidRDefault="00587E39" w:rsidP="006A188F">
            <w:pPr>
              <w:pStyle w:val="TAC"/>
              <w:rPr>
                <w:lang w:eastAsia="zh-CN"/>
              </w:rPr>
            </w:pPr>
            <w:del w:id="94" w:author="CATT" w:date="2022-07-12T11:16:00Z">
              <w:r w:rsidRPr="00706162" w:rsidDel="00517435">
                <w:rPr>
                  <w:rFonts w:hint="eastAsia"/>
                  <w:lang w:eastAsia="zh-CN"/>
                </w:rPr>
                <w:delText>[</w:delText>
              </w:r>
            </w:del>
            <w:r>
              <w:rPr>
                <w:rFonts w:hint="eastAsia"/>
                <w:lang w:eastAsia="zh-CN"/>
              </w:rPr>
              <w:t>8.9</w:t>
            </w:r>
            <w:del w:id="95" w:author="CATT" w:date="2022-07-12T11:16:00Z">
              <w:r w:rsidRPr="00706162" w:rsidDel="00517435">
                <w:rPr>
                  <w:lang w:eastAsia="zh-CN"/>
                </w:rPr>
                <w:delText>]</w:delText>
              </w:r>
            </w:del>
          </w:p>
        </w:tc>
      </w:tr>
    </w:tbl>
    <w:p w14:paraId="30C9A904" w14:textId="77777777" w:rsidR="00587E39" w:rsidRPr="00A762AB" w:rsidRDefault="00587E39" w:rsidP="00587E39"/>
    <w:p w14:paraId="58F2811E" w14:textId="77777777" w:rsidR="00587E39" w:rsidRDefault="00587E39" w:rsidP="00587E39">
      <w:pPr>
        <w:jc w:val="center"/>
        <w:rPr>
          <w:noProof/>
          <w:color w:val="FF0000"/>
          <w:lang w:eastAsia="zh-CN"/>
        </w:rPr>
      </w:pPr>
      <w:r w:rsidRPr="00FD6C8B">
        <w:rPr>
          <w:rFonts w:hint="eastAsia"/>
          <w:noProof/>
          <w:color w:val="FF0000"/>
          <w:lang w:eastAsia="zh-CN"/>
        </w:rPr>
        <w:t>&lt;</w:t>
      </w:r>
      <w:r w:rsidRPr="00FD6C8B">
        <w:rPr>
          <w:noProof/>
          <w:color w:val="FF0000"/>
          <w:lang w:eastAsia="zh-CN"/>
        </w:rPr>
        <w:t xml:space="preserve">End Of Change </w:t>
      </w:r>
      <w:r>
        <w:rPr>
          <w:noProof/>
          <w:color w:val="FF0000"/>
          <w:lang w:eastAsia="zh-CN"/>
        </w:rPr>
        <w:t>R4-</w:t>
      </w:r>
      <w:r w:rsidRPr="009C6D7B">
        <w:rPr>
          <w:noProof/>
          <w:color w:val="FF0000"/>
          <w:lang w:eastAsia="zh-CN"/>
        </w:rPr>
        <w:t>2214738</w:t>
      </w:r>
      <w:r w:rsidRPr="00FD6C8B">
        <w:rPr>
          <w:noProof/>
          <w:color w:val="FF0000"/>
          <w:lang w:eastAsia="zh-CN"/>
        </w:rPr>
        <w:t>&gt;</w:t>
      </w:r>
    </w:p>
    <w:p w14:paraId="111BB7B6" w14:textId="77777777" w:rsidR="00587E39" w:rsidRPr="00587E39" w:rsidRDefault="00587E39" w:rsidP="00FD6C8B">
      <w:pPr>
        <w:jc w:val="center"/>
        <w:rPr>
          <w:rFonts w:hint="eastAsia"/>
          <w:noProof/>
          <w:color w:val="FF0000"/>
          <w:lang w:eastAsia="zh-CN"/>
        </w:rPr>
      </w:pPr>
    </w:p>
    <w:p w14:paraId="0C1BA0DA" w14:textId="1987D90F" w:rsidR="009C6D7B" w:rsidRPr="003A68F2" w:rsidRDefault="009C6D7B" w:rsidP="009C6D7B">
      <w:pPr>
        <w:keepNext/>
        <w:keepLines/>
        <w:spacing w:before="180"/>
        <w:ind w:left="1134" w:hanging="1134"/>
        <w:jc w:val="center"/>
        <w:outlineLvl w:val="1"/>
        <w:rPr>
          <w:rFonts w:ascii="Arial" w:eastAsia="宋体" w:hAnsi="Arial"/>
          <w:color w:val="FF0000"/>
          <w:sz w:val="24"/>
          <w:lang w:eastAsia="zh-CN"/>
        </w:rPr>
      </w:pPr>
      <w:r w:rsidRPr="003A68F2">
        <w:rPr>
          <w:rFonts w:ascii="Arial" w:eastAsia="宋体" w:hAnsi="Arial" w:hint="eastAsia"/>
          <w:color w:val="FF0000"/>
          <w:sz w:val="24"/>
          <w:lang w:eastAsia="zh-CN"/>
        </w:rPr>
        <w:lastRenderedPageBreak/>
        <w:t>&lt;</w:t>
      </w:r>
      <w:r w:rsidRPr="003A68F2">
        <w:rPr>
          <w:rFonts w:ascii="Arial" w:eastAsia="宋体" w:hAnsi="Arial"/>
          <w:color w:val="FF0000"/>
          <w:sz w:val="24"/>
          <w:lang w:eastAsia="zh-CN"/>
        </w:rPr>
        <w:t xml:space="preserve">Start Of Change </w:t>
      </w:r>
      <w:r>
        <w:rPr>
          <w:rFonts w:ascii="Arial" w:eastAsia="宋体" w:hAnsi="Arial"/>
          <w:color w:val="FF0000"/>
          <w:sz w:val="24"/>
          <w:lang w:eastAsia="zh-CN"/>
        </w:rPr>
        <w:t>R4-22148</w:t>
      </w:r>
      <w:r w:rsidR="00587E39">
        <w:rPr>
          <w:rFonts w:ascii="Arial" w:eastAsia="宋体" w:hAnsi="Arial"/>
          <w:color w:val="FF0000"/>
          <w:sz w:val="24"/>
          <w:lang w:eastAsia="zh-CN"/>
        </w:rPr>
        <w:t>54</w:t>
      </w:r>
      <w:r w:rsidRPr="003A68F2">
        <w:rPr>
          <w:rFonts w:ascii="Arial" w:eastAsia="宋体" w:hAnsi="Arial"/>
          <w:color w:val="FF0000"/>
          <w:sz w:val="24"/>
          <w:lang w:eastAsia="zh-CN"/>
        </w:rPr>
        <w:t>&gt;</w:t>
      </w:r>
    </w:p>
    <w:p w14:paraId="28AADEAF" w14:textId="77777777" w:rsidR="00587E39" w:rsidRPr="00C164FC" w:rsidRDefault="00587E39" w:rsidP="00587E39">
      <w:pPr>
        <w:keepNext/>
        <w:keepLines/>
        <w:spacing w:before="120"/>
        <w:ind w:left="1701" w:hanging="1701"/>
        <w:outlineLvl w:val="4"/>
        <w:rPr>
          <w:rFonts w:ascii="Arial" w:eastAsia="Malgun Gothic" w:hAnsi="Arial"/>
          <w:sz w:val="22"/>
        </w:rPr>
      </w:pPr>
      <w:r w:rsidRPr="00C164FC">
        <w:rPr>
          <w:rFonts w:ascii="Arial" w:eastAsia="Malgun Gothic" w:hAnsi="Arial"/>
          <w:sz w:val="22"/>
        </w:rPr>
        <w:t>11.4.2.2.1</w:t>
      </w:r>
      <w:r w:rsidRPr="00C164FC">
        <w:rPr>
          <w:rFonts w:ascii="Arial" w:eastAsia="Malgun Gothic" w:hAnsi="Arial"/>
          <w:sz w:val="22"/>
        </w:rPr>
        <w:tab/>
        <w:t>General</w:t>
      </w:r>
    </w:p>
    <w:p w14:paraId="3E2DB5D1" w14:textId="77777777" w:rsidR="00587E39" w:rsidRPr="00C164FC" w:rsidRDefault="00587E39" w:rsidP="00587E39">
      <w:pPr>
        <w:rPr>
          <w:rFonts w:eastAsia="?c?e?o“A‘??S?V?b?N‘I" w:cs="v4.2.0"/>
        </w:rPr>
      </w:pPr>
      <w:r w:rsidRPr="00C164FC">
        <w:rPr>
          <w:rFonts w:eastAsia="等线"/>
        </w:rPr>
        <w:t xml:space="preserve">The probability of detection is the conditional probability of correct detection of the preamble when the signal is present. There are several error cases – detecting different preamble than the one that was sent, not detecting a preamble at all or correct preamble detection but with the wrong timing estimation. </w:t>
      </w:r>
      <w:r w:rsidRPr="00C164FC">
        <w:rPr>
          <w:rFonts w:eastAsia="等线"/>
          <w:lang w:eastAsia="zh-CN"/>
        </w:rPr>
        <w:t xml:space="preserve"> </w:t>
      </w:r>
      <w:r w:rsidRPr="00C164FC">
        <w:rPr>
          <w:rFonts w:eastAsia="等线" w:cs="v4.2.0"/>
          <w:lang w:eastAsia="zh-CN"/>
        </w:rPr>
        <w:t xml:space="preserve">For AWGN and TDLA30-300, a timing </w:t>
      </w:r>
      <w:r w:rsidRPr="00C164FC">
        <w:rPr>
          <w:rFonts w:eastAsia="?c?e?o“A‘??S?V?b?N‘I" w:cs="v4.2.0"/>
        </w:rPr>
        <w:t xml:space="preserve">estimation error occurs if the estimation error of the timing of the strongest path is larger than </w:t>
      </w:r>
      <w:r w:rsidRPr="00C164FC">
        <w:rPr>
          <w:rFonts w:eastAsia="等线" w:cs="v4.2.0"/>
          <w:lang w:eastAsia="zh-CN"/>
        </w:rPr>
        <w:t xml:space="preserve">the time error tolerance given in Table </w:t>
      </w:r>
      <w:r w:rsidRPr="00C164FC">
        <w:rPr>
          <w:rFonts w:eastAsia="等线"/>
          <w:lang w:eastAsia="zh-CN"/>
        </w:rPr>
        <w:t>11</w:t>
      </w:r>
      <w:r w:rsidRPr="00C164FC">
        <w:rPr>
          <w:rFonts w:eastAsia="‚c‚e‚o“Á‘¾ƒSƒVƒbƒN‘Ì"/>
        </w:rPr>
        <w:t>.4.</w:t>
      </w:r>
      <w:r w:rsidRPr="00C164FC">
        <w:rPr>
          <w:rFonts w:eastAsia="等线"/>
          <w:lang w:eastAsia="zh-CN"/>
        </w:rPr>
        <w:t>2</w:t>
      </w:r>
      <w:r w:rsidRPr="00C164FC">
        <w:rPr>
          <w:rFonts w:eastAsia="‚c‚e‚o“Á‘¾ƒSƒVƒbƒN‘Ì"/>
        </w:rPr>
        <w:t>.</w:t>
      </w:r>
      <w:r w:rsidRPr="00C164FC">
        <w:rPr>
          <w:rFonts w:eastAsia="等线"/>
          <w:lang w:eastAsia="zh-CN"/>
        </w:rPr>
        <w:t>2</w:t>
      </w:r>
      <w:r w:rsidRPr="00C164FC">
        <w:rPr>
          <w:rFonts w:eastAsia="‚c‚e‚o“Á‘¾ƒSƒVƒbƒN‘Ì"/>
        </w:rPr>
        <w:t>-1</w:t>
      </w:r>
      <w:r w:rsidRPr="00C164FC">
        <w:rPr>
          <w:rFonts w:eastAsia="?c?e?o“A‘??S?V?b?N‘I" w:cs="v4.2.0"/>
        </w:rPr>
        <w:t>.</w:t>
      </w:r>
    </w:p>
    <w:p w14:paraId="7AA4EF62" w14:textId="77777777" w:rsidR="00587E39" w:rsidRPr="00C164FC" w:rsidRDefault="00587E39" w:rsidP="00587E39">
      <w:pPr>
        <w:rPr>
          <w:rFonts w:eastAsia="等线" w:cs="v4.2.0"/>
          <w:lang w:eastAsia="zh-CN"/>
        </w:rPr>
      </w:pPr>
      <w:r w:rsidRPr="00C164FC">
        <w:rPr>
          <w:rFonts w:eastAsia="等线" w:cs="v4.2.0"/>
          <w:lang w:eastAsia="zh-CN"/>
        </w:rPr>
        <w:t>The performance requirements for high speed train (table 11.4.2.2.3-1) are optional</w:t>
      </w:r>
      <w:ins w:id="96" w:author="Huawei" w:date="2022-08-22T10:48:00Z">
        <w:r>
          <w:rPr>
            <w:rFonts w:eastAsia="等线" w:cs="v4.2.0"/>
            <w:lang w:eastAsia="zh-CN"/>
          </w:rPr>
          <w:t xml:space="preserve"> and </w:t>
        </w:r>
        <w:r w:rsidRPr="00C164FC">
          <w:rPr>
            <w:rFonts w:eastAsia="等线" w:cs="v4.2.0"/>
            <w:lang w:eastAsia="zh-CN"/>
          </w:rPr>
          <w:t>only applicable for FR2-1</w:t>
        </w:r>
      </w:ins>
      <w:ins w:id="97" w:author="Nokia (Dimitri Gold)" w:date="2022-08-24T15:13:00Z">
        <w:r>
          <w:rPr>
            <w:rFonts w:eastAsia="等线" w:cs="v4.2.0"/>
            <w:lang w:eastAsia="zh-CN"/>
          </w:rPr>
          <w:t xml:space="preserve"> below 30GHz</w:t>
        </w:r>
      </w:ins>
      <w:r w:rsidRPr="00C164FC">
        <w:rPr>
          <w:rFonts w:eastAsia="等线" w:cs="v4.2.0"/>
          <w:lang w:eastAsia="zh-CN"/>
        </w:rPr>
        <w:t>.</w:t>
      </w:r>
    </w:p>
    <w:p w14:paraId="2480885A" w14:textId="77777777" w:rsidR="00587E39" w:rsidRPr="00C164FC" w:rsidRDefault="00587E39" w:rsidP="00587E39">
      <w:pPr>
        <w:rPr>
          <w:rFonts w:eastAsia="等线" w:cs="v4.2.0"/>
          <w:lang w:eastAsia="zh-CN"/>
        </w:rPr>
      </w:pPr>
    </w:p>
    <w:p w14:paraId="71FBA103" w14:textId="77777777" w:rsidR="00587E39" w:rsidRPr="00C164FC" w:rsidRDefault="00587E39" w:rsidP="00587E39">
      <w:pPr>
        <w:keepNext/>
        <w:keepLines/>
        <w:spacing w:before="60"/>
        <w:jc w:val="center"/>
        <w:rPr>
          <w:rFonts w:ascii="Arial" w:eastAsia="等线" w:hAnsi="Arial" w:cs="v4.2.0"/>
          <w:b/>
          <w:lang w:eastAsia="zh-CN"/>
        </w:rPr>
      </w:pPr>
      <w:r w:rsidRPr="00C164FC">
        <w:rPr>
          <w:rFonts w:ascii="Arial" w:eastAsia="‚c‚e‚o“Á‘¾ƒSƒVƒbƒN‘Ì" w:hAnsi="Arial"/>
          <w:b/>
        </w:rPr>
        <w:t xml:space="preserve">Table </w:t>
      </w:r>
      <w:r w:rsidRPr="00C164FC">
        <w:rPr>
          <w:rFonts w:ascii="Arial" w:eastAsia="等线" w:hAnsi="Arial"/>
          <w:b/>
          <w:lang w:eastAsia="zh-CN"/>
        </w:rPr>
        <w:t>11</w:t>
      </w:r>
      <w:r w:rsidRPr="00C164FC">
        <w:rPr>
          <w:rFonts w:ascii="Arial" w:eastAsia="‚c‚e‚o“Á‘¾ƒSƒVƒbƒN‘Ì" w:hAnsi="Arial"/>
          <w:b/>
        </w:rPr>
        <w:t>.4.</w:t>
      </w:r>
      <w:r w:rsidRPr="00C164FC">
        <w:rPr>
          <w:rFonts w:ascii="Arial" w:eastAsia="等线" w:hAnsi="Arial"/>
          <w:b/>
          <w:lang w:eastAsia="zh-CN"/>
        </w:rPr>
        <w:t>2</w:t>
      </w:r>
      <w:r w:rsidRPr="00C164FC">
        <w:rPr>
          <w:rFonts w:ascii="Arial" w:eastAsia="‚c‚e‚o“Á‘¾ƒSƒVƒbƒN‘Ì" w:hAnsi="Arial"/>
          <w:b/>
        </w:rPr>
        <w:t>.</w:t>
      </w:r>
      <w:r w:rsidRPr="00C164FC">
        <w:rPr>
          <w:rFonts w:ascii="Arial" w:eastAsia="等线" w:hAnsi="Arial"/>
          <w:b/>
          <w:lang w:eastAsia="zh-CN"/>
        </w:rPr>
        <w:t>2</w:t>
      </w:r>
      <w:r w:rsidRPr="00C164FC">
        <w:rPr>
          <w:rFonts w:ascii="Arial" w:eastAsia="‚c‚e‚o“Á‘¾ƒSƒVƒbƒN‘Ì" w:hAnsi="Arial"/>
          <w:b/>
        </w:rPr>
        <w:t xml:space="preserve">-1: </w:t>
      </w:r>
      <w:r w:rsidRPr="00C164FC">
        <w:rPr>
          <w:rFonts w:ascii="Arial" w:eastAsia="等线" w:hAnsi="Arial"/>
          <w:b/>
          <w:lang w:eastAsia="zh-CN"/>
        </w:rPr>
        <w:t xml:space="preserve">Time error tolerance for AWGN and </w:t>
      </w:r>
      <w:r w:rsidRPr="00C164FC">
        <w:rPr>
          <w:rFonts w:ascii="Arial" w:eastAsia="等线" w:hAnsi="Arial" w:cs="v4.2.0"/>
          <w:b/>
          <w:lang w:eastAsia="zh-CN"/>
        </w:rPr>
        <w:t>TDLA30-300</w:t>
      </w:r>
    </w:p>
    <w:tbl>
      <w:tblPr>
        <w:tblStyle w:val="TableGrid16"/>
        <w:tblW w:w="0" w:type="auto"/>
        <w:jc w:val="center"/>
        <w:tblLayout w:type="fixed"/>
        <w:tblLook w:val="04A0" w:firstRow="1" w:lastRow="0" w:firstColumn="1" w:lastColumn="0" w:noHBand="0" w:noVBand="1"/>
      </w:tblPr>
      <w:tblGrid>
        <w:gridCol w:w="2125"/>
        <w:gridCol w:w="1701"/>
        <w:gridCol w:w="1984"/>
        <w:gridCol w:w="1843"/>
      </w:tblGrid>
      <w:tr w:rsidR="00587E39" w:rsidRPr="00C164FC" w14:paraId="3298842A" w14:textId="77777777" w:rsidTr="006A188F">
        <w:trPr>
          <w:cantSplit/>
          <w:jc w:val="center"/>
        </w:trPr>
        <w:tc>
          <w:tcPr>
            <w:tcW w:w="2125" w:type="dxa"/>
            <w:tcBorders>
              <w:bottom w:val="nil"/>
            </w:tcBorders>
          </w:tcPr>
          <w:p w14:paraId="5D5CD265" w14:textId="77777777" w:rsidR="00587E39" w:rsidRPr="00C164FC" w:rsidRDefault="00587E39" w:rsidP="006A188F">
            <w:pPr>
              <w:keepNext/>
              <w:keepLines/>
              <w:spacing w:after="0"/>
              <w:jc w:val="center"/>
              <w:rPr>
                <w:rFonts w:ascii="Arial" w:eastAsia="等线" w:hAnsi="Arial"/>
                <w:b/>
                <w:sz w:val="18"/>
                <w:lang w:eastAsia="zh-CN"/>
              </w:rPr>
            </w:pPr>
            <w:r w:rsidRPr="00C164FC">
              <w:rPr>
                <w:rFonts w:ascii="Arial" w:eastAsia="等线" w:hAnsi="Arial" w:cs="v5.0.0"/>
                <w:b/>
                <w:sz w:val="18"/>
                <w:lang w:eastAsia="zh-CN"/>
              </w:rPr>
              <w:t xml:space="preserve">PRACH </w:t>
            </w:r>
          </w:p>
        </w:tc>
        <w:tc>
          <w:tcPr>
            <w:tcW w:w="1701" w:type="dxa"/>
            <w:tcBorders>
              <w:bottom w:val="nil"/>
            </w:tcBorders>
          </w:tcPr>
          <w:p w14:paraId="4D005285" w14:textId="77777777" w:rsidR="00587E39" w:rsidRPr="00C164FC" w:rsidRDefault="00587E39" w:rsidP="006A188F">
            <w:pPr>
              <w:keepNext/>
              <w:keepLines/>
              <w:spacing w:after="0"/>
              <w:jc w:val="center"/>
              <w:rPr>
                <w:rFonts w:ascii="Arial" w:eastAsia="等线" w:hAnsi="Arial"/>
                <w:b/>
                <w:sz w:val="18"/>
                <w:lang w:eastAsia="zh-CN"/>
              </w:rPr>
            </w:pPr>
            <w:r w:rsidRPr="00C164FC">
              <w:rPr>
                <w:rFonts w:ascii="Arial" w:eastAsia="等线" w:hAnsi="Arial" w:cs="v5.0.0"/>
                <w:b/>
                <w:sz w:val="18"/>
                <w:lang w:eastAsia="zh-CN"/>
              </w:rPr>
              <w:t xml:space="preserve">PRACH SCS </w:t>
            </w:r>
          </w:p>
        </w:tc>
        <w:tc>
          <w:tcPr>
            <w:tcW w:w="3827" w:type="dxa"/>
            <w:gridSpan w:val="2"/>
          </w:tcPr>
          <w:p w14:paraId="206A8C63" w14:textId="77777777" w:rsidR="00587E39" w:rsidRPr="00C164FC" w:rsidRDefault="00587E39" w:rsidP="006A188F">
            <w:pPr>
              <w:keepNext/>
              <w:keepLines/>
              <w:spacing w:after="0"/>
              <w:jc w:val="center"/>
              <w:rPr>
                <w:rFonts w:ascii="Arial" w:eastAsia="等线" w:hAnsi="Arial"/>
                <w:b/>
                <w:sz w:val="18"/>
                <w:lang w:eastAsia="zh-CN"/>
              </w:rPr>
            </w:pPr>
            <w:r w:rsidRPr="00C164FC">
              <w:rPr>
                <w:rFonts w:ascii="Arial" w:eastAsia="等线" w:hAnsi="Arial" w:cs="v5.0.0"/>
                <w:b/>
                <w:sz w:val="18"/>
                <w:lang w:eastAsia="zh-CN"/>
              </w:rPr>
              <w:t>Time error tolerance</w:t>
            </w:r>
          </w:p>
        </w:tc>
      </w:tr>
      <w:tr w:rsidR="00587E39" w:rsidRPr="00C164FC" w14:paraId="36860242" w14:textId="77777777" w:rsidTr="006A188F">
        <w:trPr>
          <w:cantSplit/>
          <w:jc w:val="center"/>
        </w:trPr>
        <w:tc>
          <w:tcPr>
            <w:tcW w:w="2125" w:type="dxa"/>
            <w:tcBorders>
              <w:top w:val="nil"/>
              <w:bottom w:val="single" w:sz="4" w:space="0" w:color="auto"/>
            </w:tcBorders>
          </w:tcPr>
          <w:p w14:paraId="2012FCB4" w14:textId="77777777" w:rsidR="00587E39" w:rsidRPr="00C164FC" w:rsidRDefault="00587E39" w:rsidP="006A188F">
            <w:pPr>
              <w:keepNext/>
              <w:keepLines/>
              <w:spacing w:after="0"/>
              <w:jc w:val="center"/>
              <w:rPr>
                <w:rFonts w:ascii="Arial" w:eastAsia="等线" w:hAnsi="Arial"/>
                <w:b/>
                <w:sz w:val="18"/>
                <w:lang w:eastAsia="zh-CN"/>
              </w:rPr>
            </w:pPr>
            <w:r w:rsidRPr="00C164FC">
              <w:rPr>
                <w:rFonts w:ascii="Arial" w:eastAsia="等线" w:hAnsi="Arial" w:cs="v5.0.0"/>
                <w:b/>
                <w:sz w:val="18"/>
                <w:lang w:eastAsia="zh-CN"/>
              </w:rPr>
              <w:t>preamble</w:t>
            </w:r>
          </w:p>
        </w:tc>
        <w:tc>
          <w:tcPr>
            <w:tcW w:w="1701" w:type="dxa"/>
            <w:tcBorders>
              <w:top w:val="nil"/>
            </w:tcBorders>
          </w:tcPr>
          <w:p w14:paraId="137536C5" w14:textId="77777777" w:rsidR="00587E39" w:rsidRPr="00C164FC" w:rsidRDefault="00587E39" w:rsidP="006A188F">
            <w:pPr>
              <w:keepNext/>
              <w:keepLines/>
              <w:spacing w:after="0"/>
              <w:jc w:val="center"/>
              <w:rPr>
                <w:rFonts w:ascii="Arial" w:eastAsia="等线" w:hAnsi="Arial"/>
                <w:b/>
                <w:sz w:val="18"/>
                <w:lang w:eastAsia="zh-CN"/>
              </w:rPr>
            </w:pPr>
            <w:r w:rsidRPr="00C164FC">
              <w:rPr>
                <w:rFonts w:ascii="Arial" w:eastAsia="等线" w:hAnsi="Arial" w:cs="v5.0.0"/>
                <w:b/>
                <w:sz w:val="18"/>
                <w:lang w:eastAsia="zh-CN"/>
              </w:rPr>
              <w:t>(kHz)</w:t>
            </w:r>
          </w:p>
        </w:tc>
        <w:tc>
          <w:tcPr>
            <w:tcW w:w="1984" w:type="dxa"/>
          </w:tcPr>
          <w:p w14:paraId="12C2F1F2" w14:textId="77777777" w:rsidR="00587E39" w:rsidRPr="00C164FC" w:rsidRDefault="00587E39" w:rsidP="006A188F">
            <w:pPr>
              <w:keepNext/>
              <w:keepLines/>
              <w:spacing w:after="0"/>
              <w:jc w:val="center"/>
              <w:rPr>
                <w:rFonts w:ascii="Arial" w:eastAsia="等线" w:hAnsi="Arial"/>
                <w:b/>
                <w:sz w:val="18"/>
                <w:lang w:eastAsia="zh-CN"/>
              </w:rPr>
            </w:pPr>
            <w:r w:rsidRPr="00C164FC">
              <w:rPr>
                <w:rFonts w:ascii="Arial" w:eastAsia="等线" w:hAnsi="Arial" w:cs="v5.0.0"/>
                <w:b/>
                <w:sz w:val="18"/>
                <w:lang w:eastAsia="zh-CN"/>
              </w:rPr>
              <w:t>AWGN</w:t>
            </w:r>
          </w:p>
        </w:tc>
        <w:tc>
          <w:tcPr>
            <w:tcW w:w="1843" w:type="dxa"/>
          </w:tcPr>
          <w:p w14:paraId="5BC8843D" w14:textId="77777777" w:rsidR="00587E39" w:rsidRPr="00C164FC" w:rsidRDefault="00587E39" w:rsidP="006A188F">
            <w:pPr>
              <w:keepNext/>
              <w:keepLines/>
              <w:spacing w:after="0"/>
              <w:jc w:val="center"/>
              <w:rPr>
                <w:rFonts w:ascii="Arial" w:eastAsia="等线" w:hAnsi="Arial"/>
                <w:b/>
                <w:sz w:val="18"/>
                <w:lang w:eastAsia="zh-CN"/>
              </w:rPr>
            </w:pPr>
            <w:r w:rsidRPr="00C164FC">
              <w:rPr>
                <w:rFonts w:ascii="Arial" w:eastAsia="等线" w:hAnsi="Arial" w:cs="v4.2.0"/>
                <w:b/>
                <w:sz w:val="18"/>
                <w:lang w:eastAsia="zh-CN"/>
              </w:rPr>
              <w:t>TDLA30-300</w:t>
            </w:r>
          </w:p>
        </w:tc>
      </w:tr>
      <w:tr w:rsidR="00587E39" w:rsidRPr="00C164FC" w14:paraId="0FC3B5B5" w14:textId="77777777" w:rsidTr="006A188F">
        <w:trPr>
          <w:cantSplit/>
          <w:jc w:val="center"/>
        </w:trPr>
        <w:tc>
          <w:tcPr>
            <w:tcW w:w="2125" w:type="dxa"/>
            <w:tcBorders>
              <w:bottom w:val="nil"/>
            </w:tcBorders>
          </w:tcPr>
          <w:p w14:paraId="4E117F9C" w14:textId="77777777" w:rsidR="00587E39" w:rsidRPr="00C164FC" w:rsidRDefault="00587E39" w:rsidP="006A188F">
            <w:pPr>
              <w:keepNext/>
              <w:keepLines/>
              <w:spacing w:after="0"/>
              <w:jc w:val="center"/>
              <w:rPr>
                <w:rFonts w:ascii="Arial" w:eastAsia="等线" w:hAnsi="Arial"/>
                <w:sz w:val="18"/>
                <w:lang w:eastAsia="zh-CN"/>
              </w:rPr>
            </w:pPr>
            <w:r w:rsidRPr="00C164FC">
              <w:rPr>
                <w:rFonts w:ascii="Arial" w:eastAsia="等线" w:hAnsi="Arial" w:cs="v5.0.0"/>
                <w:sz w:val="18"/>
                <w:lang w:eastAsia="zh-CN"/>
              </w:rPr>
              <w:t>A1, A2, A3, B4,</w:t>
            </w:r>
          </w:p>
        </w:tc>
        <w:tc>
          <w:tcPr>
            <w:tcW w:w="1701" w:type="dxa"/>
          </w:tcPr>
          <w:p w14:paraId="10595127" w14:textId="77777777" w:rsidR="00587E39" w:rsidRPr="00C164FC" w:rsidRDefault="00587E39" w:rsidP="006A188F">
            <w:pPr>
              <w:keepNext/>
              <w:keepLines/>
              <w:spacing w:after="0"/>
              <w:jc w:val="center"/>
              <w:rPr>
                <w:rFonts w:ascii="Arial" w:eastAsia="等线" w:hAnsi="Arial"/>
                <w:sz w:val="18"/>
                <w:lang w:eastAsia="zh-CN"/>
              </w:rPr>
            </w:pPr>
            <w:r w:rsidRPr="00C164FC">
              <w:rPr>
                <w:rFonts w:ascii="Arial" w:eastAsia="等线" w:hAnsi="Arial"/>
                <w:sz w:val="18"/>
                <w:lang w:eastAsia="zh-CN"/>
              </w:rPr>
              <w:t>60</w:t>
            </w:r>
          </w:p>
        </w:tc>
        <w:tc>
          <w:tcPr>
            <w:tcW w:w="1984" w:type="dxa"/>
          </w:tcPr>
          <w:p w14:paraId="4D8AF19A" w14:textId="77777777" w:rsidR="00587E39" w:rsidRPr="00C164FC" w:rsidRDefault="00587E39" w:rsidP="006A188F">
            <w:pPr>
              <w:keepNext/>
              <w:keepLines/>
              <w:spacing w:after="0"/>
              <w:jc w:val="center"/>
              <w:rPr>
                <w:rFonts w:ascii="Arial" w:eastAsia="等线" w:hAnsi="Arial"/>
                <w:sz w:val="18"/>
                <w:lang w:eastAsia="zh-CN"/>
              </w:rPr>
            </w:pPr>
            <w:r w:rsidRPr="00C164FC">
              <w:rPr>
                <w:rFonts w:ascii="Arial" w:eastAsia="等线" w:hAnsi="Arial" w:cs="v5.0.0"/>
                <w:sz w:val="18"/>
                <w:lang w:eastAsia="zh-CN"/>
              </w:rPr>
              <w:t>0.13 us</w:t>
            </w:r>
          </w:p>
        </w:tc>
        <w:tc>
          <w:tcPr>
            <w:tcW w:w="1843" w:type="dxa"/>
          </w:tcPr>
          <w:p w14:paraId="66636FC5" w14:textId="77777777" w:rsidR="00587E39" w:rsidRPr="00C164FC" w:rsidRDefault="00587E39" w:rsidP="006A188F">
            <w:pPr>
              <w:keepNext/>
              <w:keepLines/>
              <w:spacing w:after="0"/>
              <w:jc w:val="center"/>
              <w:rPr>
                <w:rFonts w:ascii="Arial" w:eastAsia="等线" w:hAnsi="Arial"/>
                <w:sz w:val="18"/>
                <w:lang w:eastAsia="zh-CN"/>
              </w:rPr>
            </w:pPr>
            <w:r w:rsidRPr="00C164FC">
              <w:rPr>
                <w:rFonts w:ascii="Arial" w:eastAsia="等线" w:hAnsi="Arial" w:cs="v5.0.0"/>
                <w:sz w:val="18"/>
                <w:lang w:eastAsia="zh-CN"/>
              </w:rPr>
              <w:t>0.28 us</w:t>
            </w:r>
          </w:p>
        </w:tc>
      </w:tr>
      <w:tr w:rsidR="00587E39" w:rsidRPr="00C164FC" w14:paraId="48CFFF2B" w14:textId="77777777" w:rsidTr="006A188F">
        <w:trPr>
          <w:cantSplit/>
          <w:jc w:val="center"/>
        </w:trPr>
        <w:tc>
          <w:tcPr>
            <w:tcW w:w="2125" w:type="dxa"/>
            <w:tcBorders>
              <w:top w:val="nil"/>
            </w:tcBorders>
          </w:tcPr>
          <w:p w14:paraId="621E8BC3" w14:textId="77777777" w:rsidR="00587E39" w:rsidRPr="00C164FC" w:rsidRDefault="00587E39" w:rsidP="006A188F">
            <w:pPr>
              <w:keepNext/>
              <w:keepLines/>
              <w:spacing w:after="0"/>
              <w:jc w:val="center"/>
              <w:rPr>
                <w:rFonts w:ascii="Arial" w:eastAsia="等线" w:hAnsi="Arial"/>
                <w:sz w:val="18"/>
                <w:lang w:eastAsia="zh-CN"/>
              </w:rPr>
            </w:pPr>
            <w:r w:rsidRPr="00C164FC">
              <w:rPr>
                <w:rFonts w:ascii="Arial" w:eastAsia="等线" w:hAnsi="Arial" w:cs="v5.0.0"/>
                <w:sz w:val="18"/>
                <w:lang w:eastAsia="zh-CN"/>
              </w:rPr>
              <w:t>C0, C2</w:t>
            </w:r>
          </w:p>
        </w:tc>
        <w:tc>
          <w:tcPr>
            <w:tcW w:w="1701" w:type="dxa"/>
          </w:tcPr>
          <w:p w14:paraId="48E49BB8" w14:textId="77777777" w:rsidR="00587E39" w:rsidRPr="00C164FC" w:rsidRDefault="00587E39" w:rsidP="006A188F">
            <w:pPr>
              <w:keepNext/>
              <w:keepLines/>
              <w:spacing w:after="0"/>
              <w:jc w:val="center"/>
              <w:rPr>
                <w:rFonts w:ascii="Arial" w:eastAsia="等线" w:hAnsi="Arial"/>
                <w:sz w:val="18"/>
                <w:lang w:eastAsia="zh-CN"/>
              </w:rPr>
            </w:pPr>
            <w:r w:rsidRPr="00C164FC">
              <w:rPr>
                <w:rFonts w:ascii="Arial" w:eastAsia="等线" w:hAnsi="Arial"/>
                <w:sz w:val="18"/>
                <w:lang w:eastAsia="zh-CN"/>
              </w:rPr>
              <w:t>120</w:t>
            </w:r>
          </w:p>
        </w:tc>
        <w:tc>
          <w:tcPr>
            <w:tcW w:w="1984" w:type="dxa"/>
          </w:tcPr>
          <w:p w14:paraId="0536C08F" w14:textId="77777777" w:rsidR="00587E39" w:rsidRPr="00C164FC" w:rsidRDefault="00587E39" w:rsidP="006A188F">
            <w:pPr>
              <w:keepNext/>
              <w:keepLines/>
              <w:spacing w:after="0"/>
              <w:jc w:val="center"/>
              <w:rPr>
                <w:rFonts w:ascii="Arial" w:eastAsia="等线" w:hAnsi="Arial"/>
                <w:sz w:val="18"/>
                <w:lang w:eastAsia="zh-CN"/>
              </w:rPr>
            </w:pPr>
            <w:r w:rsidRPr="00C164FC">
              <w:rPr>
                <w:rFonts w:ascii="Arial" w:eastAsia="等线" w:hAnsi="Arial" w:cs="v5.0.0"/>
                <w:sz w:val="18"/>
                <w:lang w:eastAsia="zh-CN"/>
              </w:rPr>
              <w:t>0.07 us</w:t>
            </w:r>
          </w:p>
        </w:tc>
        <w:tc>
          <w:tcPr>
            <w:tcW w:w="1843" w:type="dxa"/>
          </w:tcPr>
          <w:p w14:paraId="2085D1D8" w14:textId="77777777" w:rsidR="00587E39" w:rsidRPr="00C164FC" w:rsidRDefault="00587E39" w:rsidP="006A188F">
            <w:pPr>
              <w:keepNext/>
              <w:keepLines/>
              <w:spacing w:after="0"/>
              <w:jc w:val="center"/>
              <w:rPr>
                <w:rFonts w:ascii="Arial" w:eastAsia="等线" w:hAnsi="Arial"/>
                <w:sz w:val="18"/>
                <w:lang w:eastAsia="zh-CN"/>
              </w:rPr>
            </w:pPr>
            <w:r w:rsidRPr="00C164FC">
              <w:rPr>
                <w:rFonts w:ascii="Arial" w:eastAsia="等线" w:hAnsi="Arial" w:cs="v5.0.0"/>
                <w:sz w:val="18"/>
                <w:lang w:eastAsia="zh-CN"/>
              </w:rPr>
              <w:t>0.22 us</w:t>
            </w:r>
          </w:p>
        </w:tc>
      </w:tr>
    </w:tbl>
    <w:p w14:paraId="6E7CFB32" w14:textId="77777777" w:rsidR="00587E39" w:rsidRPr="00C164FC" w:rsidRDefault="00587E39" w:rsidP="00587E39">
      <w:pPr>
        <w:rPr>
          <w:rFonts w:eastAsia="等线"/>
          <w:lang w:eastAsia="zh-CN"/>
        </w:rPr>
      </w:pPr>
    </w:p>
    <w:p w14:paraId="4BBDA08E" w14:textId="77777777" w:rsidR="00587E39" w:rsidRPr="00C164FC" w:rsidRDefault="00587E39" w:rsidP="00587E39">
      <w:pPr>
        <w:rPr>
          <w:rFonts w:eastAsia="等线"/>
          <w:lang w:eastAsia="zh-CN"/>
        </w:rPr>
      </w:pPr>
      <w:r w:rsidRPr="00C164FC">
        <w:rPr>
          <w:rFonts w:eastAsia="等线"/>
          <w:lang w:eastAsia="zh-CN"/>
        </w:rPr>
        <w:t xml:space="preserve">The test preambles for normal mode are listed in table A.6-2 and the </w:t>
      </w:r>
      <w:r w:rsidRPr="00C164FC">
        <w:rPr>
          <w:rFonts w:eastAsia="等线"/>
        </w:rPr>
        <w:t>test parameter</w:t>
      </w:r>
      <w:r w:rsidRPr="00C164FC">
        <w:rPr>
          <w:rFonts w:eastAsia="等线"/>
          <w:lang w:eastAsia="zh-CN"/>
        </w:rPr>
        <w:t xml:space="preserve"> </w:t>
      </w:r>
      <w:r w:rsidRPr="00C164FC">
        <w:rPr>
          <w:rFonts w:eastAsia="等线"/>
          <w:i/>
          <w:iCs/>
        </w:rPr>
        <w:t>msg1-FrequencyStart</w:t>
      </w:r>
      <w:r w:rsidRPr="00C164FC">
        <w:rPr>
          <w:rFonts w:eastAsia="等线"/>
          <w:lang w:eastAsia="zh-CN"/>
        </w:rPr>
        <w:t xml:space="preserve"> is set to 0.</w:t>
      </w:r>
      <w:r w:rsidRPr="00C164FC">
        <w:rPr>
          <w:rFonts w:eastAsia="等线"/>
        </w:rPr>
        <w:t xml:space="preserve"> </w:t>
      </w:r>
      <w:r w:rsidRPr="00C164FC">
        <w:rPr>
          <w:rFonts w:eastAsia="等线"/>
          <w:lang w:eastAsia="zh-CN"/>
        </w:rPr>
        <w:t xml:space="preserve">The test preambles for high speed train short formats are listed in table A.6-7 and the test parameter </w:t>
      </w:r>
      <w:r w:rsidRPr="00C164FC">
        <w:rPr>
          <w:rFonts w:eastAsia="等线"/>
          <w:i/>
          <w:lang w:eastAsia="zh-CN"/>
        </w:rPr>
        <w:t>msg1-FrequencyStart</w:t>
      </w:r>
      <w:r w:rsidRPr="00C164FC">
        <w:rPr>
          <w:rFonts w:eastAsia="等线"/>
          <w:lang w:eastAsia="zh-CN"/>
        </w:rPr>
        <w:t xml:space="preserve"> for high speed train is set to 0.</w:t>
      </w:r>
    </w:p>
    <w:p w14:paraId="1AF68053" w14:textId="49359321" w:rsidR="009C6D7B" w:rsidRDefault="009C6D7B" w:rsidP="009C6D7B">
      <w:pPr>
        <w:jc w:val="center"/>
        <w:rPr>
          <w:noProof/>
          <w:color w:val="FF0000"/>
          <w:lang w:eastAsia="zh-CN"/>
        </w:rPr>
      </w:pPr>
    </w:p>
    <w:p w14:paraId="4D118185" w14:textId="77777777" w:rsidR="00587E39" w:rsidRPr="00FB0BA2" w:rsidRDefault="00587E39" w:rsidP="00587E39">
      <w:pPr>
        <w:keepNext/>
        <w:keepLines/>
        <w:spacing w:before="120"/>
        <w:ind w:left="1701" w:hanging="1701"/>
        <w:outlineLvl w:val="4"/>
        <w:rPr>
          <w:rFonts w:ascii="Arial" w:eastAsia="Malgun Gothic" w:hAnsi="Arial"/>
          <w:sz w:val="22"/>
        </w:rPr>
      </w:pPr>
      <w:bookmarkStart w:id="98" w:name="_Toc106783181"/>
      <w:bookmarkStart w:id="99" w:name="_Toc107312073"/>
      <w:bookmarkStart w:id="100" w:name="_Toc107419657"/>
      <w:bookmarkStart w:id="101" w:name="_Toc107475294"/>
      <w:r w:rsidRPr="00FB0BA2">
        <w:rPr>
          <w:rFonts w:ascii="Arial" w:eastAsia="Malgun Gothic" w:hAnsi="Arial"/>
          <w:sz w:val="22"/>
        </w:rPr>
        <w:t>11.4.2.2.3</w:t>
      </w:r>
      <w:r w:rsidRPr="00FB0BA2">
        <w:rPr>
          <w:rFonts w:ascii="Arial" w:eastAsia="Malgun Gothic" w:hAnsi="Arial"/>
          <w:sz w:val="22"/>
        </w:rPr>
        <w:tab/>
        <w:t>Minimum requirements for high speed train</w:t>
      </w:r>
      <w:bookmarkEnd w:id="98"/>
      <w:bookmarkEnd w:id="99"/>
      <w:bookmarkEnd w:id="100"/>
      <w:bookmarkEnd w:id="101"/>
    </w:p>
    <w:p w14:paraId="33A2A8FA" w14:textId="77777777" w:rsidR="00587E39" w:rsidRPr="00FB0BA2" w:rsidRDefault="00587E39" w:rsidP="00587E39">
      <w:pPr>
        <w:rPr>
          <w:rFonts w:eastAsia="等线"/>
          <w:lang w:val="nb-NO" w:eastAsia="en-GB"/>
        </w:rPr>
      </w:pPr>
      <w:r w:rsidRPr="00FB0BA2">
        <w:rPr>
          <w:rFonts w:eastAsia="等线"/>
          <w:lang w:val="nb-NO" w:eastAsia="en-GB"/>
        </w:rPr>
        <w:t>The probability of detection shall be equal to or exceed 99% for the SNR levels listed in Table 11.4.2.2.3-1.</w:t>
      </w:r>
    </w:p>
    <w:p w14:paraId="02395A9D" w14:textId="77777777" w:rsidR="00587E39" w:rsidRPr="00FB0BA2" w:rsidRDefault="00587E39" w:rsidP="00587E39">
      <w:pPr>
        <w:keepNext/>
        <w:keepLines/>
        <w:spacing w:before="60"/>
        <w:jc w:val="center"/>
        <w:rPr>
          <w:rFonts w:ascii="Arial" w:eastAsia="等线" w:hAnsi="Arial"/>
          <w:b/>
          <w:lang w:eastAsia="zh-CN"/>
        </w:rPr>
      </w:pPr>
      <w:r w:rsidRPr="00FB0BA2">
        <w:rPr>
          <w:rFonts w:ascii="Arial" w:eastAsia="等线" w:hAnsi="Arial"/>
          <w:b/>
        </w:rPr>
        <w:t>Table 11.4.2.2.3-1: PRACH missed detection requirements for high speed train</w:t>
      </w:r>
      <w:r w:rsidRPr="00FB0BA2">
        <w:rPr>
          <w:rFonts w:ascii="Arial" w:eastAsia="等线" w:hAnsi="Arial"/>
          <w:b/>
          <w:lang w:eastAsia="zh-CN"/>
        </w:rPr>
        <w:t>, 120 kHz SCS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1307"/>
        <w:gridCol w:w="2036"/>
        <w:gridCol w:w="1127"/>
        <w:gridCol w:w="1577"/>
      </w:tblGrid>
      <w:tr w:rsidR="00587E39" w:rsidRPr="00FB0BA2" w14:paraId="2E4D5413" w14:textId="77777777" w:rsidTr="006A188F">
        <w:trPr>
          <w:cantSplit/>
          <w:jc w:val="center"/>
        </w:trPr>
        <w:tc>
          <w:tcPr>
            <w:tcW w:w="0" w:type="auto"/>
            <w:vMerge w:val="restart"/>
            <w:vAlign w:val="center"/>
          </w:tcPr>
          <w:p w14:paraId="6D55D9B4" w14:textId="77777777" w:rsidR="00587E39" w:rsidRPr="00FB0BA2" w:rsidRDefault="00587E39" w:rsidP="006A188F">
            <w:pPr>
              <w:keepNext/>
              <w:keepLines/>
              <w:spacing w:after="0"/>
              <w:jc w:val="center"/>
              <w:rPr>
                <w:rFonts w:ascii="Arial" w:eastAsia="等线" w:hAnsi="Arial"/>
                <w:b/>
                <w:sz w:val="18"/>
              </w:rPr>
            </w:pPr>
            <w:r w:rsidRPr="00FB0BA2">
              <w:rPr>
                <w:rFonts w:ascii="Arial" w:eastAsia="等线" w:hAnsi="Arial"/>
                <w:b/>
                <w:sz w:val="18"/>
              </w:rPr>
              <w:t>Number of</w:t>
            </w:r>
          </w:p>
          <w:p w14:paraId="118DAFBA" w14:textId="77777777" w:rsidR="00587E39" w:rsidRPr="00FB0BA2" w:rsidRDefault="00587E39" w:rsidP="006A188F">
            <w:pPr>
              <w:keepNext/>
              <w:keepLines/>
              <w:spacing w:after="0"/>
              <w:jc w:val="center"/>
              <w:rPr>
                <w:rFonts w:ascii="Arial" w:eastAsia="等线" w:hAnsi="Arial"/>
                <w:b/>
                <w:sz w:val="18"/>
              </w:rPr>
            </w:pPr>
            <w:r w:rsidRPr="00FB0BA2">
              <w:rPr>
                <w:rFonts w:ascii="Arial" w:eastAsia="等线" w:hAnsi="Arial"/>
                <w:b/>
                <w:sz w:val="18"/>
              </w:rPr>
              <w:t>TX antennas</w:t>
            </w:r>
          </w:p>
        </w:tc>
        <w:tc>
          <w:tcPr>
            <w:tcW w:w="0" w:type="auto"/>
            <w:vMerge w:val="restart"/>
            <w:vAlign w:val="center"/>
          </w:tcPr>
          <w:p w14:paraId="039B3B2E" w14:textId="77777777" w:rsidR="00587E39" w:rsidRPr="00FB0BA2" w:rsidRDefault="00587E39" w:rsidP="006A188F">
            <w:pPr>
              <w:keepNext/>
              <w:keepLines/>
              <w:spacing w:after="0"/>
              <w:jc w:val="center"/>
              <w:rPr>
                <w:rFonts w:ascii="Arial" w:eastAsia="等线" w:hAnsi="Arial"/>
                <w:b/>
                <w:sz w:val="18"/>
              </w:rPr>
            </w:pPr>
            <w:r w:rsidRPr="00FB0BA2">
              <w:rPr>
                <w:rFonts w:ascii="Arial" w:eastAsia="等线" w:hAnsi="Arial"/>
                <w:b/>
                <w:sz w:val="18"/>
              </w:rPr>
              <w:t>Number of</w:t>
            </w:r>
          </w:p>
          <w:p w14:paraId="753A078F" w14:textId="77777777" w:rsidR="00587E39" w:rsidRPr="00FB0BA2" w:rsidRDefault="00587E39" w:rsidP="006A188F">
            <w:pPr>
              <w:keepNext/>
              <w:keepLines/>
              <w:spacing w:after="0"/>
              <w:jc w:val="center"/>
              <w:rPr>
                <w:rFonts w:ascii="Arial" w:eastAsia="等线" w:hAnsi="Arial"/>
                <w:b/>
                <w:sz w:val="18"/>
              </w:rPr>
            </w:pPr>
            <w:r w:rsidRPr="00FB0BA2">
              <w:rPr>
                <w:rFonts w:ascii="Arial" w:eastAsia="等线" w:hAnsi="Arial"/>
                <w:b/>
                <w:sz w:val="18"/>
              </w:rPr>
              <w:t>RX antennas</w:t>
            </w:r>
          </w:p>
        </w:tc>
        <w:tc>
          <w:tcPr>
            <w:tcW w:w="0" w:type="auto"/>
            <w:vMerge w:val="restart"/>
            <w:vAlign w:val="center"/>
          </w:tcPr>
          <w:p w14:paraId="4E40ED76" w14:textId="77777777" w:rsidR="00587E39" w:rsidRPr="00FB0BA2" w:rsidRDefault="00587E39" w:rsidP="006A188F">
            <w:pPr>
              <w:keepNext/>
              <w:keepLines/>
              <w:spacing w:after="0"/>
              <w:jc w:val="center"/>
              <w:rPr>
                <w:rFonts w:ascii="Arial" w:eastAsia="等线" w:hAnsi="Arial"/>
                <w:b/>
                <w:sz w:val="18"/>
              </w:rPr>
            </w:pPr>
            <w:r w:rsidRPr="00FB0BA2">
              <w:rPr>
                <w:rFonts w:ascii="Arial" w:eastAsia="等线" w:hAnsi="Arial"/>
                <w:b/>
                <w:sz w:val="18"/>
              </w:rPr>
              <w:t>Propagation</w:t>
            </w:r>
          </w:p>
          <w:p w14:paraId="2BE2B317" w14:textId="77777777" w:rsidR="00587E39" w:rsidRPr="00FB0BA2" w:rsidRDefault="00587E39" w:rsidP="006A188F">
            <w:pPr>
              <w:keepNext/>
              <w:keepLines/>
              <w:spacing w:after="0"/>
              <w:jc w:val="center"/>
              <w:rPr>
                <w:rFonts w:ascii="Arial" w:eastAsia="等线" w:hAnsi="Arial"/>
                <w:b/>
                <w:sz w:val="18"/>
              </w:rPr>
            </w:pPr>
            <w:r w:rsidRPr="00FB0BA2">
              <w:rPr>
                <w:rFonts w:ascii="Arial" w:eastAsia="等线" w:hAnsi="Arial"/>
                <w:b/>
                <w:sz w:val="18"/>
              </w:rPr>
              <w:t>conditions (Annex G)</w:t>
            </w:r>
          </w:p>
        </w:tc>
        <w:tc>
          <w:tcPr>
            <w:tcW w:w="0" w:type="auto"/>
            <w:vMerge w:val="restart"/>
            <w:vAlign w:val="center"/>
          </w:tcPr>
          <w:p w14:paraId="32FD506C" w14:textId="77777777" w:rsidR="00587E39" w:rsidRPr="00FB0BA2" w:rsidRDefault="00587E39" w:rsidP="006A188F">
            <w:pPr>
              <w:keepNext/>
              <w:keepLines/>
              <w:spacing w:after="0"/>
              <w:jc w:val="center"/>
              <w:rPr>
                <w:rFonts w:ascii="Arial" w:eastAsia="等线" w:hAnsi="Arial"/>
                <w:b/>
                <w:sz w:val="18"/>
              </w:rPr>
            </w:pPr>
            <w:r w:rsidRPr="00FB0BA2">
              <w:rPr>
                <w:rFonts w:ascii="Arial" w:eastAsia="等线" w:hAnsi="Arial"/>
                <w:b/>
                <w:sz w:val="18"/>
              </w:rPr>
              <w:t>Frequency</w:t>
            </w:r>
          </w:p>
          <w:p w14:paraId="3B031B9F" w14:textId="77777777" w:rsidR="00587E39" w:rsidRPr="00FB0BA2" w:rsidRDefault="00587E39" w:rsidP="006A188F">
            <w:pPr>
              <w:keepNext/>
              <w:keepLines/>
              <w:spacing w:after="0"/>
              <w:jc w:val="center"/>
              <w:rPr>
                <w:rFonts w:ascii="Arial" w:eastAsia="等线" w:hAnsi="Arial"/>
                <w:b/>
                <w:sz w:val="18"/>
              </w:rPr>
            </w:pPr>
            <w:r w:rsidRPr="00FB0BA2">
              <w:rPr>
                <w:rFonts w:ascii="Arial" w:eastAsia="等线" w:hAnsi="Arial"/>
                <w:b/>
                <w:sz w:val="18"/>
              </w:rPr>
              <w:t>offset</w:t>
            </w:r>
          </w:p>
        </w:tc>
        <w:tc>
          <w:tcPr>
            <w:tcW w:w="0" w:type="auto"/>
            <w:tcBorders>
              <w:bottom w:val="nil"/>
            </w:tcBorders>
            <w:vAlign w:val="center"/>
          </w:tcPr>
          <w:p w14:paraId="01477B2E" w14:textId="77777777" w:rsidR="00587E39" w:rsidRPr="00FB0BA2" w:rsidRDefault="00587E39" w:rsidP="006A188F">
            <w:pPr>
              <w:keepNext/>
              <w:keepLines/>
              <w:spacing w:after="0"/>
              <w:jc w:val="center"/>
              <w:rPr>
                <w:rFonts w:ascii="Arial" w:eastAsia="等线" w:hAnsi="Arial"/>
                <w:b/>
                <w:sz w:val="18"/>
              </w:rPr>
            </w:pPr>
            <w:r w:rsidRPr="00FB0BA2">
              <w:rPr>
                <w:rFonts w:ascii="Arial" w:eastAsia="等线" w:hAnsi="Arial" w:cs="Arial"/>
                <w:b/>
                <w:sz w:val="18"/>
              </w:rPr>
              <w:t>SNR (dB)</w:t>
            </w:r>
          </w:p>
        </w:tc>
      </w:tr>
      <w:tr w:rsidR="00587E39" w:rsidRPr="00FB0BA2" w14:paraId="242E61BE" w14:textId="77777777" w:rsidTr="006A188F">
        <w:trPr>
          <w:cantSplit/>
          <w:jc w:val="center"/>
        </w:trPr>
        <w:tc>
          <w:tcPr>
            <w:tcW w:w="0" w:type="auto"/>
            <w:vMerge/>
            <w:tcBorders>
              <w:bottom w:val="single" w:sz="4" w:space="0" w:color="auto"/>
            </w:tcBorders>
            <w:vAlign w:val="center"/>
          </w:tcPr>
          <w:p w14:paraId="679F37DD" w14:textId="77777777" w:rsidR="00587E39" w:rsidRPr="00FB0BA2" w:rsidRDefault="00587E39" w:rsidP="006A188F">
            <w:pPr>
              <w:keepNext/>
              <w:keepLines/>
              <w:spacing w:after="0"/>
              <w:jc w:val="center"/>
              <w:rPr>
                <w:rFonts w:ascii="Arial" w:eastAsia="等线" w:hAnsi="Arial"/>
                <w:b/>
                <w:sz w:val="18"/>
              </w:rPr>
            </w:pPr>
          </w:p>
        </w:tc>
        <w:tc>
          <w:tcPr>
            <w:tcW w:w="0" w:type="auto"/>
            <w:vMerge/>
            <w:tcBorders>
              <w:bottom w:val="single" w:sz="4" w:space="0" w:color="auto"/>
            </w:tcBorders>
            <w:vAlign w:val="center"/>
          </w:tcPr>
          <w:p w14:paraId="622F1241" w14:textId="77777777" w:rsidR="00587E39" w:rsidRPr="00FB0BA2" w:rsidRDefault="00587E39" w:rsidP="006A188F">
            <w:pPr>
              <w:keepNext/>
              <w:keepLines/>
              <w:spacing w:after="0"/>
              <w:jc w:val="center"/>
              <w:rPr>
                <w:rFonts w:ascii="Arial" w:eastAsia="等线" w:hAnsi="Arial"/>
                <w:b/>
                <w:sz w:val="18"/>
              </w:rPr>
            </w:pPr>
          </w:p>
        </w:tc>
        <w:tc>
          <w:tcPr>
            <w:tcW w:w="0" w:type="auto"/>
            <w:vMerge/>
            <w:vAlign w:val="center"/>
          </w:tcPr>
          <w:p w14:paraId="42DC3E99" w14:textId="77777777" w:rsidR="00587E39" w:rsidRPr="00FB0BA2" w:rsidRDefault="00587E39" w:rsidP="006A188F">
            <w:pPr>
              <w:keepNext/>
              <w:keepLines/>
              <w:spacing w:after="0"/>
              <w:jc w:val="center"/>
              <w:rPr>
                <w:rFonts w:ascii="Arial" w:eastAsia="等线" w:hAnsi="Arial"/>
                <w:b/>
                <w:sz w:val="18"/>
              </w:rPr>
            </w:pPr>
          </w:p>
        </w:tc>
        <w:tc>
          <w:tcPr>
            <w:tcW w:w="0" w:type="auto"/>
            <w:vMerge/>
            <w:vAlign w:val="center"/>
          </w:tcPr>
          <w:p w14:paraId="165A5E82" w14:textId="77777777" w:rsidR="00587E39" w:rsidRPr="00FB0BA2" w:rsidRDefault="00587E39" w:rsidP="006A188F">
            <w:pPr>
              <w:keepNext/>
              <w:keepLines/>
              <w:spacing w:after="0"/>
              <w:jc w:val="center"/>
              <w:rPr>
                <w:rFonts w:ascii="Arial" w:eastAsia="等线" w:hAnsi="Arial"/>
                <w:b/>
                <w:sz w:val="18"/>
              </w:rPr>
            </w:pPr>
          </w:p>
        </w:tc>
        <w:tc>
          <w:tcPr>
            <w:tcW w:w="0" w:type="auto"/>
            <w:tcBorders>
              <w:top w:val="single" w:sz="4" w:space="0" w:color="auto"/>
            </w:tcBorders>
            <w:vAlign w:val="center"/>
          </w:tcPr>
          <w:p w14:paraId="23E85C6C" w14:textId="77777777" w:rsidR="00587E39" w:rsidRPr="00FB0BA2" w:rsidRDefault="00587E39" w:rsidP="006A188F">
            <w:pPr>
              <w:keepNext/>
              <w:keepLines/>
              <w:spacing w:after="0"/>
              <w:jc w:val="center"/>
              <w:rPr>
                <w:rFonts w:ascii="Arial" w:eastAsia="等线" w:hAnsi="Arial"/>
                <w:b/>
                <w:sz w:val="18"/>
              </w:rPr>
            </w:pPr>
            <w:r w:rsidRPr="00FB0BA2">
              <w:rPr>
                <w:rFonts w:ascii="Arial" w:eastAsia="等线" w:hAnsi="Arial" w:cs="Arial"/>
                <w:b/>
                <w:sz w:val="18"/>
              </w:rPr>
              <w:t>Burst format C2</w:t>
            </w:r>
          </w:p>
        </w:tc>
      </w:tr>
      <w:tr w:rsidR="00587E39" w:rsidRPr="00FB0BA2" w14:paraId="5F713F40" w14:textId="77777777" w:rsidTr="006A188F">
        <w:trPr>
          <w:cantSplit/>
          <w:jc w:val="center"/>
        </w:trPr>
        <w:tc>
          <w:tcPr>
            <w:tcW w:w="0" w:type="auto"/>
            <w:vAlign w:val="center"/>
          </w:tcPr>
          <w:p w14:paraId="22688CF1" w14:textId="77777777" w:rsidR="00587E39" w:rsidRPr="00FB0BA2" w:rsidRDefault="00587E39" w:rsidP="006A188F">
            <w:pPr>
              <w:keepNext/>
              <w:keepLines/>
              <w:spacing w:after="0"/>
              <w:jc w:val="center"/>
              <w:rPr>
                <w:rFonts w:ascii="Arial" w:eastAsia="等线" w:hAnsi="Arial"/>
                <w:sz w:val="18"/>
                <w:lang w:eastAsia="zh-CN"/>
              </w:rPr>
            </w:pPr>
            <w:r w:rsidRPr="00FB0BA2">
              <w:rPr>
                <w:rFonts w:ascii="Arial" w:eastAsia="等线" w:hAnsi="Arial"/>
                <w:sz w:val="18"/>
                <w:lang w:eastAsia="zh-CN"/>
              </w:rPr>
              <w:t>1</w:t>
            </w:r>
          </w:p>
        </w:tc>
        <w:tc>
          <w:tcPr>
            <w:tcW w:w="0" w:type="auto"/>
            <w:tcBorders>
              <w:bottom w:val="single" w:sz="4" w:space="0" w:color="auto"/>
            </w:tcBorders>
            <w:vAlign w:val="center"/>
          </w:tcPr>
          <w:p w14:paraId="1FF3C801" w14:textId="77777777" w:rsidR="00587E39" w:rsidRPr="00FB0BA2" w:rsidRDefault="00587E39" w:rsidP="006A188F">
            <w:pPr>
              <w:keepNext/>
              <w:keepLines/>
              <w:spacing w:after="0"/>
              <w:jc w:val="center"/>
              <w:rPr>
                <w:rFonts w:ascii="Arial" w:eastAsia="等线" w:hAnsi="Arial"/>
                <w:sz w:val="18"/>
                <w:lang w:eastAsia="zh-CN"/>
              </w:rPr>
            </w:pPr>
            <w:r w:rsidRPr="00FB0BA2">
              <w:rPr>
                <w:rFonts w:ascii="Arial" w:eastAsia="等线" w:hAnsi="Arial"/>
                <w:sz w:val="18"/>
              </w:rPr>
              <w:t>2</w:t>
            </w:r>
          </w:p>
        </w:tc>
        <w:tc>
          <w:tcPr>
            <w:tcW w:w="0" w:type="auto"/>
            <w:vAlign w:val="center"/>
          </w:tcPr>
          <w:p w14:paraId="664C88A8" w14:textId="77777777" w:rsidR="00587E39" w:rsidRPr="00FB0BA2" w:rsidRDefault="00587E39" w:rsidP="006A188F">
            <w:pPr>
              <w:keepNext/>
              <w:keepLines/>
              <w:spacing w:after="0"/>
              <w:jc w:val="center"/>
              <w:rPr>
                <w:rFonts w:ascii="Arial" w:eastAsia="等线" w:hAnsi="Arial"/>
                <w:sz w:val="18"/>
                <w:lang w:eastAsia="zh-CN"/>
              </w:rPr>
            </w:pPr>
            <w:r w:rsidRPr="00FB0BA2">
              <w:rPr>
                <w:rFonts w:ascii="Arial" w:eastAsia="等线" w:hAnsi="Arial"/>
                <w:sz w:val="18"/>
                <w:lang w:eastAsia="zh-CN"/>
              </w:rPr>
              <w:t>AWGN</w:t>
            </w:r>
          </w:p>
        </w:tc>
        <w:tc>
          <w:tcPr>
            <w:tcW w:w="0" w:type="auto"/>
            <w:vAlign w:val="center"/>
          </w:tcPr>
          <w:p w14:paraId="21237B03" w14:textId="77777777" w:rsidR="00587E39" w:rsidRPr="00FB0BA2" w:rsidRDefault="00587E39" w:rsidP="006A188F">
            <w:pPr>
              <w:keepNext/>
              <w:keepLines/>
              <w:spacing w:after="0"/>
              <w:jc w:val="center"/>
              <w:rPr>
                <w:rFonts w:ascii="Arial" w:eastAsia="等线" w:hAnsi="Arial"/>
                <w:sz w:val="18"/>
                <w:lang w:eastAsia="zh-CN"/>
              </w:rPr>
            </w:pPr>
            <w:r w:rsidRPr="00FB0BA2">
              <w:rPr>
                <w:rFonts w:ascii="Arial" w:eastAsia="等线" w:hAnsi="Arial"/>
                <w:sz w:val="18"/>
                <w:lang w:eastAsia="zh-CN"/>
              </w:rPr>
              <w:t>19444 Hz</w:t>
            </w:r>
          </w:p>
        </w:tc>
        <w:tc>
          <w:tcPr>
            <w:tcW w:w="0" w:type="auto"/>
            <w:vAlign w:val="center"/>
          </w:tcPr>
          <w:p w14:paraId="6932DDBB" w14:textId="77777777" w:rsidR="00587E39" w:rsidRPr="00FB0BA2" w:rsidRDefault="00587E39" w:rsidP="006A188F">
            <w:pPr>
              <w:keepNext/>
              <w:keepLines/>
              <w:spacing w:after="0"/>
              <w:jc w:val="center"/>
              <w:rPr>
                <w:rFonts w:ascii="Arial" w:eastAsia="等线" w:hAnsi="Arial"/>
                <w:sz w:val="18"/>
                <w:lang w:eastAsia="zh-CN"/>
              </w:rPr>
            </w:pPr>
            <w:del w:id="102" w:author="Huawei" w:date="2022-07-07T12:03:00Z">
              <w:r w:rsidRPr="00FB0BA2" w:rsidDel="00FB0BA2">
                <w:rPr>
                  <w:rFonts w:ascii="Arial" w:eastAsia="等线" w:hAnsi="Arial"/>
                  <w:sz w:val="18"/>
                </w:rPr>
                <w:delText>[</w:delText>
              </w:r>
            </w:del>
            <w:r w:rsidRPr="00FB0BA2">
              <w:rPr>
                <w:rFonts w:ascii="Arial" w:eastAsia="等线" w:hAnsi="Arial"/>
                <w:sz w:val="18"/>
              </w:rPr>
              <w:t>-10.4</w:t>
            </w:r>
            <w:del w:id="103" w:author="Huawei" w:date="2022-07-07T12:03:00Z">
              <w:r w:rsidRPr="00FB0BA2" w:rsidDel="00FB0BA2">
                <w:rPr>
                  <w:rFonts w:ascii="Arial" w:eastAsia="等线" w:hAnsi="Arial"/>
                  <w:sz w:val="18"/>
                </w:rPr>
                <w:delText>]</w:delText>
              </w:r>
            </w:del>
          </w:p>
        </w:tc>
      </w:tr>
    </w:tbl>
    <w:p w14:paraId="275A44E3" w14:textId="77777777" w:rsidR="00587E39" w:rsidRPr="00587E39" w:rsidRDefault="00587E39" w:rsidP="009C6D7B">
      <w:pPr>
        <w:jc w:val="center"/>
        <w:rPr>
          <w:rFonts w:hint="eastAsia"/>
          <w:noProof/>
          <w:color w:val="FF0000"/>
          <w:lang w:eastAsia="zh-CN"/>
        </w:rPr>
      </w:pPr>
    </w:p>
    <w:p w14:paraId="7DA5B24D" w14:textId="2066D029" w:rsidR="009C6D7B" w:rsidRDefault="009C6D7B" w:rsidP="009C6D7B">
      <w:pPr>
        <w:jc w:val="center"/>
        <w:rPr>
          <w:noProof/>
          <w:color w:val="FF0000"/>
          <w:lang w:eastAsia="zh-CN"/>
        </w:rPr>
      </w:pPr>
      <w:r w:rsidRPr="00FD6C8B">
        <w:rPr>
          <w:rFonts w:hint="eastAsia"/>
          <w:noProof/>
          <w:color w:val="FF0000"/>
          <w:lang w:eastAsia="zh-CN"/>
        </w:rPr>
        <w:t>&lt;</w:t>
      </w:r>
      <w:r w:rsidRPr="00FD6C8B">
        <w:rPr>
          <w:noProof/>
          <w:color w:val="FF0000"/>
          <w:lang w:eastAsia="zh-CN"/>
        </w:rPr>
        <w:t xml:space="preserve">End Of Change </w:t>
      </w:r>
      <w:r>
        <w:rPr>
          <w:noProof/>
          <w:color w:val="FF0000"/>
          <w:lang w:eastAsia="zh-CN"/>
        </w:rPr>
        <w:t>R4-</w:t>
      </w:r>
      <w:r w:rsidR="00587E39">
        <w:rPr>
          <w:noProof/>
          <w:color w:val="FF0000"/>
          <w:lang w:eastAsia="zh-CN"/>
        </w:rPr>
        <w:t>2214854</w:t>
      </w:r>
      <w:r w:rsidRPr="00FD6C8B">
        <w:rPr>
          <w:noProof/>
          <w:color w:val="FF0000"/>
          <w:lang w:eastAsia="zh-CN"/>
        </w:rPr>
        <w:t>&gt;</w:t>
      </w:r>
    </w:p>
    <w:p w14:paraId="02297935" w14:textId="1C004BBF" w:rsidR="009C6D7B" w:rsidRDefault="009C6D7B" w:rsidP="00FD6C8B">
      <w:pPr>
        <w:jc w:val="center"/>
        <w:rPr>
          <w:noProof/>
          <w:color w:val="FF0000"/>
          <w:lang w:eastAsia="zh-CN"/>
        </w:rPr>
      </w:pPr>
    </w:p>
    <w:p w14:paraId="47FBAEA8" w14:textId="77777777" w:rsidR="00587E39" w:rsidRPr="003A68F2" w:rsidRDefault="00587E39" w:rsidP="00587E39">
      <w:pPr>
        <w:keepNext/>
        <w:keepLines/>
        <w:spacing w:before="180"/>
        <w:ind w:left="1134" w:hanging="1134"/>
        <w:jc w:val="center"/>
        <w:outlineLvl w:val="1"/>
        <w:rPr>
          <w:rFonts w:ascii="Arial" w:eastAsia="宋体" w:hAnsi="Arial"/>
          <w:color w:val="FF0000"/>
          <w:sz w:val="24"/>
          <w:lang w:eastAsia="zh-CN"/>
        </w:rPr>
      </w:pPr>
      <w:r w:rsidRPr="003A68F2">
        <w:rPr>
          <w:rFonts w:ascii="Arial" w:eastAsia="宋体" w:hAnsi="Arial" w:hint="eastAsia"/>
          <w:color w:val="FF0000"/>
          <w:sz w:val="24"/>
          <w:lang w:eastAsia="zh-CN"/>
        </w:rPr>
        <w:t>&lt;</w:t>
      </w:r>
      <w:r w:rsidRPr="003A68F2">
        <w:rPr>
          <w:rFonts w:ascii="Arial" w:eastAsia="宋体" w:hAnsi="Arial"/>
          <w:color w:val="FF0000"/>
          <w:sz w:val="24"/>
          <w:lang w:eastAsia="zh-CN"/>
        </w:rPr>
        <w:t xml:space="preserve">Start Of Change </w:t>
      </w:r>
      <w:r>
        <w:rPr>
          <w:rFonts w:ascii="Arial" w:eastAsia="宋体" w:hAnsi="Arial"/>
          <w:color w:val="FF0000"/>
          <w:sz w:val="24"/>
          <w:lang w:eastAsia="zh-CN"/>
        </w:rPr>
        <w:t>R4-2214825</w:t>
      </w:r>
      <w:r w:rsidRPr="003A68F2">
        <w:rPr>
          <w:rFonts w:ascii="Arial" w:eastAsia="宋体" w:hAnsi="Arial"/>
          <w:color w:val="FF0000"/>
          <w:sz w:val="24"/>
          <w:lang w:eastAsia="zh-CN"/>
        </w:rPr>
        <w:t>&gt;</w:t>
      </w:r>
    </w:p>
    <w:p w14:paraId="450D46FC" w14:textId="77777777" w:rsidR="00587E39" w:rsidRPr="00E81294" w:rsidRDefault="00587E39" w:rsidP="00587E39"/>
    <w:p w14:paraId="296918F3" w14:textId="77777777" w:rsidR="00587E39" w:rsidRPr="00E81294" w:rsidRDefault="00587E39" w:rsidP="00587E39">
      <w:pPr>
        <w:pStyle w:val="Heading1"/>
        <w:rPr>
          <w:rFonts w:eastAsia="等线"/>
          <w:lang w:val="en-US" w:eastAsia="zh-CN"/>
        </w:rPr>
      </w:pPr>
      <w:bookmarkStart w:id="104" w:name="_Toc106783194"/>
      <w:bookmarkStart w:id="105" w:name="_Toc107312086"/>
      <w:bookmarkStart w:id="106" w:name="_Toc107419670"/>
      <w:bookmarkStart w:id="107" w:name="_Toc107475307"/>
      <w:r w:rsidRPr="00E81294">
        <w:rPr>
          <w:rFonts w:eastAsia="等线"/>
          <w:lang w:val="en-US" w:eastAsia="en-GB"/>
        </w:rPr>
        <w:t>A.</w:t>
      </w:r>
      <w:r w:rsidRPr="00E81294">
        <w:rPr>
          <w:rFonts w:eastAsia="等线"/>
          <w:lang w:val="en-US" w:eastAsia="zh-CN"/>
        </w:rPr>
        <w:t>10</w:t>
      </w:r>
      <w:r w:rsidRPr="00E81294">
        <w:rPr>
          <w:rFonts w:eastAsia="等线"/>
          <w:lang w:val="en-US" w:eastAsia="en-GB"/>
        </w:rPr>
        <w:tab/>
        <w:t>Fixed Reference Channels for performance requirements (64QAM, R=517/1024)</w:t>
      </w:r>
      <w:bookmarkEnd w:id="104"/>
      <w:bookmarkEnd w:id="105"/>
      <w:bookmarkEnd w:id="106"/>
      <w:bookmarkEnd w:id="107"/>
    </w:p>
    <w:p w14:paraId="3FEEEF3B" w14:textId="77777777" w:rsidR="00587E39" w:rsidRPr="00E81294" w:rsidRDefault="00587E39" w:rsidP="00587E39">
      <w:pPr>
        <w:overflowPunct w:val="0"/>
        <w:autoSpaceDE w:val="0"/>
        <w:autoSpaceDN w:val="0"/>
        <w:adjustRightInd w:val="0"/>
        <w:textAlignment w:val="baseline"/>
        <w:rPr>
          <w:rFonts w:eastAsia="等线"/>
          <w:lang w:eastAsia="zh-CN"/>
        </w:rPr>
      </w:pPr>
      <w:r w:rsidRPr="00E81294">
        <w:rPr>
          <w:rFonts w:eastAsia="等线"/>
          <w:lang w:eastAsia="en-GB"/>
        </w:rPr>
        <w:t xml:space="preserve">The parameters for the reference measurement channels are specified in </w:t>
      </w:r>
      <w:r w:rsidRPr="00E81294">
        <w:rPr>
          <w:rFonts w:eastAsia="等线"/>
          <w:lang w:eastAsia="zh-CN"/>
        </w:rPr>
        <w:t xml:space="preserve">table A.10-1, A.10-2 and A.10-3 </w:t>
      </w:r>
      <w:r w:rsidRPr="00E81294">
        <w:rPr>
          <w:rFonts w:eastAsia="等线"/>
          <w:lang w:eastAsia="en-GB"/>
        </w:rPr>
        <w:t>for FR2 PUSCH performance requirements</w:t>
      </w:r>
      <w:r w:rsidRPr="00E81294">
        <w:rPr>
          <w:rFonts w:eastAsia="等线"/>
          <w:lang w:eastAsia="zh-CN"/>
        </w:rPr>
        <w:t>:</w:t>
      </w:r>
    </w:p>
    <w:p w14:paraId="4C5C72D0" w14:textId="77777777" w:rsidR="00587E39" w:rsidRPr="00E81294" w:rsidRDefault="00587E39" w:rsidP="00587E39">
      <w:pPr>
        <w:pStyle w:val="B1"/>
        <w:rPr>
          <w:rFonts w:eastAsia="等线"/>
          <w:lang w:eastAsia="en-GB"/>
        </w:rPr>
      </w:pPr>
      <w:r w:rsidRPr="00E81294">
        <w:rPr>
          <w:rFonts w:eastAsia="等线"/>
          <w:lang w:eastAsia="en-GB"/>
        </w:rPr>
        <w:t>-</w:t>
      </w:r>
      <w:r w:rsidRPr="00E81294">
        <w:rPr>
          <w:rFonts w:eastAsia="等线"/>
          <w:lang w:eastAsia="en-GB"/>
        </w:rPr>
        <w:tab/>
      </w:r>
      <w:r w:rsidRPr="00E81294">
        <w:rPr>
          <w:rFonts w:eastAsia="等线"/>
          <w:lang w:eastAsia="zh-CN"/>
        </w:rPr>
        <w:t xml:space="preserve">FRC parameters </w:t>
      </w:r>
      <w:r w:rsidRPr="00E81294">
        <w:rPr>
          <w:rFonts w:eastAsia="等线"/>
          <w:lang w:eastAsia="en-GB"/>
        </w:rPr>
        <w:t>are specified in table A.</w:t>
      </w:r>
      <w:r w:rsidRPr="00E81294">
        <w:rPr>
          <w:rFonts w:eastAsia="等线"/>
          <w:lang w:eastAsia="zh-CN"/>
        </w:rPr>
        <w:t>10</w:t>
      </w:r>
      <w:r w:rsidRPr="00E81294">
        <w:rPr>
          <w:rFonts w:eastAsia="等线"/>
          <w:lang w:eastAsia="en-GB"/>
        </w:rPr>
        <w:t>-</w:t>
      </w:r>
      <w:r w:rsidRPr="00E81294">
        <w:rPr>
          <w:rFonts w:eastAsia="等线"/>
          <w:lang w:eastAsia="zh-CN"/>
        </w:rPr>
        <w:t>1</w:t>
      </w:r>
      <w:r w:rsidRPr="00E81294">
        <w:rPr>
          <w:rFonts w:eastAsia="等线"/>
          <w:lang w:eastAsia="en-GB"/>
        </w:rPr>
        <w:t xml:space="preserve"> for FR2 PUSCH </w:t>
      </w:r>
      <w:r w:rsidRPr="00E81294">
        <w:rPr>
          <w:rFonts w:eastAsia="等线"/>
          <w:lang w:eastAsia="zh-CN"/>
        </w:rPr>
        <w:t xml:space="preserve">with transform precoding disabled, </w:t>
      </w:r>
      <w:r w:rsidRPr="00E81294">
        <w:rPr>
          <w:rFonts w:eastAsia="等线"/>
          <w:i/>
          <w:lang w:eastAsia="zh-CN"/>
        </w:rPr>
        <w:t>Additional DM-RS position = pos0</w:t>
      </w:r>
      <w:r w:rsidRPr="00E81294">
        <w:rPr>
          <w:rFonts w:eastAsia="等线"/>
          <w:lang w:eastAsia="zh-CN"/>
        </w:rPr>
        <w:t xml:space="preserve"> and 1 transmission layer</w:t>
      </w:r>
      <w:ins w:id="108" w:author="Nokia (Dimitri Gold)" w:date="2022-08-08T11:08:00Z">
        <w:r w:rsidRPr="00E81294">
          <w:rPr>
            <w:rFonts w:eastAsia="等线"/>
            <w:lang w:eastAsia="zh-CN"/>
          </w:rPr>
          <w:t>.</w:t>
        </w:r>
      </w:ins>
    </w:p>
    <w:p w14:paraId="11AD813D" w14:textId="77777777" w:rsidR="00587E39" w:rsidRPr="00E81294" w:rsidRDefault="00587E39" w:rsidP="00587E39">
      <w:pPr>
        <w:pStyle w:val="B1"/>
        <w:rPr>
          <w:rFonts w:eastAsia="等线"/>
          <w:lang w:eastAsia="en-GB"/>
        </w:rPr>
      </w:pPr>
      <w:r w:rsidRPr="00E81294">
        <w:rPr>
          <w:rFonts w:eastAsia="等线"/>
          <w:lang w:eastAsia="en-GB"/>
        </w:rPr>
        <w:t>-</w:t>
      </w:r>
      <w:r w:rsidRPr="00E81294">
        <w:rPr>
          <w:rFonts w:eastAsia="等线"/>
          <w:lang w:eastAsia="en-GB"/>
        </w:rPr>
        <w:tab/>
      </w:r>
      <w:r w:rsidRPr="00E81294">
        <w:rPr>
          <w:rFonts w:eastAsia="等线"/>
          <w:lang w:eastAsia="zh-CN"/>
        </w:rPr>
        <w:t xml:space="preserve">FRC parameters </w:t>
      </w:r>
      <w:r w:rsidRPr="00E81294">
        <w:rPr>
          <w:rFonts w:eastAsia="等线"/>
          <w:lang w:eastAsia="en-GB"/>
        </w:rPr>
        <w:t>are specified in table A.</w:t>
      </w:r>
      <w:r w:rsidRPr="00E81294">
        <w:rPr>
          <w:rFonts w:eastAsia="等线"/>
          <w:lang w:eastAsia="zh-CN"/>
        </w:rPr>
        <w:t>10</w:t>
      </w:r>
      <w:r w:rsidRPr="00E81294">
        <w:rPr>
          <w:rFonts w:eastAsia="等线"/>
          <w:lang w:eastAsia="en-GB"/>
        </w:rPr>
        <w:t>-</w:t>
      </w:r>
      <w:r w:rsidRPr="00E81294">
        <w:rPr>
          <w:rFonts w:eastAsia="等线"/>
          <w:lang w:eastAsia="zh-CN"/>
        </w:rPr>
        <w:t>2</w:t>
      </w:r>
      <w:r w:rsidRPr="00E81294">
        <w:rPr>
          <w:rFonts w:eastAsia="等线"/>
          <w:lang w:eastAsia="en-GB"/>
        </w:rPr>
        <w:t xml:space="preserve"> for FR2 PUSCH </w:t>
      </w:r>
      <w:r w:rsidRPr="00E81294">
        <w:rPr>
          <w:rFonts w:eastAsia="等线"/>
          <w:lang w:eastAsia="zh-CN"/>
        </w:rPr>
        <w:t xml:space="preserve">with transform precoding disabled, </w:t>
      </w:r>
      <w:r w:rsidRPr="00E81294">
        <w:rPr>
          <w:rFonts w:eastAsia="等线"/>
          <w:i/>
          <w:lang w:eastAsia="zh-CN"/>
        </w:rPr>
        <w:t>Additional DM-RS position = pos1</w:t>
      </w:r>
      <w:r w:rsidRPr="00E81294">
        <w:rPr>
          <w:rFonts w:eastAsia="等线"/>
          <w:lang w:eastAsia="zh-CN"/>
        </w:rPr>
        <w:t xml:space="preserve"> and 1 transmission layer</w:t>
      </w:r>
      <w:ins w:id="109" w:author="Nokia (Dimitri Gold)" w:date="2022-08-08T11:08:00Z">
        <w:r w:rsidRPr="00E81294">
          <w:rPr>
            <w:rFonts w:eastAsia="等线"/>
            <w:lang w:eastAsia="zh-CN"/>
          </w:rPr>
          <w:t>.</w:t>
        </w:r>
      </w:ins>
    </w:p>
    <w:p w14:paraId="4843B54F" w14:textId="77777777" w:rsidR="00587E39" w:rsidRPr="00E81294" w:rsidRDefault="00587E39" w:rsidP="00587E39">
      <w:pPr>
        <w:pStyle w:val="B1"/>
        <w:rPr>
          <w:rFonts w:eastAsia="等线"/>
          <w:lang w:eastAsia="en-GB"/>
        </w:rPr>
      </w:pPr>
      <w:r w:rsidRPr="00E81294">
        <w:rPr>
          <w:rFonts w:eastAsia="等线"/>
          <w:lang w:eastAsia="en-GB"/>
        </w:rPr>
        <w:t>-</w:t>
      </w:r>
      <w:r w:rsidRPr="00E81294">
        <w:rPr>
          <w:rFonts w:eastAsia="等线"/>
          <w:lang w:eastAsia="en-GB"/>
        </w:rPr>
        <w:tab/>
      </w:r>
      <w:r w:rsidRPr="00E81294">
        <w:rPr>
          <w:rFonts w:eastAsia="等线"/>
          <w:lang w:eastAsia="zh-CN"/>
        </w:rPr>
        <w:t xml:space="preserve">FRC parameters </w:t>
      </w:r>
      <w:r w:rsidRPr="00E81294">
        <w:rPr>
          <w:rFonts w:eastAsia="等线"/>
          <w:lang w:eastAsia="en-GB"/>
        </w:rPr>
        <w:t>are specified in table A.</w:t>
      </w:r>
      <w:r w:rsidRPr="00E81294">
        <w:rPr>
          <w:rFonts w:eastAsia="等线"/>
          <w:lang w:eastAsia="zh-CN"/>
        </w:rPr>
        <w:t>10</w:t>
      </w:r>
      <w:r w:rsidRPr="00E81294">
        <w:rPr>
          <w:rFonts w:eastAsia="等线"/>
          <w:lang w:eastAsia="en-GB"/>
        </w:rPr>
        <w:t>-</w:t>
      </w:r>
      <w:r w:rsidRPr="00E81294">
        <w:rPr>
          <w:rFonts w:eastAsia="等线"/>
          <w:lang w:eastAsia="zh-CN"/>
        </w:rPr>
        <w:t>3</w:t>
      </w:r>
      <w:r w:rsidRPr="00E81294">
        <w:rPr>
          <w:rFonts w:eastAsia="等线"/>
          <w:lang w:eastAsia="en-GB"/>
        </w:rPr>
        <w:t xml:space="preserve"> for FR2 PUSCH </w:t>
      </w:r>
      <w:r w:rsidRPr="00E81294">
        <w:rPr>
          <w:rFonts w:eastAsia="等线"/>
          <w:lang w:eastAsia="zh-CN"/>
        </w:rPr>
        <w:t xml:space="preserve">with transform precoding disabled, </w:t>
      </w:r>
      <w:r w:rsidRPr="00E81294">
        <w:rPr>
          <w:rFonts w:eastAsia="等线"/>
          <w:i/>
          <w:lang w:eastAsia="zh-CN"/>
        </w:rPr>
        <w:t>Additional DM-RS position = pos2</w:t>
      </w:r>
      <w:r w:rsidRPr="00E81294">
        <w:rPr>
          <w:rFonts w:eastAsia="等线"/>
          <w:lang w:eastAsia="zh-CN"/>
        </w:rPr>
        <w:t xml:space="preserve"> and 1 transmission layer</w:t>
      </w:r>
      <w:ins w:id="110" w:author="Nokia (Dimitri Gold)" w:date="2022-08-08T11:08:00Z">
        <w:r w:rsidRPr="00E81294">
          <w:rPr>
            <w:rFonts w:eastAsia="等线"/>
            <w:lang w:eastAsia="zh-CN"/>
          </w:rPr>
          <w:t>.</w:t>
        </w:r>
      </w:ins>
    </w:p>
    <w:p w14:paraId="688F81B8" w14:textId="77777777" w:rsidR="00587E39" w:rsidRPr="00E81294" w:rsidRDefault="00587E39" w:rsidP="00587E39">
      <w:pPr>
        <w:rPr>
          <w:ins w:id="111" w:author="Nokia (Dimitri Gold)" w:date="2022-08-09T10:23:00Z"/>
        </w:rPr>
      </w:pPr>
      <w:ins w:id="112" w:author="Nokia (Dimitri Gold)" w:date="2022-08-09T10:20:00Z">
        <w:r w:rsidRPr="00E81294">
          <w:lastRenderedPageBreak/>
          <w:t>The parameters for the reference measurement channels are specified in table A.</w:t>
        </w:r>
      </w:ins>
      <w:ins w:id="113" w:author="Nokia (Dimitri Gold)" w:date="2022-08-09T10:21:00Z">
        <w:r w:rsidRPr="00E81294">
          <w:rPr>
            <w:lang w:eastAsia="zh-CN"/>
          </w:rPr>
          <w:t>10</w:t>
        </w:r>
      </w:ins>
      <w:ins w:id="114" w:author="Nokia (Dimitri Gold)" w:date="2022-08-09T10:20:00Z">
        <w:r w:rsidRPr="00E81294">
          <w:t>-</w:t>
        </w:r>
      </w:ins>
      <w:ins w:id="115" w:author="Nokia (Dimitri Gold)" w:date="2022-08-09T10:21:00Z">
        <w:r w:rsidRPr="00E81294">
          <w:t>4</w:t>
        </w:r>
      </w:ins>
      <w:ins w:id="116" w:author="Nokia (Dimitri Gold)" w:date="2022-08-09T10:20:00Z">
        <w:r w:rsidRPr="00E81294">
          <w:t>, table A.</w:t>
        </w:r>
      </w:ins>
      <w:ins w:id="117" w:author="Nokia (Dimitri Gold)" w:date="2022-08-09T10:21:00Z">
        <w:r w:rsidRPr="00E81294">
          <w:t>10</w:t>
        </w:r>
      </w:ins>
      <w:ins w:id="118" w:author="Nokia (Dimitri Gold)" w:date="2022-08-09T10:20:00Z">
        <w:r w:rsidRPr="00E81294">
          <w:t>-</w:t>
        </w:r>
      </w:ins>
      <w:ins w:id="119" w:author="Nokia (Dimitri Gold)" w:date="2022-08-09T10:21:00Z">
        <w:r w:rsidRPr="00E81294">
          <w:t>5</w:t>
        </w:r>
      </w:ins>
      <w:ins w:id="120" w:author="Nokia (Dimitri Gold)" w:date="2022-08-09T10:20:00Z">
        <w:r w:rsidRPr="00E81294">
          <w:t xml:space="preserve"> and table A.</w:t>
        </w:r>
      </w:ins>
      <w:ins w:id="121" w:author="Nokia (Dimitri Gold)" w:date="2022-08-09T10:21:00Z">
        <w:r w:rsidRPr="00E81294">
          <w:t>10</w:t>
        </w:r>
      </w:ins>
      <w:ins w:id="122" w:author="Nokia (Dimitri Gold)" w:date="2022-08-09T10:20:00Z">
        <w:r w:rsidRPr="00E81294">
          <w:t>-</w:t>
        </w:r>
      </w:ins>
      <w:ins w:id="123" w:author="Nokia (Dimitri Gold)" w:date="2022-08-09T10:21:00Z">
        <w:r w:rsidRPr="00E81294">
          <w:t>6</w:t>
        </w:r>
      </w:ins>
      <w:ins w:id="124" w:author="Nokia (Dimitri Gold)" w:date="2022-08-09T10:20:00Z">
        <w:r w:rsidRPr="00E81294">
          <w:t xml:space="preserve"> for</w:t>
        </w:r>
      </w:ins>
      <w:ins w:id="125" w:author="Nokia (Dimitri Gold)" w:date="2022-08-09T10:22:00Z">
        <w:r w:rsidRPr="00E81294">
          <w:t xml:space="preserve"> </w:t>
        </w:r>
      </w:ins>
      <w:ins w:id="126" w:author="Nokia (Dimitri Gold)" w:date="2022-08-09T10:40:00Z">
        <w:r>
          <w:t xml:space="preserve">FR2 </w:t>
        </w:r>
      </w:ins>
      <w:ins w:id="127" w:author="Nokia (Dimitri Gold)" w:date="2022-08-09T10:22:00Z">
        <w:r w:rsidRPr="00E81294">
          <w:t>PUSCH</w:t>
        </w:r>
      </w:ins>
      <w:ins w:id="128" w:author="Nokia (Dimitri Gold)" w:date="2022-08-09T10:20:00Z">
        <w:r w:rsidRPr="00E81294">
          <w:t xml:space="preserve"> UL timing adjustment</w:t>
        </w:r>
      </w:ins>
      <w:ins w:id="129" w:author="Nokia (Dimitri Gold)" w:date="2022-08-09T10:22:00Z">
        <w:r w:rsidRPr="00E81294">
          <w:t xml:space="preserve"> </w:t>
        </w:r>
        <w:proofErr w:type="spellStart"/>
        <w:r w:rsidRPr="00E81294">
          <w:t>perfromance</w:t>
        </w:r>
      </w:ins>
      <w:proofErr w:type="spellEnd"/>
      <w:ins w:id="130" w:author="Nokia (Dimitri Gold)" w:date="2022-08-09T10:20:00Z">
        <w:r w:rsidRPr="00E81294">
          <w:t xml:space="preserve"> requirements:</w:t>
        </w:r>
      </w:ins>
    </w:p>
    <w:p w14:paraId="647070DE" w14:textId="77777777" w:rsidR="00587E39" w:rsidRPr="00E81294" w:rsidRDefault="00587E39" w:rsidP="00587E39">
      <w:pPr>
        <w:pStyle w:val="B1"/>
        <w:numPr>
          <w:ilvl w:val="0"/>
          <w:numId w:val="30"/>
        </w:numPr>
        <w:rPr>
          <w:ins w:id="131" w:author="Nokia (Dimitri Gold)" w:date="2022-08-09T10:24:00Z"/>
          <w:lang w:eastAsia="zh-CN"/>
        </w:rPr>
      </w:pPr>
      <w:ins w:id="132" w:author="Nokia (Dimitri Gold)" w:date="2022-08-09T10:23:00Z">
        <w:r w:rsidRPr="00E81294">
          <w:rPr>
            <w:lang w:eastAsia="zh-CN"/>
          </w:rPr>
          <w:t xml:space="preserve">FRC parameters are specified in table </w:t>
        </w:r>
      </w:ins>
      <w:ins w:id="133" w:author="Nokia (Dimitri Gold)" w:date="2022-08-09T10:24:00Z">
        <w:r w:rsidRPr="00E81294">
          <w:rPr>
            <w:lang w:eastAsia="zh-CN"/>
          </w:rPr>
          <w:t>A.10-4</w:t>
        </w:r>
      </w:ins>
      <w:ins w:id="134" w:author="Nokia (Dimitri Gold)" w:date="2022-08-09T10:23:00Z">
        <w:r w:rsidRPr="00E81294">
          <w:rPr>
            <w:lang w:eastAsia="zh-CN"/>
          </w:rPr>
          <w:t xml:space="preserve"> for FR2 UL timing adjustment requirements, PUSCH with transform precoding disabled, </w:t>
        </w:r>
        <w:r w:rsidRPr="00D91763">
          <w:rPr>
            <w:i/>
            <w:iCs/>
            <w:lang w:eastAsia="zh-CN"/>
            <w:rPrChange w:id="135" w:author="Nokia (Dimitri Gold)" w:date="2022-08-22T13:53:00Z">
              <w:rPr>
                <w:lang w:eastAsia="zh-CN"/>
              </w:rPr>
            </w:rPrChange>
          </w:rPr>
          <w:t>Additional</w:t>
        </w:r>
        <w:r w:rsidRPr="00E81294">
          <w:rPr>
            <w:lang w:eastAsia="zh-CN"/>
          </w:rPr>
          <w:t xml:space="preserve"> </w:t>
        </w:r>
        <w:r w:rsidRPr="00D91763">
          <w:rPr>
            <w:i/>
            <w:iCs/>
            <w:lang w:eastAsia="zh-CN"/>
            <w:rPrChange w:id="136" w:author="Nokia (Dimitri Gold)" w:date="2022-08-22T13:52:00Z">
              <w:rPr>
                <w:lang w:eastAsia="zh-CN"/>
              </w:rPr>
            </w:rPrChange>
          </w:rPr>
          <w:t>DM-RS position = pos0</w:t>
        </w:r>
        <w:r w:rsidRPr="00E81294">
          <w:rPr>
            <w:lang w:eastAsia="zh-CN"/>
          </w:rPr>
          <w:t xml:space="preserve"> and 1 transmission layer</w:t>
        </w:r>
      </w:ins>
      <w:ins w:id="137" w:author="Nokia (Dimitri Gold)" w:date="2022-08-09T10:24:00Z">
        <w:r w:rsidRPr="00E81294">
          <w:rPr>
            <w:lang w:eastAsia="zh-CN"/>
          </w:rPr>
          <w:t>.</w:t>
        </w:r>
      </w:ins>
    </w:p>
    <w:p w14:paraId="48A6EC9C" w14:textId="77777777" w:rsidR="00587E39" w:rsidRPr="00E81294" w:rsidRDefault="00587E39" w:rsidP="00587E39">
      <w:pPr>
        <w:pStyle w:val="B1"/>
        <w:numPr>
          <w:ilvl w:val="0"/>
          <w:numId w:val="30"/>
        </w:numPr>
        <w:rPr>
          <w:ins w:id="138" w:author="Nokia (Dimitri Gold)" w:date="2022-08-09T10:24:00Z"/>
          <w:lang w:eastAsia="zh-CN"/>
        </w:rPr>
      </w:pPr>
      <w:ins w:id="139" w:author="Nokia (Dimitri Gold)" w:date="2022-08-09T10:24:00Z">
        <w:r w:rsidRPr="00E81294">
          <w:rPr>
            <w:lang w:eastAsia="zh-CN"/>
          </w:rPr>
          <w:t>FRC parameters are specified in table A.10-</w:t>
        </w:r>
      </w:ins>
      <w:ins w:id="140" w:author="Nokia (Dimitri Gold)" w:date="2022-08-22T13:52:00Z">
        <w:r>
          <w:rPr>
            <w:lang w:eastAsia="zh-CN"/>
          </w:rPr>
          <w:t>5</w:t>
        </w:r>
      </w:ins>
      <w:ins w:id="141" w:author="Nokia (Dimitri Gold)" w:date="2022-08-09T10:24:00Z">
        <w:r w:rsidRPr="00E81294">
          <w:rPr>
            <w:lang w:eastAsia="zh-CN"/>
          </w:rPr>
          <w:t xml:space="preserve"> for FR2 UL timing adjustment requirements, PUSCH with transform precoding disabled, </w:t>
        </w:r>
        <w:r w:rsidRPr="00D91763">
          <w:rPr>
            <w:i/>
            <w:iCs/>
            <w:lang w:eastAsia="zh-CN"/>
            <w:rPrChange w:id="142" w:author="Nokia (Dimitri Gold)" w:date="2022-08-22T13:52:00Z">
              <w:rPr>
                <w:lang w:eastAsia="zh-CN"/>
              </w:rPr>
            </w:rPrChange>
          </w:rPr>
          <w:t>DM-RS position = pos</w:t>
        </w:r>
      </w:ins>
      <w:ins w:id="143" w:author="Nokia (Dimitri Gold)" w:date="2022-08-09T10:25:00Z">
        <w:r w:rsidRPr="00D91763">
          <w:rPr>
            <w:i/>
            <w:iCs/>
            <w:lang w:eastAsia="zh-CN"/>
            <w:rPrChange w:id="144" w:author="Nokia (Dimitri Gold)" w:date="2022-08-22T13:52:00Z">
              <w:rPr>
                <w:lang w:eastAsia="zh-CN"/>
              </w:rPr>
            </w:rPrChange>
          </w:rPr>
          <w:t>1</w:t>
        </w:r>
      </w:ins>
      <w:ins w:id="145" w:author="Nokia (Dimitri Gold)" w:date="2022-08-09T10:24:00Z">
        <w:r w:rsidRPr="00E81294">
          <w:rPr>
            <w:lang w:eastAsia="zh-CN"/>
          </w:rPr>
          <w:t xml:space="preserve"> and 1 transmission layer.</w:t>
        </w:r>
      </w:ins>
    </w:p>
    <w:p w14:paraId="46CFEF18" w14:textId="77777777" w:rsidR="00587E39" w:rsidRPr="00E81294" w:rsidRDefault="00587E39" w:rsidP="00587E39">
      <w:pPr>
        <w:pStyle w:val="B1"/>
        <w:numPr>
          <w:ilvl w:val="0"/>
          <w:numId w:val="30"/>
        </w:numPr>
        <w:rPr>
          <w:ins w:id="146" w:author="Nokia (Dimitri Gold)" w:date="2022-08-09T10:24:00Z"/>
          <w:lang w:eastAsia="zh-CN"/>
        </w:rPr>
      </w:pPr>
      <w:ins w:id="147" w:author="Nokia (Dimitri Gold)" w:date="2022-08-09T10:24:00Z">
        <w:r w:rsidRPr="00E81294">
          <w:rPr>
            <w:lang w:eastAsia="zh-CN"/>
          </w:rPr>
          <w:t>FRC parameters are specified in table A.10-</w:t>
        </w:r>
      </w:ins>
      <w:ins w:id="148" w:author="Nokia (Dimitri Gold)" w:date="2022-08-22T13:52:00Z">
        <w:r>
          <w:rPr>
            <w:lang w:eastAsia="zh-CN"/>
          </w:rPr>
          <w:t>6</w:t>
        </w:r>
      </w:ins>
      <w:ins w:id="149" w:author="Nokia (Dimitri Gold)" w:date="2022-08-09T10:24:00Z">
        <w:r w:rsidRPr="00E81294">
          <w:rPr>
            <w:lang w:eastAsia="zh-CN"/>
          </w:rPr>
          <w:t xml:space="preserve"> for FR2 UL timing adjustment requirements, PUSCH with transform precoding disabled, </w:t>
        </w:r>
        <w:r w:rsidRPr="00D91763">
          <w:rPr>
            <w:i/>
            <w:iCs/>
            <w:lang w:eastAsia="zh-CN"/>
            <w:rPrChange w:id="150" w:author="Nokia (Dimitri Gold)" w:date="2022-08-22T13:53:00Z">
              <w:rPr>
                <w:lang w:eastAsia="zh-CN"/>
              </w:rPr>
            </w:rPrChange>
          </w:rPr>
          <w:t>Additional</w:t>
        </w:r>
        <w:r w:rsidRPr="00E81294">
          <w:rPr>
            <w:lang w:eastAsia="zh-CN"/>
          </w:rPr>
          <w:t xml:space="preserve"> </w:t>
        </w:r>
      </w:ins>
      <w:proofErr w:type="spellStart"/>
      <w:ins w:id="151" w:author="Nokia (Dimitri Gold)" w:date="2022-08-22T13:53:00Z">
        <w:r w:rsidRPr="0079177D">
          <w:rPr>
            <w:i/>
            <w:iCs/>
            <w:lang w:eastAsia="zh-CN"/>
          </w:rPr>
          <w:t>Additional</w:t>
        </w:r>
        <w:proofErr w:type="spellEnd"/>
        <w:r w:rsidRPr="00E81294">
          <w:rPr>
            <w:lang w:eastAsia="zh-CN"/>
          </w:rPr>
          <w:t xml:space="preserve"> </w:t>
        </w:r>
      </w:ins>
      <w:ins w:id="152" w:author="Nokia (Dimitri Gold)" w:date="2022-08-09T10:24:00Z">
        <w:r w:rsidRPr="00D91763">
          <w:rPr>
            <w:i/>
            <w:iCs/>
            <w:lang w:eastAsia="zh-CN"/>
            <w:rPrChange w:id="153" w:author="Nokia (Dimitri Gold)" w:date="2022-08-22T13:52:00Z">
              <w:rPr>
                <w:lang w:eastAsia="zh-CN"/>
              </w:rPr>
            </w:rPrChange>
          </w:rPr>
          <w:t>DM-RS position = pos</w:t>
        </w:r>
      </w:ins>
      <w:ins w:id="154" w:author="Nokia (Dimitri Gold)" w:date="2022-08-09T10:25:00Z">
        <w:r w:rsidRPr="00D91763">
          <w:rPr>
            <w:i/>
            <w:iCs/>
            <w:lang w:eastAsia="zh-CN"/>
            <w:rPrChange w:id="155" w:author="Nokia (Dimitri Gold)" w:date="2022-08-22T13:52:00Z">
              <w:rPr>
                <w:lang w:eastAsia="zh-CN"/>
              </w:rPr>
            </w:rPrChange>
          </w:rPr>
          <w:t>2</w:t>
        </w:r>
      </w:ins>
      <w:ins w:id="156" w:author="Nokia (Dimitri Gold)" w:date="2022-08-09T10:24:00Z">
        <w:r w:rsidRPr="00E81294">
          <w:rPr>
            <w:lang w:eastAsia="zh-CN"/>
          </w:rPr>
          <w:t xml:space="preserve"> and 1 transmission layer.</w:t>
        </w:r>
      </w:ins>
    </w:p>
    <w:p w14:paraId="32143E11" w14:textId="77777777" w:rsidR="00587E39" w:rsidRPr="00E81294" w:rsidDel="00E340D1" w:rsidRDefault="00587E39" w:rsidP="00587E39">
      <w:pPr>
        <w:overflowPunct w:val="0"/>
        <w:autoSpaceDE w:val="0"/>
        <w:autoSpaceDN w:val="0"/>
        <w:adjustRightInd w:val="0"/>
        <w:textAlignment w:val="baseline"/>
        <w:rPr>
          <w:del w:id="157" w:author="Nokia (Dimitri Gold)" w:date="2022-08-09T10:25:00Z"/>
          <w:rFonts w:eastAsia="等线"/>
          <w:lang w:eastAsia="zh-CN"/>
        </w:rPr>
      </w:pPr>
    </w:p>
    <w:p w14:paraId="4D9DDD8E" w14:textId="77777777" w:rsidR="00587E39" w:rsidRPr="00E81294" w:rsidRDefault="00587E39" w:rsidP="00587E39">
      <w:pPr>
        <w:pStyle w:val="TH"/>
        <w:rPr>
          <w:rFonts w:eastAsia="等线"/>
          <w:lang w:eastAsia="zh-CN"/>
        </w:rPr>
      </w:pPr>
      <w:r w:rsidRPr="00E81294">
        <w:rPr>
          <w:rFonts w:eastAsia="等线"/>
          <w:lang w:eastAsia="zh-CN"/>
        </w:rPr>
        <w:t>Table A.10-1: FRC parameters for FR2 PUSCH performance requirements, transform precoding disabled, Additional DM-RS position = pos0 and 1 transmission layer (</w:t>
      </w:r>
      <w:r w:rsidRPr="00E81294">
        <w:rPr>
          <w:rFonts w:eastAsia="等线"/>
          <w:lang w:eastAsia="en-GB"/>
        </w:rPr>
        <w:t>64QAM, R=517/1024</w:t>
      </w:r>
      <w:r w:rsidRPr="00E81294">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9"/>
        <w:gridCol w:w="992"/>
        <w:gridCol w:w="1171"/>
      </w:tblGrid>
      <w:tr w:rsidR="00587E39" w:rsidRPr="00E81294" w14:paraId="6B753BBF" w14:textId="77777777" w:rsidTr="006A188F">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3C496016" w14:textId="77777777" w:rsidR="00587E39" w:rsidRPr="00E81294" w:rsidRDefault="00587E39" w:rsidP="006A188F">
            <w:pPr>
              <w:pStyle w:val="TAH"/>
              <w:rPr>
                <w:rFonts w:eastAsia="等线"/>
                <w:lang w:eastAsia="zh-CN"/>
              </w:rPr>
            </w:pPr>
            <w:r w:rsidRPr="00E81294">
              <w:rPr>
                <w:rFonts w:eastAsia="等线"/>
                <w:lang w:eastAsia="zh-CN"/>
              </w:rPr>
              <w:t>Reference channel</w:t>
            </w:r>
          </w:p>
        </w:tc>
        <w:tc>
          <w:tcPr>
            <w:tcW w:w="992" w:type="dxa"/>
            <w:tcBorders>
              <w:top w:val="single" w:sz="4" w:space="0" w:color="auto"/>
              <w:left w:val="single" w:sz="4" w:space="0" w:color="auto"/>
              <w:bottom w:val="single" w:sz="4" w:space="0" w:color="auto"/>
              <w:right w:val="single" w:sz="4" w:space="0" w:color="auto"/>
            </w:tcBorders>
            <w:hideMark/>
          </w:tcPr>
          <w:p w14:paraId="65F7FB1D" w14:textId="77777777" w:rsidR="00587E39" w:rsidRPr="00E81294" w:rsidRDefault="00587E39" w:rsidP="006A188F">
            <w:pPr>
              <w:pStyle w:val="TAH"/>
              <w:rPr>
                <w:rFonts w:eastAsia="等线"/>
                <w:lang w:eastAsia="zh-CN"/>
              </w:rPr>
            </w:pPr>
            <w:r w:rsidRPr="00E81294">
              <w:rPr>
                <w:rFonts w:eastAsia="等线"/>
                <w:lang w:eastAsia="zh-CN"/>
              </w:rPr>
              <w:t>G-FR2-A10-1</w:t>
            </w:r>
          </w:p>
        </w:tc>
        <w:tc>
          <w:tcPr>
            <w:tcW w:w="1171" w:type="dxa"/>
            <w:tcBorders>
              <w:top w:val="single" w:sz="4" w:space="0" w:color="auto"/>
              <w:left w:val="single" w:sz="4" w:space="0" w:color="auto"/>
              <w:bottom w:val="single" w:sz="4" w:space="0" w:color="auto"/>
              <w:right w:val="single" w:sz="4" w:space="0" w:color="auto"/>
            </w:tcBorders>
            <w:hideMark/>
          </w:tcPr>
          <w:p w14:paraId="7569808B" w14:textId="77777777" w:rsidR="00587E39" w:rsidRPr="00E81294" w:rsidRDefault="00587E39" w:rsidP="006A188F">
            <w:pPr>
              <w:pStyle w:val="TAH"/>
              <w:rPr>
                <w:rFonts w:eastAsia="等线"/>
                <w:lang w:eastAsia="en-GB"/>
              </w:rPr>
            </w:pPr>
            <w:r w:rsidRPr="00E81294">
              <w:rPr>
                <w:rFonts w:eastAsia="等线"/>
                <w:lang w:eastAsia="zh-CN"/>
              </w:rPr>
              <w:t>G-FR2-A10-2</w:t>
            </w:r>
          </w:p>
        </w:tc>
      </w:tr>
      <w:tr w:rsidR="00587E39" w:rsidRPr="00E81294" w14:paraId="1DB95E42" w14:textId="77777777" w:rsidTr="006A188F">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B81F3EB" w14:textId="77777777" w:rsidR="00587E39" w:rsidRPr="00E81294" w:rsidRDefault="00587E39" w:rsidP="006A188F">
            <w:pPr>
              <w:pStyle w:val="TAC"/>
              <w:rPr>
                <w:rFonts w:eastAsia="等线"/>
                <w:lang w:eastAsia="zh-CN"/>
              </w:rPr>
            </w:pPr>
            <w:r w:rsidRPr="00E81294">
              <w:rPr>
                <w:rFonts w:eastAsia="等线"/>
                <w:lang w:eastAsia="zh-CN"/>
              </w:rPr>
              <w:t>Subcarrier spacing [kHz]</w:t>
            </w:r>
          </w:p>
        </w:tc>
        <w:tc>
          <w:tcPr>
            <w:tcW w:w="992" w:type="dxa"/>
            <w:tcBorders>
              <w:top w:val="single" w:sz="4" w:space="0" w:color="auto"/>
              <w:left w:val="single" w:sz="4" w:space="0" w:color="auto"/>
              <w:bottom w:val="single" w:sz="4" w:space="0" w:color="auto"/>
              <w:right w:val="single" w:sz="4" w:space="0" w:color="auto"/>
            </w:tcBorders>
            <w:hideMark/>
          </w:tcPr>
          <w:p w14:paraId="137736A5" w14:textId="77777777" w:rsidR="00587E39" w:rsidRPr="00E81294" w:rsidRDefault="00587E39" w:rsidP="006A188F">
            <w:pPr>
              <w:pStyle w:val="TAC"/>
              <w:rPr>
                <w:rFonts w:eastAsia="等线"/>
                <w:lang w:eastAsia="zh-CN"/>
              </w:rPr>
            </w:pPr>
            <w:r w:rsidRPr="00E81294">
              <w:rPr>
                <w:rFonts w:eastAsia="等线"/>
                <w:lang w:eastAsia="en-GB"/>
              </w:rPr>
              <w:t>120</w:t>
            </w:r>
          </w:p>
        </w:tc>
        <w:tc>
          <w:tcPr>
            <w:tcW w:w="1171" w:type="dxa"/>
            <w:tcBorders>
              <w:top w:val="single" w:sz="4" w:space="0" w:color="auto"/>
              <w:left w:val="single" w:sz="4" w:space="0" w:color="auto"/>
              <w:bottom w:val="single" w:sz="4" w:space="0" w:color="auto"/>
              <w:right w:val="single" w:sz="4" w:space="0" w:color="auto"/>
            </w:tcBorders>
            <w:hideMark/>
          </w:tcPr>
          <w:p w14:paraId="5F781B3A" w14:textId="77777777" w:rsidR="00587E39" w:rsidRPr="00E81294" w:rsidRDefault="00587E39" w:rsidP="006A188F">
            <w:pPr>
              <w:pStyle w:val="TAC"/>
              <w:rPr>
                <w:rFonts w:eastAsia="等线"/>
                <w:lang w:eastAsia="zh-CN"/>
              </w:rPr>
            </w:pPr>
            <w:r w:rsidRPr="00E81294">
              <w:rPr>
                <w:rFonts w:eastAsia="等线"/>
                <w:lang w:eastAsia="en-GB"/>
              </w:rPr>
              <w:t>120</w:t>
            </w:r>
          </w:p>
        </w:tc>
      </w:tr>
      <w:tr w:rsidR="00587E39" w:rsidRPr="00E81294" w14:paraId="01E72032" w14:textId="77777777" w:rsidTr="006A188F">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6B61C9D0" w14:textId="77777777" w:rsidR="00587E39" w:rsidRPr="00E81294" w:rsidRDefault="00587E39" w:rsidP="006A188F">
            <w:pPr>
              <w:pStyle w:val="TAC"/>
              <w:rPr>
                <w:rFonts w:eastAsia="等线"/>
                <w:lang w:eastAsia="en-GB"/>
              </w:rPr>
            </w:pPr>
            <w:r w:rsidRPr="00E81294">
              <w:rPr>
                <w:rFonts w:eastAsia="等线"/>
                <w:lang w:eastAsia="en-GB"/>
              </w:rPr>
              <w:t>Allocated resource blocks</w:t>
            </w:r>
          </w:p>
        </w:tc>
        <w:tc>
          <w:tcPr>
            <w:tcW w:w="992" w:type="dxa"/>
            <w:tcBorders>
              <w:top w:val="single" w:sz="4" w:space="0" w:color="auto"/>
              <w:left w:val="single" w:sz="4" w:space="0" w:color="auto"/>
              <w:bottom w:val="single" w:sz="4" w:space="0" w:color="auto"/>
              <w:right w:val="single" w:sz="4" w:space="0" w:color="auto"/>
            </w:tcBorders>
            <w:hideMark/>
          </w:tcPr>
          <w:p w14:paraId="2188277A" w14:textId="77777777" w:rsidR="00587E39" w:rsidRPr="00E81294" w:rsidRDefault="00587E39" w:rsidP="006A188F">
            <w:pPr>
              <w:pStyle w:val="TAC"/>
              <w:rPr>
                <w:rFonts w:eastAsia="Yu Mincho"/>
                <w:lang w:eastAsia="en-GB"/>
              </w:rPr>
            </w:pPr>
            <w:r w:rsidRPr="00E81294">
              <w:rPr>
                <w:rFonts w:eastAsia="等线"/>
                <w:lang w:eastAsia="en-GB"/>
              </w:rPr>
              <w:t>32</w:t>
            </w:r>
          </w:p>
        </w:tc>
        <w:tc>
          <w:tcPr>
            <w:tcW w:w="1171" w:type="dxa"/>
            <w:tcBorders>
              <w:top w:val="single" w:sz="4" w:space="0" w:color="auto"/>
              <w:left w:val="single" w:sz="4" w:space="0" w:color="auto"/>
              <w:bottom w:val="single" w:sz="4" w:space="0" w:color="auto"/>
              <w:right w:val="single" w:sz="4" w:space="0" w:color="auto"/>
            </w:tcBorders>
            <w:hideMark/>
          </w:tcPr>
          <w:p w14:paraId="7F5F30FC" w14:textId="77777777" w:rsidR="00587E39" w:rsidRPr="00E81294" w:rsidRDefault="00587E39" w:rsidP="006A188F">
            <w:pPr>
              <w:pStyle w:val="TAC"/>
              <w:rPr>
                <w:rFonts w:eastAsia="Yu Mincho"/>
                <w:lang w:eastAsia="en-GB"/>
              </w:rPr>
            </w:pPr>
            <w:r w:rsidRPr="00E81294">
              <w:rPr>
                <w:rFonts w:eastAsia="等线"/>
                <w:lang w:eastAsia="en-GB"/>
              </w:rPr>
              <w:t>132</w:t>
            </w:r>
          </w:p>
        </w:tc>
      </w:tr>
      <w:tr w:rsidR="00587E39" w:rsidRPr="00E81294" w14:paraId="53F753D7" w14:textId="77777777" w:rsidTr="006A188F">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1ACAE054" w14:textId="77777777" w:rsidR="00587E39" w:rsidRPr="00E81294" w:rsidRDefault="00587E39" w:rsidP="006A188F">
            <w:pPr>
              <w:pStyle w:val="TAC"/>
              <w:rPr>
                <w:rFonts w:eastAsia="等线"/>
                <w:lang w:eastAsia="zh-CN"/>
              </w:rPr>
            </w:pPr>
            <w:ins w:id="158" w:author="Nokia (Dimitri Gold)" w:date="2022-08-08T11:12:00Z">
              <w:r w:rsidRPr="00E81294">
                <w:rPr>
                  <w:rFonts w:eastAsia="等线"/>
                  <w:lang w:eastAsia="zh-CN"/>
                </w:rPr>
                <w:t>Data</w:t>
              </w:r>
            </w:ins>
            <w:ins w:id="159" w:author="Nokia (Dimitri Gold)" w:date="2022-08-08T11:13:00Z">
              <w:r w:rsidRPr="00E81294">
                <w:rPr>
                  <w:rFonts w:eastAsia="等线"/>
                  <w:lang w:eastAsia="zh-CN"/>
                </w:rPr>
                <w:t xml:space="preserve"> bearing </w:t>
              </w:r>
            </w:ins>
            <w:r w:rsidRPr="00E81294">
              <w:rPr>
                <w:rFonts w:eastAsia="等线"/>
                <w:lang w:eastAsia="zh-CN"/>
              </w:rPr>
              <w:t>CP</w:t>
            </w:r>
            <w:r w:rsidRPr="00E81294">
              <w:rPr>
                <w:rFonts w:eastAsia="等线"/>
                <w:lang w:eastAsia="en-GB"/>
              </w:rPr>
              <w:t xml:space="preserve">-OFDM Symbols per </w:t>
            </w:r>
            <w:r w:rsidRPr="00E81294">
              <w:rPr>
                <w:rFonts w:eastAsia="等线"/>
                <w:lang w:eastAsia="zh-CN"/>
              </w:rPr>
              <w:t>slot (Note 1)</w:t>
            </w:r>
          </w:p>
        </w:tc>
        <w:tc>
          <w:tcPr>
            <w:tcW w:w="992" w:type="dxa"/>
            <w:tcBorders>
              <w:top w:val="single" w:sz="4" w:space="0" w:color="auto"/>
              <w:left w:val="single" w:sz="4" w:space="0" w:color="auto"/>
              <w:bottom w:val="single" w:sz="4" w:space="0" w:color="auto"/>
              <w:right w:val="single" w:sz="4" w:space="0" w:color="auto"/>
            </w:tcBorders>
            <w:hideMark/>
          </w:tcPr>
          <w:p w14:paraId="740CB8E7" w14:textId="77777777" w:rsidR="00587E39" w:rsidRPr="00E81294" w:rsidRDefault="00587E39" w:rsidP="006A188F">
            <w:pPr>
              <w:pStyle w:val="TAC"/>
              <w:rPr>
                <w:rFonts w:eastAsia="等线"/>
                <w:lang w:eastAsia="zh-CN"/>
              </w:rPr>
            </w:pPr>
            <w:r w:rsidRPr="00E81294">
              <w:rPr>
                <w:rFonts w:eastAsia="等线"/>
                <w:lang w:eastAsia="en-GB"/>
              </w:rPr>
              <w:t>9</w:t>
            </w:r>
          </w:p>
        </w:tc>
        <w:tc>
          <w:tcPr>
            <w:tcW w:w="1171" w:type="dxa"/>
            <w:tcBorders>
              <w:top w:val="single" w:sz="4" w:space="0" w:color="auto"/>
              <w:left w:val="single" w:sz="4" w:space="0" w:color="auto"/>
              <w:bottom w:val="single" w:sz="4" w:space="0" w:color="auto"/>
              <w:right w:val="single" w:sz="4" w:space="0" w:color="auto"/>
            </w:tcBorders>
            <w:hideMark/>
          </w:tcPr>
          <w:p w14:paraId="271E6437" w14:textId="77777777" w:rsidR="00587E39" w:rsidRPr="00E81294" w:rsidRDefault="00587E39" w:rsidP="006A188F">
            <w:pPr>
              <w:pStyle w:val="TAC"/>
              <w:rPr>
                <w:rFonts w:eastAsia="等线"/>
                <w:lang w:eastAsia="zh-CN"/>
              </w:rPr>
            </w:pPr>
            <w:r w:rsidRPr="00E81294">
              <w:rPr>
                <w:rFonts w:eastAsia="等线"/>
                <w:lang w:eastAsia="en-GB"/>
              </w:rPr>
              <w:t>9</w:t>
            </w:r>
          </w:p>
        </w:tc>
      </w:tr>
      <w:tr w:rsidR="00587E39" w:rsidRPr="00E81294" w14:paraId="03E79D12" w14:textId="77777777" w:rsidTr="006A188F">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52585258" w14:textId="77777777" w:rsidR="00587E39" w:rsidRPr="00E81294" w:rsidRDefault="00587E39" w:rsidP="006A188F">
            <w:pPr>
              <w:pStyle w:val="TAC"/>
              <w:rPr>
                <w:rFonts w:eastAsia="等线"/>
                <w:lang w:eastAsia="en-GB"/>
              </w:rPr>
            </w:pPr>
            <w:r w:rsidRPr="00E81294">
              <w:rPr>
                <w:rFonts w:eastAsia="等线"/>
                <w:lang w:eastAsia="en-GB"/>
              </w:rPr>
              <w:t>Modulation</w:t>
            </w:r>
          </w:p>
        </w:tc>
        <w:tc>
          <w:tcPr>
            <w:tcW w:w="992" w:type="dxa"/>
            <w:tcBorders>
              <w:top w:val="single" w:sz="4" w:space="0" w:color="auto"/>
              <w:left w:val="single" w:sz="4" w:space="0" w:color="auto"/>
              <w:bottom w:val="single" w:sz="4" w:space="0" w:color="auto"/>
              <w:right w:val="single" w:sz="4" w:space="0" w:color="auto"/>
            </w:tcBorders>
            <w:hideMark/>
          </w:tcPr>
          <w:p w14:paraId="215BE1BF" w14:textId="77777777" w:rsidR="00587E39" w:rsidRPr="00E81294" w:rsidRDefault="00587E39" w:rsidP="006A188F">
            <w:pPr>
              <w:pStyle w:val="TAC"/>
              <w:rPr>
                <w:rFonts w:eastAsia="等线"/>
                <w:lang w:eastAsia="zh-CN"/>
              </w:rPr>
            </w:pPr>
            <w:r w:rsidRPr="00E81294">
              <w:rPr>
                <w:rFonts w:eastAsia="等线"/>
                <w:lang w:eastAsia="en-GB"/>
              </w:rPr>
              <w:t>64QAM</w:t>
            </w:r>
          </w:p>
        </w:tc>
        <w:tc>
          <w:tcPr>
            <w:tcW w:w="1171" w:type="dxa"/>
            <w:tcBorders>
              <w:top w:val="single" w:sz="4" w:space="0" w:color="auto"/>
              <w:left w:val="single" w:sz="4" w:space="0" w:color="auto"/>
              <w:bottom w:val="single" w:sz="4" w:space="0" w:color="auto"/>
              <w:right w:val="single" w:sz="4" w:space="0" w:color="auto"/>
            </w:tcBorders>
            <w:hideMark/>
          </w:tcPr>
          <w:p w14:paraId="5CF025D1" w14:textId="77777777" w:rsidR="00587E39" w:rsidRPr="00E81294" w:rsidRDefault="00587E39" w:rsidP="006A188F">
            <w:pPr>
              <w:pStyle w:val="TAC"/>
              <w:rPr>
                <w:rFonts w:eastAsia="等线"/>
                <w:lang w:eastAsia="zh-CN"/>
              </w:rPr>
            </w:pPr>
            <w:r w:rsidRPr="00E81294">
              <w:rPr>
                <w:rFonts w:eastAsia="等线"/>
                <w:lang w:eastAsia="en-GB"/>
              </w:rPr>
              <w:t>64QAM</w:t>
            </w:r>
          </w:p>
        </w:tc>
      </w:tr>
      <w:tr w:rsidR="00587E39" w:rsidRPr="00E81294" w14:paraId="75818430" w14:textId="77777777" w:rsidTr="006A188F">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67815C5B" w14:textId="77777777" w:rsidR="00587E39" w:rsidRPr="00E81294" w:rsidRDefault="00587E39" w:rsidP="006A188F">
            <w:pPr>
              <w:pStyle w:val="TAC"/>
              <w:rPr>
                <w:rFonts w:eastAsia="等线"/>
                <w:lang w:eastAsia="en-GB"/>
              </w:rPr>
            </w:pPr>
            <w:r w:rsidRPr="00E81294">
              <w:rPr>
                <w:rFonts w:eastAsia="等线"/>
                <w:lang w:eastAsia="en-GB"/>
              </w:rPr>
              <w:t>Code rate</w:t>
            </w:r>
            <w:r w:rsidRPr="00E81294">
              <w:rPr>
                <w:rFonts w:eastAsia="等线"/>
                <w:lang w:eastAsia="zh-CN"/>
              </w:rPr>
              <w:t xml:space="preserve"> (Note 2)</w:t>
            </w:r>
          </w:p>
        </w:tc>
        <w:tc>
          <w:tcPr>
            <w:tcW w:w="992" w:type="dxa"/>
            <w:tcBorders>
              <w:top w:val="single" w:sz="4" w:space="0" w:color="auto"/>
              <w:left w:val="single" w:sz="4" w:space="0" w:color="auto"/>
              <w:bottom w:val="single" w:sz="4" w:space="0" w:color="auto"/>
              <w:right w:val="single" w:sz="4" w:space="0" w:color="auto"/>
            </w:tcBorders>
            <w:hideMark/>
          </w:tcPr>
          <w:p w14:paraId="68C0FE53" w14:textId="77777777" w:rsidR="00587E39" w:rsidRPr="00E81294" w:rsidRDefault="00587E39" w:rsidP="006A188F">
            <w:pPr>
              <w:pStyle w:val="TAC"/>
              <w:rPr>
                <w:rFonts w:eastAsia="等线"/>
                <w:lang w:eastAsia="zh-CN"/>
              </w:rPr>
            </w:pPr>
            <w:r w:rsidRPr="00E81294">
              <w:rPr>
                <w:rFonts w:eastAsia="等线"/>
                <w:lang w:eastAsia="en-GB"/>
              </w:rPr>
              <w:t>517/1024</w:t>
            </w:r>
          </w:p>
        </w:tc>
        <w:tc>
          <w:tcPr>
            <w:tcW w:w="1171" w:type="dxa"/>
            <w:tcBorders>
              <w:top w:val="single" w:sz="4" w:space="0" w:color="auto"/>
              <w:left w:val="single" w:sz="4" w:space="0" w:color="auto"/>
              <w:bottom w:val="single" w:sz="4" w:space="0" w:color="auto"/>
              <w:right w:val="single" w:sz="4" w:space="0" w:color="auto"/>
            </w:tcBorders>
            <w:hideMark/>
          </w:tcPr>
          <w:p w14:paraId="4EE9AC3D" w14:textId="77777777" w:rsidR="00587E39" w:rsidRPr="00E81294" w:rsidRDefault="00587E39" w:rsidP="006A188F">
            <w:pPr>
              <w:pStyle w:val="TAC"/>
              <w:rPr>
                <w:rFonts w:eastAsia="等线"/>
                <w:lang w:eastAsia="zh-CN"/>
              </w:rPr>
            </w:pPr>
            <w:r w:rsidRPr="00E81294">
              <w:rPr>
                <w:rFonts w:eastAsia="等线"/>
                <w:lang w:eastAsia="en-GB"/>
              </w:rPr>
              <w:t>517/1024</w:t>
            </w:r>
          </w:p>
        </w:tc>
      </w:tr>
      <w:tr w:rsidR="00587E39" w:rsidRPr="00E81294" w14:paraId="491E26AA" w14:textId="77777777" w:rsidTr="006A188F">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4B91216" w14:textId="77777777" w:rsidR="00587E39" w:rsidRPr="00E81294" w:rsidRDefault="00587E39" w:rsidP="006A188F">
            <w:pPr>
              <w:pStyle w:val="TAC"/>
              <w:rPr>
                <w:rFonts w:eastAsia="等线"/>
                <w:lang w:eastAsia="en-GB"/>
              </w:rPr>
            </w:pPr>
            <w:r w:rsidRPr="00E81294">
              <w:rPr>
                <w:rFonts w:eastAsia="等线"/>
                <w:lang w:eastAsia="en-GB"/>
              </w:rPr>
              <w:t>Payload size (bits)</w:t>
            </w:r>
          </w:p>
        </w:tc>
        <w:tc>
          <w:tcPr>
            <w:tcW w:w="992" w:type="dxa"/>
            <w:tcBorders>
              <w:top w:val="single" w:sz="4" w:space="0" w:color="auto"/>
              <w:left w:val="single" w:sz="4" w:space="0" w:color="auto"/>
              <w:bottom w:val="single" w:sz="4" w:space="0" w:color="auto"/>
              <w:right w:val="single" w:sz="4" w:space="0" w:color="auto"/>
            </w:tcBorders>
            <w:hideMark/>
          </w:tcPr>
          <w:p w14:paraId="4AF79827" w14:textId="77777777" w:rsidR="00587E39" w:rsidRPr="00E81294" w:rsidRDefault="00587E39" w:rsidP="006A188F">
            <w:pPr>
              <w:pStyle w:val="TAC"/>
              <w:rPr>
                <w:rFonts w:eastAsia="等线"/>
                <w:lang w:eastAsia="en-GB"/>
              </w:rPr>
            </w:pPr>
            <w:ins w:id="160" w:author="Nokia (Dimitri Gold)" w:date="2022-08-08T13:07:00Z">
              <w:r w:rsidRPr="00E81294">
                <w:rPr>
                  <w:rFonts w:eastAsia="等线"/>
                  <w:lang w:eastAsia="en-GB"/>
                </w:rPr>
                <w:t>10504</w:t>
              </w:r>
            </w:ins>
            <w:del w:id="161" w:author="Nokia (Dimitri Gold)" w:date="2022-08-08T13:07:00Z">
              <w:r w:rsidRPr="00E81294" w:rsidDel="004670E3">
                <w:rPr>
                  <w:rFonts w:eastAsia="等线"/>
                  <w:lang w:eastAsia="en-GB"/>
                </w:rPr>
                <w:delText>TBA</w:delText>
              </w:r>
            </w:del>
          </w:p>
        </w:tc>
        <w:tc>
          <w:tcPr>
            <w:tcW w:w="1171" w:type="dxa"/>
            <w:tcBorders>
              <w:top w:val="single" w:sz="4" w:space="0" w:color="auto"/>
              <w:left w:val="single" w:sz="4" w:space="0" w:color="auto"/>
              <w:bottom w:val="single" w:sz="4" w:space="0" w:color="auto"/>
              <w:right w:val="single" w:sz="4" w:space="0" w:color="auto"/>
            </w:tcBorders>
            <w:hideMark/>
          </w:tcPr>
          <w:p w14:paraId="1794F8EC" w14:textId="77777777" w:rsidR="00587E39" w:rsidRPr="00E81294" w:rsidRDefault="00587E39" w:rsidP="006A188F">
            <w:pPr>
              <w:pStyle w:val="TAC"/>
              <w:rPr>
                <w:rFonts w:eastAsia="等线"/>
                <w:lang w:eastAsia="en-GB"/>
              </w:rPr>
            </w:pPr>
            <w:ins w:id="162" w:author="Nokia (Dimitri Gold)" w:date="2022-08-08T16:09:00Z">
              <w:r w:rsidRPr="00E81294">
                <w:rPr>
                  <w:rFonts w:eastAsia="等线"/>
                  <w:lang w:eastAsia="en-GB"/>
                </w:rPr>
                <w:t>43032</w:t>
              </w:r>
            </w:ins>
            <w:del w:id="163" w:author="Nokia (Dimitri Gold)" w:date="2022-08-08T16:09:00Z">
              <w:r w:rsidRPr="00E81294" w:rsidDel="00984D07">
                <w:rPr>
                  <w:rFonts w:eastAsia="等线"/>
                  <w:lang w:eastAsia="en-GB"/>
                </w:rPr>
                <w:delText>TBA</w:delText>
              </w:r>
            </w:del>
          </w:p>
        </w:tc>
      </w:tr>
      <w:tr w:rsidR="00587E39" w:rsidRPr="00E81294" w14:paraId="64EC133C" w14:textId="77777777" w:rsidTr="006A188F">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24BE12B0" w14:textId="77777777" w:rsidR="00587E39" w:rsidRPr="00E81294" w:rsidRDefault="00587E39" w:rsidP="006A188F">
            <w:pPr>
              <w:pStyle w:val="TAC"/>
              <w:rPr>
                <w:rFonts w:eastAsia="等线"/>
                <w:szCs w:val="22"/>
                <w:lang w:eastAsia="en-GB"/>
              </w:rPr>
            </w:pPr>
            <w:r w:rsidRPr="00E81294">
              <w:rPr>
                <w:rFonts w:eastAsia="等线"/>
                <w:szCs w:val="22"/>
                <w:lang w:eastAsia="en-GB"/>
              </w:rPr>
              <w:t>Transport block CRC (bits)</w:t>
            </w:r>
          </w:p>
        </w:tc>
        <w:tc>
          <w:tcPr>
            <w:tcW w:w="992" w:type="dxa"/>
            <w:tcBorders>
              <w:top w:val="single" w:sz="4" w:space="0" w:color="auto"/>
              <w:left w:val="single" w:sz="4" w:space="0" w:color="auto"/>
              <w:bottom w:val="single" w:sz="4" w:space="0" w:color="auto"/>
              <w:right w:val="single" w:sz="4" w:space="0" w:color="auto"/>
            </w:tcBorders>
            <w:hideMark/>
          </w:tcPr>
          <w:p w14:paraId="2ADFB5FE" w14:textId="77777777" w:rsidR="00587E39" w:rsidRPr="00E81294" w:rsidRDefault="00587E39" w:rsidP="006A188F">
            <w:pPr>
              <w:pStyle w:val="TAC"/>
              <w:rPr>
                <w:rFonts w:eastAsia="等线"/>
                <w:lang w:eastAsia="zh-CN"/>
              </w:rPr>
            </w:pPr>
            <w:del w:id="164" w:author="Nokia (Dimitri Gold)" w:date="2022-08-08T12:17:00Z">
              <w:r w:rsidRPr="00E81294" w:rsidDel="00C21080">
                <w:rPr>
                  <w:rFonts w:eastAsia="等线"/>
                  <w:lang w:eastAsia="en-GB"/>
                </w:rPr>
                <w:delText>TBA</w:delText>
              </w:r>
            </w:del>
            <w:ins w:id="165" w:author="Nokia (Dimitri Gold)" w:date="2022-08-08T12:17:00Z">
              <w:r w:rsidRPr="00E81294">
                <w:rPr>
                  <w:rFonts w:eastAsia="等线"/>
                  <w:lang w:eastAsia="en-GB"/>
                </w:rPr>
                <w:t>24</w:t>
              </w:r>
            </w:ins>
          </w:p>
        </w:tc>
        <w:tc>
          <w:tcPr>
            <w:tcW w:w="1171" w:type="dxa"/>
            <w:tcBorders>
              <w:top w:val="single" w:sz="4" w:space="0" w:color="auto"/>
              <w:left w:val="single" w:sz="4" w:space="0" w:color="auto"/>
              <w:bottom w:val="single" w:sz="4" w:space="0" w:color="auto"/>
              <w:right w:val="single" w:sz="4" w:space="0" w:color="auto"/>
            </w:tcBorders>
            <w:hideMark/>
          </w:tcPr>
          <w:p w14:paraId="635592C2" w14:textId="77777777" w:rsidR="00587E39" w:rsidRPr="00E81294" w:rsidRDefault="00587E39" w:rsidP="006A188F">
            <w:pPr>
              <w:pStyle w:val="TAC"/>
              <w:rPr>
                <w:rFonts w:eastAsia="等线"/>
                <w:lang w:eastAsia="zh-CN"/>
              </w:rPr>
            </w:pPr>
            <w:del w:id="166" w:author="Nokia (Dimitri Gold)" w:date="2022-08-08T12:17:00Z">
              <w:r w:rsidRPr="00E81294" w:rsidDel="00C21080">
                <w:rPr>
                  <w:rFonts w:eastAsia="等线"/>
                  <w:lang w:eastAsia="en-GB"/>
                </w:rPr>
                <w:delText>TBA</w:delText>
              </w:r>
            </w:del>
            <w:ins w:id="167" w:author="Nokia (Dimitri Gold)" w:date="2022-08-08T12:17:00Z">
              <w:r w:rsidRPr="00E81294">
                <w:rPr>
                  <w:rFonts w:eastAsia="等线"/>
                  <w:lang w:eastAsia="en-GB"/>
                </w:rPr>
                <w:t>24</w:t>
              </w:r>
            </w:ins>
          </w:p>
        </w:tc>
      </w:tr>
      <w:tr w:rsidR="00587E39" w:rsidRPr="00E81294" w14:paraId="7E37BA41" w14:textId="77777777" w:rsidTr="006A188F">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4FAAE12D" w14:textId="77777777" w:rsidR="00587E39" w:rsidRPr="00E81294" w:rsidRDefault="00587E39" w:rsidP="006A188F">
            <w:pPr>
              <w:pStyle w:val="TAC"/>
              <w:rPr>
                <w:rFonts w:eastAsia="等线"/>
                <w:lang w:eastAsia="en-GB"/>
              </w:rPr>
            </w:pPr>
            <w:r w:rsidRPr="00E81294">
              <w:rPr>
                <w:rFonts w:eastAsia="等线"/>
                <w:lang w:eastAsia="en-GB"/>
              </w:rPr>
              <w:t>Code block CRC size (bits)</w:t>
            </w:r>
          </w:p>
        </w:tc>
        <w:tc>
          <w:tcPr>
            <w:tcW w:w="992" w:type="dxa"/>
            <w:tcBorders>
              <w:top w:val="single" w:sz="4" w:space="0" w:color="auto"/>
              <w:left w:val="single" w:sz="4" w:space="0" w:color="auto"/>
              <w:bottom w:val="single" w:sz="4" w:space="0" w:color="auto"/>
              <w:right w:val="single" w:sz="4" w:space="0" w:color="auto"/>
            </w:tcBorders>
            <w:hideMark/>
          </w:tcPr>
          <w:p w14:paraId="698D6944" w14:textId="77777777" w:rsidR="00587E39" w:rsidRPr="00E81294" w:rsidRDefault="00587E39" w:rsidP="006A188F">
            <w:pPr>
              <w:pStyle w:val="TAC"/>
              <w:rPr>
                <w:rFonts w:eastAsia="等线"/>
                <w:lang w:eastAsia="zh-CN"/>
              </w:rPr>
            </w:pPr>
            <w:del w:id="168" w:author="Nokia (Dimitri Gold)" w:date="2022-08-08T12:17:00Z">
              <w:r w:rsidRPr="00E81294" w:rsidDel="00C21080">
                <w:rPr>
                  <w:rFonts w:eastAsia="等线"/>
                  <w:lang w:eastAsia="en-GB"/>
                </w:rPr>
                <w:delText>TBA</w:delText>
              </w:r>
            </w:del>
            <w:ins w:id="169" w:author="Nokia (Dimitri Gold)" w:date="2022-08-08T12:17:00Z">
              <w:r w:rsidRPr="00E81294">
                <w:rPr>
                  <w:rFonts w:eastAsia="等线"/>
                  <w:lang w:eastAsia="en-GB"/>
                </w:rPr>
                <w:t>24</w:t>
              </w:r>
            </w:ins>
          </w:p>
        </w:tc>
        <w:tc>
          <w:tcPr>
            <w:tcW w:w="1171" w:type="dxa"/>
            <w:tcBorders>
              <w:top w:val="single" w:sz="4" w:space="0" w:color="auto"/>
              <w:left w:val="single" w:sz="4" w:space="0" w:color="auto"/>
              <w:bottom w:val="single" w:sz="4" w:space="0" w:color="auto"/>
              <w:right w:val="single" w:sz="4" w:space="0" w:color="auto"/>
            </w:tcBorders>
            <w:hideMark/>
          </w:tcPr>
          <w:p w14:paraId="710C4173" w14:textId="77777777" w:rsidR="00587E39" w:rsidRPr="00E81294" w:rsidRDefault="00587E39" w:rsidP="006A188F">
            <w:pPr>
              <w:pStyle w:val="TAC"/>
              <w:rPr>
                <w:rFonts w:eastAsia="等线"/>
                <w:lang w:eastAsia="zh-CN"/>
              </w:rPr>
            </w:pPr>
            <w:del w:id="170" w:author="Nokia (Dimitri Gold)" w:date="2022-08-08T12:17:00Z">
              <w:r w:rsidRPr="00E81294" w:rsidDel="00C21080">
                <w:rPr>
                  <w:rFonts w:eastAsia="等线"/>
                  <w:lang w:eastAsia="en-GB"/>
                </w:rPr>
                <w:delText>TBA</w:delText>
              </w:r>
            </w:del>
            <w:ins w:id="171" w:author="Nokia (Dimitri Gold)" w:date="2022-08-08T12:17:00Z">
              <w:r w:rsidRPr="00E81294">
                <w:rPr>
                  <w:rFonts w:eastAsia="等线"/>
                  <w:lang w:eastAsia="en-GB"/>
                </w:rPr>
                <w:t>24</w:t>
              </w:r>
            </w:ins>
          </w:p>
        </w:tc>
      </w:tr>
      <w:tr w:rsidR="00587E39" w:rsidRPr="00E81294" w14:paraId="1D133D6C" w14:textId="77777777" w:rsidTr="006A188F">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3AF15BF4" w14:textId="77777777" w:rsidR="00587E39" w:rsidRPr="00E81294" w:rsidRDefault="00587E39" w:rsidP="006A188F">
            <w:pPr>
              <w:pStyle w:val="TAC"/>
              <w:rPr>
                <w:rFonts w:eastAsia="等线"/>
                <w:lang w:eastAsia="en-GB"/>
              </w:rPr>
            </w:pPr>
            <w:r w:rsidRPr="00E81294">
              <w:rPr>
                <w:rFonts w:eastAsia="等线"/>
                <w:lang w:eastAsia="en-GB"/>
              </w:rPr>
              <w:t>Number of code blocks - C</w:t>
            </w:r>
          </w:p>
        </w:tc>
        <w:tc>
          <w:tcPr>
            <w:tcW w:w="992" w:type="dxa"/>
            <w:tcBorders>
              <w:top w:val="single" w:sz="4" w:space="0" w:color="auto"/>
              <w:left w:val="single" w:sz="4" w:space="0" w:color="auto"/>
              <w:bottom w:val="single" w:sz="4" w:space="0" w:color="auto"/>
              <w:right w:val="single" w:sz="4" w:space="0" w:color="auto"/>
            </w:tcBorders>
            <w:hideMark/>
          </w:tcPr>
          <w:p w14:paraId="586181B8" w14:textId="77777777" w:rsidR="00587E39" w:rsidRPr="00E81294" w:rsidRDefault="00587E39" w:rsidP="006A188F">
            <w:pPr>
              <w:pStyle w:val="TAC"/>
              <w:rPr>
                <w:rFonts w:eastAsia="等线"/>
                <w:lang w:eastAsia="zh-CN"/>
              </w:rPr>
            </w:pPr>
            <w:del w:id="172" w:author="Nokia (Dimitri Gold)" w:date="2022-08-08T12:17:00Z">
              <w:r w:rsidRPr="00E81294" w:rsidDel="00EF6C4A">
                <w:rPr>
                  <w:rFonts w:eastAsia="等线"/>
                  <w:lang w:eastAsia="en-GB"/>
                </w:rPr>
                <w:delText>TBA</w:delText>
              </w:r>
            </w:del>
            <w:ins w:id="173" w:author="Nokia (Dimitri Gold)" w:date="2022-08-08T12:17:00Z">
              <w:r w:rsidRPr="00E81294">
                <w:rPr>
                  <w:rFonts w:eastAsia="等线"/>
                  <w:lang w:eastAsia="en-GB"/>
                </w:rPr>
                <w:t>2</w:t>
              </w:r>
            </w:ins>
          </w:p>
        </w:tc>
        <w:tc>
          <w:tcPr>
            <w:tcW w:w="1171" w:type="dxa"/>
            <w:tcBorders>
              <w:top w:val="single" w:sz="4" w:space="0" w:color="auto"/>
              <w:left w:val="single" w:sz="4" w:space="0" w:color="auto"/>
              <w:bottom w:val="single" w:sz="4" w:space="0" w:color="auto"/>
              <w:right w:val="single" w:sz="4" w:space="0" w:color="auto"/>
            </w:tcBorders>
            <w:hideMark/>
          </w:tcPr>
          <w:p w14:paraId="2FBA6722" w14:textId="77777777" w:rsidR="00587E39" w:rsidRPr="00E81294" w:rsidRDefault="00587E39" w:rsidP="006A188F">
            <w:pPr>
              <w:pStyle w:val="TAC"/>
              <w:rPr>
                <w:rFonts w:eastAsia="等线"/>
                <w:lang w:eastAsia="zh-CN"/>
              </w:rPr>
            </w:pPr>
            <w:del w:id="174" w:author="Nokia (Dimitri Gold)" w:date="2022-08-08T12:18:00Z">
              <w:r w:rsidRPr="00E81294" w:rsidDel="00EF6C4A">
                <w:rPr>
                  <w:rFonts w:eastAsia="等线"/>
                  <w:lang w:eastAsia="en-GB"/>
                </w:rPr>
                <w:delText>TBA</w:delText>
              </w:r>
            </w:del>
            <w:ins w:id="175" w:author="Nokia (Dimitri Gold)" w:date="2022-08-08T16:09:00Z">
              <w:r w:rsidRPr="00E81294">
                <w:rPr>
                  <w:rFonts w:eastAsia="等线"/>
                  <w:lang w:eastAsia="en-GB"/>
                </w:rPr>
                <w:t>6</w:t>
              </w:r>
            </w:ins>
          </w:p>
        </w:tc>
      </w:tr>
      <w:tr w:rsidR="00587E39" w:rsidRPr="00E81294" w14:paraId="03DD6640" w14:textId="77777777" w:rsidTr="006A188F">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6282950" w14:textId="77777777" w:rsidR="00587E39" w:rsidRPr="00E81294" w:rsidRDefault="00587E39" w:rsidP="006A188F">
            <w:pPr>
              <w:pStyle w:val="TAC"/>
              <w:rPr>
                <w:rFonts w:eastAsia="等线"/>
                <w:lang w:eastAsia="zh-CN"/>
              </w:rPr>
            </w:pPr>
            <w:r w:rsidRPr="00E81294">
              <w:rPr>
                <w:rFonts w:eastAsia="等线"/>
                <w:lang w:eastAsia="en-GB"/>
              </w:rPr>
              <w:t>Code block size</w:t>
            </w:r>
            <w:r w:rsidRPr="00E81294">
              <w:rPr>
                <w:rFonts w:eastAsia="等线"/>
                <w:lang w:eastAsia="zh-CN"/>
              </w:rPr>
              <w:t xml:space="preserve"> </w:t>
            </w:r>
            <w:r w:rsidRPr="00E81294">
              <w:rPr>
                <w:rFonts w:eastAsia="Malgun Gothic" w:cs="Arial"/>
                <w:lang w:eastAsia="en-GB"/>
              </w:rPr>
              <w:t>including CRC</w:t>
            </w:r>
            <w:r w:rsidRPr="00E81294">
              <w:rPr>
                <w:rFonts w:eastAsia="等线"/>
                <w:lang w:eastAsia="en-GB"/>
              </w:rPr>
              <w:t xml:space="preserve"> (bits)</w:t>
            </w:r>
            <w:r w:rsidRPr="00E81294">
              <w:rPr>
                <w:rFonts w:eastAsia="等线"/>
                <w:lang w:eastAsia="zh-CN"/>
              </w:rPr>
              <w:t xml:space="preserve"> </w:t>
            </w:r>
            <w:r w:rsidRPr="00E81294">
              <w:rPr>
                <w:rFonts w:eastAsia="等线" w:cs="Arial"/>
                <w:lang w:eastAsia="zh-CN"/>
              </w:rPr>
              <w:t>(Note 2)</w:t>
            </w:r>
          </w:p>
        </w:tc>
        <w:tc>
          <w:tcPr>
            <w:tcW w:w="992" w:type="dxa"/>
            <w:tcBorders>
              <w:top w:val="single" w:sz="4" w:space="0" w:color="auto"/>
              <w:left w:val="single" w:sz="4" w:space="0" w:color="auto"/>
              <w:bottom w:val="single" w:sz="4" w:space="0" w:color="auto"/>
              <w:right w:val="single" w:sz="4" w:space="0" w:color="auto"/>
            </w:tcBorders>
            <w:hideMark/>
          </w:tcPr>
          <w:p w14:paraId="4DC583B4" w14:textId="77777777" w:rsidR="00587E39" w:rsidRPr="00E81294" w:rsidRDefault="00587E39" w:rsidP="006A188F">
            <w:pPr>
              <w:pStyle w:val="TAC"/>
              <w:rPr>
                <w:rFonts w:eastAsia="等线"/>
                <w:lang w:eastAsia="en-GB"/>
              </w:rPr>
            </w:pPr>
            <w:ins w:id="176" w:author="Nokia (Dimitri Gold)" w:date="2022-08-08T13:08:00Z">
              <w:r w:rsidRPr="00E81294">
                <w:rPr>
                  <w:rFonts w:eastAsia="等线"/>
                  <w:lang w:eastAsia="en-GB"/>
                </w:rPr>
                <w:t>5288</w:t>
              </w:r>
            </w:ins>
            <w:del w:id="177" w:author="Nokia (Dimitri Gold)" w:date="2022-08-08T13:08:00Z">
              <w:r w:rsidRPr="00E81294" w:rsidDel="00723AFB">
                <w:rPr>
                  <w:rFonts w:eastAsia="等线"/>
                  <w:lang w:eastAsia="en-GB"/>
                </w:rPr>
                <w:delText>TBA</w:delText>
              </w:r>
            </w:del>
          </w:p>
        </w:tc>
        <w:tc>
          <w:tcPr>
            <w:tcW w:w="1171" w:type="dxa"/>
            <w:tcBorders>
              <w:top w:val="single" w:sz="4" w:space="0" w:color="auto"/>
              <w:left w:val="single" w:sz="4" w:space="0" w:color="auto"/>
              <w:bottom w:val="single" w:sz="4" w:space="0" w:color="auto"/>
              <w:right w:val="single" w:sz="4" w:space="0" w:color="auto"/>
            </w:tcBorders>
            <w:hideMark/>
          </w:tcPr>
          <w:p w14:paraId="2D5A7F96" w14:textId="77777777" w:rsidR="00587E39" w:rsidRPr="00E81294" w:rsidRDefault="00587E39" w:rsidP="006A188F">
            <w:pPr>
              <w:pStyle w:val="TAC"/>
              <w:rPr>
                <w:rFonts w:eastAsia="等线"/>
                <w:lang w:eastAsia="en-GB"/>
              </w:rPr>
            </w:pPr>
            <w:ins w:id="178" w:author="Nokia (Dimitri Gold)" w:date="2022-08-08T16:15:00Z">
              <w:r w:rsidRPr="00E81294">
                <w:rPr>
                  <w:rFonts w:eastAsia="等线"/>
                  <w:lang w:eastAsia="en-GB"/>
                </w:rPr>
                <w:t>7200</w:t>
              </w:r>
            </w:ins>
            <w:del w:id="179" w:author="Nokia (Dimitri Gold)" w:date="2022-08-08T16:12:00Z">
              <w:r w:rsidRPr="00E81294" w:rsidDel="000F479A">
                <w:rPr>
                  <w:rFonts w:eastAsia="等线"/>
                  <w:lang w:eastAsia="en-GB"/>
                </w:rPr>
                <w:delText>TBA</w:delText>
              </w:r>
            </w:del>
          </w:p>
        </w:tc>
      </w:tr>
      <w:tr w:rsidR="00587E39" w:rsidRPr="00E81294" w14:paraId="09061DF7" w14:textId="77777777" w:rsidTr="006A188F">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5FA86709" w14:textId="77777777" w:rsidR="00587E39" w:rsidRPr="00E81294" w:rsidRDefault="00587E39" w:rsidP="006A188F">
            <w:pPr>
              <w:pStyle w:val="TAC"/>
              <w:rPr>
                <w:rFonts w:eastAsia="等线"/>
                <w:lang w:eastAsia="zh-CN"/>
              </w:rPr>
            </w:pPr>
            <w:r w:rsidRPr="00E81294">
              <w:rPr>
                <w:rFonts w:eastAsia="等线"/>
                <w:lang w:eastAsia="en-GB"/>
              </w:rPr>
              <w:t xml:space="preserve">Total number of bits per </w:t>
            </w:r>
            <w:r w:rsidRPr="00E81294">
              <w:rPr>
                <w:rFonts w:eastAsia="等线"/>
                <w:lang w:eastAsia="zh-CN"/>
              </w:rPr>
              <w:t>slot without PT-RS</w:t>
            </w:r>
          </w:p>
        </w:tc>
        <w:tc>
          <w:tcPr>
            <w:tcW w:w="992" w:type="dxa"/>
            <w:tcBorders>
              <w:top w:val="single" w:sz="4" w:space="0" w:color="auto"/>
              <w:left w:val="single" w:sz="4" w:space="0" w:color="auto"/>
              <w:bottom w:val="single" w:sz="4" w:space="0" w:color="auto"/>
              <w:right w:val="single" w:sz="4" w:space="0" w:color="auto"/>
            </w:tcBorders>
            <w:hideMark/>
          </w:tcPr>
          <w:p w14:paraId="5A85B08A" w14:textId="77777777" w:rsidR="00587E39" w:rsidRPr="00E81294" w:rsidRDefault="00587E39" w:rsidP="006A188F">
            <w:pPr>
              <w:pStyle w:val="TAC"/>
              <w:rPr>
                <w:rFonts w:eastAsia="等线"/>
                <w:lang w:eastAsia="zh-CN"/>
              </w:rPr>
            </w:pPr>
            <w:ins w:id="180" w:author="Nokia (Dimitri Gold)" w:date="2022-08-08T12:46:00Z">
              <w:r w:rsidRPr="00E81294">
                <w:rPr>
                  <w:rFonts w:eastAsia="等线"/>
                  <w:lang w:eastAsia="en-GB"/>
                </w:rPr>
                <w:t>20736</w:t>
              </w:r>
            </w:ins>
            <w:del w:id="181" w:author="Nokia (Dimitri Gold)" w:date="2022-08-08T12:46:00Z">
              <w:r w:rsidRPr="00E81294" w:rsidDel="009265DC">
                <w:rPr>
                  <w:rFonts w:eastAsia="等线"/>
                  <w:lang w:eastAsia="en-GB"/>
                </w:rPr>
                <w:delText>13824</w:delText>
              </w:r>
            </w:del>
          </w:p>
        </w:tc>
        <w:tc>
          <w:tcPr>
            <w:tcW w:w="1171" w:type="dxa"/>
            <w:tcBorders>
              <w:top w:val="single" w:sz="4" w:space="0" w:color="auto"/>
              <w:left w:val="single" w:sz="4" w:space="0" w:color="auto"/>
              <w:bottom w:val="single" w:sz="4" w:space="0" w:color="auto"/>
              <w:right w:val="single" w:sz="4" w:space="0" w:color="auto"/>
            </w:tcBorders>
            <w:hideMark/>
          </w:tcPr>
          <w:p w14:paraId="55D28A07" w14:textId="77777777" w:rsidR="00587E39" w:rsidRPr="00E81294" w:rsidRDefault="00587E39" w:rsidP="006A188F">
            <w:pPr>
              <w:pStyle w:val="TAC"/>
              <w:rPr>
                <w:rFonts w:eastAsia="等线"/>
                <w:lang w:eastAsia="zh-CN"/>
              </w:rPr>
            </w:pPr>
            <w:ins w:id="182" w:author="Nokia (Dimitri Gold)" w:date="2022-08-08T12:48:00Z">
              <w:r w:rsidRPr="00E81294">
                <w:t>85536</w:t>
              </w:r>
            </w:ins>
            <w:del w:id="183" w:author="Nokia (Dimitri Gold)" w:date="2022-08-08T12:48:00Z">
              <w:r w:rsidRPr="00E81294" w:rsidDel="007A19D9">
                <w:rPr>
                  <w:rFonts w:eastAsia="等线"/>
                  <w:lang w:eastAsia="en-GB"/>
                </w:rPr>
                <w:delText>57024</w:delText>
              </w:r>
            </w:del>
          </w:p>
        </w:tc>
      </w:tr>
      <w:tr w:rsidR="00587E39" w:rsidRPr="00E81294" w14:paraId="4DD2DEFA" w14:textId="77777777" w:rsidTr="006A188F">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4AB84407" w14:textId="77777777" w:rsidR="00587E39" w:rsidRPr="00E81294" w:rsidRDefault="00587E39" w:rsidP="006A188F">
            <w:pPr>
              <w:pStyle w:val="TAC"/>
              <w:rPr>
                <w:rFonts w:eastAsia="等线"/>
                <w:lang w:eastAsia="en-GB"/>
              </w:rPr>
            </w:pPr>
            <w:r w:rsidRPr="00E81294">
              <w:rPr>
                <w:rFonts w:eastAsia="等线"/>
                <w:lang w:eastAsia="en-GB"/>
              </w:rPr>
              <w:t xml:space="preserve">Total number of bits per </w:t>
            </w:r>
            <w:r w:rsidRPr="00E81294">
              <w:rPr>
                <w:rFonts w:eastAsia="等线"/>
                <w:lang w:eastAsia="zh-CN"/>
              </w:rPr>
              <w:t>slot with PT-RS (Note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169C55" w14:textId="77777777" w:rsidR="00587E39" w:rsidRPr="00E81294" w:rsidRDefault="00587E39" w:rsidP="006A188F">
            <w:pPr>
              <w:pStyle w:val="TAC"/>
              <w:rPr>
                <w:rFonts w:eastAsia="等线"/>
                <w:szCs w:val="18"/>
                <w:lang w:eastAsia="zh-CN"/>
              </w:rPr>
            </w:pPr>
            <w:ins w:id="184" w:author="Nokia (Dimitri Gold)" w:date="2022-08-08T12:46:00Z">
              <w:r w:rsidRPr="00E81294">
                <w:rPr>
                  <w:rFonts w:eastAsia="等线"/>
                  <w:lang w:eastAsia="en-GB"/>
                </w:rPr>
                <w:t>19872</w:t>
              </w:r>
            </w:ins>
            <w:del w:id="185" w:author="Nokia (Dimitri Gold)" w:date="2022-08-08T12:43:00Z">
              <w:r w:rsidRPr="00E81294" w:rsidDel="00020ADA">
                <w:rPr>
                  <w:rFonts w:eastAsia="等线"/>
                  <w:lang w:eastAsia="en-GB"/>
                </w:rPr>
                <w:delText>13248</w:delText>
              </w:r>
            </w:del>
          </w:p>
        </w:tc>
        <w:tc>
          <w:tcPr>
            <w:tcW w:w="1171" w:type="dxa"/>
            <w:tcBorders>
              <w:top w:val="single" w:sz="4" w:space="0" w:color="auto"/>
              <w:left w:val="single" w:sz="4" w:space="0" w:color="auto"/>
              <w:bottom w:val="single" w:sz="4" w:space="0" w:color="auto"/>
              <w:right w:val="single" w:sz="4" w:space="0" w:color="auto"/>
            </w:tcBorders>
            <w:vAlign w:val="center"/>
            <w:hideMark/>
          </w:tcPr>
          <w:p w14:paraId="70782FE9" w14:textId="77777777" w:rsidR="00587E39" w:rsidRPr="00E81294" w:rsidRDefault="00587E39" w:rsidP="006A188F">
            <w:pPr>
              <w:pStyle w:val="TAC"/>
              <w:rPr>
                <w:rFonts w:eastAsia="等线"/>
                <w:szCs w:val="18"/>
                <w:lang w:eastAsia="zh-CN"/>
              </w:rPr>
            </w:pPr>
            <w:ins w:id="186" w:author="Nokia (Dimitri Gold)" w:date="2022-08-08T12:47:00Z">
              <w:r w:rsidRPr="00E81294">
                <w:rPr>
                  <w:lang w:eastAsia="zh-CN"/>
                </w:rPr>
                <w:t>81972</w:t>
              </w:r>
            </w:ins>
            <w:del w:id="187" w:author="Nokia (Dimitri Gold)" w:date="2022-08-08T12:47:00Z">
              <w:r w:rsidRPr="00E81294" w:rsidDel="00C650AF">
                <w:rPr>
                  <w:rFonts w:eastAsia="等线"/>
                  <w:lang w:eastAsia="en-GB"/>
                </w:rPr>
                <w:delText>54648</w:delText>
              </w:r>
            </w:del>
          </w:p>
        </w:tc>
      </w:tr>
      <w:tr w:rsidR="00587E39" w:rsidRPr="00E81294" w14:paraId="65C99008" w14:textId="77777777" w:rsidTr="006A188F">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2DC0F4DD" w14:textId="77777777" w:rsidR="00587E39" w:rsidRPr="00E81294" w:rsidRDefault="00587E39" w:rsidP="006A188F">
            <w:pPr>
              <w:pStyle w:val="TAC"/>
              <w:rPr>
                <w:rFonts w:eastAsia="等线"/>
                <w:lang w:eastAsia="zh-CN"/>
              </w:rPr>
            </w:pPr>
            <w:r w:rsidRPr="00E81294">
              <w:rPr>
                <w:rFonts w:eastAsia="等线"/>
                <w:lang w:eastAsia="en-GB"/>
              </w:rPr>
              <w:t xml:space="preserve">Total </w:t>
            </w:r>
            <w:del w:id="188" w:author="Nokia (Dimitri Gold)" w:date="2022-08-08T11:24:00Z">
              <w:r w:rsidRPr="00E81294" w:rsidDel="00930087">
                <w:rPr>
                  <w:rFonts w:eastAsia="等线"/>
                  <w:lang w:eastAsia="en-GB"/>
                </w:rPr>
                <w:delText xml:space="preserve">symbols </w:delText>
              </w:r>
            </w:del>
            <w:ins w:id="189" w:author="Nokia (Dimitri Gold)" w:date="2022-08-08T11:24:00Z">
              <w:r w:rsidRPr="00E81294">
                <w:rPr>
                  <w:rFonts w:eastAsia="等线"/>
                  <w:lang w:eastAsia="en-GB"/>
                </w:rPr>
                <w:t xml:space="preserve">resource elements </w:t>
              </w:r>
            </w:ins>
            <w:r w:rsidRPr="00E81294">
              <w:rPr>
                <w:rFonts w:eastAsia="等线"/>
                <w:lang w:eastAsia="en-GB"/>
              </w:rPr>
              <w:t xml:space="preserve">per </w:t>
            </w:r>
            <w:r w:rsidRPr="00E81294">
              <w:rPr>
                <w:rFonts w:eastAsia="等线"/>
                <w:lang w:eastAsia="zh-CN"/>
              </w:rPr>
              <w:t>slot without PT-RS</w:t>
            </w:r>
          </w:p>
        </w:tc>
        <w:tc>
          <w:tcPr>
            <w:tcW w:w="992" w:type="dxa"/>
            <w:tcBorders>
              <w:top w:val="single" w:sz="4" w:space="0" w:color="auto"/>
              <w:left w:val="single" w:sz="4" w:space="0" w:color="auto"/>
              <w:bottom w:val="single" w:sz="4" w:space="0" w:color="auto"/>
              <w:right w:val="single" w:sz="4" w:space="0" w:color="auto"/>
            </w:tcBorders>
            <w:hideMark/>
          </w:tcPr>
          <w:p w14:paraId="5E7E862B" w14:textId="77777777" w:rsidR="00587E39" w:rsidRPr="00E81294" w:rsidRDefault="00587E39" w:rsidP="006A188F">
            <w:pPr>
              <w:pStyle w:val="TAC"/>
              <w:rPr>
                <w:rFonts w:eastAsia="等线"/>
                <w:lang w:eastAsia="zh-CN"/>
              </w:rPr>
            </w:pPr>
            <w:r w:rsidRPr="00E81294">
              <w:rPr>
                <w:rFonts w:eastAsia="等线"/>
                <w:lang w:eastAsia="en-GB"/>
              </w:rPr>
              <w:t>3456</w:t>
            </w:r>
          </w:p>
        </w:tc>
        <w:tc>
          <w:tcPr>
            <w:tcW w:w="1171" w:type="dxa"/>
            <w:tcBorders>
              <w:top w:val="single" w:sz="4" w:space="0" w:color="auto"/>
              <w:left w:val="single" w:sz="4" w:space="0" w:color="auto"/>
              <w:bottom w:val="single" w:sz="4" w:space="0" w:color="auto"/>
              <w:right w:val="single" w:sz="4" w:space="0" w:color="auto"/>
            </w:tcBorders>
            <w:hideMark/>
          </w:tcPr>
          <w:p w14:paraId="36EE0F31" w14:textId="77777777" w:rsidR="00587E39" w:rsidRPr="00E81294" w:rsidRDefault="00587E39" w:rsidP="006A188F">
            <w:pPr>
              <w:pStyle w:val="TAC"/>
              <w:rPr>
                <w:rFonts w:eastAsia="等线"/>
                <w:lang w:eastAsia="zh-CN"/>
              </w:rPr>
            </w:pPr>
            <w:r w:rsidRPr="00E81294">
              <w:rPr>
                <w:rFonts w:eastAsia="等线"/>
                <w:lang w:eastAsia="en-GB"/>
              </w:rPr>
              <w:t>14256</w:t>
            </w:r>
          </w:p>
        </w:tc>
      </w:tr>
      <w:tr w:rsidR="00587E39" w:rsidRPr="00E81294" w14:paraId="02EA659F" w14:textId="77777777" w:rsidTr="006A188F">
        <w:trPr>
          <w:cantSplit/>
          <w:jc w:val="center"/>
        </w:trPr>
        <w:tc>
          <w:tcPr>
            <w:tcW w:w="4149" w:type="dxa"/>
            <w:tcBorders>
              <w:top w:val="single" w:sz="4" w:space="0" w:color="auto"/>
              <w:left w:val="single" w:sz="4" w:space="0" w:color="auto"/>
              <w:bottom w:val="single" w:sz="4" w:space="0" w:color="auto"/>
              <w:right w:val="single" w:sz="4" w:space="0" w:color="auto"/>
            </w:tcBorders>
            <w:vAlign w:val="center"/>
            <w:hideMark/>
          </w:tcPr>
          <w:p w14:paraId="00A77CD2" w14:textId="77777777" w:rsidR="00587E39" w:rsidRPr="00E81294" w:rsidRDefault="00587E39" w:rsidP="006A188F">
            <w:pPr>
              <w:pStyle w:val="TAC"/>
              <w:rPr>
                <w:rFonts w:eastAsia="等线"/>
                <w:lang w:eastAsia="en-GB"/>
              </w:rPr>
            </w:pPr>
            <w:r w:rsidRPr="00E81294">
              <w:rPr>
                <w:rFonts w:eastAsia="等线"/>
                <w:lang w:eastAsia="en-GB"/>
              </w:rPr>
              <w:t xml:space="preserve">Total </w:t>
            </w:r>
            <w:del w:id="190" w:author="Nokia (Dimitri Gold)" w:date="2022-08-08T11:24:00Z">
              <w:r w:rsidRPr="00E81294" w:rsidDel="0043286C">
                <w:rPr>
                  <w:rFonts w:eastAsia="等线"/>
                  <w:lang w:eastAsia="en-GB"/>
                </w:rPr>
                <w:delText xml:space="preserve">symbols </w:delText>
              </w:r>
            </w:del>
            <w:ins w:id="191" w:author="Nokia (Dimitri Gold)" w:date="2022-08-08T11:24:00Z">
              <w:r w:rsidRPr="00E81294">
                <w:rPr>
                  <w:rFonts w:eastAsia="等线"/>
                  <w:lang w:eastAsia="en-GB"/>
                </w:rPr>
                <w:t xml:space="preserve">resource elements </w:t>
              </w:r>
            </w:ins>
            <w:r w:rsidRPr="00E81294">
              <w:rPr>
                <w:rFonts w:eastAsia="等线"/>
                <w:lang w:eastAsia="en-GB"/>
              </w:rPr>
              <w:t xml:space="preserve">per </w:t>
            </w:r>
            <w:r w:rsidRPr="00E81294">
              <w:rPr>
                <w:rFonts w:eastAsia="等线"/>
                <w:lang w:eastAsia="zh-CN"/>
              </w:rPr>
              <w:t>slot with PT-RS (Note 3)</w:t>
            </w:r>
          </w:p>
        </w:tc>
        <w:tc>
          <w:tcPr>
            <w:tcW w:w="992" w:type="dxa"/>
            <w:tcBorders>
              <w:top w:val="single" w:sz="4" w:space="0" w:color="auto"/>
              <w:left w:val="single" w:sz="4" w:space="0" w:color="auto"/>
              <w:bottom w:val="single" w:sz="4" w:space="0" w:color="auto"/>
              <w:right w:val="single" w:sz="4" w:space="0" w:color="auto"/>
            </w:tcBorders>
            <w:hideMark/>
          </w:tcPr>
          <w:p w14:paraId="346C25B5" w14:textId="77777777" w:rsidR="00587E39" w:rsidRPr="00E81294" w:rsidRDefault="00587E39" w:rsidP="006A188F">
            <w:pPr>
              <w:pStyle w:val="TAC"/>
              <w:rPr>
                <w:rFonts w:eastAsia="等线"/>
                <w:szCs w:val="18"/>
                <w:lang w:eastAsia="zh-CN"/>
              </w:rPr>
            </w:pPr>
            <w:r w:rsidRPr="00E81294">
              <w:rPr>
                <w:rFonts w:eastAsia="等线"/>
                <w:lang w:eastAsia="en-GB"/>
              </w:rPr>
              <w:t>3312</w:t>
            </w:r>
          </w:p>
        </w:tc>
        <w:tc>
          <w:tcPr>
            <w:tcW w:w="1171" w:type="dxa"/>
            <w:tcBorders>
              <w:top w:val="single" w:sz="4" w:space="0" w:color="auto"/>
              <w:left w:val="single" w:sz="4" w:space="0" w:color="auto"/>
              <w:bottom w:val="single" w:sz="4" w:space="0" w:color="auto"/>
              <w:right w:val="single" w:sz="4" w:space="0" w:color="auto"/>
            </w:tcBorders>
            <w:hideMark/>
          </w:tcPr>
          <w:p w14:paraId="33EF6B0B" w14:textId="77777777" w:rsidR="00587E39" w:rsidRPr="00E81294" w:rsidRDefault="00587E39" w:rsidP="006A188F">
            <w:pPr>
              <w:pStyle w:val="TAC"/>
              <w:rPr>
                <w:rFonts w:eastAsia="等线"/>
                <w:szCs w:val="18"/>
                <w:lang w:eastAsia="zh-CN"/>
              </w:rPr>
            </w:pPr>
            <w:r w:rsidRPr="00E81294">
              <w:rPr>
                <w:rFonts w:eastAsia="等线"/>
                <w:lang w:eastAsia="en-GB"/>
              </w:rPr>
              <w:t>13662</w:t>
            </w:r>
          </w:p>
        </w:tc>
      </w:tr>
      <w:tr w:rsidR="00587E39" w:rsidRPr="00E81294" w14:paraId="7EE6C067" w14:textId="77777777" w:rsidTr="006A188F">
        <w:trPr>
          <w:cantSplit/>
          <w:jc w:val="center"/>
        </w:trPr>
        <w:tc>
          <w:tcPr>
            <w:tcW w:w="6312" w:type="dxa"/>
            <w:gridSpan w:val="3"/>
            <w:tcBorders>
              <w:top w:val="single" w:sz="4" w:space="0" w:color="auto"/>
              <w:left w:val="single" w:sz="4" w:space="0" w:color="auto"/>
              <w:bottom w:val="single" w:sz="4" w:space="0" w:color="auto"/>
              <w:right w:val="single" w:sz="4" w:space="0" w:color="auto"/>
            </w:tcBorders>
          </w:tcPr>
          <w:p w14:paraId="75492DB5" w14:textId="77777777" w:rsidR="00587E39" w:rsidRPr="00E81294" w:rsidRDefault="00587E39" w:rsidP="006A188F">
            <w:pPr>
              <w:pStyle w:val="TAN"/>
              <w:rPr>
                <w:rFonts w:eastAsia="等线"/>
                <w:lang w:eastAsia="zh-CN"/>
              </w:rPr>
            </w:pPr>
            <w:r w:rsidRPr="00E81294">
              <w:rPr>
                <w:rFonts w:eastAsia="等线"/>
                <w:lang w:eastAsia="en-GB"/>
              </w:rPr>
              <w:t>NOTE 1:</w:t>
            </w:r>
            <w:r w:rsidRPr="00E81294">
              <w:rPr>
                <w:rFonts w:eastAsia="等线"/>
                <w:lang w:eastAsia="en-GB"/>
              </w:rPr>
              <w:tab/>
            </w:r>
            <w:r w:rsidRPr="00E81294">
              <w:rPr>
                <w:rFonts w:eastAsia="等线"/>
                <w:i/>
                <w:lang w:eastAsia="en-GB"/>
              </w:rPr>
              <w:t xml:space="preserve">DM-RS configuration type </w:t>
            </w:r>
            <w:r w:rsidRPr="00E81294">
              <w:rPr>
                <w:rFonts w:eastAsia="等线"/>
                <w:lang w:eastAsia="en-GB"/>
              </w:rPr>
              <w:t xml:space="preserve">= 1 with </w:t>
            </w:r>
            <w:r w:rsidRPr="00E81294">
              <w:rPr>
                <w:rFonts w:eastAsia="等线"/>
                <w:i/>
                <w:lang w:eastAsia="en-GB"/>
              </w:rPr>
              <w:t>DM-RS duration = single-symbol DM-RS</w:t>
            </w:r>
            <w:r w:rsidRPr="00E81294">
              <w:rPr>
                <w:rFonts w:eastAsia="等线"/>
                <w:lang w:eastAsia="zh-CN"/>
              </w:rPr>
              <w:t xml:space="preserve"> and the number of DM-RS CDM groups without data is 2</w:t>
            </w:r>
            <w:r w:rsidRPr="00E81294">
              <w:rPr>
                <w:rFonts w:eastAsia="等线"/>
                <w:lang w:eastAsia="en-GB"/>
              </w:rPr>
              <w:t xml:space="preserve">, </w:t>
            </w:r>
            <w:r w:rsidRPr="00E81294">
              <w:rPr>
                <w:rFonts w:eastAsia="等线"/>
                <w:i/>
                <w:lang w:eastAsia="en-GB"/>
              </w:rPr>
              <w:t>Additional DM-RS position = pos0</w:t>
            </w:r>
            <w:r w:rsidRPr="00E81294">
              <w:rPr>
                <w:rFonts w:eastAsia="等线"/>
                <w:lang w:eastAsia="en-GB"/>
              </w:rPr>
              <w:t xml:space="preserve"> with </w:t>
            </w:r>
            <w:r w:rsidRPr="00E81294">
              <w:rPr>
                <w:rFonts w:eastAsia="等线"/>
                <w:i/>
                <w:lang w:eastAsia="zh-CN"/>
              </w:rPr>
              <w:t>l</w:t>
            </w:r>
            <w:r w:rsidRPr="00E81294">
              <w:rPr>
                <w:rFonts w:eastAsia="等线"/>
                <w:i/>
                <w:vertAlign w:val="subscript"/>
                <w:lang w:eastAsia="zh-CN"/>
              </w:rPr>
              <w:t>0</w:t>
            </w:r>
            <w:r w:rsidRPr="00E81294">
              <w:rPr>
                <w:rFonts w:eastAsia="等线"/>
                <w:lang w:eastAsia="en-GB"/>
              </w:rPr>
              <w:t xml:space="preserve">= </w:t>
            </w:r>
            <w:r w:rsidRPr="00E81294">
              <w:rPr>
                <w:rFonts w:eastAsia="等线"/>
                <w:lang w:eastAsia="zh-CN"/>
              </w:rPr>
              <w:t>0</w:t>
            </w:r>
            <w:r w:rsidRPr="00E81294">
              <w:rPr>
                <w:rFonts w:eastAsia="等线"/>
                <w:lang w:eastAsia="en-GB"/>
              </w:rPr>
              <w:t xml:space="preserve"> as per Table 6.4.1.1.3-3 of TS 38.211 [9].</w:t>
            </w:r>
          </w:p>
          <w:p w14:paraId="136B7002" w14:textId="77777777" w:rsidR="00587E39" w:rsidRPr="00E81294" w:rsidRDefault="00587E39" w:rsidP="006A188F">
            <w:pPr>
              <w:pStyle w:val="TAN"/>
              <w:rPr>
                <w:rFonts w:eastAsia="等线"/>
                <w:lang w:eastAsia="zh-CN"/>
              </w:rPr>
            </w:pPr>
            <w:r w:rsidRPr="00E81294">
              <w:rPr>
                <w:rFonts w:eastAsia="等线"/>
                <w:lang w:eastAsia="en-GB"/>
              </w:rPr>
              <w:t xml:space="preserve">NOTE </w:t>
            </w:r>
            <w:r w:rsidRPr="00E81294">
              <w:rPr>
                <w:rFonts w:eastAsia="等线"/>
                <w:lang w:eastAsia="zh-CN"/>
              </w:rPr>
              <w:t>2</w:t>
            </w:r>
            <w:r w:rsidRPr="00E81294">
              <w:rPr>
                <w:rFonts w:eastAsia="等线"/>
                <w:lang w:eastAsia="en-GB"/>
              </w:rPr>
              <w:t>:</w:t>
            </w:r>
            <w:r w:rsidRPr="00E81294">
              <w:rPr>
                <w:rFonts w:eastAsia="等线"/>
                <w:lang w:eastAsia="en-GB"/>
              </w:rPr>
              <w:tab/>
            </w:r>
            <w:r w:rsidRPr="00E81294">
              <w:rPr>
                <w:rFonts w:eastAsia="等线" w:cs="Arial"/>
                <w:lang w:eastAsia="en-GB"/>
              </w:rPr>
              <w:t>Code block size including CRC (bits)</w:t>
            </w:r>
            <w:r w:rsidRPr="00E81294">
              <w:rPr>
                <w:rFonts w:eastAsia="等线" w:cs="Arial"/>
                <w:lang w:eastAsia="zh-CN"/>
              </w:rPr>
              <w:t xml:space="preserve"> equals to </w:t>
            </w:r>
            <w:r w:rsidRPr="00E81294">
              <w:rPr>
                <w:rFonts w:eastAsia="等线" w:cs="Arial"/>
                <w:i/>
                <w:lang w:eastAsia="zh-CN"/>
              </w:rPr>
              <w:t>K'</w:t>
            </w:r>
            <w:r w:rsidRPr="00E81294">
              <w:rPr>
                <w:rFonts w:eastAsia="等线"/>
                <w:lang w:eastAsia="zh-CN"/>
              </w:rPr>
              <w:t xml:space="preserve"> in sub-clause 5.2.2 of TS 38.212 [15].</w:t>
            </w:r>
          </w:p>
          <w:p w14:paraId="1BB4B740" w14:textId="77777777" w:rsidR="00587E39" w:rsidRPr="00E81294" w:rsidRDefault="00587E39" w:rsidP="006A188F">
            <w:pPr>
              <w:pStyle w:val="TAN"/>
              <w:rPr>
                <w:rFonts w:eastAsia="等线"/>
                <w:lang w:eastAsia="en-GB"/>
              </w:rPr>
            </w:pPr>
            <w:r w:rsidRPr="00E81294">
              <w:rPr>
                <w:rFonts w:eastAsia="等线"/>
                <w:lang w:eastAsia="en-GB"/>
              </w:rPr>
              <w:t>NOTE 3:</w:t>
            </w:r>
            <w:r w:rsidRPr="00E81294">
              <w:rPr>
                <w:rFonts w:eastAsia="等线"/>
                <w:lang w:eastAsia="en-GB"/>
              </w:rPr>
              <w:tab/>
              <w:t>PT-RS configuration</w:t>
            </w:r>
            <w:r w:rsidRPr="00E81294">
              <w:rPr>
                <w:rFonts w:eastAsia="等线"/>
                <w:lang w:eastAsia="zh-CN"/>
              </w:rPr>
              <w:t xml:space="preserve"> </w:t>
            </w:r>
            <w:r w:rsidRPr="00E81294">
              <w:rPr>
                <w:rFonts w:eastAsia="等线"/>
                <w:i/>
                <w:lang w:eastAsia="zh-CN"/>
              </w:rPr>
              <w:t>K</w:t>
            </w:r>
            <w:r w:rsidRPr="00E81294">
              <w:rPr>
                <w:rFonts w:eastAsia="等线"/>
                <w:i/>
                <w:vertAlign w:val="subscript"/>
                <w:lang w:eastAsia="zh-CN"/>
              </w:rPr>
              <w:t>PT-RS</w:t>
            </w:r>
            <w:r w:rsidRPr="00E81294">
              <w:rPr>
                <w:rFonts w:eastAsia="等线"/>
                <w:i/>
                <w:lang w:eastAsia="zh-CN"/>
              </w:rPr>
              <w:t xml:space="preserve"> =2, L</w:t>
            </w:r>
            <w:r w:rsidRPr="00E81294">
              <w:rPr>
                <w:rFonts w:eastAsia="等线"/>
                <w:i/>
                <w:vertAlign w:val="subscript"/>
                <w:lang w:eastAsia="zh-CN"/>
              </w:rPr>
              <w:t>PT-RS</w:t>
            </w:r>
            <w:r w:rsidRPr="00E81294">
              <w:rPr>
                <w:rFonts w:eastAsia="等线"/>
                <w:i/>
                <w:lang w:eastAsia="zh-CN"/>
              </w:rPr>
              <w:t xml:space="preserve"> =1</w:t>
            </w:r>
            <w:r w:rsidRPr="00E81294">
              <w:rPr>
                <w:rFonts w:eastAsia="等线"/>
                <w:iCs/>
                <w:lang w:eastAsia="zh-CN"/>
              </w:rPr>
              <w:t>.</w:t>
            </w:r>
          </w:p>
        </w:tc>
      </w:tr>
    </w:tbl>
    <w:p w14:paraId="75702B6C" w14:textId="77777777" w:rsidR="00587E39" w:rsidRPr="00E81294" w:rsidRDefault="00587E39" w:rsidP="00587E39">
      <w:pPr>
        <w:rPr>
          <w:lang w:eastAsia="zh-CN"/>
        </w:rPr>
      </w:pPr>
    </w:p>
    <w:p w14:paraId="6B3EBFC0" w14:textId="77777777" w:rsidR="00587E39" w:rsidRPr="00E81294" w:rsidRDefault="00587E39" w:rsidP="00587E39">
      <w:pPr>
        <w:pStyle w:val="TH"/>
        <w:rPr>
          <w:rFonts w:eastAsia="等线"/>
          <w:lang w:eastAsia="zh-CN"/>
        </w:rPr>
      </w:pPr>
      <w:r w:rsidRPr="00E81294">
        <w:rPr>
          <w:rFonts w:eastAsia="等线"/>
          <w:lang w:eastAsia="zh-CN"/>
        </w:rPr>
        <w:lastRenderedPageBreak/>
        <w:t>Table A.10-2: FRC parameters for FR2 PUSCH performance requirements, transform precoding disabled, Additional DM-RS position = pos1 and 1 transmission layer (</w:t>
      </w:r>
      <w:r w:rsidRPr="00E81294">
        <w:rPr>
          <w:rFonts w:eastAsia="等线"/>
          <w:lang w:eastAsia="en-GB"/>
        </w:rPr>
        <w:t>64QAM, R=517/1024</w:t>
      </w:r>
      <w:r w:rsidRPr="00E81294">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587E39" w:rsidRPr="00E81294" w14:paraId="5817BDE8"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14F09C8" w14:textId="77777777" w:rsidR="00587E39" w:rsidRPr="00E81294" w:rsidRDefault="00587E39" w:rsidP="006A188F">
            <w:pPr>
              <w:pStyle w:val="TAH"/>
              <w:rPr>
                <w:rFonts w:eastAsia="等线"/>
                <w:lang w:eastAsia="zh-CN"/>
              </w:rPr>
            </w:pPr>
            <w:r w:rsidRPr="00E81294">
              <w:rPr>
                <w:rFonts w:eastAsia="等线"/>
                <w:lang w:eastAsia="zh-CN"/>
              </w:rPr>
              <w:t>Reference channel</w:t>
            </w:r>
          </w:p>
        </w:tc>
        <w:tc>
          <w:tcPr>
            <w:tcW w:w="1076" w:type="dxa"/>
            <w:tcBorders>
              <w:top w:val="single" w:sz="4" w:space="0" w:color="auto"/>
              <w:left w:val="single" w:sz="4" w:space="0" w:color="auto"/>
              <w:bottom w:val="single" w:sz="4" w:space="0" w:color="auto"/>
              <w:right w:val="single" w:sz="4" w:space="0" w:color="auto"/>
            </w:tcBorders>
            <w:hideMark/>
          </w:tcPr>
          <w:p w14:paraId="30372030" w14:textId="77777777" w:rsidR="00587E39" w:rsidRPr="00E81294" w:rsidRDefault="00587E39" w:rsidP="006A188F">
            <w:pPr>
              <w:pStyle w:val="TAH"/>
              <w:rPr>
                <w:rFonts w:eastAsia="等线"/>
                <w:lang w:eastAsia="zh-CN"/>
              </w:rPr>
            </w:pPr>
            <w:r w:rsidRPr="00E81294">
              <w:rPr>
                <w:rFonts w:eastAsia="等线"/>
                <w:lang w:eastAsia="zh-CN"/>
              </w:rPr>
              <w:t>G-FR2-A10-3</w:t>
            </w:r>
          </w:p>
        </w:tc>
        <w:tc>
          <w:tcPr>
            <w:tcW w:w="1077" w:type="dxa"/>
            <w:tcBorders>
              <w:top w:val="single" w:sz="4" w:space="0" w:color="auto"/>
              <w:left w:val="single" w:sz="4" w:space="0" w:color="auto"/>
              <w:bottom w:val="single" w:sz="4" w:space="0" w:color="auto"/>
              <w:right w:val="single" w:sz="4" w:space="0" w:color="auto"/>
            </w:tcBorders>
            <w:hideMark/>
          </w:tcPr>
          <w:p w14:paraId="4DDAA5CE" w14:textId="77777777" w:rsidR="00587E39" w:rsidRPr="00E81294" w:rsidRDefault="00587E39" w:rsidP="006A188F">
            <w:pPr>
              <w:pStyle w:val="TAH"/>
              <w:rPr>
                <w:rFonts w:eastAsia="等线"/>
                <w:lang w:eastAsia="en-GB"/>
              </w:rPr>
            </w:pPr>
            <w:r w:rsidRPr="00E81294">
              <w:rPr>
                <w:rFonts w:eastAsia="等线"/>
                <w:lang w:eastAsia="zh-CN"/>
              </w:rPr>
              <w:t>G-FR2-A10-4</w:t>
            </w:r>
          </w:p>
        </w:tc>
      </w:tr>
      <w:tr w:rsidR="00587E39" w:rsidRPr="00E81294" w14:paraId="52AD9590"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1DD409B" w14:textId="77777777" w:rsidR="00587E39" w:rsidRPr="00E81294" w:rsidRDefault="00587E39" w:rsidP="006A188F">
            <w:pPr>
              <w:pStyle w:val="TAC"/>
              <w:rPr>
                <w:rFonts w:eastAsia="等线"/>
                <w:lang w:eastAsia="zh-CN"/>
              </w:rPr>
            </w:pPr>
            <w:r w:rsidRPr="00E81294">
              <w:rPr>
                <w:rFonts w:eastAsia="等线"/>
                <w:lang w:eastAsia="zh-CN"/>
              </w:rPr>
              <w:t>Subcarrier spacing [kHz]</w:t>
            </w:r>
          </w:p>
        </w:tc>
        <w:tc>
          <w:tcPr>
            <w:tcW w:w="1076" w:type="dxa"/>
            <w:tcBorders>
              <w:top w:val="single" w:sz="4" w:space="0" w:color="auto"/>
              <w:left w:val="single" w:sz="4" w:space="0" w:color="auto"/>
              <w:bottom w:val="single" w:sz="4" w:space="0" w:color="auto"/>
              <w:right w:val="single" w:sz="4" w:space="0" w:color="auto"/>
            </w:tcBorders>
            <w:hideMark/>
          </w:tcPr>
          <w:p w14:paraId="40042D2F" w14:textId="77777777" w:rsidR="00587E39" w:rsidRPr="00E81294" w:rsidRDefault="00587E39" w:rsidP="006A188F">
            <w:pPr>
              <w:pStyle w:val="TAC"/>
              <w:rPr>
                <w:rFonts w:eastAsia="等线"/>
                <w:lang w:eastAsia="zh-CN"/>
              </w:rPr>
            </w:pPr>
            <w:r w:rsidRPr="00E81294">
              <w:rPr>
                <w:rFonts w:eastAsia="等线"/>
                <w:lang w:eastAsia="en-GB"/>
              </w:rPr>
              <w:t>120</w:t>
            </w:r>
          </w:p>
        </w:tc>
        <w:tc>
          <w:tcPr>
            <w:tcW w:w="1077" w:type="dxa"/>
            <w:tcBorders>
              <w:top w:val="single" w:sz="4" w:space="0" w:color="auto"/>
              <w:left w:val="single" w:sz="4" w:space="0" w:color="auto"/>
              <w:bottom w:val="single" w:sz="4" w:space="0" w:color="auto"/>
              <w:right w:val="single" w:sz="4" w:space="0" w:color="auto"/>
            </w:tcBorders>
            <w:hideMark/>
          </w:tcPr>
          <w:p w14:paraId="7B464AB9" w14:textId="77777777" w:rsidR="00587E39" w:rsidRPr="00E81294" w:rsidRDefault="00587E39" w:rsidP="006A188F">
            <w:pPr>
              <w:pStyle w:val="TAC"/>
              <w:rPr>
                <w:rFonts w:eastAsia="等线"/>
                <w:lang w:eastAsia="zh-CN"/>
              </w:rPr>
            </w:pPr>
            <w:r w:rsidRPr="00E81294">
              <w:rPr>
                <w:rFonts w:eastAsia="等线"/>
                <w:lang w:eastAsia="en-GB"/>
              </w:rPr>
              <w:t>120</w:t>
            </w:r>
          </w:p>
        </w:tc>
      </w:tr>
      <w:tr w:rsidR="00587E39" w:rsidRPr="00E81294" w14:paraId="71821FD7"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84FA6FA" w14:textId="77777777" w:rsidR="00587E39" w:rsidRPr="00E81294" w:rsidRDefault="00587E39" w:rsidP="006A188F">
            <w:pPr>
              <w:pStyle w:val="TAC"/>
              <w:rPr>
                <w:rFonts w:eastAsia="等线"/>
                <w:lang w:eastAsia="en-GB"/>
              </w:rPr>
            </w:pPr>
            <w:r w:rsidRPr="00E81294">
              <w:rPr>
                <w:rFonts w:eastAsia="等线"/>
                <w:lang w:eastAsia="en-GB"/>
              </w:rPr>
              <w:t>Allocated resource blocks</w:t>
            </w:r>
          </w:p>
        </w:tc>
        <w:tc>
          <w:tcPr>
            <w:tcW w:w="1076" w:type="dxa"/>
            <w:tcBorders>
              <w:top w:val="single" w:sz="4" w:space="0" w:color="auto"/>
              <w:left w:val="single" w:sz="4" w:space="0" w:color="auto"/>
              <w:bottom w:val="single" w:sz="4" w:space="0" w:color="auto"/>
              <w:right w:val="single" w:sz="4" w:space="0" w:color="auto"/>
            </w:tcBorders>
            <w:hideMark/>
          </w:tcPr>
          <w:p w14:paraId="52C5B3B7" w14:textId="77777777" w:rsidR="00587E39" w:rsidRPr="00E81294" w:rsidRDefault="00587E39" w:rsidP="006A188F">
            <w:pPr>
              <w:pStyle w:val="TAC"/>
              <w:rPr>
                <w:rFonts w:eastAsia="Yu Mincho"/>
                <w:lang w:eastAsia="en-GB"/>
              </w:rPr>
            </w:pPr>
            <w:r w:rsidRPr="00E81294">
              <w:rPr>
                <w:rFonts w:eastAsia="等线"/>
                <w:lang w:eastAsia="en-GB"/>
              </w:rPr>
              <w:t>32</w:t>
            </w:r>
          </w:p>
        </w:tc>
        <w:tc>
          <w:tcPr>
            <w:tcW w:w="1077" w:type="dxa"/>
            <w:tcBorders>
              <w:top w:val="single" w:sz="4" w:space="0" w:color="auto"/>
              <w:left w:val="single" w:sz="4" w:space="0" w:color="auto"/>
              <w:bottom w:val="single" w:sz="4" w:space="0" w:color="auto"/>
              <w:right w:val="single" w:sz="4" w:space="0" w:color="auto"/>
            </w:tcBorders>
            <w:hideMark/>
          </w:tcPr>
          <w:p w14:paraId="058C46BB" w14:textId="77777777" w:rsidR="00587E39" w:rsidRPr="00E81294" w:rsidRDefault="00587E39" w:rsidP="006A188F">
            <w:pPr>
              <w:pStyle w:val="TAC"/>
              <w:rPr>
                <w:rFonts w:eastAsia="Yu Mincho"/>
                <w:lang w:eastAsia="en-GB"/>
              </w:rPr>
            </w:pPr>
            <w:r w:rsidRPr="00E81294">
              <w:rPr>
                <w:rFonts w:eastAsia="等线"/>
                <w:lang w:eastAsia="en-GB"/>
              </w:rPr>
              <w:t>132</w:t>
            </w:r>
          </w:p>
        </w:tc>
      </w:tr>
      <w:tr w:rsidR="00587E39" w:rsidRPr="00E81294" w14:paraId="73E32C0A"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80C65E1" w14:textId="77777777" w:rsidR="00587E39" w:rsidRPr="00E81294" w:rsidRDefault="00587E39" w:rsidP="006A188F">
            <w:pPr>
              <w:pStyle w:val="TAC"/>
              <w:rPr>
                <w:rFonts w:eastAsia="等线"/>
                <w:lang w:eastAsia="zh-CN"/>
              </w:rPr>
            </w:pPr>
            <w:ins w:id="192" w:author="Nokia (Dimitri Gold)" w:date="2022-08-08T12:49:00Z">
              <w:r w:rsidRPr="00E81294">
                <w:rPr>
                  <w:rFonts w:eastAsia="等线"/>
                  <w:lang w:eastAsia="zh-CN"/>
                </w:rPr>
                <w:t xml:space="preserve">Data bearing </w:t>
              </w:r>
            </w:ins>
            <w:r w:rsidRPr="00E81294">
              <w:rPr>
                <w:rFonts w:eastAsia="等线"/>
                <w:lang w:eastAsia="zh-CN"/>
              </w:rPr>
              <w:t>CP</w:t>
            </w:r>
            <w:r w:rsidRPr="00E81294">
              <w:rPr>
                <w:rFonts w:eastAsia="等线"/>
                <w:lang w:eastAsia="en-GB"/>
              </w:rPr>
              <w:t xml:space="preserve">-OFDM Symbols per </w:t>
            </w:r>
            <w:r w:rsidRPr="00E81294">
              <w:rPr>
                <w:rFonts w:eastAsia="等线"/>
                <w:lang w:eastAsia="zh-CN"/>
              </w:rPr>
              <w:t>slot (Note 1)</w:t>
            </w:r>
          </w:p>
        </w:tc>
        <w:tc>
          <w:tcPr>
            <w:tcW w:w="1076" w:type="dxa"/>
            <w:tcBorders>
              <w:top w:val="single" w:sz="4" w:space="0" w:color="auto"/>
              <w:left w:val="single" w:sz="4" w:space="0" w:color="auto"/>
              <w:bottom w:val="single" w:sz="4" w:space="0" w:color="auto"/>
              <w:right w:val="single" w:sz="4" w:space="0" w:color="auto"/>
            </w:tcBorders>
            <w:hideMark/>
          </w:tcPr>
          <w:p w14:paraId="7EAD3C6E" w14:textId="77777777" w:rsidR="00587E39" w:rsidRPr="00E81294" w:rsidRDefault="00587E39" w:rsidP="006A188F">
            <w:pPr>
              <w:pStyle w:val="TAC"/>
              <w:rPr>
                <w:rFonts w:eastAsia="等线"/>
                <w:lang w:eastAsia="zh-CN"/>
              </w:rPr>
            </w:pPr>
            <w:r w:rsidRPr="00E81294">
              <w:rPr>
                <w:rFonts w:eastAsia="等线"/>
                <w:lang w:eastAsia="en-GB"/>
              </w:rPr>
              <w:t>8</w:t>
            </w:r>
          </w:p>
        </w:tc>
        <w:tc>
          <w:tcPr>
            <w:tcW w:w="1077" w:type="dxa"/>
            <w:tcBorders>
              <w:top w:val="single" w:sz="4" w:space="0" w:color="auto"/>
              <w:left w:val="single" w:sz="4" w:space="0" w:color="auto"/>
              <w:bottom w:val="single" w:sz="4" w:space="0" w:color="auto"/>
              <w:right w:val="single" w:sz="4" w:space="0" w:color="auto"/>
            </w:tcBorders>
            <w:hideMark/>
          </w:tcPr>
          <w:p w14:paraId="56F4440B" w14:textId="77777777" w:rsidR="00587E39" w:rsidRPr="00E81294" w:rsidRDefault="00587E39" w:rsidP="006A188F">
            <w:pPr>
              <w:pStyle w:val="TAC"/>
              <w:rPr>
                <w:rFonts w:eastAsia="等线"/>
                <w:lang w:eastAsia="zh-CN"/>
              </w:rPr>
            </w:pPr>
            <w:r w:rsidRPr="00E81294">
              <w:rPr>
                <w:rFonts w:eastAsia="等线"/>
                <w:lang w:eastAsia="en-GB"/>
              </w:rPr>
              <w:t>8</w:t>
            </w:r>
          </w:p>
        </w:tc>
      </w:tr>
      <w:tr w:rsidR="00587E39" w:rsidRPr="00E81294" w14:paraId="47A4EFAF"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D1D77DD" w14:textId="77777777" w:rsidR="00587E39" w:rsidRPr="00E81294" w:rsidRDefault="00587E39" w:rsidP="006A188F">
            <w:pPr>
              <w:pStyle w:val="TAC"/>
              <w:rPr>
                <w:rFonts w:eastAsia="等线"/>
                <w:lang w:eastAsia="en-GB"/>
              </w:rPr>
            </w:pPr>
            <w:r w:rsidRPr="00E81294">
              <w:rPr>
                <w:rFonts w:eastAsia="等线"/>
                <w:lang w:eastAsia="en-GB"/>
              </w:rPr>
              <w:t>Modulation</w:t>
            </w:r>
          </w:p>
        </w:tc>
        <w:tc>
          <w:tcPr>
            <w:tcW w:w="1076" w:type="dxa"/>
            <w:tcBorders>
              <w:top w:val="single" w:sz="4" w:space="0" w:color="auto"/>
              <w:left w:val="single" w:sz="4" w:space="0" w:color="auto"/>
              <w:bottom w:val="single" w:sz="4" w:space="0" w:color="auto"/>
              <w:right w:val="single" w:sz="4" w:space="0" w:color="auto"/>
            </w:tcBorders>
            <w:hideMark/>
          </w:tcPr>
          <w:p w14:paraId="1E8C396C" w14:textId="77777777" w:rsidR="00587E39" w:rsidRPr="00E81294" w:rsidRDefault="00587E39" w:rsidP="006A188F">
            <w:pPr>
              <w:pStyle w:val="TAC"/>
              <w:rPr>
                <w:rFonts w:eastAsia="等线"/>
                <w:lang w:eastAsia="zh-CN"/>
              </w:rPr>
            </w:pPr>
            <w:r w:rsidRPr="00E81294">
              <w:rPr>
                <w:rFonts w:eastAsia="等线"/>
                <w:lang w:eastAsia="en-GB"/>
              </w:rPr>
              <w:t>64QAM</w:t>
            </w:r>
          </w:p>
        </w:tc>
        <w:tc>
          <w:tcPr>
            <w:tcW w:w="1077" w:type="dxa"/>
            <w:tcBorders>
              <w:top w:val="single" w:sz="4" w:space="0" w:color="auto"/>
              <w:left w:val="single" w:sz="4" w:space="0" w:color="auto"/>
              <w:bottom w:val="single" w:sz="4" w:space="0" w:color="auto"/>
              <w:right w:val="single" w:sz="4" w:space="0" w:color="auto"/>
            </w:tcBorders>
            <w:hideMark/>
          </w:tcPr>
          <w:p w14:paraId="04839983" w14:textId="77777777" w:rsidR="00587E39" w:rsidRPr="00E81294" w:rsidRDefault="00587E39" w:rsidP="006A188F">
            <w:pPr>
              <w:pStyle w:val="TAC"/>
              <w:rPr>
                <w:rFonts w:eastAsia="等线"/>
                <w:lang w:eastAsia="zh-CN"/>
              </w:rPr>
            </w:pPr>
            <w:r w:rsidRPr="00E81294">
              <w:rPr>
                <w:rFonts w:eastAsia="等线"/>
                <w:lang w:eastAsia="en-GB"/>
              </w:rPr>
              <w:t>64QAM</w:t>
            </w:r>
          </w:p>
        </w:tc>
      </w:tr>
      <w:tr w:rsidR="00587E39" w:rsidRPr="00E81294" w14:paraId="4BE35640"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D8BF627" w14:textId="77777777" w:rsidR="00587E39" w:rsidRPr="00E81294" w:rsidRDefault="00587E39" w:rsidP="006A188F">
            <w:pPr>
              <w:pStyle w:val="TAC"/>
              <w:rPr>
                <w:rFonts w:eastAsia="等线"/>
                <w:lang w:eastAsia="en-GB"/>
              </w:rPr>
            </w:pPr>
            <w:r w:rsidRPr="00E81294">
              <w:rPr>
                <w:rFonts w:eastAsia="等线"/>
                <w:lang w:eastAsia="en-GB"/>
              </w:rPr>
              <w:t>Code rate</w:t>
            </w:r>
            <w:r w:rsidRPr="00E81294">
              <w:rPr>
                <w:rFonts w:eastAsia="等线"/>
                <w:lang w:eastAsia="zh-CN"/>
              </w:rPr>
              <w:t xml:space="preserve"> (Note 2)</w:t>
            </w:r>
          </w:p>
        </w:tc>
        <w:tc>
          <w:tcPr>
            <w:tcW w:w="1076" w:type="dxa"/>
            <w:tcBorders>
              <w:top w:val="single" w:sz="4" w:space="0" w:color="auto"/>
              <w:left w:val="single" w:sz="4" w:space="0" w:color="auto"/>
              <w:bottom w:val="single" w:sz="4" w:space="0" w:color="auto"/>
              <w:right w:val="single" w:sz="4" w:space="0" w:color="auto"/>
            </w:tcBorders>
            <w:hideMark/>
          </w:tcPr>
          <w:p w14:paraId="1D6EE706" w14:textId="77777777" w:rsidR="00587E39" w:rsidRPr="00E81294" w:rsidRDefault="00587E39" w:rsidP="006A188F">
            <w:pPr>
              <w:pStyle w:val="TAC"/>
              <w:rPr>
                <w:rFonts w:eastAsia="等线"/>
                <w:lang w:eastAsia="zh-CN"/>
              </w:rPr>
            </w:pPr>
            <w:r w:rsidRPr="00E81294">
              <w:rPr>
                <w:rFonts w:eastAsia="等线"/>
                <w:lang w:eastAsia="en-GB"/>
              </w:rPr>
              <w:t>517/1024</w:t>
            </w:r>
          </w:p>
        </w:tc>
        <w:tc>
          <w:tcPr>
            <w:tcW w:w="1077" w:type="dxa"/>
            <w:tcBorders>
              <w:top w:val="single" w:sz="4" w:space="0" w:color="auto"/>
              <w:left w:val="single" w:sz="4" w:space="0" w:color="auto"/>
              <w:bottom w:val="single" w:sz="4" w:space="0" w:color="auto"/>
              <w:right w:val="single" w:sz="4" w:space="0" w:color="auto"/>
            </w:tcBorders>
            <w:hideMark/>
          </w:tcPr>
          <w:p w14:paraId="42A19524" w14:textId="77777777" w:rsidR="00587E39" w:rsidRPr="00E81294" w:rsidRDefault="00587E39" w:rsidP="006A188F">
            <w:pPr>
              <w:pStyle w:val="TAC"/>
              <w:rPr>
                <w:rFonts w:eastAsia="等线"/>
                <w:lang w:eastAsia="zh-CN"/>
              </w:rPr>
            </w:pPr>
            <w:r w:rsidRPr="00E81294">
              <w:rPr>
                <w:rFonts w:eastAsia="等线"/>
                <w:lang w:eastAsia="en-GB"/>
              </w:rPr>
              <w:t>517/1024</w:t>
            </w:r>
          </w:p>
        </w:tc>
      </w:tr>
      <w:tr w:rsidR="00587E39" w:rsidRPr="00E81294" w14:paraId="3460A3F4"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B70BCB9" w14:textId="77777777" w:rsidR="00587E39" w:rsidRPr="00E81294" w:rsidRDefault="00587E39" w:rsidP="006A188F">
            <w:pPr>
              <w:pStyle w:val="TAC"/>
              <w:rPr>
                <w:rFonts w:eastAsia="等线"/>
                <w:lang w:eastAsia="en-GB"/>
              </w:rPr>
            </w:pPr>
            <w:r w:rsidRPr="00E81294">
              <w:rPr>
                <w:rFonts w:eastAsia="等线"/>
                <w:lang w:eastAsia="en-GB"/>
              </w:rPr>
              <w:t>Payload size (bits)</w:t>
            </w:r>
          </w:p>
        </w:tc>
        <w:tc>
          <w:tcPr>
            <w:tcW w:w="1076" w:type="dxa"/>
            <w:tcBorders>
              <w:top w:val="single" w:sz="4" w:space="0" w:color="auto"/>
              <w:left w:val="single" w:sz="4" w:space="0" w:color="auto"/>
              <w:bottom w:val="single" w:sz="4" w:space="0" w:color="auto"/>
              <w:right w:val="single" w:sz="4" w:space="0" w:color="auto"/>
            </w:tcBorders>
            <w:hideMark/>
          </w:tcPr>
          <w:p w14:paraId="5F04FF7D" w14:textId="77777777" w:rsidR="00587E39" w:rsidRPr="00E81294" w:rsidRDefault="00587E39" w:rsidP="006A188F">
            <w:pPr>
              <w:pStyle w:val="TAC"/>
              <w:rPr>
                <w:rFonts w:eastAsia="等线"/>
                <w:lang w:eastAsia="en-GB"/>
              </w:rPr>
            </w:pPr>
            <w:ins w:id="193" w:author="Nokia (Dimitri Gold)" w:date="2022-08-08T13:09:00Z">
              <w:r w:rsidRPr="00E81294">
                <w:rPr>
                  <w:rFonts w:eastAsia="等线"/>
                  <w:lang w:eastAsia="en-GB"/>
                </w:rPr>
                <w:t>9224</w:t>
              </w:r>
            </w:ins>
            <w:del w:id="194" w:author="Nokia (Dimitri Gold)" w:date="2022-08-08T13:09:00Z">
              <w:r w:rsidRPr="00E81294" w:rsidDel="00A46B7E">
                <w:rPr>
                  <w:rFonts w:eastAsia="等线"/>
                  <w:lang w:eastAsia="en-GB"/>
                </w:rPr>
                <w:delText>TBA</w:delText>
              </w:r>
            </w:del>
          </w:p>
        </w:tc>
        <w:tc>
          <w:tcPr>
            <w:tcW w:w="1077" w:type="dxa"/>
            <w:tcBorders>
              <w:top w:val="single" w:sz="4" w:space="0" w:color="auto"/>
              <w:left w:val="single" w:sz="4" w:space="0" w:color="auto"/>
              <w:bottom w:val="single" w:sz="4" w:space="0" w:color="auto"/>
              <w:right w:val="single" w:sz="4" w:space="0" w:color="auto"/>
            </w:tcBorders>
            <w:hideMark/>
          </w:tcPr>
          <w:p w14:paraId="5DCA4908" w14:textId="77777777" w:rsidR="00587E39" w:rsidRPr="00E81294" w:rsidRDefault="00587E39" w:rsidP="006A188F">
            <w:pPr>
              <w:pStyle w:val="TAC"/>
              <w:rPr>
                <w:rFonts w:eastAsia="等线"/>
                <w:lang w:eastAsia="en-GB"/>
              </w:rPr>
            </w:pPr>
            <w:ins w:id="195" w:author="Nokia (Dimitri Gold)" w:date="2022-08-08T16:20:00Z">
              <w:r w:rsidRPr="00E81294">
                <w:rPr>
                  <w:rFonts w:eastAsia="等线"/>
                  <w:lang w:eastAsia="en-GB"/>
                </w:rPr>
                <w:t>37896</w:t>
              </w:r>
            </w:ins>
            <w:del w:id="196" w:author="Nokia (Dimitri Gold)" w:date="2022-08-08T16:20:00Z">
              <w:r w:rsidRPr="00E81294" w:rsidDel="001F6066">
                <w:rPr>
                  <w:rFonts w:eastAsia="等线"/>
                  <w:lang w:eastAsia="en-GB"/>
                </w:rPr>
                <w:delText>TBA</w:delText>
              </w:r>
            </w:del>
          </w:p>
        </w:tc>
      </w:tr>
      <w:tr w:rsidR="00587E39" w:rsidRPr="00E81294" w14:paraId="07DB934D"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A7E9EA1" w14:textId="77777777" w:rsidR="00587E39" w:rsidRPr="00E81294" w:rsidRDefault="00587E39" w:rsidP="006A188F">
            <w:pPr>
              <w:pStyle w:val="TAC"/>
              <w:rPr>
                <w:rFonts w:eastAsia="等线"/>
                <w:szCs w:val="22"/>
                <w:lang w:eastAsia="en-GB"/>
              </w:rPr>
            </w:pPr>
            <w:r w:rsidRPr="00E81294">
              <w:rPr>
                <w:rFonts w:eastAsia="等线"/>
                <w:szCs w:val="22"/>
                <w:lang w:eastAsia="en-GB"/>
              </w:rPr>
              <w:t>Transport block CRC (bits)</w:t>
            </w:r>
          </w:p>
        </w:tc>
        <w:tc>
          <w:tcPr>
            <w:tcW w:w="1076" w:type="dxa"/>
            <w:tcBorders>
              <w:top w:val="single" w:sz="4" w:space="0" w:color="auto"/>
              <w:left w:val="single" w:sz="4" w:space="0" w:color="auto"/>
              <w:bottom w:val="single" w:sz="4" w:space="0" w:color="auto"/>
              <w:right w:val="single" w:sz="4" w:space="0" w:color="auto"/>
            </w:tcBorders>
            <w:hideMark/>
          </w:tcPr>
          <w:p w14:paraId="66988245" w14:textId="77777777" w:rsidR="00587E39" w:rsidRPr="00E81294" w:rsidRDefault="00587E39" w:rsidP="006A188F">
            <w:pPr>
              <w:pStyle w:val="TAC"/>
              <w:rPr>
                <w:rFonts w:eastAsia="等线"/>
                <w:lang w:eastAsia="zh-CN"/>
              </w:rPr>
            </w:pPr>
            <w:del w:id="197" w:author="Nokia (Dimitri Gold)" w:date="2022-08-08T12:57:00Z">
              <w:r w:rsidRPr="00E81294" w:rsidDel="006B6B77">
                <w:rPr>
                  <w:rFonts w:eastAsia="等线"/>
                  <w:lang w:eastAsia="en-GB"/>
                </w:rPr>
                <w:delText>TBA</w:delText>
              </w:r>
            </w:del>
            <w:ins w:id="198" w:author="Nokia (Dimitri Gold)" w:date="2022-08-08T12:57:00Z">
              <w:r w:rsidRPr="00E81294">
                <w:rPr>
                  <w:rFonts w:eastAsia="等线"/>
                  <w:lang w:eastAsia="en-GB"/>
                </w:rPr>
                <w:t>24</w:t>
              </w:r>
            </w:ins>
          </w:p>
        </w:tc>
        <w:tc>
          <w:tcPr>
            <w:tcW w:w="1077" w:type="dxa"/>
            <w:tcBorders>
              <w:top w:val="single" w:sz="4" w:space="0" w:color="auto"/>
              <w:left w:val="single" w:sz="4" w:space="0" w:color="auto"/>
              <w:bottom w:val="single" w:sz="4" w:space="0" w:color="auto"/>
              <w:right w:val="single" w:sz="4" w:space="0" w:color="auto"/>
            </w:tcBorders>
            <w:hideMark/>
          </w:tcPr>
          <w:p w14:paraId="03CA6D9B" w14:textId="77777777" w:rsidR="00587E39" w:rsidRPr="00E81294" w:rsidRDefault="00587E39" w:rsidP="006A188F">
            <w:pPr>
              <w:pStyle w:val="TAC"/>
              <w:rPr>
                <w:rFonts w:eastAsia="等线"/>
                <w:lang w:eastAsia="zh-CN"/>
              </w:rPr>
            </w:pPr>
            <w:del w:id="199" w:author="Nokia (Dimitri Gold)" w:date="2022-08-08T12:57:00Z">
              <w:r w:rsidRPr="00E81294" w:rsidDel="006B6B77">
                <w:rPr>
                  <w:rFonts w:eastAsia="等线"/>
                  <w:lang w:eastAsia="en-GB"/>
                </w:rPr>
                <w:delText>TBA</w:delText>
              </w:r>
            </w:del>
            <w:ins w:id="200" w:author="Nokia (Dimitri Gold)" w:date="2022-08-08T12:57:00Z">
              <w:r w:rsidRPr="00E81294">
                <w:rPr>
                  <w:rFonts w:eastAsia="等线"/>
                  <w:lang w:eastAsia="en-GB"/>
                </w:rPr>
                <w:t>24</w:t>
              </w:r>
            </w:ins>
          </w:p>
        </w:tc>
      </w:tr>
      <w:tr w:rsidR="00587E39" w:rsidRPr="00E81294" w14:paraId="4654B66B"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DAEA919" w14:textId="77777777" w:rsidR="00587E39" w:rsidRPr="00E81294" w:rsidRDefault="00587E39" w:rsidP="006A188F">
            <w:pPr>
              <w:pStyle w:val="TAC"/>
              <w:rPr>
                <w:rFonts w:eastAsia="等线"/>
                <w:lang w:eastAsia="en-GB"/>
              </w:rPr>
            </w:pPr>
            <w:r w:rsidRPr="00E81294">
              <w:rPr>
                <w:rFonts w:eastAsia="等线"/>
                <w:lang w:eastAsia="en-GB"/>
              </w:rPr>
              <w:t>Code block CRC size (bits)</w:t>
            </w:r>
          </w:p>
        </w:tc>
        <w:tc>
          <w:tcPr>
            <w:tcW w:w="1076" w:type="dxa"/>
            <w:tcBorders>
              <w:top w:val="single" w:sz="4" w:space="0" w:color="auto"/>
              <w:left w:val="single" w:sz="4" w:space="0" w:color="auto"/>
              <w:bottom w:val="single" w:sz="4" w:space="0" w:color="auto"/>
              <w:right w:val="single" w:sz="4" w:space="0" w:color="auto"/>
            </w:tcBorders>
            <w:hideMark/>
          </w:tcPr>
          <w:p w14:paraId="0099D96F" w14:textId="77777777" w:rsidR="00587E39" w:rsidRPr="00E81294" w:rsidRDefault="00587E39" w:rsidP="006A188F">
            <w:pPr>
              <w:pStyle w:val="TAC"/>
              <w:rPr>
                <w:rFonts w:eastAsia="等线"/>
                <w:lang w:eastAsia="zh-CN"/>
              </w:rPr>
            </w:pPr>
            <w:del w:id="201" w:author="Nokia (Dimitri Gold)" w:date="2022-08-08T12:57:00Z">
              <w:r w:rsidRPr="00E81294" w:rsidDel="006B6B77">
                <w:rPr>
                  <w:rFonts w:eastAsia="等线"/>
                  <w:lang w:eastAsia="en-GB"/>
                </w:rPr>
                <w:delText>TBA</w:delText>
              </w:r>
            </w:del>
            <w:ins w:id="202" w:author="Nokia (Dimitri Gold)" w:date="2022-08-08T12:57:00Z">
              <w:r w:rsidRPr="00E81294">
                <w:rPr>
                  <w:rFonts w:eastAsia="等线"/>
                  <w:lang w:eastAsia="en-GB"/>
                </w:rPr>
                <w:t>24</w:t>
              </w:r>
            </w:ins>
          </w:p>
        </w:tc>
        <w:tc>
          <w:tcPr>
            <w:tcW w:w="1077" w:type="dxa"/>
            <w:tcBorders>
              <w:top w:val="single" w:sz="4" w:space="0" w:color="auto"/>
              <w:left w:val="single" w:sz="4" w:space="0" w:color="auto"/>
              <w:bottom w:val="single" w:sz="4" w:space="0" w:color="auto"/>
              <w:right w:val="single" w:sz="4" w:space="0" w:color="auto"/>
            </w:tcBorders>
            <w:hideMark/>
          </w:tcPr>
          <w:p w14:paraId="29373764" w14:textId="77777777" w:rsidR="00587E39" w:rsidRPr="00E81294" w:rsidRDefault="00587E39" w:rsidP="006A188F">
            <w:pPr>
              <w:pStyle w:val="TAC"/>
              <w:rPr>
                <w:rFonts w:eastAsia="等线"/>
                <w:lang w:eastAsia="zh-CN"/>
              </w:rPr>
            </w:pPr>
            <w:del w:id="203" w:author="Nokia (Dimitri Gold)" w:date="2022-08-08T12:57:00Z">
              <w:r w:rsidRPr="00E81294" w:rsidDel="006B6B77">
                <w:rPr>
                  <w:rFonts w:eastAsia="等线"/>
                  <w:lang w:eastAsia="en-GB"/>
                </w:rPr>
                <w:delText>TBA</w:delText>
              </w:r>
            </w:del>
            <w:ins w:id="204" w:author="Nokia (Dimitri Gold)" w:date="2022-08-08T12:57:00Z">
              <w:r w:rsidRPr="00E81294">
                <w:rPr>
                  <w:rFonts w:eastAsia="等线"/>
                  <w:lang w:eastAsia="en-GB"/>
                </w:rPr>
                <w:t>24</w:t>
              </w:r>
            </w:ins>
          </w:p>
        </w:tc>
      </w:tr>
      <w:tr w:rsidR="00587E39" w:rsidRPr="00E81294" w14:paraId="21B45525"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AE709F7" w14:textId="77777777" w:rsidR="00587E39" w:rsidRPr="00E81294" w:rsidRDefault="00587E39" w:rsidP="006A188F">
            <w:pPr>
              <w:pStyle w:val="TAC"/>
              <w:rPr>
                <w:rFonts w:eastAsia="等线"/>
                <w:lang w:eastAsia="en-GB"/>
              </w:rPr>
            </w:pPr>
            <w:r w:rsidRPr="00E81294">
              <w:rPr>
                <w:rFonts w:eastAsia="等线"/>
                <w:lang w:eastAsia="en-GB"/>
              </w:rPr>
              <w:t>Number of code blocks - C</w:t>
            </w:r>
          </w:p>
        </w:tc>
        <w:tc>
          <w:tcPr>
            <w:tcW w:w="1076" w:type="dxa"/>
            <w:tcBorders>
              <w:top w:val="single" w:sz="4" w:space="0" w:color="auto"/>
              <w:left w:val="single" w:sz="4" w:space="0" w:color="auto"/>
              <w:bottom w:val="single" w:sz="4" w:space="0" w:color="auto"/>
              <w:right w:val="single" w:sz="4" w:space="0" w:color="auto"/>
            </w:tcBorders>
            <w:hideMark/>
          </w:tcPr>
          <w:p w14:paraId="4C7617DB" w14:textId="77777777" w:rsidR="00587E39" w:rsidRPr="00E81294" w:rsidRDefault="00587E39" w:rsidP="006A188F">
            <w:pPr>
              <w:pStyle w:val="TAC"/>
              <w:rPr>
                <w:rFonts w:eastAsia="等线"/>
                <w:lang w:eastAsia="zh-CN"/>
              </w:rPr>
            </w:pPr>
            <w:del w:id="205" w:author="Nokia (Dimitri Gold)" w:date="2022-08-08T13:01:00Z">
              <w:r w:rsidRPr="00E81294" w:rsidDel="00111AF5">
                <w:rPr>
                  <w:rFonts w:eastAsia="等线"/>
                  <w:lang w:eastAsia="en-GB"/>
                </w:rPr>
                <w:delText>TBA</w:delText>
              </w:r>
            </w:del>
            <w:ins w:id="206" w:author="Nokia (Dimitri Gold)" w:date="2022-08-08T13:01:00Z">
              <w:r w:rsidRPr="00E81294">
                <w:rPr>
                  <w:rFonts w:eastAsia="等线"/>
                  <w:lang w:eastAsia="en-GB"/>
                </w:rPr>
                <w:t>2</w:t>
              </w:r>
            </w:ins>
          </w:p>
        </w:tc>
        <w:tc>
          <w:tcPr>
            <w:tcW w:w="1077" w:type="dxa"/>
            <w:tcBorders>
              <w:top w:val="single" w:sz="4" w:space="0" w:color="auto"/>
              <w:left w:val="single" w:sz="4" w:space="0" w:color="auto"/>
              <w:bottom w:val="single" w:sz="4" w:space="0" w:color="auto"/>
              <w:right w:val="single" w:sz="4" w:space="0" w:color="auto"/>
            </w:tcBorders>
            <w:hideMark/>
          </w:tcPr>
          <w:p w14:paraId="697DFF34" w14:textId="77777777" w:rsidR="00587E39" w:rsidRPr="00E81294" w:rsidRDefault="00587E39" w:rsidP="006A188F">
            <w:pPr>
              <w:pStyle w:val="TAC"/>
              <w:rPr>
                <w:rFonts w:eastAsia="等线"/>
                <w:lang w:eastAsia="zh-CN"/>
              </w:rPr>
            </w:pPr>
            <w:del w:id="207" w:author="Nokia (Dimitri Gold)" w:date="2022-08-08T13:01:00Z">
              <w:r w:rsidRPr="00E81294" w:rsidDel="00111AF5">
                <w:rPr>
                  <w:rFonts w:eastAsia="等线"/>
                  <w:lang w:eastAsia="en-GB"/>
                </w:rPr>
                <w:delText>TBA</w:delText>
              </w:r>
            </w:del>
            <w:ins w:id="208" w:author="Nokia (Dimitri Gold)" w:date="2022-08-08T16:20:00Z">
              <w:r w:rsidRPr="00E81294">
                <w:rPr>
                  <w:rFonts w:eastAsia="等线"/>
                  <w:lang w:eastAsia="en-GB"/>
                </w:rPr>
                <w:t>5</w:t>
              </w:r>
            </w:ins>
          </w:p>
        </w:tc>
      </w:tr>
      <w:tr w:rsidR="00587E39" w:rsidRPr="00E81294" w14:paraId="2CB5B26B"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E332B75" w14:textId="77777777" w:rsidR="00587E39" w:rsidRPr="00E81294" w:rsidRDefault="00587E39" w:rsidP="006A188F">
            <w:pPr>
              <w:pStyle w:val="TAC"/>
              <w:rPr>
                <w:rFonts w:eastAsia="等线"/>
                <w:lang w:eastAsia="zh-CN"/>
              </w:rPr>
            </w:pPr>
            <w:r w:rsidRPr="00E81294">
              <w:rPr>
                <w:rFonts w:eastAsia="等线"/>
                <w:lang w:eastAsia="en-GB"/>
              </w:rPr>
              <w:t>Code block size</w:t>
            </w:r>
            <w:r w:rsidRPr="00E81294">
              <w:rPr>
                <w:rFonts w:eastAsia="等线"/>
                <w:lang w:eastAsia="zh-CN"/>
              </w:rPr>
              <w:t xml:space="preserve"> </w:t>
            </w:r>
            <w:r w:rsidRPr="00E81294">
              <w:rPr>
                <w:rFonts w:eastAsia="Malgun Gothic" w:cs="Arial"/>
                <w:lang w:eastAsia="en-GB"/>
              </w:rPr>
              <w:t>including CRC</w:t>
            </w:r>
            <w:r w:rsidRPr="00E81294">
              <w:rPr>
                <w:rFonts w:eastAsia="等线"/>
                <w:lang w:eastAsia="en-GB"/>
              </w:rPr>
              <w:t xml:space="preserve"> (bits)</w:t>
            </w:r>
            <w:r w:rsidRPr="00E81294">
              <w:rPr>
                <w:rFonts w:eastAsia="等线"/>
                <w:lang w:eastAsia="zh-CN"/>
              </w:rPr>
              <w:t xml:space="preserve"> </w:t>
            </w:r>
            <w:r w:rsidRPr="00E81294">
              <w:rPr>
                <w:rFonts w:eastAsia="等线" w:cs="Arial"/>
                <w:lang w:eastAsia="zh-CN"/>
              </w:rPr>
              <w:t>(Note 2)</w:t>
            </w:r>
          </w:p>
        </w:tc>
        <w:tc>
          <w:tcPr>
            <w:tcW w:w="1076" w:type="dxa"/>
            <w:tcBorders>
              <w:top w:val="single" w:sz="4" w:space="0" w:color="auto"/>
              <w:left w:val="single" w:sz="4" w:space="0" w:color="auto"/>
              <w:bottom w:val="single" w:sz="4" w:space="0" w:color="auto"/>
              <w:right w:val="single" w:sz="4" w:space="0" w:color="auto"/>
            </w:tcBorders>
            <w:hideMark/>
          </w:tcPr>
          <w:p w14:paraId="2C16F821" w14:textId="77777777" w:rsidR="00587E39" w:rsidRPr="00E81294" w:rsidRDefault="00587E39" w:rsidP="006A188F">
            <w:pPr>
              <w:pStyle w:val="TAC"/>
              <w:rPr>
                <w:rFonts w:eastAsia="等线"/>
                <w:lang w:eastAsia="en-GB"/>
              </w:rPr>
            </w:pPr>
            <w:ins w:id="209" w:author="Nokia (Dimitri Gold)" w:date="2022-08-08T13:09:00Z">
              <w:r w:rsidRPr="00E81294">
                <w:rPr>
                  <w:rFonts w:eastAsia="等线"/>
                  <w:lang w:eastAsia="en-GB"/>
                </w:rPr>
                <w:t>4648</w:t>
              </w:r>
            </w:ins>
            <w:del w:id="210" w:author="Nokia (Dimitri Gold)" w:date="2022-08-08T13:09:00Z">
              <w:r w:rsidRPr="00E81294" w:rsidDel="003238C2">
                <w:rPr>
                  <w:rFonts w:eastAsia="等线"/>
                  <w:lang w:eastAsia="en-GB"/>
                </w:rPr>
                <w:delText>TBA</w:delText>
              </w:r>
            </w:del>
          </w:p>
        </w:tc>
        <w:tc>
          <w:tcPr>
            <w:tcW w:w="1077" w:type="dxa"/>
            <w:tcBorders>
              <w:top w:val="single" w:sz="4" w:space="0" w:color="auto"/>
              <w:left w:val="single" w:sz="4" w:space="0" w:color="auto"/>
              <w:bottom w:val="single" w:sz="4" w:space="0" w:color="auto"/>
              <w:right w:val="single" w:sz="4" w:space="0" w:color="auto"/>
            </w:tcBorders>
            <w:hideMark/>
          </w:tcPr>
          <w:p w14:paraId="0839CE8D" w14:textId="77777777" w:rsidR="00587E39" w:rsidRPr="00E81294" w:rsidRDefault="00587E39" w:rsidP="006A188F">
            <w:pPr>
              <w:pStyle w:val="TAC"/>
              <w:rPr>
                <w:rFonts w:eastAsia="等线"/>
                <w:lang w:eastAsia="en-GB"/>
              </w:rPr>
            </w:pPr>
            <w:ins w:id="211" w:author="Nokia (Dimitri Gold)" w:date="2022-08-08T16:19:00Z">
              <w:r w:rsidRPr="00E81294">
                <w:rPr>
                  <w:rFonts w:eastAsia="等线"/>
                  <w:lang w:eastAsia="en-GB"/>
                </w:rPr>
                <w:t>7608</w:t>
              </w:r>
            </w:ins>
            <w:del w:id="212" w:author="Nokia (Dimitri Gold)" w:date="2022-08-08T16:19:00Z">
              <w:r w:rsidRPr="00E81294" w:rsidDel="00D13D95">
                <w:rPr>
                  <w:rFonts w:eastAsia="等线"/>
                  <w:lang w:eastAsia="en-GB"/>
                </w:rPr>
                <w:delText>TBA</w:delText>
              </w:r>
            </w:del>
          </w:p>
        </w:tc>
      </w:tr>
      <w:tr w:rsidR="00587E39" w:rsidRPr="00E81294" w14:paraId="5AE956D7"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18A7961" w14:textId="77777777" w:rsidR="00587E39" w:rsidRPr="00E81294" w:rsidRDefault="00587E39" w:rsidP="006A188F">
            <w:pPr>
              <w:pStyle w:val="TAC"/>
              <w:rPr>
                <w:rFonts w:eastAsia="等线"/>
                <w:lang w:eastAsia="zh-CN"/>
              </w:rPr>
            </w:pPr>
            <w:r w:rsidRPr="00E81294">
              <w:rPr>
                <w:rFonts w:eastAsia="等线"/>
                <w:lang w:eastAsia="en-GB"/>
              </w:rPr>
              <w:t xml:space="preserve">Total number of bits per </w:t>
            </w:r>
            <w:r w:rsidRPr="00E81294">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485F5528" w14:textId="77777777" w:rsidR="00587E39" w:rsidRPr="00E81294" w:rsidRDefault="00587E39" w:rsidP="006A188F">
            <w:pPr>
              <w:pStyle w:val="TAC"/>
              <w:rPr>
                <w:rFonts w:eastAsia="等线"/>
                <w:lang w:eastAsia="zh-CN"/>
              </w:rPr>
            </w:pPr>
            <w:ins w:id="213" w:author="Nokia (Dimitri Gold)" w:date="2022-08-08T12:54:00Z">
              <w:r w:rsidRPr="00E81294">
                <w:t>18432</w:t>
              </w:r>
            </w:ins>
            <w:del w:id="214" w:author="Nokia (Dimitri Gold)" w:date="2022-08-08T12:54:00Z">
              <w:r w:rsidRPr="00E81294" w:rsidDel="005D75A2">
                <w:rPr>
                  <w:rFonts w:eastAsia="等线"/>
                  <w:lang w:eastAsia="en-GB"/>
                </w:rPr>
                <w:delText>12288</w:delText>
              </w:r>
            </w:del>
          </w:p>
        </w:tc>
        <w:tc>
          <w:tcPr>
            <w:tcW w:w="1077" w:type="dxa"/>
            <w:tcBorders>
              <w:top w:val="single" w:sz="4" w:space="0" w:color="auto"/>
              <w:left w:val="single" w:sz="4" w:space="0" w:color="auto"/>
              <w:bottom w:val="single" w:sz="4" w:space="0" w:color="auto"/>
              <w:right w:val="single" w:sz="4" w:space="0" w:color="auto"/>
            </w:tcBorders>
            <w:hideMark/>
          </w:tcPr>
          <w:p w14:paraId="0C52ADFC" w14:textId="77777777" w:rsidR="00587E39" w:rsidRPr="00E81294" w:rsidRDefault="00587E39" w:rsidP="006A188F">
            <w:pPr>
              <w:pStyle w:val="TAC"/>
              <w:rPr>
                <w:rFonts w:eastAsia="等线"/>
                <w:lang w:eastAsia="zh-CN"/>
              </w:rPr>
            </w:pPr>
            <w:ins w:id="215" w:author="Nokia (Dimitri Gold)" w:date="2022-08-08T12:55:00Z">
              <w:r w:rsidRPr="00E81294">
                <w:t>76032</w:t>
              </w:r>
            </w:ins>
            <w:del w:id="216" w:author="Nokia (Dimitri Gold)" w:date="2022-08-08T12:55:00Z">
              <w:r w:rsidRPr="00E81294" w:rsidDel="000F58E8">
                <w:rPr>
                  <w:rFonts w:eastAsia="等线"/>
                  <w:lang w:eastAsia="en-GB"/>
                </w:rPr>
                <w:delText>50688</w:delText>
              </w:r>
            </w:del>
          </w:p>
        </w:tc>
      </w:tr>
      <w:tr w:rsidR="00587E39" w:rsidRPr="00E81294" w14:paraId="26ED9C40"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44B55C15" w14:textId="77777777" w:rsidR="00587E39" w:rsidRPr="00E81294" w:rsidRDefault="00587E39" w:rsidP="006A188F">
            <w:pPr>
              <w:pStyle w:val="TAC"/>
              <w:rPr>
                <w:rFonts w:eastAsia="等线"/>
                <w:lang w:eastAsia="en-GB"/>
              </w:rPr>
            </w:pPr>
            <w:r w:rsidRPr="00E81294">
              <w:rPr>
                <w:rFonts w:eastAsia="等线"/>
                <w:lang w:eastAsia="en-GB"/>
              </w:rPr>
              <w:t xml:space="preserve">Total number of bits per </w:t>
            </w:r>
            <w:r w:rsidRPr="00E81294">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7C9A73A2" w14:textId="77777777" w:rsidR="00587E39" w:rsidRPr="00E81294" w:rsidRDefault="00587E39" w:rsidP="006A188F">
            <w:pPr>
              <w:pStyle w:val="TAC"/>
              <w:rPr>
                <w:rFonts w:eastAsia="等线"/>
                <w:szCs w:val="18"/>
                <w:lang w:eastAsia="zh-CN"/>
              </w:rPr>
            </w:pPr>
            <w:ins w:id="217" w:author="Nokia (Dimitri Gold)" w:date="2022-08-08T12:54:00Z">
              <w:r w:rsidRPr="00E81294">
                <w:rPr>
                  <w:lang w:eastAsia="zh-CN"/>
                </w:rPr>
                <w:t>17664</w:t>
              </w:r>
            </w:ins>
            <w:del w:id="218" w:author="Nokia (Dimitri Gold)" w:date="2022-08-08T12:54:00Z">
              <w:r w:rsidRPr="00E81294" w:rsidDel="00073764">
                <w:rPr>
                  <w:rFonts w:eastAsia="等线"/>
                  <w:lang w:eastAsia="zh-CN"/>
                </w:rPr>
                <w:delText>11776</w:delText>
              </w:r>
            </w:del>
          </w:p>
        </w:tc>
        <w:tc>
          <w:tcPr>
            <w:tcW w:w="1077" w:type="dxa"/>
            <w:tcBorders>
              <w:top w:val="single" w:sz="4" w:space="0" w:color="auto"/>
              <w:left w:val="single" w:sz="4" w:space="0" w:color="auto"/>
              <w:bottom w:val="single" w:sz="4" w:space="0" w:color="auto"/>
              <w:right w:val="single" w:sz="4" w:space="0" w:color="auto"/>
            </w:tcBorders>
            <w:vAlign w:val="center"/>
            <w:hideMark/>
          </w:tcPr>
          <w:p w14:paraId="4C52FE2B" w14:textId="77777777" w:rsidR="00587E39" w:rsidRPr="00E81294" w:rsidRDefault="00587E39" w:rsidP="006A188F">
            <w:pPr>
              <w:pStyle w:val="TAC"/>
              <w:rPr>
                <w:rFonts w:eastAsia="等线"/>
                <w:szCs w:val="18"/>
                <w:lang w:eastAsia="zh-CN"/>
              </w:rPr>
            </w:pPr>
            <w:ins w:id="219" w:author="Nokia (Dimitri Gold)" w:date="2022-08-08T12:55:00Z">
              <w:r w:rsidRPr="00E81294">
                <w:rPr>
                  <w:lang w:eastAsia="zh-CN"/>
                </w:rPr>
                <w:t>72864</w:t>
              </w:r>
            </w:ins>
            <w:del w:id="220" w:author="Nokia (Dimitri Gold)" w:date="2022-08-08T12:55:00Z">
              <w:r w:rsidRPr="00E81294" w:rsidDel="00BA4714">
                <w:rPr>
                  <w:rFonts w:eastAsia="等线"/>
                  <w:lang w:eastAsia="en-GB"/>
                </w:rPr>
                <w:delText>48576</w:delText>
              </w:r>
            </w:del>
          </w:p>
        </w:tc>
      </w:tr>
      <w:tr w:rsidR="00587E39" w:rsidRPr="00E81294" w14:paraId="3207AF2C"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4901AEC" w14:textId="77777777" w:rsidR="00587E39" w:rsidRPr="00E81294" w:rsidRDefault="00587E39" w:rsidP="006A188F">
            <w:pPr>
              <w:pStyle w:val="TAC"/>
              <w:rPr>
                <w:rFonts w:eastAsia="等线"/>
                <w:lang w:eastAsia="zh-CN"/>
              </w:rPr>
            </w:pPr>
            <w:r w:rsidRPr="00E81294">
              <w:rPr>
                <w:rFonts w:eastAsia="等线"/>
                <w:lang w:eastAsia="en-GB"/>
              </w:rPr>
              <w:t xml:space="preserve">Total </w:t>
            </w:r>
            <w:ins w:id="221" w:author="Nokia (Dimitri Gold)" w:date="2022-08-08T12:53:00Z">
              <w:r w:rsidRPr="00E81294">
                <w:rPr>
                  <w:rFonts w:eastAsia="等线"/>
                  <w:lang w:eastAsia="en-GB"/>
                </w:rPr>
                <w:t xml:space="preserve">resource elements </w:t>
              </w:r>
            </w:ins>
            <w:del w:id="222" w:author="Nokia (Dimitri Gold)" w:date="2022-08-08T12:53:00Z">
              <w:r w:rsidRPr="00E81294" w:rsidDel="0028553F">
                <w:rPr>
                  <w:rFonts w:eastAsia="等线"/>
                  <w:lang w:eastAsia="en-GB"/>
                </w:rPr>
                <w:delText xml:space="preserve">symbols </w:delText>
              </w:r>
            </w:del>
            <w:r w:rsidRPr="00E81294">
              <w:rPr>
                <w:rFonts w:eastAsia="等线"/>
                <w:lang w:eastAsia="en-GB"/>
              </w:rPr>
              <w:t xml:space="preserve">per </w:t>
            </w:r>
            <w:r w:rsidRPr="00E81294">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hideMark/>
          </w:tcPr>
          <w:p w14:paraId="276570C8" w14:textId="77777777" w:rsidR="00587E39" w:rsidRPr="00E81294" w:rsidRDefault="00587E39" w:rsidP="006A188F">
            <w:pPr>
              <w:pStyle w:val="TAC"/>
              <w:rPr>
                <w:rFonts w:eastAsia="等线"/>
                <w:lang w:eastAsia="zh-CN"/>
              </w:rPr>
            </w:pPr>
            <w:r w:rsidRPr="00E81294">
              <w:rPr>
                <w:rFonts w:eastAsia="等线"/>
                <w:lang w:eastAsia="en-GB"/>
              </w:rPr>
              <w:t>3072</w:t>
            </w:r>
          </w:p>
        </w:tc>
        <w:tc>
          <w:tcPr>
            <w:tcW w:w="1077" w:type="dxa"/>
            <w:tcBorders>
              <w:top w:val="single" w:sz="4" w:space="0" w:color="auto"/>
              <w:left w:val="single" w:sz="4" w:space="0" w:color="auto"/>
              <w:bottom w:val="single" w:sz="4" w:space="0" w:color="auto"/>
              <w:right w:val="single" w:sz="4" w:space="0" w:color="auto"/>
            </w:tcBorders>
            <w:hideMark/>
          </w:tcPr>
          <w:p w14:paraId="79A4601A" w14:textId="77777777" w:rsidR="00587E39" w:rsidRPr="00E81294" w:rsidRDefault="00587E39" w:rsidP="006A188F">
            <w:pPr>
              <w:pStyle w:val="TAC"/>
              <w:rPr>
                <w:rFonts w:eastAsia="等线"/>
                <w:lang w:eastAsia="zh-CN"/>
              </w:rPr>
            </w:pPr>
            <w:r w:rsidRPr="00E81294">
              <w:rPr>
                <w:rFonts w:eastAsia="等线"/>
                <w:lang w:eastAsia="en-GB"/>
              </w:rPr>
              <w:t>12672</w:t>
            </w:r>
          </w:p>
        </w:tc>
      </w:tr>
      <w:tr w:rsidR="00587E39" w:rsidRPr="00E81294" w14:paraId="6FC82277"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BD7E9D9" w14:textId="77777777" w:rsidR="00587E39" w:rsidRPr="00E81294" w:rsidRDefault="00587E39" w:rsidP="006A188F">
            <w:pPr>
              <w:pStyle w:val="TAC"/>
              <w:rPr>
                <w:rFonts w:eastAsia="等线"/>
                <w:lang w:eastAsia="en-GB"/>
              </w:rPr>
            </w:pPr>
            <w:r w:rsidRPr="00E81294">
              <w:rPr>
                <w:rFonts w:eastAsia="等线"/>
                <w:lang w:eastAsia="en-GB"/>
              </w:rPr>
              <w:t xml:space="preserve">Total </w:t>
            </w:r>
            <w:ins w:id="223" w:author="Nokia (Dimitri Gold)" w:date="2022-08-08T12:53:00Z">
              <w:r w:rsidRPr="00E81294">
                <w:rPr>
                  <w:rFonts w:eastAsia="等线"/>
                  <w:lang w:eastAsia="en-GB"/>
                </w:rPr>
                <w:t xml:space="preserve">resource elements </w:t>
              </w:r>
            </w:ins>
            <w:del w:id="224" w:author="Nokia (Dimitri Gold)" w:date="2022-08-08T12:53:00Z">
              <w:r w:rsidRPr="00E81294" w:rsidDel="0028553F">
                <w:rPr>
                  <w:rFonts w:eastAsia="等线"/>
                  <w:lang w:eastAsia="en-GB"/>
                </w:rPr>
                <w:delText xml:space="preserve">symbols </w:delText>
              </w:r>
            </w:del>
            <w:r w:rsidRPr="00E81294">
              <w:rPr>
                <w:rFonts w:eastAsia="等线"/>
                <w:lang w:eastAsia="en-GB"/>
              </w:rPr>
              <w:t xml:space="preserve">per </w:t>
            </w:r>
            <w:r w:rsidRPr="00E81294">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hideMark/>
          </w:tcPr>
          <w:p w14:paraId="553312E1" w14:textId="77777777" w:rsidR="00587E39" w:rsidRPr="00E81294" w:rsidRDefault="00587E39" w:rsidP="006A188F">
            <w:pPr>
              <w:pStyle w:val="TAC"/>
              <w:rPr>
                <w:rFonts w:eastAsia="等线"/>
                <w:szCs w:val="18"/>
                <w:lang w:eastAsia="zh-CN"/>
              </w:rPr>
            </w:pPr>
            <w:r w:rsidRPr="00E81294">
              <w:rPr>
                <w:rFonts w:eastAsia="等线"/>
                <w:lang w:eastAsia="zh-CN"/>
              </w:rPr>
              <w:t>2944</w:t>
            </w:r>
          </w:p>
        </w:tc>
        <w:tc>
          <w:tcPr>
            <w:tcW w:w="1077" w:type="dxa"/>
            <w:tcBorders>
              <w:top w:val="single" w:sz="4" w:space="0" w:color="auto"/>
              <w:left w:val="single" w:sz="4" w:space="0" w:color="auto"/>
              <w:bottom w:val="single" w:sz="4" w:space="0" w:color="auto"/>
              <w:right w:val="single" w:sz="4" w:space="0" w:color="auto"/>
            </w:tcBorders>
            <w:hideMark/>
          </w:tcPr>
          <w:p w14:paraId="2368350E" w14:textId="77777777" w:rsidR="00587E39" w:rsidRPr="00E81294" w:rsidRDefault="00587E39" w:rsidP="006A188F">
            <w:pPr>
              <w:pStyle w:val="TAC"/>
              <w:rPr>
                <w:rFonts w:eastAsia="等线"/>
                <w:szCs w:val="18"/>
                <w:lang w:eastAsia="zh-CN"/>
              </w:rPr>
            </w:pPr>
            <w:r w:rsidRPr="00E81294">
              <w:rPr>
                <w:rFonts w:eastAsia="等线"/>
                <w:lang w:eastAsia="en-GB"/>
              </w:rPr>
              <w:t>12144</w:t>
            </w:r>
          </w:p>
        </w:tc>
      </w:tr>
      <w:tr w:rsidR="00587E39" w:rsidRPr="00E81294" w14:paraId="01B052FA" w14:textId="77777777" w:rsidTr="006A188F">
        <w:trPr>
          <w:cantSplit/>
          <w:jc w:val="center"/>
        </w:trPr>
        <w:tc>
          <w:tcPr>
            <w:tcW w:w="6103" w:type="dxa"/>
            <w:gridSpan w:val="3"/>
            <w:tcBorders>
              <w:top w:val="single" w:sz="4" w:space="0" w:color="auto"/>
              <w:left w:val="single" w:sz="4" w:space="0" w:color="auto"/>
              <w:bottom w:val="single" w:sz="4" w:space="0" w:color="auto"/>
              <w:right w:val="single" w:sz="4" w:space="0" w:color="auto"/>
            </w:tcBorders>
          </w:tcPr>
          <w:p w14:paraId="6BDF1AE6" w14:textId="77777777" w:rsidR="00587E39" w:rsidRPr="00E81294" w:rsidRDefault="00587E39" w:rsidP="006A188F">
            <w:pPr>
              <w:pStyle w:val="TAN"/>
              <w:rPr>
                <w:rFonts w:eastAsia="等线"/>
                <w:lang w:eastAsia="zh-CN"/>
              </w:rPr>
            </w:pPr>
            <w:r w:rsidRPr="00E81294">
              <w:rPr>
                <w:rFonts w:eastAsia="等线"/>
                <w:lang w:eastAsia="en-GB"/>
              </w:rPr>
              <w:t>NOTE 1:</w:t>
            </w:r>
            <w:r w:rsidRPr="00E81294">
              <w:rPr>
                <w:rFonts w:eastAsia="等线"/>
                <w:lang w:eastAsia="en-GB"/>
              </w:rPr>
              <w:tab/>
            </w:r>
            <w:r w:rsidRPr="00E81294">
              <w:rPr>
                <w:rFonts w:eastAsia="等线"/>
                <w:i/>
                <w:lang w:eastAsia="en-GB"/>
              </w:rPr>
              <w:t xml:space="preserve">DM-RS configuration type </w:t>
            </w:r>
            <w:r w:rsidRPr="00E81294">
              <w:rPr>
                <w:rFonts w:eastAsia="等线"/>
                <w:lang w:eastAsia="en-GB"/>
              </w:rPr>
              <w:t xml:space="preserve">= 1 with </w:t>
            </w:r>
            <w:r w:rsidRPr="00E81294">
              <w:rPr>
                <w:rFonts w:eastAsia="等线"/>
                <w:i/>
                <w:lang w:eastAsia="en-GB"/>
              </w:rPr>
              <w:t>DM-RS duration = single-symbol DM-RS</w:t>
            </w:r>
            <w:r w:rsidRPr="00E81294">
              <w:rPr>
                <w:rFonts w:eastAsia="等线"/>
                <w:lang w:eastAsia="zh-CN"/>
              </w:rPr>
              <w:t xml:space="preserve"> and the number of DM-RS CDM groups without data is 2</w:t>
            </w:r>
            <w:r w:rsidRPr="00E81294">
              <w:rPr>
                <w:rFonts w:eastAsia="等线"/>
                <w:lang w:eastAsia="en-GB"/>
              </w:rPr>
              <w:t xml:space="preserve">, </w:t>
            </w:r>
            <w:r w:rsidRPr="00E81294">
              <w:rPr>
                <w:rFonts w:eastAsia="等线"/>
                <w:i/>
                <w:lang w:eastAsia="en-GB"/>
              </w:rPr>
              <w:t>Additional DM-RS position = pos1</w:t>
            </w:r>
            <w:r w:rsidRPr="00E81294">
              <w:rPr>
                <w:rFonts w:eastAsia="等线"/>
                <w:lang w:eastAsia="en-GB"/>
              </w:rPr>
              <w:t xml:space="preserve"> with </w:t>
            </w:r>
            <w:r w:rsidRPr="00E81294">
              <w:rPr>
                <w:rFonts w:eastAsia="等线"/>
                <w:i/>
                <w:lang w:eastAsia="zh-CN"/>
              </w:rPr>
              <w:t>l</w:t>
            </w:r>
            <w:r w:rsidRPr="00E81294">
              <w:rPr>
                <w:rFonts w:eastAsia="等线"/>
                <w:i/>
                <w:vertAlign w:val="subscript"/>
                <w:lang w:eastAsia="zh-CN"/>
              </w:rPr>
              <w:t>0</w:t>
            </w:r>
            <w:r w:rsidRPr="00E81294">
              <w:rPr>
                <w:rFonts w:eastAsia="等线"/>
                <w:lang w:eastAsia="en-GB"/>
              </w:rPr>
              <w:t xml:space="preserve">= </w:t>
            </w:r>
            <w:r w:rsidRPr="00E81294">
              <w:rPr>
                <w:rFonts w:eastAsia="等线"/>
                <w:lang w:eastAsia="zh-CN"/>
              </w:rPr>
              <w:t>0</w:t>
            </w:r>
            <w:r w:rsidRPr="00E81294">
              <w:rPr>
                <w:rFonts w:eastAsia="等线"/>
                <w:lang w:eastAsia="en-GB"/>
              </w:rPr>
              <w:t xml:space="preserve"> </w:t>
            </w:r>
            <w:r w:rsidRPr="00E81294">
              <w:rPr>
                <w:rFonts w:eastAsia="等线"/>
                <w:lang w:eastAsia="zh-CN"/>
              </w:rPr>
              <w:t xml:space="preserve">and </w:t>
            </w:r>
            <w:r w:rsidRPr="00E81294">
              <w:rPr>
                <w:rFonts w:eastAsia="等线"/>
                <w:i/>
                <w:lang w:eastAsia="zh-CN"/>
              </w:rPr>
              <w:t xml:space="preserve">l </w:t>
            </w:r>
            <w:r w:rsidRPr="00E81294">
              <w:rPr>
                <w:rFonts w:eastAsia="等线"/>
                <w:lang w:eastAsia="zh-CN"/>
              </w:rPr>
              <w:t xml:space="preserve">=8 </w:t>
            </w:r>
            <w:r w:rsidRPr="00E81294">
              <w:rPr>
                <w:rFonts w:eastAsia="等线"/>
                <w:lang w:eastAsia="en-GB"/>
              </w:rPr>
              <w:t>as per Table 6.4.1.1.3-3 of TS 38.211 [9].</w:t>
            </w:r>
          </w:p>
          <w:p w14:paraId="6917EA81" w14:textId="77777777" w:rsidR="00587E39" w:rsidRPr="00E81294" w:rsidRDefault="00587E39" w:rsidP="006A188F">
            <w:pPr>
              <w:pStyle w:val="TAN"/>
              <w:rPr>
                <w:rFonts w:eastAsia="等线"/>
                <w:lang w:eastAsia="zh-CN"/>
              </w:rPr>
            </w:pPr>
            <w:r w:rsidRPr="00E81294">
              <w:rPr>
                <w:rFonts w:eastAsia="等线"/>
                <w:lang w:eastAsia="en-GB"/>
              </w:rPr>
              <w:t xml:space="preserve">NOTE </w:t>
            </w:r>
            <w:r w:rsidRPr="00E81294">
              <w:rPr>
                <w:rFonts w:eastAsia="等线"/>
                <w:lang w:eastAsia="zh-CN"/>
              </w:rPr>
              <w:t>2</w:t>
            </w:r>
            <w:r w:rsidRPr="00E81294">
              <w:rPr>
                <w:rFonts w:eastAsia="等线"/>
                <w:lang w:eastAsia="en-GB"/>
              </w:rPr>
              <w:t>:</w:t>
            </w:r>
            <w:r w:rsidRPr="00E81294">
              <w:rPr>
                <w:rFonts w:eastAsia="等线"/>
                <w:lang w:eastAsia="en-GB"/>
              </w:rPr>
              <w:tab/>
            </w:r>
            <w:r w:rsidRPr="00E81294">
              <w:rPr>
                <w:rFonts w:eastAsia="等线" w:cs="Arial"/>
                <w:lang w:eastAsia="en-GB"/>
              </w:rPr>
              <w:t>Code block size including CRC (bits)</w:t>
            </w:r>
            <w:r w:rsidRPr="00E81294">
              <w:rPr>
                <w:rFonts w:eastAsia="等线" w:cs="Arial"/>
                <w:lang w:eastAsia="zh-CN"/>
              </w:rPr>
              <w:t xml:space="preserve"> equals to </w:t>
            </w:r>
            <w:r w:rsidRPr="00E81294">
              <w:rPr>
                <w:rFonts w:eastAsia="等线" w:cs="Arial"/>
                <w:i/>
                <w:lang w:eastAsia="zh-CN"/>
              </w:rPr>
              <w:t>K'</w:t>
            </w:r>
            <w:r w:rsidRPr="00E81294">
              <w:rPr>
                <w:rFonts w:eastAsia="等线"/>
                <w:lang w:eastAsia="zh-CN"/>
              </w:rPr>
              <w:t xml:space="preserve"> in sub-clause 5.2.2 of TS 38.212 [15].</w:t>
            </w:r>
          </w:p>
          <w:p w14:paraId="558C47EE" w14:textId="77777777" w:rsidR="00587E39" w:rsidRPr="00E81294" w:rsidRDefault="00587E39" w:rsidP="006A188F">
            <w:pPr>
              <w:pStyle w:val="TAN"/>
              <w:rPr>
                <w:rFonts w:eastAsia="等线"/>
                <w:lang w:eastAsia="en-GB"/>
              </w:rPr>
            </w:pPr>
            <w:r w:rsidRPr="00E81294">
              <w:rPr>
                <w:rFonts w:eastAsia="等线"/>
                <w:lang w:eastAsia="en-GB"/>
              </w:rPr>
              <w:t>NOTE 3:</w:t>
            </w:r>
            <w:r w:rsidRPr="00E81294">
              <w:rPr>
                <w:rFonts w:eastAsia="等线"/>
                <w:lang w:eastAsia="en-GB"/>
              </w:rPr>
              <w:tab/>
              <w:t>PT-RS configuration</w:t>
            </w:r>
            <w:r w:rsidRPr="00E81294">
              <w:rPr>
                <w:rFonts w:eastAsia="等线"/>
                <w:lang w:eastAsia="zh-CN"/>
              </w:rPr>
              <w:t xml:space="preserve"> </w:t>
            </w:r>
            <w:r w:rsidRPr="00E81294">
              <w:rPr>
                <w:rFonts w:eastAsia="等线"/>
                <w:i/>
                <w:lang w:eastAsia="zh-CN"/>
              </w:rPr>
              <w:t>K</w:t>
            </w:r>
            <w:r w:rsidRPr="00E81294">
              <w:rPr>
                <w:rFonts w:eastAsia="等线"/>
                <w:i/>
                <w:vertAlign w:val="subscript"/>
                <w:lang w:eastAsia="zh-CN"/>
              </w:rPr>
              <w:t>PT-RS</w:t>
            </w:r>
            <w:r w:rsidRPr="00E81294">
              <w:rPr>
                <w:rFonts w:eastAsia="等线"/>
                <w:i/>
                <w:lang w:eastAsia="zh-CN"/>
              </w:rPr>
              <w:t xml:space="preserve"> =2, L</w:t>
            </w:r>
            <w:r w:rsidRPr="00E81294">
              <w:rPr>
                <w:rFonts w:eastAsia="等线"/>
                <w:i/>
                <w:vertAlign w:val="subscript"/>
                <w:lang w:eastAsia="zh-CN"/>
              </w:rPr>
              <w:t>PT-RS</w:t>
            </w:r>
            <w:r w:rsidRPr="00E81294">
              <w:rPr>
                <w:rFonts w:eastAsia="等线"/>
                <w:i/>
                <w:lang w:eastAsia="zh-CN"/>
              </w:rPr>
              <w:t xml:space="preserve"> =1</w:t>
            </w:r>
            <w:r w:rsidRPr="00E81294">
              <w:rPr>
                <w:rFonts w:eastAsia="等线"/>
                <w:iCs/>
                <w:lang w:eastAsia="zh-CN"/>
              </w:rPr>
              <w:t>.</w:t>
            </w:r>
          </w:p>
        </w:tc>
      </w:tr>
    </w:tbl>
    <w:p w14:paraId="646BE84E" w14:textId="77777777" w:rsidR="00587E39" w:rsidRPr="00E81294" w:rsidRDefault="00587E39" w:rsidP="00587E39">
      <w:pPr>
        <w:overflowPunct w:val="0"/>
        <w:autoSpaceDE w:val="0"/>
        <w:autoSpaceDN w:val="0"/>
        <w:adjustRightInd w:val="0"/>
        <w:textAlignment w:val="baseline"/>
        <w:rPr>
          <w:rFonts w:eastAsia="等线"/>
          <w:lang w:eastAsia="en-GB"/>
        </w:rPr>
      </w:pPr>
    </w:p>
    <w:p w14:paraId="1ABBEDFA" w14:textId="77777777" w:rsidR="00587E39" w:rsidRPr="00E81294" w:rsidRDefault="00587E39" w:rsidP="00587E39">
      <w:pPr>
        <w:pStyle w:val="TH"/>
        <w:rPr>
          <w:rFonts w:eastAsia="等线"/>
          <w:lang w:eastAsia="zh-CN"/>
        </w:rPr>
      </w:pPr>
      <w:r w:rsidRPr="00E81294">
        <w:rPr>
          <w:rFonts w:eastAsia="等线"/>
          <w:lang w:eastAsia="zh-CN"/>
        </w:rPr>
        <w:t>Table A.10-3: FRC parameters for FR2 PUSCH performance requirements, transform precoding disabled, Additional DM-RS position = pos2 and 1 transmission layer (</w:t>
      </w:r>
      <w:r w:rsidRPr="00E81294">
        <w:rPr>
          <w:rFonts w:eastAsia="等线"/>
          <w:lang w:eastAsia="en-GB"/>
        </w:rPr>
        <w:t>64QAM, R=517/1024</w:t>
      </w:r>
      <w:r w:rsidRPr="00E81294">
        <w:rPr>
          <w:rFonts w:eastAsia="等线"/>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587E39" w:rsidRPr="00E81294" w14:paraId="28F74C96"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6A5610B" w14:textId="77777777" w:rsidR="00587E39" w:rsidRPr="00E81294" w:rsidRDefault="00587E39" w:rsidP="006A188F">
            <w:pPr>
              <w:pStyle w:val="TAH"/>
              <w:rPr>
                <w:rFonts w:eastAsia="等线"/>
                <w:lang w:eastAsia="zh-CN"/>
              </w:rPr>
            </w:pPr>
            <w:r w:rsidRPr="00E81294">
              <w:rPr>
                <w:rFonts w:eastAsia="等线"/>
                <w:lang w:eastAsia="zh-CN"/>
              </w:rPr>
              <w:t>Reference channel</w:t>
            </w:r>
          </w:p>
        </w:tc>
        <w:tc>
          <w:tcPr>
            <w:tcW w:w="1076" w:type="dxa"/>
            <w:tcBorders>
              <w:top w:val="single" w:sz="4" w:space="0" w:color="auto"/>
              <w:left w:val="single" w:sz="4" w:space="0" w:color="auto"/>
              <w:bottom w:val="single" w:sz="4" w:space="0" w:color="auto"/>
              <w:right w:val="single" w:sz="4" w:space="0" w:color="auto"/>
            </w:tcBorders>
            <w:hideMark/>
          </w:tcPr>
          <w:p w14:paraId="0188B8F1" w14:textId="77777777" w:rsidR="00587E39" w:rsidRPr="00E81294" w:rsidRDefault="00587E39" w:rsidP="006A188F">
            <w:pPr>
              <w:pStyle w:val="TAH"/>
              <w:rPr>
                <w:rFonts w:eastAsia="等线"/>
                <w:lang w:eastAsia="zh-CN"/>
              </w:rPr>
            </w:pPr>
            <w:r w:rsidRPr="00E81294">
              <w:rPr>
                <w:rFonts w:eastAsia="等线"/>
                <w:lang w:eastAsia="zh-CN"/>
              </w:rPr>
              <w:t>G-FR2-A10-5</w:t>
            </w:r>
          </w:p>
        </w:tc>
        <w:tc>
          <w:tcPr>
            <w:tcW w:w="1077" w:type="dxa"/>
            <w:tcBorders>
              <w:top w:val="single" w:sz="4" w:space="0" w:color="auto"/>
              <w:left w:val="single" w:sz="4" w:space="0" w:color="auto"/>
              <w:bottom w:val="single" w:sz="4" w:space="0" w:color="auto"/>
              <w:right w:val="single" w:sz="4" w:space="0" w:color="auto"/>
            </w:tcBorders>
            <w:hideMark/>
          </w:tcPr>
          <w:p w14:paraId="752BB623" w14:textId="77777777" w:rsidR="00587E39" w:rsidRPr="00E81294" w:rsidRDefault="00587E39" w:rsidP="006A188F">
            <w:pPr>
              <w:pStyle w:val="TAH"/>
              <w:rPr>
                <w:rFonts w:eastAsia="等线"/>
                <w:lang w:eastAsia="en-GB"/>
              </w:rPr>
            </w:pPr>
            <w:r w:rsidRPr="00E81294">
              <w:rPr>
                <w:rFonts w:eastAsia="等线"/>
                <w:lang w:eastAsia="zh-CN"/>
              </w:rPr>
              <w:t>G-FR2-A10-6</w:t>
            </w:r>
          </w:p>
        </w:tc>
      </w:tr>
      <w:tr w:rsidR="00587E39" w:rsidRPr="00E81294" w14:paraId="0DC6E08B"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241DCDA" w14:textId="77777777" w:rsidR="00587E39" w:rsidRPr="00E81294" w:rsidRDefault="00587E39" w:rsidP="006A188F">
            <w:pPr>
              <w:pStyle w:val="TAC"/>
              <w:rPr>
                <w:rFonts w:eastAsia="等线"/>
                <w:lang w:eastAsia="zh-CN"/>
              </w:rPr>
            </w:pPr>
            <w:r w:rsidRPr="00E81294">
              <w:rPr>
                <w:rFonts w:eastAsia="等线"/>
                <w:lang w:eastAsia="zh-CN"/>
              </w:rPr>
              <w:t>Subcarrier spacing [kHz]</w:t>
            </w:r>
          </w:p>
        </w:tc>
        <w:tc>
          <w:tcPr>
            <w:tcW w:w="1076" w:type="dxa"/>
            <w:tcBorders>
              <w:top w:val="single" w:sz="4" w:space="0" w:color="auto"/>
              <w:left w:val="single" w:sz="4" w:space="0" w:color="auto"/>
              <w:bottom w:val="single" w:sz="4" w:space="0" w:color="auto"/>
              <w:right w:val="single" w:sz="4" w:space="0" w:color="auto"/>
            </w:tcBorders>
            <w:hideMark/>
          </w:tcPr>
          <w:p w14:paraId="23C2602D" w14:textId="77777777" w:rsidR="00587E39" w:rsidRPr="00E81294" w:rsidRDefault="00587E39" w:rsidP="006A188F">
            <w:pPr>
              <w:pStyle w:val="TAC"/>
              <w:rPr>
                <w:rFonts w:eastAsia="等线"/>
                <w:lang w:eastAsia="zh-CN"/>
              </w:rPr>
            </w:pPr>
            <w:r w:rsidRPr="00E81294">
              <w:rPr>
                <w:rFonts w:eastAsia="等线"/>
                <w:lang w:eastAsia="en-GB"/>
              </w:rPr>
              <w:t>120</w:t>
            </w:r>
          </w:p>
        </w:tc>
        <w:tc>
          <w:tcPr>
            <w:tcW w:w="1077" w:type="dxa"/>
            <w:tcBorders>
              <w:top w:val="single" w:sz="4" w:space="0" w:color="auto"/>
              <w:left w:val="single" w:sz="4" w:space="0" w:color="auto"/>
              <w:bottom w:val="single" w:sz="4" w:space="0" w:color="auto"/>
              <w:right w:val="single" w:sz="4" w:space="0" w:color="auto"/>
            </w:tcBorders>
            <w:hideMark/>
          </w:tcPr>
          <w:p w14:paraId="72F07509" w14:textId="77777777" w:rsidR="00587E39" w:rsidRPr="00E81294" w:rsidRDefault="00587E39" w:rsidP="006A188F">
            <w:pPr>
              <w:pStyle w:val="TAC"/>
              <w:rPr>
                <w:rFonts w:eastAsia="等线"/>
                <w:lang w:eastAsia="zh-CN"/>
              </w:rPr>
            </w:pPr>
            <w:r w:rsidRPr="00E81294">
              <w:rPr>
                <w:rFonts w:eastAsia="等线"/>
                <w:lang w:eastAsia="en-GB"/>
              </w:rPr>
              <w:t>120</w:t>
            </w:r>
          </w:p>
        </w:tc>
      </w:tr>
      <w:tr w:rsidR="00587E39" w:rsidRPr="00E81294" w14:paraId="5E177F5F"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21A0FB28" w14:textId="77777777" w:rsidR="00587E39" w:rsidRPr="00E81294" w:rsidRDefault="00587E39" w:rsidP="006A188F">
            <w:pPr>
              <w:pStyle w:val="TAC"/>
              <w:rPr>
                <w:rFonts w:eastAsia="等线"/>
                <w:lang w:eastAsia="en-GB"/>
              </w:rPr>
            </w:pPr>
            <w:r w:rsidRPr="00E81294">
              <w:rPr>
                <w:rFonts w:eastAsia="等线"/>
                <w:lang w:eastAsia="en-GB"/>
              </w:rPr>
              <w:t>Allocated resource blocks</w:t>
            </w:r>
          </w:p>
        </w:tc>
        <w:tc>
          <w:tcPr>
            <w:tcW w:w="1076" w:type="dxa"/>
            <w:tcBorders>
              <w:top w:val="single" w:sz="4" w:space="0" w:color="auto"/>
              <w:left w:val="single" w:sz="4" w:space="0" w:color="auto"/>
              <w:bottom w:val="single" w:sz="4" w:space="0" w:color="auto"/>
              <w:right w:val="single" w:sz="4" w:space="0" w:color="auto"/>
            </w:tcBorders>
            <w:hideMark/>
          </w:tcPr>
          <w:p w14:paraId="37CFEC06" w14:textId="77777777" w:rsidR="00587E39" w:rsidRPr="00E81294" w:rsidRDefault="00587E39" w:rsidP="006A188F">
            <w:pPr>
              <w:pStyle w:val="TAC"/>
              <w:rPr>
                <w:rFonts w:eastAsia="Yu Mincho"/>
                <w:lang w:eastAsia="en-GB"/>
              </w:rPr>
            </w:pPr>
            <w:r w:rsidRPr="00E81294">
              <w:rPr>
                <w:rFonts w:eastAsia="等线"/>
                <w:lang w:eastAsia="en-GB"/>
              </w:rPr>
              <w:t>32</w:t>
            </w:r>
          </w:p>
        </w:tc>
        <w:tc>
          <w:tcPr>
            <w:tcW w:w="1077" w:type="dxa"/>
            <w:tcBorders>
              <w:top w:val="single" w:sz="4" w:space="0" w:color="auto"/>
              <w:left w:val="single" w:sz="4" w:space="0" w:color="auto"/>
              <w:bottom w:val="single" w:sz="4" w:space="0" w:color="auto"/>
              <w:right w:val="single" w:sz="4" w:space="0" w:color="auto"/>
            </w:tcBorders>
            <w:hideMark/>
          </w:tcPr>
          <w:p w14:paraId="3E9E6863" w14:textId="77777777" w:rsidR="00587E39" w:rsidRPr="00E81294" w:rsidRDefault="00587E39" w:rsidP="006A188F">
            <w:pPr>
              <w:pStyle w:val="TAC"/>
              <w:rPr>
                <w:rFonts w:eastAsia="Yu Mincho"/>
                <w:lang w:eastAsia="en-GB"/>
              </w:rPr>
            </w:pPr>
            <w:r w:rsidRPr="00E81294">
              <w:rPr>
                <w:rFonts w:eastAsia="等线"/>
                <w:lang w:eastAsia="en-GB"/>
              </w:rPr>
              <w:t>132</w:t>
            </w:r>
          </w:p>
        </w:tc>
      </w:tr>
      <w:tr w:rsidR="00587E39" w:rsidRPr="00E81294" w14:paraId="30E5F839"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467E3E72" w14:textId="77777777" w:rsidR="00587E39" w:rsidRPr="00E81294" w:rsidRDefault="00587E39" w:rsidP="006A188F">
            <w:pPr>
              <w:pStyle w:val="TAC"/>
              <w:rPr>
                <w:rFonts w:eastAsia="等线"/>
                <w:lang w:eastAsia="zh-CN"/>
              </w:rPr>
            </w:pPr>
            <w:ins w:id="225" w:author="Nokia (Dimitri Gold)" w:date="2022-08-08T12:49:00Z">
              <w:r w:rsidRPr="00E81294">
                <w:rPr>
                  <w:rFonts w:eastAsia="等线"/>
                  <w:lang w:eastAsia="zh-CN"/>
                </w:rPr>
                <w:t xml:space="preserve">Data bearing </w:t>
              </w:r>
            </w:ins>
            <w:r w:rsidRPr="00E81294">
              <w:rPr>
                <w:rFonts w:eastAsia="等线"/>
                <w:lang w:eastAsia="zh-CN"/>
              </w:rPr>
              <w:t>CP</w:t>
            </w:r>
            <w:r w:rsidRPr="00E81294">
              <w:rPr>
                <w:rFonts w:eastAsia="等线"/>
                <w:lang w:eastAsia="en-GB"/>
              </w:rPr>
              <w:t xml:space="preserve">-OFDM Symbols per </w:t>
            </w:r>
            <w:r w:rsidRPr="00E81294">
              <w:rPr>
                <w:rFonts w:eastAsia="等线"/>
                <w:lang w:eastAsia="zh-CN"/>
              </w:rPr>
              <w:t>slot (Note 1)</w:t>
            </w:r>
          </w:p>
        </w:tc>
        <w:tc>
          <w:tcPr>
            <w:tcW w:w="1076" w:type="dxa"/>
            <w:tcBorders>
              <w:top w:val="single" w:sz="4" w:space="0" w:color="auto"/>
              <w:left w:val="single" w:sz="4" w:space="0" w:color="auto"/>
              <w:bottom w:val="single" w:sz="4" w:space="0" w:color="auto"/>
              <w:right w:val="single" w:sz="4" w:space="0" w:color="auto"/>
            </w:tcBorders>
            <w:hideMark/>
          </w:tcPr>
          <w:p w14:paraId="742E7A92" w14:textId="77777777" w:rsidR="00587E39" w:rsidRPr="00E81294" w:rsidRDefault="00587E39" w:rsidP="006A188F">
            <w:pPr>
              <w:pStyle w:val="TAC"/>
              <w:rPr>
                <w:rFonts w:eastAsia="等线"/>
                <w:lang w:eastAsia="zh-CN"/>
              </w:rPr>
            </w:pPr>
            <w:r w:rsidRPr="00E81294">
              <w:rPr>
                <w:rFonts w:eastAsia="等线"/>
                <w:lang w:eastAsia="en-GB"/>
              </w:rPr>
              <w:t>7</w:t>
            </w:r>
          </w:p>
        </w:tc>
        <w:tc>
          <w:tcPr>
            <w:tcW w:w="1077" w:type="dxa"/>
            <w:tcBorders>
              <w:top w:val="single" w:sz="4" w:space="0" w:color="auto"/>
              <w:left w:val="single" w:sz="4" w:space="0" w:color="auto"/>
              <w:bottom w:val="single" w:sz="4" w:space="0" w:color="auto"/>
              <w:right w:val="single" w:sz="4" w:space="0" w:color="auto"/>
            </w:tcBorders>
            <w:hideMark/>
          </w:tcPr>
          <w:p w14:paraId="3621271B" w14:textId="77777777" w:rsidR="00587E39" w:rsidRPr="00E81294" w:rsidRDefault="00587E39" w:rsidP="006A188F">
            <w:pPr>
              <w:pStyle w:val="TAC"/>
              <w:rPr>
                <w:rFonts w:eastAsia="等线"/>
                <w:lang w:eastAsia="zh-CN"/>
              </w:rPr>
            </w:pPr>
            <w:r w:rsidRPr="00E81294">
              <w:rPr>
                <w:rFonts w:eastAsia="等线"/>
                <w:lang w:eastAsia="en-GB"/>
              </w:rPr>
              <w:t>7</w:t>
            </w:r>
          </w:p>
        </w:tc>
      </w:tr>
      <w:tr w:rsidR="00587E39" w:rsidRPr="00E81294" w14:paraId="23C87965"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01706C24" w14:textId="77777777" w:rsidR="00587E39" w:rsidRPr="00E81294" w:rsidRDefault="00587E39" w:rsidP="006A188F">
            <w:pPr>
              <w:pStyle w:val="TAC"/>
              <w:rPr>
                <w:rFonts w:eastAsia="等线"/>
                <w:lang w:eastAsia="en-GB"/>
              </w:rPr>
            </w:pPr>
            <w:r w:rsidRPr="00E81294">
              <w:rPr>
                <w:rFonts w:eastAsia="等线"/>
                <w:lang w:eastAsia="en-GB"/>
              </w:rPr>
              <w:t>Modulation</w:t>
            </w:r>
          </w:p>
        </w:tc>
        <w:tc>
          <w:tcPr>
            <w:tcW w:w="1076" w:type="dxa"/>
            <w:tcBorders>
              <w:top w:val="single" w:sz="4" w:space="0" w:color="auto"/>
              <w:left w:val="single" w:sz="4" w:space="0" w:color="auto"/>
              <w:bottom w:val="single" w:sz="4" w:space="0" w:color="auto"/>
              <w:right w:val="single" w:sz="4" w:space="0" w:color="auto"/>
            </w:tcBorders>
            <w:hideMark/>
          </w:tcPr>
          <w:p w14:paraId="50F154DA" w14:textId="77777777" w:rsidR="00587E39" w:rsidRPr="00E81294" w:rsidRDefault="00587E39" w:rsidP="006A188F">
            <w:pPr>
              <w:pStyle w:val="TAC"/>
              <w:rPr>
                <w:rFonts w:eastAsia="等线"/>
                <w:lang w:eastAsia="zh-CN"/>
              </w:rPr>
            </w:pPr>
            <w:r w:rsidRPr="00E81294">
              <w:rPr>
                <w:rFonts w:eastAsia="等线"/>
                <w:lang w:eastAsia="en-GB"/>
              </w:rPr>
              <w:t>64QAM</w:t>
            </w:r>
          </w:p>
        </w:tc>
        <w:tc>
          <w:tcPr>
            <w:tcW w:w="1077" w:type="dxa"/>
            <w:tcBorders>
              <w:top w:val="single" w:sz="4" w:space="0" w:color="auto"/>
              <w:left w:val="single" w:sz="4" w:space="0" w:color="auto"/>
              <w:bottom w:val="single" w:sz="4" w:space="0" w:color="auto"/>
              <w:right w:val="single" w:sz="4" w:space="0" w:color="auto"/>
            </w:tcBorders>
            <w:hideMark/>
          </w:tcPr>
          <w:p w14:paraId="55511CBE" w14:textId="77777777" w:rsidR="00587E39" w:rsidRPr="00E81294" w:rsidRDefault="00587E39" w:rsidP="006A188F">
            <w:pPr>
              <w:pStyle w:val="TAC"/>
              <w:rPr>
                <w:rFonts w:eastAsia="等线"/>
                <w:lang w:eastAsia="zh-CN"/>
              </w:rPr>
            </w:pPr>
            <w:r w:rsidRPr="00E81294">
              <w:rPr>
                <w:rFonts w:eastAsia="等线"/>
                <w:lang w:eastAsia="en-GB"/>
              </w:rPr>
              <w:t>64QAM</w:t>
            </w:r>
          </w:p>
        </w:tc>
      </w:tr>
      <w:tr w:rsidR="00587E39" w:rsidRPr="00E81294" w14:paraId="20516244"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CE5DF65" w14:textId="77777777" w:rsidR="00587E39" w:rsidRPr="00E81294" w:rsidRDefault="00587E39" w:rsidP="006A188F">
            <w:pPr>
              <w:pStyle w:val="TAC"/>
              <w:rPr>
                <w:rFonts w:eastAsia="等线"/>
                <w:lang w:eastAsia="en-GB"/>
              </w:rPr>
            </w:pPr>
            <w:r w:rsidRPr="00E81294">
              <w:rPr>
                <w:rFonts w:eastAsia="等线"/>
                <w:lang w:eastAsia="en-GB"/>
              </w:rPr>
              <w:t>Code rate</w:t>
            </w:r>
            <w:r w:rsidRPr="00E81294">
              <w:rPr>
                <w:rFonts w:eastAsia="等线"/>
                <w:lang w:eastAsia="zh-CN"/>
              </w:rPr>
              <w:t xml:space="preserve"> (Note 2)</w:t>
            </w:r>
          </w:p>
        </w:tc>
        <w:tc>
          <w:tcPr>
            <w:tcW w:w="1076" w:type="dxa"/>
            <w:tcBorders>
              <w:top w:val="single" w:sz="4" w:space="0" w:color="auto"/>
              <w:left w:val="single" w:sz="4" w:space="0" w:color="auto"/>
              <w:bottom w:val="single" w:sz="4" w:space="0" w:color="auto"/>
              <w:right w:val="single" w:sz="4" w:space="0" w:color="auto"/>
            </w:tcBorders>
            <w:hideMark/>
          </w:tcPr>
          <w:p w14:paraId="79B81F5F" w14:textId="77777777" w:rsidR="00587E39" w:rsidRPr="00E81294" w:rsidRDefault="00587E39" w:rsidP="006A188F">
            <w:pPr>
              <w:pStyle w:val="TAC"/>
              <w:rPr>
                <w:rFonts w:eastAsia="等线"/>
                <w:lang w:eastAsia="zh-CN"/>
              </w:rPr>
            </w:pPr>
            <w:r w:rsidRPr="00E81294">
              <w:rPr>
                <w:rFonts w:eastAsia="等线"/>
                <w:lang w:eastAsia="en-GB"/>
              </w:rPr>
              <w:t>517/1024</w:t>
            </w:r>
          </w:p>
        </w:tc>
        <w:tc>
          <w:tcPr>
            <w:tcW w:w="1077" w:type="dxa"/>
            <w:tcBorders>
              <w:top w:val="single" w:sz="4" w:space="0" w:color="auto"/>
              <w:left w:val="single" w:sz="4" w:space="0" w:color="auto"/>
              <w:bottom w:val="single" w:sz="4" w:space="0" w:color="auto"/>
              <w:right w:val="single" w:sz="4" w:space="0" w:color="auto"/>
            </w:tcBorders>
            <w:hideMark/>
          </w:tcPr>
          <w:p w14:paraId="27987F1E" w14:textId="77777777" w:rsidR="00587E39" w:rsidRPr="00E81294" w:rsidRDefault="00587E39" w:rsidP="006A188F">
            <w:pPr>
              <w:pStyle w:val="TAC"/>
              <w:rPr>
                <w:rFonts w:eastAsia="等线"/>
                <w:lang w:eastAsia="zh-CN"/>
              </w:rPr>
            </w:pPr>
            <w:r w:rsidRPr="00E81294">
              <w:rPr>
                <w:rFonts w:eastAsia="等线"/>
                <w:lang w:eastAsia="en-GB"/>
              </w:rPr>
              <w:t>517/1024</w:t>
            </w:r>
          </w:p>
        </w:tc>
      </w:tr>
      <w:tr w:rsidR="00587E39" w:rsidRPr="00E81294" w14:paraId="0C28357D"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6D337F4D" w14:textId="77777777" w:rsidR="00587E39" w:rsidRPr="00E81294" w:rsidRDefault="00587E39" w:rsidP="006A188F">
            <w:pPr>
              <w:pStyle w:val="TAC"/>
              <w:rPr>
                <w:rFonts w:eastAsia="等线"/>
                <w:lang w:eastAsia="en-GB"/>
              </w:rPr>
            </w:pPr>
            <w:r w:rsidRPr="00E81294">
              <w:rPr>
                <w:rFonts w:eastAsia="等线"/>
                <w:lang w:eastAsia="en-GB"/>
              </w:rPr>
              <w:t>Payload size (bits)</w:t>
            </w:r>
          </w:p>
        </w:tc>
        <w:tc>
          <w:tcPr>
            <w:tcW w:w="1076" w:type="dxa"/>
            <w:tcBorders>
              <w:top w:val="single" w:sz="4" w:space="0" w:color="auto"/>
              <w:left w:val="single" w:sz="4" w:space="0" w:color="auto"/>
              <w:bottom w:val="single" w:sz="4" w:space="0" w:color="auto"/>
              <w:right w:val="single" w:sz="4" w:space="0" w:color="auto"/>
            </w:tcBorders>
            <w:hideMark/>
          </w:tcPr>
          <w:p w14:paraId="6BA79A71" w14:textId="77777777" w:rsidR="00587E39" w:rsidRPr="00E81294" w:rsidRDefault="00587E39" w:rsidP="006A188F">
            <w:pPr>
              <w:pStyle w:val="TAC"/>
              <w:rPr>
                <w:rFonts w:eastAsia="等线"/>
                <w:lang w:eastAsia="en-GB"/>
              </w:rPr>
            </w:pPr>
            <w:ins w:id="226" w:author="Nokia (Dimitri Gold)" w:date="2022-08-08T13:10:00Z">
              <w:r w:rsidRPr="00E81294">
                <w:rPr>
                  <w:rFonts w:eastAsia="等线"/>
                  <w:lang w:eastAsia="en-GB"/>
                </w:rPr>
                <w:t>8064</w:t>
              </w:r>
            </w:ins>
            <w:del w:id="227" w:author="Nokia (Dimitri Gold)" w:date="2022-08-08T13:10:00Z">
              <w:r w:rsidRPr="00E81294" w:rsidDel="001C01EB">
                <w:rPr>
                  <w:rFonts w:eastAsia="等线"/>
                  <w:lang w:eastAsia="en-GB"/>
                </w:rPr>
                <w:delText>TBA</w:delText>
              </w:r>
            </w:del>
          </w:p>
        </w:tc>
        <w:tc>
          <w:tcPr>
            <w:tcW w:w="1077" w:type="dxa"/>
            <w:tcBorders>
              <w:top w:val="single" w:sz="4" w:space="0" w:color="auto"/>
              <w:left w:val="single" w:sz="4" w:space="0" w:color="auto"/>
              <w:bottom w:val="single" w:sz="4" w:space="0" w:color="auto"/>
              <w:right w:val="single" w:sz="4" w:space="0" w:color="auto"/>
            </w:tcBorders>
            <w:hideMark/>
          </w:tcPr>
          <w:p w14:paraId="17DCC96E" w14:textId="77777777" w:rsidR="00587E39" w:rsidRPr="00E81294" w:rsidRDefault="00587E39" w:rsidP="006A188F">
            <w:pPr>
              <w:pStyle w:val="TAC"/>
              <w:rPr>
                <w:rFonts w:eastAsia="等线"/>
                <w:lang w:eastAsia="en-GB"/>
              </w:rPr>
            </w:pPr>
            <w:ins w:id="228" w:author="Nokia (Dimitri Gold)" w:date="2022-08-08T16:24:00Z">
              <w:r w:rsidRPr="00E81294">
                <w:rPr>
                  <w:rFonts w:eastAsia="等线"/>
                  <w:lang w:eastAsia="en-GB"/>
                </w:rPr>
                <w:t>33816</w:t>
              </w:r>
            </w:ins>
            <w:del w:id="229" w:author="Nokia (Dimitri Gold)" w:date="2022-08-08T16:24:00Z">
              <w:r w:rsidRPr="00E81294" w:rsidDel="00D20E3B">
                <w:rPr>
                  <w:rFonts w:eastAsia="等线"/>
                  <w:lang w:eastAsia="en-GB"/>
                </w:rPr>
                <w:delText>TBA</w:delText>
              </w:r>
            </w:del>
          </w:p>
        </w:tc>
      </w:tr>
      <w:tr w:rsidR="00587E39" w:rsidRPr="00E81294" w14:paraId="5D0ED52C"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D98BC8C" w14:textId="77777777" w:rsidR="00587E39" w:rsidRPr="00E81294" w:rsidRDefault="00587E39" w:rsidP="006A188F">
            <w:pPr>
              <w:pStyle w:val="TAC"/>
              <w:rPr>
                <w:rFonts w:eastAsia="等线"/>
                <w:szCs w:val="22"/>
                <w:lang w:eastAsia="en-GB"/>
              </w:rPr>
            </w:pPr>
            <w:r w:rsidRPr="00E81294">
              <w:rPr>
                <w:rFonts w:eastAsia="等线"/>
                <w:szCs w:val="22"/>
                <w:lang w:eastAsia="en-GB"/>
              </w:rPr>
              <w:t>Transport block CRC (bits)</w:t>
            </w:r>
          </w:p>
        </w:tc>
        <w:tc>
          <w:tcPr>
            <w:tcW w:w="1076" w:type="dxa"/>
            <w:tcBorders>
              <w:top w:val="single" w:sz="4" w:space="0" w:color="auto"/>
              <w:left w:val="single" w:sz="4" w:space="0" w:color="auto"/>
              <w:bottom w:val="single" w:sz="4" w:space="0" w:color="auto"/>
              <w:right w:val="single" w:sz="4" w:space="0" w:color="auto"/>
            </w:tcBorders>
            <w:hideMark/>
          </w:tcPr>
          <w:p w14:paraId="67863347" w14:textId="77777777" w:rsidR="00587E39" w:rsidRPr="00E81294" w:rsidRDefault="00587E39" w:rsidP="006A188F">
            <w:pPr>
              <w:pStyle w:val="TAC"/>
              <w:rPr>
                <w:rFonts w:eastAsia="等线"/>
                <w:lang w:eastAsia="zh-CN"/>
              </w:rPr>
            </w:pPr>
            <w:del w:id="230" w:author="Nokia (Dimitri Gold)" w:date="2022-08-08T12:58:00Z">
              <w:r w:rsidRPr="00E81294" w:rsidDel="006B6B77">
                <w:rPr>
                  <w:rFonts w:eastAsia="等线"/>
                  <w:lang w:eastAsia="en-GB"/>
                </w:rPr>
                <w:delText>TBA</w:delText>
              </w:r>
            </w:del>
            <w:ins w:id="231" w:author="Nokia (Dimitri Gold)" w:date="2022-08-08T12:58:00Z">
              <w:r w:rsidRPr="00E81294">
                <w:rPr>
                  <w:rFonts w:eastAsia="等线"/>
                  <w:lang w:eastAsia="en-GB"/>
                </w:rPr>
                <w:t>24</w:t>
              </w:r>
            </w:ins>
          </w:p>
        </w:tc>
        <w:tc>
          <w:tcPr>
            <w:tcW w:w="1077" w:type="dxa"/>
            <w:tcBorders>
              <w:top w:val="single" w:sz="4" w:space="0" w:color="auto"/>
              <w:left w:val="single" w:sz="4" w:space="0" w:color="auto"/>
              <w:bottom w:val="single" w:sz="4" w:space="0" w:color="auto"/>
              <w:right w:val="single" w:sz="4" w:space="0" w:color="auto"/>
            </w:tcBorders>
            <w:hideMark/>
          </w:tcPr>
          <w:p w14:paraId="226A24B4" w14:textId="77777777" w:rsidR="00587E39" w:rsidRPr="00E81294" w:rsidRDefault="00587E39" w:rsidP="006A188F">
            <w:pPr>
              <w:pStyle w:val="TAC"/>
              <w:rPr>
                <w:rFonts w:eastAsia="等线"/>
                <w:lang w:eastAsia="zh-CN"/>
              </w:rPr>
            </w:pPr>
            <w:del w:id="232" w:author="Nokia (Dimitri Gold)" w:date="2022-08-08T12:58:00Z">
              <w:r w:rsidRPr="00E81294" w:rsidDel="00201A42">
                <w:rPr>
                  <w:rFonts w:eastAsia="等线"/>
                  <w:lang w:eastAsia="en-GB"/>
                </w:rPr>
                <w:delText>TBA</w:delText>
              </w:r>
            </w:del>
            <w:ins w:id="233" w:author="Nokia (Dimitri Gold)" w:date="2022-08-08T12:58:00Z">
              <w:r w:rsidRPr="00E81294">
                <w:rPr>
                  <w:rFonts w:eastAsia="等线"/>
                  <w:lang w:eastAsia="en-GB"/>
                </w:rPr>
                <w:t>24</w:t>
              </w:r>
            </w:ins>
          </w:p>
        </w:tc>
      </w:tr>
      <w:tr w:rsidR="00587E39" w:rsidRPr="00E81294" w14:paraId="67FD12F0"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D14D347" w14:textId="77777777" w:rsidR="00587E39" w:rsidRPr="00E81294" w:rsidRDefault="00587E39" w:rsidP="006A188F">
            <w:pPr>
              <w:pStyle w:val="TAC"/>
              <w:rPr>
                <w:rFonts w:eastAsia="等线"/>
                <w:lang w:eastAsia="en-GB"/>
              </w:rPr>
            </w:pPr>
            <w:r w:rsidRPr="00E81294">
              <w:rPr>
                <w:rFonts w:eastAsia="等线"/>
                <w:lang w:eastAsia="en-GB"/>
              </w:rPr>
              <w:t>Code block CRC size (bits)</w:t>
            </w:r>
          </w:p>
        </w:tc>
        <w:tc>
          <w:tcPr>
            <w:tcW w:w="1076" w:type="dxa"/>
            <w:tcBorders>
              <w:top w:val="single" w:sz="4" w:space="0" w:color="auto"/>
              <w:left w:val="single" w:sz="4" w:space="0" w:color="auto"/>
              <w:bottom w:val="single" w:sz="4" w:space="0" w:color="auto"/>
              <w:right w:val="single" w:sz="4" w:space="0" w:color="auto"/>
            </w:tcBorders>
            <w:hideMark/>
          </w:tcPr>
          <w:p w14:paraId="42F9F98C" w14:textId="77777777" w:rsidR="00587E39" w:rsidRPr="00E81294" w:rsidRDefault="00587E39" w:rsidP="006A188F">
            <w:pPr>
              <w:pStyle w:val="TAC"/>
              <w:rPr>
                <w:rFonts w:eastAsia="等线"/>
                <w:lang w:eastAsia="zh-CN"/>
              </w:rPr>
            </w:pPr>
            <w:del w:id="234" w:author="Nokia (Dimitri Gold)" w:date="2022-08-08T12:58:00Z">
              <w:r w:rsidRPr="00E81294" w:rsidDel="00201A42">
                <w:rPr>
                  <w:rFonts w:eastAsia="等线"/>
                  <w:lang w:eastAsia="en-GB"/>
                </w:rPr>
                <w:delText>TBA</w:delText>
              </w:r>
            </w:del>
            <w:ins w:id="235" w:author="Nokia (Dimitri Gold)" w:date="2022-08-08T16:36:00Z">
              <w:r w:rsidRPr="00E81294">
                <w:rPr>
                  <w:rFonts w:eastAsia="等线"/>
                  <w:lang w:eastAsia="en-GB"/>
                </w:rPr>
                <w:t>-</w:t>
              </w:r>
            </w:ins>
          </w:p>
        </w:tc>
        <w:tc>
          <w:tcPr>
            <w:tcW w:w="1077" w:type="dxa"/>
            <w:tcBorders>
              <w:top w:val="single" w:sz="4" w:space="0" w:color="auto"/>
              <w:left w:val="single" w:sz="4" w:space="0" w:color="auto"/>
              <w:bottom w:val="single" w:sz="4" w:space="0" w:color="auto"/>
              <w:right w:val="single" w:sz="4" w:space="0" w:color="auto"/>
            </w:tcBorders>
            <w:hideMark/>
          </w:tcPr>
          <w:p w14:paraId="0AE756E4" w14:textId="77777777" w:rsidR="00587E39" w:rsidRPr="00E81294" w:rsidRDefault="00587E39" w:rsidP="006A188F">
            <w:pPr>
              <w:pStyle w:val="TAC"/>
              <w:rPr>
                <w:rFonts w:eastAsia="等线"/>
                <w:lang w:eastAsia="zh-CN"/>
              </w:rPr>
            </w:pPr>
            <w:del w:id="236" w:author="Nokia (Dimitri Gold)" w:date="2022-08-08T12:58:00Z">
              <w:r w:rsidRPr="00E81294" w:rsidDel="00201A42">
                <w:rPr>
                  <w:rFonts w:eastAsia="等线"/>
                  <w:lang w:eastAsia="en-GB"/>
                </w:rPr>
                <w:delText>TBA</w:delText>
              </w:r>
            </w:del>
            <w:ins w:id="237" w:author="Nokia (Dimitri Gold)" w:date="2022-08-08T12:58:00Z">
              <w:r w:rsidRPr="00E81294">
                <w:rPr>
                  <w:rFonts w:eastAsia="等线"/>
                  <w:lang w:eastAsia="en-GB"/>
                </w:rPr>
                <w:t>24</w:t>
              </w:r>
            </w:ins>
          </w:p>
        </w:tc>
      </w:tr>
      <w:tr w:rsidR="00587E39" w:rsidRPr="00E81294" w14:paraId="2092A341"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72CC5E2C" w14:textId="77777777" w:rsidR="00587E39" w:rsidRPr="00E81294" w:rsidRDefault="00587E39" w:rsidP="006A188F">
            <w:pPr>
              <w:pStyle w:val="TAC"/>
              <w:rPr>
                <w:rFonts w:eastAsia="等线"/>
                <w:lang w:eastAsia="en-GB"/>
              </w:rPr>
            </w:pPr>
            <w:r w:rsidRPr="00E81294">
              <w:rPr>
                <w:rFonts w:eastAsia="等线"/>
                <w:lang w:eastAsia="en-GB"/>
              </w:rPr>
              <w:t>Number of code blocks - C</w:t>
            </w:r>
          </w:p>
        </w:tc>
        <w:tc>
          <w:tcPr>
            <w:tcW w:w="1076" w:type="dxa"/>
            <w:tcBorders>
              <w:top w:val="single" w:sz="4" w:space="0" w:color="auto"/>
              <w:left w:val="single" w:sz="4" w:space="0" w:color="auto"/>
              <w:bottom w:val="single" w:sz="4" w:space="0" w:color="auto"/>
              <w:right w:val="single" w:sz="4" w:space="0" w:color="auto"/>
            </w:tcBorders>
            <w:hideMark/>
          </w:tcPr>
          <w:p w14:paraId="2545A7C9" w14:textId="77777777" w:rsidR="00587E39" w:rsidRPr="00E81294" w:rsidRDefault="00587E39" w:rsidP="006A188F">
            <w:pPr>
              <w:pStyle w:val="TAC"/>
              <w:rPr>
                <w:rFonts w:eastAsia="等线"/>
                <w:lang w:eastAsia="zh-CN"/>
              </w:rPr>
            </w:pPr>
            <w:del w:id="238" w:author="Nokia (Dimitri Gold)" w:date="2022-08-08T13:01:00Z">
              <w:r w:rsidRPr="00E81294" w:rsidDel="00111AF5">
                <w:rPr>
                  <w:rFonts w:eastAsia="等线"/>
                  <w:lang w:eastAsia="en-GB"/>
                </w:rPr>
                <w:delText>TBA</w:delText>
              </w:r>
            </w:del>
            <w:ins w:id="239" w:author="Nokia (Dimitri Gold)" w:date="2022-08-08T13:09:00Z">
              <w:r w:rsidRPr="00E81294">
                <w:rPr>
                  <w:rFonts w:eastAsia="等线"/>
                  <w:lang w:eastAsia="en-GB"/>
                </w:rPr>
                <w:t>1</w:t>
              </w:r>
            </w:ins>
          </w:p>
        </w:tc>
        <w:tc>
          <w:tcPr>
            <w:tcW w:w="1077" w:type="dxa"/>
            <w:tcBorders>
              <w:top w:val="single" w:sz="4" w:space="0" w:color="auto"/>
              <w:left w:val="single" w:sz="4" w:space="0" w:color="auto"/>
              <w:bottom w:val="single" w:sz="4" w:space="0" w:color="auto"/>
              <w:right w:val="single" w:sz="4" w:space="0" w:color="auto"/>
            </w:tcBorders>
            <w:hideMark/>
          </w:tcPr>
          <w:p w14:paraId="7C428FC6" w14:textId="77777777" w:rsidR="00587E39" w:rsidRPr="00E81294" w:rsidRDefault="00587E39" w:rsidP="006A188F">
            <w:pPr>
              <w:pStyle w:val="TAC"/>
              <w:rPr>
                <w:rFonts w:eastAsia="等线"/>
                <w:lang w:eastAsia="zh-CN"/>
              </w:rPr>
            </w:pPr>
            <w:del w:id="240" w:author="Nokia (Dimitri Gold)" w:date="2022-08-08T13:01:00Z">
              <w:r w:rsidRPr="00E81294" w:rsidDel="00111AF5">
                <w:rPr>
                  <w:rFonts w:eastAsia="等线"/>
                  <w:lang w:eastAsia="en-GB"/>
                </w:rPr>
                <w:delText>TBA</w:delText>
              </w:r>
            </w:del>
            <w:ins w:id="241" w:author="Nokia (Dimitri Gold)" w:date="2022-08-08T16:23:00Z">
              <w:r w:rsidRPr="00E81294">
                <w:rPr>
                  <w:rFonts w:eastAsia="等线"/>
                  <w:lang w:eastAsia="en-GB"/>
                </w:rPr>
                <w:t>5</w:t>
              </w:r>
            </w:ins>
          </w:p>
        </w:tc>
      </w:tr>
      <w:tr w:rsidR="00587E39" w:rsidRPr="00E81294" w14:paraId="4E75CD28"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48DC610" w14:textId="77777777" w:rsidR="00587E39" w:rsidRPr="00E81294" w:rsidRDefault="00587E39" w:rsidP="006A188F">
            <w:pPr>
              <w:pStyle w:val="TAC"/>
              <w:rPr>
                <w:rFonts w:eastAsia="等线"/>
                <w:lang w:eastAsia="zh-CN"/>
              </w:rPr>
            </w:pPr>
            <w:r w:rsidRPr="00E81294">
              <w:rPr>
                <w:rFonts w:eastAsia="等线"/>
                <w:lang w:eastAsia="en-GB"/>
              </w:rPr>
              <w:t>Code block size</w:t>
            </w:r>
            <w:r w:rsidRPr="00E81294">
              <w:rPr>
                <w:rFonts w:eastAsia="等线"/>
                <w:lang w:eastAsia="zh-CN"/>
              </w:rPr>
              <w:t xml:space="preserve"> </w:t>
            </w:r>
            <w:r w:rsidRPr="00E81294">
              <w:rPr>
                <w:rFonts w:eastAsia="Malgun Gothic" w:cs="Arial"/>
                <w:lang w:eastAsia="en-GB"/>
              </w:rPr>
              <w:t>including CRC</w:t>
            </w:r>
            <w:r w:rsidRPr="00E81294">
              <w:rPr>
                <w:rFonts w:eastAsia="等线"/>
                <w:lang w:eastAsia="en-GB"/>
              </w:rPr>
              <w:t xml:space="preserve"> (bits)</w:t>
            </w:r>
            <w:r w:rsidRPr="00E81294">
              <w:rPr>
                <w:rFonts w:eastAsia="等线"/>
                <w:lang w:eastAsia="zh-CN"/>
              </w:rPr>
              <w:t xml:space="preserve"> </w:t>
            </w:r>
            <w:r w:rsidRPr="00E81294">
              <w:rPr>
                <w:rFonts w:eastAsia="等线" w:cs="Arial"/>
                <w:lang w:eastAsia="zh-CN"/>
              </w:rPr>
              <w:t>(Note 2)</w:t>
            </w:r>
          </w:p>
        </w:tc>
        <w:tc>
          <w:tcPr>
            <w:tcW w:w="1076" w:type="dxa"/>
            <w:tcBorders>
              <w:top w:val="single" w:sz="4" w:space="0" w:color="auto"/>
              <w:left w:val="single" w:sz="4" w:space="0" w:color="auto"/>
              <w:bottom w:val="single" w:sz="4" w:space="0" w:color="auto"/>
              <w:right w:val="single" w:sz="4" w:space="0" w:color="auto"/>
            </w:tcBorders>
            <w:hideMark/>
          </w:tcPr>
          <w:p w14:paraId="3DF4184C" w14:textId="77777777" w:rsidR="00587E39" w:rsidRPr="00E81294" w:rsidRDefault="00587E39" w:rsidP="006A188F">
            <w:pPr>
              <w:pStyle w:val="TAC"/>
              <w:rPr>
                <w:rFonts w:eastAsia="等线"/>
                <w:lang w:eastAsia="en-GB"/>
              </w:rPr>
            </w:pPr>
            <w:del w:id="242" w:author="Nokia (Dimitri Gold)" w:date="2022-08-08T13:21:00Z">
              <w:r w:rsidRPr="00E81294" w:rsidDel="00150A9F">
                <w:rPr>
                  <w:rFonts w:eastAsia="等线"/>
                  <w:lang w:eastAsia="en-GB"/>
                </w:rPr>
                <w:delText>TBA</w:delText>
              </w:r>
            </w:del>
            <w:ins w:id="243" w:author="Nokia (Dimitri Gold)" w:date="2022-08-08T13:21:00Z">
              <w:r w:rsidRPr="00E81294">
                <w:rPr>
                  <w:rFonts w:eastAsia="等线"/>
                  <w:lang w:eastAsia="en-GB"/>
                </w:rPr>
                <w:t>8088</w:t>
              </w:r>
            </w:ins>
          </w:p>
        </w:tc>
        <w:tc>
          <w:tcPr>
            <w:tcW w:w="1077" w:type="dxa"/>
            <w:tcBorders>
              <w:top w:val="single" w:sz="4" w:space="0" w:color="auto"/>
              <w:left w:val="single" w:sz="4" w:space="0" w:color="auto"/>
              <w:bottom w:val="single" w:sz="4" w:space="0" w:color="auto"/>
              <w:right w:val="single" w:sz="4" w:space="0" w:color="auto"/>
            </w:tcBorders>
            <w:hideMark/>
          </w:tcPr>
          <w:p w14:paraId="5854F632" w14:textId="77777777" w:rsidR="00587E39" w:rsidRPr="00E81294" w:rsidRDefault="00587E39" w:rsidP="006A188F">
            <w:pPr>
              <w:pStyle w:val="TAC"/>
              <w:rPr>
                <w:rFonts w:eastAsia="等线"/>
                <w:lang w:eastAsia="en-GB"/>
              </w:rPr>
            </w:pPr>
            <w:ins w:id="244" w:author="Nokia (Dimitri Gold)" w:date="2022-08-08T16:24:00Z">
              <w:r w:rsidRPr="00E81294">
                <w:rPr>
                  <w:rFonts w:eastAsia="等线"/>
                  <w:lang w:eastAsia="en-GB"/>
                </w:rPr>
                <w:t>6792</w:t>
              </w:r>
            </w:ins>
            <w:del w:id="245" w:author="Nokia (Dimitri Gold)" w:date="2022-08-08T16:24:00Z">
              <w:r w:rsidRPr="00E81294" w:rsidDel="00FD2464">
                <w:rPr>
                  <w:rFonts w:eastAsia="等线"/>
                  <w:lang w:eastAsia="en-GB"/>
                </w:rPr>
                <w:delText>TBA</w:delText>
              </w:r>
            </w:del>
          </w:p>
        </w:tc>
      </w:tr>
      <w:tr w:rsidR="00587E39" w:rsidRPr="00E81294" w14:paraId="636C4188"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184C4E14" w14:textId="77777777" w:rsidR="00587E39" w:rsidRPr="00E81294" w:rsidRDefault="00587E39" w:rsidP="006A188F">
            <w:pPr>
              <w:pStyle w:val="TAC"/>
              <w:rPr>
                <w:rFonts w:eastAsia="等线"/>
                <w:lang w:eastAsia="zh-CN"/>
              </w:rPr>
            </w:pPr>
            <w:r w:rsidRPr="00E81294">
              <w:rPr>
                <w:rFonts w:eastAsia="等线"/>
                <w:lang w:eastAsia="en-GB"/>
              </w:rPr>
              <w:t xml:space="preserve">Total number of bits per </w:t>
            </w:r>
            <w:r w:rsidRPr="00E81294">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425C00E0" w14:textId="77777777" w:rsidR="00587E39" w:rsidRPr="00E81294" w:rsidRDefault="00587E39" w:rsidP="006A188F">
            <w:pPr>
              <w:pStyle w:val="TAC"/>
              <w:rPr>
                <w:rFonts w:eastAsia="等线"/>
                <w:lang w:eastAsia="zh-CN"/>
              </w:rPr>
            </w:pPr>
            <w:ins w:id="246" w:author="Nokia (Dimitri Gold)" w:date="2022-08-08T13:03:00Z">
              <w:r w:rsidRPr="00E81294">
                <w:rPr>
                  <w:rFonts w:eastAsia="等线"/>
                  <w:lang w:eastAsia="en-GB"/>
                </w:rPr>
                <w:t>16128</w:t>
              </w:r>
            </w:ins>
            <w:del w:id="247" w:author="Nokia (Dimitri Gold)" w:date="2022-08-08T13:03:00Z">
              <w:r w:rsidRPr="00E81294" w:rsidDel="000516E7">
                <w:rPr>
                  <w:rFonts w:eastAsia="等线"/>
                  <w:lang w:eastAsia="en-GB"/>
                </w:rPr>
                <w:delText>10752</w:delText>
              </w:r>
            </w:del>
          </w:p>
        </w:tc>
        <w:tc>
          <w:tcPr>
            <w:tcW w:w="1077" w:type="dxa"/>
            <w:tcBorders>
              <w:top w:val="single" w:sz="4" w:space="0" w:color="auto"/>
              <w:left w:val="single" w:sz="4" w:space="0" w:color="auto"/>
              <w:bottom w:val="single" w:sz="4" w:space="0" w:color="auto"/>
              <w:right w:val="single" w:sz="4" w:space="0" w:color="auto"/>
            </w:tcBorders>
            <w:hideMark/>
          </w:tcPr>
          <w:p w14:paraId="5E9A6046" w14:textId="77777777" w:rsidR="00587E39" w:rsidRPr="00E81294" w:rsidRDefault="00587E39" w:rsidP="006A188F">
            <w:pPr>
              <w:pStyle w:val="TAC"/>
              <w:rPr>
                <w:rFonts w:eastAsia="等线"/>
                <w:lang w:eastAsia="zh-CN"/>
              </w:rPr>
            </w:pPr>
            <w:ins w:id="248" w:author="Nokia (Dimitri Gold)" w:date="2022-08-08T13:04:00Z">
              <w:r w:rsidRPr="00E81294">
                <w:rPr>
                  <w:rFonts w:eastAsia="等线"/>
                  <w:lang w:eastAsia="en-GB"/>
                </w:rPr>
                <w:t>66528</w:t>
              </w:r>
            </w:ins>
            <w:del w:id="249" w:author="Nokia (Dimitri Gold)" w:date="2022-08-08T13:04:00Z">
              <w:r w:rsidRPr="00E81294" w:rsidDel="00F64B0F">
                <w:rPr>
                  <w:rFonts w:eastAsia="等线"/>
                  <w:lang w:eastAsia="en-GB"/>
                </w:rPr>
                <w:delText>44352</w:delText>
              </w:r>
            </w:del>
          </w:p>
        </w:tc>
      </w:tr>
      <w:tr w:rsidR="00587E39" w:rsidRPr="00E81294" w14:paraId="651D7295"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4B1AF205" w14:textId="77777777" w:rsidR="00587E39" w:rsidRPr="00E81294" w:rsidRDefault="00587E39" w:rsidP="006A188F">
            <w:pPr>
              <w:pStyle w:val="TAC"/>
              <w:rPr>
                <w:rFonts w:eastAsia="等线"/>
                <w:lang w:eastAsia="en-GB"/>
              </w:rPr>
            </w:pPr>
            <w:r w:rsidRPr="00E81294">
              <w:rPr>
                <w:rFonts w:eastAsia="等线"/>
                <w:lang w:eastAsia="en-GB"/>
              </w:rPr>
              <w:t xml:space="preserve">Total number of bits per </w:t>
            </w:r>
            <w:r w:rsidRPr="00E81294">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63C38E12" w14:textId="77777777" w:rsidR="00587E39" w:rsidRPr="00E81294" w:rsidRDefault="00587E39" w:rsidP="006A188F">
            <w:pPr>
              <w:pStyle w:val="TAC"/>
              <w:rPr>
                <w:rFonts w:eastAsia="等线"/>
                <w:szCs w:val="18"/>
                <w:lang w:eastAsia="zh-CN"/>
              </w:rPr>
            </w:pPr>
            <w:ins w:id="250" w:author="Nokia (Dimitri Gold)" w:date="2022-08-08T13:04:00Z">
              <w:r w:rsidRPr="00E81294">
                <w:rPr>
                  <w:rFonts w:eastAsia="等线"/>
                  <w:lang w:eastAsia="zh-CN"/>
                </w:rPr>
                <w:t>15456</w:t>
              </w:r>
            </w:ins>
            <w:del w:id="251" w:author="Nokia (Dimitri Gold)" w:date="2022-08-08T13:04:00Z">
              <w:r w:rsidRPr="00E81294" w:rsidDel="00B73D90">
                <w:rPr>
                  <w:rFonts w:eastAsia="等线"/>
                  <w:lang w:eastAsia="zh-CN"/>
                </w:rPr>
                <w:delText>10304</w:delText>
              </w:r>
            </w:del>
          </w:p>
        </w:tc>
        <w:tc>
          <w:tcPr>
            <w:tcW w:w="1077" w:type="dxa"/>
            <w:tcBorders>
              <w:top w:val="single" w:sz="4" w:space="0" w:color="auto"/>
              <w:left w:val="single" w:sz="4" w:space="0" w:color="auto"/>
              <w:bottom w:val="single" w:sz="4" w:space="0" w:color="auto"/>
              <w:right w:val="single" w:sz="4" w:space="0" w:color="auto"/>
            </w:tcBorders>
            <w:vAlign w:val="center"/>
            <w:hideMark/>
          </w:tcPr>
          <w:p w14:paraId="602E23BA" w14:textId="77777777" w:rsidR="00587E39" w:rsidRPr="00E81294" w:rsidRDefault="00587E39" w:rsidP="006A188F">
            <w:pPr>
              <w:pStyle w:val="TAC"/>
              <w:rPr>
                <w:rFonts w:eastAsia="等线"/>
                <w:szCs w:val="18"/>
                <w:lang w:eastAsia="zh-CN"/>
              </w:rPr>
            </w:pPr>
            <w:ins w:id="252" w:author="Nokia (Dimitri Gold)" w:date="2022-08-08T13:04:00Z">
              <w:r w:rsidRPr="00E81294">
                <w:rPr>
                  <w:rFonts w:eastAsia="等线"/>
                  <w:lang w:eastAsia="en-GB"/>
                </w:rPr>
                <w:t>63756</w:t>
              </w:r>
            </w:ins>
            <w:del w:id="253" w:author="Nokia (Dimitri Gold)" w:date="2022-08-08T13:04:00Z">
              <w:r w:rsidRPr="00E81294" w:rsidDel="00F64B0F">
                <w:rPr>
                  <w:rFonts w:eastAsia="等线"/>
                  <w:lang w:eastAsia="en-GB"/>
                </w:rPr>
                <w:delText>42504</w:delText>
              </w:r>
            </w:del>
          </w:p>
        </w:tc>
      </w:tr>
      <w:tr w:rsidR="00587E39" w:rsidRPr="00E81294" w14:paraId="5F6FB91F"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35C19A11" w14:textId="77777777" w:rsidR="00587E39" w:rsidRPr="00E81294" w:rsidRDefault="00587E39" w:rsidP="006A188F">
            <w:pPr>
              <w:pStyle w:val="TAC"/>
              <w:rPr>
                <w:rFonts w:eastAsia="等线"/>
                <w:lang w:eastAsia="zh-CN"/>
              </w:rPr>
            </w:pPr>
            <w:r w:rsidRPr="00E81294">
              <w:rPr>
                <w:rFonts w:eastAsia="等线"/>
                <w:lang w:eastAsia="en-GB"/>
              </w:rPr>
              <w:t xml:space="preserve">Total </w:t>
            </w:r>
            <w:ins w:id="254" w:author="Nokia (Dimitri Gold)" w:date="2022-08-08T12:53:00Z">
              <w:r w:rsidRPr="00E81294">
                <w:rPr>
                  <w:rFonts w:eastAsia="等线"/>
                  <w:lang w:eastAsia="en-GB"/>
                </w:rPr>
                <w:t>resource elements</w:t>
              </w:r>
            </w:ins>
            <w:del w:id="255" w:author="Nokia (Dimitri Gold)" w:date="2022-08-08T12:53:00Z">
              <w:r w:rsidRPr="00E81294" w:rsidDel="0028553F">
                <w:rPr>
                  <w:rFonts w:eastAsia="等线"/>
                  <w:lang w:eastAsia="en-GB"/>
                </w:rPr>
                <w:delText>symbols</w:delText>
              </w:r>
            </w:del>
            <w:r w:rsidRPr="00E81294">
              <w:rPr>
                <w:rFonts w:eastAsia="等线"/>
                <w:lang w:eastAsia="en-GB"/>
              </w:rPr>
              <w:t xml:space="preserve"> per </w:t>
            </w:r>
            <w:r w:rsidRPr="00E81294">
              <w:rPr>
                <w:rFonts w:eastAsia="等线"/>
                <w:lang w:eastAsia="zh-CN"/>
              </w:rPr>
              <w:t>slot without PT-RS</w:t>
            </w:r>
          </w:p>
        </w:tc>
        <w:tc>
          <w:tcPr>
            <w:tcW w:w="1076" w:type="dxa"/>
            <w:tcBorders>
              <w:top w:val="single" w:sz="4" w:space="0" w:color="auto"/>
              <w:left w:val="single" w:sz="4" w:space="0" w:color="auto"/>
              <w:bottom w:val="single" w:sz="4" w:space="0" w:color="auto"/>
              <w:right w:val="single" w:sz="4" w:space="0" w:color="auto"/>
            </w:tcBorders>
            <w:hideMark/>
          </w:tcPr>
          <w:p w14:paraId="5F405325" w14:textId="77777777" w:rsidR="00587E39" w:rsidRPr="00E81294" w:rsidRDefault="00587E39" w:rsidP="006A188F">
            <w:pPr>
              <w:pStyle w:val="TAC"/>
              <w:rPr>
                <w:rFonts w:eastAsia="等线"/>
                <w:lang w:eastAsia="zh-CN"/>
              </w:rPr>
            </w:pPr>
            <w:r w:rsidRPr="00E81294">
              <w:rPr>
                <w:rFonts w:eastAsia="等线"/>
                <w:lang w:eastAsia="en-GB"/>
              </w:rPr>
              <w:t>2688</w:t>
            </w:r>
          </w:p>
        </w:tc>
        <w:tc>
          <w:tcPr>
            <w:tcW w:w="1077" w:type="dxa"/>
            <w:tcBorders>
              <w:top w:val="single" w:sz="4" w:space="0" w:color="auto"/>
              <w:left w:val="single" w:sz="4" w:space="0" w:color="auto"/>
              <w:bottom w:val="single" w:sz="4" w:space="0" w:color="auto"/>
              <w:right w:val="single" w:sz="4" w:space="0" w:color="auto"/>
            </w:tcBorders>
            <w:hideMark/>
          </w:tcPr>
          <w:p w14:paraId="41C28B88" w14:textId="77777777" w:rsidR="00587E39" w:rsidRPr="00E81294" w:rsidRDefault="00587E39" w:rsidP="006A188F">
            <w:pPr>
              <w:pStyle w:val="TAC"/>
              <w:rPr>
                <w:rFonts w:eastAsia="等线"/>
                <w:lang w:eastAsia="zh-CN"/>
              </w:rPr>
            </w:pPr>
            <w:r w:rsidRPr="00E81294">
              <w:rPr>
                <w:rFonts w:eastAsia="等线"/>
                <w:lang w:eastAsia="en-GB"/>
              </w:rPr>
              <w:t>11088</w:t>
            </w:r>
          </w:p>
        </w:tc>
      </w:tr>
      <w:tr w:rsidR="00587E39" w:rsidRPr="00E81294" w14:paraId="6A6E16AB" w14:textId="77777777" w:rsidTr="006A188F">
        <w:trPr>
          <w:cantSplit/>
          <w:jc w:val="center"/>
        </w:trPr>
        <w:tc>
          <w:tcPr>
            <w:tcW w:w="3950" w:type="dxa"/>
            <w:tcBorders>
              <w:top w:val="single" w:sz="4" w:space="0" w:color="auto"/>
              <w:left w:val="single" w:sz="4" w:space="0" w:color="auto"/>
              <w:bottom w:val="single" w:sz="4" w:space="0" w:color="auto"/>
              <w:right w:val="single" w:sz="4" w:space="0" w:color="auto"/>
            </w:tcBorders>
            <w:vAlign w:val="center"/>
            <w:hideMark/>
          </w:tcPr>
          <w:p w14:paraId="5C1DB67F" w14:textId="77777777" w:rsidR="00587E39" w:rsidRPr="00E81294" w:rsidRDefault="00587E39" w:rsidP="006A188F">
            <w:pPr>
              <w:pStyle w:val="TAC"/>
              <w:rPr>
                <w:rFonts w:eastAsia="等线"/>
                <w:lang w:eastAsia="en-GB"/>
              </w:rPr>
            </w:pPr>
            <w:r w:rsidRPr="00E81294">
              <w:rPr>
                <w:rFonts w:eastAsia="等线"/>
                <w:lang w:eastAsia="en-GB"/>
              </w:rPr>
              <w:t xml:space="preserve">Total </w:t>
            </w:r>
            <w:ins w:id="256" w:author="Nokia (Dimitri Gold)" w:date="2022-08-08T12:53:00Z">
              <w:r w:rsidRPr="00E81294">
                <w:rPr>
                  <w:rFonts w:eastAsia="等线"/>
                  <w:lang w:eastAsia="en-GB"/>
                </w:rPr>
                <w:t xml:space="preserve">resource elements </w:t>
              </w:r>
            </w:ins>
            <w:del w:id="257" w:author="Nokia (Dimitri Gold)" w:date="2022-08-08T12:53:00Z">
              <w:r w:rsidRPr="00E81294" w:rsidDel="0028553F">
                <w:rPr>
                  <w:rFonts w:eastAsia="等线"/>
                  <w:lang w:eastAsia="en-GB"/>
                </w:rPr>
                <w:delText xml:space="preserve">symbols </w:delText>
              </w:r>
            </w:del>
            <w:r w:rsidRPr="00E81294">
              <w:rPr>
                <w:rFonts w:eastAsia="等线"/>
                <w:lang w:eastAsia="en-GB"/>
              </w:rPr>
              <w:t xml:space="preserve">per </w:t>
            </w:r>
            <w:r w:rsidRPr="00E81294">
              <w:rPr>
                <w:rFonts w:eastAsia="等线"/>
                <w:lang w:eastAsia="zh-CN"/>
              </w:rPr>
              <w:t>slot with PT-RS (Note 3)</w:t>
            </w:r>
          </w:p>
        </w:tc>
        <w:tc>
          <w:tcPr>
            <w:tcW w:w="1076" w:type="dxa"/>
            <w:tcBorders>
              <w:top w:val="single" w:sz="4" w:space="0" w:color="auto"/>
              <w:left w:val="single" w:sz="4" w:space="0" w:color="auto"/>
              <w:bottom w:val="single" w:sz="4" w:space="0" w:color="auto"/>
              <w:right w:val="single" w:sz="4" w:space="0" w:color="auto"/>
            </w:tcBorders>
            <w:hideMark/>
          </w:tcPr>
          <w:p w14:paraId="7AEF16FA" w14:textId="77777777" w:rsidR="00587E39" w:rsidRPr="00E81294" w:rsidRDefault="00587E39" w:rsidP="006A188F">
            <w:pPr>
              <w:pStyle w:val="TAC"/>
              <w:rPr>
                <w:rFonts w:eastAsia="等线"/>
                <w:szCs w:val="18"/>
                <w:lang w:eastAsia="zh-CN"/>
              </w:rPr>
            </w:pPr>
            <w:r w:rsidRPr="00E81294">
              <w:rPr>
                <w:rFonts w:eastAsia="等线"/>
                <w:lang w:eastAsia="zh-CN"/>
              </w:rPr>
              <w:t>2576</w:t>
            </w:r>
          </w:p>
        </w:tc>
        <w:tc>
          <w:tcPr>
            <w:tcW w:w="1077" w:type="dxa"/>
            <w:tcBorders>
              <w:top w:val="single" w:sz="4" w:space="0" w:color="auto"/>
              <w:left w:val="single" w:sz="4" w:space="0" w:color="auto"/>
              <w:bottom w:val="single" w:sz="4" w:space="0" w:color="auto"/>
              <w:right w:val="single" w:sz="4" w:space="0" w:color="auto"/>
            </w:tcBorders>
            <w:hideMark/>
          </w:tcPr>
          <w:p w14:paraId="415163CA" w14:textId="77777777" w:rsidR="00587E39" w:rsidRPr="00E81294" w:rsidRDefault="00587E39" w:rsidP="006A188F">
            <w:pPr>
              <w:pStyle w:val="TAC"/>
              <w:rPr>
                <w:rFonts w:eastAsia="等线"/>
                <w:szCs w:val="18"/>
                <w:lang w:eastAsia="zh-CN"/>
              </w:rPr>
            </w:pPr>
            <w:r w:rsidRPr="00E81294">
              <w:rPr>
                <w:rFonts w:eastAsia="等线"/>
                <w:lang w:eastAsia="en-GB"/>
              </w:rPr>
              <w:t>10626</w:t>
            </w:r>
          </w:p>
        </w:tc>
      </w:tr>
      <w:tr w:rsidR="00587E39" w:rsidRPr="00E81294" w14:paraId="328A6E99" w14:textId="77777777" w:rsidTr="006A188F">
        <w:trPr>
          <w:cantSplit/>
          <w:jc w:val="center"/>
        </w:trPr>
        <w:tc>
          <w:tcPr>
            <w:tcW w:w="6103" w:type="dxa"/>
            <w:gridSpan w:val="3"/>
            <w:tcBorders>
              <w:top w:val="single" w:sz="4" w:space="0" w:color="auto"/>
              <w:left w:val="single" w:sz="4" w:space="0" w:color="auto"/>
              <w:bottom w:val="single" w:sz="4" w:space="0" w:color="auto"/>
              <w:right w:val="single" w:sz="4" w:space="0" w:color="auto"/>
            </w:tcBorders>
          </w:tcPr>
          <w:p w14:paraId="1C68999B" w14:textId="77777777" w:rsidR="00587E39" w:rsidRPr="00E81294" w:rsidRDefault="00587E39" w:rsidP="006A188F">
            <w:pPr>
              <w:pStyle w:val="TAN"/>
              <w:rPr>
                <w:rFonts w:eastAsia="等线"/>
                <w:lang w:eastAsia="zh-CN"/>
              </w:rPr>
            </w:pPr>
            <w:r w:rsidRPr="00E81294">
              <w:rPr>
                <w:rFonts w:eastAsia="等线"/>
                <w:lang w:eastAsia="en-GB"/>
              </w:rPr>
              <w:t>NOTE 1:</w:t>
            </w:r>
            <w:r w:rsidRPr="00E81294">
              <w:rPr>
                <w:rFonts w:eastAsia="等线"/>
                <w:lang w:eastAsia="en-GB"/>
              </w:rPr>
              <w:tab/>
            </w:r>
            <w:r w:rsidRPr="00E81294">
              <w:rPr>
                <w:rFonts w:eastAsia="等线"/>
                <w:i/>
                <w:lang w:eastAsia="en-GB"/>
              </w:rPr>
              <w:t xml:space="preserve">DM-RS configuration type </w:t>
            </w:r>
            <w:r w:rsidRPr="00E81294">
              <w:rPr>
                <w:rFonts w:eastAsia="等线"/>
                <w:lang w:eastAsia="en-GB"/>
              </w:rPr>
              <w:t xml:space="preserve">= 1 with </w:t>
            </w:r>
            <w:r w:rsidRPr="00E81294">
              <w:rPr>
                <w:rFonts w:eastAsia="等线"/>
                <w:i/>
                <w:lang w:eastAsia="en-GB"/>
              </w:rPr>
              <w:t>DM-RS duration = single-symbol DM-RS</w:t>
            </w:r>
            <w:r w:rsidRPr="00E81294">
              <w:rPr>
                <w:rFonts w:eastAsia="等线"/>
                <w:lang w:eastAsia="zh-CN"/>
              </w:rPr>
              <w:t xml:space="preserve"> and the number of DM-RS CDM groups without data is 2</w:t>
            </w:r>
            <w:r w:rsidRPr="00E81294">
              <w:rPr>
                <w:rFonts w:eastAsia="等线"/>
                <w:lang w:eastAsia="en-GB"/>
              </w:rPr>
              <w:t xml:space="preserve">, </w:t>
            </w:r>
            <w:r w:rsidRPr="00E81294">
              <w:rPr>
                <w:rFonts w:eastAsia="等线"/>
                <w:i/>
                <w:lang w:eastAsia="en-GB"/>
              </w:rPr>
              <w:t>Additional DM-RS position = pos2</w:t>
            </w:r>
            <w:r w:rsidRPr="00E81294">
              <w:rPr>
                <w:rFonts w:eastAsia="等线"/>
                <w:lang w:eastAsia="en-GB"/>
              </w:rPr>
              <w:t xml:space="preserve"> with </w:t>
            </w:r>
            <w:r w:rsidRPr="00E81294">
              <w:rPr>
                <w:rFonts w:eastAsia="等线"/>
                <w:i/>
                <w:lang w:eastAsia="zh-CN"/>
              </w:rPr>
              <w:t>l</w:t>
            </w:r>
            <w:r w:rsidRPr="00E81294">
              <w:rPr>
                <w:rFonts w:eastAsia="等线"/>
                <w:i/>
                <w:vertAlign w:val="subscript"/>
                <w:lang w:eastAsia="zh-CN"/>
              </w:rPr>
              <w:t>0</w:t>
            </w:r>
            <w:r w:rsidRPr="00E81294">
              <w:rPr>
                <w:rFonts w:eastAsia="等线"/>
                <w:lang w:eastAsia="en-GB"/>
              </w:rPr>
              <w:t xml:space="preserve">= </w:t>
            </w:r>
            <w:r w:rsidRPr="00E81294">
              <w:rPr>
                <w:rFonts w:eastAsia="等线"/>
                <w:lang w:eastAsia="zh-CN"/>
              </w:rPr>
              <w:t>0</w:t>
            </w:r>
            <w:r w:rsidRPr="00E81294">
              <w:rPr>
                <w:rFonts w:eastAsia="等线"/>
                <w:lang w:eastAsia="en-GB"/>
              </w:rPr>
              <w:t xml:space="preserve"> </w:t>
            </w:r>
            <w:r w:rsidRPr="00E81294">
              <w:rPr>
                <w:rFonts w:eastAsia="等线"/>
                <w:lang w:eastAsia="zh-CN"/>
              </w:rPr>
              <w:t xml:space="preserve">and </w:t>
            </w:r>
            <w:r w:rsidRPr="00E81294">
              <w:rPr>
                <w:rFonts w:eastAsia="等线"/>
                <w:i/>
                <w:lang w:eastAsia="zh-CN"/>
              </w:rPr>
              <w:t xml:space="preserve">l </w:t>
            </w:r>
            <w:r w:rsidRPr="00E81294">
              <w:rPr>
                <w:rFonts w:eastAsia="等线"/>
                <w:lang w:eastAsia="zh-CN"/>
              </w:rPr>
              <w:t xml:space="preserve">=4,8 </w:t>
            </w:r>
            <w:r w:rsidRPr="00E81294">
              <w:rPr>
                <w:rFonts w:eastAsia="等线"/>
                <w:lang w:eastAsia="en-GB"/>
              </w:rPr>
              <w:t>as per Table 6.4.1.1.3-3 of TS 38.211 [9].</w:t>
            </w:r>
          </w:p>
          <w:p w14:paraId="73D98FF8" w14:textId="77777777" w:rsidR="00587E39" w:rsidRPr="00E81294" w:rsidRDefault="00587E39" w:rsidP="006A188F">
            <w:pPr>
              <w:pStyle w:val="TAN"/>
              <w:rPr>
                <w:rFonts w:eastAsia="等线"/>
                <w:lang w:eastAsia="zh-CN"/>
              </w:rPr>
            </w:pPr>
            <w:r w:rsidRPr="00E81294">
              <w:rPr>
                <w:rFonts w:eastAsia="等线"/>
                <w:lang w:eastAsia="en-GB"/>
              </w:rPr>
              <w:t xml:space="preserve">NOTE </w:t>
            </w:r>
            <w:r w:rsidRPr="00E81294">
              <w:rPr>
                <w:rFonts w:eastAsia="等线"/>
                <w:lang w:eastAsia="zh-CN"/>
              </w:rPr>
              <w:t>2</w:t>
            </w:r>
            <w:r w:rsidRPr="00E81294">
              <w:rPr>
                <w:rFonts w:eastAsia="等线"/>
                <w:lang w:eastAsia="en-GB"/>
              </w:rPr>
              <w:t>:</w:t>
            </w:r>
            <w:r w:rsidRPr="00E81294">
              <w:rPr>
                <w:rFonts w:eastAsia="等线"/>
                <w:lang w:eastAsia="en-GB"/>
              </w:rPr>
              <w:tab/>
            </w:r>
            <w:r w:rsidRPr="00E81294">
              <w:rPr>
                <w:rFonts w:eastAsia="等线" w:cs="Arial"/>
                <w:lang w:eastAsia="en-GB"/>
              </w:rPr>
              <w:t>Code block size including CRC (bits)</w:t>
            </w:r>
            <w:r w:rsidRPr="00E81294">
              <w:rPr>
                <w:rFonts w:eastAsia="等线" w:cs="Arial"/>
                <w:lang w:eastAsia="zh-CN"/>
              </w:rPr>
              <w:t xml:space="preserve"> equals to </w:t>
            </w:r>
            <w:r w:rsidRPr="00E81294">
              <w:rPr>
                <w:rFonts w:eastAsia="等线" w:cs="Arial"/>
                <w:i/>
                <w:lang w:eastAsia="zh-CN"/>
              </w:rPr>
              <w:t>K'</w:t>
            </w:r>
            <w:r w:rsidRPr="00E81294">
              <w:rPr>
                <w:rFonts w:eastAsia="等线"/>
                <w:lang w:eastAsia="zh-CN"/>
              </w:rPr>
              <w:t xml:space="preserve"> in sub-clause 5.2.2 of TS 38.212 [15].</w:t>
            </w:r>
          </w:p>
          <w:p w14:paraId="7C7513ED" w14:textId="77777777" w:rsidR="00587E39" w:rsidRPr="00E81294" w:rsidRDefault="00587E39" w:rsidP="006A188F">
            <w:pPr>
              <w:pStyle w:val="TAN"/>
              <w:rPr>
                <w:rFonts w:eastAsia="等线"/>
                <w:lang w:eastAsia="en-GB"/>
              </w:rPr>
            </w:pPr>
            <w:r w:rsidRPr="00E81294">
              <w:rPr>
                <w:rFonts w:eastAsia="等线"/>
                <w:lang w:eastAsia="en-GB"/>
              </w:rPr>
              <w:t>NOTE 3:</w:t>
            </w:r>
            <w:r w:rsidRPr="00E81294">
              <w:rPr>
                <w:rFonts w:eastAsia="等线"/>
                <w:lang w:eastAsia="en-GB"/>
              </w:rPr>
              <w:tab/>
              <w:t>PT-RS configuration</w:t>
            </w:r>
            <w:r w:rsidRPr="00E81294">
              <w:rPr>
                <w:rFonts w:eastAsia="等线"/>
                <w:lang w:eastAsia="zh-CN"/>
              </w:rPr>
              <w:t xml:space="preserve"> </w:t>
            </w:r>
            <w:r w:rsidRPr="00E81294">
              <w:rPr>
                <w:rFonts w:eastAsia="等线"/>
                <w:i/>
                <w:lang w:eastAsia="zh-CN"/>
              </w:rPr>
              <w:t>K</w:t>
            </w:r>
            <w:r w:rsidRPr="00E81294">
              <w:rPr>
                <w:rFonts w:eastAsia="等线"/>
                <w:i/>
                <w:vertAlign w:val="subscript"/>
                <w:lang w:eastAsia="zh-CN"/>
              </w:rPr>
              <w:t>PT-RS</w:t>
            </w:r>
            <w:r w:rsidRPr="00E81294">
              <w:rPr>
                <w:rFonts w:eastAsia="等线"/>
                <w:i/>
                <w:lang w:eastAsia="zh-CN"/>
              </w:rPr>
              <w:t xml:space="preserve"> =2, L</w:t>
            </w:r>
            <w:r w:rsidRPr="00E81294">
              <w:rPr>
                <w:rFonts w:eastAsia="等线"/>
                <w:i/>
                <w:vertAlign w:val="subscript"/>
                <w:lang w:eastAsia="zh-CN"/>
              </w:rPr>
              <w:t>PT-RS</w:t>
            </w:r>
            <w:r w:rsidRPr="00E81294">
              <w:rPr>
                <w:rFonts w:eastAsia="等线"/>
                <w:i/>
                <w:lang w:eastAsia="zh-CN"/>
              </w:rPr>
              <w:t xml:space="preserve"> =1</w:t>
            </w:r>
            <w:r w:rsidRPr="00E81294">
              <w:rPr>
                <w:rFonts w:eastAsia="等线"/>
                <w:iCs/>
                <w:lang w:eastAsia="zh-CN"/>
              </w:rPr>
              <w:t>.</w:t>
            </w:r>
          </w:p>
        </w:tc>
      </w:tr>
    </w:tbl>
    <w:p w14:paraId="03C1B508" w14:textId="77777777" w:rsidR="00587E39" w:rsidRPr="00E81294" w:rsidRDefault="00587E39" w:rsidP="00587E39">
      <w:pPr>
        <w:rPr>
          <w:lang w:eastAsia="zh-CN"/>
        </w:rPr>
      </w:pPr>
    </w:p>
    <w:p w14:paraId="394AB864" w14:textId="77777777" w:rsidR="00587E39" w:rsidRPr="00E81294" w:rsidRDefault="00587E39" w:rsidP="00587E39">
      <w:pPr>
        <w:pStyle w:val="TH"/>
        <w:rPr>
          <w:ins w:id="258" w:author="Nokia (Dimitri Gold)" w:date="2022-08-08T19:32:00Z"/>
          <w:rFonts w:eastAsia="等线"/>
          <w:lang w:eastAsia="zh-CN"/>
        </w:rPr>
      </w:pPr>
      <w:ins w:id="259" w:author="Nokia (Dimitri Gold)" w:date="2022-08-08T19:32:00Z">
        <w:r w:rsidRPr="00E81294">
          <w:rPr>
            <w:rFonts w:eastAsia="等线"/>
            <w:lang w:eastAsia="zh-CN"/>
          </w:rPr>
          <w:lastRenderedPageBreak/>
          <w:t xml:space="preserve">Table A.10-4: </w:t>
        </w:r>
      </w:ins>
      <w:bookmarkStart w:id="260" w:name="_Hlk110933005"/>
      <w:ins w:id="261" w:author="Nokia (Dimitri Gold)" w:date="2022-08-08T19:48:00Z">
        <w:r w:rsidRPr="00E81294">
          <w:rPr>
            <w:rFonts w:eastAsia="Malgun Gothic"/>
          </w:rPr>
          <w:t>FRC parameters for</w:t>
        </w:r>
        <w:r w:rsidRPr="00E81294">
          <w:rPr>
            <w:lang w:eastAsia="zh-CN"/>
          </w:rPr>
          <w:t xml:space="preserve"> FR2 UL timing adjustment requirements,</w:t>
        </w:r>
      </w:ins>
      <w:ins w:id="262" w:author="Nokia (Dimitri Gold)" w:date="2022-08-08T19:51:00Z">
        <w:r w:rsidRPr="00E81294">
          <w:rPr>
            <w:lang w:eastAsia="zh-CN"/>
          </w:rPr>
          <w:t xml:space="preserve"> </w:t>
        </w:r>
      </w:ins>
      <w:ins w:id="263" w:author="Nokia (Dimitri Gold)" w:date="2022-08-08T19:50:00Z">
        <w:r w:rsidRPr="00E81294">
          <w:rPr>
            <w:lang w:eastAsia="zh-CN"/>
          </w:rPr>
          <w:t>PUSCH with</w:t>
        </w:r>
      </w:ins>
      <w:ins w:id="264" w:author="Nokia (Dimitri Gold)" w:date="2022-08-08T19:48:00Z">
        <w:r w:rsidRPr="00E81294">
          <w:rPr>
            <w:lang w:eastAsia="zh-CN"/>
          </w:rPr>
          <w:t xml:space="preserve"> transform precoding disabled</w:t>
        </w:r>
      </w:ins>
      <w:ins w:id="265" w:author="Nokia (Dimitri Gold)" w:date="2022-08-08T19:32:00Z">
        <w:r w:rsidRPr="00E81294">
          <w:rPr>
            <w:rFonts w:eastAsia="等线"/>
            <w:lang w:eastAsia="zh-CN"/>
          </w:rPr>
          <w:t xml:space="preserve">, Additional DM-RS position = pos0 and 1 transmission layer </w:t>
        </w:r>
        <w:bookmarkEnd w:id="260"/>
        <w:r w:rsidRPr="00E81294">
          <w:rPr>
            <w:rFonts w:eastAsia="等线"/>
            <w:lang w:eastAsia="zh-CN"/>
          </w:rPr>
          <w:t>(</w:t>
        </w:r>
        <w:r w:rsidRPr="00E81294">
          <w:rPr>
            <w:rFonts w:eastAsia="等线"/>
            <w:lang w:eastAsia="en-GB"/>
          </w:rPr>
          <w:t>64QAM, R=517/1024</w:t>
        </w:r>
        <w:r w:rsidRPr="00E81294">
          <w:rPr>
            <w:rFonts w:eastAsia="等线"/>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9"/>
        <w:gridCol w:w="992"/>
        <w:gridCol w:w="1171"/>
      </w:tblGrid>
      <w:tr w:rsidR="00587E39" w:rsidRPr="00E81294" w14:paraId="1D7E7377" w14:textId="77777777" w:rsidTr="006A188F">
        <w:trPr>
          <w:cantSplit/>
          <w:jc w:val="center"/>
          <w:ins w:id="266" w:author="Nokia (Dimitri Gold)" w:date="2022-08-08T19:32:00Z"/>
        </w:trPr>
        <w:tc>
          <w:tcPr>
            <w:tcW w:w="4149" w:type="dxa"/>
            <w:tcBorders>
              <w:top w:val="single" w:sz="4" w:space="0" w:color="auto"/>
              <w:left w:val="single" w:sz="4" w:space="0" w:color="auto"/>
              <w:bottom w:val="single" w:sz="4" w:space="0" w:color="auto"/>
              <w:right w:val="single" w:sz="4" w:space="0" w:color="auto"/>
            </w:tcBorders>
            <w:vAlign w:val="center"/>
            <w:hideMark/>
          </w:tcPr>
          <w:p w14:paraId="0290AEEC" w14:textId="77777777" w:rsidR="00587E39" w:rsidRPr="00E81294" w:rsidRDefault="00587E39" w:rsidP="006A188F">
            <w:pPr>
              <w:pStyle w:val="TAH"/>
              <w:rPr>
                <w:ins w:id="267" w:author="Nokia (Dimitri Gold)" w:date="2022-08-08T19:32:00Z"/>
                <w:rFonts w:eastAsia="等线"/>
                <w:lang w:eastAsia="zh-CN"/>
              </w:rPr>
            </w:pPr>
            <w:ins w:id="268" w:author="Nokia (Dimitri Gold)" w:date="2022-08-08T19:32:00Z">
              <w:r w:rsidRPr="00E81294">
                <w:rPr>
                  <w:rFonts w:eastAsia="等线"/>
                  <w:lang w:eastAsia="zh-CN"/>
                </w:rPr>
                <w:t>Reference channel</w:t>
              </w:r>
            </w:ins>
          </w:p>
        </w:tc>
        <w:tc>
          <w:tcPr>
            <w:tcW w:w="992" w:type="dxa"/>
            <w:tcBorders>
              <w:top w:val="single" w:sz="4" w:space="0" w:color="auto"/>
              <w:left w:val="single" w:sz="4" w:space="0" w:color="auto"/>
              <w:bottom w:val="single" w:sz="4" w:space="0" w:color="auto"/>
              <w:right w:val="single" w:sz="4" w:space="0" w:color="auto"/>
            </w:tcBorders>
            <w:hideMark/>
          </w:tcPr>
          <w:p w14:paraId="03933801" w14:textId="77777777" w:rsidR="00587E39" w:rsidRPr="00E81294" w:rsidRDefault="00587E39" w:rsidP="006A188F">
            <w:pPr>
              <w:pStyle w:val="TAH"/>
              <w:rPr>
                <w:ins w:id="269" w:author="Nokia (Dimitri Gold)" w:date="2022-08-08T19:32:00Z"/>
                <w:rFonts w:eastAsia="等线"/>
                <w:lang w:eastAsia="zh-CN"/>
              </w:rPr>
            </w:pPr>
            <w:ins w:id="270" w:author="Nokia (Dimitri Gold)" w:date="2022-08-08T19:32:00Z">
              <w:r w:rsidRPr="00E81294">
                <w:rPr>
                  <w:rFonts w:eastAsia="等线"/>
                  <w:lang w:eastAsia="zh-CN"/>
                </w:rPr>
                <w:t>G-FR2-A10-</w:t>
              </w:r>
            </w:ins>
            <w:ins w:id="271" w:author="Nokia (Dimitri Gold)" w:date="2022-08-09T09:59:00Z">
              <w:r w:rsidRPr="00E81294">
                <w:rPr>
                  <w:rFonts w:eastAsia="等线"/>
                  <w:lang w:eastAsia="zh-CN"/>
                </w:rPr>
                <w:t>7</w:t>
              </w:r>
            </w:ins>
          </w:p>
        </w:tc>
        <w:tc>
          <w:tcPr>
            <w:tcW w:w="1171" w:type="dxa"/>
            <w:tcBorders>
              <w:top w:val="single" w:sz="4" w:space="0" w:color="auto"/>
              <w:left w:val="single" w:sz="4" w:space="0" w:color="auto"/>
              <w:bottom w:val="single" w:sz="4" w:space="0" w:color="auto"/>
              <w:right w:val="single" w:sz="4" w:space="0" w:color="auto"/>
            </w:tcBorders>
            <w:hideMark/>
          </w:tcPr>
          <w:p w14:paraId="41D82E8B" w14:textId="77777777" w:rsidR="00587E39" w:rsidRPr="00E81294" w:rsidRDefault="00587E39" w:rsidP="006A188F">
            <w:pPr>
              <w:pStyle w:val="TAH"/>
              <w:rPr>
                <w:ins w:id="272" w:author="Nokia (Dimitri Gold)" w:date="2022-08-08T19:32:00Z"/>
                <w:rFonts w:eastAsia="等线"/>
                <w:lang w:eastAsia="en-GB"/>
              </w:rPr>
            </w:pPr>
            <w:ins w:id="273" w:author="Nokia (Dimitri Gold)" w:date="2022-08-08T19:32:00Z">
              <w:r w:rsidRPr="00E81294">
                <w:rPr>
                  <w:rFonts w:eastAsia="等线"/>
                  <w:lang w:eastAsia="zh-CN"/>
                </w:rPr>
                <w:t>G-FR2-A10-</w:t>
              </w:r>
            </w:ins>
            <w:ins w:id="274" w:author="Nokia (Dimitri Gold)" w:date="2022-08-09T09:59:00Z">
              <w:r w:rsidRPr="00E81294">
                <w:rPr>
                  <w:rFonts w:eastAsia="等线"/>
                  <w:lang w:eastAsia="zh-CN"/>
                </w:rPr>
                <w:t>8</w:t>
              </w:r>
            </w:ins>
          </w:p>
        </w:tc>
      </w:tr>
      <w:tr w:rsidR="00587E39" w:rsidRPr="00E81294" w14:paraId="3D7C0A73" w14:textId="77777777" w:rsidTr="006A188F">
        <w:trPr>
          <w:cantSplit/>
          <w:jc w:val="center"/>
          <w:ins w:id="275" w:author="Nokia (Dimitri Gold)" w:date="2022-08-08T19:32:00Z"/>
        </w:trPr>
        <w:tc>
          <w:tcPr>
            <w:tcW w:w="4149" w:type="dxa"/>
            <w:tcBorders>
              <w:top w:val="single" w:sz="4" w:space="0" w:color="auto"/>
              <w:left w:val="single" w:sz="4" w:space="0" w:color="auto"/>
              <w:bottom w:val="single" w:sz="4" w:space="0" w:color="auto"/>
              <w:right w:val="single" w:sz="4" w:space="0" w:color="auto"/>
            </w:tcBorders>
            <w:vAlign w:val="center"/>
            <w:hideMark/>
          </w:tcPr>
          <w:p w14:paraId="172052C8" w14:textId="77777777" w:rsidR="00587E39" w:rsidRPr="00E81294" w:rsidRDefault="00587E39" w:rsidP="006A188F">
            <w:pPr>
              <w:pStyle w:val="TAC"/>
              <w:rPr>
                <w:ins w:id="276" w:author="Nokia (Dimitri Gold)" w:date="2022-08-08T19:32:00Z"/>
                <w:rFonts w:eastAsia="等线"/>
                <w:lang w:eastAsia="zh-CN"/>
              </w:rPr>
            </w:pPr>
            <w:ins w:id="277" w:author="Nokia (Dimitri Gold)" w:date="2022-08-08T19:32:00Z">
              <w:r w:rsidRPr="00E81294">
                <w:rPr>
                  <w:rFonts w:eastAsia="等线"/>
                  <w:lang w:eastAsia="zh-CN"/>
                </w:rPr>
                <w:t>Subcarrier spacing [kHz]</w:t>
              </w:r>
            </w:ins>
          </w:p>
        </w:tc>
        <w:tc>
          <w:tcPr>
            <w:tcW w:w="992" w:type="dxa"/>
            <w:tcBorders>
              <w:top w:val="single" w:sz="4" w:space="0" w:color="auto"/>
              <w:left w:val="single" w:sz="4" w:space="0" w:color="auto"/>
              <w:bottom w:val="single" w:sz="4" w:space="0" w:color="auto"/>
              <w:right w:val="single" w:sz="4" w:space="0" w:color="auto"/>
            </w:tcBorders>
            <w:hideMark/>
          </w:tcPr>
          <w:p w14:paraId="4E147F1F" w14:textId="77777777" w:rsidR="00587E39" w:rsidRPr="00E81294" w:rsidRDefault="00587E39" w:rsidP="006A188F">
            <w:pPr>
              <w:pStyle w:val="TAC"/>
              <w:rPr>
                <w:ins w:id="278" w:author="Nokia (Dimitri Gold)" w:date="2022-08-08T19:32:00Z"/>
                <w:rFonts w:eastAsia="等线"/>
                <w:lang w:eastAsia="zh-CN"/>
              </w:rPr>
            </w:pPr>
            <w:ins w:id="279" w:author="Nokia (Dimitri Gold)" w:date="2022-08-08T19:32:00Z">
              <w:r w:rsidRPr="00E81294">
                <w:rPr>
                  <w:rFonts w:eastAsia="等线"/>
                  <w:lang w:eastAsia="en-GB"/>
                </w:rPr>
                <w:t>120</w:t>
              </w:r>
            </w:ins>
          </w:p>
        </w:tc>
        <w:tc>
          <w:tcPr>
            <w:tcW w:w="1171" w:type="dxa"/>
            <w:tcBorders>
              <w:top w:val="single" w:sz="4" w:space="0" w:color="auto"/>
              <w:left w:val="single" w:sz="4" w:space="0" w:color="auto"/>
              <w:bottom w:val="single" w:sz="4" w:space="0" w:color="auto"/>
              <w:right w:val="single" w:sz="4" w:space="0" w:color="auto"/>
            </w:tcBorders>
            <w:hideMark/>
          </w:tcPr>
          <w:p w14:paraId="035DB882" w14:textId="77777777" w:rsidR="00587E39" w:rsidRPr="00E81294" w:rsidRDefault="00587E39" w:rsidP="006A188F">
            <w:pPr>
              <w:pStyle w:val="TAC"/>
              <w:rPr>
                <w:ins w:id="280" w:author="Nokia (Dimitri Gold)" w:date="2022-08-08T19:32:00Z"/>
                <w:rFonts w:eastAsia="等线"/>
                <w:lang w:eastAsia="zh-CN"/>
              </w:rPr>
            </w:pPr>
            <w:ins w:id="281" w:author="Nokia (Dimitri Gold)" w:date="2022-08-08T19:32:00Z">
              <w:r w:rsidRPr="00E81294">
                <w:rPr>
                  <w:rFonts w:eastAsia="等线"/>
                  <w:lang w:eastAsia="en-GB"/>
                </w:rPr>
                <w:t>120</w:t>
              </w:r>
            </w:ins>
          </w:p>
        </w:tc>
      </w:tr>
      <w:tr w:rsidR="00587E39" w:rsidRPr="00E81294" w14:paraId="1532441B" w14:textId="77777777" w:rsidTr="006A188F">
        <w:trPr>
          <w:cantSplit/>
          <w:jc w:val="center"/>
          <w:ins w:id="282" w:author="Nokia (Dimitri Gold)" w:date="2022-08-08T19:32:00Z"/>
        </w:trPr>
        <w:tc>
          <w:tcPr>
            <w:tcW w:w="4149" w:type="dxa"/>
            <w:tcBorders>
              <w:top w:val="single" w:sz="4" w:space="0" w:color="auto"/>
              <w:left w:val="single" w:sz="4" w:space="0" w:color="auto"/>
              <w:bottom w:val="single" w:sz="4" w:space="0" w:color="auto"/>
              <w:right w:val="single" w:sz="4" w:space="0" w:color="auto"/>
            </w:tcBorders>
            <w:vAlign w:val="center"/>
            <w:hideMark/>
          </w:tcPr>
          <w:p w14:paraId="5AA9B298" w14:textId="77777777" w:rsidR="00587E39" w:rsidRPr="00E81294" w:rsidRDefault="00587E39" w:rsidP="006A188F">
            <w:pPr>
              <w:pStyle w:val="TAC"/>
              <w:rPr>
                <w:ins w:id="283" w:author="Nokia (Dimitri Gold)" w:date="2022-08-08T19:32:00Z"/>
                <w:rFonts w:eastAsia="等线"/>
                <w:lang w:eastAsia="en-GB"/>
              </w:rPr>
            </w:pPr>
            <w:ins w:id="284" w:author="Nokia (Dimitri Gold)" w:date="2022-08-08T19:32:00Z">
              <w:r w:rsidRPr="00E81294">
                <w:rPr>
                  <w:rFonts w:eastAsia="等线"/>
                  <w:lang w:eastAsia="en-GB"/>
                </w:rPr>
                <w:t>Allocated resource blocks</w:t>
              </w:r>
            </w:ins>
          </w:p>
        </w:tc>
        <w:tc>
          <w:tcPr>
            <w:tcW w:w="992" w:type="dxa"/>
            <w:tcBorders>
              <w:top w:val="single" w:sz="4" w:space="0" w:color="auto"/>
              <w:left w:val="single" w:sz="4" w:space="0" w:color="auto"/>
              <w:bottom w:val="single" w:sz="4" w:space="0" w:color="auto"/>
              <w:right w:val="single" w:sz="4" w:space="0" w:color="auto"/>
            </w:tcBorders>
            <w:hideMark/>
          </w:tcPr>
          <w:p w14:paraId="3B3562BC" w14:textId="77777777" w:rsidR="00587E39" w:rsidRPr="00E81294" w:rsidRDefault="00587E39" w:rsidP="006A188F">
            <w:pPr>
              <w:pStyle w:val="TAC"/>
              <w:rPr>
                <w:ins w:id="285" w:author="Nokia (Dimitri Gold)" w:date="2022-08-08T19:32:00Z"/>
                <w:rFonts w:eastAsia="Yu Mincho"/>
                <w:lang w:eastAsia="en-GB"/>
              </w:rPr>
            </w:pPr>
            <w:ins w:id="286" w:author="Nokia (Dimitri Gold)" w:date="2022-08-09T09:46:00Z">
              <w:r w:rsidRPr="00E81294">
                <w:rPr>
                  <w:rFonts w:eastAsia="等线"/>
                  <w:lang w:eastAsia="en-GB"/>
                </w:rPr>
                <w:t>16</w:t>
              </w:r>
            </w:ins>
          </w:p>
        </w:tc>
        <w:tc>
          <w:tcPr>
            <w:tcW w:w="1171" w:type="dxa"/>
            <w:tcBorders>
              <w:top w:val="single" w:sz="4" w:space="0" w:color="auto"/>
              <w:left w:val="single" w:sz="4" w:space="0" w:color="auto"/>
              <w:bottom w:val="single" w:sz="4" w:space="0" w:color="auto"/>
              <w:right w:val="single" w:sz="4" w:space="0" w:color="auto"/>
            </w:tcBorders>
            <w:hideMark/>
          </w:tcPr>
          <w:p w14:paraId="0A19A742" w14:textId="77777777" w:rsidR="00587E39" w:rsidRPr="00E81294" w:rsidRDefault="00587E39" w:rsidP="006A188F">
            <w:pPr>
              <w:pStyle w:val="TAC"/>
              <w:rPr>
                <w:ins w:id="287" w:author="Nokia (Dimitri Gold)" w:date="2022-08-08T19:32:00Z"/>
                <w:rFonts w:eastAsia="Yu Mincho"/>
                <w:lang w:eastAsia="en-GB"/>
              </w:rPr>
            </w:pPr>
            <w:ins w:id="288" w:author="Nokia (Dimitri Gold)" w:date="2022-08-09T09:47:00Z">
              <w:r w:rsidRPr="00E81294">
                <w:rPr>
                  <w:rFonts w:eastAsia="等线"/>
                  <w:lang w:eastAsia="en-GB"/>
                </w:rPr>
                <w:t>66</w:t>
              </w:r>
            </w:ins>
          </w:p>
        </w:tc>
      </w:tr>
      <w:tr w:rsidR="00587E39" w:rsidRPr="00E81294" w14:paraId="216BBD85" w14:textId="77777777" w:rsidTr="006A188F">
        <w:trPr>
          <w:cantSplit/>
          <w:jc w:val="center"/>
          <w:ins w:id="289" w:author="Nokia (Dimitri Gold)" w:date="2022-08-08T19:32:00Z"/>
        </w:trPr>
        <w:tc>
          <w:tcPr>
            <w:tcW w:w="4149" w:type="dxa"/>
            <w:tcBorders>
              <w:top w:val="single" w:sz="4" w:space="0" w:color="auto"/>
              <w:left w:val="single" w:sz="4" w:space="0" w:color="auto"/>
              <w:bottom w:val="single" w:sz="4" w:space="0" w:color="auto"/>
              <w:right w:val="single" w:sz="4" w:space="0" w:color="auto"/>
            </w:tcBorders>
            <w:vAlign w:val="center"/>
            <w:hideMark/>
          </w:tcPr>
          <w:p w14:paraId="446B6AF8" w14:textId="77777777" w:rsidR="00587E39" w:rsidRPr="00E81294" w:rsidRDefault="00587E39" w:rsidP="006A188F">
            <w:pPr>
              <w:pStyle w:val="TAC"/>
              <w:rPr>
                <w:ins w:id="290" w:author="Nokia (Dimitri Gold)" w:date="2022-08-08T19:32:00Z"/>
                <w:rFonts w:eastAsia="等线"/>
                <w:lang w:eastAsia="zh-CN"/>
              </w:rPr>
            </w:pPr>
            <w:ins w:id="291" w:author="Nokia (Dimitri Gold)" w:date="2022-08-08T19:32:00Z">
              <w:r w:rsidRPr="00E81294">
                <w:rPr>
                  <w:rFonts w:eastAsia="等线"/>
                  <w:lang w:eastAsia="zh-CN"/>
                </w:rPr>
                <w:t>Data bearing CP</w:t>
              </w:r>
              <w:r w:rsidRPr="00E81294">
                <w:rPr>
                  <w:rFonts w:eastAsia="等线"/>
                  <w:lang w:eastAsia="en-GB"/>
                </w:rPr>
                <w:t xml:space="preserve">-OFDM Symbols per </w:t>
              </w:r>
              <w:r w:rsidRPr="00E81294">
                <w:rPr>
                  <w:rFonts w:eastAsia="等线"/>
                  <w:lang w:eastAsia="zh-CN"/>
                </w:rPr>
                <w:t>slot (Note 1)</w:t>
              </w:r>
            </w:ins>
          </w:p>
        </w:tc>
        <w:tc>
          <w:tcPr>
            <w:tcW w:w="992" w:type="dxa"/>
            <w:tcBorders>
              <w:top w:val="single" w:sz="4" w:space="0" w:color="auto"/>
              <w:left w:val="single" w:sz="4" w:space="0" w:color="auto"/>
              <w:bottom w:val="single" w:sz="4" w:space="0" w:color="auto"/>
              <w:right w:val="single" w:sz="4" w:space="0" w:color="auto"/>
            </w:tcBorders>
            <w:hideMark/>
          </w:tcPr>
          <w:p w14:paraId="67F3778B" w14:textId="77777777" w:rsidR="00587E39" w:rsidRPr="00E81294" w:rsidRDefault="00587E39" w:rsidP="006A188F">
            <w:pPr>
              <w:pStyle w:val="TAC"/>
              <w:rPr>
                <w:ins w:id="292" w:author="Nokia (Dimitri Gold)" w:date="2022-08-08T19:32:00Z"/>
                <w:rFonts w:eastAsia="等线"/>
                <w:lang w:eastAsia="zh-CN"/>
              </w:rPr>
            </w:pPr>
            <w:ins w:id="293" w:author="Nokia (Dimitri Gold)" w:date="2022-08-08T19:32:00Z">
              <w:r w:rsidRPr="00E81294">
                <w:rPr>
                  <w:rFonts w:eastAsia="等线"/>
                  <w:lang w:eastAsia="en-GB"/>
                </w:rPr>
                <w:t>9</w:t>
              </w:r>
            </w:ins>
          </w:p>
        </w:tc>
        <w:tc>
          <w:tcPr>
            <w:tcW w:w="1171" w:type="dxa"/>
            <w:tcBorders>
              <w:top w:val="single" w:sz="4" w:space="0" w:color="auto"/>
              <w:left w:val="single" w:sz="4" w:space="0" w:color="auto"/>
              <w:bottom w:val="single" w:sz="4" w:space="0" w:color="auto"/>
              <w:right w:val="single" w:sz="4" w:space="0" w:color="auto"/>
            </w:tcBorders>
            <w:hideMark/>
          </w:tcPr>
          <w:p w14:paraId="023E0C55" w14:textId="77777777" w:rsidR="00587E39" w:rsidRPr="00E81294" w:rsidRDefault="00587E39" w:rsidP="006A188F">
            <w:pPr>
              <w:pStyle w:val="TAC"/>
              <w:rPr>
                <w:ins w:id="294" w:author="Nokia (Dimitri Gold)" w:date="2022-08-08T19:32:00Z"/>
                <w:rFonts w:eastAsia="等线"/>
                <w:lang w:eastAsia="zh-CN"/>
              </w:rPr>
            </w:pPr>
            <w:ins w:id="295" w:author="Nokia (Dimitri Gold)" w:date="2022-08-08T19:32:00Z">
              <w:r w:rsidRPr="00E81294">
                <w:rPr>
                  <w:rFonts w:eastAsia="等线"/>
                  <w:lang w:eastAsia="en-GB"/>
                </w:rPr>
                <w:t>9</w:t>
              </w:r>
            </w:ins>
          </w:p>
        </w:tc>
      </w:tr>
      <w:tr w:rsidR="00587E39" w:rsidRPr="00E81294" w14:paraId="27792B5D" w14:textId="77777777" w:rsidTr="006A188F">
        <w:trPr>
          <w:cantSplit/>
          <w:jc w:val="center"/>
          <w:ins w:id="296" w:author="Nokia (Dimitri Gold)" w:date="2022-08-08T19:32:00Z"/>
        </w:trPr>
        <w:tc>
          <w:tcPr>
            <w:tcW w:w="4149" w:type="dxa"/>
            <w:tcBorders>
              <w:top w:val="single" w:sz="4" w:space="0" w:color="auto"/>
              <w:left w:val="single" w:sz="4" w:space="0" w:color="auto"/>
              <w:bottom w:val="single" w:sz="4" w:space="0" w:color="auto"/>
              <w:right w:val="single" w:sz="4" w:space="0" w:color="auto"/>
            </w:tcBorders>
            <w:vAlign w:val="center"/>
            <w:hideMark/>
          </w:tcPr>
          <w:p w14:paraId="3D526A57" w14:textId="77777777" w:rsidR="00587E39" w:rsidRPr="00E81294" w:rsidRDefault="00587E39" w:rsidP="006A188F">
            <w:pPr>
              <w:pStyle w:val="TAC"/>
              <w:rPr>
                <w:ins w:id="297" w:author="Nokia (Dimitri Gold)" w:date="2022-08-08T19:32:00Z"/>
                <w:rFonts w:eastAsia="等线"/>
                <w:lang w:eastAsia="en-GB"/>
              </w:rPr>
            </w:pPr>
            <w:ins w:id="298" w:author="Nokia (Dimitri Gold)" w:date="2022-08-08T19:32:00Z">
              <w:r w:rsidRPr="00E81294">
                <w:rPr>
                  <w:rFonts w:eastAsia="等线"/>
                  <w:lang w:eastAsia="en-GB"/>
                </w:rPr>
                <w:t>Modulation</w:t>
              </w:r>
            </w:ins>
          </w:p>
        </w:tc>
        <w:tc>
          <w:tcPr>
            <w:tcW w:w="992" w:type="dxa"/>
            <w:tcBorders>
              <w:top w:val="single" w:sz="4" w:space="0" w:color="auto"/>
              <w:left w:val="single" w:sz="4" w:space="0" w:color="auto"/>
              <w:bottom w:val="single" w:sz="4" w:space="0" w:color="auto"/>
              <w:right w:val="single" w:sz="4" w:space="0" w:color="auto"/>
            </w:tcBorders>
            <w:hideMark/>
          </w:tcPr>
          <w:p w14:paraId="1DC65FFA" w14:textId="77777777" w:rsidR="00587E39" w:rsidRPr="00E81294" w:rsidRDefault="00587E39" w:rsidP="006A188F">
            <w:pPr>
              <w:pStyle w:val="TAC"/>
              <w:rPr>
                <w:ins w:id="299" w:author="Nokia (Dimitri Gold)" w:date="2022-08-08T19:32:00Z"/>
                <w:rFonts w:eastAsia="等线"/>
                <w:lang w:eastAsia="zh-CN"/>
              </w:rPr>
            </w:pPr>
            <w:ins w:id="300" w:author="Nokia (Dimitri Gold)" w:date="2022-08-08T19:32:00Z">
              <w:r w:rsidRPr="00E81294">
                <w:rPr>
                  <w:rFonts w:eastAsia="等线"/>
                  <w:lang w:eastAsia="en-GB"/>
                </w:rPr>
                <w:t>64QAM</w:t>
              </w:r>
            </w:ins>
          </w:p>
        </w:tc>
        <w:tc>
          <w:tcPr>
            <w:tcW w:w="1171" w:type="dxa"/>
            <w:tcBorders>
              <w:top w:val="single" w:sz="4" w:space="0" w:color="auto"/>
              <w:left w:val="single" w:sz="4" w:space="0" w:color="auto"/>
              <w:bottom w:val="single" w:sz="4" w:space="0" w:color="auto"/>
              <w:right w:val="single" w:sz="4" w:space="0" w:color="auto"/>
            </w:tcBorders>
            <w:hideMark/>
          </w:tcPr>
          <w:p w14:paraId="5E5CC186" w14:textId="77777777" w:rsidR="00587E39" w:rsidRPr="00E81294" w:rsidRDefault="00587E39" w:rsidP="006A188F">
            <w:pPr>
              <w:pStyle w:val="TAC"/>
              <w:rPr>
                <w:ins w:id="301" w:author="Nokia (Dimitri Gold)" w:date="2022-08-08T19:32:00Z"/>
                <w:rFonts w:eastAsia="等线"/>
                <w:lang w:eastAsia="zh-CN"/>
              </w:rPr>
            </w:pPr>
            <w:ins w:id="302" w:author="Nokia (Dimitri Gold)" w:date="2022-08-08T19:32:00Z">
              <w:r w:rsidRPr="00E81294">
                <w:rPr>
                  <w:rFonts w:eastAsia="等线"/>
                  <w:lang w:eastAsia="en-GB"/>
                </w:rPr>
                <w:t>64QAM</w:t>
              </w:r>
            </w:ins>
          </w:p>
        </w:tc>
      </w:tr>
      <w:tr w:rsidR="00587E39" w:rsidRPr="00E81294" w14:paraId="39F484EC" w14:textId="77777777" w:rsidTr="006A188F">
        <w:trPr>
          <w:cantSplit/>
          <w:jc w:val="center"/>
          <w:ins w:id="303" w:author="Nokia (Dimitri Gold)" w:date="2022-08-08T19:32:00Z"/>
        </w:trPr>
        <w:tc>
          <w:tcPr>
            <w:tcW w:w="4149" w:type="dxa"/>
            <w:tcBorders>
              <w:top w:val="single" w:sz="4" w:space="0" w:color="auto"/>
              <w:left w:val="single" w:sz="4" w:space="0" w:color="auto"/>
              <w:bottom w:val="single" w:sz="4" w:space="0" w:color="auto"/>
              <w:right w:val="single" w:sz="4" w:space="0" w:color="auto"/>
            </w:tcBorders>
            <w:vAlign w:val="center"/>
            <w:hideMark/>
          </w:tcPr>
          <w:p w14:paraId="6E816806" w14:textId="77777777" w:rsidR="00587E39" w:rsidRPr="00E81294" w:rsidRDefault="00587E39" w:rsidP="006A188F">
            <w:pPr>
              <w:pStyle w:val="TAC"/>
              <w:rPr>
                <w:ins w:id="304" w:author="Nokia (Dimitri Gold)" w:date="2022-08-08T19:32:00Z"/>
                <w:rFonts w:eastAsia="等线"/>
                <w:lang w:eastAsia="en-GB"/>
              </w:rPr>
            </w:pPr>
            <w:ins w:id="305" w:author="Nokia (Dimitri Gold)" w:date="2022-08-08T19:32:00Z">
              <w:r w:rsidRPr="00E81294">
                <w:rPr>
                  <w:rFonts w:eastAsia="等线"/>
                  <w:lang w:eastAsia="en-GB"/>
                </w:rPr>
                <w:t>Code rate</w:t>
              </w:r>
              <w:r w:rsidRPr="00E81294">
                <w:rPr>
                  <w:rFonts w:eastAsia="等线"/>
                  <w:lang w:eastAsia="zh-CN"/>
                </w:rPr>
                <w:t xml:space="preserve"> (Note 2)</w:t>
              </w:r>
            </w:ins>
          </w:p>
        </w:tc>
        <w:tc>
          <w:tcPr>
            <w:tcW w:w="992" w:type="dxa"/>
            <w:tcBorders>
              <w:top w:val="single" w:sz="4" w:space="0" w:color="auto"/>
              <w:left w:val="single" w:sz="4" w:space="0" w:color="auto"/>
              <w:bottom w:val="single" w:sz="4" w:space="0" w:color="auto"/>
              <w:right w:val="single" w:sz="4" w:space="0" w:color="auto"/>
            </w:tcBorders>
            <w:hideMark/>
          </w:tcPr>
          <w:p w14:paraId="758094D4" w14:textId="77777777" w:rsidR="00587E39" w:rsidRPr="00E81294" w:rsidRDefault="00587E39" w:rsidP="006A188F">
            <w:pPr>
              <w:pStyle w:val="TAC"/>
              <w:rPr>
                <w:ins w:id="306" w:author="Nokia (Dimitri Gold)" w:date="2022-08-08T19:32:00Z"/>
                <w:rFonts w:eastAsia="等线"/>
                <w:lang w:eastAsia="zh-CN"/>
              </w:rPr>
            </w:pPr>
            <w:ins w:id="307" w:author="Nokia (Dimitri Gold)" w:date="2022-08-08T19:32:00Z">
              <w:r w:rsidRPr="00E81294">
                <w:rPr>
                  <w:rFonts w:eastAsia="等线"/>
                  <w:lang w:eastAsia="en-GB"/>
                </w:rPr>
                <w:t>517/1024</w:t>
              </w:r>
            </w:ins>
          </w:p>
        </w:tc>
        <w:tc>
          <w:tcPr>
            <w:tcW w:w="1171" w:type="dxa"/>
            <w:tcBorders>
              <w:top w:val="single" w:sz="4" w:space="0" w:color="auto"/>
              <w:left w:val="single" w:sz="4" w:space="0" w:color="auto"/>
              <w:bottom w:val="single" w:sz="4" w:space="0" w:color="auto"/>
              <w:right w:val="single" w:sz="4" w:space="0" w:color="auto"/>
            </w:tcBorders>
            <w:hideMark/>
          </w:tcPr>
          <w:p w14:paraId="60DA8386" w14:textId="77777777" w:rsidR="00587E39" w:rsidRPr="00E81294" w:rsidRDefault="00587E39" w:rsidP="006A188F">
            <w:pPr>
              <w:pStyle w:val="TAC"/>
              <w:rPr>
                <w:ins w:id="308" w:author="Nokia (Dimitri Gold)" w:date="2022-08-08T19:32:00Z"/>
                <w:rFonts w:eastAsia="等线"/>
                <w:lang w:eastAsia="zh-CN"/>
              </w:rPr>
            </w:pPr>
            <w:ins w:id="309" w:author="Nokia (Dimitri Gold)" w:date="2022-08-08T19:32:00Z">
              <w:r w:rsidRPr="00E81294">
                <w:rPr>
                  <w:rFonts w:eastAsia="等线"/>
                  <w:lang w:eastAsia="en-GB"/>
                </w:rPr>
                <w:t>517/1024</w:t>
              </w:r>
            </w:ins>
          </w:p>
        </w:tc>
      </w:tr>
      <w:tr w:rsidR="00587E39" w:rsidRPr="00E81294" w14:paraId="08C9F834" w14:textId="77777777" w:rsidTr="006A188F">
        <w:trPr>
          <w:cantSplit/>
          <w:jc w:val="center"/>
          <w:ins w:id="310" w:author="Nokia (Dimitri Gold)" w:date="2022-08-08T19:32:00Z"/>
        </w:trPr>
        <w:tc>
          <w:tcPr>
            <w:tcW w:w="4149" w:type="dxa"/>
            <w:tcBorders>
              <w:top w:val="single" w:sz="4" w:space="0" w:color="auto"/>
              <w:left w:val="single" w:sz="4" w:space="0" w:color="auto"/>
              <w:bottom w:val="single" w:sz="4" w:space="0" w:color="auto"/>
              <w:right w:val="single" w:sz="4" w:space="0" w:color="auto"/>
            </w:tcBorders>
            <w:vAlign w:val="center"/>
            <w:hideMark/>
          </w:tcPr>
          <w:p w14:paraId="749C1205" w14:textId="77777777" w:rsidR="00587E39" w:rsidRPr="00E81294" w:rsidRDefault="00587E39" w:rsidP="006A188F">
            <w:pPr>
              <w:pStyle w:val="TAC"/>
              <w:rPr>
                <w:ins w:id="311" w:author="Nokia (Dimitri Gold)" w:date="2022-08-08T19:32:00Z"/>
                <w:rFonts w:eastAsia="等线"/>
                <w:lang w:eastAsia="en-GB"/>
              </w:rPr>
            </w:pPr>
            <w:ins w:id="312" w:author="Nokia (Dimitri Gold)" w:date="2022-08-08T19:32:00Z">
              <w:r w:rsidRPr="00E81294">
                <w:rPr>
                  <w:rFonts w:eastAsia="等线"/>
                  <w:lang w:eastAsia="en-GB"/>
                </w:rPr>
                <w:t>Payload size (bits)</w:t>
              </w:r>
            </w:ins>
          </w:p>
        </w:tc>
        <w:tc>
          <w:tcPr>
            <w:tcW w:w="992" w:type="dxa"/>
            <w:tcBorders>
              <w:top w:val="single" w:sz="4" w:space="0" w:color="auto"/>
              <w:left w:val="single" w:sz="4" w:space="0" w:color="auto"/>
              <w:bottom w:val="single" w:sz="4" w:space="0" w:color="auto"/>
              <w:right w:val="single" w:sz="4" w:space="0" w:color="auto"/>
            </w:tcBorders>
            <w:hideMark/>
          </w:tcPr>
          <w:p w14:paraId="226C442D" w14:textId="77777777" w:rsidR="00587E39" w:rsidRPr="00E81294" w:rsidRDefault="00587E39" w:rsidP="006A188F">
            <w:pPr>
              <w:pStyle w:val="TAC"/>
              <w:rPr>
                <w:ins w:id="313" w:author="Nokia (Dimitri Gold)" w:date="2022-08-08T19:32:00Z"/>
                <w:rFonts w:eastAsia="等线"/>
                <w:lang w:eastAsia="en-GB"/>
              </w:rPr>
            </w:pPr>
            <w:ins w:id="314" w:author="Nokia (Dimitri Gold)" w:date="2022-08-09T09:51:00Z">
              <w:r w:rsidRPr="00E81294">
                <w:rPr>
                  <w:rFonts w:eastAsia="等线"/>
                  <w:lang w:eastAsia="en-GB"/>
                </w:rPr>
                <w:t>5248</w:t>
              </w:r>
            </w:ins>
          </w:p>
        </w:tc>
        <w:tc>
          <w:tcPr>
            <w:tcW w:w="1171" w:type="dxa"/>
            <w:tcBorders>
              <w:top w:val="single" w:sz="4" w:space="0" w:color="auto"/>
              <w:left w:val="single" w:sz="4" w:space="0" w:color="auto"/>
              <w:bottom w:val="single" w:sz="4" w:space="0" w:color="auto"/>
              <w:right w:val="single" w:sz="4" w:space="0" w:color="auto"/>
            </w:tcBorders>
          </w:tcPr>
          <w:p w14:paraId="2E803DA7" w14:textId="77777777" w:rsidR="00587E39" w:rsidRPr="00E81294" w:rsidRDefault="00587E39" w:rsidP="006A188F">
            <w:pPr>
              <w:pStyle w:val="TAC"/>
              <w:rPr>
                <w:ins w:id="315" w:author="Nokia (Dimitri Gold)" w:date="2022-08-08T19:32:00Z"/>
                <w:rFonts w:eastAsia="等线"/>
                <w:lang w:eastAsia="en-GB"/>
              </w:rPr>
            </w:pPr>
            <w:ins w:id="316" w:author="Nokia (Dimitri Gold)" w:date="2022-08-09T10:10:00Z">
              <w:r w:rsidRPr="00E81294">
                <w:rPr>
                  <w:rFonts w:eastAsia="等线"/>
                  <w:lang w:eastAsia="en-GB"/>
                </w:rPr>
                <w:t>21504</w:t>
              </w:r>
            </w:ins>
          </w:p>
        </w:tc>
      </w:tr>
      <w:tr w:rsidR="00587E39" w:rsidRPr="00E81294" w14:paraId="3D370998" w14:textId="77777777" w:rsidTr="006A188F">
        <w:trPr>
          <w:cantSplit/>
          <w:jc w:val="center"/>
          <w:ins w:id="317" w:author="Nokia (Dimitri Gold)" w:date="2022-08-08T19:32:00Z"/>
        </w:trPr>
        <w:tc>
          <w:tcPr>
            <w:tcW w:w="4149" w:type="dxa"/>
            <w:tcBorders>
              <w:top w:val="single" w:sz="4" w:space="0" w:color="auto"/>
              <w:left w:val="single" w:sz="4" w:space="0" w:color="auto"/>
              <w:bottom w:val="single" w:sz="4" w:space="0" w:color="auto"/>
              <w:right w:val="single" w:sz="4" w:space="0" w:color="auto"/>
            </w:tcBorders>
            <w:vAlign w:val="center"/>
            <w:hideMark/>
          </w:tcPr>
          <w:p w14:paraId="47438FC6" w14:textId="77777777" w:rsidR="00587E39" w:rsidRPr="00E81294" w:rsidRDefault="00587E39" w:rsidP="006A188F">
            <w:pPr>
              <w:pStyle w:val="TAC"/>
              <w:rPr>
                <w:ins w:id="318" w:author="Nokia (Dimitri Gold)" w:date="2022-08-08T19:32:00Z"/>
                <w:rFonts w:eastAsia="等线"/>
                <w:szCs w:val="22"/>
                <w:lang w:eastAsia="en-GB"/>
              </w:rPr>
            </w:pPr>
            <w:ins w:id="319" w:author="Nokia (Dimitri Gold)" w:date="2022-08-08T19:32:00Z">
              <w:r w:rsidRPr="00E81294">
                <w:rPr>
                  <w:rFonts w:eastAsia="等线"/>
                  <w:szCs w:val="22"/>
                  <w:lang w:eastAsia="en-GB"/>
                </w:rPr>
                <w:t>Transport block CRC (bits)</w:t>
              </w:r>
            </w:ins>
          </w:p>
        </w:tc>
        <w:tc>
          <w:tcPr>
            <w:tcW w:w="992" w:type="dxa"/>
            <w:tcBorders>
              <w:top w:val="single" w:sz="4" w:space="0" w:color="auto"/>
              <w:left w:val="single" w:sz="4" w:space="0" w:color="auto"/>
              <w:bottom w:val="single" w:sz="4" w:space="0" w:color="auto"/>
              <w:right w:val="single" w:sz="4" w:space="0" w:color="auto"/>
            </w:tcBorders>
            <w:hideMark/>
          </w:tcPr>
          <w:p w14:paraId="05EF7134" w14:textId="77777777" w:rsidR="00587E39" w:rsidRPr="00E81294" w:rsidRDefault="00587E39" w:rsidP="006A188F">
            <w:pPr>
              <w:pStyle w:val="TAC"/>
              <w:rPr>
                <w:ins w:id="320" w:author="Nokia (Dimitri Gold)" w:date="2022-08-08T19:32:00Z"/>
                <w:rFonts w:eastAsia="等线"/>
                <w:lang w:eastAsia="zh-CN"/>
              </w:rPr>
            </w:pPr>
            <w:ins w:id="321" w:author="Nokia (Dimitri Gold)" w:date="2022-08-09T09:52:00Z">
              <w:r w:rsidRPr="00E81294">
                <w:rPr>
                  <w:rFonts w:eastAsia="等线"/>
                  <w:lang w:eastAsia="zh-CN"/>
                </w:rPr>
                <w:t>24</w:t>
              </w:r>
            </w:ins>
          </w:p>
        </w:tc>
        <w:tc>
          <w:tcPr>
            <w:tcW w:w="1171" w:type="dxa"/>
            <w:tcBorders>
              <w:top w:val="single" w:sz="4" w:space="0" w:color="auto"/>
              <w:left w:val="single" w:sz="4" w:space="0" w:color="auto"/>
              <w:bottom w:val="single" w:sz="4" w:space="0" w:color="auto"/>
              <w:right w:val="single" w:sz="4" w:space="0" w:color="auto"/>
            </w:tcBorders>
          </w:tcPr>
          <w:p w14:paraId="4DD69C4D" w14:textId="77777777" w:rsidR="00587E39" w:rsidRPr="00E81294" w:rsidRDefault="00587E39" w:rsidP="006A188F">
            <w:pPr>
              <w:pStyle w:val="TAC"/>
              <w:rPr>
                <w:ins w:id="322" w:author="Nokia (Dimitri Gold)" w:date="2022-08-08T19:32:00Z"/>
                <w:rFonts w:eastAsia="等线"/>
                <w:lang w:eastAsia="zh-CN"/>
              </w:rPr>
            </w:pPr>
            <w:ins w:id="323" w:author="Nokia (Dimitri Gold)" w:date="2022-08-09T10:09:00Z">
              <w:r w:rsidRPr="00E81294">
                <w:rPr>
                  <w:rFonts w:eastAsia="等线"/>
                  <w:lang w:eastAsia="zh-CN"/>
                </w:rPr>
                <w:t>24</w:t>
              </w:r>
            </w:ins>
          </w:p>
        </w:tc>
      </w:tr>
      <w:tr w:rsidR="00587E39" w:rsidRPr="00E81294" w14:paraId="7D7F13E1" w14:textId="77777777" w:rsidTr="006A188F">
        <w:trPr>
          <w:cantSplit/>
          <w:jc w:val="center"/>
          <w:ins w:id="324" w:author="Nokia (Dimitri Gold)" w:date="2022-08-08T19:32:00Z"/>
        </w:trPr>
        <w:tc>
          <w:tcPr>
            <w:tcW w:w="4149" w:type="dxa"/>
            <w:tcBorders>
              <w:top w:val="single" w:sz="4" w:space="0" w:color="auto"/>
              <w:left w:val="single" w:sz="4" w:space="0" w:color="auto"/>
              <w:bottom w:val="single" w:sz="4" w:space="0" w:color="auto"/>
              <w:right w:val="single" w:sz="4" w:space="0" w:color="auto"/>
            </w:tcBorders>
            <w:vAlign w:val="center"/>
            <w:hideMark/>
          </w:tcPr>
          <w:p w14:paraId="0377DAF9" w14:textId="77777777" w:rsidR="00587E39" w:rsidRPr="00E81294" w:rsidRDefault="00587E39" w:rsidP="006A188F">
            <w:pPr>
              <w:pStyle w:val="TAC"/>
              <w:rPr>
                <w:ins w:id="325" w:author="Nokia (Dimitri Gold)" w:date="2022-08-08T19:32:00Z"/>
                <w:rFonts w:eastAsia="等线"/>
                <w:lang w:eastAsia="en-GB"/>
              </w:rPr>
            </w:pPr>
            <w:ins w:id="326" w:author="Nokia (Dimitri Gold)" w:date="2022-08-08T19:32:00Z">
              <w:r w:rsidRPr="00E81294">
                <w:rPr>
                  <w:rFonts w:eastAsia="等线"/>
                  <w:lang w:eastAsia="en-GB"/>
                </w:rPr>
                <w:t>Code block CRC size (bits)</w:t>
              </w:r>
            </w:ins>
          </w:p>
        </w:tc>
        <w:tc>
          <w:tcPr>
            <w:tcW w:w="992" w:type="dxa"/>
            <w:tcBorders>
              <w:top w:val="single" w:sz="4" w:space="0" w:color="auto"/>
              <w:left w:val="single" w:sz="4" w:space="0" w:color="auto"/>
              <w:bottom w:val="single" w:sz="4" w:space="0" w:color="auto"/>
              <w:right w:val="single" w:sz="4" w:space="0" w:color="auto"/>
            </w:tcBorders>
            <w:hideMark/>
          </w:tcPr>
          <w:p w14:paraId="28183243" w14:textId="77777777" w:rsidR="00587E39" w:rsidRPr="00E81294" w:rsidRDefault="00587E39" w:rsidP="006A188F">
            <w:pPr>
              <w:pStyle w:val="TAC"/>
              <w:rPr>
                <w:ins w:id="327" w:author="Nokia (Dimitri Gold)" w:date="2022-08-08T19:32:00Z"/>
                <w:rFonts w:eastAsia="等线"/>
                <w:lang w:eastAsia="zh-CN"/>
              </w:rPr>
            </w:pPr>
            <w:ins w:id="328" w:author="Nokia (Dimitri Gold)" w:date="2022-08-09T09:52:00Z">
              <w:r w:rsidRPr="00E81294">
                <w:rPr>
                  <w:rFonts w:eastAsia="等线"/>
                  <w:lang w:eastAsia="zh-CN"/>
                </w:rPr>
                <w:t>-</w:t>
              </w:r>
            </w:ins>
          </w:p>
        </w:tc>
        <w:tc>
          <w:tcPr>
            <w:tcW w:w="1171" w:type="dxa"/>
            <w:tcBorders>
              <w:top w:val="single" w:sz="4" w:space="0" w:color="auto"/>
              <w:left w:val="single" w:sz="4" w:space="0" w:color="auto"/>
              <w:bottom w:val="single" w:sz="4" w:space="0" w:color="auto"/>
              <w:right w:val="single" w:sz="4" w:space="0" w:color="auto"/>
            </w:tcBorders>
          </w:tcPr>
          <w:p w14:paraId="434D09D5" w14:textId="77777777" w:rsidR="00587E39" w:rsidRPr="00E81294" w:rsidRDefault="00587E39" w:rsidP="006A188F">
            <w:pPr>
              <w:pStyle w:val="TAC"/>
              <w:rPr>
                <w:ins w:id="329" w:author="Nokia (Dimitri Gold)" w:date="2022-08-08T19:32:00Z"/>
                <w:rFonts w:eastAsia="等线"/>
                <w:lang w:eastAsia="zh-CN"/>
              </w:rPr>
            </w:pPr>
            <w:ins w:id="330" w:author="Nokia (Dimitri Gold)" w:date="2022-08-09T10:09:00Z">
              <w:r w:rsidRPr="00E81294">
                <w:rPr>
                  <w:rFonts w:eastAsia="等线"/>
                  <w:lang w:eastAsia="zh-CN"/>
                </w:rPr>
                <w:t>24</w:t>
              </w:r>
            </w:ins>
          </w:p>
        </w:tc>
      </w:tr>
      <w:tr w:rsidR="00587E39" w:rsidRPr="00E81294" w14:paraId="1A7B1F0F" w14:textId="77777777" w:rsidTr="006A188F">
        <w:trPr>
          <w:cantSplit/>
          <w:jc w:val="center"/>
          <w:ins w:id="331" w:author="Nokia (Dimitri Gold)" w:date="2022-08-08T19:32:00Z"/>
        </w:trPr>
        <w:tc>
          <w:tcPr>
            <w:tcW w:w="4149" w:type="dxa"/>
            <w:tcBorders>
              <w:top w:val="single" w:sz="4" w:space="0" w:color="auto"/>
              <w:left w:val="single" w:sz="4" w:space="0" w:color="auto"/>
              <w:bottom w:val="single" w:sz="4" w:space="0" w:color="auto"/>
              <w:right w:val="single" w:sz="4" w:space="0" w:color="auto"/>
            </w:tcBorders>
            <w:vAlign w:val="center"/>
            <w:hideMark/>
          </w:tcPr>
          <w:p w14:paraId="0F2AA756" w14:textId="77777777" w:rsidR="00587E39" w:rsidRPr="00E81294" w:rsidRDefault="00587E39" w:rsidP="006A188F">
            <w:pPr>
              <w:pStyle w:val="TAC"/>
              <w:rPr>
                <w:ins w:id="332" w:author="Nokia (Dimitri Gold)" w:date="2022-08-08T19:32:00Z"/>
                <w:rFonts w:eastAsia="等线"/>
                <w:lang w:eastAsia="en-GB"/>
              </w:rPr>
            </w:pPr>
            <w:ins w:id="333" w:author="Nokia (Dimitri Gold)" w:date="2022-08-08T19:32:00Z">
              <w:r w:rsidRPr="00E81294">
                <w:rPr>
                  <w:rFonts w:eastAsia="等线"/>
                  <w:lang w:eastAsia="en-GB"/>
                </w:rPr>
                <w:t>Number of code blocks - C</w:t>
              </w:r>
            </w:ins>
          </w:p>
        </w:tc>
        <w:tc>
          <w:tcPr>
            <w:tcW w:w="992" w:type="dxa"/>
            <w:tcBorders>
              <w:top w:val="single" w:sz="4" w:space="0" w:color="auto"/>
              <w:left w:val="single" w:sz="4" w:space="0" w:color="auto"/>
              <w:bottom w:val="single" w:sz="4" w:space="0" w:color="auto"/>
              <w:right w:val="single" w:sz="4" w:space="0" w:color="auto"/>
            </w:tcBorders>
            <w:hideMark/>
          </w:tcPr>
          <w:p w14:paraId="726246CF" w14:textId="77777777" w:rsidR="00587E39" w:rsidRPr="00E81294" w:rsidRDefault="00587E39" w:rsidP="006A188F">
            <w:pPr>
              <w:pStyle w:val="TAC"/>
              <w:rPr>
                <w:ins w:id="334" w:author="Nokia (Dimitri Gold)" w:date="2022-08-08T19:32:00Z"/>
                <w:rFonts w:eastAsia="等线"/>
                <w:lang w:eastAsia="zh-CN"/>
              </w:rPr>
            </w:pPr>
            <w:ins w:id="335" w:author="Nokia (Dimitri Gold)" w:date="2022-08-09T09:52:00Z">
              <w:r w:rsidRPr="00E81294">
                <w:rPr>
                  <w:rFonts w:eastAsia="等线"/>
                  <w:lang w:eastAsia="zh-CN"/>
                </w:rPr>
                <w:t>1</w:t>
              </w:r>
            </w:ins>
          </w:p>
        </w:tc>
        <w:tc>
          <w:tcPr>
            <w:tcW w:w="1171" w:type="dxa"/>
            <w:tcBorders>
              <w:top w:val="single" w:sz="4" w:space="0" w:color="auto"/>
              <w:left w:val="single" w:sz="4" w:space="0" w:color="auto"/>
              <w:bottom w:val="single" w:sz="4" w:space="0" w:color="auto"/>
              <w:right w:val="single" w:sz="4" w:space="0" w:color="auto"/>
            </w:tcBorders>
          </w:tcPr>
          <w:p w14:paraId="3F4378B9" w14:textId="77777777" w:rsidR="00587E39" w:rsidRPr="00E81294" w:rsidRDefault="00587E39" w:rsidP="006A188F">
            <w:pPr>
              <w:pStyle w:val="TAC"/>
              <w:rPr>
                <w:ins w:id="336" w:author="Nokia (Dimitri Gold)" w:date="2022-08-08T19:32:00Z"/>
                <w:rFonts w:eastAsia="等线"/>
                <w:lang w:eastAsia="zh-CN"/>
              </w:rPr>
            </w:pPr>
            <w:ins w:id="337" w:author="Nokia (Dimitri Gold)" w:date="2022-08-09T10:09:00Z">
              <w:r w:rsidRPr="00E81294">
                <w:rPr>
                  <w:rFonts w:eastAsia="等线"/>
                  <w:lang w:eastAsia="zh-CN"/>
                </w:rPr>
                <w:t>3</w:t>
              </w:r>
            </w:ins>
          </w:p>
        </w:tc>
      </w:tr>
      <w:tr w:rsidR="00587E39" w:rsidRPr="00E81294" w14:paraId="302DBAD8" w14:textId="77777777" w:rsidTr="006A188F">
        <w:trPr>
          <w:cantSplit/>
          <w:jc w:val="center"/>
          <w:ins w:id="338" w:author="Nokia (Dimitri Gold)" w:date="2022-08-08T19:32:00Z"/>
        </w:trPr>
        <w:tc>
          <w:tcPr>
            <w:tcW w:w="4149" w:type="dxa"/>
            <w:tcBorders>
              <w:top w:val="single" w:sz="4" w:space="0" w:color="auto"/>
              <w:left w:val="single" w:sz="4" w:space="0" w:color="auto"/>
              <w:bottom w:val="single" w:sz="4" w:space="0" w:color="auto"/>
              <w:right w:val="single" w:sz="4" w:space="0" w:color="auto"/>
            </w:tcBorders>
            <w:vAlign w:val="center"/>
            <w:hideMark/>
          </w:tcPr>
          <w:p w14:paraId="006351BA" w14:textId="77777777" w:rsidR="00587E39" w:rsidRPr="00E81294" w:rsidRDefault="00587E39" w:rsidP="006A188F">
            <w:pPr>
              <w:pStyle w:val="TAC"/>
              <w:rPr>
                <w:ins w:id="339" w:author="Nokia (Dimitri Gold)" w:date="2022-08-08T19:32:00Z"/>
                <w:rFonts w:eastAsia="等线"/>
                <w:lang w:eastAsia="zh-CN"/>
              </w:rPr>
            </w:pPr>
            <w:ins w:id="340" w:author="Nokia (Dimitri Gold)" w:date="2022-08-08T19:32:00Z">
              <w:r w:rsidRPr="00E81294">
                <w:rPr>
                  <w:rFonts w:eastAsia="等线"/>
                  <w:lang w:eastAsia="en-GB"/>
                </w:rPr>
                <w:t>Code block size</w:t>
              </w:r>
              <w:r w:rsidRPr="00E81294">
                <w:rPr>
                  <w:rFonts w:eastAsia="等线"/>
                  <w:lang w:eastAsia="zh-CN"/>
                </w:rPr>
                <w:t xml:space="preserve"> </w:t>
              </w:r>
              <w:r w:rsidRPr="00E81294">
                <w:rPr>
                  <w:rFonts w:eastAsia="Malgun Gothic" w:cs="Arial"/>
                  <w:lang w:eastAsia="en-GB"/>
                </w:rPr>
                <w:t>including CRC</w:t>
              </w:r>
              <w:r w:rsidRPr="00E81294">
                <w:rPr>
                  <w:rFonts w:eastAsia="等线"/>
                  <w:lang w:eastAsia="en-GB"/>
                </w:rPr>
                <w:t xml:space="preserve"> (bits)</w:t>
              </w:r>
              <w:r w:rsidRPr="00E81294">
                <w:rPr>
                  <w:rFonts w:eastAsia="等线"/>
                  <w:lang w:eastAsia="zh-CN"/>
                </w:rPr>
                <w:t xml:space="preserve"> </w:t>
              </w:r>
              <w:r w:rsidRPr="00E81294">
                <w:rPr>
                  <w:rFonts w:eastAsia="等线" w:cs="Arial"/>
                  <w:lang w:eastAsia="zh-CN"/>
                </w:rPr>
                <w:t>(Note 2)</w:t>
              </w:r>
            </w:ins>
          </w:p>
        </w:tc>
        <w:tc>
          <w:tcPr>
            <w:tcW w:w="992" w:type="dxa"/>
            <w:tcBorders>
              <w:top w:val="single" w:sz="4" w:space="0" w:color="auto"/>
              <w:left w:val="single" w:sz="4" w:space="0" w:color="auto"/>
              <w:bottom w:val="single" w:sz="4" w:space="0" w:color="auto"/>
              <w:right w:val="single" w:sz="4" w:space="0" w:color="auto"/>
            </w:tcBorders>
          </w:tcPr>
          <w:p w14:paraId="7D4306C9" w14:textId="77777777" w:rsidR="00587E39" w:rsidRPr="00E81294" w:rsidRDefault="00587E39" w:rsidP="006A188F">
            <w:pPr>
              <w:pStyle w:val="TAC"/>
              <w:rPr>
                <w:ins w:id="341" w:author="Nokia (Dimitri Gold)" w:date="2022-08-08T19:32:00Z"/>
                <w:rFonts w:eastAsia="等线"/>
                <w:lang w:eastAsia="en-GB"/>
              </w:rPr>
            </w:pPr>
            <w:ins w:id="342" w:author="Nokia (Dimitri Gold)" w:date="2022-08-09T09:58:00Z">
              <w:r w:rsidRPr="00E81294">
                <w:rPr>
                  <w:rFonts w:eastAsia="等线"/>
                  <w:lang w:eastAsia="en-GB"/>
                </w:rPr>
                <w:t>5272</w:t>
              </w:r>
            </w:ins>
          </w:p>
        </w:tc>
        <w:tc>
          <w:tcPr>
            <w:tcW w:w="1171" w:type="dxa"/>
            <w:tcBorders>
              <w:top w:val="single" w:sz="4" w:space="0" w:color="auto"/>
              <w:left w:val="single" w:sz="4" w:space="0" w:color="auto"/>
              <w:bottom w:val="single" w:sz="4" w:space="0" w:color="auto"/>
              <w:right w:val="single" w:sz="4" w:space="0" w:color="auto"/>
            </w:tcBorders>
          </w:tcPr>
          <w:p w14:paraId="0F685266" w14:textId="77777777" w:rsidR="00587E39" w:rsidRPr="00E81294" w:rsidRDefault="00587E39" w:rsidP="006A188F">
            <w:pPr>
              <w:pStyle w:val="TAC"/>
              <w:rPr>
                <w:ins w:id="343" w:author="Nokia (Dimitri Gold)" w:date="2022-08-08T19:32:00Z"/>
                <w:rFonts w:eastAsia="等线"/>
                <w:lang w:eastAsia="en-GB"/>
              </w:rPr>
            </w:pPr>
            <w:ins w:id="344" w:author="Nokia (Dimitri Gold)" w:date="2022-08-09T10:11:00Z">
              <w:r w:rsidRPr="00E81294">
                <w:rPr>
                  <w:rFonts w:eastAsia="等线"/>
                  <w:lang w:eastAsia="en-GB"/>
                </w:rPr>
                <w:t>7200</w:t>
              </w:r>
            </w:ins>
          </w:p>
        </w:tc>
      </w:tr>
      <w:tr w:rsidR="00587E39" w:rsidRPr="00E81294" w14:paraId="2B90DE2B" w14:textId="77777777" w:rsidTr="006A188F">
        <w:trPr>
          <w:cantSplit/>
          <w:jc w:val="center"/>
          <w:ins w:id="345" w:author="Nokia (Dimitri Gold)" w:date="2022-08-08T19:32:00Z"/>
        </w:trPr>
        <w:tc>
          <w:tcPr>
            <w:tcW w:w="4149" w:type="dxa"/>
            <w:tcBorders>
              <w:top w:val="single" w:sz="4" w:space="0" w:color="auto"/>
              <w:left w:val="single" w:sz="4" w:space="0" w:color="auto"/>
              <w:bottom w:val="single" w:sz="4" w:space="0" w:color="auto"/>
              <w:right w:val="single" w:sz="4" w:space="0" w:color="auto"/>
            </w:tcBorders>
            <w:vAlign w:val="center"/>
            <w:hideMark/>
          </w:tcPr>
          <w:p w14:paraId="6565B540" w14:textId="77777777" w:rsidR="00587E39" w:rsidRPr="00E81294" w:rsidRDefault="00587E39" w:rsidP="006A188F">
            <w:pPr>
              <w:pStyle w:val="TAC"/>
              <w:rPr>
                <w:ins w:id="346" w:author="Nokia (Dimitri Gold)" w:date="2022-08-08T19:32:00Z"/>
                <w:rFonts w:eastAsia="等线"/>
                <w:lang w:eastAsia="zh-CN"/>
              </w:rPr>
            </w:pPr>
            <w:ins w:id="347" w:author="Nokia (Dimitri Gold)" w:date="2022-08-08T19:32:00Z">
              <w:r w:rsidRPr="00E81294">
                <w:rPr>
                  <w:rFonts w:eastAsia="等线"/>
                  <w:lang w:eastAsia="en-GB"/>
                </w:rPr>
                <w:t xml:space="preserve">Total number of bits per </w:t>
              </w:r>
              <w:r w:rsidRPr="00E81294">
                <w:rPr>
                  <w:rFonts w:eastAsia="等线"/>
                  <w:lang w:eastAsia="zh-CN"/>
                </w:rPr>
                <w:t>slot without PT-RS</w:t>
              </w:r>
            </w:ins>
          </w:p>
        </w:tc>
        <w:tc>
          <w:tcPr>
            <w:tcW w:w="992" w:type="dxa"/>
            <w:tcBorders>
              <w:top w:val="single" w:sz="4" w:space="0" w:color="auto"/>
              <w:left w:val="single" w:sz="4" w:space="0" w:color="auto"/>
              <w:bottom w:val="single" w:sz="4" w:space="0" w:color="auto"/>
              <w:right w:val="single" w:sz="4" w:space="0" w:color="auto"/>
            </w:tcBorders>
          </w:tcPr>
          <w:p w14:paraId="09E74EB7" w14:textId="77777777" w:rsidR="00587E39" w:rsidRPr="00E81294" w:rsidRDefault="00587E39" w:rsidP="006A188F">
            <w:pPr>
              <w:pStyle w:val="TAC"/>
              <w:rPr>
                <w:ins w:id="348" w:author="Nokia (Dimitri Gold)" w:date="2022-08-08T19:32:00Z"/>
                <w:rFonts w:eastAsia="等线"/>
                <w:lang w:eastAsia="zh-CN"/>
              </w:rPr>
            </w:pPr>
            <w:ins w:id="349" w:author="Nokia (Dimitri Gold)" w:date="2022-08-09T09:51:00Z">
              <w:r w:rsidRPr="00E81294">
                <w:rPr>
                  <w:rFonts w:eastAsia="等线"/>
                  <w:lang w:eastAsia="zh-CN"/>
                </w:rPr>
                <w:t>10368</w:t>
              </w:r>
            </w:ins>
          </w:p>
        </w:tc>
        <w:tc>
          <w:tcPr>
            <w:tcW w:w="1171" w:type="dxa"/>
            <w:tcBorders>
              <w:top w:val="single" w:sz="4" w:space="0" w:color="auto"/>
              <w:left w:val="single" w:sz="4" w:space="0" w:color="auto"/>
              <w:bottom w:val="single" w:sz="4" w:space="0" w:color="auto"/>
              <w:right w:val="single" w:sz="4" w:space="0" w:color="auto"/>
            </w:tcBorders>
          </w:tcPr>
          <w:p w14:paraId="09C37CA1" w14:textId="77777777" w:rsidR="00587E39" w:rsidRPr="00E81294" w:rsidRDefault="00587E39" w:rsidP="006A188F">
            <w:pPr>
              <w:pStyle w:val="TAC"/>
              <w:rPr>
                <w:ins w:id="350" w:author="Nokia (Dimitri Gold)" w:date="2022-08-08T19:32:00Z"/>
                <w:rFonts w:eastAsia="等线"/>
                <w:lang w:eastAsia="zh-CN"/>
              </w:rPr>
            </w:pPr>
            <w:ins w:id="351" w:author="Nokia (Dimitri Gold)" w:date="2022-08-09T10:10:00Z">
              <w:r w:rsidRPr="00E81294">
                <w:rPr>
                  <w:rFonts w:eastAsia="等线"/>
                  <w:lang w:eastAsia="zh-CN"/>
                </w:rPr>
                <w:t>42768</w:t>
              </w:r>
            </w:ins>
          </w:p>
        </w:tc>
      </w:tr>
      <w:tr w:rsidR="00587E39" w:rsidRPr="00E81294" w14:paraId="7F06375D" w14:textId="77777777" w:rsidTr="006A188F">
        <w:trPr>
          <w:cantSplit/>
          <w:jc w:val="center"/>
          <w:ins w:id="352" w:author="Nokia (Dimitri Gold)" w:date="2022-08-08T19:32:00Z"/>
        </w:trPr>
        <w:tc>
          <w:tcPr>
            <w:tcW w:w="4149" w:type="dxa"/>
            <w:tcBorders>
              <w:top w:val="single" w:sz="4" w:space="0" w:color="auto"/>
              <w:left w:val="single" w:sz="4" w:space="0" w:color="auto"/>
              <w:bottom w:val="single" w:sz="4" w:space="0" w:color="auto"/>
              <w:right w:val="single" w:sz="4" w:space="0" w:color="auto"/>
            </w:tcBorders>
            <w:vAlign w:val="center"/>
            <w:hideMark/>
          </w:tcPr>
          <w:p w14:paraId="6FA7DB81" w14:textId="77777777" w:rsidR="00587E39" w:rsidRPr="00E81294" w:rsidRDefault="00587E39" w:rsidP="006A188F">
            <w:pPr>
              <w:pStyle w:val="TAC"/>
              <w:rPr>
                <w:ins w:id="353" w:author="Nokia (Dimitri Gold)" w:date="2022-08-08T19:32:00Z"/>
                <w:rFonts w:eastAsia="等线"/>
                <w:lang w:eastAsia="en-GB"/>
              </w:rPr>
            </w:pPr>
            <w:ins w:id="354" w:author="Nokia (Dimitri Gold)" w:date="2022-08-08T19:32:00Z">
              <w:r w:rsidRPr="00E81294">
                <w:rPr>
                  <w:rFonts w:eastAsia="等线"/>
                  <w:lang w:eastAsia="en-GB"/>
                </w:rPr>
                <w:t xml:space="preserve">Total number of bits per </w:t>
              </w:r>
              <w:r w:rsidRPr="00E81294">
                <w:rPr>
                  <w:rFonts w:eastAsia="等线"/>
                  <w:lang w:eastAsia="zh-CN"/>
                </w:rPr>
                <w:t>slot with PT-RS (Note 3)</w:t>
              </w:r>
            </w:ins>
          </w:p>
        </w:tc>
        <w:tc>
          <w:tcPr>
            <w:tcW w:w="992" w:type="dxa"/>
            <w:tcBorders>
              <w:top w:val="single" w:sz="4" w:space="0" w:color="auto"/>
              <w:left w:val="single" w:sz="4" w:space="0" w:color="auto"/>
              <w:bottom w:val="single" w:sz="4" w:space="0" w:color="auto"/>
              <w:right w:val="single" w:sz="4" w:space="0" w:color="auto"/>
            </w:tcBorders>
            <w:vAlign w:val="center"/>
          </w:tcPr>
          <w:p w14:paraId="159CD36F" w14:textId="77777777" w:rsidR="00587E39" w:rsidRPr="00E81294" w:rsidRDefault="00587E39" w:rsidP="006A188F">
            <w:pPr>
              <w:pStyle w:val="TAC"/>
              <w:rPr>
                <w:ins w:id="355" w:author="Nokia (Dimitri Gold)" w:date="2022-08-08T19:32:00Z"/>
                <w:rFonts w:eastAsia="等线"/>
                <w:szCs w:val="18"/>
                <w:lang w:eastAsia="zh-CN"/>
              </w:rPr>
            </w:pPr>
            <w:ins w:id="356" w:author="Nokia (Dimitri Gold)" w:date="2022-08-09T09:56:00Z">
              <w:r w:rsidRPr="00E81294">
                <w:rPr>
                  <w:rFonts w:eastAsia="等线"/>
                  <w:szCs w:val="18"/>
                  <w:lang w:eastAsia="zh-CN"/>
                </w:rPr>
                <w:t>9936</w:t>
              </w:r>
            </w:ins>
          </w:p>
        </w:tc>
        <w:tc>
          <w:tcPr>
            <w:tcW w:w="1171" w:type="dxa"/>
            <w:tcBorders>
              <w:top w:val="single" w:sz="4" w:space="0" w:color="auto"/>
              <w:left w:val="single" w:sz="4" w:space="0" w:color="auto"/>
              <w:bottom w:val="single" w:sz="4" w:space="0" w:color="auto"/>
              <w:right w:val="single" w:sz="4" w:space="0" w:color="auto"/>
            </w:tcBorders>
            <w:vAlign w:val="center"/>
          </w:tcPr>
          <w:p w14:paraId="3C680EA2" w14:textId="77777777" w:rsidR="00587E39" w:rsidRPr="00E81294" w:rsidRDefault="00587E39" w:rsidP="006A188F">
            <w:pPr>
              <w:pStyle w:val="TAC"/>
              <w:rPr>
                <w:ins w:id="357" w:author="Nokia (Dimitri Gold)" w:date="2022-08-08T19:32:00Z"/>
                <w:rFonts w:eastAsia="等线"/>
                <w:szCs w:val="18"/>
                <w:lang w:eastAsia="zh-CN"/>
              </w:rPr>
            </w:pPr>
            <w:ins w:id="358" w:author="Nokia (Dimitri Gold)" w:date="2022-08-09T10:12:00Z">
              <w:r w:rsidRPr="00E81294">
                <w:rPr>
                  <w:rFonts w:eastAsia="等线"/>
                  <w:szCs w:val="18"/>
                  <w:lang w:eastAsia="zh-CN"/>
                </w:rPr>
                <w:t>40986</w:t>
              </w:r>
            </w:ins>
          </w:p>
        </w:tc>
      </w:tr>
      <w:tr w:rsidR="00587E39" w:rsidRPr="00E81294" w14:paraId="44F6286A" w14:textId="77777777" w:rsidTr="006A188F">
        <w:trPr>
          <w:cantSplit/>
          <w:jc w:val="center"/>
          <w:ins w:id="359" w:author="Nokia (Dimitri Gold)" w:date="2022-08-08T19:32:00Z"/>
        </w:trPr>
        <w:tc>
          <w:tcPr>
            <w:tcW w:w="4149" w:type="dxa"/>
            <w:tcBorders>
              <w:top w:val="single" w:sz="4" w:space="0" w:color="auto"/>
              <w:left w:val="single" w:sz="4" w:space="0" w:color="auto"/>
              <w:bottom w:val="single" w:sz="4" w:space="0" w:color="auto"/>
              <w:right w:val="single" w:sz="4" w:space="0" w:color="auto"/>
            </w:tcBorders>
            <w:vAlign w:val="center"/>
            <w:hideMark/>
          </w:tcPr>
          <w:p w14:paraId="2C86D4CF" w14:textId="77777777" w:rsidR="00587E39" w:rsidRPr="00E81294" w:rsidRDefault="00587E39" w:rsidP="006A188F">
            <w:pPr>
              <w:pStyle w:val="TAC"/>
              <w:rPr>
                <w:ins w:id="360" w:author="Nokia (Dimitri Gold)" w:date="2022-08-08T19:32:00Z"/>
                <w:rFonts w:eastAsia="等线"/>
                <w:lang w:eastAsia="zh-CN"/>
              </w:rPr>
            </w:pPr>
            <w:ins w:id="361" w:author="Nokia (Dimitri Gold)" w:date="2022-08-08T19:32:00Z">
              <w:r w:rsidRPr="00E81294">
                <w:rPr>
                  <w:rFonts w:eastAsia="等线"/>
                  <w:lang w:eastAsia="en-GB"/>
                </w:rPr>
                <w:t xml:space="preserve">Total resource elements per </w:t>
              </w:r>
              <w:r w:rsidRPr="00E81294">
                <w:rPr>
                  <w:rFonts w:eastAsia="等线"/>
                  <w:lang w:eastAsia="zh-CN"/>
                </w:rPr>
                <w:t>slot without PT-RS</w:t>
              </w:r>
            </w:ins>
          </w:p>
        </w:tc>
        <w:tc>
          <w:tcPr>
            <w:tcW w:w="992" w:type="dxa"/>
            <w:tcBorders>
              <w:top w:val="single" w:sz="4" w:space="0" w:color="auto"/>
              <w:left w:val="single" w:sz="4" w:space="0" w:color="auto"/>
              <w:bottom w:val="single" w:sz="4" w:space="0" w:color="auto"/>
              <w:right w:val="single" w:sz="4" w:space="0" w:color="auto"/>
            </w:tcBorders>
          </w:tcPr>
          <w:p w14:paraId="4B9EE3F0" w14:textId="77777777" w:rsidR="00587E39" w:rsidRPr="00E81294" w:rsidRDefault="00587E39" w:rsidP="006A188F">
            <w:pPr>
              <w:pStyle w:val="TAC"/>
              <w:rPr>
                <w:ins w:id="362" w:author="Nokia (Dimitri Gold)" w:date="2022-08-08T19:32:00Z"/>
                <w:rFonts w:eastAsia="等线"/>
                <w:lang w:eastAsia="zh-CN"/>
              </w:rPr>
            </w:pPr>
            <w:ins w:id="363" w:author="Nokia (Dimitri Gold)" w:date="2022-08-09T10:09:00Z">
              <w:r w:rsidRPr="00E81294">
                <w:rPr>
                  <w:rFonts w:eastAsia="等线"/>
                  <w:szCs w:val="18"/>
                  <w:lang w:eastAsia="zh-CN"/>
                </w:rPr>
                <w:t>1</w:t>
              </w:r>
            </w:ins>
            <w:ins w:id="364" w:author="Nokia (Dimitri Gold)" w:date="2022-08-22T13:41:00Z">
              <w:r>
                <w:rPr>
                  <w:rFonts w:eastAsia="等线"/>
                  <w:szCs w:val="18"/>
                  <w:lang w:eastAsia="zh-CN"/>
                </w:rPr>
                <w:t>728</w:t>
              </w:r>
            </w:ins>
          </w:p>
        </w:tc>
        <w:tc>
          <w:tcPr>
            <w:tcW w:w="1171" w:type="dxa"/>
            <w:tcBorders>
              <w:top w:val="single" w:sz="4" w:space="0" w:color="auto"/>
              <w:left w:val="single" w:sz="4" w:space="0" w:color="auto"/>
              <w:bottom w:val="single" w:sz="4" w:space="0" w:color="auto"/>
              <w:right w:val="single" w:sz="4" w:space="0" w:color="auto"/>
            </w:tcBorders>
          </w:tcPr>
          <w:p w14:paraId="299B46C1" w14:textId="77777777" w:rsidR="00587E39" w:rsidRPr="00E81294" w:rsidRDefault="00587E39" w:rsidP="006A188F">
            <w:pPr>
              <w:pStyle w:val="TAC"/>
              <w:rPr>
                <w:ins w:id="365" w:author="Nokia (Dimitri Gold)" w:date="2022-08-08T19:32:00Z"/>
                <w:rFonts w:eastAsia="等线"/>
                <w:lang w:eastAsia="zh-CN"/>
              </w:rPr>
            </w:pPr>
            <w:ins w:id="366" w:author="Nokia (Dimitri Gold)" w:date="2022-08-09T10:09:00Z">
              <w:r w:rsidRPr="00E81294">
                <w:rPr>
                  <w:rFonts w:eastAsia="等线"/>
                  <w:lang w:eastAsia="zh-CN"/>
                </w:rPr>
                <w:t>7128</w:t>
              </w:r>
            </w:ins>
          </w:p>
        </w:tc>
      </w:tr>
      <w:tr w:rsidR="00587E39" w:rsidRPr="00E81294" w14:paraId="57FA5639" w14:textId="77777777" w:rsidTr="006A188F">
        <w:trPr>
          <w:cantSplit/>
          <w:jc w:val="center"/>
          <w:ins w:id="367" w:author="Nokia (Dimitri Gold)" w:date="2022-08-08T19:32:00Z"/>
        </w:trPr>
        <w:tc>
          <w:tcPr>
            <w:tcW w:w="4149" w:type="dxa"/>
            <w:tcBorders>
              <w:top w:val="single" w:sz="4" w:space="0" w:color="auto"/>
              <w:left w:val="single" w:sz="4" w:space="0" w:color="auto"/>
              <w:bottom w:val="single" w:sz="4" w:space="0" w:color="auto"/>
              <w:right w:val="single" w:sz="4" w:space="0" w:color="auto"/>
            </w:tcBorders>
            <w:vAlign w:val="center"/>
            <w:hideMark/>
          </w:tcPr>
          <w:p w14:paraId="32793D3B" w14:textId="77777777" w:rsidR="00587E39" w:rsidRPr="00E81294" w:rsidRDefault="00587E39" w:rsidP="006A188F">
            <w:pPr>
              <w:pStyle w:val="TAC"/>
              <w:rPr>
                <w:ins w:id="368" w:author="Nokia (Dimitri Gold)" w:date="2022-08-08T19:32:00Z"/>
                <w:rFonts w:eastAsia="等线"/>
                <w:lang w:eastAsia="en-GB"/>
              </w:rPr>
            </w:pPr>
            <w:ins w:id="369" w:author="Nokia (Dimitri Gold)" w:date="2022-08-08T19:32:00Z">
              <w:r w:rsidRPr="00E81294">
                <w:rPr>
                  <w:rFonts w:eastAsia="等线"/>
                  <w:lang w:eastAsia="en-GB"/>
                </w:rPr>
                <w:t xml:space="preserve">Total resource elements per </w:t>
              </w:r>
              <w:r w:rsidRPr="00E81294">
                <w:rPr>
                  <w:rFonts w:eastAsia="等线"/>
                  <w:lang w:eastAsia="zh-CN"/>
                </w:rPr>
                <w:t>slot with PT-RS (Note 3)</w:t>
              </w:r>
            </w:ins>
          </w:p>
        </w:tc>
        <w:tc>
          <w:tcPr>
            <w:tcW w:w="992" w:type="dxa"/>
            <w:tcBorders>
              <w:top w:val="single" w:sz="4" w:space="0" w:color="auto"/>
              <w:left w:val="single" w:sz="4" w:space="0" w:color="auto"/>
              <w:bottom w:val="single" w:sz="4" w:space="0" w:color="auto"/>
              <w:right w:val="single" w:sz="4" w:space="0" w:color="auto"/>
            </w:tcBorders>
          </w:tcPr>
          <w:p w14:paraId="702EC84A" w14:textId="77777777" w:rsidR="00587E39" w:rsidRPr="00E81294" w:rsidRDefault="00587E39" w:rsidP="006A188F">
            <w:pPr>
              <w:pStyle w:val="TAC"/>
              <w:rPr>
                <w:ins w:id="370" w:author="Nokia (Dimitri Gold)" w:date="2022-08-08T19:32:00Z"/>
                <w:rFonts w:eastAsia="等线"/>
                <w:szCs w:val="18"/>
                <w:lang w:eastAsia="zh-CN"/>
              </w:rPr>
            </w:pPr>
            <w:ins w:id="371" w:author="Nokia (Dimitri Gold)" w:date="2022-08-09T10:09:00Z">
              <w:r w:rsidRPr="00E81294">
                <w:rPr>
                  <w:rFonts w:eastAsia="等线"/>
                  <w:lang w:eastAsia="zh-CN"/>
                </w:rPr>
                <w:t>1</w:t>
              </w:r>
            </w:ins>
            <w:ins w:id="372" w:author="Nokia (Dimitri Gold)" w:date="2022-08-22T13:41:00Z">
              <w:r>
                <w:rPr>
                  <w:rFonts w:eastAsia="等线"/>
                  <w:lang w:eastAsia="zh-CN"/>
                </w:rPr>
                <w:t>6</w:t>
              </w:r>
            </w:ins>
            <w:ins w:id="373" w:author="Nokia (Dimitri Gold)" w:date="2022-08-22T13:42:00Z">
              <w:r>
                <w:rPr>
                  <w:rFonts w:eastAsia="等线"/>
                  <w:lang w:eastAsia="zh-CN"/>
                </w:rPr>
                <w:t>56</w:t>
              </w:r>
            </w:ins>
          </w:p>
        </w:tc>
        <w:tc>
          <w:tcPr>
            <w:tcW w:w="1171" w:type="dxa"/>
            <w:tcBorders>
              <w:top w:val="single" w:sz="4" w:space="0" w:color="auto"/>
              <w:left w:val="single" w:sz="4" w:space="0" w:color="auto"/>
              <w:bottom w:val="single" w:sz="4" w:space="0" w:color="auto"/>
              <w:right w:val="single" w:sz="4" w:space="0" w:color="auto"/>
            </w:tcBorders>
          </w:tcPr>
          <w:p w14:paraId="4DC6A024" w14:textId="77777777" w:rsidR="00587E39" w:rsidRPr="00E81294" w:rsidRDefault="00587E39" w:rsidP="006A188F">
            <w:pPr>
              <w:pStyle w:val="TAC"/>
              <w:rPr>
                <w:ins w:id="374" w:author="Nokia (Dimitri Gold)" w:date="2022-08-08T19:32:00Z"/>
                <w:rFonts w:eastAsia="等线"/>
                <w:szCs w:val="18"/>
                <w:lang w:eastAsia="zh-CN"/>
              </w:rPr>
            </w:pPr>
            <w:ins w:id="375" w:author="Nokia (Dimitri Gold)" w:date="2022-08-09T10:09:00Z">
              <w:r w:rsidRPr="00E81294">
                <w:rPr>
                  <w:rFonts w:eastAsia="等线"/>
                  <w:szCs w:val="18"/>
                  <w:lang w:eastAsia="zh-CN"/>
                </w:rPr>
                <w:t>6831</w:t>
              </w:r>
            </w:ins>
          </w:p>
        </w:tc>
      </w:tr>
      <w:tr w:rsidR="00587E39" w:rsidRPr="00E81294" w14:paraId="09EAC2C1" w14:textId="77777777" w:rsidTr="006A188F">
        <w:trPr>
          <w:cantSplit/>
          <w:jc w:val="center"/>
          <w:ins w:id="376" w:author="Nokia (Dimitri Gold)" w:date="2022-08-08T19:32:00Z"/>
        </w:trPr>
        <w:tc>
          <w:tcPr>
            <w:tcW w:w="6312" w:type="dxa"/>
            <w:gridSpan w:val="3"/>
            <w:tcBorders>
              <w:top w:val="single" w:sz="4" w:space="0" w:color="auto"/>
              <w:left w:val="single" w:sz="4" w:space="0" w:color="auto"/>
              <w:bottom w:val="single" w:sz="4" w:space="0" w:color="auto"/>
              <w:right w:val="single" w:sz="4" w:space="0" w:color="auto"/>
            </w:tcBorders>
          </w:tcPr>
          <w:p w14:paraId="39CABE0C" w14:textId="77777777" w:rsidR="00587E39" w:rsidRPr="00E81294" w:rsidRDefault="00587E39" w:rsidP="006A188F">
            <w:pPr>
              <w:pStyle w:val="TAN"/>
              <w:rPr>
                <w:ins w:id="377" w:author="Nokia (Dimitri Gold)" w:date="2022-08-08T19:32:00Z"/>
                <w:rFonts w:eastAsia="等线"/>
                <w:lang w:eastAsia="zh-CN"/>
              </w:rPr>
            </w:pPr>
            <w:ins w:id="378" w:author="Nokia (Dimitri Gold)" w:date="2022-08-08T19:32:00Z">
              <w:r w:rsidRPr="00E81294">
                <w:rPr>
                  <w:rFonts w:eastAsia="等线"/>
                  <w:lang w:eastAsia="en-GB"/>
                </w:rPr>
                <w:t>NOTE 1:</w:t>
              </w:r>
              <w:r w:rsidRPr="00E81294">
                <w:rPr>
                  <w:rFonts w:eastAsia="等线"/>
                  <w:lang w:eastAsia="en-GB"/>
                </w:rPr>
                <w:tab/>
              </w:r>
              <w:r w:rsidRPr="00E81294">
                <w:rPr>
                  <w:rFonts w:eastAsia="等线"/>
                  <w:i/>
                  <w:lang w:eastAsia="en-GB"/>
                </w:rPr>
                <w:t xml:space="preserve">DM-RS configuration type </w:t>
              </w:r>
              <w:r w:rsidRPr="00E81294">
                <w:rPr>
                  <w:rFonts w:eastAsia="等线"/>
                  <w:lang w:eastAsia="en-GB"/>
                </w:rPr>
                <w:t xml:space="preserve">= 1 with </w:t>
              </w:r>
              <w:r w:rsidRPr="00E81294">
                <w:rPr>
                  <w:rFonts w:eastAsia="等线"/>
                  <w:i/>
                  <w:lang w:eastAsia="en-GB"/>
                </w:rPr>
                <w:t>DM-RS duration = single-symbol DM-RS</w:t>
              </w:r>
              <w:r w:rsidRPr="00E81294">
                <w:rPr>
                  <w:rFonts w:eastAsia="等线"/>
                  <w:lang w:eastAsia="zh-CN"/>
                </w:rPr>
                <w:t xml:space="preserve"> and the number of DM-RS CDM groups without data is 2</w:t>
              </w:r>
              <w:r w:rsidRPr="00E81294">
                <w:rPr>
                  <w:rFonts w:eastAsia="等线"/>
                  <w:lang w:eastAsia="en-GB"/>
                </w:rPr>
                <w:t xml:space="preserve">, </w:t>
              </w:r>
              <w:r w:rsidRPr="00E81294">
                <w:rPr>
                  <w:rFonts w:eastAsia="等线"/>
                  <w:i/>
                  <w:lang w:eastAsia="en-GB"/>
                </w:rPr>
                <w:t>Additional DM-RS position = pos0</w:t>
              </w:r>
              <w:r w:rsidRPr="00E81294">
                <w:rPr>
                  <w:rFonts w:eastAsia="等线"/>
                  <w:lang w:eastAsia="en-GB"/>
                </w:rPr>
                <w:t xml:space="preserve"> with </w:t>
              </w:r>
              <w:r w:rsidRPr="00E81294">
                <w:rPr>
                  <w:rFonts w:eastAsia="等线"/>
                  <w:i/>
                  <w:lang w:eastAsia="zh-CN"/>
                </w:rPr>
                <w:t>l</w:t>
              </w:r>
              <w:r w:rsidRPr="00E81294">
                <w:rPr>
                  <w:rFonts w:eastAsia="等线"/>
                  <w:i/>
                  <w:vertAlign w:val="subscript"/>
                  <w:lang w:eastAsia="zh-CN"/>
                </w:rPr>
                <w:t>0</w:t>
              </w:r>
              <w:r w:rsidRPr="00E81294">
                <w:rPr>
                  <w:rFonts w:eastAsia="等线"/>
                  <w:lang w:eastAsia="en-GB"/>
                </w:rPr>
                <w:t xml:space="preserve">= </w:t>
              </w:r>
              <w:r w:rsidRPr="00E81294">
                <w:rPr>
                  <w:rFonts w:eastAsia="等线"/>
                  <w:lang w:eastAsia="zh-CN"/>
                </w:rPr>
                <w:t>0</w:t>
              </w:r>
              <w:r w:rsidRPr="00E81294">
                <w:rPr>
                  <w:rFonts w:eastAsia="等线"/>
                  <w:lang w:eastAsia="en-GB"/>
                </w:rPr>
                <w:t xml:space="preserve"> as per Table 6.4.1.1.3-3 of TS 38.211 [9].</w:t>
              </w:r>
            </w:ins>
          </w:p>
          <w:p w14:paraId="31E99712" w14:textId="77777777" w:rsidR="00587E39" w:rsidRPr="00E81294" w:rsidRDefault="00587E39" w:rsidP="006A188F">
            <w:pPr>
              <w:pStyle w:val="TAN"/>
              <w:rPr>
                <w:ins w:id="379" w:author="Nokia (Dimitri Gold)" w:date="2022-08-08T19:32:00Z"/>
                <w:rFonts w:eastAsia="等线"/>
                <w:lang w:eastAsia="zh-CN"/>
              </w:rPr>
            </w:pPr>
            <w:ins w:id="380" w:author="Nokia (Dimitri Gold)" w:date="2022-08-08T19:32:00Z">
              <w:r w:rsidRPr="00E81294">
                <w:rPr>
                  <w:rFonts w:eastAsia="等线"/>
                  <w:lang w:eastAsia="en-GB"/>
                </w:rPr>
                <w:t xml:space="preserve">NOTE </w:t>
              </w:r>
              <w:r w:rsidRPr="00E81294">
                <w:rPr>
                  <w:rFonts w:eastAsia="等线"/>
                  <w:lang w:eastAsia="zh-CN"/>
                </w:rPr>
                <w:t>2</w:t>
              </w:r>
              <w:r w:rsidRPr="00E81294">
                <w:rPr>
                  <w:rFonts w:eastAsia="等线"/>
                  <w:lang w:eastAsia="en-GB"/>
                </w:rPr>
                <w:t>:</w:t>
              </w:r>
              <w:r w:rsidRPr="00E81294">
                <w:rPr>
                  <w:rFonts w:eastAsia="等线"/>
                  <w:lang w:eastAsia="en-GB"/>
                </w:rPr>
                <w:tab/>
              </w:r>
              <w:r w:rsidRPr="00E81294">
                <w:rPr>
                  <w:rFonts w:eastAsia="等线" w:cs="Arial"/>
                  <w:lang w:eastAsia="en-GB"/>
                </w:rPr>
                <w:t>Code block size including CRC (bits)</w:t>
              </w:r>
              <w:r w:rsidRPr="00E81294">
                <w:rPr>
                  <w:rFonts w:eastAsia="等线" w:cs="Arial"/>
                  <w:lang w:eastAsia="zh-CN"/>
                </w:rPr>
                <w:t xml:space="preserve"> equals to </w:t>
              </w:r>
              <w:r w:rsidRPr="00E81294">
                <w:rPr>
                  <w:rFonts w:eastAsia="等线" w:cs="Arial"/>
                  <w:i/>
                  <w:lang w:eastAsia="zh-CN"/>
                </w:rPr>
                <w:t>K'</w:t>
              </w:r>
              <w:r w:rsidRPr="00E81294">
                <w:rPr>
                  <w:rFonts w:eastAsia="等线"/>
                  <w:lang w:eastAsia="zh-CN"/>
                </w:rPr>
                <w:t xml:space="preserve"> in sub-clause 5.2.2 of TS 38.212 [15].</w:t>
              </w:r>
            </w:ins>
          </w:p>
          <w:p w14:paraId="695556AB" w14:textId="77777777" w:rsidR="00587E39" w:rsidRPr="00E81294" w:rsidRDefault="00587E39" w:rsidP="006A188F">
            <w:pPr>
              <w:pStyle w:val="TAN"/>
              <w:rPr>
                <w:ins w:id="381" w:author="Nokia (Dimitri Gold)" w:date="2022-08-08T19:32:00Z"/>
                <w:rFonts w:eastAsia="等线"/>
                <w:lang w:eastAsia="en-GB"/>
              </w:rPr>
            </w:pPr>
            <w:ins w:id="382" w:author="Nokia (Dimitri Gold)" w:date="2022-08-08T19:32:00Z">
              <w:r w:rsidRPr="00E81294">
                <w:rPr>
                  <w:rFonts w:eastAsia="等线"/>
                  <w:lang w:eastAsia="en-GB"/>
                </w:rPr>
                <w:t>NOTE 3:</w:t>
              </w:r>
              <w:r w:rsidRPr="00E81294">
                <w:rPr>
                  <w:rFonts w:eastAsia="等线"/>
                  <w:lang w:eastAsia="en-GB"/>
                </w:rPr>
                <w:tab/>
                <w:t>PT-RS configuration</w:t>
              </w:r>
              <w:r w:rsidRPr="00E81294">
                <w:rPr>
                  <w:rFonts w:eastAsia="等线"/>
                  <w:lang w:eastAsia="zh-CN"/>
                </w:rPr>
                <w:t xml:space="preserve"> </w:t>
              </w:r>
              <w:r w:rsidRPr="00E81294">
                <w:rPr>
                  <w:rFonts w:eastAsia="等线"/>
                  <w:i/>
                  <w:lang w:eastAsia="zh-CN"/>
                </w:rPr>
                <w:t>K</w:t>
              </w:r>
              <w:r w:rsidRPr="00E81294">
                <w:rPr>
                  <w:rFonts w:eastAsia="等线"/>
                  <w:i/>
                  <w:vertAlign w:val="subscript"/>
                  <w:lang w:eastAsia="zh-CN"/>
                </w:rPr>
                <w:t>PT-RS</w:t>
              </w:r>
              <w:r w:rsidRPr="00E81294">
                <w:rPr>
                  <w:rFonts w:eastAsia="等线"/>
                  <w:i/>
                  <w:lang w:eastAsia="zh-CN"/>
                </w:rPr>
                <w:t xml:space="preserve"> =2, L</w:t>
              </w:r>
              <w:r w:rsidRPr="00E81294">
                <w:rPr>
                  <w:rFonts w:eastAsia="等线"/>
                  <w:i/>
                  <w:vertAlign w:val="subscript"/>
                  <w:lang w:eastAsia="zh-CN"/>
                </w:rPr>
                <w:t>PT-RS</w:t>
              </w:r>
              <w:r w:rsidRPr="00E81294">
                <w:rPr>
                  <w:rFonts w:eastAsia="等线"/>
                  <w:i/>
                  <w:lang w:eastAsia="zh-CN"/>
                </w:rPr>
                <w:t xml:space="preserve"> =1</w:t>
              </w:r>
              <w:r w:rsidRPr="00E81294">
                <w:rPr>
                  <w:rFonts w:eastAsia="等线"/>
                  <w:iCs/>
                  <w:lang w:eastAsia="zh-CN"/>
                </w:rPr>
                <w:t>.</w:t>
              </w:r>
            </w:ins>
          </w:p>
        </w:tc>
      </w:tr>
    </w:tbl>
    <w:p w14:paraId="0E3E176B" w14:textId="77777777" w:rsidR="00587E39" w:rsidRPr="00E81294" w:rsidRDefault="00587E39" w:rsidP="00587E39">
      <w:pPr>
        <w:rPr>
          <w:ins w:id="383" w:author="Nokia (Dimitri Gold)" w:date="2022-08-08T19:32:00Z"/>
        </w:rPr>
      </w:pPr>
    </w:p>
    <w:p w14:paraId="7F152B46" w14:textId="77777777" w:rsidR="00587E39" w:rsidRPr="00E81294" w:rsidRDefault="00587E39" w:rsidP="00587E39">
      <w:pPr>
        <w:pStyle w:val="TH"/>
        <w:rPr>
          <w:ins w:id="384" w:author="Nokia (Dimitri Gold)" w:date="2022-08-08T19:34:00Z"/>
          <w:rFonts w:eastAsia="等线"/>
          <w:lang w:eastAsia="zh-CN"/>
        </w:rPr>
      </w:pPr>
      <w:ins w:id="385" w:author="Nokia (Dimitri Gold)" w:date="2022-08-08T19:34:00Z">
        <w:r w:rsidRPr="00E81294">
          <w:rPr>
            <w:rFonts w:eastAsia="等线"/>
            <w:lang w:eastAsia="zh-CN"/>
          </w:rPr>
          <w:t>Table A.10-</w:t>
        </w:r>
      </w:ins>
      <w:ins w:id="386" w:author="Nokia (Dimitri Gold)" w:date="2022-08-09T09:22:00Z">
        <w:r w:rsidRPr="00E81294">
          <w:rPr>
            <w:rFonts w:eastAsia="等线"/>
            <w:lang w:eastAsia="zh-CN"/>
          </w:rPr>
          <w:t>5</w:t>
        </w:r>
      </w:ins>
      <w:ins w:id="387" w:author="Nokia (Dimitri Gold)" w:date="2022-08-08T19:34:00Z">
        <w:r w:rsidRPr="00E81294">
          <w:rPr>
            <w:rFonts w:eastAsia="等线"/>
            <w:lang w:eastAsia="zh-CN"/>
          </w:rPr>
          <w:t xml:space="preserve">: </w:t>
        </w:r>
      </w:ins>
      <w:ins w:id="388" w:author="Nokia (Dimitri Gold)" w:date="2022-08-08T19:51:00Z">
        <w:r w:rsidRPr="00E81294">
          <w:rPr>
            <w:rFonts w:eastAsia="Malgun Gothic"/>
          </w:rPr>
          <w:t>FRC parameters for</w:t>
        </w:r>
        <w:r w:rsidRPr="00E81294">
          <w:rPr>
            <w:lang w:eastAsia="zh-CN"/>
          </w:rPr>
          <w:t xml:space="preserve"> FR2 UL timing adjustment requirements, PUSCH with transform precoding disabled</w:t>
        </w:r>
        <w:r w:rsidRPr="00E81294">
          <w:rPr>
            <w:rFonts w:eastAsia="等线"/>
            <w:lang w:eastAsia="zh-CN"/>
          </w:rPr>
          <w:t>,</w:t>
        </w:r>
      </w:ins>
      <w:ins w:id="389" w:author="Nokia (Dimitri Gold)" w:date="2022-08-08T19:34:00Z">
        <w:r w:rsidRPr="00E81294">
          <w:rPr>
            <w:rFonts w:eastAsia="等线"/>
            <w:lang w:eastAsia="zh-CN"/>
          </w:rPr>
          <w:t xml:space="preserve"> Additional DM-RS position = pos1 and 1 transmission layer (</w:t>
        </w:r>
        <w:r w:rsidRPr="00E81294">
          <w:rPr>
            <w:rFonts w:eastAsia="等线"/>
            <w:lang w:eastAsia="en-GB"/>
          </w:rPr>
          <w:t>64QAM, R=517/1024</w:t>
        </w:r>
        <w:r w:rsidRPr="00E81294">
          <w:rPr>
            <w:rFonts w:eastAsia="等线"/>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587E39" w:rsidRPr="00E81294" w14:paraId="2FB0F5A9" w14:textId="77777777" w:rsidTr="006A188F">
        <w:trPr>
          <w:cantSplit/>
          <w:jc w:val="center"/>
          <w:ins w:id="390" w:author="Nokia (Dimitri Gold)" w:date="2022-08-08T19:34:00Z"/>
        </w:trPr>
        <w:tc>
          <w:tcPr>
            <w:tcW w:w="3950" w:type="dxa"/>
            <w:tcBorders>
              <w:top w:val="single" w:sz="4" w:space="0" w:color="auto"/>
              <w:left w:val="single" w:sz="4" w:space="0" w:color="auto"/>
              <w:bottom w:val="single" w:sz="4" w:space="0" w:color="auto"/>
              <w:right w:val="single" w:sz="4" w:space="0" w:color="auto"/>
            </w:tcBorders>
            <w:vAlign w:val="center"/>
            <w:hideMark/>
          </w:tcPr>
          <w:p w14:paraId="6A2A209A" w14:textId="77777777" w:rsidR="00587E39" w:rsidRPr="00E81294" w:rsidRDefault="00587E39" w:rsidP="006A188F">
            <w:pPr>
              <w:pStyle w:val="TAH"/>
              <w:rPr>
                <w:ins w:id="391" w:author="Nokia (Dimitri Gold)" w:date="2022-08-08T19:34:00Z"/>
                <w:rFonts w:eastAsia="等线"/>
                <w:lang w:eastAsia="zh-CN"/>
              </w:rPr>
            </w:pPr>
            <w:ins w:id="392" w:author="Nokia (Dimitri Gold)" w:date="2022-08-08T19:34:00Z">
              <w:r w:rsidRPr="00E81294">
                <w:rPr>
                  <w:rFonts w:eastAsia="等线"/>
                  <w:lang w:eastAsia="zh-CN"/>
                </w:rPr>
                <w:t>Reference channel</w:t>
              </w:r>
            </w:ins>
          </w:p>
        </w:tc>
        <w:tc>
          <w:tcPr>
            <w:tcW w:w="1076" w:type="dxa"/>
            <w:tcBorders>
              <w:top w:val="single" w:sz="4" w:space="0" w:color="auto"/>
              <w:left w:val="single" w:sz="4" w:space="0" w:color="auto"/>
              <w:bottom w:val="single" w:sz="4" w:space="0" w:color="auto"/>
              <w:right w:val="single" w:sz="4" w:space="0" w:color="auto"/>
            </w:tcBorders>
            <w:hideMark/>
          </w:tcPr>
          <w:p w14:paraId="6D319DAB" w14:textId="77777777" w:rsidR="00587E39" w:rsidRPr="00E81294" w:rsidRDefault="00587E39" w:rsidP="006A188F">
            <w:pPr>
              <w:pStyle w:val="TAH"/>
              <w:rPr>
                <w:ins w:id="393" w:author="Nokia (Dimitri Gold)" w:date="2022-08-08T19:34:00Z"/>
                <w:rFonts w:eastAsia="等线"/>
                <w:lang w:eastAsia="zh-CN"/>
              </w:rPr>
            </w:pPr>
            <w:ins w:id="394" w:author="Nokia (Dimitri Gold)" w:date="2022-08-08T19:34:00Z">
              <w:r w:rsidRPr="00E81294">
                <w:rPr>
                  <w:rFonts w:eastAsia="等线"/>
                  <w:lang w:eastAsia="zh-CN"/>
                </w:rPr>
                <w:t>G-FR2-A10-</w:t>
              </w:r>
            </w:ins>
            <w:ins w:id="395" w:author="Nokia (Dimitri Gold)" w:date="2022-08-09T09:59:00Z">
              <w:r w:rsidRPr="00E81294">
                <w:rPr>
                  <w:rFonts w:eastAsia="等线"/>
                  <w:lang w:eastAsia="zh-CN"/>
                </w:rPr>
                <w:t>9</w:t>
              </w:r>
            </w:ins>
          </w:p>
        </w:tc>
        <w:tc>
          <w:tcPr>
            <w:tcW w:w="1077" w:type="dxa"/>
            <w:tcBorders>
              <w:top w:val="single" w:sz="4" w:space="0" w:color="auto"/>
              <w:left w:val="single" w:sz="4" w:space="0" w:color="auto"/>
              <w:bottom w:val="single" w:sz="4" w:space="0" w:color="auto"/>
              <w:right w:val="single" w:sz="4" w:space="0" w:color="auto"/>
            </w:tcBorders>
            <w:hideMark/>
          </w:tcPr>
          <w:p w14:paraId="237A8E47" w14:textId="77777777" w:rsidR="00587E39" w:rsidRPr="00E81294" w:rsidRDefault="00587E39" w:rsidP="006A188F">
            <w:pPr>
              <w:pStyle w:val="TAH"/>
              <w:rPr>
                <w:ins w:id="396" w:author="Nokia (Dimitri Gold)" w:date="2022-08-08T19:34:00Z"/>
                <w:rFonts w:eastAsia="等线"/>
                <w:lang w:eastAsia="en-GB"/>
              </w:rPr>
            </w:pPr>
            <w:ins w:id="397" w:author="Nokia (Dimitri Gold)" w:date="2022-08-08T19:34:00Z">
              <w:r w:rsidRPr="00E81294">
                <w:rPr>
                  <w:rFonts w:eastAsia="等线"/>
                  <w:lang w:eastAsia="zh-CN"/>
                </w:rPr>
                <w:t>G-FR2-A10-</w:t>
              </w:r>
            </w:ins>
            <w:ins w:id="398" w:author="Nokia (Dimitri Gold)" w:date="2022-08-09T09:59:00Z">
              <w:r w:rsidRPr="00E81294">
                <w:rPr>
                  <w:rFonts w:eastAsia="等线"/>
                  <w:lang w:eastAsia="zh-CN"/>
                </w:rPr>
                <w:t>10</w:t>
              </w:r>
            </w:ins>
          </w:p>
        </w:tc>
      </w:tr>
      <w:tr w:rsidR="00587E39" w:rsidRPr="00E81294" w14:paraId="68BB005B" w14:textId="77777777" w:rsidTr="006A188F">
        <w:trPr>
          <w:cantSplit/>
          <w:jc w:val="center"/>
          <w:ins w:id="399" w:author="Nokia (Dimitri Gold)" w:date="2022-08-08T19:34:00Z"/>
        </w:trPr>
        <w:tc>
          <w:tcPr>
            <w:tcW w:w="3950" w:type="dxa"/>
            <w:tcBorders>
              <w:top w:val="single" w:sz="4" w:space="0" w:color="auto"/>
              <w:left w:val="single" w:sz="4" w:space="0" w:color="auto"/>
              <w:bottom w:val="single" w:sz="4" w:space="0" w:color="auto"/>
              <w:right w:val="single" w:sz="4" w:space="0" w:color="auto"/>
            </w:tcBorders>
            <w:vAlign w:val="center"/>
            <w:hideMark/>
          </w:tcPr>
          <w:p w14:paraId="32CD3341" w14:textId="77777777" w:rsidR="00587E39" w:rsidRPr="00E81294" w:rsidRDefault="00587E39" w:rsidP="006A188F">
            <w:pPr>
              <w:pStyle w:val="TAC"/>
              <w:rPr>
                <w:ins w:id="400" w:author="Nokia (Dimitri Gold)" w:date="2022-08-08T19:34:00Z"/>
                <w:rFonts w:eastAsia="等线"/>
                <w:lang w:eastAsia="zh-CN"/>
              </w:rPr>
            </w:pPr>
            <w:ins w:id="401" w:author="Nokia (Dimitri Gold)" w:date="2022-08-08T19:34:00Z">
              <w:r w:rsidRPr="00E81294">
                <w:rPr>
                  <w:rFonts w:eastAsia="等线"/>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hideMark/>
          </w:tcPr>
          <w:p w14:paraId="05341CCF" w14:textId="77777777" w:rsidR="00587E39" w:rsidRPr="00E81294" w:rsidRDefault="00587E39" w:rsidP="006A188F">
            <w:pPr>
              <w:pStyle w:val="TAC"/>
              <w:rPr>
                <w:ins w:id="402" w:author="Nokia (Dimitri Gold)" w:date="2022-08-08T19:34:00Z"/>
                <w:rFonts w:eastAsia="等线"/>
                <w:lang w:eastAsia="zh-CN"/>
              </w:rPr>
            </w:pPr>
            <w:ins w:id="403" w:author="Nokia (Dimitri Gold)" w:date="2022-08-08T19:34:00Z">
              <w:r w:rsidRPr="00E81294">
                <w:rPr>
                  <w:rFonts w:eastAsia="等线"/>
                  <w:lang w:eastAsia="en-GB"/>
                </w:rPr>
                <w:t>120</w:t>
              </w:r>
            </w:ins>
          </w:p>
        </w:tc>
        <w:tc>
          <w:tcPr>
            <w:tcW w:w="1077" w:type="dxa"/>
            <w:tcBorders>
              <w:top w:val="single" w:sz="4" w:space="0" w:color="auto"/>
              <w:left w:val="single" w:sz="4" w:space="0" w:color="auto"/>
              <w:bottom w:val="single" w:sz="4" w:space="0" w:color="auto"/>
              <w:right w:val="single" w:sz="4" w:space="0" w:color="auto"/>
            </w:tcBorders>
            <w:hideMark/>
          </w:tcPr>
          <w:p w14:paraId="3B41DCA9" w14:textId="77777777" w:rsidR="00587E39" w:rsidRPr="00E81294" w:rsidRDefault="00587E39" w:rsidP="006A188F">
            <w:pPr>
              <w:pStyle w:val="TAC"/>
              <w:rPr>
                <w:ins w:id="404" w:author="Nokia (Dimitri Gold)" w:date="2022-08-08T19:34:00Z"/>
                <w:rFonts w:eastAsia="等线"/>
                <w:lang w:eastAsia="zh-CN"/>
              </w:rPr>
            </w:pPr>
            <w:ins w:id="405" w:author="Nokia (Dimitri Gold)" w:date="2022-08-08T19:34:00Z">
              <w:r w:rsidRPr="00E81294">
                <w:rPr>
                  <w:rFonts w:eastAsia="等线"/>
                  <w:lang w:eastAsia="en-GB"/>
                </w:rPr>
                <w:t>120</w:t>
              </w:r>
            </w:ins>
          </w:p>
        </w:tc>
      </w:tr>
      <w:tr w:rsidR="00587E39" w:rsidRPr="00E81294" w14:paraId="3523BE2D" w14:textId="77777777" w:rsidTr="006A188F">
        <w:trPr>
          <w:cantSplit/>
          <w:jc w:val="center"/>
          <w:ins w:id="406" w:author="Nokia (Dimitri Gold)" w:date="2022-08-08T19:34:00Z"/>
        </w:trPr>
        <w:tc>
          <w:tcPr>
            <w:tcW w:w="3950" w:type="dxa"/>
            <w:tcBorders>
              <w:top w:val="single" w:sz="4" w:space="0" w:color="auto"/>
              <w:left w:val="single" w:sz="4" w:space="0" w:color="auto"/>
              <w:bottom w:val="single" w:sz="4" w:space="0" w:color="auto"/>
              <w:right w:val="single" w:sz="4" w:space="0" w:color="auto"/>
            </w:tcBorders>
            <w:vAlign w:val="center"/>
            <w:hideMark/>
          </w:tcPr>
          <w:p w14:paraId="69098F67" w14:textId="77777777" w:rsidR="00587E39" w:rsidRPr="00E81294" w:rsidRDefault="00587E39" w:rsidP="006A188F">
            <w:pPr>
              <w:pStyle w:val="TAC"/>
              <w:rPr>
                <w:ins w:id="407" w:author="Nokia (Dimitri Gold)" w:date="2022-08-08T19:34:00Z"/>
                <w:rFonts w:eastAsia="等线"/>
                <w:lang w:eastAsia="en-GB"/>
              </w:rPr>
            </w:pPr>
            <w:ins w:id="408" w:author="Nokia (Dimitri Gold)" w:date="2022-08-08T19:34:00Z">
              <w:r w:rsidRPr="00E81294">
                <w:rPr>
                  <w:rFonts w:eastAsia="等线"/>
                  <w:lang w:eastAsia="en-GB"/>
                </w:rPr>
                <w:t>Allocated resource blocks</w:t>
              </w:r>
            </w:ins>
          </w:p>
        </w:tc>
        <w:tc>
          <w:tcPr>
            <w:tcW w:w="1076" w:type="dxa"/>
            <w:tcBorders>
              <w:top w:val="single" w:sz="4" w:space="0" w:color="auto"/>
              <w:left w:val="single" w:sz="4" w:space="0" w:color="auto"/>
              <w:bottom w:val="single" w:sz="4" w:space="0" w:color="auto"/>
              <w:right w:val="single" w:sz="4" w:space="0" w:color="auto"/>
            </w:tcBorders>
            <w:hideMark/>
          </w:tcPr>
          <w:p w14:paraId="2ECF5549" w14:textId="77777777" w:rsidR="00587E39" w:rsidRPr="00E81294" w:rsidRDefault="00587E39" w:rsidP="006A188F">
            <w:pPr>
              <w:pStyle w:val="TAC"/>
              <w:rPr>
                <w:ins w:id="409" w:author="Nokia (Dimitri Gold)" w:date="2022-08-08T19:34:00Z"/>
                <w:rFonts w:eastAsia="Yu Mincho"/>
                <w:lang w:eastAsia="en-GB"/>
              </w:rPr>
            </w:pPr>
            <w:ins w:id="410" w:author="Nokia (Dimitri Gold)" w:date="2022-08-09T09:47:00Z">
              <w:r w:rsidRPr="00E81294">
                <w:rPr>
                  <w:rFonts w:eastAsia="等线"/>
                  <w:lang w:eastAsia="en-GB"/>
                </w:rPr>
                <w:t>16</w:t>
              </w:r>
            </w:ins>
          </w:p>
        </w:tc>
        <w:tc>
          <w:tcPr>
            <w:tcW w:w="1077" w:type="dxa"/>
            <w:tcBorders>
              <w:top w:val="single" w:sz="4" w:space="0" w:color="auto"/>
              <w:left w:val="single" w:sz="4" w:space="0" w:color="auto"/>
              <w:bottom w:val="single" w:sz="4" w:space="0" w:color="auto"/>
              <w:right w:val="single" w:sz="4" w:space="0" w:color="auto"/>
            </w:tcBorders>
            <w:hideMark/>
          </w:tcPr>
          <w:p w14:paraId="63079674" w14:textId="77777777" w:rsidR="00587E39" w:rsidRPr="00E81294" w:rsidRDefault="00587E39" w:rsidP="006A188F">
            <w:pPr>
              <w:pStyle w:val="TAC"/>
              <w:rPr>
                <w:ins w:id="411" w:author="Nokia (Dimitri Gold)" w:date="2022-08-08T19:34:00Z"/>
                <w:rFonts w:eastAsia="Yu Mincho"/>
                <w:lang w:eastAsia="en-GB"/>
              </w:rPr>
            </w:pPr>
            <w:ins w:id="412" w:author="Nokia (Dimitri Gold)" w:date="2022-08-09T09:47:00Z">
              <w:r w:rsidRPr="00E81294">
                <w:rPr>
                  <w:rFonts w:eastAsia="等线"/>
                  <w:lang w:eastAsia="en-GB"/>
                </w:rPr>
                <w:t>66</w:t>
              </w:r>
            </w:ins>
          </w:p>
        </w:tc>
      </w:tr>
      <w:tr w:rsidR="00587E39" w:rsidRPr="00E81294" w14:paraId="1A623E48" w14:textId="77777777" w:rsidTr="006A188F">
        <w:trPr>
          <w:cantSplit/>
          <w:jc w:val="center"/>
          <w:ins w:id="413" w:author="Nokia (Dimitri Gold)" w:date="2022-08-08T19:34:00Z"/>
        </w:trPr>
        <w:tc>
          <w:tcPr>
            <w:tcW w:w="3950" w:type="dxa"/>
            <w:tcBorders>
              <w:top w:val="single" w:sz="4" w:space="0" w:color="auto"/>
              <w:left w:val="single" w:sz="4" w:space="0" w:color="auto"/>
              <w:bottom w:val="single" w:sz="4" w:space="0" w:color="auto"/>
              <w:right w:val="single" w:sz="4" w:space="0" w:color="auto"/>
            </w:tcBorders>
            <w:vAlign w:val="center"/>
            <w:hideMark/>
          </w:tcPr>
          <w:p w14:paraId="37439C9D" w14:textId="77777777" w:rsidR="00587E39" w:rsidRPr="00E81294" w:rsidRDefault="00587E39" w:rsidP="006A188F">
            <w:pPr>
              <w:pStyle w:val="TAC"/>
              <w:rPr>
                <w:ins w:id="414" w:author="Nokia (Dimitri Gold)" w:date="2022-08-08T19:34:00Z"/>
                <w:rFonts w:eastAsia="等线"/>
                <w:lang w:eastAsia="zh-CN"/>
              </w:rPr>
            </w:pPr>
            <w:ins w:id="415" w:author="Nokia (Dimitri Gold)" w:date="2022-08-08T19:34:00Z">
              <w:r w:rsidRPr="00E81294">
                <w:rPr>
                  <w:rFonts w:eastAsia="等线"/>
                  <w:lang w:eastAsia="zh-CN"/>
                </w:rPr>
                <w:t>Data bearing CP</w:t>
              </w:r>
              <w:r w:rsidRPr="00E81294">
                <w:rPr>
                  <w:rFonts w:eastAsia="等线"/>
                  <w:lang w:eastAsia="en-GB"/>
                </w:rPr>
                <w:t xml:space="preserve">-OFDM Symbols per </w:t>
              </w:r>
              <w:r w:rsidRPr="00E81294">
                <w:rPr>
                  <w:rFonts w:eastAsia="等线"/>
                  <w:lang w:eastAsia="zh-CN"/>
                </w:rPr>
                <w:t>slot (Note 1)</w:t>
              </w:r>
            </w:ins>
          </w:p>
        </w:tc>
        <w:tc>
          <w:tcPr>
            <w:tcW w:w="1076" w:type="dxa"/>
            <w:tcBorders>
              <w:top w:val="single" w:sz="4" w:space="0" w:color="auto"/>
              <w:left w:val="single" w:sz="4" w:space="0" w:color="auto"/>
              <w:bottom w:val="single" w:sz="4" w:space="0" w:color="auto"/>
              <w:right w:val="single" w:sz="4" w:space="0" w:color="auto"/>
            </w:tcBorders>
            <w:hideMark/>
          </w:tcPr>
          <w:p w14:paraId="37DC0BD3" w14:textId="77777777" w:rsidR="00587E39" w:rsidRPr="00E81294" w:rsidRDefault="00587E39" w:rsidP="006A188F">
            <w:pPr>
              <w:pStyle w:val="TAC"/>
              <w:rPr>
                <w:ins w:id="416" w:author="Nokia (Dimitri Gold)" w:date="2022-08-08T19:34:00Z"/>
                <w:rFonts w:eastAsia="等线"/>
                <w:lang w:eastAsia="zh-CN"/>
              </w:rPr>
            </w:pPr>
            <w:ins w:id="417" w:author="Nokia (Dimitri Gold)" w:date="2022-08-08T19:34:00Z">
              <w:r w:rsidRPr="00E81294">
                <w:rPr>
                  <w:rFonts w:eastAsia="等线"/>
                  <w:lang w:eastAsia="en-GB"/>
                </w:rPr>
                <w:t>8</w:t>
              </w:r>
            </w:ins>
          </w:p>
        </w:tc>
        <w:tc>
          <w:tcPr>
            <w:tcW w:w="1077" w:type="dxa"/>
            <w:tcBorders>
              <w:top w:val="single" w:sz="4" w:space="0" w:color="auto"/>
              <w:left w:val="single" w:sz="4" w:space="0" w:color="auto"/>
              <w:bottom w:val="single" w:sz="4" w:space="0" w:color="auto"/>
              <w:right w:val="single" w:sz="4" w:space="0" w:color="auto"/>
            </w:tcBorders>
            <w:hideMark/>
          </w:tcPr>
          <w:p w14:paraId="0FBE80DC" w14:textId="77777777" w:rsidR="00587E39" w:rsidRPr="00E81294" w:rsidRDefault="00587E39" w:rsidP="006A188F">
            <w:pPr>
              <w:pStyle w:val="TAC"/>
              <w:rPr>
                <w:ins w:id="418" w:author="Nokia (Dimitri Gold)" w:date="2022-08-08T19:34:00Z"/>
                <w:rFonts w:eastAsia="等线"/>
                <w:lang w:eastAsia="zh-CN"/>
              </w:rPr>
            </w:pPr>
            <w:ins w:id="419" w:author="Nokia (Dimitri Gold)" w:date="2022-08-08T19:34:00Z">
              <w:r w:rsidRPr="00E81294">
                <w:rPr>
                  <w:rFonts w:eastAsia="等线"/>
                  <w:lang w:eastAsia="en-GB"/>
                </w:rPr>
                <w:t>8</w:t>
              </w:r>
            </w:ins>
          </w:p>
        </w:tc>
      </w:tr>
      <w:tr w:rsidR="00587E39" w:rsidRPr="00E81294" w14:paraId="6003C7F5" w14:textId="77777777" w:rsidTr="006A188F">
        <w:trPr>
          <w:cantSplit/>
          <w:jc w:val="center"/>
          <w:ins w:id="420" w:author="Nokia (Dimitri Gold)" w:date="2022-08-08T19:34:00Z"/>
        </w:trPr>
        <w:tc>
          <w:tcPr>
            <w:tcW w:w="3950" w:type="dxa"/>
            <w:tcBorders>
              <w:top w:val="single" w:sz="4" w:space="0" w:color="auto"/>
              <w:left w:val="single" w:sz="4" w:space="0" w:color="auto"/>
              <w:bottom w:val="single" w:sz="4" w:space="0" w:color="auto"/>
              <w:right w:val="single" w:sz="4" w:space="0" w:color="auto"/>
            </w:tcBorders>
            <w:vAlign w:val="center"/>
            <w:hideMark/>
          </w:tcPr>
          <w:p w14:paraId="45FC1923" w14:textId="77777777" w:rsidR="00587E39" w:rsidRPr="00E81294" w:rsidRDefault="00587E39" w:rsidP="006A188F">
            <w:pPr>
              <w:pStyle w:val="TAC"/>
              <w:rPr>
                <w:ins w:id="421" w:author="Nokia (Dimitri Gold)" w:date="2022-08-08T19:34:00Z"/>
                <w:rFonts w:eastAsia="等线"/>
                <w:lang w:eastAsia="en-GB"/>
              </w:rPr>
            </w:pPr>
            <w:ins w:id="422" w:author="Nokia (Dimitri Gold)" w:date="2022-08-08T19:34:00Z">
              <w:r w:rsidRPr="00E81294">
                <w:rPr>
                  <w:rFonts w:eastAsia="等线"/>
                  <w:lang w:eastAsia="en-GB"/>
                </w:rPr>
                <w:t>Modulation</w:t>
              </w:r>
            </w:ins>
          </w:p>
        </w:tc>
        <w:tc>
          <w:tcPr>
            <w:tcW w:w="1076" w:type="dxa"/>
            <w:tcBorders>
              <w:top w:val="single" w:sz="4" w:space="0" w:color="auto"/>
              <w:left w:val="single" w:sz="4" w:space="0" w:color="auto"/>
              <w:bottom w:val="single" w:sz="4" w:space="0" w:color="auto"/>
              <w:right w:val="single" w:sz="4" w:space="0" w:color="auto"/>
            </w:tcBorders>
            <w:hideMark/>
          </w:tcPr>
          <w:p w14:paraId="735D2A67" w14:textId="77777777" w:rsidR="00587E39" w:rsidRPr="00E81294" w:rsidRDefault="00587E39" w:rsidP="006A188F">
            <w:pPr>
              <w:pStyle w:val="TAC"/>
              <w:rPr>
                <w:ins w:id="423" w:author="Nokia (Dimitri Gold)" w:date="2022-08-08T19:34:00Z"/>
                <w:rFonts w:eastAsia="等线"/>
                <w:lang w:eastAsia="zh-CN"/>
              </w:rPr>
            </w:pPr>
            <w:ins w:id="424" w:author="Nokia (Dimitri Gold)" w:date="2022-08-08T19:34:00Z">
              <w:r w:rsidRPr="00E81294">
                <w:rPr>
                  <w:rFonts w:eastAsia="等线"/>
                  <w:lang w:eastAsia="en-GB"/>
                </w:rPr>
                <w:t>64QAM</w:t>
              </w:r>
            </w:ins>
          </w:p>
        </w:tc>
        <w:tc>
          <w:tcPr>
            <w:tcW w:w="1077" w:type="dxa"/>
            <w:tcBorders>
              <w:top w:val="single" w:sz="4" w:space="0" w:color="auto"/>
              <w:left w:val="single" w:sz="4" w:space="0" w:color="auto"/>
              <w:bottom w:val="single" w:sz="4" w:space="0" w:color="auto"/>
              <w:right w:val="single" w:sz="4" w:space="0" w:color="auto"/>
            </w:tcBorders>
            <w:hideMark/>
          </w:tcPr>
          <w:p w14:paraId="5830B7B0" w14:textId="77777777" w:rsidR="00587E39" w:rsidRPr="00E81294" w:rsidRDefault="00587E39" w:rsidP="006A188F">
            <w:pPr>
              <w:pStyle w:val="TAC"/>
              <w:rPr>
                <w:ins w:id="425" w:author="Nokia (Dimitri Gold)" w:date="2022-08-08T19:34:00Z"/>
                <w:rFonts w:eastAsia="等线"/>
                <w:lang w:eastAsia="zh-CN"/>
              </w:rPr>
            </w:pPr>
            <w:ins w:id="426" w:author="Nokia (Dimitri Gold)" w:date="2022-08-08T19:34:00Z">
              <w:r w:rsidRPr="00E81294">
                <w:rPr>
                  <w:rFonts w:eastAsia="等线"/>
                  <w:lang w:eastAsia="en-GB"/>
                </w:rPr>
                <w:t>64QAM</w:t>
              </w:r>
            </w:ins>
          </w:p>
        </w:tc>
      </w:tr>
      <w:tr w:rsidR="00587E39" w:rsidRPr="00E81294" w14:paraId="464E54A0" w14:textId="77777777" w:rsidTr="006A188F">
        <w:trPr>
          <w:cantSplit/>
          <w:jc w:val="center"/>
          <w:ins w:id="427" w:author="Nokia (Dimitri Gold)" w:date="2022-08-08T19:34:00Z"/>
        </w:trPr>
        <w:tc>
          <w:tcPr>
            <w:tcW w:w="3950" w:type="dxa"/>
            <w:tcBorders>
              <w:top w:val="single" w:sz="4" w:space="0" w:color="auto"/>
              <w:left w:val="single" w:sz="4" w:space="0" w:color="auto"/>
              <w:bottom w:val="single" w:sz="4" w:space="0" w:color="auto"/>
              <w:right w:val="single" w:sz="4" w:space="0" w:color="auto"/>
            </w:tcBorders>
            <w:vAlign w:val="center"/>
            <w:hideMark/>
          </w:tcPr>
          <w:p w14:paraId="0C1AE6DC" w14:textId="77777777" w:rsidR="00587E39" w:rsidRPr="00E81294" w:rsidRDefault="00587E39" w:rsidP="006A188F">
            <w:pPr>
              <w:pStyle w:val="TAC"/>
              <w:rPr>
                <w:ins w:id="428" w:author="Nokia (Dimitri Gold)" w:date="2022-08-08T19:34:00Z"/>
                <w:rFonts w:eastAsia="等线"/>
                <w:lang w:eastAsia="en-GB"/>
              </w:rPr>
            </w:pPr>
            <w:ins w:id="429" w:author="Nokia (Dimitri Gold)" w:date="2022-08-08T19:34:00Z">
              <w:r w:rsidRPr="00E81294">
                <w:rPr>
                  <w:rFonts w:eastAsia="等线"/>
                  <w:lang w:eastAsia="en-GB"/>
                </w:rPr>
                <w:t>Code rate</w:t>
              </w:r>
              <w:r w:rsidRPr="00E81294">
                <w:rPr>
                  <w:rFonts w:eastAsia="等线"/>
                  <w:lang w:eastAsia="zh-CN"/>
                </w:rPr>
                <w:t xml:space="preserve"> (Note 2)</w:t>
              </w:r>
            </w:ins>
          </w:p>
        </w:tc>
        <w:tc>
          <w:tcPr>
            <w:tcW w:w="1076" w:type="dxa"/>
            <w:tcBorders>
              <w:top w:val="single" w:sz="4" w:space="0" w:color="auto"/>
              <w:left w:val="single" w:sz="4" w:space="0" w:color="auto"/>
              <w:bottom w:val="single" w:sz="4" w:space="0" w:color="auto"/>
              <w:right w:val="single" w:sz="4" w:space="0" w:color="auto"/>
            </w:tcBorders>
            <w:hideMark/>
          </w:tcPr>
          <w:p w14:paraId="7F174C20" w14:textId="77777777" w:rsidR="00587E39" w:rsidRPr="00E81294" w:rsidRDefault="00587E39" w:rsidP="006A188F">
            <w:pPr>
              <w:pStyle w:val="TAC"/>
              <w:rPr>
                <w:ins w:id="430" w:author="Nokia (Dimitri Gold)" w:date="2022-08-08T19:34:00Z"/>
                <w:rFonts w:eastAsia="等线"/>
                <w:lang w:eastAsia="zh-CN"/>
              </w:rPr>
            </w:pPr>
            <w:ins w:id="431" w:author="Nokia (Dimitri Gold)" w:date="2022-08-08T19:34:00Z">
              <w:r w:rsidRPr="00E81294">
                <w:rPr>
                  <w:rFonts w:eastAsia="等线"/>
                  <w:lang w:eastAsia="en-GB"/>
                </w:rPr>
                <w:t>517/1024</w:t>
              </w:r>
            </w:ins>
          </w:p>
        </w:tc>
        <w:tc>
          <w:tcPr>
            <w:tcW w:w="1077" w:type="dxa"/>
            <w:tcBorders>
              <w:top w:val="single" w:sz="4" w:space="0" w:color="auto"/>
              <w:left w:val="single" w:sz="4" w:space="0" w:color="auto"/>
              <w:bottom w:val="single" w:sz="4" w:space="0" w:color="auto"/>
              <w:right w:val="single" w:sz="4" w:space="0" w:color="auto"/>
            </w:tcBorders>
            <w:hideMark/>
          </w:tcPr>
          <w:p w14:paraId="3BD06F65" w14:textId="77777777" w:rsidR="00587E39" w:rsidRPr="00E81294" w:rsidRDefault="00587E39" w:rsidP="006A188F">
            <w:pPr>
              <w:pStyle w:val="TAC"/>
              <w:rPr>
                <w:ins w:id="432" w:author="Nokia (Dimitri Gold)" w:date="2022-08-08T19:34:00Z"/>
                <w:rFonts w:eastAsia="等线"/>
                <w:lang w:eastAsia="zh-CN"/>
              </w:rPr>
            </w:pPr>
            <w:ins w:id="433" w:author="Nokia (Dimitri Gold)" w:date="2022-08-08T19:34:00Z">
              <w:r w:rsidRPr="00E81294">
                <w:rPr>
                  <w:rFonts w:eastAsia="等线"/>
                  <w:lang w:eastAsia="en-GB"/>
                </w:rPr>
                <w:t>517/1024</w:t>
              </w:r>
            </w:ins>
          </w:p>
        </w:tc>
      </w:tr>
      <w:tr w:rsidR="00587E39" w:rsidRPr="00E81294" w14:paraId="3FFC29D2" w14:textId="77777777" w:rsidTr="006A188F">
        <w:trPr>
          <w:cantSplit/>
          <w:jc w:val="center"/>
          <w:ins w:id="434" w:author="Nokia (Dimitri Gold)" w:date="2022-08-08T19:34:00Z"/>
        </w:trPr>
        <w:tc>
          <w:tcPr>
            <w:tcW w:w="3950" w:type="dxa"/>
            <w:tcBorders>
              <w:top w:val="single" w:sz="4" w:space="0" w:color="auto"/>
              <w:left w:val="single" w:sz="4" w:space="0" w:color="auto"/>
              <w:bottom w:val="single" w:sz="4" w:space="0" w:color="auto"/>
              <w:right w:val="single" w:sz="4" w:space="0" w:color="auto"/>
            </w:tcBorders>
            <w:vAlign w:val="center"/>
            <w:hideMark/>
          </w:tcPr>
          <w:p w14:paraId="46115D49" w14:textId="77777777" w:rsidR="00587E39" w:rsidRPr="00E81294" w:rsidRDefault="00587E39" w:rsidP="006A188F">
            <w:pPr>
              <w:pStyle w:val="TAC"/>
              <w:rPr>
                <w:ins w:id="435" w:author="Nokia (Dimitri Gold)" w:date="2022-08-08T19:34:00Z"/>
                <w:rFonts w:eastAsia="等线"/>
                <w:lang w:eastAsia="en-GB"/>
              </w:rPr>
            </w:pPr>
            <w:ins w:id="436" w:author="Nokia (Dimitri Gold)" w:date="2022-08-08T19:34:00Z">
              <w:r w:rsidRPr="00E81294">
                <w:rPr>
                  <w:rFonts w:eastAsia="等线"/>
                  <w:lang w:eastAsia="en-GB"/>
                </w:rPr>
                <w:t>Payload size (bits)</w:t>
              </w:r>
            </w:ins>
          </w:p>
        </w:tc>
        <w:tc>
          <w:tcPr>
            <w:tcW w:w="1076" w:type="dxa"/>
            <w:tcBorders>
              <w:top w:val="single" w:sz="4" w:space="0" w:color="auto"/>
              <w:left w:val="single" w:sz="4" w:space="0" w:color="auto"/>
              <w:bottom w:val="single" w:sz="4" w:space="0" w:color="auto"/>
              <w:right w:val="single" w:sz="4" w:space="0" w:color="auto"/>
            </w:tcBorders>
          </w:tcPr>
          <w:p w14:paraId="23348739" w14:textId="77777777" w:rsidR="00587E39" w:rsidRPr="00E81294" w:rsidRDefault="00587E39" w:rsidP="006A188F">
            <w:pPr>
              <w:pStyle w:val="TAC"/>
              <w:rPr>
                <w:ins w:id="437" w:author="Nokia (Dimitri Gold)" w:date="2022-08-08T19:34:00Z"/>
                <w:rFonts w:eastAsia="等线"/>
                <w:lang w:eastAsia="en-GB"/>
              </w:rPr>
            </w:pPr>
            <w:ins w:id="438" w:author="Nokia (Dimitri Gold)" w:date="2022-08-09T10:01:00Z">
              <w:r w:rsidRPr="00E81294">
                <w:rPr>
                  <w:rFonts w:eastAsia="等线"/>
                  <w:lang w:eastAsia="en-GB"/>
                </w:rPr>
                <w:t>4608</w:t>
              </w:r>
            </w:ins>
          </w:p>
        </w:tc>
        <w:tc>
          <w:tcPr>
            <w:tcW w:w="1077" w:type="dxa"/>
            <w:tcBorders>
              <w:top w:val="single" w:sz="4" w:space="0" w:color="auto"/>
              <w:left w:val="single" w:sz="4" w:space="0" w:color="auto"/>
              <w:bottom w:val="single" w:sz="4" w:space="0" w:color="auto"/>
              <w:right w:val="single" w:sz="4" w:space="0" w:color="auto"/>
            </w:tcBorders>
          </w:tcPr>
          <w:p w14:paraId="3134570C" w14:textId="77777777" w:rsidR="00587E39" w:rsidRPr="00E81294" w:rsidRDefault="00587E39" w:rsidP="006A188F">
            <w:pPr>
              <w:pStyle w:val="TAC"/>
              <w:rPr>
                <w:ins w:id="439" w:author="Nokia (Dimitri Gold)" w:date="2022-08-08T19:34:00Z"/>
                <w:rFonts w:eastAsia="等线"/>
                <w:lang w:eastAsia="en-GB"/>
              </w:rPr>
            </w:pPr>
            <w:ins w:id="440" w:author="Nokia (Dimitri Gold)" w:date="2022-08-09T10:13:00Z">
              <w:r w:rsidRPr="00E81294">
                <w:rPr>
                  <w:rFonts w:eastAsia="等线"/>
                  <w:lang w:eastAsia="en-GB"/>
                </w:rPr>
                <w:t>18960</w:t>
              </w:r>
            </w:ins>
          </w:p>
        </w:tc>
      </w:tr>
      <w:tr w:rsidR="00587E39" w:rsidRPr="00E81294" w14:paraId="4F5A9335" w14:textId="77777777" w:rsidTr="006A188F">
        <w:trPr>
          <w:cantSplit/>
          <w:jc w:val="center"/>
          <w:ins w:id="441" w:author="Nokia (Dimitri Gold)" w:date="2022-08-08T19:34:00Z"/>
        </w:trPr>
        <w:tc>
          <w:tcPr>
            <w:tcW w:w="3950" w:type="dxa"/>
            <w:tcBorders>
              <w:top w:val="single" w:sz="4" w:space="0" w:color="auto"/>
              <w:left w:val="single" w:sz="4" w:space="0" w:color="auto"/>
              <w:bottom w:val="single" w:sz="4" w:space="0" w:color="auto"/>
              <w:right w:val="single" w:sz="4" w:space="0" w:color="auto"/>
            </w:tcBorders>
            <w:vAlign w:val="center"/>
            <w:hideMark/>
          </w:tcPr>
          <w:p w14:paraId="47DD3B8C" w14:textId="77777777" w:rsidR="00587E39" w:rsidRPr="00E81294" w:rsidRDefault="00587E39" w:rsidP="006A188F">
            <w:pPr>
              <w:pStyle w:val="TAC"/>
              <w:rPr>
                <w:ins w:id="442" w:author="Nokia (Dimitri Gold)" w:date="2022-08-08T19:34:00Z"/>
                <w:rFonts w:eastAsia="等线"/>
                <w:szCs w:val="22"/>
                <w:lang w:eastAsia="en-GB"/>
              </w:rPr>
            </w:pPr>
            <w:ins w:id="443" w:author="Nokia (Dimitri Gold)" w:date="2022-08-08T19:34:00Z">
              <w:r w:rsidRPr="00E81294">
                <w:rPr>
                  <w:rFonts w:eastAsia="等线"/>
                  <w:szCs w:val="22"/>
                  <w:lang w:eastAsia="en-GB"/>
                </w:rPr>
                <w:t>Transport block CRC (bits)</w:t>
              </w:r>
            </w:ins>
          </w:p>
        </w:tc>
        <w:tc>
          <w:tcPr>
            <w:tcW w:w="1076" w:type="dxa"/>
            <w:tcBorders>
              <w:top w:val="single" w:sz="4" w:space="0" w:color="auto"/>
              <w:left w:val="single" w:sz="4" w:space="0" w:color="auto"/>
              <w:bottom w:val="single" w:sz="4" w:space="0" w:color="auto"/>
              <w:right w:val="single" w:sz="4" w:space="0" w:color="auto"/>
            </w:tcBorders>
          </w:tcPr>
          <w:p w14:paraId="0D425709" w14:textId="77777777" w:rsidR="00587E39" w:rsidRPr="00E81294" w:rsidRDefault="00587E39" w:rsidP="006A188F">
            <w:pPr>
              <w:pStyle w:val="TAC"/>
              <w:rPr>
                <w:ins w:id="444" w:author="Nokia (Dimitri Gold)" w:date="2022-08-08T19:34:00Z"/>
                <w:rFonts w:eastAsia="等线"/>
                <w:lang w:eastAsia="zh-CN"/>
              </w:rPr>
            </w:pPr>
            <w:ins w:id="445" w:author="Nokia (Dimitri Gold)" w:date="2022-08-09T10:02:00Z">
              <w:r w:rsidRPr="00E81294">
                <w:rPr>
                  <w:rFonts w:eastAsia="等线"/>
                  <w:lang w:eastAsia="zh-CN"/>
                </w:rPr>
                <w:t>24</w:t>
              </w:r>
            </w:ins>
          </w:p>
        </w:tc>
        <w:tc>
          <w:tcPr>
            <w:tcW w:w="1077" w:type="dxa"/>
            <w:tcBorders>
              <w:top w:val="single" w:sz="4" w:space="0" w:color="auto"/>
              <w:left w:val="single" w:sz="4" w:space="0" w:color="auto"/>
              <w:bottom w:val="single" w:sz="4" w:space="0" w:color="auto"/>
              <w:right w:val="single" w:sz="4" w:space="0" w:color="auto"/>
            </w:tcBorders>
          </w:tcPr>
          <w:p w14:paraId="45119A55" w14:textId="77777777" w:rsidR="00587E39" w:rsidRPr="00E81294" w:rsidRDefault="00587E39" w:rsidP="006A188F">
            <w:pPr>
              <w:pStyle w:val="TAC"/>
              <w:rPr>
                <w:ins w:id="446" w:author="Nokia (Dimitri Gold)" w:date="2022-08-08T19:34:00Z"/>
                <w:rFonts w:eastAsia="等线"/>
                <w:lang w:eastAsia="zh-CN"/>
              </w:rPr>
            </w:pPr>
            <w:ins w:id="447" w:author="Nokia (Dimitri Gold)" w:date="2022-08-09T10:13:00Z">
              <w:r w:rsidRPr="00E81294">
                <w:rPr>
                  <w:rFonts w:eastAsia="等线"/>
                  <w:lang w:eastAsia="zh-CN"/>
                </w:rPr>
                <w:t>24</w:t>
              </w:r>
            </w:ins>
          </w:p>
        </w:tc>
      </w:tr>
      <w:tr w:rsidR="00587E39" w:rsidRPr="00E81294" w14:paraId="2935BC94" w14:textId="77777777" w:rsidTr="006A188F">
        <w:trPr>
          <w:cantSplit/>
          <w:jc w:val="center"/>
          <w:ins w:id="448" w:author="Nokia (Dimitri Gold)" w:date="2022-08-08T19:34:00Z"/>
        </w:trPr>
        <w:tc>
          <w:tcPr>
            <w:tcW w:w="3950" w:type="dxa"/>
            <w:tcBorders>
              <w:top w:val="single" w:sz="4" w:space="0" w:color="auto"/>
              <w:left w:val="single" w:sz="4" w:space="0" w:color="auto"/>
              <w:bottom w:val="single" w:sz="4" w:space="0" w:color="auto"/>
              <w:right w:val="single" w:sz="4" w:space="0" w:color="auto"/>
            </w:tcBorders>
            <w:vAlign w:val="center"/>
            <w:hideMark/>
          </w:tcPr>
          <w:p w14:paraId="60CE3A69" w14:textId="77777777" w:rsidR="00587E39" w:rsidRPr="00E81294" w:rsidRDefault="00587E39" w:rsidP="006A188F">
            <w:pPr>
              <w:pStyle w:val="TAC"/>
              <w:rPr>
                <w:ins w:id="449" w:author="Nokia (Dimitri Gold)" w:date="2022-08-08T19:34:00Z"/>
                <w:rFonts w:eastAsia="等线"/>
                <w:lang w:eastAsia="en-GB"/>
              </w:rPr>
            </w:pPr>
            <w:ins w:id="450" w:author="Nokia (Dimitri Gold)" w:date="2022-08-08T19:34:00Z">
              <w:r w:rsidRPr="00E81294">
                <w:rPr>
                  <w:rFonts w:eastAsia="等线"/>
                  <w:lang w:eastAsia="en-GB"/>
                </w:rPr>
                <w:t>Code block CRC size (bits)</w:t>
              </w:r>
            </w:ins>
          </w:p>
        </w:tc>
        <w:tc>
          <w:tcPr>
            <w:tcW w:w="1076" w:type="dxa"/>
            <w:tcBorders>
              <w:top w:val="single" w:sz="4" w:space="0" w:color="auto"/>
              <w:left w:val="single" w:sz="4" w:space="0" w:color="auto"/>
              <w:bottom w:val="single" w:sz="4" w:space="0" w:color="auto"/>
              <w:right w:val="single" w:sz="4" w:space="0" w:color="auto"/>
            </w:tcBorders>
          </w:tcPr>
          <w:p w14:paraId="62A3A609" w14:textId="77777777" w:rsidR="00587E39" w:rsidRPr="00E81294" w:rsidRDefault="00587E39" w:rsidP="006A188F">
            <w:pPr>
              <w:pStyle w:val="TAC"/>
              <w:rPr>
                <w:ins w:id="451" w:author="Nokia (Dimitri Gold)" w:date="2022-08-08T19:34:00Z"/>
                <w:rFonts w:eastAsia="等线"/>
                <w:lang w:eastAsia="zh-CN"/>
              </w:rPr>
            </w:pPr>
            <w:ins w:id="452" w:author="Nokia (Dimitri Gold)" w:date="2022-08-09T10:02:00Z">
              <w:r w:rsidRPr="00E81294">
                <w:rPr>
                  <w:rFonts w:eastAsia="等线"/>
                  <w:lang w:eastAsia="zh-CN"/>
                </w:rPr>
                <w:t>-</w:t>
              </w:r>
            </w:ins>
          </w:p>
        </w:tc>
        <w:tc>
          <w:tcPr>
            <w:tcW w:w="1077" w:type="dxa"/>
            <w:tcBorders>
              <w:top w:val="single" w:sz="4" w:space="0" w:color="auto"/>
              <w:left w:val="single" w:sz="4" w:space="0" w:color="auto"/>
              <w:bottom w:val="single" w:sz="4" w:space="0" w:color="auto"/>
              <w:right w:val="single" w:sz="4" w:space="0" w:color="auto"/>
            </w:tcBorders>
          </w:tcPr>
          <w:p w14:paraId="3B258395" w14:textId="77777777" w:rsidR="00587E39" w:rsidRPr="00E81294" w:rsidRDefault="00587E39" w:rsidP="006A188F">
            <w:pPr>
              <w:pStyle w:val="TAC"/>
              <w:rPr>
                <w:ins w:id="453" w:author="Nokia (Dimitri Gold)" w:date="2022-08-08T19:34:00Z"/>
                <w:rFonts w:eastAsia="等线"/>
                <w:lang w:eastAsia="zh-CN"/>
              </w:rPr>
            </w:pPr>
            <w:ins w:id="454" w:author="Nokia (Dimitri Gold)" w:date="2022-08-09T10:13:00Z">
              <w:r w:rsidRPr="00E81294">
                <w:rPr>
                  <w:rFonts w:eastAsia="等线"/>
                  <w:lang w:eastAsia="zh-CN"/>
                </w:rPr>
                <w:t>24</w:t>
              </w:r>
            </w:ins>
          </w:p>
        </w:tc>
      </w:tr>
      <w:tr w:rsidR="00587E39" w:rsidRPr="00E81294" w14:paraId="5C1BABD6" w14:textId="77777777" w:rsidTr="006A188F">
        <w:trPr>
          <w:cantSplit/>
          <w:jc w:val="center"/>
          <w:ins w:id="455" w:author="Nokia (Dimitri Gold)" w:date="2022-08-08T19:34:00Z"/>
        </w:trPr>
        <w:tc>
          <w:tcPr>
            <w:tcW w:w="3950" w:type="dxa"/>
            <w:tcBorders>
              <w:top w:val="single" w:sz="4" w:space="0" w:color="auto"/>
              <w:left w:val="single" w:sz="4" w:space="0" w:color="auto"/>
              <w:bottom w:val="single" w:sz="4" w:space="0" w:color="auto"/>
              <w:right w:val="single" w:sz="4" w:space="0" w:color="auto"/>
            </w:tcBorders>
            <w:vAlign w:val="center"/>
            <w:hideMark/>
          </w:tcPr>
          <w:p w14:paraId="0D903E41" w14:textId="77777777" w:rsidR="00587E39" w:rsidRPr="00E81294" w:rsidRDefault="00587E39" w:rsidP="006A188F">
            <w:pPr>
              <w:pStyle w:val="TAC"/>
              <w:rPr>
                <w:ins w:id="456" w:author="Nokia (Dimitri Gold)" w:date="2022-08-08T19:34:00Z"/>
                <w:rFonts w:eastAsia="等线"/>
                <w:lang w:eastAsia="en-GB"/>
              </w:rPr>
            </w:pPr>
            <w:ins w:id="457" w:author="Nokia (Dimitri Gold)" w:date="2022-08-08T19:34:00Z">
              <w:r w:rsidRPr="00E81294">
                <w:rPr>
                  <w:rFonts w:eastAsia="等线"/>
                  <w:lang w:eastAsia="en-GB"/>
                </w:rPr>
                <w:t>Number of code blocks - C</w:t>
              </w:r>
            </w:ins>
          </w:p>
        </w:tc>
        <w:tc>
          <w:tcPr>
            <w:tcW w:w="1076" w:type="dxa"/>
            <w:tcBorders>
              <w:top w:val="single" w:sz="4" w:space="0" w:color="auto"/>
              <w:left w:val="single" w:sz="4" w:space="0" w:color="auto"/>
              <w:bottom w:val="single" w:sz="4" w:space="0" w:color="auto"/>
              <w:right w:val="single" w:sz="4" w:space="0" w:color="auto"/>
            </w:tcBorders>
          </w:tcPr>
          <w:p w14:paraId="71B0F7D6" w14:textId="77777777" w:rsidR="00587E39" w:rsidRPr="00E81294" w:rsidRDefault="00587E39" w:rsidP="006A188F">
            <w:pPr>
              <w:pStyle w:val="TAC"/>
              <w:rPr>
                <w:ins w:id="458" w:author="Nokia (Dimitri Gold)" w:date="2022-08-08T19:34:00Z"/>
                <w:rFonts w:eastAsia="等线"/>
                <w:lang w:eastAsia="zh-CN"/>
              </w:rPr>
            </w:pPr>
            <w:ins w:id="459" w:author="Nokia (Dimitri Gold)" w:date="2022-08-09T10:01:00Z">
              <w:r w:rsidRPr="00E81294">
                <w:rPr>
                  <w:rFonts w:eastAsia="等线"/>
                  <w:lang w:eastAsia="zh-CN"/>
                </w:rPr>
                <w:t>1</w:t>
              </w:r>
            </w:ins>
          </w:p>
        </w:tc>
        <w:tc>
          <w:tcPr>
            <w:tcW w:w="1077" w:type="dxa"/>
            <w:tcBorders>
              <w:top w:val="single" w:sz="4" w:space="0" w:color="auto"/>
              <w:left w:val="single" w:sz="4" w:space="0" w:color="auto"/>
              <w:bottom w:val="single" w:sz="4" w:space="0" w:color="auto"/>
              <w:right w:val="single" w:sz="4" w:space="0" w:color="auto"/>
            </w:tcBorders>
          </w:tcPr>
          <w:p w14:paraId="2D20BDBC" w14:textId="77777777" w:rsidR="00587E39" w:rsidRPr="00E81294" w:rsidRDefault="00587E39" w:rsidP="006A188F">
            <w:pPr>
              <w:pStyle w:val="TAC"/>
              <w:rPr>
                <w:ins w:id="460" w:author="Nokia (Dimitri Gold)" w:date="2022-08-08T19:34:00Z"/>
                <w:rFonts w:eastAsia="等线"/>
                <w:lang w:eastAsia="zh-CN"/>
              </w:rPr>
            </w:pPr>
            <w:ins w:id="461" w:author="Nokia (Dimitri Gold)" w:date="2022-08-09T10:13:00Z">
              <w:r w:rsidRPr="00E81294">
                <w:rPr>
                  <w:rFonts w:eastAsia="等线"/>
                  <w:lang w:eastAsia="zh-CN"/>
                </w:rPr>
                <w:t>3</w:t>
              </w:r>
            </w:ins>
          </w:p>
        </w:tc>
      </w:tr>
      <w:tr w:rsidR="00587E39" w:rsidRPr="00E81294" w14:paraId="10A05B0A" w14:textId="77777777" w:rsidTr="006A188F">
        <w:trPr>
          <w:cantSplit/>
          <w:jc w:val="center"/>
          <w:ins w:id="462" w:author="Nokia (Dimitri Gold)" w:date="2022-08-08T19:34:00Z"/>
        </w:trPr>
        <w:tc>
          <w:tcPr>
            <w:tcW w:w="3950" w:type="dxa"/>
            <w:tcBorders>
              <w:top w:val="single" w:sz="4" w:space="0" w:color="auto"/>
              <w:left w:val="single" w:sz="4" w:space="0" w:color="auto"/>
              <w:bottom w:val="single" w:sz="4" w:space="0" w:color="auto"/>
              <w:right w:val="single" w:sz="4" w:space="0" w:color="auto"/>
            </w:tcBorders>
            <w:vAlign w:val="center"/>
            <w:hideMark/>
          </w:tcPr>
          <w:p w14:paraId="2C9C2914" w14:textId="77777777" w:rsidR="00587E39" w:rsidRPr="00E81294" w:rsidRDefault="00587E39" w:rsidP="006A188F">
            <w:pPr>
              <w:pStyle w:val="TAC"/>
              <w:rPr>
                <w:ins w:id="463" w:author="Nokia (Dimitri Gold)" w:date="2022-08-08T19:34:00Z"/>
                <w:rFonts w:eastAsia="等线"/>
                <w:lang w:eastAsia="zh-CN"/>
              </w:rPr>
            </w:pPr>
            <w:ins w:id="464" w:author="Nokia (Dimitri Gold)" w:date="2022-08-08T19:34:00Z">
              <w:r w:rsidRPr="00E81294">
                <w:rPr>
                  <w:rFonts w:eastAsia="等线"/>
                  <w:lang w:eastAsia="en-GB"/>
                </w:rPr>
                <w:t>Code block size</w:t>
              </w:r>
              <w:r w:rsidRPr="00E81294">
                <w:rPr>
                  <w:rFonts w:eastAsia="等线"/>
                  <w:lang w:eastAsia="zh-CN"/>
                </w:rPr>
                <w:t xml:space="preserve"> </w:t>
              </w:r>
              <w:r w:rsidRPr="00E81294">
                <w:rPr>
                  <w:rFonts w:eastAsia="Malgun Gothic" w:cs="Arial"/>
                  <w:lang w:eastAsia="en-GB"/>
                </w:rPr>
                <w:t>including CRC</w:t>
              </w:r>
              <w:r w:rsidRPr="00E81294">
                <w:rPr>
                  <w:rFonts w:eastAsia="等线"/>
                  <w:lang w:eastAsia="en-GB"/>
                </w:rPr>
                <w:t xml:space="preserve"> (bits)</w:t>
              </w:r>
              <w:r w:rsidRPr="00E81294">
                <w:rPr>
                  <w:rFonts w:eastAsia="等线"/>
                  <w:lang w:eastAsia="zh-CN"/>
                </w:rPr>
                <w:t xml:space="preserve"> </w:t>
              </w:r>
              <w:r w:rsidRPr="00E81294">
                <w:rPr>
                  <w:rFonts w:eastAsia="等线"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tcPr>
          <w:p w14:paraId="7DE0B329" w14:textId="77777777" w:rsidR="00587E39" w:rsidRPr="00E81294" w:rsidRDefault="00587E39" w:rsidP="006A188F">
            <w:pPr>
              <w:pStyle w:val="TAC"/>
              <w:rPr>
                <w:ins w:id="465" w:author="Nokia (Dimitri Gold)" w:date="2022-08-08T19:34:00Z"/>
                <w:rFonts w:eastAsia="等线"/>
                <w:lang w:eastAsia="en-GB"/>
              </w:rPr>
            </w:pPr>
            <w:ins w:id="466" w:author="Nokia (Dimitri Gold)" w:date="2022-08-09T10:02:00Z">
              <w:r w:rsidRPr="00E81294">
                <w:rPr>
                  <w:rFonts w:eastAsia="等线"/>
                  <w:lang w:eastAsia="en-GB"/>
                </w:rPr>
                <w:t>4632</w:t>
              </w:r>
            </w:ins>
          </w:p>
        </w:tc>
        <w:tc>
          <w:tcPr>
            <w:tcW w:w="1077" w:type="dxa"/>
            <w:tcBorders>
              <w:top w:val="single" w:sz="4" w:space="0" w:color="auto"/>
              <w:left w:val="single" w:sz="4" w:space="0" w:color="auto"/>
              <w:bottom w:val="single" w:sz="4" w:space="0" w:color="auto"/>
              <w:right w:val="single" w:sz="4" w:space="0" w:color="auto"/>
            </w:tcBorders>
          </w:tcPr>
          <w:p w14:paraId="3046365D" w14:textId="77777777" w:rsidR="00587E39" w:rsidRPr="00E81294" w:rsidRDefault="00587E39" w:rsidP="006A188F">
            <w:pPr>
              <w:pStyle w:val="TAC"/>
              <w:rPr>
                <w:ins w:id="467" w:author="Nokia (Dimitri Gold)" w:date="2022-08-08T19:34:00Z"/>
                <w:rFonts w:eastAsia="等线"/>
                <w:lang w:eastAsia="en-GB"/>
              </w:rPr>
            </w:pPr>
            <w:ins w:id="468" w:author="Nokia (Dimitri Gold)" w:date="2022-08-09T10:14:00Z">
              <w:r w:rsidRPr="00E81294">
                <w:rPr>
                  <w:rFonts w:eastAsia="等线"/>
                  <w:lang w:eastAsia="en-GB"/>
                </w:rPr>
                <w:t>6352</w:t>
              </w:r>
            </w:ins>
          </w:p>
        </w:tc>
      </w:tr>
      <w:tr w:rsidR="00587E39" w:rsidRPr="00E81294" w14:paraId="276FD234" w14:textId="77777777" w:rsidTr="006A188F">
        <w:trPr>
          <w:cantSplit/>
          <w:jc w:val="center"/>
          <w:ins w:id="469" w:author="Nokia (Dimitri Gold)" w:date="2022-08-08T19:34:00Z"/>
        </w:trPr>
        <w:tc>
          <w:tcPr>
            <w:tcW w:w="3950" w:type="dxa"/>
            <w:tcBorders>
              <w:top w:val="single" w:sz="4" w:space="0" w:color="auto"/>
              <w:left w:val="single" w:sz="4" w:space="0" w:color="auto"/>
              <w:bottom w:val="single" w:sz="4" w:space="0" w:color="auto"/>
              <w:right w:val="single" w:sz="4" w:space="0" w:color="auto"/>
            </w:tcBorders>
            <w:vAlign w:val="center"/>
            <w:hideMark/>
          </w:tcPr>
          <w:p w14:paraId="72D14C85" w14:textId="77777777" w:rsidR="00587E39" w:rsidRPr="00E81294" w:rsidRDefault="00587E39" w:rsidP="006A188F">
            <w:pPr>
              <w:pStyle w:val="TAC"/>
              <w:rPr>
                <w:ins w:id="470" w:author="Nokia (Dimitri Gold)" w:date="2022-08-08T19:34:00Z"/>
                <w:rFonts w:eastAsia="等线"/>
                <w:lang w:eastAsia="zh-CN"/>
              </w:rPr>
            </w:pPr>
            <w:ins w:id="471" w:author="Nokia (Dimitri Gold)" w:date="2022-08-08T19:34:00Z">
              <w:r w:rsidRPr="00E81294">
                <w:rPr>
                  <w:rFonts w:eastAsia="等线"/>
                  <w:lang w:eastAsia="en-GB"/>
                </w:rPr>
                <w:t xml:space="preserve">Total number of bits per </w:t>
              </w:r>
              <w:r w:rsidRPr="00E81294">
                <w:rPr>
                  <w:rFonts w:eastAsia="等线"/>
                  <w:lang w:eastAsia="zh-CN"/>
                </w:rPr>
                <w:t>slot without PT-RS</w:t>
              </w:r>
            </w:ins>
          </w:p>
        </w:tc>
        <w:tc>
          <w:tcPr>
            <w:tcW w:w="1076" w:type="dxa"/>
            <w:tcBorders>
              <w:top w:val="single" w:sz="4" w:space="0" w:color="auto"/>
              <w:left w:val="single" w:sz="4" w:space="0" w:color="auto"/>
              <w:bottom w:val="single" w:sz="4" w:space="0" w:color="auto"/>
              <w:right w:val="single" w:sz="4" w:space="0" w:color="auto"/>
            </w:tcBorders>
            <w:vAlign w:val="center"/>
          </w:tcPr>
          <w:p w14:paraId="62718BDE" w14:textId="77777777" w:rsidR="00587E39" w:rsidRPr="00E81294" w:rsidRDefault="00587E39" w:rsidP="006A188F">
            <w:pPr>
              <w:pStyle w:val="TAC"/>
              <w:rPr>
                <w:ins w:id="472" w:author="Nokia (Dimitri Gold)" w:date="2022-08-08T19:34:00Z"/>
                <w:rFonts w:eastAsia="等线"/>
                <w:lang w:eastAsia="zh-CN"/>
              </w:rPr>
            </w:pPr>
            <w:ins w:id="473" w:author="Nokia (Dimitri Gold)" w:date="2022-08-09T10:01:00Z">
              <w:r w:rsidRPr="00E81294">
                <w:rPr>
                  <w:rFonts w:eastAsia="等线"/>
                  <w:lang w:eastAsia="zh-CN"/>
                </w:rPr>
                <w:t>9216</w:t>
              </w:r>
            </w:ins>
          </w:p>
        </w:tc>
        <w:tc>
          <w:tcPr>
            <w:tcW w:w="1077" w:type="dxa"/>
            <w:tcBorders>
              <w:top w:val="single" w:sz="4" w:space="0" w:color="auto"/>
              <w:left w:val="single" w:sz="4" w:space="0" w:color="auto"/>
              <w:bottom w:val="single" w:sz="4" w:space="0" w:color="auto"/>
              <w:right w:val="single" w:sz="4" w:space="0" w:color="auto"/>
            </w:tcBorders>
          </w:tcPr>
          <w:p w14:paraId="390F9FBC" w14:textId="77777777" w:rsidR="00587E39" w:rsidRPr="00E81294" w:rsidRDefault="00587E39" w:rsidP="006A188F">
            <w:pPr>
              <w:pStyle w:val="TAC"/>
              <w:rPr>
                <w:ins w:id="474" w:author="Nokia (Dimitri Gold)" w:date="2022-08-08T19:34:00Z"/>
                <w:rFonts w:eastAsia="等线"/>
                <w:lang w:eastAsia="zh-CN"/>
              </w:rPr>
            </w:pPr>
            <w:ins w:id="475" w:author="Nokia (Dimitri Gold)" w:date="2022-08-09T10:13:00Z">
              <w:r w:rsidRPr="00E81294">
                <w:rPr>
                  <w:rFonts w:eastAsia="等线"/>
                  <w:lang w:eastAsia="zh-CN"/>
                </w:rPr>
                <w:t>38016</w:t>
              </w:r>
            </w:ins>
          </w:p>
        </w:tc>
      </w:tr>
      <w:tr w:rsidR="00587E39" w:rsidRPr="00E81294" w14:paraId="6C6A64EB" w14:textId="77777777" w:rsidTr="006A188F">
        <w:trPr>
          <w:cantSplit/>
          <w:jc w:val="center"/>
          <w:ins w:id="476" w:author="Nokia (Dimitri Gold)" w:date="2022-08-08T19:34:00Z"/>
        </w:trPr>
        <w:tc>
          <w:tcPr>
            <w:tcW w:w="3950" w:type="dxa"/>
            <w:tcBorders>
              <w:top w:val="single" w:sz="4" w:space="0" w:color="auto"/>
              <w:left w:val="single" w:sz="4" w:space="0" w:color="auto"/>
              <w:bottom w:val="single" w:sz="4" w:space="0" w:color="auto"/>
              <w:right w:val="single" w:sz="4" w:space="0" w:color="auto"/>
            </w:tcBorders>
            <w:vAlign w:val="center"/>
            <w:hideMark/>
          </w:tcPr>
          <w:p w14:paraId="07DFE5BE" w14:textId="77777777" w:rsidR="00587E39" w:rsidRPr="00E81294" w:rsidRDefault="00587E39" w:rsidP="006A188F">
            <w:pPr>
              <w:pStyle w:val="TAC"/>
              <w:rPr>
                <w:ins w:id="477" w:author="Nokia (Dimitri Gold)" w:date="2022-08-08T19:34:00Z"/>
                <w:rFonts w:eastAsia="等线"/>
                <w:lang w:eastAsia="en-GB"/>
              </w:rPr>
            </w:pPr>
            <w:ins w:id="478" w:author="Nokia (Dimitri Gold)" w:date="2022-08-08T19:34:00Z">
              <w:r w:rsidRPr="00E81294">
                <w:rPr>
                  <w:rFonts w:eastAsia="等线"/>
                  <w:lang w:eastAsia="en-GB"/>
                </w:rPr>
                <w:t xml:space="preserve">Total number of bits per </w:t>
              </w:r>
              <w:r w:rsidRPr="00E81294">
                <w:rPr>
                  <w:rFonts w:eastAsia="等线"/>
                  <w:lang w:eastAsia="zh-CN"/>
                </w:rPr>
                <w:t>slot with PT-RS (Note 3)</w:t>
              </w:r>
            </w:ins>
          </w:p>
        </w:tc>
        <w:tc>
          <w:tcPr>
            <w:tcW w:w="1076" w:type="dxa"/>
            <w:tcBorders>
              <w:top w:val="single" w:sz="4" w:space="0" w:color="auto"/>
              <w:left w:val="single" w:sz="4" w:space="0" w:color="auto"/>
              <w:bottom w:val="single" w:sz="4" w:space="0" w:color="auto"/>
              <w:right w:val="single" w:sz="4" w:space="0" w:color="auto"/>
            </w:tcBorders>
            <w:vAlign w:val="center"/>
          </w:tcPr>
          <w:p w14:paraId="337D5D20" w14:textId="77777777" w:rsidR="00587E39" w:rsidRPr="00E81294" w:rsidRDefault="00587E39" w:rsidP="006A188F">
            <w:pPr>
              <w:pStyle w:val="TAC"/>
              <w:rPr>
                <w:ins w:id="479" w:author="Nokia (Dimitri Gold)" w:date="2022-08-08T19:34:00Z"/>
                <w:rFonts w:eastAsia="等线"/>
                <w:szCs w:val="18"/>
                <w:lang w:eastAsia="zh-CN"/>
              </w:rPr>
            </w:pPr>
            <w:ins w:id="480" w:author="Nokia (Dimitri Gold)" w:date="2022-08-09T10:01:00Z">
              <w:r w:rsidRPr="00E81294">
                <w:rPr>
                  <w:rFonts w:eastAsia="等线"/>
                  <w:szCs w:val="18"/>
                  <w:lang w:eastAsia="zh-CN"/>
                </w:rPr>
                <w:t>8832</w:t>
              </w:r>
            </w:ins>
          </w:p>
        </w:tc>
        <w:tc>
          <w:tcPr>
            <w:tcW w:w="1077" w:type="dxa"/>
            <w:tcBorders>
              <w:top w:val="single" w:sz="4" w:space="0" w:color="auto"/>
              <w:left w:val="single" w:sz="4" w:space="0" w:color="auto"/>
              <w:bottom w:val="single" w:sz="4" w:space="0" w:color="auto"/>
              <w:right w:val="single" w:sz="4" w:space="0" w:color="auto"/>
            </w:tcBorders>
            <w:vAlign w:val="center"/>
          </w:tcPr>
          <w:p w14:paraId="6B6A69D1" w14:textId="77777777" w:rsidR="00587E39" w:rsidRPr="00E81294" w:rsidRDefault="00587E39" w:rsidP="006A188F">
            <w:pPr>
              <w:pStyle w:val="TAC"/>
              <w:rPr>
                <w:ins w:id="481" w:author="Nokia (Dimitri Gold)" w:date="2022-08-08T19:34:00Z"/>
                <w:rFonts w:eastAsia="等线"/>
                <w:szCs w:val="18"/>
                <w:lang w:eastAsia="zh-CN"/>
              </w:rPr>
            </w:pPr>
            <w:ins w:id="482" w:author="Nokia (Dimitri Gold)" w:date="2022-08-09T10:13:00Z">
              <w:r w:rsidRPr="00E81294">
                <w:rPr>
                  <w:rFonts w:eastAsia="等线"/>
                  <w:szCs w:val="18"/>
                  <w:lang w:eastAsia="zh-CN"/>
                </w:rPr>
                <w:t>36432</w:t>
              </w:r>
            </w:ins>
          </w:p>
        </w:tc>
      </w:tr>
      <w:tr w:rsidR="00587E39" w:rsidRPr="00E81294" w14:paraId="2967D2DE" w14:textId="77777777" w:rsidTr="006A188F">
        <w:trPr>
          <w:cantSplit/>
          <w:jc w:val="center"/>
          <w:ins w:id="483" w:author="Nokia (Dimitri Gold)" w:date="2022-08-08T19:34:00Z"/>
        </w:trPr>
        <w:tc>
          <w:tcPr>
            <w:tcW w:w="3950" w:type="dxa"/>
            <w:tcBorders>
              <w:top w:val="single" w:sz="4" w:space="0" w:color="auto"/>
              <w:left w:val="single" w:sz="4" w:space="0" w:color="auto"/>
              <w:bottom w:val="single" w:sz="4" w:space="0" w:color="auto"/>
              <w:right w:val="single" w:sz="4" w:space="0" w:color="auto"/>
            </w:tcBorders>
            <w:vAlign w:val="center"/>
            <w:hideMark/>
          </w:tcPr>
          <w:p w14:paraId="48AE7E16" w14:textId="77777777" w:rsidR="00587E39" w:rsidRPr="00E81294" w:rsidRDefault="00587E39" w:rsidP="006A188F">
            <w:pPr>
              <w:pStyle w:val="TAC"/>
              <w:rPr>
                <w:ins w:id="484" w:author="Nokia (Dimitri Gold)" w:date="2022-08-08T19:34:00Z"/>
                <w:rFonts w:eastAsia="等线"/>
                <w:lang w:eastAsia="zh-CN"/>
              </w:rPr>
            </w:pPr>
            <w:ins w:id="485" w:author="Nokia (Dimitri Gold)" w:date="2022-08-08T19:34:00Z">
              <w:r w:rsidRPr="00E81294">
                <w:rPr>
                  <w:rFonts w:eastAsia="等线"/>
                  <w:lang w:eastAsia="en-GB"/>
                </w:rPr>
                <w:t xml:space="preserve">Total resource elements per </w:t>
              </w:r>
              <w:r w:rsidRPr="00E81294">
                <w:rPr>
                  <w:rFonts w:eastAsia="等线"/>
                  <w:lang w:eastAsia="zh-CN"/>
                </w:rPr>
                <w:t>slot without PT-RS</w:t>
              </w:r>
            </w:ins>
          </w:p>
        </w:tc>
        <w:tc>
          <w:tcPr>
            <w:tcW w:w="1076" w:type="dxa"/>
            <w:tcBorders>
              <w:top w:val="single" w:sz="4" w:space="0" w:color="auto"/>
              <w:left w:val="single" w:sz="4" w:space="0" w:color="auto"/>
              <w:bottom w:val="single" w:sz="4" w:space="0" w:color="auto"/>
              <w:right w:val="single" w:sz="4" w:space="0" w:color="auto"/>
            </w:tcBorders>
          </w:tcPr>
          <w:p w14:paraId="6927EF6D" w14:textId="77777777" w:rsidR="00587E39" w:rsidRPr="00E81294" w:rsidRDefault="00587E39" w:rsidP="006A188F">
            <w:pPr>
              <w:pStyle w:val="TAC"/>
              <w:rPr>
                <w:ins w:id="486" w:author="Nokia (Dimitri Gold)" w:date="2022-08-08T19:34:00Z"/>
                <w:rFonts w:eastAsia="等线"/>
                <w:lang w:eastAsia="zh-CN"/>
              </w:rPr>
            </w:pPr>
            <w:ins w:id="487" w:author="Nokia (Dimitri Gold)" w:date="2022-08-09T10:00:00Z">
              <w:r w:rsidRPr="00E81294">
                <w:rPr>
                  <w:rFonts w:eastAsia="等线"/>
                  <w:lang w:eastAsia="zh-CN"/>
                </w:rPr>
                <w:t>1536</w:t>
              </w:r>
            </w:ins>
          </w:p>
        </w:tc>
        <w:tc>
          <w:tcPr>
            <w:tcW w:w="1077" w:type="dxa"/>
            <w:tcBorders>
              <w:top w:val="single" w:sz="4" w:space="0" w:color="auto"/>
              <w:left w:val="single" w:sz="4" w:space="0" w:color="auto"/>
              <w:bottom w:val="single" w:sz="4" w:space="0" w:color="auto"/>
              <w:right w:val="single" w:sz="4" w:space="0" w:color="auto"/>
            </w:tcBorders>
          </w:tcPr>
          <w:p w14:paraId="3C1915D8" w14:textId="77777777" w:rsidR="00587E39" w:rsidRPr="00E81294" w:rsidRDefault="00587E39" w:rsidP="006A188F">
            <w:pPr>
              <w:pStyle w:val="TAC"/>
              <w:rPr>
                <w:ins w:id="488" w:author="Nokia (Dimitri Gold)" w:date="2022-08-08T19:34:00Z"/>
                <w:rFonts w:eastAsia="等线"/>
                <w:lang w:eastAsia="zh-CN"/>
              </w:rPr>
            </w:pPr>
            <w:ins w:id="489" w:author="Nokia (Dimitri Gold)" w:date="2022-08-09T10:12:00Z">
              <w:r w:rsidRPr="00E81294">
                <w:rPr>
                  <w:rFonts w:eastAsia="等线"/>
                  <w:lang w:eastAsia="zh-CN"/>
                </w:rPr>
                <w:t>6336</w:t>
              </w:r>
            </w:ins>
          </w:p>
        </w:tc>
      </w:tr>
      <w:tr w:rsidR="00587E39" w:rsidRPr="00E81294" w14:paraId="35E32776" w14:textId="77777777" w:rsidTr="006A188F">
        <w:trPr>
          <w:cantSplit/>
          <w:jc w:val="center"/>
          <w:ins w:id="490" w:author="Nokia (Dimitri Gold)" w:date="2022-08-08T19:34:00Z"/>
        </w:trPr>
        <w:tc>
          <w:tcPr>
            <w:tcW w:w="3950" w:type="dxa"/>
            <w:tcBorders>
              <w:top w:val="single" w:sz="4" w:space="0" w:color="auto"/>
              <w:left w:val="single" w:sz="4" w:space="0" w:color="auto"/>
              <w:bottom w:val="single" w:sz="4" w:space="0" w:color="auto"/>
              <w:right w:val="single" w:sz="4" w:space="0" w:color="auto"/>
            </w:tcBorders>
            <w:vAlign w:val="center"/>
            <w:hideMark/>
          </w:tcPr>
          <w:p w14:paraId="0F11487F" w14:textId="77777777" w:rsidR="00587E39" w:rsidRPr="00E81294" w:rsidRDefault="00587E39" w:rsidP="006A188F">
            <w:pPr>
              <w:pStyle w:val="TAC"/>
              <w:rPr>
                <w:ins w:id="491" w:author="Nokia (Dimitri Gold)" w:date="2022-08-08T19:34:00Z"/>
                <w:rFonts w:eastAsia="等线"/>
                <w:lang w:eastAsia="en-GB"/>
              </w:rPr>
            </w:pPr>
            <w:ins w:id="492" w:author="Nokia (Dimitri Gold)" w:date="2022-08-08T19:34:00Z">
              <w:r w:rsidRPr="00E81294">
                <w:rPr>
                  <w:rFonts w:eastAsia="等线"/>
                  <w:lang w:eastAsia="en-GB"/>
                </w:rPr>
                <w:t xml:space="preserve">Total resource elements per </w:t>
              </w:r>
              <w:r w:rsidRPr="00E81294">
                <w:rPr>
                  <w:rFonts w:eastAsia="等线"/>
                  <w:lang w:eastAsia="zh-CN"/>
                </w:rPr>
                <w:t>slot with PT-RS (Note 3)</w:t>
              </w:r>
            </w:ins>
          </w:p>
        </w:tc>
        <w:tc>
          <w:tcPr>
            <w:tcW w:w="1076" w:type="dxa"/>
            <w:tcBorders>
              <w:top w:val="single" w:sz="4" w:space="0" w:color="auto"/>
              <w:left w:val="single" w:sz="4" w:space="0" w:color="auto"/>
              <w:bottom w:val="single" w:sz="4" w:space="0" w:color="auto"/>
              <w:right w:val="single" w:sz="4" w:space="0" w:color="auto"/>
            </w:tcBorders>
          </w:tcPr>
          <w:p w14:paraId="2516EC4E" w14:textId="77777777" w:rsidR="00587E39" w:rsidRPr="00E81294" w:rsidRDefault="00587E39" w:rsidP="006A188F">
            <w:pPr>
              <w:pStyle w:val="TAC"/>
              <w:rPr>
                <w:ins w:id="493" w:author="Nokia (Dimitri Gold)" w:date="2022-08-08T19:34:00Z"/>
                <w:rFonts w:eastAsia="等线"/>
                <w:szCs w:val="18"/>
                <w:lang w:eastAsia="zh-CN"/>
              </w:rPr>
            </w:pPr>
            <w:ins w:id="494" w:author="Nokia (Dimitri Gold)" w:date="2022-08-09T10:00:00Z">
              <w:r w:rsidRPr="00E81294">
                <w:rPr>
                  <w:rFonts w:eastAsia="等线"/>
                  <w:szCs w:val="18"/>
                  <w:lang w:eastAsia="zh-CN"/>
                </w:rPr>
                <w:t>1472</w:t>
              </w:r>
            </w:ins>
          </w:p>
        </w:tc>
        <w:tc>
          <w:tcPr>
            <w:tcW w:w="1077" w:type="dxa"/>
            <w:tcBorders>
              <w:top w:val="single" w:sz="4" w:space="0" w:color="auto"/>
              <w:left w:val="single" w:sz="4" w:space="0" w:color="auto"/>
              <w:bottom w:val="single" w:sz="4" w:space="0" w:color="auto"/>
              <w:right w:val="single" w:sz="4" w:space="0" w:color="auto"/>
            </w:tcBorders>
          </w:tcPr>
          <w:p w14:paraId="7B7440B4" w14:textId="77777777" w:rsidR="00587E39" w:rsidRPr="00E81294" w:rsidRDefault="00587E39" w:rsidP="006A188F">
            <w:pPr>
              <w:pStyle w:val="TAC"/>
              <w:rPr>
                <w:ins w:id="495" w:author="Nokia (Dimitri Gold)" w:date="2022-08-08T19:34:00Z"/>
                <w:rFonts w:eastAsia="等线"/>
                <w:szCs w:val="18"/>
                <w:lang w:eastAsia="zh-CN"/>
              </w:rPr>
            </w:pPr>
            <w:ins w:id="496" w:author="Nokia (Dimitri Gold)" w:date="2022-08-09T10:13:00Z">
              <w:r w:rsidRPr="00E81294">
                <w:rPr>
                  <w:rFonts w:eastAsia="等线"/>
                  <w:szCs w:val="18"/>
                  <w:lang w:eastAsia="zh-CN"/>
                </w:rPr>
                <w:t>6072</w:t>
              </w:r>
            </w:ins>
          </w:p>
        </w:tc>
      </w:tr>
      <w:tr w:rsidR="00587E39" w:rsidRPr="00E81294" w14:paraId="094334B3" w14:textId="77777777" w:rsidTr="006A188F">
        <w:trPr>
          <w:cantSplit/>
          <w:jc w:val="center"/>
          <w:ins w:id="497" w:author="Nokia (Dimitri Gold)" w:date="2022-08-08T19:34:00Z"/>
        </w:trPr>
        <w:tc>
          <w:tcPr>
            <w:tcW w:w="6103" w:type="dxa"/>
            <w:gridSpan w:val="3"/>
            <w:tcBorders>
              <w:top w:val="single" w:sz="4" w:space="0" w:color="auto"/>
              <w:left w:val="single" w:sz="4" w:space="0" w:color="auto"/>
              <w:bottom w:val="single" w:sz="4" w:space="0" w:color="auto"/>
              <w:right w:val="single" w:sz="4" w:space="0" w:color="auto"/>
            </w:tcBorders>
          </w:tcPr>
          <w:p w14:paraId="666DAD43" w14:textId="77777777" w:rsidR="00587E39" w:rsidRPr="00E81294" w:rsidRDefault="00587E39" w:rsidP="006A188F">
            <w:pPr>
              <w:pStyle w:val="TAN"/>
              <w:rPr>
                <w:ins w:id="498" w:author="Nokia (Dimitri Gold)" w:date="2022-08-08T19:34:00Z"/>
                <w:rFonts w:eastAsia="等线"/>
                <w:lang w:eastAsia="zh-CN"/>
              </w:rPr>
            </w:pPr>
            <w:ins w:id="499" w:author="Nokia (Dimitri Gold)" w:date="2022-08-08T19:34:00Z">
              <w:r w:rsidRPr="00E81294">
                <w:rPr>
                  <w:rFonts w:eastAsia="等线"/>
                  <w:lang w:eastAsia="en-GB"/>
                </w:rPr>
                <w:t>NOTE 1:</w:t>
              </w:r>
              <w:r w:rsidRPr="00E81294">
                <w:rPr>
                  <w:rFonts w:eastAsia="等线"/>
                  <w:lang w:eastAsia="en-GB"/>
                </w:rPr>
                <w:tab/>
              </w:r>
              <w:r w:rsidRPr="00E81294">
                <w:rPr>
                  <w:rFonts w:eastAsia="等线"/>
                  <w:i/>
                  <w:lang w:eastAsia="en-GB"/>
                </w:rPr>
                <w:t xml:space="preserve">DM-RS configuration type </w:t>
              </w:r>
              <w:r w:rsidRPr="00E81294">
                <w:rPr>
                  <w:rFonts w:eastAsia="等线"/>
                  <w:lang w:eastAsia="en-GB"/>
                </w:rPr>
                <w:t xml:space="preserve">= 1 with </w:t>
              </w:r>
              <w:r w:rsidRPr="00E81294">
                <w:rPr>
                  <w:rFonts w:eastAsia="等线"/>
                  <w:i/>
                  <w:lang w:eastAsia="en-GB"/>
                </w:rPr>
                <w:t>DM-RS duration = single-symbol DM-RS</w:t>
              </w:r>
              <w:r w:rsidRPr="00E81294">
                <w:rPr>
                  <w:rFonts w:eastAsia="等线"/>
                  <w:lang w:eastAsia="zh-CN"/>
                </w:rPr>
                <w:t xml:space="preserve"> and the number of DM-RS CDM groups without data is 2</w:t>
              </w:r>
              <w:r w:rsidRPr="00E81294">
                <w:rPr>
                  <w:rFonts w:eastAsia="等线"/>
                  <w:lang w:eastAsia="en-GB"/>
                </w:rPr>
                <w:t xml:space="preserve">, </w:t>
              </w:r>
              <w:r w:rsidRPr="00E81294">
                <w:rPr>
                  <w:rFonts w:eastAsia="等线"/>
                  <w:i/>
                  <w:lang w:eastAsia="en-GB"/>
                </w:rPr>
                <w:t>Additional DM-RS position = pos1</w:t>
              </w:r>
              <w:r w:rsidRPr="00E81294">
                <w:rPr>
                  <w:rFonts w:eastAsia="等线"/>
                  <w:lang w:eastAsia="en-GB"/>
                </w:rPr>
                <w:t xml:space="preserve"> with </w:t>
              </w:r>
              <w:r w:rsidRPr="00E81294">
                <w:rPr>
                  <w:rFonts w:eastAsia="等线"/>
                  <w:i/>
                  <w:lang w:eastAsia="zh-CN"/>
                </w:rPr>
                <w:t>l</w:t>
              </w:r>
              <w:r w:rsidRPr="00E81294">
                <w:rPr>
                  <w:rFonts w:eastAsia="等线"/>
                  <w:i/>
                  <w:vertAlign w:val="subscript"/>
                  <w:lang w:eastAsia="zh-CN"/>
                </w:rPr>
                <w:t>0</w:t>
              </w:r>
              <w:r w:rsidRPr="00E81294">
                <w:rPr>
                  <w:rFonts w:eastAsia="等线"/>
                  <w:lang w:eastAsia="en-GB"/>
                </w:rPr>
                <w:t xml:space="preserve">= </w:t>
              </w:r>
              <w:r w:rsidRPr="00E81294">
                <w:rPr>
                  <w:rFonts w:eastAsia="等线"/>
                  <w:lang w:eastAsia="zh-CN"/>
                </w:rPr>
                <w:t>0</w:t>
              </w:r>
              <w:r w:rsidRPr="00E81294">
                <w:rPr>
                  <w:rFonts w:eastAsia="等线"/>
                  <w:lang w:eastAsia="en-GB"/>
                </w:rPr>
                <w:t xml:space="preserve"> </w:t>
              </w:r>
              <w:r w:rsidRPr="00E81294">
                <w:rPr>
                  <w:rFonts w:eastAsia="等线"/>
                  <w:lang w:eastAsia="zh-CN"/>
                </w:rPr>
                <w:t xml:space="preserve">and </w:t>
              </w:r>
              <w:r w:rsidRPr="00E81294">
                <w:rPr>
                  <w:rFonts w:eastAsia="等线"/>
                  <w:i/>
                  <w:lang w:eastAsia="zh-CN"/>
                </w:rPr>
                <w:t xml:space="preserve">l </w:t>
              </w:r>
              <w:r w:rsidRPr="00E81294">
                <w:rPr>
                  <w:rFonts w:eastAsia="等线"/>
                  <w:lang w:eastAsia="zh-CN"/>
                </w:rPr>
                <w:t xml:space="preserve">=8 </w:t>
              </w:r>
              <w:r w:rsidRPr="00E81294">
                <w:rPr>
                  <w:rFonts w:eastAsia="等线"/>
                  <w:lang w:eastAsia="en-GB"/>
                </w:rPr>
                <w:t>as per Table 6.4.1.1.3-3 of TS 38.211 [9].</w:t>
              </w:r>
            </w:ins>
          </w:p>
          <w:p w14:paraId="189CC38D" w14:textId="77777777" w:rsidR="00587E39" w:rsidRPr="00E81294" w:rsidRDefault="00587E39" w:rsidP="006A188F">
            <w:pPr>
              <w:pStyle w:val="TAN"/>
              <w:rPr>
                <w:ins w:id="500" w:author="Nokia (Dimitri Gold)" w:date="2022-08-08T19:34:00Z"/>
                <w:rFonts w:eastAsia="等线"/>
                <w:lang w:eastAsia="zh-CN"/>
              </w:rPr>
            </w:pPr>
            <w:ins w:id="501" w:author="Nokia (Dimitri Gold)" w:date="2022-08-08T19:34:00Z">
              <w:r w:rsidRPr="00E81294">
                <w:rPr>
                  <w:rFonts w:eastAsia="等线"/>
                  <w:lang w:eastAsia="en-GB"/>
                </w:rPr>
                <w:t xml:space="preserve">NOTE </w:t>
              </w:r>
              <w:r w:rsidRPr="00E81294">
                <w:rPr>
                  <w:rFonts w:eastAsia="等线"/>
                  <w:lang w:eastAsia="zh-CN"/>
                </w:rPr>
                <w:t>2</w:t>
              </w:r>
              <w:r w:rsidRPr="00E81294">
                <w:rPr>
                  <w:rFonts w:eastAsia="等线"/>
                  <w:lang w:eastAsia="en-GB"/>
                </w:rPr>
                <w:t>:</w:t>
              </w:r>
              <w:r w:rsidRPr="00E81294">
                <w:rPr>
                  <w:rFonts w:eastAsia="等线"/>
                  <w:lang w:eastAsia="en-GB"/>
                </w:rPr>
                <w:tab/>
              </w:r>
              <w:r w:rsidRPr="00E81294">
                <w:rPr>
                  <w:rFonts w:eastAsia="等线" w:cs="Arial"/>
                  <w:lang w:eastAsia="en-GB"/>
                </w:rPr>
                <w:t>Code block size including CRC (bits)</w:t>
              </w:r>
              <w:r w:rsidRPr="00E81294">
                <w:rPr>
                  <w:rFonts w:eastAsia="等线" w:cs="Arial"/>
                  <w:lang w:eastAsia="zh-CN"/>
                </w:rPr>
                <w:t xml:space="preserve"> equals to </w:t>
              </w:r>
              <w:r w:rsidRPr="00E81294">
                <w:rPr>
                  <w:rFonts w:eastAsia="等线" w:cs="Arial"/>
                  <w:i/>
                  <w:lang w:eastAsia="zh-CN"/>
                </w:rPr>
                <w:t>K'</w:t>
              </w:r>
              <w:r w:rsidRPr="00E81294">
                <w:rPr>
                  <w:rFonts w:eastAsia="等线"/>
                  <w:lang w:eastAsia="zh-CN"/>
                </w:rPr>
                <w:t xml:space="preserve"> in sub-clause 5.2.2 of TS 38.212 [15].</w:t>
              </w:r>
            </w:ins>
          </w:p>
          <w:p w14:paraId="5106B464" w14:textId="77777777" w:rsidR="00587E39" w:rsidRPr="00E81294" w:rsidRDefault="00587E39" w:rsidP="006A188F">
            <w:pPr>
              <w:pStyle w:val="TAN"/>
              <w:rPr>
                <w:ins w:id="502" w:author="Nokia (Dimitri Gold)" w:date="2022-08-08T19:34:00Z"/>
                <w:rFonts w:eastAsia="等线"/>
                <w:lang w:eastAsia="en-GB"/>
              </w:rPr>
            </w:pPr>
            <w:ins w:id="503" w:author="Nokia (Dimitri Gold)" w:date="2022-08-08T19:34:00Z">
              <w:r w:rsidRPr="00E81294">
                <w:rPr>
                  <w:rFonts w:eastAsia="等线"/>
                  <w:lang w:eastAsia="en-GB"/>
                </w:rPr>
                <w:t>NOTE 3:</w:t>
              </w:r>
              <w:r w:rsidRPr="00E81294">
                <w:rPr>
                  <w:rFonts w:eastAsia="等线"/>
                  <w:lang w:eastAsia="en-GB"/>
                </w:rPr>
                <w:tab/>
                <w:t>PT-RS configuration</w:t>
              </w:r>
              <w:r w:rsidRPr="00E81294">
                <w:rPr>
                  <w:rFonts w:eastAsia="等线"/>
                  <w:lang w:eastAsia="zh-CN"/>
                </w:rPr>
                <w:t xml:space="preserve"> </w:t>
              </w:r>
              <w:r w:rsidRPr="00E81294">
                <w:rPr>
                  <w:rFonts w:eastAsia="等线"/>
                  <w:i/>
                  <w:lang w:eastAsia="zh-CN"/>
                </w:rPr>
                <w:t>K</w:t>
              </w:r>
              <w:r w:rsidRPr="00E81294">
                <w:rPr>
                  <w:rFonts w:eastAsia="等线"/>
                  <w:i/>
                  <w:vertAlign w:val="subscript"/>
                  <w:lang w:eastAsia="zh-CN"/>
                </w:rPr>
                <w:t>PT-RS</w:t>
              </w:r>
              <w:r w:rsidRPr="00E81294">
                <w:rPr>
                  <w:rFonts w:eastAsia="等线"/>
                  <w:i/>
                  <w:lang w:eastAsia="zh-CN"/>
                </w:rPr>
                <w:t xml:space="preserve"> =2, L</w:t>
              </w:r>
              <w:r w:rsidRPr="00E81294">
                <w:rPr>
                  <w:rFonts w:eastAsia="等线"/>
                  <w:i/>
                  <w:vertAlign w:val="subscript"/>
                  <w:lang w:eastAsia="zh-CN"/>
                </w:rPr>
                <w:t>PT-RS</w:t>
              </w:r>
              <w:r w:rsidRPr="00E81294">
                <w:rPr>
                  <w:rFonts w:eastAsia="等线"/>
                  <w:i/>
                  <w:lang w:eastAsia="zh-CN"/>
                </w:rPr>
                <w:t xml:space="preserve"> =1</w:t>
              </w:r>
              <w:r w:rsidRPr="00E81294">
                <w:rPr>
                  <w:rFonts w:eastAsia="等线"/>
                  <w:iCs/>
                  <w:lang w:eastAsia="zh-CN"/>
                </w:rPr>
                <w:t>.</w:t>
              </w:r>
            </w:ins>
          </w:p>
        </w:tc>
      </w:tr>
    </w:tbl>
    <w:p w14:paraId="72497EBB" w14:textId="77777777" w:rsidR="00587E39" w:rsidRPr="00E81294" w:rsidRDefault="00587E39" w:rsidP="00587E39">
      <w:pPr>
        <w:rPr>
          <w:ins w:id="504" w:author="Nokia (Dimitri Gold)" w:date="2022-08-08T19:35:00Z"/>
          <w:lang w:eastAsia="zh-CN"/>
        </w:rPr>
      </w:pPr>
    </w:p>
    <w:p w14:paraId="088FC59F" w14:textId="77777777" w:rsidR="00587E39" w:rsidRPr="00E81294" w:rsidRDefault="00587E39" w:rsidP="00587E39">
      <w:pPr>
        <w:pStyle w:val="TH"/>
        <w:rPr>
          <w:ins w:id="505" w:author="Nokia (Dimitri Gold)" w:date="2022-08-08T19:35:00Z"/>
          <w:rFonts w:eastAsia="等线"/>
          <w:lang w:eastAsia="zh-CN"/>
        </w:rPr>
      </w:pPr>
      <w:ins w:id="506" w:author="Nokia (Dimitri Gold)" w:date="2022-08-08T19:35:00Z">
        <w:r w:rsidRPr="00E81294">
          <w:rPr>
            <w:rFonts w:eastAsia="等线"/>
            <w:lang w:eastAsia="zh-CN"/>
          </w:rPr>
          <w:lastRenderedPageBreak/>
          <w:t>Table A.10-</w:t>
        </w:r>
      </w:ins>
      <w:ins w:id="507" w:author="Nokia (Dimitri Gold)" w:date="2022-08-08T19:36:00Z">
        <w:r w:rsidRPr="00E81294">
          <w:rPr>
            <w:rFonts w:eastAsia="等线"/>
            <w:lang w:eastAsia="zh-CN"/>
          </w:rPr>
          <w:t>6</w:t>
        </w:r>
      </w:ins>
      <w:ins w:id="508" w:author="Nokia (Dimitri Gold)" w:date="2022-08-08T19:35:00Z">
        <w:r w:rsidRPr="00E81294">
          <w:rPr>
            <w:rFonts w:eastAsia="等线"/>
            <w:lang w:eastAsia="zh-CN"/>
          </w:rPr>
          <w:t xml:space="preserve">: </w:t>
        </w:r>
      </w:ins>
      <w:ins w:id="509" w:author="Nokia (Dimitri Gold)" w:date="2022-08-08T19:51:00Z">
        <w:r w:rsidRPr="00E81294">
          <w:rPr>
            <w:rFonts w:eastAsia="Malgun Gothic"/>
          </w:rPr>
          <w:t>FRC parameters for</w:t>
        </w:r>
        <w:r w:rsidRPr="00E81294">
          <w:rPr>
            <w:lang w:eastAsia="zh-CN"/>
          </w:rPr>
          <w:t xml:space="preserve"> FR2 UL timing adjustment requirements, PUSCH with transform precoding disabled</w:t>
        </w:r>
        <w:r w:rsidRPr="00E81294">
          <w:rPr>
            <w:rFonts w:eastAsia="等线"/>
            <w:lang w:eastAsia="zh-CN"/>
          </w:rPr>
          <w:t>,</w:t>
        </w:r>
      </w:ins>
      <w:ins w:id="510" w:author="Nokia (Dimitri Gold)" w:date="2022-08-08T19:35:00Z">
        <w:r w:rsidRPr="00E81294">
          <w:rPr>
            <w:rFonts w:eastAsia="等线"/>
            <w:lang w:eastAsia="zh-CN"/>
          </w:rPr>
          <w:t xml:space="preserve"> Additional DM-RS position = pos2 and 1 transmission layer (</w:t>
        </w:r>
        <w:r w:rsidRPr="00E81294">
          <w:rPr>
            <w:rFonts w:eastAsia="等线"/>
            <w:lang w:eastAsia="en-GB"/>
          </w:rPr>
          <w:t>64QAM, R=517/1024</w:t>
        </w:r>
        <w:r w:rsidRPr="00E81294">
          <w:rPr>
            <w:rFonts w:eastAsia="等线"/>
            <w:lang w:eastAsia="zh-CN"/>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1076"/>
        <w:gridCol w:w="1077"/>
      </w:tblGrid>
      <w:tr w:rsidR="00587E39" w:rsidRPr="00E81294" w14:paraId="1612DB2C" w14:textId="77777777" w:rsidTr="006A188F">
        <w:trPr>
          <w:cantSplit/>
          <w:jc w:val="center"/>
          <w:ins w:id="511" w:author="Nokia (Dimitri Gold)" w:date="2022-08-08T19:35:00Z"/>
        </w:trPr>
        <w:tc>
          <w:tcPr>
            <w:tcW w:w="3950" w:type="dxa"/>
            <w:tcBorders>
              <w:top w:val="single" w:sz="4" w:space="0" w:color="auto"/>
              <w:left w:val="single" w:sz="4" w:space="0" w:color="auto"/>
              <w:bottom w:val="single" w:sz="4" w:space="0" w:color="auto"/>
              <w:right w:val="single" w:sz="4" w:space="0" w:color="auto"/>
            </w:tcBorders>
            <w:vAlign w:val="center"/>
            <w:hideMark/>
          </w:tcPr>
          <w:p w14:paraId="0E9D17A4" w14:textId="77777777" w:rsidR="00587E39" w:rsidRPr="00E81294" w:rsidRDefault="00587E39" w:rsidP="006A188F">
            <w:pPr>
              <w:pStyle w:val="TAH"/>
              <w:rPr>
                <w:ins w:id="512" w:author="Nokia (Dimitri Gold)" w:date="2022-08-08T19:35:00Z"/>
                <w:rFonts w:eastAsia="等线"/>
                <w:lang w:eastAsia="zh-CN"/>
              </w:rPr>
            </w:pPr>
            <w:ins w:id="513" w:author="Nokia (Dimitri Gold)" w:date="2022-08-08T19:35:00Z">
              <w:r w:rsidRPr="00E81294">
                <w:rPr>
                  <w:rFonts w:eastAsia="等线"/>
                  <w:lang w:eastAsia="zh-CN"/>
                </w:rPr>
                <w:t>Reference channel</w:t>
              </w:r>
            </w:ins>
          </w:p>
        </w:tc>
        <w:tc>
          <w:tcPr>
            <w:tcW w:w="1076" w:type="dxa"/>
            <w:tcBorders>
              <w:top w:val="single" w:sz="4" w:space="0" w:color="auto"/>
              <w:left w:val="single" w:sz="4" w:space="0" w:color="auto"/>
              <w:bottom w:val="single" w:sz="4" w:space="0" w:color="auto"/>
              <w:right w:val="single" w:sz="4" w:space="0" w:color="auto"/>
            </w:tcBorders>
            <w:hideMark/>
          </w:tcPr>
          <w:p w14:paraId="3BA0AEDE" w14:textId="77777777" w:rsidR="00587E39" w:rsidRPr="00E81294" w:rsidRDefault="00587E39" w:rsidP="006A188F">
            <w:pPr>
              <w:pStyle w:val="TAH"/>
              <w:rPr>
                <w:ins w:id="514" w:author="Nokia (Dimitri Gold)" w:date="2022-08-08T19:35:00Z"/>
                <w:rFonts w:eastAsia="等线"/>
                <w:lang w:eastAsia="zh-CN"/>
              </w:rPr>
            </w:pPr>
            <w:ins w:id="515" w:author="Nokia (Dimitri Gold)" w:date="2022-08-08T19:35:00Z">
              <w:r w:rsidRPr="00E81294">
                <w:rPr>
                  <w:rFonts w:eastAsia="等线"/>
                  <w:lang w:eastAsia="zh-CN"/>
                </w:rPr>
                <w:t>G-FR2-A10-</w:t>
              </w:r>
            </w:ins>
            <w:ins w:id="516" w:author="Nokia (Dimitri Gold)" w:date="2022-08-09T09:59:00Z">
              <w:r w:rsidRPr="00E81294">
                <w:rPr>
                  <w:rFonts w:eastAsia="等线"/>
                  <w:lang w:eastAsia="zh-CN"/>
                </w:rPr>
                <w:t>1</w:t>
              </w:r>
            </w:ins>
            <w:ins w:id="517" w:author="Nokia (Dimitri Gold)" w:date="2022-08-09T10:00:00Z">
              <w:r w:rsidRPr="00E81294">
                <w:rPr>
                  <w:rFonts w:eastAsia="等线"/>
                  <w:lang w:eastAsia="zh-CN"/>
                </w:rPr>
                <w:t>1</w:t>
              </w:r>
            </w:ins>
          </w:p>
        </w:tc>
        <w:tc>
          <w:tcPr>
            <w:tcW w:w="1077" w:type="dxa"/>
            <w:tcBorders>
              <w:top w:val="single" w:sz="4" w:space="0" w:color="auto"/>
              <w:left w:val="single" w:sz="4" w:space="0" w:color="auto"/>
              <w:bottom w:val="single" w:sz="4" w:space="0" w:color="auto"/>
              <w:right w:val="single" w:sz="4" w:space="0" w:color="auto"/>
            </w:tcBorders>
            <w:hideMark/>
          </w:tcPr>
          <w:p w14:paraId="1E614EA5" w14:textId="77777777" w:rsidR="00587E39" w:rsidRPr="00E81294" w:rsidRDefault="00587E39" w:rsidP="006A188F">
            <w:pPr>
              <w:pStyle w:val="TAH"/>
              <w:rPr>
                <w:ins w:id="518" w:author="Nokia (Dimitri Gold)" w:date="2022-08-08T19:35:00Z"/>
                <w:rFonts w:eastAsia="等线"/>
                <w:lang w:eastAsia="en-GB"/>
              </w:rPr>
            </w:pPr>
            <w:ins w:id="519" w:author="Nokia (Dimitri Gold)" w:date="2022-08-08T19:35:00Z">
              <w:r w:rsidRPr="00E81294">
                <w:rPr>
                  <w:rFonts w:eastAsia="等线"/>
                  <w:lang w:eastAsia="zh-CN"/>
                </w:rPr>
                <w:t>G-FR2-A10-</w:t>
              </w:r>
            </w:ins>
            <w:ins w:id="520" w:author="Nokia (Dimitri Gold)" w:date="2022-08-09T10:00:00Z">
              <w:r w:rsidRPr="00E81294">
                <w:rPr>
                  <w:rFonts w:eastAsia="等线"/>
                  <w:lang w:eastAsia="zh-CN"/>
                </w:rPr>
                <w:t>12</w:t>
              </w:r>
            </w:ins>
          </w:p>
        </w:tc>
      </w:tr>
      <w:tr w:rsidR="00587E39" w:rsidRPr="00E81294" w14:paraId="125655D8" w14:textId="77777777" w:rsidTr="006A188F">
        <w:trPr>
          <w:cantSplit/>
          <w:jc w:val="center"/>
          <w:ins w:id="521" w:author="Nokia (Dimitri Gold)" w:date="2022-08-08T19:35:00Z"/>
        </w:trPr>
        <w:tc>
          <w:tcPr>
            <w:tcW w:w="3950" w:type="dxa"/>
            <w:tcBorders>
              <w:top w:val="single" w:sz="4" w:space="0" w:color="auto"/>
              <w:left w:val="single" w:sz="4" w:space="0" w:color="auto"/>
              <w:bottom w:val="single" w:sz="4" w:space="0" w:color="auto"/>
              <w:right w:val="single" w:sz="4" w:space="0" w:color="auto"/>
            </w:tcBorders>
            <w:vAlign w:val="center"/>
            <w:hideMark/>
          </w:tcPr>
          <w:p w14:paraId="6C6EE88B" w14:textId="77777777" w:rsidR="00587E39" w:rsidRPr="00E81294" w:rsidRDefault="00587E39" w:rsidP="006A188F">
            <w:pPr>
              <w:pStyle w:val="TAC"/>
              <w:rPr>
                <w:ins w:id="522" w:author="Nokia (Dimitri Gold)" w:date="2022-08-08T19:35:00Z"/>
                <w:rFonts w:eastAsia="等线"/>
                <w:lang w:eastAsia="zh-CN"/>
              </w:rPr>
            </w:pPr>
            <w:ins w:id="523" w:author="Nokia (Dimitri Gold)" w:date="2022-08-08T19:35:00Z">
              <w:r w:rsidRPr="00E81294">
                <w:rPr>
                  <w:rFonts w:eastAsia="等线"/>
                  <w:lang w:eastAsia="zh-CN"/>
                </w:rPr>
                <w:t>Subcarrier spacing [kHz]</w:t>
              </w:r>
            </w:ins>
          </w:p>
        </w:tc>
        <w:tc>
          <w:tcPr>
            <w:tcW w:w="1076" w:type="dxa"/>
            <w:tcBorders>
              <w:top w:val="single" w:sz="4" w:space="0" w:color="auto"/>
              <w:left w:val="single" w:sz="4" w:space="0" w:color="auto"/>
              <w:bottom w:val="single" w:sz="4" w:space="0" w:color="auto"/>
              <w:right w:val="single" w:sz="4" w:space="0" w:color="auto"/>
            </w:tcBorders>
            <w:hideMark/>
          </w:tcPr>
          <w:p w14:paraId="75DC1A39" w14:textId="77777777" w:rsidR="00587E39" w:rsidRPr="00E81294" w:rsidRDefault="00587E39" w:rsidP="006A188F">
            <w:pPr>
              <w:pStyle w:val="TAC"/>
              <w:rPr>
                <w:ins w:id="524" w:author="Nokia (Dimitri Gold)" w:date="2022-08-08T19:35:00Z"/>
                <w:rFonts w:eastAsia="等线"/>
                <w:lang w:eastAsia="zh-CN"/>
              </w:rPr>
            </w:pPr>
            <w:ins w:id="525" w:author="Nokia (Dimitri Gold)" w:date="2022-08-08T19:35:00Z">
              <w:r w:rsidRPr="00E81294">
                <w:rPr>
                  <w:rFonts w:eastAsia="等线"/>
                  <w:lang w:eastAsia="en-GB"/>
                </w:rPr>
                <w:t>120</w:t>
              </w:r>
            </w:ins>
          </w:p>
        </w:tc>
        <w:tc>
          <w:tcPr>
            <w:tcW w:w="1077" w:type="dxa"/>
            <w:tcBorders>
              <w:top w:val="single" w:sz="4" w:space="0" w:color="auto"/>
              <w:left w:val="single" w:sz="4" w:space="0" w:color="auto"/>
              <w:bottom w:val="single" w:sz="4" w:space="0" w:color="auto"/>
              <w:right w:val="single" w:sz="4" w:space="0" w:color="auto"/>
            </w:tcBorders>
            <w:hideMark/>
          </w:tcPr>
          <w:p w14:paraId="17E6F51F" w14:textId="77777777" w:rsidR="00587E39" w:rsidRPr="00E81294" w:rsidRDefault="00587E39" w:rsidP="006A188F">
            <w:pPr>
              <w:pStyle w:val="TAC"/>
              <w:rPr>
                <w:ins w:id="526" w:author="Nokia (Dimitri Gold)" w:date="2022-08-08T19:35:00Z"/>
                <w:rFonts w:eastAsia="等线"/>
                <w:lang w:eastAsia="zh-CN"/>
              </w:rPr>
            </w:pPr>
            <w:ins w:id="527" w:author="Nokia (Dimitri Gold)" w:date="2022-08-08T19:35:00Z">
              <w:r w:rsidRPr="00E81294">
                <w:rPr>
                  <w:rFonts w:eastAsia="等线"/>
                  <w:lang w:eastAsia="en-GB"/>
                </w:rPr>
                <w:t>120</w:t>
              </w:r>
            </w:ins>
          </w:p>
        </w:tc>
      </w:tr>
      <w:tr w:rsidR="00587E39" w:rsidRPr="00E81294" w14:paraId="4C62DDCF" w14:textId="77777777" w:rsidTr="006A188F">
        <w:trPr>
          <w:cantSplit/>
          <w:jc w:val="center"/>
          <w:ins w:id="528" w:author="Nokia (Dimitri Gold)" w:date="2022-08-08T19:35:00Z"/>
        </w:trPr>
        <w:tc>
          <w:tcPr>
            <w:tcW w:w="3950" w:type="dxa"/>
            <w:tcBorders>
              <w:top w:val="single" w:sz="4" w:space="0" w:color="auto"/>
              <w:left w:val="single" w:sz="4" w:space="0" w:color="auto"/>
              <w:bottom w:val="single" w:sz="4" w:space="0" w:color="auto"/>
              <w:right w:val="single" w:sz="4" w:space="0" w:color="auto"/>
            </w:tcBorders>
            <w:vAlign w:val="center"/>
            <w:hideMark/>
          </w:tcPr>
          <w:p w14:paraId="1528000F" w14:textId="77777777" w:rsidR="00587E39" w:rsidRPr="00E81294" w:rsidRDefault="00587E39" w:rsidP="006A188F">
            <w:pPr>
              <w:pStyle w:val="TAC"/>
              <w:rPr>
                <w:ins w:id="529" w:author="Nokia (Dimitri Gold)" w:date="2022-08-08T19:35:00Z"/>
                <w:rFonts w:eastAsia="等线"/>
                <w:lang w:eastAsia="en-GB"/>
              </w:rPr>
            </w:pPr>
            <w:ins w:id="530" w:author="Nokia (Dimitri Gold)" w:date="2022-08-08T19:35:00Z">
              <w:r w:rsidRPr="00E81294">
                <w:rPr>
                  <w:rFonts w:eastAsia="等线"/>
                  <w:lang w:eastAsia="en-GB"/>
                </w:rPr>
                <w:t>Allocated resource blocks</w:t>
              </w:r>
            </w:ins>
          </w:p>
        </w:tc>
        <w:tc>
          <w:tcPr>
            <w:tcW w:w="1076" w:type="dxa"/>
            <w:tcBorders>
              <w:top w:val="single" w:sz="4" w:space="0" w:color="auto"/>
              <w:left w:val="single" w:sz="4" w:space="0" w:color="auto"/>
              <w:bottom w:val="single" w:sz="4" w:space="0" w:color="auto"/>
              <w:right w:val="single" w:sz="4" w:space="0" w:color="auto"/>
            </w:tcBorders>
            <w:hideMark/>
          </w:tcPr>
          <w:p w14:paraId="3A9708F4" w14:textId="77777777" w:rsidR="00587E39" w:rsidRPr="00E81294" w:rsidRDefault="00587E39" w:rsidP="006A188F">
            <w:pPr>
              <w:pStyle w:val="TAC"/>
              <w:rPr>
                <w:ins w:id="531" w:author="Nokia (Dimitri Gold)" w:date="2022-08-08T19:35:00Z"/>
                <w:rFonts w:eastAsia="Yu Mincho"/>
                <w:lang w:eastAsia="en-GB"/>
              </w:rPr>
            </w:pPr>
            <w:ins w:id="532" w:author="Nokia (Dimitri Gold)" w:date="2022-08-09T09:47:00Z">
              <w:r w:rsidRPr="00E81294">
                <w:rPr>
                  <w:rFonts w:eastAsia="等线"/>
                  <w:lang w:eastAsia="en-GB"/>
                </w:rPr>
                <w:t>16</w:t>
              </w:r>
            </w:ins>
          </w:p>
        </w:tc>
        <w:tc>
          <w:tcPr>
            <w:tcW w:w="1077" w:type="dxa"/>
            <w:tcBorders>
              <w:top w:val="single" w:sz="4" w:space="0" w:color="auto"/>
              <w:left w:val="single" w:sz="4" w:space="0" w:color="auto"/>
              <w:bottom w:val="single" w:sz="4" w:space="0" w:color="auto"/>
              <w:right w:val="single" w:sz="4" w:space="0" w:color="auto"/>
            </w:tcBorders>
            <w:hideMark/>
          </w:tcPr>
          <w:p w14:paraId="4F3F59BF" w14:textId="77777777" w:rsidR="00587E39" w:rsidRPr="00E81294" w:rsidRDefault="00587E39" w:rsidP="006A188F">
            <w:pPr>
              <w:pStyle w:val="TAC"/>
              <w:rPr>
                <w:ins w:id="533" w:author="Nokia (Dimitri Gold)" w:date="2022-08-08T19:35:00Z"/>
                <w:rFonts w:eastAsia="Yu Mincho"/>
                <w:lang w:eastAsia="en-GB"/>
              </w:rPr>
            </w:pPr>
            <w:ins w:id="534" w:author="Nokia (Dimitri Gold)" w:date="2022-08-09T09:47:00Z">
              <w:r w:rsidRPr="00E81294">
                <w:rPr>
                  <w:rFonts w:eastAsia="等线"/>
                  <w:lang w:eastAsia="en-GB"/>
                </w:rPr>
                <w:t>66</w:t>
              </w:r>
            </w:ins>
          </w:p>
        </w:tc>
      </w:tr>
      <w:tr w:rsidR="00587E39" w:rsidRPr="00E81294" w14:paraId="74E6FECC" w14:textId="77777777" w:rsidTr="006A188F">
        <w:trPr>
          <w:cantSplit/>
          <w:jc w:val="center"/>
          <w:ins w:id="535" w:author="Nokia (Dimitri Gold)" w:date="2022-08-08T19:35:00Z"/>
        </w:trPr>
        <w:tc>
          <w:tcPr>
            <w:tcW w:w="3950" w:type="dxa"/>
            <w:tcBorders>
              <w:top w:val="single" w:sz="4" w:space="0" w:color="auto"/>
              <w:left w:val="single" w:sz="4" w:space="0" w:color="auto"/>
              <w:bottom w:val="single" w:sz="4" w:space="0" w:color="auto"/>
              <w:right w:val="single" w:sz="4" w:space="0" w:color="auto"/>
            </w:tcBorders>
            <w:vAlign w:val="center"/>
            <w:hideMark/>
          </w:tcPr>
          <w:p w14:paraId="07E43DD9" w14:textId="77777777" w:rsidR="00587E39" w:rsidRPr="00E81294" w:rsidRDefault="00587E39" w:rsidP="006A188F">
            <w:pPr>
              <w:pStyle w:val="TAC"/>
              <w:rPr>
                <w:ins w:id="536" w:author="Nokia (Dimitri Gold)" w:date="2022-08-08T19:35:00Z"/>
                <w:rFonts w:eastAsia="等线"/>
                <w:lang w:eastAsia="zh-CN"/>
              </w:rPr>
            </w:pPr>
            <w:ins w:id="537" w:author="Nokia (Dimitri Gold)" w:date="2022-08-08T19:35:00Z">
              <w:r w:rsidRPr="00E81294">
                <w:rPr>
                  <w:rFonts w:eastAsia="等线"/>
                  <w:lang w:eastAsia="zh-CN"/>
                </w:rPr>
                <w:t>Data bearing CP</w:t>
              </w:r>
              <w:r w:rsidRPr="00E81294">
                <w:rPr>
                  <w:rFonts w:eastAsia="等线"/>
                  <w:lang w:eastAsia="en-GB"/>
                </w:rPr>
                <w:t xml:space="preserve">-OFDM Symbols per </w:t>
              </w:r>
              <w:r w:rsidRPr="00E81294">
                <w:rPr>
                  <w:rFonts w:eastAsia="等线"/>
                  <w:lang w:eastAsia="zh-CN"/>
                </w:rPr>
                <w:t>slot (Note 1)</w:t>
              </w:r>
            </w:ins>
          </w:p>
        </w:tc>
        <w:tc>
          <w:tcPr>
            <w:tcW w:w="1076" w:type="dxa"/>
            <w:tcBorders>
              <w:top w:val="single" w:sz="4" w:space="0" w:color="auto"/>
              <w:left w:val="single" w:sz="4" w:space="0" w:color="auto"/>
              <w:bottom w:val="single" w:sz="4" w:space="0" w:color="auto"/>
              <w:right w:val="single" w:sz="4" w:space="0" w:color="auto"/>
            </w:tcBorders>
            <w:hideMark/>
          </w:tcPr>
          <w:p w14:paraId="5A2553AB" w14:textId="77777777" w:rsidR="00587E39" w:rsidRPr="00E81294" w:rsidRDefault="00587E39" w:rsidP="006A188F">
            <w:pPr>
              <w:pStyle w:val="TAC"/>
              <w:rPr>
                <w:ins w:id="538" w:author="Nokia (Dimitri Gold)" w:date="2022-08-08T19:35:00Z"/>
                <w:rFonts w:eastAsia="等线"/>
                <w:lang w:eastAsia="zh-CN"/>
              </w:rPr>
            </w:pPr>
            <w:ins w:id="539" w:author="Nokia (Dimitri Gold)" w:date="2022-08-08T19:35:00Z">
              <w:r w:rsidRPr="00E81294">
                <w:rPr>
                  <w:rFonts w:eastAsia="等线"/>
                  <w:lang w:eastAsia="en-GB"/>
                </w:rPr>
                <w:t>7</w:t>
              </w:r>
            </w:ins>
          </w:p>
        </w:tc>
        <w:tc>
          <w:tcPr>
            <w:tcW w:w="1077" w:type="dxa"/>
            <w:tcBorders>
              <w:top w:val="single" w:sz="4" w:space="0" w:color="auto"/>
              <w:left w:val="single" w:sz="4" w:space="0" w:color="auto"/>
              <w:bottom w:val="single" w:sz="4" w:space="0" w:color="auto"/>
              <w:right w:val="single" w:sz="4" w:space="0" w:color="auto"/>
            </w:tcBorders>
            <w:hideMark/>
          </w:tcPr>
          <w:p w14:paraId="6507BCE8" w14:textId="77777777" w:rsidR="00587E39" w:rsidRPr="00E81294" w:rsidRDefault="00587E39" w:rsidP="006A188F">
            <w:pPr>
              <w:pStyle w:val="TAC"/>
              <w:rPr>
                <w:ins w:id="540" w:author="Nokia (Dimitri Gold)" w:date="2022-08-08T19:35:00Z"/>
                <w:rFonts w:eastAsia="等线"/>
                <w:lang w:eastAsia="zh-CN"/>
              </w:rPr>
            </w:pPr>
            <w:ins w:id="541" w:author="Nokia (Dimitri Gold)" w:date="2022-08-08T19:35:00Z">
              <w:r w:rsidRPr="00E81294">
                <w:rPr>
                  <w:rFonts w:eastAsia="等线"/>
                  <w:lang w:eastAsia="en-GB"/>
                </w:rPr>
                <w:t>7</w:t>
              </w:r>
            </w:ins>
          </w:p>
        </w:tc>
      </w:tr>
      <w:tr w:rsidR="00587E39" w:rsidRPr="00E81294" w14:paraId="3660F0A2" w14:textId="77777777" w:rsidTr="006A188F">
        <w:trPr>
          <w:cantSplit/>
          <w:jc w:val="center"/>
          <w:ins w:id="542" w:author="Nokia (Dimitri Gold)" w:date="2022-08-08T19:35:00Z"/>
        </w:trPr>
        <w:tc>
          <w:tcPr>
            <w:tcW w:w="3950" w:type="dxa"/>
            <w:tcBorders>
              <w:top w:val="single" w:sz="4" w:space="0" w:color="auto"/>
              <w:left w:val="single" w:sz="4" w:space="0" w:color="auto"/>
              <w:bottom w:val="single" w:sz="4" w:space="0" w:color="auto"/>
              <w:right w:val="single" w:sz="4" w:space="0" w:color="auto"/>
            </w:tcBorders>
            <w:vAlign w:val="center"/>
            <w:hideMark/>
          </w:tcPr>
          <w:p w14:paraId="5CC9D53D" w14:textId="77777777" w:rsidR="00587E39" w:rsidRPr="00E81294" w:rsidRDefault="00587E39" w:rsidP="006A188F">
            <w:pPr>
              <w:pStyle w:val="TAC"/>
              <w:rPr>
                <w:ins w:id="543" w:author="Nokia (Dimitri Gold)" w:date="2022-08-08T19:35:00Z"/>
                <w:rFonts w:eastAsia="等线"/>
                <w:lang w:eastAsia="en-GB"/>
              </w:rPr>
            </w:pPr>
            <w:ins w:id="544" w:author="Nokia (Dimitri Gold)" w:date="2022-08-08T19:35:00Z">
              <w:r w:rsidRPr="00E81294">
                <w:rPr>
                  <w:rFonts w:eastAsia="等线"/>
                  <w:lang w:eastAsia="en-GB"/>
                </w:rPr>
                <w:t>Modulation</w:t>
              </w:r>
            </w:ins>
          </w:p>
        </w:tc>
        <w:tc>
          <w:tcPr>
            <w:tcW w:w="1076" w:type="dxa"/>
            <w:tcBorders>
              <w:top w:val="single" w:sz="4" w:space="0" w:color="auto"/>
              <w:left w:val="single" w:sz="4" w:space="0" w:color="auto"/>
              <w:bottom w:val="single" w:sz="4" w:space="0" w:color="auto"/>
              <w:right w:val="single" w:sz="4" w:space="0" w:color="auto"/>
            </w:tcBorders>
            <w:hideMark/>
          </w:tcPr>
          <w:p w14:paraId="46066C30" w14:textId="77777777" w:rsidR="00587E39" w:rsidRPr="00E81294" w:rsidRDefault="00587E39" w:rsidP="006A188F">
            <w:pPr>
              <w:pStyle w:val="TAC"/>
              <w:rPr>
                <w:ins w:id="545" w:author="Nokia (Dimitri Gold)" w:date="2022-08-08T19:35:00Z"/>
                <w:rFonts w:eastAsia="等线"/>
                <w:lang w:eastAsia="zh-CN"/>
              </w:rPr>
            </w:pPr>
            <w:ins w:id="546" w:author="Nokia (Dimitri Gold)" w:date="2022-08-08T19:35:00Z">
              <w:r w:rsidRPr="00E81294">
                <w:rPr>
                  <w:rFonts w:eastAsia="等线"/>
                  <w:lang w:eastAsia="en-GB"/>
                </w:rPr>
                <w:t>64QAM</w:t>
              </w:r>
            </w:ins>
          </w:p>
        </w:tc>
        <w:tc>
          <w:tcPr>
            <w:tcW w:w="1077" w:type="dxa"/>
            <w:tcBorders>
              <w:top w:val="single" w:sz="4" w:space="0" w:color="auto"/>
              <w:left w:val="single" w:sz="4" w:space="0" w:color="auto"/>
              <w:bottom w:val="single" w:sz="4" w:space="0" w:color="auto"/>
              <w:right w:val="single" w:sz="4" w:space="0" w:color="auto"/>
            </w:tcBorders>
            <w:hideMark/>
          </w:tcPr>
          <w:p w14:paraId="7F713DE8" w14:textId="77777777" w:rsidR="00587E39" w:rsidRPr="00E81294" w:rsidRDefault="00587E39" w:rsidP="006A188F">
            <w:pPr>
              <w:pStyle w:val="TAC"/>
              <w:rPr>
                <w:ins w:id="547" w:author="Nokia (Dimitri Gold)" w:date="2022-08-08T19:35:00Z"/>
                <w:rFonts w:eastAsia="等线"/>
                <w:lang w:eastAsia="zh-CN"/>
              </w:rPr>
            </w:pPr>
            <w:ins w:id="548" w:author="Nokia (Dimitri Gold)" w:date="2022-08-08T19:35:00Z">
              <w:r w:rsidRPr="00E81294">
                <w:rPr>
                  <w:rFonts w:eastAsia="等线"/>
                  <w:lang w:eastAsia="en-GB"/>
                </w:rPr>
                <w:t>64QAM</w:t>
              </w:r>
            </w:ins>
          </w:p>
        </w:tc>
      </w:tr>
      <w:tr w:rsidR="00587E39" w:rsidRPr="00E81294" w14:paraId="2C32BAA2" w14:textId="77777777" w:rsidTr="006A188F">
        <w:trPr>
          <w:cantSplit/>
          <w:jc w:val="center"/>
          <w:ins w:id="549" w:author="Nokia (Dimitri Gold)" w:date="2022-08-08T19:35:00Z"/>
        </w:trPr>
        <w:tc>
          <w:tcPr>
            <w:tcW w:w="3950" w:type="dxa"/>
            <w:tcBorders>
              <w:top w:val="single" w:sz="4" w:space="0" w:color="auto"/>
              <w:left w:val="single" w:sz="4" w:space="0" w:color="auto"/>
              <w:bottom w:val="single" w:sz="4" w:space="0" w:color="auto"/>
              <w:right w:val="single" w:sz="4" w:space="0" w:color="auto"/>
            </w:tcBorders>
            <w:vAlign w:val="center"/>
            <w:hideMark/>
          </w:tcPr>
          <w:p w14:paraId="3FFC3A5D" w14:textId="77777777" w:rsidR="00587E39" w:rsidRPr="00E81294" w:rsidRDefault="00587E39" w:rsidP="006A188F">
            <w:pPr>
              <w:pStyle w:val="TAC"/>
              <w:rPr>
                <w:ins w:id="550" w:author="Nokia (Dimitri Gold)" w:date="2022-08-08T19:35:00Z"/>
                <w:rFonts w:eastAsia="等线"/>
                <w:lang w:eastAsia="en-GB"/>
              </w:rPr>
            </w:pPr>
            <w:ins w:id="551" w:author="Nokia (Dimitri Gold)" w:date="2022-08-08T19:35:00Z">
              <w:r w:rsidRPr="00E81294">
                <w:rPr>
                  <w:rFonts w:eastAsia="等线"/>
                  <w:lang w:eastAsia="en-GB"/>
                </w:rPr>
                <w:t>Code rate</w:t>
              </w:r>
              <w:r w:rsidRPr="00E81294">
                <w:rPr>
                  <w:rFonts w:eastAsia="等线"/>
                  <w:lang w:eastAsia="zh-CN"/>
                </w:rPr>
                <w:t xml:space="preserve"> (Note 2)</w:t>
              </w:r>
            </w:ins>
          </w:p>
        </w:tc>
        <w:tc>
          <w:tcPr>
            <w:tcW w:w="1076" w:type="dxa"/>
            <w:tcBorders>
              <w:top w:val="single" w:sz="4" w:space="0" w:color="auto"/>
              <w:left w:val="single" w:sz="4" w:space="0" w:color="auto"/>
              <w:bottom w:val="single" w:sz="4" w:space="0" w:color="auto"/>
              <w:right w:val="single" w:sz="4" w:space="0" w:color="auto"/>
            </w:tcBorders>
            <w:hideMark/>
          </w:tcPr>
          <w:p w14:paraId="4A57CE83" w14:textId="77777777" w:rsidR="00587E39" w:rsidRPr="00E81294" w:rsidRDefault="00587E39" w:rsidP="006A188F">
            <w:pPr>
              <w:pStyle w:val="TAC"/>
              <w:rPr>
                <w:ins w:id="552" w:author="Nokia (Dimitri Gold)" w:date="2022-08-08T19:35:00Z"/>
                <w:rFonts w:eastAsia="等线"/>
                <w:lang w:eastAsia="zh-CN"/>
              </w:rPr>
            </w:pPr>
            <w:ins w:id="553" w:author="Nokia (Dimitri Gold)" w:date="2022-08-08T19:35:00Z">
              <w:r w:rsidRPr="00E81294">
                <w:rPr>
                  <w:rFonts w:eastAsia="等线"/>
                  <w:lang w:eastAsia="en-GB"/>
                </w:rPr>
                <w:t>517/1024</w:t>
              </w:r>
            </w:ins>
          </w:p>
        </w:tc>
        <w:tc>
          <w:tcPr>
            <w:tcW w:w="1077" w:type="dxa"/>
            <w:tcBorders>
              <w:top w:val="single" w:sz="4" w:space="0" w:color="auto"/>
              <w:left w:val="single" w:sz="4" w:space="0" w:color="auto"/>
              <w:bottom w:val="single" w:sz="4" w:space="0" w:color="auto"/>
              <w:right w:val="single" w:sz="4" w:space="0" w:color="auto"/>
            </w:tcBorders>
            <w:hideMark/>
          </w:tcPr>
          <w:p w14:paraId="259A516E" w14:textId="77777777" w:rsidR="00587E39" w:rsidRPr="00E81294" w:rsidRDefault="00587E39" w:rsidP="006A188F">
            <w:pPr>
              <w:pStyle w:val="TAC"/>
              <w:rPr>
                <w:ins w:id="554" w:author="Nokia (Dimitri Gold)" w:date="2022-08-08T19:35:00Z"/>
                <w:rFonts w:eastAsia="等线"/>
                <w:lang w:eastAsia="zh-CN"/>
              </w:rPr>
            </w:pPr>
            <w:ins w:id="555" w:author="Nokia (Dimitri Gold)" w:date="2022-08-08T19:35:00Z">
              <w:r w:rsidRPr="00E81294">
                <w:rPr>
                  <w:rFonts w:eastAsia="等线"/>
                  <w:lang w:eastAsia="en-GB"/>
                </w:rPr>
                <w:t>517/1024</w:t>
              </w:r>
            </w:ins>
          </w:p>
        </w:tc>
      </w:tr>
      <w:tr w:rsidR="00587E39" w:rsidRPr="00E81294" w14:paraId="47CA1FD7" w14:textId="77777777" w:rsidTr="006A188F">
        <w:trPr>
          <w:cantSplit/>
          <w:jc w:val="center"/>
          <w:ins w:id="556" w:author="Nokia (Dimitri Gold)" w:date="2022-08-08T19:35:00Z"/>
        </w:trPr>
        <w:tc>
          <w:tcPr>
            <w:tcW w:w="3950" w:type="dxa"/>
            <w:tcBorders>
              <w:top w:val="single" w:sz="4" w:space="0" w:color="auto"/>
              <w:left w:val="single" w:sz="4" w:space="0" w:color="auto"/>
              <w:bottom w:val="single" w:sz="4" w:space="0" w:color="auto"/>
              <w:right w:val="single" w:sz="4" w:space="0" w:color="auto"/>
            </w:tcBorders>
            <w:vAlign w:val="center"/>
            <w:hideMark/>
          </w:tcPr>
          <w:p w14:paraId="312EB23E" w14:textId="77777777" w:rsidR="00587E39" w:rsidRPr="00E81294" w:rsidRDefault="00587E39" w:rsidP="006A188F">
            <w:pPr>
              <w:pStyle w:val="TAC"/>
              <w:rPr>
                <w:ins w:id="557" w:author="Nokia (Dimitri Gold)" w:date="2022-08-08T19:35:00Z"/>
                <w:rFonts w:eastAsia="等线"/>
                <w:lang w:eastAsia="en-GB"/>
              </w:rPr>
            </w:pPr>
            <w:ins w:id="558" w:author="Nokia (Dimitri Gold)" w:date="2022-08-08T19:35:00Z">
              <w:r w:rsidRPr="00E81294">
                <w:rPr>
                  <w:rFonts w:eastAsia="等线"/>
                  <w:lang w:eastAsia="en-GB"/>
                </w:rPr>
                <w:t>Payload size (bits)</w:t>
              </w:r>
            </w:ins>
          </w:p>
        </w:tc>
        <w:tc>
          <w:tcPr>
            <w:tcW w:w="1076" w:type="dxa"/>
            <w:tcBorders>
              <w:top w:val="single" w:sz="4" w:space="0" w:color="auto"/>
              <w:left w:val="single" w:sz="4" w:space="0" w:color="auto"/>
              <w:bottom w:val="single" w:sz="4" w:space="0" w:color="auto"/>
              <w:right w:val="single" w:sz="4" w:space="0" w:color="auto"/>
            </w:tcBorders>
          </w:tcPr>
          <w:p w14:paraId="6778C2BF" w14:textId="77777777" w:rsidR="00587E39" w:rsidRPr="00E81294" w:rsidRDefault="00587E39" w:rsidP="006A188F">
            <w:pPr>
              <w:pStyle w:val="TAC"/>
              <w:rPr>
                <w:ins w:id="559" w:author="Nokia (Dimitri Gold)" w:date="2022-08-08T19:35:00Z"/>
                <w:rFonts w:eastAsia="等线"/>
                <w:lang w:eastAsia="en-GB"/>
              </w:rPr>
            </w:pPr>
            <w:ins w:id="560" w:author="Nokia (Dimitri Gold)" w:date="2022-08-09T10:03:00Z">
              <w:r w:rsidRPr="00E81294">
                <w:rPr>
                  <w:rFonts w:eastAsia="等线"/>
                  <w:lang w:eastAsia="en-GB"/>
                </w:rPr>
                <w:t>4032</w:t>
              </w:r>
            </w:ins>
          </w:p>
        </w:tc>
        <w:tc>
          <w:tcPr>
            <w:tcW w:w="1077" w:type="dxa"/>
            <w:tcBorders>
              <w:top w:val="single" w:sz="4" w:space="0" w:color="auto"/>
              <w:left w:val="single" w:sz="4" w:space="0" w:color="auto"/>
              <w:bottom w:val="single" w:sz="4" w:space="0" w:color="auto"/>
              <w:right w:val="single" w:sz="4" w:space="0" w:color="auto"/>
            </w:tcBorders>
          </w:tcPr>
          <w:p w14:paraId="1ED40B81" w14:textId="77777777" w:rsidR="00587E39" w:rsidRPr="00E81294" w:rsidRDefault="00587E39" w:rsidP="006A188F">
            <w:pPr>
              <w:pStyle w:val="TAC"/>
              <w:rPr>
                <w:ins w:id="561" w:author="Nokia (Dimitri Gold)" w:date="2022-08-08T19:35:00Z"/>
                <w:rFonts w:eastAsia="等线"/>
                <w:lang w:eastAsia="en-GB"/>
              </w:rPr>
            </w:pPr>
            <w:ins w:id="562" w:author="Nokia (Dimitri Gold)" w:date="2022-08-09T10:15:00Z">
              <w:r w:rsidRPr="00E81294">
                <w:rPr>
                  <w:rFonts w:eastAsia="等线"/>
                  <w:lang w:eastAsia="en-GB"/>
                </w:rPr>
                <w:t>16896</w:t>
              </w:r>
            </w:ins>
          </w:p>
        </w:tc>
      </w:tr>
      <w:tr w:rsidR="00587E39" w:rsidRPr="00E81294" w14:paraId="3B0B6763" w14:textId="77777777" w:rsidTr="006A188F">
        <w:trPr>
          <w:cantSplit/>
          <w:jc w:val="center"/>
          <w:ins w:id="563" w:author="Nokia (Dimitri Gold)" w:date="2022-08-08T19:35:00Z"/>
        </w:trPr>
        <w:tc>
          <w:tcPr>
            <w:tcW w:w="3950" w:type="dxa"/>
            <w:tcBorders>
              <w:top w:val="single" w:sz="4" w:space="0" w:color="auto"/>
              <w:left w:val="single" w:sz="4" w:space="0" w:color="auto"/>
              <w:bottom w:val="single" w:sz="4" w:space="0" w:color="auto"/>
              <w:right w:val="single" w:sz="4" w:space="0" w:color="auto"/>
            </w:tcBorders>
            <w:vAlign w:val="center"/>
            <w:hideMark/>
          </w:tcPr>
          <w:p w14:paraId="30345BFD" w14:textId="77777777" w:rsidR="00587E39" w:rsidRPr="00E81294" w:rsidRDefault="00587E39" w:rsidP="006A188F">
            <w:pPr>
              <w:pStyle w:val="TAC"/>
              <w:rPr>
                <w:ins w:id="564" w:author="Nokia (Dimitri Gold)" w:date="2022-08-08T19:35:00Z"/>
                <w:rFonts w:eastAsia="等线"/>
                <w:szCs w:val="22"/>
                <w:lang w:eastAsia="en-GB"/>
              </w:rPr>
            </w:pPr>
            <w:ins w:id="565" w:author="Nokia (Dimitri Gold)" w:date="2022-08-08T19:35:00Z">
              <w:r w:rsidRPr="00E81294">
                <w:rPr>
                  <w:rFonts w:eastAsia="等线"/>
                  <w:szCs w:val="22"/>
                  <w:lang w:eastAsia="en-GB"/>
                </w:rPr>
                <w:t>Transport block CRC (bits)</w:t>
              </w:r>
            </w:ins>
          </w:p>
        </w:tc>
        <w:tc>
          <w:tcPr>
            <w:tcW w:w="1076" w:type="dxa"/>
            <w:tcBorders>
              <w:top w:val="single" w:sz="4" w:space="0" w:color="auto"/>
              <w:left w:val="single" w:sz="4" w:space="0" w:color="auto"/>
              <w:bottom w:val="single" w:sz="4" w:space="0" w:color="auto"/>
              <w:right w:val="single" w:sz="4" w:space="0" w:color="auto"/>
            </w:tcBorders>
          </w:tcPr>
          <w:p w14:paraId="63B9CD6D" w14:textId="77777777" w:rsidR="00587E39" w:rsidRPr="00E81294" w:rsidRDefault="00587E39" w:rsidP="006A188F">
            <w:pPr>
              <w:pStyle w:val="TAC"/>
              <w:rPr>
                <w:ins w:id="566" w:author="Nokia (Dimitri Gold)" w:date="2022-08-08T19:35:00Z"/>
                <w:rFonts w:eastAsia="等线"/>
                <w:lang w:eastAsia="zh-CN"/>
              </w:rPr>
            </w:pPr>
            <w:ins w:id="567" w:author="Nokia (Dimitri Gold)" w:date="2022-08-09T10:06:00Z">
              <w:r w:rsidRPr="00E81294">
                <w:rPr>
                  <w:rFonts w:eastAsia="等线"/>
                  <w:lang w:eastAsia="zh-CN"/>
                </w:rPr>
                <w:t>24</w:t>
              </w:r>
            </w:ins>
          </w:p>
        </w:tc>
        <w:tc>
          <w:tcPr>
            <w:tcW w:w="1077" w:type="dxa"/>
            <w:tcBorders>
              <w:top w:val="single" w:sz="4" w:space="0" w:color="auto"/>
              <w:left w:val="single" w:sz="4" w:space="0" w:color="auto"/>
              <w:bottom w:val="single" w:sz="4" w:space="0" w:color="auto"/>
              <w:right w:val="single" w:sz="4" w:space="0" w:color="auto"/>
            </w:tcBorders>
          </w:tcPr>
          <w:p w14:paraId="6A0ACA9A" w14:textId="77777777" w:rsidR="00587E39" w:rsidRPr="00E81294" w:rsidRDefault="00587E39" w:rsidP="006A188F">
            <w:pPr>
              <w:pStyle w:val="TAC"/>
              <w:rPr>
                <w:ins w:id="568" w:author="Nokia (Dimitri Gold)" w:date="2022-08-08T19:35:00Z"/>
                <w:rFonts w:eastAsia="等线"/>
                <w:lang w:eastAsia="zh-CN"/>
              </w:rPr>
            </w:pPr>
            <w:ins w:id="569" w:author="Nokia (Dimitri Gold)" w:date="2022-08-09T10:15:00Z">
              <w:r w:rsidRPr="00E81294">
                <w:rPr>
                  <w:rFonts w:eastAsia="等线"/>
                  <w:lang w:eastAsia="zh-CN"/>
                </w:rPr>
                <w:t>24</w:t>
              </w:r>
            </w:ins>
          </w:p>
        </w:tc>
      </w:tr>
      <w:tr w:rsidR="00587E39" w:rsidRPr="00E81294" w14:paraId="3F335208" w14:textId="77777777" w:rsidTr="006A188F">
        <w:trPr>
          <w:cantSplit/>
          <w:jc w:val="center"/>
          <w:ins w:id="570" w:author="Nokia (Dimitri Gold)" w:date="2022-08-08T19:35:00Z"/>
        </w:trPr>
        <w:tc>
          <w:tcPr>
            <w:tcW w:w="3950" w:type="dxa"/>
            <w:tcBorders>
              <w:top w:val="single" w:sz="4" w:space="0" w:color="auto"/>
              <w:left w:val="single" w:sz="4" w:space="0" w:color="auto"/>
              <w:bottom w:val="single" w:sz="4" w:space="0" w:color="auto"/>
              <w:right w:val="single" w:sz="4" w:space="0" w:color="auto"/>
            </w:tcBorders>
            <w:vAlign w:val="center"/>
            <w:hideMark/>
          </w:tcPr>
          <w:p w14:paraId="3F8A1AF4" w14:textId="77777777" w:rsidR="00587E39" w:rsidRPr="00E81294" w:rsidRDefault="00587E39" w:rsidP="006A188F">
            <w:pPr>
              <w:pStyle w:val="TAC"/>
              <w:rPr>
                <w:ins w:id="571" w:author="Nokia (Dimitri Gold)" w:date="2022-08-08T19:35:00Z"/>
                <w:rFonts w:eastAsia="等线"/>
                <w:lang w:eastAsia="en-GB"/>
              </w:rPr>
            </w:pPr>
            <w:ins w:id="572" w:author="Nokia (Dimitri Gold)" w:date="2022-08-08T19:35:00Z">
              <w:r w:rsidRPr="00E81294">
                <w:rPr>
                  <w:rFonts w:eastAsia="等线"/>
                  <w:lang w:eastAsia="en-GB"/>
                </w:rPr>
                <w:t>Code block CRC size (bits)</w:t>
              </w:r>
            </w:ins>
          </w:p>
        </w:tc>
        <w:tc>
          <w:tcPr>
            <w:tcW w:w="1076" w:type="dxa"/>
            <w:tcBorders>
              <w:top w:val="single" w:sz="4" w:space="0" w:color="auto"/>
              <w:left w:val="single" w:sz="4" w:space="0" w:color="auto"/>
              <w:bottom w:val="single" w:sz="4" w:space="0" w:color="auto"/>
              <w:right w:val="single" w:sz="4" w:space="0" w:color="auto"/>
            </w:tcBorders>
          </w:tcPr>
          <w:p w14:paraId="3038E240" w14:textId="77777777" w:rsidR="00587E39" w:rsidRPr="00E81294" w:rsidRDefault="00587E39" w:rsidP="006A188F">
            <w:pPr>
              <w:pStyle w:val="TAC"/>
              <w:rPr>
                <w:ins w:id="573" w:author="Nokia (Dimitri Gold)" w:date="2022-08-08T19:35:00Z"/>
                <w:rFonts w:eastAsia="等线"/>
                <w:lang w:eastAsia="zh-CN"/>
              </w:rPr>
            </w:pPr>
            <w:ins w:id="574" w:author="Nokia (Dimitri Gold)" w:date="2022-08-09T10:04:00Z">
              <w:r w:rsidRPr="00E81294">
                <w:rPr>
                  <w:rFonts w:eastAsia="等线"/>
                  <w:lang w:eastAsia="zh-CN"/>
                </w:rPr>
                <w:t>-</w:t>
              </w:r>
            </w:ins>
          </w:p>
        </w:tc>
        <w:tc>
          <w:tcPr>
            <w:tcW w:w="1077" w:type="dxa"/>
            <w:tcBorders>
              <w:top w:val="single" w:sz="4" w:space="0" w:color="auto"/>
              <w:left w:val="single" w:sz="4" w:space="0" w:color="auto"/>
              <w:bottom w:val="single" w:sz="4" w:space="0" w:color="auto"/>
              <w:right w:val="single" w:sz="4" w:space="0" w:color="auto"/>
            </w:tcBorders>
          </w:tcPr>
          <w:p w14:paraId="114C8267" w14:textId="77777777" w:rsidR="00587E39" w:rsidRPr="00E81294" w:rsidRDefault="00587E39" w:rsidP="006A188F">
            <w:pPr>
              <w:pStyle w:val="TAC"/>
              <w:rPr>
                <w:ins w:id="575" w:author="Nokia (Dimitri Gold)" w:date="2022-08-08T19:35:00Z"/>
                <w:rFonts w:eastAsia="等线"/>
                <w:lang w:eastAsia="zh-CN"/>
              </w:rPr>
            </w:pPr>
            <w:ins w:id="576" w:author="Nokia (Dimitri Gold)" w:date="2022-08-09T10:15:00Z">
              <w:r w:rsidRPr="00E81294">
                <w:rPr>
                  <w:rFonts w:eastAsia="等线"/>
                  <w:lang w:eastAsia="zh-CN"/>
                </w:rPr>
                <w:t>24</w:t>
              </w:r>
            </w:ins>
          </w:p>
        </w:tc>
      </w:tr>
      <w:tr w:rsidR="00587E39" w:rsidRPr="00E81294" w14:paraId="29A94C27" w14:textId="77777777" w:rsidTr="006A188F">
        <w:trPr>
          <w:cantSplit/>
          <w:jc w:val="center"/>
          <w:ins w:id="577" w:author="Nokia (Dimitri Gold)" w:date="2022-08-08T19:35:00Z"/>
        </w:trPr>
        <w:tc>
          <w:tcPr>
            <w:tcW w:w="3950" w:type="dxa"/>
            <w:tcBorders>
              <w:top w:val="single" w:sz="4" w:space="0" w:color="auto"/>
              <w:left w:val="single" w:sz="4" w:space="0" w:color="auto"/>
              <w:bottom w:val="single" w:sz="4" w:space="0" w:color="auto"/>
              <w:right w:val="single" w:sz="4" w:space="0" w:color="auto"/>
            </w:tcBorders>
            <w:vAlign w:val="center"/>
            <w:hideMark/>
          </w:tcPr>
          <w:p w14:paraId="2EDEC19E" w14:textId="77777777" w:rsidR="00587E39" w:rsidRPr="00E81294" w:rsidRDefault="00587E39" w:rsidP="006A188F">
            <w:pPr>
              <w:pStyle w:val="TAC"/>
              <w:rPr>
                <w:ins w:id="578" w:author="Nokia (Dimitri Gold)" w:date="2022-08-08T19:35:00Z"/>
                <w:rFonts w:eastAsia="等线"/>
                <w:lang w:eastAsia="en-GB"/>
              </w:rPr>
            </w:pPr>
            <w:ins w:id="579" w:author="Nokia (Dimitri Gold)" w:date="2022-08-08T19:35:00Z">
              <w:r w:rsidRPr="00E81294">
                <w:rPr>
                  <w:rFonts w:eastAsia="等线"/>
                  <w:lang w:eastAsia="en-GB"/>
                </w:rPr>
                <w:t>Number of code blocks - C</w:t>
              </w:r>
            </w:ins>
          </w:p>
        </w:tc>
        <w:tc>
          <w:tcPr>
            <w:tcW w:w="1076" w:type="dxa"/>
            <w:tcBorders>
              <w:top w:val="single" w:sz="4" w:space="0" w:color="auto"/>
              <w:left w:val="single" w:sz="4" w:space="0" w:color="auto"/>
              <w:bottom w:val="single" w:sz="4" w:space="0" w:color="auto"/>
              <w:right w:val="single" w:sz="4" w:space="0" w:color="auto"/>
            </w:tcBorders>
          </w:tcPr>
          <w:p w14:paraId="32B69388" w14:textId="77777777" w:rsidR="00587E39" w:rsidRPr="00E81294" w:rsidRDefault="00587E39" w:rsidP="006A188F">
            <w:pPr>
              <w:pStyle w:val="TAC"/>
              <w:rPr>
                <w:ins w:id="580" w:author="Nokia (Dimitri Gold)" w:date="2022-08-08T19:35:00Z"/>
                <w:rFonts w:eastAsia="等线"/>
                <w:lang w:eastAsia="zh-CN"/>
              </w:rPr>
            </w:pPr>
            <w:ins w:id="581" w:author="Nokia (Dimitri Gold)" w:date="2022-08-09T10:04:00Z">
              <w:r w:rsidRPr="00E81294">
                <w:rPr>
                  <w:rFonts w:eastAsia="等线"/>
                  <w:lang w:eastAsia="zh-CN"/>
                </w:rPr>
                <w:t>1</w:t>
              </w:r>
            </w:ins>
          </w:p>
        </w:tc>
        <w:tc>
          <w:tcPr>
            <w:tcW w:w="1077" w:type="dxa"/>
            <w:tcBorders>
              <w:top w:val="single" w:sz="4" w:space="0" w:color="auto"/>
              <w:left w:val="single" w:sz="4" w:space="0" w:color="auto"/>
              <w:bottom w:val="single" w:sz="4" w:space="0" w:color="auto"/>
              <w:right w:val="single" w:sz="4" w:space="0" w:color="auto"/>
            </w:tcBorders>
          </w:tcPr>
          <w:p w14:paraId="214686AD" w14:textId="77777777" w:rsidR="00587E39" w:rsidRPr="00E81294" w:rsidRDefault="00587E39" w:rsidP="006A188F">
            <w:pPr>
              <w:pStyle w:val="TAC"/>
              <w:rPr>
                <w:ins w:id="582" w:author="Nokia (Dimitri Gold)" w:date="2022-08-08T19:35:00Z"/>
                <w:rFonts w:eastAsia="等线"/>
                <w:lang w:eastAsia="zh-CN"/>
              </w:rPr>
            </w:pPr>
            <w:ins w:id="583" w:author="Nokia (Dimitri Gold)" w:date="2022-08-09T10:15:00Z">
              <w:r w:rsidRPr="00E81294">
                <w:rPr>
                  <w:rFonts w:eastAsia="等线"/>
                  <w:lang w:eastAsia="zh-CN"/>
                </w:rPr>
                <w:t>3</w:t>
              </w:r>
            </w:ins>
          </w:p>
        </w:tc>
      </w:tr>
      <w:tr w:rsidR="00587E39" w:rsidRPr="00E81294" w14:paraId="3DB83FC2" w14:textId="77777777" w:rsidTr="006A188F">
        <w:trPr>
          <w:cantSplit/>
          <w:jc w:val="center"/>
          <w:ins w:id="584" w:author="Nokia (Dimitri Gold)" w:date="2022-08-08T19:35:00Z"/>
        </w:trPr>
        <w:tc>
          <w:tcPr>
            <w:tcW w:w="3950" w:type="dxa"/>
            <w:tcBorders>
              <w:top w:val="single" w:sz="4" w:space="0" w:color="auto"/>
              <w:left w:val="single" w:sz="4" w:space="0" w:color="auto"/>
              <w:bottom w:val="single" w:sz="4" w:space="0" w:color="auto"/>
              <w:right w:val="single" w:sz="4" w:space="0" w:color="auto"/>
            </w:tcBorders>
            <w:vAlign w:val="center"/>
            <w:hideMark/>
          </w:tcPr>
          <w:p w14:paraId="5EDB3B93" w14:textId="77777777" w:rsidR="00587E39" w:rsidRPr="00E81294" w:rsidRDefault="00587E39" w:rsidP="006A188F">
            <w:pPr>
              <w:pStyle w:val="TAC"/>
              <w:rPr>
                <w:ins w:id="585" w:author="Nokia (Dimitri Gold)" w:date="2022-08-08T19:35:00Z"/>
                <w:rFonts w:eastAsia="等线"/>
                <w:lang w:eastAsia="zh-CN"/>
              </w:rPr>
            </w:pPr>
            <w:ins w:id="586" w:author="Nokia (Dimitri Gold)" w:date="2022-08-08T19:35:00Z">
              <w:r w:rsidRPr="00E81294">
                <w:rPr>
                  <w:rFonts w:eastAsia="等线"/>
                  <w:lang w:eastAsia="en-GB"/>
                </w:rPr>
                <w:t>Code block size</w:t>
              </w:r>
              <w:r w:rsidRPr="00E81294">
                <w:rPr>
                  <w:rFonts w:eastAsia="等线"/>
                  <w:lang w:eastAsia="zh-CN"/>
                </w:rPr>
                <w:t xml:space="preserve"> </w:t>
              </w:r>
              <w:r w:rsidRPr="00E81294">
                <w:rPr>
                  <w:rFonts w:eastAsia="Malgun Gothic" w:cs="Arial"/>
                  <w:lang w:eastAsia="en-GB"/>
                </w:rPr>
                <w:t>including CRC</w:t>
              </w:r>
              <w:r w:rsidRPr="00E81294">
                <w:rPr>
                  <w:rFonts w:eastAsia="等线"/>
                  <w:lang w:eastAsia="en-GB"/>
                </w:rPr>
                <w:t xml:space="preserve"> (bits)</w:t>
              </w:r>
              <w:r w:rsidRPr="00E81294">
                <w:rPr>
                  <w:rFonts w:eastAsia="等线"/>
                  <w:lang w:eastAsia="zh-CN"/>
                </w:rPr>
                <w:t xml:space="preserve"> </w:t>
              </w:r>
              <w:r w:rsidRPr="00E81294">
                <w:rPr>
                  <w:rFonts w:eastAsia="等线" w:cs="Arial"/>
                  <w:lang w:eastAsia="zh-CN"/>
                </w:rPr>
                <w:t>(Note 2)</w:t>
              </w:r>
            </w:ins>
          </w:p>
        </w:tc>
        <w:tc>
          <w:tcPr>
            <w:tcW w:w="1076" w:type="dxa"/>
            <w:tcBorders>
              <w:top w:val="single" w:sz="4" w:space="0" w:color="auto"/>
              <w:left w:val="single" w:sz="4" w:space="0" w:color="auto"/>
              <w:bottom w:val="single" w:sz="4" w:space="0" w:color="auto"/>
              <w:right w:val="single" w:sz="4" w:space="0" w:color="auto"/>
            </w:tcBorders>
          </w:tcPr>
          <w:p w14:paraId="1B895437" w14:textId="77777777" w:rsidR="00587E39" w:rsidRPr="00E81294" w:rsidRDefault="00587E39" w:rsidP="006A188F">
            <w:pPr>
              <w:pStyle w:val="TAC"/>
              <w:rPr>
                <w:ins w:id="587" w:author="Nokia (Dimitri Gold)" w:date="2022-08-08T19:35:00Z"/>
                <w:rFonts w:eastAsia="等线"/>
                <w:lang w:eastAsia="en-GB"/>
              </w:rPr>
            </w:pPr>
            <w:ins w:id="588" w:author="Nokia (Dimitri Gold)" w:date="2022-08-09T10:06:00Z">
              <w:r w:rsidRPr="00E81294">
                <w:rPr>
                  <w:rFonts w:eastAsia="等线"/>
                  <w:lang w:eastAsia="en-GB"/>
                </w:rPr>
                <w:t>4056</w:t>
              </w:r>
            </w:ins>
          </w:p>
        </w:tc>
        <w:tc>
          <w:tcPr>
            <w:tcW w:w="1077" w:type="dxa"/>
            <w:tcBorders>
              <w:top w:val="single" w:sz="4" w:space="0" w:color="auto"/>
              <w:left w:val="single" w:sz="4" w:space="0" w:color="auto"/>
              <w:bottom w:val="single" w:sz="4" w:space="0" w:color="auto"/>
              <w:right w:val="single" w:sz="4" w:space="0" w:color="auto"/>
            </w:tcBorders>
          </w:tcPr>
          <w:p w14:paraId="7E708556" w14:textId="77777777" w:rsidR="00587E39" w:rsidRPr="00E81294" w:rsidRDefault="00587E39" w:rsidP="006A188F">
            <w:pPr>
              <w:pStyle w:val="TAC"/>
              <w:rPr>
                <w:ins w:id="589" w:author="Nokia (Dimitri Gold)" w:date="2022-08-08T19:35:00Z"/>
                <w:rFonts w:eastAsia="等线"/>
                <w:lang w:eastAsia="en-GB"/>
              </w:rPr>
            </w:pPr>
            <w:ins w:id="590" w:author="Nokia (Dimitri Gold)" w:date="2022-08-09T10:18:00Z">
              <w:r w:rsidRPr="00E81294">
                <w:rPr>
                  <w:rFonts w:eastAsia="等线"/>
                  <w:lang w:eastAsia="en-GB"/>
                </w:rPr>
                <w:t>5664</w:t>
              </w:r>
            </w:ins>
          </w:p>
        </w:tc>
      </w:tr>
      <w:tr w:rsidR="00587E39" w:rsidRPr="00E81294" w14:paraId="0788A6E5" w14:textId="77777777" w:rsidTr="006A188F">
        <w:trPr>
          <w:cantSplit/>
          <w:jc w:val="center"/>
          <w:ins w:id="591" w:author="Nokia (Dimitri Gold)" w:date="2022-08-08T19:35:00Z"/>
        </w:trPr>
        <w:tc>
          <w:tcPr>
            <w:tcW w:w="3950" w:type="dxa"/>
            <w:tcBorders>
              <w:top w:val="single" w:sz="4" w:space="0" w:color="auto"/>
              <w:left w:val="single" w:sz="4" w:space="0" w:color="auto"/>
              <w:bottom w:val="single" w:sz="4" w:space="0" w:color="auto"/>
              <w:right w:val="single" w:sz="4" w:space="0" w:color="auto"/>
            </w:tcBorders>
            <w:vAlign w:val="center"/>
            <w:hideMark/>
          </w:tcPr>
          <w:p w14:paraId="6072D7B5" w14:textId="77777777" w:rsidR="00587E39" w:rsidRPr="00E81294" w:rsidRDefault="00587E39" w:rsidP="006A188F">
            <w:pPr>
              <w:pStyle w:val="TAC"/>
              <w:rPr>
                <w:ins w:id="592" w:author="Nokia (Dimitri Gold)" w:date="2022-08-08T19:35:00Z"/>
                <w:rFonts w:eastAsia="等线"/>
                <w:lang w:eastAsia="zh-CN"/>
              </w:rPr>
            </w:pPr>
            <w:ins w:id="593" w:author="Nokia (Dimitri Gold)" w:date="2022-08-08T19:35:00Z">
              <w:r w:rsidRPr="00E81294">
                <w:rPr>
                  <w:rFonts w:eastAsia="等线"/>
                  <w:lang w:eastAsia="en-GB"/>
                </w:rPr>
                <w:t xml:space="preserve">Total number of bits per </w:t>
              </w:r>
              <w:r w:rsidRPr="00E81294">
                <w:rPr>
                  <w:rFonts w:eastAsia="等线"/>
                  <w:lang w:eastAsia="zh-CN"/>
                </w:rPr>
                <w:t>slot without PT-RS</w:t>
              </w:r>
            </w:ins>
          </w:p>
        </w:tc>
        <w:tc>
          <w:tcPr>
            <w:tcW w:w="1076" w:type="dxa"/>
            <w:tcBorders>
              <w:top w:val="single" w:sz="4" w:space="0" w:color="auto"/>
              <w:left w:val="single" w:sz="4" w:space="0" w:color="auto"/>
              <w:bottom w:val="single" w:sz="4" w:space="0" w:color="auto"/>
              <w:right w:val="single" w:sz="4" w:space="0" w:color="auto"/>
            </w:tcBorders>
            <w:vAlign w:val="center"/>
          </w:tcPr>
          <w:p w14:paraId="30CA199D" w14:textId="77777777" w:rsidR="00587E39" w:rsidRPr="00E81294" w:rsidRDefault="00587E39" w:rsidP="006A188F">
            <w:pPr>
              <w:pStyle w:val="TAC"/>
              <w:rPr>
                <w:ins w:id="594" w:author="Nokia (Dimitri Gold)" w:date="2022-08-08T19:35:00Z"/>
                <w:rFonts w:eastAsia="等线"/>
                <w:lang w:eastAsia="zh-CN"/>
              </w:rPr>
            </w:pPr>
            <w:ins w:id="595" w:author="Nokia (Dimitri Gold)" w:date="2022-08-09T10:05:00Z">
              <w:r w:rsidRPr="00E81294">
                <w:rPr>
                  <w:rFonts w:eastAsia="等线"/>
                  <w:lang w:eastAsia="en-GB"/>
                </w:rPr>
                <w:t>8064</w:t>
              </w:r>
            </w:ins>
          </w:p>
        </w:tc>
        <w:tc>
          <w:tcPr>
            <w:tcW w:w="1077" w:type="dxa"/>
            <w:tcBorders>
              <w:top w:val="single" w:sz="4" w:space="0" w:color="auto"/>
              <w:left w:val="single" w:sz="4" w:space="0" w:color="auto"/>
              <w:bottom w:val="single" w:sz="4" w:space="0" w:color="auto"/>
              <w:right w:val="single" w:sz="4" w:space="0" w:color="auto"/>
            </w:tcBorders>
          </w:tcPr>
          <w:p w14:paraId="5445743A" w14:textId="77777777" w:rsidR="00587E39" w:rsidRPr="00E81294" w:rsidRDefault="00587E39" w:rsidP="006A188F">
            <w:pPr>
              <w:pStyle w:val="TAC"/>
              <w:rPr>
                <w:ins w:id="596" w:author="Nokia (Dimitri Gold)" w:date="2022-08-08T19:35:00Z"/>
                <w:rFonts w:eastAsia="等线"/>
                <w:lang w:eastAsia="zh-CN"/>
              </w:rPr>
            </w:pPr>
            <w:ins w:id="597" w:author="Nokia (Dimitri Gold)" w:date="2022-08-09T10:15:00Z">
              <w:r w:rsidRPr="00E81294">
                <w:rPr>
                  <w:rFonts w:eastAsia="等线"/>
                  <w:lang w:eastAsia="zh-CN"/>
                </w:rPr>
                <w:t>33264</w:t>
              </w:r>
            </w:ins>
          </w:p>
        </w:tc>
      </w:tr>
      <w:tr w:rsidR="00587E39" w:rsidRPr="00E81294" w14:paraId="29B0D571" w14:textId="77777777" w:rsidTr="006A188F">
        <w:trPr>
          <w:cantSplit/>
          <w:jc w:val="center"/>
          <w:ins w:id="598" w:author="Nokia (Dimitri Gold)" w:date="2022-08-08T19:35:00Z"/>
        </w:trPr>
        <w:tc>
          <w:tcPr>
            <w:tcW w:w="3950" w:type="dxa"/>
            <w:tcBorders>
              <w:top w:val="single" w:sz="4" w:space="0" w:color="auto"/>
              <w:left w:val="single" w:sz="4" w:space="0" w:color="auto"/>
              <w:bottom w:val="single" w:sz="4" w:space="0" w:color="auto"/>
              <w:right w:val="single" w:sz="4" w:space="0" w:color="auto"/>
            </w:tcBorders>
            <w:vAlign w:val="center"/>
            <w:hideMark/>
          </w:tcPr>
          <w:p w14:paraId="20776028" w14:textId="77777777" w:rsidR="00587E39" w:rsidRPr="00E81294" w:rsidRDefault="00587E39" w:rsidP="006A188F">
            <w:pPr>
              <w:pStyle w:val="TAC"/>
              <w:rPr>
                <w:ins w:id="599" w:author="Nokia (Dimitri Gold)" w:date="2022-08-08T19:35:00Z"/>
                <w:rFonts w:eastAsia="等线"/>
                <w:lang w:eastAsia="en-GB"/>
              </w:rPr>
            </w:pPr>
            <w:ins w:id="600" w:author="Nokia (Dimitri Gold)" w:date="2022-08-08T19:35:00Z">
              <w:r w:rsidRPr="00E81294">
                <w:rPr>
                  <w:rFonts w:eastAsia="等线"/>
                  <w:lang w:eastAsia="en-GB"/>
                </w:rPr>
                <w:t xml:space="preserve">Total number of bits per </w:t>
              </w:r>
              <w:r w:rsidRPr="00E81294">
                <w:rPr>
                  <w:rFonts w:eastAsia="等线"/>
                  <w:lang w:eastAsia="zh-CN"/>
                </w:rPr>
                <w:t>slot with PT-RS (Note 3)</w:t>
              </w:r>
            </w:ins>
          </w:p>
        </w:tc>
        <w:tc>
          <w:tcPr>
            <w:tcW w:w="1076" w:type="dxa"/>
            <w:tcBorders>
              <w:top w:val="single" w:sz="4" w:space="0" w:color="auto"/>
              <w:left w:val="single" w:sz="4" w:space="0" w:color="auto"/>
              <w:bottom w:val="single" w:sz="4" w:space="0" w:color="auto"/>
              <w:right w:val="single" w:sz="4" w:space="0" w:color="auto"/>
            </w:tcBorders>
            <w:vAlign w:val="center"/>
          </w:tcPr>
          <w:p w14:paraId="1EB0A484" w14:textId="77777777" w:rsidR="00587E39" w:rsidRPr="00E81294" w:rsidRDefault="00587E39" w:rsidP="006A188F">
            <w:pPr>
              <w:pStyle w:val="TAC"/>
              <w:rPr>
                <w:ins w:id="601" w:author="Nokia (Dimitri Gold)" w:date="2022-08-08T19:35:00Z"/>
                <w:rFonts w:eastAsia="等线"/>
                <w:szCs w:val="18"/>
                <w:lang w:eastAsia="zh-CN"/>
              </w:rPr>
            </w:pPr>
            <w:ins w:id="602" w:author="Nokia (Dimitri Gold)" w:date="2022-08-09T10:05:00Z">
              <w:r w:rsidRPr="00E81294">
                <w:rPr>
                  <w:rFonts w:eastAsia="等线"/>
                  <w:szCs w:val="18"/>
                  <w:lang w:eastAsia="zh-CN"/>
                </w:rPr>
                <w:t>7728</w:t>
              </w:r>
            </w:ins>
          </w:p>
        </w:tc>
        <w:tc>
          <w:tcPr>
            <w:tcW w:w="1077" w:type="dxa"/>
            <w:tcBorders>
              <w:top w:val="single" w:sz="4" w:space="0" w:color="auto"/>
              <w:left w:val="single" w:sz="4" w:space="0" w:color="auto"/>
              <w:bottom w:val="single" w:sz="4" w:space="0" w:color="auto"/>
              <w:right w:val="single" w:sz="4" w:space="0" w:color="auto"/>
            </w:tcBorders>
            <w:vAlign w:val="center"/>
          </w:tcPr>
          <w:p w14:paraId="79A42874" w14:textId="77777777" w:rsidR="00587E39" w:rsidRPr="00E81294" w:rsidRDefault="00587E39" w:rsidP="006A188F">
            <w:pPr>
              <w:pStyle w:val="TAC"/>
              <w:rPr>
                <w:ins w:id="603" w:author="Nokia (Dimitri Gold)" w:date="2022-08-08T19:35:00Z"/>
                <w:rFonts w:eastAsia="等线"/>
                <w:szCs w:val="18"/>
                <w:lang w:eastAsia="zh-CN"/>
              </w:rPr>
            </w:pPr>
            <w:ins w:id="604" w:author="Nokia (Dimitri Gold)" w:date="2022-08-09T10:18:00Z">
              <w:r w:rsidRPr="00E81294">
                <w:rPr>
                  <w:rFonts w:eastAsia="等线"/>
                  <w:szCs w:val="18"/>
                  <w:lang w:eastAsia="zh-CN"/>
                </w:rPr>
                <w:t>31878</w:t>
              </w:r>
            </w:ins>
          </w:p>
        </w:tc>
      </w:tr>
      <w:tr w:rsidR="00587E39" w:rsidRPr="00E81294" w14:paraId="55C81055" w14:textId="77777777" w:rsidTr="006A188F">
        <w:trPr>
          <w:cantSplit/>
          <w:jc w:val="center"/>
          <w:ins w:id="605" w:author="Nokia (Dimitri Gold)" w:date="2022-08-08T19:35:00Z"/>
        </w:trPr>
        <w:tc>
          <w:tcPr>
            <w:tcW w:w="3950" w:type="dxa"/>
            <w:tcBorders>
              <w:top w:val="single" w:sz="4" w:space="0" w:color="auto"/>
              <w:left w:val="single" w:sz="4" w:space="0" w:color="auto"/>
              <w:bottom w:val="single" w:sz="4" w:space="0" w:color="auto"/>
              <w:right w:val="single" w:sz="4" w:space="0" w:color="auto"/>
            </w:tcBorders>
            <w:vAlign w:val="center"/>
            <w:hideMark/>
          </w:tcPr>
          <w:p w14:paraId="7FF907B8" w14:textId="77777777" w:rsidR="00587E39" w:rsidRPr="00E81294" w:rsidRDefault="00587E39" w:rsidP="006A188F">
            <w:pPr>
              <w:pStyle w:val="TAC"/>
              <w:rPr>
                <w:ins w:id="606" w:author="Nokia (Dimitri Gold)" w:date="2022-08-08T19:35:00Z"/>
                <w:rFonts w:eastAsia="等线"/>
                <w:lang w:eastAsia="zh-CN"/>
              </w:rPr>
            </w:pPr>
            <w:ins w:id="607" w:author="Nokia (Dimitri Gold)" w:date="2022-08-08T19:35:00Z">
              <w:r w:rsidRPr="00E81294">
                <w:rPr>
                  <w:rFonts w:eastAsia="等线"/>
                  <w:lang w:eastAsia="en-GB"/>
                </w:rPr>
                <w:t xml:space="preserve">Total resource elements per </w:t>
              </w:r>
              <w:r w:rsidRPr="00E81294">
                <w:rPr>
                  <w:rFonts w:eastAsia="等线"/>
                  <w:lang w:eastAsia="zh-CN"/>
                </w:rPr>
                <w:t>slot without PT-RS</w:t>
              </w:r>
            </w:ins>
          </w:p>
        </w:tc>
        <w:tc>
          <w:tcPr>
            <w:tcW w:w="1076" w:type="dxa"/>
            <w:tcBorders>
              <w:top w:val="single" w:sz="4" w:space="0" w:color="auto"/>
              <w:left w:val="single" w:sz="4" w:space="0" w:color="auto"/>
              <w:bottom w:val="single" w:sz="4" w:space="0" w:color="auto"/>
              <w:right w:val="single" w:sz="4" w:space="0" w:color="auto"/>
            </w:tcBorders>
          </w:tcPr>
          <w:p w14:paraId="0FAA1C7A" w14:textId="77777777" w:rsidR="00587E39" w:rsidRPr="00E81294" w:rsidRDefault="00587E39" w:rsidP="006A188F">
            <w:pPr>
              <w:pStyle w:val="TAC"/>
              <w:rPr>
                <w:ins w:id="608" w:author="Nokia (Dimitri Gold)" w:date="2022-08-08T19:35:00Z"/>
                <w:rFonts w:eastAsia="等线"/>
                <w:lang w:eastAsia="zh-CN"/>
              </w:rPr>
            </w:pPr>
            <w:ins w:id="609" w:author="Nokia (Dimitri Gold)" w:date="2022-08-09T10:04:00Z">
              <w:r w:rsidRPr="00E81294">
                <w:rPr>
                  <w:rFonts w:eastAsia="等线"/>
                  <w:lang w:eastAsia="zh-CN"/>
                </w:rPr>
                <w:t>1344</w:t>
              </w:r>
            </w:ins>
          </w:p>
        </w:tc>
        <w:tc>
          <w:tcPr>
            <w:tcW w:w="1077" w:type="dxa"/>
            <w:tcBorders>
              <w:top w:val="single" w:sz="4" w:space="0" w:color="auto"/>
              <w:left w:val="single" w:sz="4" w:space="0" w:color="auto"/>
              <w:bottom w:val="single" w:sz="4" w:space="0" w:color="auto"/>
              <w:right w:val="single" w:sz="4" w:space="0" w:color="auto"/>
            </w:tcBorders>
          </w:tcPr>
          <w:p w14:paraId="0C1326E7" w14:textId="77777777" w:rsidR="00587E39" w:rsidRPr="00E81294" w:rsidRDefault="00587E39" w:rsidP="006A188F">
            <w:pPr>
              <w:pStyle w:val="TAC"/>
              <w:rPr>
                <w:ins w:id="610" w:author="Nokia (Dimitri Gold)" w:date="2022-08-08T19:35:00Z"/>
                <w:rFonts w:eastAsia="等线"/>
                <w:lang w:eastAsia="zh-CN"/>
              </w:rPr>
            </w:pPr>
            <w:ins w:id="611" w:author="Nokia (Dimitri Gold)" w:date="2022-08-09T10:16:00Z">
              <w:r w:rsidRPr="00E81294">
                <w:rPr>
                  <w:rFonts w:eastAsia="等线"/>
                  <w:lang w:eastAsia="zh-CN"/>
                </w:rPr>
                <w:t>5544</w:t>
              </w:r>
            </w:ins>
          </w:p>
        </w:tc>
      </w:tr>
      <w:tr w:rsidR="00587E39" w:rsidRPr="00E81294" w14:paraId="102E79FD" w14:textId="77777777" w:rsidTr="006A188F">
        <w:trPr>
          <w:cantSplit/>
          <w:jc w:val="center"/>
          <w:ins w:id="612" w:author="Nokia (Dimitri Gold)" w:date="2022-08-08T19:35:00Z"/>
        </w:trPr>
        <w:tc>
          <w:tcPr>
            <w:tcW w:w="3950" w:type="dxa"/>
            <w:tcBorders>
              <w:top w:val="single" w:sz="4" w:space="0" w:color="auto"/>
              <w:left w:val="single" w:sz="4" w:space="0" w:color="auto"/>
              <w:bottom w:val="single" w:sz="4" w:space="0" w:color="auto"/>
              <w:right w:val="single" w:sz="4" w:space="0" w:color="auto"/>
            </w:tcBorders>
            <w:vAlign w:val="center"/>
            <w:hideMark/>
          </w:tcPr>
          <w:p w14:paraId="7727715B" w14:textId="77777777" w:rsidR="00587E39" w:rsidRPr="00E81294" w:rsidRDefault="00587E39" w:rsidP="006A188F">
            <w:pPr>
              <w:pStyle w:val="TAC"/>
              <w:rPr>
                <w:ins w:id="613" w:author="Nokia (Dimitri Gold)" w:date="2022-08-08T19:35:00Z"/>
                <w:rFonts w:eastAsia="等线"/>
                <w:lang w:eastAsia="en-GB"/>
              </w:rPr>
            </w:pPr>
            <w:ins w:id="614" w:author="Nokia (Dimitri Gold)" w:date="2022-08-08T19:35:00Z">
              <w:r w:rsidRPr="00E81294">
                <w:rPr>
                  <w:rFonts w:eastAsia="等线"/>
                  <w:lang w:eastAsia="en-GB"/>
                </w:rPr>
                <w:t xml:space="preserve">Total resource elements per </w:t>
              </w:r>
              <w:r w:rsidRPr="00E81294">
                <w:rPr>
                  <w:rFonts w:eastAsia="等线"/>
                  <w:lang w:eastAsia="zh-CN"/>
                </w:rPr>
                <w:t>slot with PT-RS (Note 3)</w:t>
              </w:r>
            </w:ins>
          </w:p>
        </w:tc>
        <w:tc>
          <w:tcPr>
            <w:tcW w:w="1076" w:type="dxa"/>
            <w:tcBorders>
              <w:top w:val="single" w:sz="4" w:space="0" w:color="auto"/>
              <w:left w:val="single" w:sz="4" w:space="0" w:color="auto"/>
              <w:bottom w:val="single" w:sz="4" w:space="0" w:color="auto"/>
              <w:right w:val="single" w:sz="4" w:space="0" w:color="auto"/>
            </w:tcBorders>
          </w:tcPr>
          <w:p w14:paraId="3F34A027" w14:textId="77777777" w:rsidR="00587E39" w:rsidRPr="00E81294" w:rsidRDefault="00587E39" w:rsidP="006A188F">
            <w:pPr>
              <w:pStyle w:val="TAC"/>
              <w:rPr>
                <w:ins w:id="615" w:author="Nokia (Dimitri Gold)" w:date="2022-08-08T19:35:00Z"/>
                <w:rFonts w:eastAsia="等线"/>
                <w:szCs w:val="18"/>
                <w:lang w:eastAsia="zh-CN"/>
              </w:rPr>
            </w:pPr>
            <w:ins w:id="616" w:author="Nokia (Dimitri Gold)" w:date="2022-08-09T10:04:00Z">
              <w:r w:rsidRPr="00E81294">
                <w:rPr>
                  <w:rFonts w:eastAsia="等线"/>
                  <w:szCs w:val="18"/>
                  <w:lang w:eastAsia="zh-CN"/>
                </w:rPr>
                <w:t>1288</w:t>
              </w:r>
            </w:ins>
          </w:p>
        </w:tc>
        <w:tc>
          <w:tcPr>
            <w:tcW w:w="1077" w:type="dxa"/>
            <w:tcBorders>
              <w:top w:val="single" w:sz="4" w:space="0" w:color="auto"/>
              <w:left w:val="single" w:sz="4" w:space="0" w:color="auto"/>
              <w:bottom w:val="single" w:sz="4" w:space="0" w:color="auto"/>
              <w:right w:val="single" w:sz="4" w:space="0" w:color="auto"/>
            </w:tcBorders>
          </w:tcPr>
          <w:p w14:paraId="60F0C7D1" w14:textId="77777777" w:rsidR="00587E39" w:rsidRPr="00E81294" w:rsidRDefault="00587E39" w:rsidP="006A188F">
            <w:pPr>
              <w:pStyle w:val="TAC"/>
              <w:rPr>
                <w:ins w:id="617" w:author="Nokia (Dimitri Gold)" w:date="2022-08-08T19:35:00Z"/>
                <w:rFonts w:eastAsia="等线"/>
                <w:szCs w:val="18"/>
                <w:lang w:eastAsia="zh-CN"/>
              </w:rPr>
            </w:pPr>
            <w:ins w:id="618" w:author="Nokia (Dimitri Gold)" w:date="2022-08-09T10:16:00Z">
              <w:r w:rsidRPr="00E81294">
                <w:rPr>
                  <w:rFonts w:eastAsia="等线"/>
                  <w:szCs w:val="18"/>
                  <w:lang w:eastAsia="zh-CN"/>
                </w:rPr>
                <w:t>5313</w:t>
              </w:r>
            </w:ins>
          </w:p>
        </w:tc>
      </w:tr>
      <w:tr w:rsidR="00587E39" w:rsidRPr="00E81294" w14:paraId="3F904D95" w14:textId="77777777" w:rsidTr="006A188F">
        <w:trPr>
          <w:cantSplit/>
          <w:jc w:val="center"/>
          <w:ins w:id="619" w:author="Nokia (Dimitri Gold)" w:date="2022-08-08T19:35:00Z"/>
        </w:trPr>
        <w:tc>
          <w:tcPr>
            <w:tcW w:w="6103" w:type="dxa"/>
            <w:gridSpan w:val="3"/>
            <w:tcBorders>
              <w:top w:val="single" w:sz="4" w:space="0" w:color="auto"/>
              <w:left w:val="single" w:sz="4" w:space="0" w:color="auto"/>
              <w:bottom w:val="single" w:sz="4" w:space="0" w:color="auto"/>
              <w:right w:val="single" w:sz="4" w:space="0" w:color="auto"/>
            </w:tcBorders>
          </w:tcPr>
          <w:p w14:paraId="620AA950" w14:textId="77777777" w:rsidR="00587E39" w:rsidRPr="00E81294" w:rsidRDefault="00587E39" w:rsidP="006A188F">
            <w:pPr>
              <w:pStyle w:val="TAN"/>
              <w:rPr>
                <w:ins w:id="620" w:author="Nokia (Dimitri Gold)" w:date="2022-08-08T19:35:00Z"/>
                <w:rFonts w:eastAsia="等线"/>
                <w:lang w:eastAsia="zh-CN"/>
              </w:rPr>
            </w:pPr>
            <w:ins w:id="621" w:author="Nokia (Dimitri Gold)" w:date="2022-08-08T19:35:00Z">
              <w:r w:rsidRPr="00E81294">
                <w:rPr>
                  <w:rFonts w:eastAsia="等线"/>
                  <w:lang w:eastAsia="en-GB"/>
                </w:rPr>
                <w:t>NOTE 1:</w:t>
              </w:r>
              <w:r w:rsidRPr="00E81294">
                <w:rPr>
                  <w:rFonts w:eastAsia="等线"/>
                  <w:lang w:eastAsia="en-GB"/>
                </w:rPr>
                <w:tab/>
              </w:r>
              <w:r w:rsidRPr="00E81294">
                <w:rPr>
                  <w:rFonts w:eastAsia="等线"/>
                  <w:i/>
                  <w:lang w:eastAsia="en-GB"/>
                </w:rPr>
                <w:t xml:space="preserve">DM-RS configuration type </w:t>
              </w:r>
              <w:r w:rsidRPr="00E81294">
                <w:rPr>
                  <w:rFonts w:eastAsia="等线"/>
                  <w:lang w:eastAsia="en-GB"/>
                </w:rPr>
                <w:t xml:space="preserve">= 1 with </w:t>
              </w:r>
              <w:r w:rsidRPr="00E81294">
                <w:rPr>
                  <w:rFonts w:eastAsia="等线"/>
                  <w:i/>
                  <w:lang w:eastAsia="en-GB"/>
                </w:rPr>
                <w:t>DM-RS duration = single-symbol DM-RS</w:t>
              </w:r>
              <w:r w:rsidRPr="00E81294">
                <w:rPr>
                  <w:rFonts w:eastAsia="等线"/>
                  <w:lang w:eastAsia="zh-CN"/>
                </w:rPr>
                <w:t xml:space="preserve"> and the number of DM-RS CDM groups without data is 2</w:t>
              </w:r>
              <w:r w:rsidRPr="00E81294">
                <w:rPr>
                  <w:rFonts w:eastAsia="等线"/>
                  <w:lang w:eastAsia="en-GB"/>
                </w:rPr>
                <w:t xml:space="preserve">, </w:t>
              </w:r>
              <w:r w:rsidRPr="00E81294">
                <w:rPr>
                  <w:rFonts w:eastAsia="等线"/>
                  <w:i/>
                  <w:lang w:eastAsia="en-GB"/>
                </w:rPr>
                <w:t>Additional DM-RS position = pos2</w:t>
              </w:r>
              <w:r w:rsidRPr="00E81294">
                <w:rPr>
                  <w:rFonts w:eastAsia="等线"/>
                  <w:lang w:eastAsia="en-GB"/>
                </w:rPr>
                <w:t xml:space="preserve"> with </w:t>
              </w:r>
              <w:r w:rsidRPr="00E81294">
                <w:rPr>
                  <w:rFonts w:eastAsia="等线"/>
                  <w:i/>
                  <w:lang w:eastAsia="zh-CN"/>
                </w:rPr>
                <w:t>l</w:t>
              </w:r>
              <w:r w:rsidRPr="00E81294">
                <w:rPr>
                  <w:rFonts w:eastAsia="等线"/>
                  <w:i/>
                  <w:vertAlign w:val="subscript"/>
                  <w:lang w:eastAsia="zh-CN"/>
                </w:rPr>
                <w:t>0</w:t>
              </w:r>
              <w:r w:rsidRPr="00E81294">
                <w:rPr>
                  <w:rFonts w:eastAsia="等线"/>
                  <w:lang w:eastAsia="en-GB"/>
                </w:rPr>
                <w:t xml:space="preserve">= </w:t>
              </w:r>
              <w:r w:rsidRPr="00E81294">
                <w:rPr>
                  <w:rFonts w:eastAsia="等线"/>
                  <w:lang w:eastAsia="zh-CN"/>
                </w:rPr>
                <w:t>0</w:t>
              </w:r>
              <w:r w:rsidRPr="00E81294">
                <w:rPr>
                  <w:rFonts w:eastAsia="等线"/>
                  <w:lang w:eastAsia="en-GB"/>
                </w:rPr>
                <w:t xml:space="preserve"> </w:t>
              </w:r>
              <w:r w:rsidRPr="00E81294">
                <w:rPr>
                  <w:rFonts w:eastAsia="等线"/>
                  <w:lang w:eastAsia="zh-CN"/>
                </w:rPr>
                <w:t xml:space="preserve">and </w:t>
              </w:r>
              <w:r w:rsidRPr="00E81294">
                <w:rPr>
                  <w:rFonts w:eastAsia="等线"/>
                  <w:i/>
                  <w:lang w:eastAsia="zh-CN"/>
                </w:rPr>
                <w:t xml:space="preserve">l </w:t>
              </w:r>
              <w:r w:rsidRPr="00E81294">
                <w:rPr>
                  <w:rFonts w:eastAsia="等线"/>
                  <w:lang w:eastAsia="zh-CN"/>
                </w:rPr>
                <w:t xml:space="preserve">=4,8 </w:t>
              </w:r>
              <w:r w:rsidRPr="00E81294">
                <w:rPr>
                  <w:rFonts w:eastAsia="等线"/>
                  <w:lang w:eastAsia="en-GB"/>
                </w:rPr>
                <w:t>as per Table 6.4.1.1.3-3 of TS 38.211 [9].</w:t>
              </w:r>
            </w:ins>
          </w:p>
          <w:p w14:paraId="4E0E4A10" w14:textId="77777777" w:rsidR="00587E39" w:rsidRPr="00E81294" w:rsidRDefault="00587E39" w:rsidP="006A188F">
            <w:pPr>
              <w:pStyle w:val="TAN"/>
              <w:rPr>
                <w:ins w:id="622" w:author="Nokia (Dimitri Gold)" w:date="2022-08-08T19:35:00Z"/>
                <w:rFonts w:eastAsia="等线"/>
                <w:lang w:eastAsia="zh-CN"/>
              </w:rPr>
            </w:pPr>
            <w:ins w:id="623" w:author="Nokia (Dimitri Gold)" w:date="2022-08-08T19:35:00Z">
              <w:r w:rsidRPr="00E81294">
                <w:rPr>
                  <w:rFonts w:eastAsia="等线"/>
                  <w:lang w:eastAsia="en-GB"/>
                </w:rPr>
                <w:t xml:space="preserve">NOTE </w:t>
              </w:r>
              <w:r w:rsidRPr="00E81294">
                <w:rPr>
                  <w:rFonts w:eastAsia="等线"/>
                  <w:lang w:eastAsia="zh-CN"/>
                </w:rPr>
                <w:t>2</w:t>
              </w:r>
              <w:r w:rsidRPr="00E81294">
                <w:rPr>
                  <w:rFonts w:eastAsia="等线"/>
                  <w:lang w:eastAsia="en-GB"/>
                </w:rPr>
                <w:t>:</w:t>
              </w:r>
              <w:r w:rsidRPr="00E81294">
                <w:rPr>
                  <w:rFonts w:eastAsia="等线"/>
                  <w:lang w:eastAsia="en-GB"/>
                </w:rPr>
                <w:tab/>
              </w:r>
              <w:r w:rsidRPr="00E81294">
                <w:rPr>
                  <w:rFonts w:eastAsia="等线" w:cs="Arial"/>
                  <w:lang w:eastAsia="en-GB"/>
                </w:rPr>
                <w:t>Code block size including CRC (bits)</w:t>
              </w:r>
              <w:r w:rsidRPr="00E81294">
                <w:rPr>
                  <w:rFonts w:eastAsia="等线" w:cs="Arial"/>
                  <w:lang w:eastAsia="zh-CN"/>
                </w:rPr>
                <w:t xml:space="preserve"> equals to </w:t>
              </w:r>
              <w:r w:rsidRPr="00E81294">
                <w:rPr>
                  <w:rFonts w:eastAsia="等线" w:cs="Arial"/>
                  <w:i/>
                  <w:lang w:eastAsia="zh-CN"/>
                </w:rPr>
                <w:t>K'</w:t>
              </w:r>
              <w:r w:rsidRPr="00E81294">
                <w:rPr>
                  <w:rFonts w:eastAsia="等线"/>
                  <w:lang w:eastAsia="zh-CN"/>
                </w:rPr>
                <w:t xml:space="preserve"> in sub-clause 5.2.2 of TS 38.212 [15].</w:t>
              </w:r>
            </w:ins>
          </w:p>
          <w:p w14:paraId="153C2626" w14:textId="77777777" w:rsidR="00587E39" w:rsidRPr="00E81294" w:rsidRDefault="00587E39" w:rsidP="006A188F">
            <w:pPr>
              <w:pStyle w:val="TAN"/>
              <w:rPr>
                <w:ins w:id="624" w:author="Nokia (Dimitri Gold)" w:date="2022-08-08T19:35:00Z"/>
                <w:rFonts w:eastAsia="等线"/>
                <w:lang w:eastAsia="en-GB"/>
              </w:rPr>
            </w:pPr>
            <w:ins w:id="625" w:author="Nokia (Dimitri Gold)" w:date="2022-08-08T19:35:00Z">
              <w:r w:rsidRPr="00E81294">
                <w:rPr>
                  <w:rFonts w:eastAsia="等线"/>
                  <w:lang w:eastAsia="en-GB"/>
                </w:rPr>
                <w:t>NOTE 3:</w:t>
              </w:r>
              <w:r w:rsidRPr="00E81294">
                <w:rPr>
                  <w:rFonts w:eastAsia="等线"/>
                  <w:lang w:eastAsia="en-GB"/>
                </w:rPr>
                <w:tab/>
                <w:t>PT-RS configuration</w:t>
              </w:r>
              <w:r w:rsidRPr="00E81294">
                <w:rPr>
                  <w:rFonts w:eastAsia="等线"/>
                  <w:lang w:eastAsia="zh-CN"/>
                </w:rPr>
                <w:t xml:space="preserve"> </w:t>
              </w:r>
              <w:r w:rsidRPr="00E81294">
                <w:rPr>
                  <w:rFonts w:eastAsia="等线"/>
                  <w:i/>
                  <w:lang w:eastAsia="zh-CN"/>
                </w:rPr>
                <w:t>K</w:t>
              </w:r>
              <w:r w:rsidRPr="00E81294">
                <w:rPr>
                  <w:rFonts w:eastAsia="等线"/>
                  <w:i/>
                  <w:vertAlign w:val="subscript"/>
                  <w:lang w:eastAsia="zh-CN"/>
                </w:rPr>
                <w:t>PT-RS</w:t>
              </w:r>
              <w:r w:rsidRPr="00E81294">
                <w:rPr>
                  <w:rFonts w:eastAsia="等线"/>
                  <w:i/>
                  <w:lang w:eastAsia="zh-CN"/>
                </w:rPr>
                <w:t xml:space="preserve"> =2, L</w:t>
              </w:r>
              <w:r w:rsidRPr="00E81294">
                <w:rPr>
                  <w:rFonts w:eastAsia="等线"/>
                  <w:i/>
                  <w:vertAlign w:val="subscript"/>
                  <w:lang w:eastAsia="zh-CN"/>
                </w:rPr>
                <w:t>PT-RS</w:t>
              </w:r>
              <w:r w:rsidRPr="00E81294">
                <w:rPr>
                  <w:rFonts w:eastAsia="等线"/>
                  <w:i/>
                  <w:lang w:eastAsia="zh-CN"/>
                </w:rPr>
                <w:t xml:space="preserve"> =1</w:t>
              </w:r>
              <w:r w:rsidRPr="00E81294">
                <w:rPr>
                  <w:rFonts w:eastAsia="等线"/>
                  <w:iCs/>
                  <w:lang w:eastAsia="zh-CN"/>
                </w:rPr>
                <w:t>.</w:t>
              </w:r>
            </w:ins>
          </w:p>
        </w:tc>
      </w:tr>
    </w:tbl>
    <w:p w14:paraId="1D685141" w14:textId="77777777" w:rsidR="00587E39" w:rsidRPr="00587E39" w:rsidRDefault="00587E39" w:rsidP="00587E39">
      <w:pPr>
        <w:jc w:val="center"/>
        <w:rPr>
          <w:noProof/>
          <w:color w:val="FF0000"/>
          <w:lang w:eastAsia="zh-CN"/>
        </w:rPr>
      </w:pPr>
    </w:p>
    <w:p w14:paraId="4601E582" w14:textId="77777777" w:rsidR="00587E39" w:rsidRDefault="00587E39" w:rsidP="00587E39">
      <w:pPr>
        <w:jc w:val="center"/>
        <w:rPr>
          <w:noProof/>
          <w:color w:val="FF0000"/>
          <w:lang w:eastAsia="zh-CN"/>
        </w:rPr>
      </w:pPr>
      <w:r w:rsidRPr="00FD6C8B">
        <w:rPr>
          <w:rFonts w:hint="eastAsia"/>
          <w:noProof/>
          <w:color w:val="FF0000"/>
          <w:lang w:eastAsia="zh-CN"/>
        </w:rPr>
        <w:t>&lt;</w:t>
      </w:r>
      <w:r w:rsidRPr="00FD6C8B">
        <w:rPr>
          <w:noProof/>
          <w:color w:val="FF0000"/>
          <w:lang w:eastAsia="zh-CN"/>
        </w:rPr>
        <w:t xml:space="preserve">End Of Change </w:t>
      </w:r>
      <w:r>
        <w:rPr>
          <w:noProof/>
          <w:color w:val="FF0000"/>
          <w:lang w:eastAsia="zh-CN"/>
        </w:rPr>
        <w:t>R4-2214825</w:t>
      </w:r>
      <w:r w:rsidRPr="00FD6C8B">
        <w:rPr>
          <w:noProof/>
          <w:color w:val="FF0000"/>
          <w:lang w:eastAsia="zh-CN"/>
        </w:rPr>
        <w:t>&gt;</w:t>
      </w:r>
    </w:p>
    <w:sectPr w:rsidR="00587E3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57F0" w14:textId="77777777" w:rsidR="00036555" w:rsidRDefault="00036555">
      <w:r>
        <w:separator/>
      </w:r>
    </w:p>
  </w:endnote>
  <w:endnote w:type="continuationSeparator" w:id="0">
    <w:p w14:paraId="07C611C6" w14:textId="77777777" w:rsidR="00036555" w:rsidRDefault="0003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Osaka">
    <w:altName w:val="Yu Gothic"/>
    <w:charset w:val="80"/>
    <w:family w:val="auto"/>
    <w:pitch w:val="default"/>
    <w:sig w:usb0="00000000" w:usb1="0000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v4.2.0">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 ??">
    <w:altName w:val="MS Gothic"/>
    <w:panose1 w:val="00000000000000000000"/>
    <w:charset w:val="80"/>
    <w:family w:val="roman"/>
    <w:notTrueType/>
    <w:pitch w:val="fixed"/>
    <w:sig w:usb0="00000000" w:usb1="08070000" w:usb2="00000010" w:usb3="00000000" w:csb0="00020000" w:csb1="00000000"/>
  </w:font>
  <w:font w:name="v5.0.0">
    <w:altName w:val="Times New Roman"/>
    <w:charset w:val="00"/>
    <w:family w:val="roman"/>
    <w:pitch w:val="default"/>
  </w:font>
  <w:font w:name="?c?e?o“A‘??S?V?b?N‘I">
    <w:altName w:val="Arial Unicode MS"/>
    <w:panose1 w:val="00000000000000000000"/>
    <w:charset w:val="80"/>
    <w:family w:val="modern"/>
    <w:notTrueType/>
    <w:pitch w:val="variable"/>
    <w:sig w:usb0="00000001" w:usb1="08070000" w:usb2="00000010" w:usb3="00000000" w:csb0="00020000" w:csb1="00000000"/>
  </w:font>
  <w:font w:name="‚c‚e‚o“Á‘¾ƒSƒVƒbƒN‘Ì">
    <w:altName w:val="Arial Unicode MS"/>
    <w:panose1 w:val="00000000000000000000"/>
    <w:charset w:val="80"/>
    <w:family w:val="modern"/>
    <w:notTrueType/>
    <w:pitch w:val="variable"/>
    <w:sig w:usb0="00000001" w:usb1="08070000" w:usb2="00000010" w:usb3="00000000" w:csb0="00020000"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E1A8" w14:textId="77777777" w:rsidR="00036555" w:rsidRDefault="00036555">
      <w:r>
        <w:separator/>
      </w:r>
    </w:p>
  </w:footnote>
  <w:footnote w:type="continuationSeparator" w:id="0">
    <w:p w14:paraId="41C84778" w14:textId="77777777" w:rsidR="00036555" w:rsidRDefault="00036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Reference"/>
      <w:lvlText w:val="*"/>
      <w:lvlJc w:val="left"/>
      <w:pPr>
        <w:ind w:left="0" w:firstLine="0"/>
      </w:pPr>
    </w:lvl>
  </w:abstractNum>
  <w:abstractNum w:abstractNumId="1"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F4333A3"/>
    <w:multiLevelType w:val="hybridMultilevel"/>
    <w:tmpl w:val="CC5EA80E"/>
    <w:lvl w:ilvl="0" w:tplc="C604096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7EB5766"/>
    <w:multiLevelType w:val="hybridMultilevel"/>
    <w:tmpl w:val="60620FC2"/>
    <w:lvl w:ilvl="0" w:tplc="6824A07C">
      <w:start w:val="7"/>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4E938EB"/>
    <w:multiLevelType w:val="hybridMultilevel"/>
    <w:tmpl w:val="C012F124"/>
    <w:lvl w:ilvl="0" w:tplc="369A42F4">
      <w:start w:val="1"/>
      <w:numFmt w:val="bullet"/>
      <w:lvlText w:val="•"/>
      <w:lvlJc w:val="left"/>
      <w:pPr>
        <w:ind w:left="988" w:hanging="420"/>
      </w:pPr>
      <w:rPr>
        <w:rFonts w:ascii="Arial" w:hAnsi="Arial"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2"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13" w15:restartNumberingAfterBreak="0">
    <w:nsid w:val="3D5A65BD"/>
    <w:multiLevelType w:val="hybridMultilevel"/>
    <w:tmpl w:val="B5F888C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3F1555D0"/>
    <w:multiLevelType w:val="hybridMultilevel"/>
    <w:tmpl w:val="9E44FF80"/>
    <w:lvl w:ilvl="0" w:tplc="1B1A2E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cs="Times New Roman" w:hint="default"/>
        <w:b/>
        <w:i w:val="0"/>
        <w:sz w:val="20"/>
        <w:szCs w:val="20"/>
      </w:rPr>
    </w:lvl>
    <w:lvl w:ilvl="1">
      <w:start w:val="1"/>
      <w:numFmt w:val="upperLetter"/>
      <w:lvlText w:val="%2."/>
      <w:lvlJc w:val="left"/>
      <w:pPr>
        <w:tabs>
          <w:tab w:val="num" w:pos="1296"/>
        </w:tabs>
        <w:ind w:left="871" w:firstLine="0"/>
      </w:pPr>
    </w:lvl>
    <w:lvl w:ilvl="2">
      <w:start w:val="1"/>
      <w:numFmt w:val="decimal"/>
      <w:lvlText w:val="%3."/>
      <w:lvlJc w:val="left"/>
      <w:pPr>
        <w:tabs>
          <w:tab w:val="num" w:pos="2146"/>
        </w:tabs>
        <w:ind w:left="1721" w:firstLine="0"/>
      </w:pPr>
    </w:lvl>
    <w:lvl w:ilvl="3">
      <w:start w:val="1"/>
      <w:numFmt w:val="lowerLetter"/>
      <w:lvlText w:val="%4)"/>
      <w:lvlJc w:val="left"/>
      <w:pPr>
        <w:tabs>
          <w:tab w:val="num" w:pos="2996"/>
        </w:tabs>
        <w:ind w:left="2571" w:firstLine="0"/>
      </w:pPr>
    </w:lvl>
    <w:lvl w:ilvl="4">
      <w:start w:val="1"/>
      <w:numFmt w:val="decimal"/>
      <w:lvlText w:val="(%5)"/>
      <w:lvlJc w:val="left"/>
      <w:pPr>
        <w:tabs>
          <w:tab w:val="num" w:pos="3847"/>
        </w:tabs>
        <w:ind w:left="3422" w:firstLine="0"/>
      </w:pPr>
    </w:lvl>
    <w:lvl w:ilvl="5">
      <w:start w:val="1"/>
      <w:numFmt w:val="lowerLetter"/>
      <w:lvlText w:val="(%6)"/>
      <w:lvlJc w:val="left"/>
      <w:pPr>
        <w:tabs>
          <w:tab w:val="num" w:pos="4697"/>
        </w:tabs>
        <w:ind w:left="4272" w:firstLine="0"/>
      </w:pPr>
    </w:lvl>
    <w:lvl w:ilvl="6">
      <w:start w:val="1"/>
      <w:numFmt w:val="lowerRoman"/>
      <w:lvlText w:val="(%7)"/>
      <w:lvlJc w:val="left"/>
      <w:pPr>
        <w:tabs>
          <w:tab w:val="num" w:pos="5548"/>
        </w:tabs>
        <w:ind w:left="5122" w:firstLine="0"/>
      </w:pPr>
    </w:lvl>
    <w:lvl w:ilvl="7">
      <w:start w:val="1"/>
      <w:numFmt w:val="lowerLetter"/>
      <w:lvlText w:val="(%8)"/>
      <w:lvlJc w:val="left"/>
      <w:pPr>
        <w:tabs>
          <w:tab w:val="num" w:pos="6398"/>
        </w:tabs>
        <w:ind w:left="5973" w:firstLine="0"/>
      </w:pPr>
      <w:rPr>
        <w:rFonts w:ascii="Times New Roman" w:hAnsi="Times New Roman" w:cs="Times New Roman" w:hint="default"/>
        <w:b/>
        <w:i w:val="0"/>
        <w:sz w:val="20"/>
        <w:szCs w:val="20"/>
      </w:rPr>
    </w:lvl>
    <w:lvl w:ilvl="8">
      <w:start w:val="1"/>
      <w:numFmt w:val="lowerRoman"/>
      <w:lvlText w:val="(%9)"/>
      <w:lvlJc w:val="left"/>
      <w:pPr>
        <w:tabs>
          <w:tab w:val="num" w:pos="7248"/>
        </w:tabs>
        <w:ind w:left="6823" w:firstLine="0"/>
      </w:pPr>
    </w:lvl>
  </w:abstractNum>
  <w:abstractNum w:abstractNumId="16" w15:restartNumberingAfterBreak="0">
    <w:nsid w:val="4F2D3CBA"/>
    <w:multiLevelType w:val="hybridMultilevel"/>
    <w:tmpl w:val="E770663C"/>
    <w:lvl w:ilvl="0" w:tplc="C86A0B8A">
      <w:start w:val="1"/>
      <w:numFmt w:val="lowerLetter"/>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F401AEC"/>
    <w:multiLevelType w:val="hybridMultilevel"/>
    <w:tmpl w:val="E2C8C6F2"/>
    <w:lvl w:ilvl="0" w:tplc="8F4A7A3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4F570AD0"/>
    <w:multiLevelType w:val="hybridMultilevel"/>
    <w:tmpl w:val="1BDE6BAC"/>
    <w:lvl w:ilvl="0" w:tplc="29AABD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5C5A3EB6"/>
    <w:multiLevelType w:val="hybridMultilevel"/>
    <w:tmpl w:val="E1AE821E"/>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985"/>
        </w:tabs>
        <w:ind w:left="-1985" w:hanging="567"/>
      </w:pPr>
    </w:lvl>
    <w:lvl w:ilvl="2" w:tplc="04090005">
      <w:start w:val="1"/>
      <w:numFmt w:val="lowerRoman"/>
      <w:lvlText w:val="%3."/>
      <w:lvlJc w:val="right"/>
      <w:pPr>
        <w:tabs>
          <w:tab w:val="num" w:pos="-1472"/>
        </w:tabs>
        <w:ind w:left="-1472" w:hanging="180"/>
      </w:pPr>
    </w:lvl>
    <w:lvl w:ilvl="3" w:tplc="04090001">
      <w:start w:val="1"/>
      <w:numFmt w:val="decimal"/>
      <w:lvlText w:val="%4."/>
      <w:lvlJc w:val="left"/>
      <w:pPr>
        <w:tabs>
          <w:tab w:val="num" w:pos="-752"/>
        </w:tabs>
        <w:ind w:left="-752" w:hanging="360"/>
      </w:pPr>
    </w:lvl>
    <w:lvl w:ilvl="4" w:tplc="04090003">
      <w:start w:val="1"/>
      <w:numFmt w:val="lowerLetter"/>
      <w:lvlText w:val="%5."/>
      <w:lvlJc w:val="left"/>
      <w:pPr>
        <w:tabs>
          <w:tab w:val="num" w:pos="-32"/>
        </w:tabs>
        <w:ind w:left="-32" w:hanging="360"/>
      </w:pPr>
    </w:lvl>
    <w:lvl w:ilvl="5" w:tplc="04090005">
      <w:start w:val="1"/>
      <w:numFmt w:val="lowerRoman"/>
      <w:lvlText w:val="%6."/>
      <w:lvlJc w:val="right"/>
      <w:pPr>
        <w:tabs>
          <w:tab w:val="num" w:pos="688"/>
        </w:tabs>
        <w:ind w:left="688" w:hanging="180"/>
      </w:pPr>
    </w:lvl>
    <w:lvl w:ilvl="6" w:tplc="04090001">
      <w:start w:val="1"/>
      <w:numFmt w:val="decimal"/>
      <w:lvlText w:val="%7."/>
      <w:lvlJc w:val="left"/>
      <w:pPr>
        <w:tabs>
          <w:tab w:val="num" w:pos="1408"/>
        </w:tabs>
        <w:ind w:left="1408" w:hanging="360"/>
      </w:pPr>
    </w:lvl>
    <w:lvl w:ilvl="7" w:tplc="04090003">
      <w:start w:val="1"/>
      <w:numFmt w:val="lowerLetter"/>
      <w:lvlText w:val="%8."/>
      <w:lvlJc w:val="left"/>
      <w:pPr>
        <w:tabs>
          <w:tab w:val="num" w:pos="2128"/>
        </w:tabs>
        <w:ind w:left="2128" w:hanging="360"/>
      </w:pPr>
    </w:lvl>
    <w:lvl w:ilvl="8" w:tplc="04090005">
      <w:start w:val="1"/>
      <w:numFmt w:val="lowerRoman"/>
      <w:lvlText w:val="%9."/>
      <w:lvlJc w:val="right"/>
      <w:pPr>
        <w:tabs>
          <w:tab w:val="num" w:pos="2848"/>
        </w:tabs>
        <w:ind w:left="2848" w:hanging="180"/>
      </w:pPr>
    </w:lvl>
  </w:abstractNum>
  <w:abstractNum w:abstractNumId="20"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36D6E2A"/>
    <w:multiLevelType w:val="hybridMultilevel"/>
    <w:tmpl w:val="870673AC"/>
    <w:lvl w:ilvl="0" w:tplc="1602B88E">
      <w:start w:val="1"/>
      <w:numFmt w:val="decimal"/>
      <w:lvlText w:val="[%1]"/>
      <w:lvlJc w:val="left"/>
      <w:pPr>
        <w:tabs>
          <w:tab w:val="num" w:pos="2041"/>
        </w:tabs>
        <w:ind w:left="2041" w:hanging="737"/>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4" w15:restartNumberingAfterBreak="0">
    <w:nsid w:val="76F904C7"/>
    <w:multiLevelType w:val="hybridMultilevel"/>
    <w:tmpl w:val="0FBE42FE"/>
    <w:lvl w:ilvl="0" w:tplc="9AD8EB7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9156C54"/>
    <w:multiLevelType w:val="hybridMultilevel"/>
    <w:tmpl w:val="EAFC6A0C"/>
    <w:lvl w:ilvl="0" w:tplc="8564E26C">
      <w:start w:val="1"/>
      <w:numFmt w:val="bullet"/>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7" w15:restartNumberingAfterBreak="0">
    <w:nsid w:val="7A9212BD"/>
    <w:multiLevelType w:val="hybridMultilevel"/>
    <w:tmpl w:val="88CEC5DC"/>
    <w:lvl w:ilvl="0" w:tplc="D73A4452">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BC330F5"/>
    <w:multiLevelType w:val="hybridMultilevel"/>
    <w:tmpl w:val="C2769C2A"/>
    <w:lvl w:ilvl="0" w:tplc="7654E68E">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6CE4F08E">
      <w:start w:val="1"/>
      <w:numFmt w:val="bullet"/>
      <w:lvlText w:val="o"/>
      <w:lvlJc w:val="left"/>
      <w:pPr>
        <w:tabs>
          <w:tab w:val="num" w:pos="1440"/>
        </w:tabs>
        <w:ind w:left="1440" w:hanging="360"/>
      </w:pPr>
      <w:rPr>
        <w:rFonts w:ascii="Courier New" w:hAnsi="Courier New" w:cs="Courier New" w:hint="default"/>
      </w:rPr>
    </w:lvl>
    <w:lvl w:ilvl="2" w:tplc="FC32C9CC">
      <w:start w:val="1"/>
      <w:numFmt w:val="bullet"/>
      <w:lvlText w:val=""/>
      <w:lvlJc w:val="left"/>
      <w:pPr>
        <w:tabs>
          <w:tab w:val="num" w:pos="2160"/>
        </w:tabs>
        <w:ind w:left="2160" w:hanging="360"/>
      </w:pPr>
      <w:rPr>
        <w:rFonts w:ascii="Wingdings" w:hAnsi="Wingdings" w:hint="default"/>
      </w:rPr>
    </w:lvl>
    <w:lvl w:ilvl="3" w:tplc="494EB07A">
      <w:start w:val="1"/>
      <w:numFmt w:val="bullet"/>
      <w:lvlText w:val=""/>
      <w:lvlJc w:val="left"/>
      <w:pPr>
        <w:tabs>
          <w:tab w:val="num" w:pos="2880"/>
        </w:tabs>
        <w:ind w:left="2880" w:hanging="360"/>
      </w:pPr>
      <w:rPr>
        <w:rFonts w:ascii="Symbol" w:hAnsi="Symbol" w:hint="default"/>
      </w:rPr>
    </w:lvl>
    <w:lvl w:ilvl="4" w:tplc="D5FE0A22">
      <w:start w:val="1"/>
      <w:numFmt w:val="bullet"/>
      <w:lvlText w:val="o"/>
      <w:lvlJc w:val="left"/>
      <w:pPr>
        <w:tabs>
          <w:tab w:val="num" w:pos="3600"/>
        </w:tabs>
        <w:ind w:left="3600" w:hanging="360"/>
      </w:pPr>
      <w:rPr>
        <w:rFonts w:ascii="Courier New" w:hAnsi="Courier New" w:cs="Courier New" w:hint="default"/>
      </w:rPr>
    </w:lvl>
    <w:lvl w:ilvl="5" w:tplc="201E83B4">
      <w:start w:val="1"/>
      <w:numFmt w:val="bullet"/>
      <w:lvlText w:val=""/>
      <w:lvlJc w:val="left"/>
      <w:pPr>
        <w:tabs>
          <w:tab w:val="num" w:pos="4320"/>
        </w:tabs>
        <w:ind w:left="4320" w:hanging="360"/>
      </w:pPr>
      <w:rPr>
        <w:rFonts w:ascii="Wingdings" w:hAnsi="Wingdings" w:hint="default"/>
      </w:rPr>
    </w:lvl>
    <w:lvl w:ilvl="6" w:tplc="012AFE6A">
      <w:start w:val="1"/>
      <w:numFmt w:val="bullet"/>
      <w:lvlText w:val=""/>
      <w:lvlJc w:val="left"/>
      <w:pPr>
        <w:tabs>
          <w:tab w:val="num" w:pos="5040"/>
        </w:tabs>
        <w:ind w:left="5040" w:hanging="360"/>
      </w:pPr>
      <w:rPr>
        <w:rFonts w:ascii="Symbol" w:hAnsi="Symbol" w:hint="default"/>
      </w:rPr>
    </w:lvl>
    <w:lvl w:ilvl="7" w:tplc="F1A85D28">
      <w:start w:val="1"/>
      <w:numFmt w:val="bullet"/>
      <w:lvlText w:val="o"/>
      <w:lvlJc w:val="left"/>
      <w:pPr>
        <w:tabs>
          <w:tab w:val="num" w:pos="5760"/>
        </w:tabs>
        <w:ind w:left="5760" w:hanging="360"/>
      </w:pPr>
      <w:rPr>
        <w:rFonts w:ascii="Courier New" w:hAnsi="Courier New" w:cs="Courier New" w:hint="default"/>
      </w:rPr>
    </w:lvl>
    <w:lvl w:ilvl="8" w:tplc="25AA5666">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0"/>
    <w:lvlOverride w:ilvl="0">
      <w:lvl w:ilvl="0">
        <w:numFmt w:val="bullet"/>
        <w:pStyle w:val="Reference"/>
        <w:lvlText w:val=""/>
        <w:legacy w:legacy="1" w:legacySpace="0" w:legacyIndent="283"/>
        <w:lvlJc w:val="left"/>
        <w:pPr>
          <w:ind w:left="567" w:hanging="283"/>
        </w:pPr>
        <w:rPr>
          <w:rFonts w:ascii="Symbol" w:hAnsi="Symbol" w:hint="default"/>
        </w:rPr>
      </w:lvl>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25"/>
  </w:num>
  <w:num w:numId="16">
    <w:abstractNumId w:val="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4"/>
  </w:num>
  <w:num w:numId="28">
    <w:abstractNumId w:val="27"/>
  </w:num>
  <w:num w:numId="29">
    <w:abstractNumId w:val="17"/>
  </w:num>
  <w:num w:numId="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nchuan Yang/PHY Research &amp; Standard Lab /SRC-Beijing/Staff Engineer/Samsung Electronics">
    <w15:presenceInfo w15:providerId="AD" w15:userId="S-1-5-21-1569490900-2152479555-3239727262-2691684"/>
  </w15:person>
  <w15:person w15:author="Huawei">
    <w15:presenceInfo w15:providerId="None" w15:userId="Huawei"/>
  </w15:person>
  <w15:person w15:author="Nokia (Dimitri Gold)">
    <w15:presenceInfo w15:providerId="None" w15:userId="Nokia (Dimitri G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555"/>
    <w:rsid w:val="000533A3"/>
    <w:rsid w:val="00094A93"/>
    <w:rsid w:val="000A6394"/>
    <w:rsid w:val="000B7FED"/>
    <w:rsid w:val="000C038A"/>
    <w:rsid w:val="000C6598"/>
    <w:rsid w:val="000D44B3"/>
    <w:rsid w:val="00107E10"/>
    <w:rsid w:val="00145D43"/>
    <w:rsid w:val="00192C46"/>
    <w:rsid w:val="001A08B3"/>
    <w:rsid w:val="001A5D18"/>
    <w:rsid w:val="001A7B60"/>
    <w:rsid w:val="001B52F0"/>
    <w:rsid w:val="001B7A65"/>
    <w:rsid w:val="001D5893"/>
    <w:rsid w:val="001E41F3"/>
    <w:rsid w:val="0026004D"/>
    <w:rsid w:val="002640DD"/>
    <w:rsid w:val="00275D12"/>
    <w:rsid w:val="00284FEB"/>
    <w:rsid w:val="002860C4"/>
    <w:rsid w:val="002B5741"/>
    <w:rsid w:val="002C4067"/>
    <w:rsid w:val="002E472E"/>
    <w:rsid w:val="00305409"/>
    <w:rsid w:val="003603C9"/>
    <w:rsid w:val="003609EF"/>
    <w:rsid w:val="0036231A"/>
    <w:rsid w:val="00374DD4"/>
    <w:rsid w:val="003A68F2"/>
    <w:rsid w:val="003E1A36"/>
    <w:rsid w:val="00410371"/>
    <w:rsid w:val="004242F1"/>
    <w:rsid w:val="00452F3C"/>
    <w:rsid w:val="004B75B7"/>
    <w:rsid w:val="004E1509"/>
    <w:rsid w:val="004F6B13"/>
    <w:rsid w:val="005141D9"/>
    <w:rsid w:val="0051580D"/>
    <w:rsid w:val="00547111"/>
    <w:rsid w:val="00557B12"/>
    <w:rsid w:val="00587E39"/>
    <w:rsid w:val="00592D74"/>
    <w:rsid w:val="005E2C44"/>
    <w:rsid w:val="00621188"/>
    <w:rsid w:val="006257ED"/>
    <w:rsid w:val="00653DE4"/>
    <w:rsid w:val="00665C47"/>
    <w:rsid w:val="00695808"/>
    <w:rsid w:val="006B46FB"/>
    <w:rsid w:val="006E21FB"/>
    <w:rsid w:val="006F39FB"/>
    <w:rsid w:val="007447AB"/>
    <w:rsid w:val="00747F03"/>
    <w:rsid w:val="00755943"/>
    <w:rsid w:val="00792342"/>
    <w:rsid w:val="00794B5A"/>
    <w:rsid w:val="007977A8"/>
    <w:rsid w:val="007B512A"/>
    <w:rsid w:val="007C2097"/>
    <w:rsid w:val="007D6A07"/>
    <w:rsid w:val="007F5F15"/>
    <w:rsid w:val="007F7259"/>
    <w:rsid w:val="008040A8"/>
    <w:rsid w:val="008140FA"/>
    <w:rsid w:val="008279FA"/>
    <w:rsid w:val="0084338C"/>
    <w:rsid w:val="008626E7"/>
    <w:rsid w:val="00870EE7"/>
    <w:rsid w:val="00873D34"/>
    <w:rsid w:val="00883B29"/>
    <w:rsid w:val="008863B9"/>
    <w:rsid w:val="008A45A6"/>
    <w:rsid w:val="008C7038"/>
    <w:rsid w:val="008D3CCC"/>
    <w:rsid w:val="008E1FC5"/>
    <w:rsid w:val="008F3789"/>
    <w:rsid w:val="008F686C"/>
    <w:rsid w:val="009148DE"/>
    <w:rsid w:val="00931DF8"/>
    <w:rsid w:val="00941E30"/>
    <w:rsid w:val="009575DD"/>
    <w:rsid w:val="009777D9"/>
    <w:rsid w:val="00986ACC"/>
    <w:rsid w:val="00991B88"/>
    <w:rsid w:val="00996B8E"/>
    <w:rsid w:val="009A5753"/>
    <w:rsid w:val="009A579D"/>
    <w:rsid w:val="009C55CC"/>
    <w:rsid w:val="009C6D7B"/>
    <w:rsid w:val="009E3297"/>
    <w:rsid w:val="009F734F"/>
    <w:rsid w:val="00A246B6"/>
    <w:rsid w:val="00A47E70"/>
    <w:rsid w:val="00A50CF0"/>
    <w:rsid w:val="00A7671C"/>
    <w:rsid w:val="00AA2CBC"/>
    <w:rsid w:val="00AC5820"/>
    <w:rsid w:val="00AD1CD8"/>
    <w:rsid w:val="00B258BB"/>
    <w:rsid w:val="00B31EB9"/>
    <w:rsid w:val="00B57D33"/>
    <w:rsid w:val="00B67B97"/>
    <w:rsid w:val="00B968C8"/>
    <w:rsid w:val="00BA3EC5"/>
    <w:rsid w:val="00BA51D9"/>
    <w:rsid w:val="00BB5DFC"/>
    <w:rsid w:val="00BD279D"/>
    <w:rsid w:val="00BD6BB8"/>
    <w:rsid w:val="00BD6C36"/>
    <w:rsid w:val="00BE7E09"/>
    <w:rsid w:val="00C10C77"/>
    <w:rsid w:val="00C471FF"/>
    <w:rsid w:val="00C66BA2"/>
    <w:rsid w:val="00C870F6"/>
    <w:rsid w:val="00C95985"/>
    <w:rsid w:val="00CC5026"/>
    <w:rsid w:val="00CC68D0"/>
    <w:rsid w:val="00CE79EA"/>
    <w:rsid w:val="00D03F9A"/>
    <w:rsid w:val="00D06D51"/>
    <w:rsid w:val="00D17492"/>
    <w:rsid w:val="00D24991"/>
    <w:rsid w:val="00D4263E"/>
    <w:rsid w:val="00D50255"/>
    <w:rsid w:val="00D66520"/>
    <w:rsid w:val="00D84AE9"/>
    <w:rsid w:val="00DE34CF"/>
    <w:rsid w:val="00E13F3D"/>
    <w:rsid w:val="00E34898"/>
    <w:rsid w:val="00E8260E"/>
    <w:rsid w:val="00EB09B7"/>
    <w:rsid w:val="00EE7D7C"/>
    <w:rsid w:val="00F25D98"/>
    <w:rsid w:val="00F300FB"/>
    <w:rsid w:val="00FB6386"/>
    <w:rsid w:val="00FD6C8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Char"/>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33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semiHidden/>
    <w:rsid w:val="000B7FED"/>
    <w:pPr>
      <w:spacing w:before="180"/>
      <w:ind w:left="2693" w:hanging="2693"/>
    </w:pPr>
    <w:rPr>
      <w:b/>
    </w:rPr>
  </w:style>
  <w:style w:type="paragraph" w:styleId="TOC1">
    <w:name w:val="toc 1"/>
    <w:uiPriority w:val="39"/>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semiHidden/>
    <w:rsid w:val="000B7FED"/>
    <w:pPr>
      <w:ind w:left="1701" w:hanging="1701"/>
    </w:pPr>
  </w:style>
  <w:style w:type="paragraph" w:styleId="TOC4">
    <w:name w:val="toc 4"/>
    <w:basedOn w:val="TOC3"/>
    <w:uiPriority w:val="39"/>
    <w:semiHidden/>
    <w:rsid w:val="000B7FED"/>
    <w:pPr>
      <w:ind w:left="1418" w:hanging="1418"/>
    </w:pPr>
  </w:style>
  <w:style w:type="paragraph" w:styleId="TOC3">
    <w:name w:val="toc 3"/>
    <w:basedOn w:val="TOC2"/>
    <w:uiPriority w:val="39"/>
    <w:semiHidden/>
    <w:rsid w:val="000B7FED"/>
    <w:pPr>
      <w:ind w:left="1134" w:hanging="1134"/>
    </w:pPr>
  </w:style>
  <w:style w:type="paragraph" w:styleId="TOC2">
    <w:name w:val="toc 2"/>
    <w:basedOn w:val="TOC1"/>
    <w:uiPriority w:val="39"/>
    <w:semiHidden/>
    <w:rsid w:val="000B7FED"/>
    <w:pPr>
      <w:keepNext w:val="0"/>
      <w:spacing w:before="0"/>
      <w:ind w:left="851" w:hanging="851"/>
    </w:pPr>
    <w:rPr>
      <w:sz w:val="20"/>
    </w:rPr>
  </w:style>
  <w:style w:type="paragraph" w:styleId="Index2">
    <w:name w:val="index 2"/>
    <w:basedOn w:val="Index1"/>
    <w:uiPriority w:val="99"/>
    <w:semiHidden/>
    <w:rsid w:val="000B7FED"/>
    <w:pPr>
      <w:ind w:left="284"/>
    </w:pPr>
  </w:style>
  <w:style w:type="paragraph" w:styleId="Index1">
    <w:name w:val="index 1"/>
    <w:basedOn w:val="Normal"/>
    <w:uiPriority w:val="99"/>
    <w:semiHidden/>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uiPriority w:val="99"/>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semiHidden/>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semiHidden/>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semiHidden/>
    <w:rsid w:val="000B7FED"/>
    <w:pPr>
      <w:ind w:left="1985" w:hanging="1985"/>
    </w:pPr>
  </w:style>
  <w:style w:type="paragraph" w:styleId="TOC7">
    <w:name w:val="toc 7"/>
    <w:basedOn w:val="TOC6"/>
    <w:next w:val="Normal"/>
    <w:uiPriority w:val="39"/>
    <w:semiHidden/>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uiPriority w:val="99"/>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uiPriority w:val="99"/>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uiPriority w:val="99"/>
    <w:rsid w:val="000B7FED"/>
    <w:pPr>
      <w:ind w:left="568" w:hanging="284"/>
    </w:pPr>
  </w:style>
  <w:style w:type="paragraph" w:styleId="ListBullet">
    <w:name w:val="List Bullet"/>
    <w:basedOn w:val="List"/>
    <w:uiPriority w:val="99"/>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semiHidden/>
    <w:rsid w:val="000B7FED"/>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B7FED"/>
    <w:rPr>
      <w:b/>
      <w:bCs/>
    </w:rPr>
  </w:style>
  <w:style w:type="paragraph" w:styleId="DocumentMap">
    <w:name w:val="Document Map"/>
    <w:basedOn w:val="Normal"/>
    <w:link w:val="DocumentMapChar"/>
    <w:uiPriority w:val="99"/>
    <w:semiHidden/>
    <w:rsid w:val="005E2C44"/>
    <w:pPr>
      <w:shd w:val="clear" w:color="auto" w:fill="000080"/>
    </w:pPr>
    <w:rPr>
      <w:rFonts w:ascii="Tahoma" w:hAnsi="Tahoma" w:cs="Tahoma"/>
    </w:rPr>
  </w:style>
  <w:style w:type="character" w:customStyle="1" w:styleId="CRCoverPageChar">
    <w:name w:val="CR Cover Page Char"/>
    <w:link w:val="CRCoverPage"/>
    <w:rsid w:val="00986ACC"/>
    <w:rPr>
      <w:rFonts w:ascii="Arial" w:hAnsi="Arial"/>
      <w:lang w:val="en-GB" w:eastAsia="en-US"/>
    </w:rPr>
  </w:style>
  <w:style w:type="table" w:styleId="TableGrid">
    <w:name w:val="Table Grid"/>
    <w:aliases w:val="TableGrid"/>
    <w:basedOn w:val="TableNormal"/>
    <w:uiPriority w:val="39"/>
    <w:qFormat/>
    <w:rsid w:val="006F39F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qFormat/>
    <w:rsid w:val="006F39FB"/>
    <w:rPr>
      <w:rFonts w:ascii="Arial" w:hAnsi="Arial"/>
      <w:sz w:val="18"/>
      <w:lang w:val="en-GB" w:eastAsia="en-US"/>
    </w:rPr>
  </w:style>
  <w:style w:type="character" w:customStyle="1" w:styleId="TAHCar">
    <w:name w:val="TAH Car"/>
    <w:link w:val="TAH"/>
    <w:uiPriority w:val="99"/>
    <w:qFormat/>
    <w:rsid w:val="006F39FB"/>
    <w:rPr>
      <w:rFonts w:ascii="Arial" w:hAnsi="Arial"/>
      <w:b/>
      <w:sz w:val="18"/>
      <w:lang w:val="en-GB" w:eastAsia="en-US"/>
    </w:rPr>
  </w:style>
  <w:style w:type="character" w:customStyle="1" w:styleId="THChar">
    <w:name w:val="TH Char"/>
    <w:link w:val="TH"/>
    <w:qFormat/>
    <w:rsid w:val="006F39FB"/>
    <w:rPr>
      <w:rFonts w:ascii="Arial" w:hAnsi="Arial"/>
      <w:b/>
      <w:lang w:val="en-GB" w:eastAsia="en-US"/>
    </w:rPr>
  </w:style>
  <w:style w:type="character" w:customStyle="1" w:styleId="EQChar">
    <w:name w:val="EQ Char"/>
    <w:link w:val="EQ"/>
    <w:qFormat/>
    <w:locked/>
    <w:rsid w:val="006F39FB"/>
    <w:rPr>
      <w:rFonts w:ascii="Times New Roman" w:hAnsi="Times New Roman"/>
      <w:noProof/>
      <w:lang w:val="en-GB" w:eastAsia="en-US"/>
    </w:rPr>
  </w:style>
  <w:style w:type="paragraph" w:styleId="ListParagraph">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列表段落,列出段落"/>
    <w:basedOn w:val="Normal"/>
    <w:link w:val="ListParagraphChar"/>
    <w:uiPriority w:val="34"/>
    <w:qFormat/>
    <w:rsid w:val="006F39FB"/>
    <w:pPr>
      <w:overflowPunct w:val="0"/>
      <w:autoSpaceDE w:val="0"/>
      <w:autoSpaceDN w:val="0"/>
      <w:adjustRightInd w:val="0"/>
      <w:spacing w:after="0"/>
      <w:ind w:left="720"/>
      <w:contextualSpacing/>
      <w:textAlignment w:val="baseline"/>
    </w:pPr>
    <w:rPr>
      <w:rFonts w:eastAsia="Times New Roman"/>
      <w:sz w:val="24"/>
      <w:szCs w:val="24"/>
      <w:lang w:eastAsia="en-GB"/>
    </w:rPr>
  </w:style>
  <w:style w:type="character" w:customStyle="1" w:styleId="ListParagraphChar">
    <w:name w:val="List Paragraph Char"/>
    <w:aliases w:val="- Bullets Char,목록 단락 Char,?? ?? Char,????? Char,???? Char,リスト段落 Char,清單段落1 Char,Lista1 Char,中等深浅网格 1 - 着色 21 Char,¥¡¡¡¡ì¬º¥¹¥È¶ÎÂä Char,ÁÐ³ö¶ÎÂä Char,¥ê¥¹¥È¶ÎÂä Char,列表段落1 Char,—ño’i—Ž Char,1st level - Bullet List Paragraph Char"/>
    <w:link w:val="ListParagraph"/>
    <w:uiPriority w:val="34"/>
    <w:qFormat/>
    <w:rsid w:val="006F39FB"/>
    <w:rPr>
      <w:rFonts w:ascii="Times New Roman" w:eastAsia="Times New Roman" w:hAnsi="Times New Roman"/>
      <w:sz w:val="24"/>
      <w:szCs w:val="24"/>
      <w:lang w:val="en-GB" w:eastAsia="en-GB"/>
    </w:rPr>
  </w:style>
  <w:style w:type="numbering" w:customStyle="1" w:styleId="NoList1">
    <w:name w:val="No List1"/>
    <w:next w:val="NoList"/>
    <w:uiPriority w:val="99"/>
    <w:semiHidden/>
    <w:unhideWhenUsed/>
    <w:rsid w:val="006F39FB"/>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basedOn w:val="DefaultParagraphFont"/>
    <w:link w:val="Heading1"/>
    <w:rsid w:val="006F39FB"/>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basedOn w:val="DefaultParagraphFont"/>
    <w:link w:val="Heading2"/>
    <w:rsid w:val="006F39FB"/>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basedOn w:val="DefaultParagraphFont"/>
    <w:link w:val="Heading3"/>
    <w:rsid w:val="006F39FB"/>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basedOn w:val="DefaultParagraphFont"/>
    <w:link w:val="Heading4"/>
    <w:qFormat/>
    <w:rsid w:val="006F39FB"/>
    <w:rPr>
      <w:rFonts w:ascii="Arial" w:hAnsi="Arial"/>
      <w:sz w:val="24"/>
      <w:lang w:val="en-GB" w:eastAsia="en-US"/>
    </w:rPr>
  </w:style>
  <w:style w:type="character" w:customStyle="1" w:styleId="Heading5Char">
    <w:name w:val="Heading 5 Char"/>
    <w:aliases w:val="h5 Char3,Heading5 Char4,Head5 Char4,H5 Char4,M5 Char4,mh2 Char4,Module heading 2 Char4,heading 8 Char4,Numbered Sub-list Char3,Heading 81 Char,标题 81 Char,Heading 811 Char,Heading 8111 Char"/>
    <w:basedOn w:val="DefaultParagraphFont"/>
    <w:link w:val="Heading5"/>
    <w:qFormat/>
    <w:rsid w:val="006F39FB"/>
    <w:rPr>
      <w:rFonts w:ascii="Arial" w:hAnsi="Arial"/>
      <w:sz w:val="22"/>
      <w:lang w:val="en-GB" w:eastAsia="en-US"/>
    </w:rPr>
  </w:style>
  <w:style w:type="character" w:customStyle="1" w:styleId="H6Char">
    <w:name w:val="H6 Char"/>
    <w:link w:val="H6"/>
    <w:locked/>
    <w:rsid w:val="006F39FB"/>
    <w:rPr>
      <w:rFonts w:ascii="Arial" w:hAnsi="Arial"/>
      <w:lang w:val="en-GB" w:eastAsia="en-US"/>
    </w:rPr>
  </w:style>
  <w:style w:type="character" w:customStyle="1" w:styleId="Heading6Char">
    <w:name w:val="Heading 6 Char"/>
    <w:basedOn w:val="DefaultParagraphFont"/>
    <w:link w:val="Heading6"/>
    <w:rsid w:val="006F39FB"/>
    <w:rPr>
      <w:rFonts w:ascii="Arial" w:hAnsi="Arial"/>
      <w:lang w:val="en-GB" w:eastAsia="en-US"/>
    </w:rPr>
  </w:style>
  <w:style w:type="character" w:customStyle="1" w:styleId="Heading7Char">
    <w:name w:val="Heading 7 Char"/>
    <w:basedOn w:val="DefaultParagraphFont"/>
    <w:link w:val="Heading7"/>
    <w:rsid w:val="006F39FB"/>
    <w:rPr>
      <w:rFonts w:ascii="Arial" w:hAnsi="Arial"/>
      <w:lang w:val="en-GB" w:eastAsia="en-US"/>
    </w:rPr>
  </w:style>
  <w:style w:type="character" w:customStyle="1" w:styleId="Heading8Char">
    <w:name w:val="Heading 8 Char"/>
    <w:basedOn w:val="DefaultParagraphFont"/>
    <w:link w:val="Heading8"/>
    <w:qFormat/>
    <w:rsid w:val="006F39FB"/>
    <w:rPr>
      <w:rFonts w:ascii="Arial" w:hAnsi="Arial"/>
      <w:sz w:val="36"/>
      <w:lang w:val="en-GB" w:eastAsia="en-US"/>
    </w:rPr>
  </w:style>
  <w:style w:type="character" w:customStyle="1" w:styleId="Heading9Char">
    <w:name w:val="Heading 9 Char"/>
    <w:basedOn w:val="DefaultParagraphFont"/>
    <w:link w:val="Heading9"/>
    <w:uiPriority w:val="99"/>
    <w:rsid w:val="006F39FB"/>
    <w:rPr>
      <w:rFonts w:ascii="Arial" w:hAnsi="Arial"/>
      <w:sz w:val="36"/>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basedOn w:val="DefaultParagraphFont"/>
    <w:link w:val="Header"/>
    <w:uiPriority w:val="99"/>
    <w:locked/>
    <w:rsid w:val="006F39FB"/>
    <w:rPr>
      <w:rFonts w:ascii="Arial" w:hAnsi="Arial"/>
      <w:b/>
      <w:noProof/>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semiHidden/>
    <w:locked/>
    <w:rsid w:val="006F39FB"/>
    <w:rPr>
      <w:rFonts w:ascii="Times New Roman" w:hAnsi="Times New Roman"/>
      <w:sz w:val="16"/>
      <w:lang w:val="en-GB" w:eastAsia="en-US"/>
    </w:rPr>
  </w:style>
  <w:style w:type="character" w:customStyle="1" w:styleId="TALCar">
    <w:name w:val="TAL Car"/>
    <w:link w:val="TAL"/>
    <w:qFormat/>
    <w:rsid w:val="006F39FB"/>
    <w:rPr>
      <w:rFonts w:ascii="Arial" w:hAnsi="Arial"/>
      <w:sz w:val="18"/>
      <w:lang w:val="en-GB" w:eastAsia="en-US"/>
    </w:rPr>
  </w:style>
  <w:style w:type="character" w:customStyle="1" w:styleId="TFChar">
    <w:name w:val="TF Char"/>
    <w:link w:val="TF"/>
    <w:qFormat/>
    <w:locked/>
    <w:rsid w:val="006F39FB"/>
    <w:rPr>
      <w:rFonts w:ascii="Arial" w:hAnsi="Arial"/>
      <w:b/>
      <w:lang w:val="en-GB" w:eastAsia="en-US"/>
    </w:rPr>
  </w:style>
  <w:style w:type="character" w:customStyle="1" w:styleId="NOChar">
    <w:name w:val="NO Char"/>
    <w:link w:val="NO"/>
    <w:qFormat/>
    <w:locked/>
    <w:rsid w:val="006F39FB"/>
    <w:rPr>
      <w:rFonts w:ascii="Times New Roman" w:hAnsi="Times New Roman"/>
      <w:lang w:val="en-GB" w:eastAsia="en-US"/>
    </w:rPr>
  </w:style>
  <w:style w:type="character" w:customStyle="1" w:styleId="EXChar">
    <w:name w:val="EX Char"/>
    <w:link w:val="EX"/>
    <w:qFormat/>
    <w:locked/>
    <w:rsid w:val="006F39FB"/>
    <w:rPr>
      <w:rFonts w:ascii="Times New Roman" w:hAnsi="Times New Roman"/>
      <w:lang w:val="en-GB" w:eastAsia="en-US"/>
    </w:rPr>
  </w:style>
  <w:style w:type="character" w:customStyle="1" w:styleId="ListBullet2Char">
    <w:name w:val="List Bullet 2 Char"/>
    <w:link w:val="ListBullet2"/>
    <w:locked/>
    <w:rsid w:val="006F39FB"/>
    <w:rPr>
      <w:rFonts w:ascii="Times New Roman" w:hAnsi="Times New Roman"/>
      <w:lang w:val="en-GB" w:eastAsia="en-US"/>
    </w:rPr>
  </w:style>
  <w:style w:type="character" w:customStyle="1" w:styleId="PLChar">
    <w:name w:val="PL Char"/>
    <w:link w:val="PL"/>
    <w:locked/>
    <w:rsid w:val="006F39FB"/>
    <w:rPr>
      <w:rFonts w:ascii="Courier New" w:hAnsi="Courier New"/>
      <w:noProof/>
      <w:sz w:val="16"/>
      <w:lang w:val="en-GB" w:eastAsia="en-US"/>
    </w:rPr>
  </w:style>
  <w:style w:type="character" w:customStyle="1" w:styleId="TANChar">
    <w:name w:val="TAN Char"/>
    <w:link w:val="TAN"/>
    <w:qFormat/>
    <w:rsid w:val="006F39FB"/>
    <w:rPr>
      <w:rFonts w:ascii="Arial" w:hAnsi="Arial"/>
      <w:sz w:val="18"/>
      <w:lang w:val="en-GB" w:eastAsia="en-US"/>
    </w:rPr>
  </w:style>
  <w:style w:type="character" w:customStyle="1" w:styleId="EditorsNoteCarCar">
    <w:name w:val="Editor's Note Car Car"/>
    <w:link w:val="EditorsNote"/>
    <w:locked/>
    <w:rsid w:val="006F39FB"/>
    <w:rPr>
      <w:rFonts w:ascii="Times New Roman" w:hAnsi="Times New Roman"/>
      <w:color w:val="FF0000"/>
      <w:lang w:val="en-GB" w:eastAsia="en-US"/>
    </w:rPr>
  </w:style>
  <w:style w:type="character" w:customStyle="1" w:styleId="B1Char">
    <w:name w:val="B1 Char"/>
    <w:link w:val="B1"/>
    <w:qFormat/>
    <w:locked/>
    <w:rsid w:val="006F39FB"/>
    <w:rPr>
      <w:rFonts w:ascii="Times New Roman" w:hAnsi="Times New Roman"/>
      <w:lang w:val="en-GB" w:eastAsia="en-US"/>
    </w:rPr>
  </w:style>
  <w:style w:type="character" w:customStyle="1" w:styleId="B2Char">
    <w:name w:val="B2 Char"/>
    <w:link w:val="B2"/>
    <w:qFormat/>
    <w:locked/>
    <w:rsid w:val="006F39FB"/>
    <w:rPr>
      <w:rFonts w:ascii="Times New Roman" w:hAnsi="Times New Roman"/>
      <w:lang w:val="en-GB" w:eastAsia="en-US"/>
    </w:rPr>
  </w:style>
  <w:style w:type="character" w:customStyle="1" w:styleId="B3Char">
    <w:name w:val="B3 Char"/>
    <w:link w:val="B3"/>
    <w:locked/>
    <w:rsid w:val="006F39FB"/>
    <w:rPr>
      <w:rFonts w:ascii="Times New Roman" w:hAnsi="Times New Roman"/>
      <w:lang w:val="en-GB" w:eastAsia="en-US"/>
    </w:rPr>
  </w:style>
  <w:style w:type="character" w:customStyle="1" w:styleId="B4Char">
    <w:name w:val="B4 Char"/>
    <w:link w:val="B4"/>
    <w:locked/>
    <w:rsid w:val="006F39FB"/>
    <w:rPr>
      <w:rFonts w:ascii="Times New Roman" w:hAnsi="Times New Roman"/>
      <w:lang w:val="en-GB" w:eastAsia="en-US"/>
    </w:rPr>
  </w:style>
  <w:style w:type="character" w:customStyle="1" w:styleId="B5Char">
    <w:name w:val="B5 Char"/>
    <w:link w:val="B5"/>
    <w:locked/>
    <w:rsid w:val="006F39FB"/>
    <w:rPr>
      <w:rFonts w:ascii="Times New Roman" w:hAnsi="Times New Roman"/>
      <w:lang w:val="en-GB" w:eastAsia="en-US"/>
    </w:rPr>
  </w:style>
  <w:style w:type="character" w:customStyle="1" w:styleId="FooterChar">
    <w:name w:val="Footer Char"/>
    <w:basedOn w:val="DefaultParagraphFont"/>
    <w:link w:val="Footer"/>
    <w:uiPriority w:val="99"/>
    <w:rsid w:val="006F39FB"/>
    <w:rPr>
      <w:rFonts w:ascii="Arial" w:hAnsi="Arial"/>
      <w:b/>
      <w:i/>
      <w:noProof/>
      <w:sz w:val="18"/>
      <w:lang w:val="en-GB" w:eastAsia="en-US"/>
    </w:rPr>
  </w:style>
  <w:style w:type="character" w:customStyle="1" w:styleId="CommentTextChar">
    <w:name w:val="Comment Text Char"/>
    <w:link w:val="CommentText"/>
    <w:uiPriority w:val="99"/>
    <w:rsid w:val="006F39FB"/>
    <w:rPr>
      <w:rFonts w:ascii="Times New Roman" w:hAnsi="Times New Roman"/>
      <w:lang w:val="en-GB" w:eastAsia="en-US"/>
    </w:rPr>
  </w:style>
  <w:style w:type="character" w:customStyle="1" w:styleId="BalloonTextChar">
    <w:name w:val="Balloon Text Char"/>
    <w:basedOn w:val="DefaultParagraphFont"/>
    <w:link w:val="BalloonText"/>
    <w:uiPriority w:val="99"/>
    <w:semiHidden/>
    <w:rsid w:val="006F39FB"/>
    <w:rPr>
      <w:rFonts w:ascii="Tahoma" w:hAnsi="Tahoma" w:cs="Tahoma"/>
      <w:sz w:val="16"/>
      <w:szCs w:val="16"/>
      <w:lang w:val="en-GB" w:eastAsia="en-US"/>
    </w:rPr>
  </w:style>
  <w:style w:type="character" w:customStyle="1" w:styleId="CommentSubjectChar">
    <w:name w:val="Comment Subject Char"/>
    <w:basedOn w:val="CommentTextChar"/>
    <w:link w:val="CommentSubject"/>
    <w:uiPriority w:val="99"/>
    <w:semiHidden/>
    <w:rsid w:val="006F39FB"/>
    <w:rPr>
      <w:rFonts w:ascii="Times New Roman" w:hAnsi="Times New Roman"/>
      <w:b/>
      <w:bCs/>
      <w:lang w:val="en-GB" w:eastAsia="en-US"/>
    </w:rPr>
  </w:style>
  <w:style w:type="character" w:customStyle="1" w:styleId="DocumentMapChar">
    <w:name w:val="Document Map Char"/>
    <w:basedOn w:val="DefaultParagraphFont"/>
    <w:link w:val="DocumentMap"/>
    <w:uiPriority w:val="99"/>
    <w:semiHidden/>
    <w:rsid w:val="006F39FB"/>
    <w:rPr>
      <w:rFonts w:ascii="Tahoma" w:hAnsi="Tahoma" w:cs="Tahoma"/>
      <w:shd w:val="clear" w:color="auto" w:fill="000080"/>
      <w:lang w:val="en-GB" w:eastAsia="en-US"/>
    </w:rPr>
  </w:style>
  <w:style w:type="character" w:customStyle="1" w:styleId="TALChar">
    <w:name w:val="TAL Char"/>
    <w:qFormat/>
    <w:locked/>
    <w:rsid w:val="006F39FB"/>
    <w:rPr>
      <w:rFonts w:ascii="Arial" w:eastAsia="Times New Roman" w:hAnsi="Arial" w:cs="Arial"/>
      <w:sz w:val="18"/>
      <w:lang w:val="en-GB"/>
    </w:rPr>
  </w:style>
  <w:style w:type="character" w:customStyle="1" w:styleId="1Char1">
    <w:name w:val="标题 1 Char1"/>
    <w:aliases w:val="NMP Heading 1 Char,H1 Char,h1 Char,app heading 1 Char,l1 Char,Memo Heading 1 Char,h11 Char,h12 Char,h13 Char,h14 Char,h15 Char,h16 Char,h17 Char,h111 Char,h121 Char,h131 Char,h141 Char,h151 Char,h161 Char,h18 Char,h112 Char,h122 Char,h19 Char"/>
    <w:rsid w:val="006F39FB"/>
    <w:rPr>
      <w:rFonts w:ascii="Arial" w:hAnsi="Arial" w:cs="Arial" w:hint="default"/>
      <w:sz w:val="36"/>
      <w:lang w:val="en-GB" w:eastAsia="en-US" w:bidi="ar-SA"/>
    </w:rPr>
  </w:style>
  <w:style w:type="character" w:customStyle="1" w:styleId="2Char1">
    <w:name w:val="标题 2 Char1"/>
    <w:aliases w:val="Head2A Char,2 Char,H2 Char,h2 Char,DO NOT USE_h2 Char,h21 Char,UNDERRUBRIK 1-2 Char,Head 2 Char,l2 Char,TitreProp Char,Header 2 Char,ITT t2 Char,PA Major Section Char,Livello 2 Char,R2 Char,H21 Char,Heading 2 Hidden Char,Head1 Char,I2 Char"/>
    <w:semiHidden/>
    <w:rsid w:val="006F39FB"/>
    <w:rPr>
      <w:rFonts w:ascii="Arial" w:hAnsi="Arial" w:cs="Arial" w:hint="default"/>
      <w:sz w:val="32"/>
      <w:lang w:val="en-GB" w:eastAsia="en-US" w:bidi="ar-SA"/>
    </w:rPr>
  </w:style>
  <w:style w:type="character" w:customStyle="1" w:styleId="3Char1">
    <w:name w:val="标题 3 Char1"/>
    <w:aliases w:val="Underrubrik2 Char,H3 Char,h3 Char,Memo Heading 3 Char,no break Char,0H Char,l3 Char,3 Char,list 3 Char,Head 3 Char,1.1.1 Char,3rd level Char,Major Section Sub Section Char,PA Minor Section Char,Head3 Char,Level 3 Head Char,31 Char,32 Char"/>
    <w:semiHidden/>
    <w:rsid w:val="006F39FB"/>
    <w:rPr>
      <w:rFonts w:ascii="Arial" w:eastAsia="MS Mincho" w:hAnsi="Arial" w:cs="Arial" w:hint="default"/>
      <w:sz w:val="28"/>
      <w:lang w:val="en-GB" w:eastAsia="en-US" w:bidi="ar-SA"/>
    </w:rPr>
  </w:style>
  <w:style w:type="character" w:customStyle="1" w:styleId="4Char1">
    <w:name w:val="标题 4 Char1"/>
    <w:aliases w:val="h4 Char,H4 Char,H41 Char,h41 Char,H42 Char,h42 Char,H43 Char,h43 Char,H411 Char,h411 Char,H421 Char,h421 Char,H44 Char,h44 Char,H412 Char,h412 Char,H422 Char,h422 Char,H431 Char,h431 Char,H45 Char,h45 Char,H413 Char,h413 Char,H423 Char,4 Char"/>
    <w:semiHidden/>
    <w:rsid w:val="006F39FB"/>
    <w:rPr>
      <w:rFonts w:ascii="Arial" w:eastAsia="MS Mincho" w:hAnsi="Arial" w:cs="Arial" w:hint="default"/>
      <w:sz w:val="24"/>
      <w:lang w:val="en-GB" w:eastAsia="en-US" w:bidi="ar-SA"/>
    </w:rPr>
  </w:style>
  <w:style w:type="character" w:customStyle="1" w:styleId="5Char1">
    <w:name w:val="标题 5 Char1"/>
    <w:aliases w:val="h5 Char,Heading5 Char,Head5 Char,H5 Char,M5 Char,mh2 Char,Module heading 2 Char,heading 8 Char,Numbered Sub-list Char,Heading 81 Char1,标题 81 Char1,Heading 811 Char1,Heading 8111 Char1,5 Char Char,Heading 81 Char Char"/>
    <w:rsid w:val="006F39FB"/>
    <w:rPr>
      <w:rFonts w:ascii="Arial" w:eastAsia="MS Mincho" w:hAnsi="Arial" w:cs="Arial" w:hint="default"/>
      <w:sz w:val="22"/>
      <w:lang w:val="en-GB" w:eastAsia="en-US" w:bidi="ar-SA"/>
    </w:rPr>
  </w:style>
  <w:style w:type="paragraph" w:styleId="NormalWeb">
    <w:name w:val="Normal (Web)"/>
    <w:basedOn w:val="Normal"/>
    <w:uiPriority w:val="99"/>
    <w:semiHidden/>
    <w:unhideWhenUsed/>
    <w:rsid w:val="006F39FB"/>
    <w:pPr>
      <w:spacing w:before="100" w:beforeAutospacing="1" w:after="100" w:afterAutospacing="1"/>
    </w:pPr>
    <w:rPr>
      <w:rFonts w:eastAsia="Arial Unicode MS"/>
      <w:sz w:val="24"/>
      <w:szCs w:val="24"/>
      <w:lang w:eastAsia="en-GB"/>
    </w:rPr>
  </w:style>
  <w:style w:type="paragraph" w:styleId="NormalIndent">
    <w:name w:val="Normal Indent"/>
    <w:basedOn w:val="Normal"/>
    <w:uiPriority w:val="99"/>
    <w:semiHidden/>
    <w:unhideWhenUsed/>
    <w:rsid w:val="006F39FB"/>
    <w:pPr>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DefaultParagraphFont"/>
    <w:semiHidden/>
    <w:rsid w:val="006F39FB"/>
    <w:rPr>
      <w:rFonts w:ascii="Times New Roman" w:eastAsia="Times New Roman" w:hAnsi="Times New Roman"/>
      <w:sz w:val="18"/>
      <w:szCs w:val="18"/>
      <w:lang w:val="en-GB" w:eastAsia="en-GB"/>
    </w:rPr>
  </w:style>
  <w:style w:type="character" w:customStyle="1" w:styleId="Char10">
    <w:name w:val="页眉 Char1"/>
    <w:aliases w:val="header odd Char,header odd1 Char,header odd2 Char,header odd3 Char,header odd4 Char,header odd5 Char,header odd6 Char,header Char,header1 Char,header2 Char,header3 Char,header odd11 Char,header odd21 Char,header odd7 Char,header4 Char,h Char1"/>
    <w:basedOn w:val="DefaultParagraphFont"/>
    <w:semiHidden/>
    <w:rsid w:val="006F39FB"/>
    <w:rPr>
      <w:rFonts w:ascii="Times New Roman" w:eastAsia="Times New Roman" w:hAnsi="Times New Roman"/>
      <w:sz w:val="18"/>
      <w:szCs w:val="18"/>
      <w:lang w:val="en-GB" w:eastAsia="en-GB"/>
    </w:rPr>
  </w:style>
  <w:style w:type="paragraph" w:styleId="IndexHeading">
    <w:name w:val="index heading"/>
    <w:basedOn w:val="Normal"/>
    <w:next w:val="Normal"/>
    <w:uiPriority w:val="99"/>
    <w:semiHidden/>
    <w:unhideWhenUsed/>
    <w:rsid w:val="006F39FB"/>
    <w:pPr>
      <w:pBdr>
        <w:top w:val="single" w:sz="12" w:space="0" w:color="auto"/>
      </w:pBdr>
      <w:overflowPunct w:val="0"/>
      <w:autoSpaceDE w:val="0"/>
      <w:autoSpaceDN w:val="0"/>
      <w:adjustRightInd w:val="0"/>
      <w:spacing w:before="360" w:after="240"/>
    </w:pPr>
    <w:rPr>
      <w:rFonts w:eastAsia="Times New Roman"/>
      <w:b/>
      <w:i/>
      <w:sz w:val="26"/>
      <w:lang w:eastAsia="en-G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semiHidden/>
    <w:locked/>
    <w:rsid w:val="006F39FB"/>
    <w:rPr>
      <w:rFonts w:ascii="MS Mincho" w:eastAsia="MS Mincho"/>
      <w:b/>
      <w:lang w:eastAsia="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
    <w:basedOn w:val="Normal"/>
    <w:next w:val="Normal"/>
    <w:link w:val="CaptionChar1"/>
    <w:semiHidden/>
    <w:unhideWhenUsed/>
    <w:qFormat/>
    <w:rsid w:val="006F39FB"/>
    <w:pPr>
      <w:spacing w:before="120" w:after="120"/>
    </w:pPr>
    <w:rPr>
      <w:rFonts w:ascii="MS Mincho" w:eastAsia="MS Mincho" w:hAnsi="CG Times (WN)"/>
      <w:b/>
      <w:lang w:val="fr-FR"/>
    </w:rPr>
  </w:style>
  <w:style w:type="paragraph" w:styleId="TableofFigures">
    <w:name w:val="table of figures"/>
    <w:basedOn w:val="Normal"/>
    <w:next w:val="Normal"/>
    <w:uiPriority w:val="99"/>
    <w:semiHidden/>
    <w:unhideWhenUsed/>
    <w:rsid w:val="006F39FB"/>
    <w:pPr>
      <w:overflowPunct w:val="0"/>
      <w:autoSpaceDE w:val="0"/>
      <w:autoSpaceDN w:val="0"/>
      <w:adjustRightInd w:val="0"/>
      <w:ind w:left="400" w:hanging="400"/>
      <w:jc w:val="center"/>
    </w:pPr>
    <w:rPr>
      <w:rFonts w:eastAsia="Times New Roman"/>
      <w:b/>
      <w:lang w:eastAsia="en-GB"/>
    </w:rPr>
  </w:style>
  <w:style w:type="paragraph" w:styleId="EndnoteText">
    <w:name w:val="endnote text"/>
    <w:basedOn w:val="Normal"/>
    <w:link w:val="EndnoteTextChar"/>
    <w:uiPriority w:val="99"/>
    <w:semiHidden/>
    <w:unhideWhenUsed/>
    <w:rsid w:val="006F39FB"/>
    <w:pPr>
      <w:snapToGrid w:val="0"/>
    </w:pPr>
    <w:rPr>
      <w:rFonts w:eastAsia="宋体"/>
    </w:rPr>
  </w:style>
  <w:style w:type="character" w:customStyle="1" w:styleId="EndnoteTextChar">
    <w:name w:val="Endnote Text Char"/>
    <w:basedOn w:val="DefaultParagraphFont"/>
    <w:link w:val="EndnoteText"/>
    <w:uiPriority w:val="99"/>
    <w:semiHidden/>
    <w:rsid w:val="006F39FB"/>
    <w:rPr>
      <w:rFonts w:ascii="Times New Roman" w:eastAsia="宋体" w:hAnsi="Times New Roman"/>
      <w:lang w:val="en-GB" w:eastAsia="en-US"/>
    </w:rPr>
  </w:style>
  <w:style w:type="paragraph" w:styleId="ListNumber3">
    <w:name w:val="List Number 3"/>
    <w:basedOn w:val="Normal"/>
    <w:uiPriority w:val="99"/>
    <w:semiHidden/>
    <w:unhideWhenUsed/>
    <w:rsid w:val="006F39FB"/>
    <w:pPr>
      <w:numPr>
        <w:numId w:val="4"/>
      </w:numPr>
      <w:tabs>
        <w:tab w:val="num" w:pos="926"/>
      </w:tabs>
      <w:overflowPunct w:val="0"/>
      <w:autoSpaceDE w:val="0"/>
      <w:autoSpaceDN w:val="0"/>
      <w:adjustRightInd w:val="0"/>
      <w:ind w:left="926"/>
    </w:pPr>
    <w:rPr>
      <w:rFonts w:eastAsia="MS Mincho"/>
      <w:lang w:eastAsia="en-GB"/>
    </w:rPr>
  </w:style>
  <w:style w:type="paragraph" w:styleId="ListNumber4">
    <w:name w:val="List Number 4"/>
    <w:basedOn w:val="Normal"/>
    <w:uiPriority w:val="99"/>
    <w:semiHidden/>
    <w:unhideWhenUsed/>
    <w:rsid w:val="006F39FB"/>
    <w:pPr>
      <w:numPr>
        <w:numId w:val="5"/>
      </w:numPr>
      <w:tabs>
        <w:tab w:val="num" w:pos="1209"/>
      </w:tabs>
      <w:overflowPunct w:val="0"/>
      <w:autoSpaceDE w:val="0"/>
      <w:autoSpaceDN w:val="0"/>
      <w:adjustRightInd w:val="0"/>
      <w:ind w:left="1209"/>
    </w:pPr>
    <w:rPr>
      <w:rFonts w:eastAsia="MS Mincho"/>
      <w:lang w:eastAsia="en-GB"/>
    </w:rPr>
  </w:style>
  <w:style w:type="paragraph" w:styleId="ListNumber5">
    <w:name w:val="List Number 5"/>
    <w:basedOn w:val="Normal"/>
    <w:uiPriority w:val="99"/>
    <w:semiHidden/>
    <w:unhideWhenUsed/>
    <w:rsid w:val="006F39FB"/>
    <w:pPr>
      <w:tabs>
        <w:tab w:val="num" w:pos="851"/>
        <w:tab w:val="num" w:pos="1800"/>
      </w:tabs>
      <w:overflowPunct w:val="0"/>
      <w:autoSpaceDE w:val="0"/>
      <w:autoSpaceDN w:val="0"/>
      <w:adjustRightInd w:val="0"/>
      <w:ind w:left="1800" w:hanging="851"/>
    </w:pPr>
    <w:rPr>
      <w:rFonts w:eastAsia="MS Mincho"/>
      <w:lang w:eastAsia="en-GB"/>
    </w:rPr>
  </w:style>
  <w:style w:type="paragraph" w:styleId="Title">
    <w:name w:val="Title"/>
    <w:basedOn w:val="Normal"/>
    <w:next w:val="Normal"/>
    <w:link w:val="TitleChar"/>
    <w:uiPriority w:val="99"/>
    <w:qFormat/>
    <w:rsid w:val="006F39FB"/>
    <w:pPr>
      <w:overflowPunct w:val="0"/>
      <w:autoSpaceDE w:val="0"/>
      <w:autoSpaceDN w:val="0"/>
      <w:adjustRightInd w:val="0"/>
      <w:spacing w:before="240" w:after="60"/>
      <w:outlineLvl w:val="0"/>
    </w:pPr>
    <w:rPr>
      <w:rFonts w:ascii="Courier New" w:eastAsia="Times New Roman" w:hAnsi="Courier New"/>
      <w:color w:val="FF0000"/>
      <w:lang w:val="nb-NO" w:eastAsia="en-GB"/>
    </w:rPr>
  </w:style>
  <w:style w:type="character" w:customStyle="1" w:styleId="TitleChar">
    <w:name w:val="Title Char"/>
    <w:basedOn w:val="DefaultParagraphFont"/>
    <w:link w:val="Title"/>
    <w:uiPriority w:val="99"/>
    <w:rsid w:val="006F39FB"/>
    <w:rPr>
      <w:rFonts w:ascii="Courier New" w:eastAsia="Times New Roman" w:hAnsi="Courier New"/>
      <w:color w:val="FF0000"/>
      <w:lang w:val="nb-NO" w:eastAsia="en-GB"/>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basedOn w:val="DefaultParagraphFont"/>
    <w:link w:val="BodyText"/>
    <w:uiPriority w:val="99"/>
    <w:semiHidden/>
    <w:locked/>
    <w:rsid w:val="006F39FB"/>
    <w:rPr>
      <w:lang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semiHidden/>
    <w:unhideWhenUsed/>
    <w:rsid w:val="006F39FB"/>
    <w:pPr>
      <w:overflowPunct w:val="0"/>
      <w:autoSpaceDE w:val="0"/>
      <w:autoSpaceDN w:val="0"/>
      <w:adjustRightInd w:val="0"/>
    </w:pPr>
    <w:rPr>
      <w:rFonts w:ascii="CG Times (WN)" w:hAnsi="CG Times (WN)"/>
      <w:lang w:val="fr-FR" w:eastAsia="ja-JP"/>
    </w:rPr>
  </w:style>
  <w:style w:type="character" w:customStyle="1" w:styleId="BodyTextChar">
    <w:name w:val="Body Text Char"/>
    <w:basedOn w:val="DefaultParagraphFont"/>
    <w:rsid w:val="006F39FB"/>
    <w:rPr>
      <w:rFonts w:ascii="Times New Roman" w:hAnsi="Times New Roman"/>
      <w:lang w:val="en-GB" w:eastAsia="en-US"/>
    </w:rPr>
  </w:style>
  <w:style w:type="character" w:customStyle="1" w:styleId="Char11">
    <w:name w:val="正文文本 Char1"/>
    <w:aliases w:val="bt Char,Corps de texte Car Char,Corps de texte Car1 Car Char,Corps de texte Car Car Car Char,Corps de texte Car1 Car Car Car Char,Corps de texte Car Car Car Car Car Char,Corps de texte Car1 Car Car Car Car Car Char,bt Car Char1"/>
    <w:basedOn w:val="DefaultParagraphFont"/>
    <w:semiHidden/>
    <w:rsid w:val="006F39FB"/>
    <w:rPr>
      <w:rFonts w:ascii="Times New Roman" w:hAnsi="Times New Roman"/>
      <w:lang w:val="en-GB" w:eastAsia="en-US"/>
    </w:rPr>
  </w:style>
  <w:style w:type="paragraph" w:styleId="BodyTextIndent">
    <w:name w:val="Body Text Indent"/>
    <w:basedOn w:val="Normal"/>
    <w:link w:val="BodyTextIndentChar"/>
    <w:uiPriority w:val="99"/>
    <w:semiHidden/>
    <w:unhideWhenUsed/>
    <w:rsid w:val="006F39FB"/>
    <w:pPr>
      <w:widowControl w:val="0"/>
      <w:overflowPunct w:val="0"/>
      <w:autoSpaceDE w:val="0"/>
      <w:autoSpaceDN w:val="0"/>
      <w:adjustRightInd w:val="0"/>
      <w:snapToGrid w:val="0"/>
      <w:ind w:left="210"/>
      <w:jc w:val="both"/>
    </w:pPr>
    <w:rPr>
      <w:rFonts w:eastAsia="Times New Roman"/>
      <w:kern w:val="2"/>
      <w:sz w:val="21"/>
      <w:lang w:eastAsia="en-GB"/>
    </w:rPr>
  </w:style>
  <w:style w:type="character" w:customStyle="1" w:styleId="BodyTextIndentChar">
    <w:name w:val="Body Text Indent Char"/>
    <w:basedOn w:val="DefaultParagraphFont"/>
    <w:link w:val="BodyTextIndent"/>
    <w:uiPriority w:val="99"/>
    <w:semiHidden/>
    <w:rsid w:val="006F39FB"/>
    <w:rPr>
      <w:rFonts w:ascii="Times New Roman" w:eastAsia="Times New Roman" w:hAnsi="Times New Roman"/>
      <w:kern w:val="2"/>
      <w:sz w:val="21"/>
      <w:lang w:val="en-GB" w:eastAsia="en-GB"/>
    </w:rPr>
  </w:style>
  <w:style w:type="paragraph" w:styleId="Date">
    <w:name w:val="Date"/>
    <w:basedOn w:val="Normal"/>
    <w:next w:val="Normal"/>
    <w:link w:val="DateChar"/>
    <w:uiPriority w:val="99"/>
    <w:unhideWhenUsed/>
    <w:rsid w:val="006F39FB"/>
    <w:pPr>
      <w:overflowPunct w:val="0"/>
      <w:autoSpaceDE w:val="0"/>
      <w:autoSpaceDN w:val="0"/>
      <w:adjustRightInd w:val="0"/>
    </w:pPr>
    <w:rPr>
      <w:rFonts w:eastAsia="Times New Roman"/>
      <w:lang w:eastAsia="en-GB"/>
    </w:rPr>
  </w:style>
  <w:style w:type="character" w:customStyle="1" w:styleId="DateChar">
    <w:name w:val="Date Char"/>
    <w:basedOn w:val="DefaultParagraphFont"/>
    <w:link w:val="Date"/>
    <w:uiPriority w:val="99"/>
    <w:rsid w:val="006F39FB"/>
    <w:rPr>
      <w:rFonts w:ascii="Times New Roman" w:eastAsia="Times New Roman" w:hAnsi="Times New Roman"/>
      <w:lang w:val="en-GB" w:eastAsia="en-GB"/>
    </w:rPr>
  </w:style>
  <w:style w:type="paragraph" w:styleId="BodyText2">
    <w:name w:val="Body Text 2"/>
    <w:basedOn w:val="Normal"/>
    <w:link w:val="BodyText2Char"/>
    <w:uiPriority w:val="99"/>
    <w:semiHidden/>
    <w:unhideWhenUsed/>
    <w:rsid w:val="006F39FB"/>
    <w:pPr>
      <w:overflowPunct w:val="0"/>
      <w:autoSpaceDE w:val="0"/>
      <w:autoSpaceDN w:val="0"/>
      <w:adjustRightInd w:val="0"/>
    </w:pPr>
    <w:rPr>
      <w:rFonts w:eastAsia="Times New Roman"/>
      <w:i/>
      <w:lang w:eastAsia="en-GB"/>
    </w:rPr>
  </w:style>
  <w:style w:type="character" w:customStyle="1" w:styleId="BodyText2Char">
    <w:name w:val="Body Text 2 Char"/>
    <w:basedOn w:val="DefaultParagraphFont"/>
    <w:link w:val="BodyText2"/>
    <w:uiPriority w:val="99"/>
    <w:semiHidden/>
    <w:rsid w:val="006F39FB"/>
    <w:rPr>
      <w:rFonts w:ascii="Times New Roman" w:eastAsia="Times New Roman" w:hAnsi="Times New Roman"/>
      <w:i/>
      <w:lang w:val="en-GB" w:eastAsia="en-GB"/>
    </w:rPr>
  </w:style>
  <w:style w:type="paragraph" w:styleId="BodyText3">
    <w:name w:val="Body Text 3"/>
    <w:basedOn w:val="Normal"/>
    <w:link w:val="BodyText3Char"/>
    <w:uiPriority w:val="99"/>
    <w:semiHidden/>
    <w:unhideWhenUsed/>
    <w:rsid w:val="006F39FB"/>
    <w:pPr>
      <w:keepNext/>
      <w:keepLines/>
      <w:overflowPunct w:val="0"/>
      <w:autoSpaceDE w:val="0"/>
      <w:autoSpaceDN w:val="0"/>
      <w:adjustRightInd w:val="0"/>
    </w:pPr>
    <w:rPr>
      <w:rFonts w:eastAsia="Osaka"/>
      <w:color w:val="000000"/>
      <w:lang w:eastAsia="en-GB"/>
    </w:rPr>
  </w:style>
  <w:style w:type="character" w:customStyle="1" w:styleId="BodyText3Char">
    <w:name w:val="Body Text 3 Char"/>
    <w:basedOn w:val="DefaultParagraphFont"/>
    <w:link w:val="BodyText3"/>
    <w:uiPriority w:val="99"/>
    <w:semiHidden/>
    <w:rsid w:val="006F39FB"/>
    <w:rPr>
      <w:rFonts w:ascii="Times New Roman" w:eastAsia="Osaka" w:hAnsi="Times New Roman"/>
      <w:color w:val="000000"/>
      <w:lang w:val="en-GB" w:eastAsia="en-GB"/>
    </w:rPr>
  </w:style>
  <w:style w:type="paragraph" w:styleId="BodyTextIndent2">
    <w:name w:val="Body Text Indent 2"/>
    <w:basedOn w:val="Normal"/>
    <w:link w:val="BodyTextIndent2Char"/>
    <w:uiPriority w:val="99"/>
    <w:semiHidden/>
    <w:unhideWhenUsed/>
    <w:rsid w:val="006F39FB"/>
    <w:pPr>
      <w:overflowPunct w:val="0"/>
      <w:autoSpaceDE w:val="0"/>
      <w:autoSpaceDN w:val="0"/>
      <w:adjustRightInd w:val="0"/>
      <w:ind w:leftChars="100" w:left="400" w:hangingChars="100" w:hanging="200"/>
    </w:pPr>
    <w:rPr>
      <w:rFonts w:eastAsia="MS Mincho"/>
      <w:lang w:eastAsia="en-GB"/>
    </w:rPr>
  </w:style>
  <w:style w:type="character" w:customStyle="1" w:styleId="BodyTextIndent2Char">
    <w:name w:val="Body Text Indent 2 Char"/>
    <w:basedOn w:val="DefaultParagraphFont"/>
    <w:link w:val="BodyTextIndent2"/>
    <w:uiPriority w:val="99"/>
    <w:semiHidden/>
    <w:rsid w:val="006F39FB"/>
    <w:rPr>
      <w:rFonts w:ascii="Times New Roman" w:eastAsia="MS Mincho" w:hAnsi="Times New Roman"/>
      <w:lang w:val="en-GB" w:eastAsia="en-GB"/>
    </w:rPr>
  </w:style>
  <w:style w:type="paragraph" w:styleId="BodyTextIndent3">
    <w:name w:val="Body Text Indent 3"/>
    <w:basedOn w:val="Normal"/>
    <w:link w:val="BodyTextIndent3Char"/>
    <w:uiPriority w:val="99"/>
    <w:semiHidden/>
    <w:unhideWhenUsed/>
    <w:rsid w:val="006F39FB"/>
    <w:pPr>
      <w:overflowPunct w:val="0"/>
      <w:autoSpaceDE w:val="0"/>
      <w:autoSpaceDN w:val="0"/>
      <w:adjustRightInd w:val="0"/>
      <w:ind w:left="1080"/>
    </w:pPr>
    <w:rPr>
      <w:rFonts w:eastAsia="Times New Roman"/>
      <w:lang w:eastAsia="en-GB"/>
    </w:rPr>
  </w:style>
  <w:style w:type="character" w:customStyle="1" w:styleId="BodyTextIndent3Char">
    <w:name w:val="Body Text Indent 3 Char"/>
    <w:basedOn w:val="DefaultParagraphFont"/>
    <w:link w:val="BodyTextIndent3"/>
    <w:uiPriority w:val="99"/>
    <w:semiHidden/>
    <w:rsid w:val="006F39FB"/>
    <w:rPr>
      <w:rFonts w:ascii="Times New Roman" w:eastAsia="Times New Roman" w:hAnsi="Times New Roman"/>
      <w:lang w:val="en-GB" w:eastAsia="en-GB"/>
    </w:rPr>
  </w:style>
  <w:style w:type="paragraph" w:styleId="PlainText">
    <w:name w:val="Plain Text"/>
    <w:basedOn w:val="Normal"/>
    <w:link w:val="PlainTextChar"/>
    <w:uiPriority w:val="99"/>
    <w:semiHidden/>
    <w:unhideWhenUsed/>
    <w:rsid w:val="006F39FB"/>
    <w:pPr>
      <w:overflowPunct w:val="0"/>
      <w:autoSpaceDE w:val="0"/>
      <w:autoSpaceDN w:val="0"/>
      <w:adjustRightInd w:val="0"/>
    </w:pPr>
    <w:rPr>
      <w:rFonts w:ascii="Courier New" w:eastAsia="Malgun Gothic" w:hAnsi="Courier New"/>
      <w:lang w:val="nb-NO" w:eastAsia="ja-JP"/>
    </w:rPr>
  </w:style>
  <w:style w:type="character" w:customStyle="1" w:styleId="PlainTextChar">
    <w:name w:val="Plain Text Char"/>
    <w:basedOn w:val="DefaultParagraphFont"/>
    <w:link w:val="PlainText"/>
    <w:uiPriority w:val="99"/>
    <w:semiHidden/>
    <w:rsid w:val="006F39FB"/>
    <w:rPr>
      <w:rFonts w:ascii="Courier New" w:eastAsia="Malgun Gothic" w:hAnsi="Courier New"/>
      <w:lang w:val="nb-NO" w:eastAsia="ja-JP"/>
    </w:rPr>
  </w:style>
  <w:style w:type="paragraph" w:styleId="NoSpacing">
    <w:name w:val="No Spacing"/>
    <w:uiPriority w:val="1"/>
    <w:qFormat/>
    <w:rsid w:val="006F39FB"/>
    <w:rPr>
      <w:rFonts w:ascii="Times New Roman" w:eastAsia="Times New Roman" w:hAnsi="Times New Roman"/>
      <w:lang w:val="en-GB" w:eastAsia="en-US"/>
    </w:rPr>
  </w:style>
  <w:style w:type="paragraph" w:styleId="Revision">
    <w:name w:val="Revision"/>
    <w:uiPriority w:val="99"/>
    <w:semiHidden/>
    <w:rsid w:val="006F39FB"/>
    <w:rPr>
      <w:rFonts w:ascii="Times New Roman" w:eastAsia="Batang" w:hAnsi="Times New Roman"/>
      <w:lang w:val="en-GB" w:eastAsia="en-US"/>
    </w:rPr>
  </w:style>
  <w:style w:type="paragraph" w:customStyle="1" w:styleId="TableText">
    <w:name w:val="TableText"/>
    <w:basedOn w:val="BodyTextIndent"/>
    <w:uiPriority w:val="99"/>
    <w:rsid w:val="006F39FB"/>
    <w:pPr>
      <w:keepNext/>
      <w:keepLines/>
      <w:widowControl/>
      <w:ind w:left="0"/>
      <w:jc w:val="center"/>
    </w:pPr>
    <w:rPr>
      <w:sz w:val="20"/>
      <w:lang w:eastAsia="en-US"/>
    </w:rPr>
  </w:style>
  <w:style w:type="paragraph" w:customStyle="1" w:styleId="CharCharCharCharChar">
    <w:name w:val="Char Char Char Char Char"/>
    <w:uiPriority w:val="99"/>
    <w:semiHidden/>
    <w:rsid w:val="006F39FB"/>
    <w:pPr>
      <w:keepNext/>
      <w:numPr>
        <w:numId w:val="6"/>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
    <w:name w:val="Char Char"/>
    <w:uiPriority w:val="99"/>
    <w:semiHidden/>
    <w:rsid w:val="006F39F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uiPriority w:val="99"/>
    <w:semiHidden/>
    <w:rsid w:val="006F39F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
    <w:name w:val="(文字) (文字)1 Char (文字) (文字)"/>
    <w:uiPriority w:val="99"/>
    <w:semiHidden/>
    <w:rsid w:val="006F39F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uiPriority w:val="99"/>
    <w:semiHidden/>
    <w:rsid w:val="006F39F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uiPriority w:val="99"/>
    <w:semiHidden/>
    <w:rsid w:val="006F39F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
    <w:name w:val="(文字) (文字)1 Char (文字) (文字) Char"/>
    <w:uiPriority w:val="99"/>
    <w:semiHidden/>
    <w:rsid w:val="006F39F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6F39F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uiPriority w:val="99"/>
    <w:semiHidden/>
    <w:rsid w:val="006F39F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Normal"/>
    <w:uiPriority w:val="99"/>
    <w:rsid w:val="006F39FB"/>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6F39FB"/>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1">
    <w:name w:val="(文字) (文字)"/>
    <w:uiPriority w:val="99"/>
    <w:semiHidden/>
    <w:rsid w:val="006F39F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uiPriority w:val="99"/>
    <w:semiHidden/>
    <w:rsid w:val="006F39F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uiPriority w:val="99"/>
    <w:semiHidden/>
    <w:rsid w:val="006F39F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
    <w:name w:val="(文字) (文字)2"/>
    <w:uiPriority w:val="99"/>
    <w:semiHidden/>
    <w:rsid w:val="006F39F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
    <w:name w:val="(文字) (文字)3"/>
    <w:uiPriority w:val="99"/>
    <w:semiHidden/>
    <w:rsid w:val="006F39F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uiPriority w:val="99"/>
    <w:semiHidden/>
    <w:rsid w:val="006F39F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
    <w:name w:val="(文字) (文字)4"/>
    <w:uiPriority w:val="99"/>
    <w:semiHidden/>
    <w:rsid w:val="006F39F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0">
    <w:name w:val="(文字) (文字)1"/>
    <w:uiPriority w:val="99"/>
    <w:semiHidden/>
    <w:rsid w:val="006F39F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
    <w:name w:val="修订1"/>
    <w:uiPriority w:val="99"/>
    <w:semiHidden/>
    <w:rsid w:val="006F39FB"/>
    <w:rPr>
      <w:rFonts w:ascii="Times New Roman" w:eastAsia="Batang" w:hAnsi="Times New Roman"/>
      <w:lang w:val="en-GB" w:eastAsia="en-US"/>
    </w:rPr>
  </w:style>
  <w:style w:type="paragraph" w:customStyle="1" w:styleId="FL">
    <w:name w:val="FL"/>
    <w:basedOn w:val="Normal"/>
    <w:uiPriority w:val="99"/>
    <w:rsid w:val="006F39FB"/>
    <w:pPr>
      <w:keepNext/>
      <w:keepLines/>
      <w:overflowPunct w:val="0"/>
      <w:autoSpaceDE w:val="0"/>
      <w:autoSpaceDN w:val="0"/>
      <w:adjustRightInd w:val="0"/>
      <w:spacing w:before="60"/>
      <w:jc w:val="center"/>
    </w:pPr>
    <w:rPr>
      <w:rFonts w:ascii="Arial" w:eastAsia="Times New Roman" w:hAnsi="Arial"/>
      <w:b/>
      <w:lang w:eastAsia="en-GB"/>
    </w:rPr>
  </w:style>
  <w:style w:type="paragraph" w:customStyle="1" w:styleId="AutoCorrect">
    <w:name w:val="AutoCorrect"/>
    <w:uiPriority w:val="99"/>
    <w:rsid w:val="006F39FB"/>
    <w:rPr>
      <w:rFonts w:ascii="Times New Roman" w:eastAsia="Malgun Gothic" w:hAnsi="Times New Roman"/>
      <w:sz w:val="24"/>
      <w:szCs w:val="24"/>
      <w:lang w:val="en-GB" w:eastAsia="ko-KR"/>
    </w:rPr>
  </w:style>
  <w:style w:type="paragraph" w:customStyle="1" w:styleId="-PAGE-">
    <w:name w:val="- PAGE -"/>
    <w:uiPriority w:val="99"/>
    <w:rsid w:val="006F39FB"/>
    <w:rPr>
      <w:rFonts w:ascii="Times New Roman" w:eastAsia="Malgun Gothic" w:hAnsi="Times New Roman"/>
      <w:sz w:val="24"/>
      <w:szCs w:val="24"/>
      <w:lang w:val="en-GB" w:eastAsia="ko-KR"/>
    </w:rPr>
  </w:style>
  <w:style w:type="paragraph" w:customStyle="1" w:styleId="PageXofY">
    <w:name w:val="Page X of Y"/>
    <w:uiPriority w:val="99"/>
    <w:rsid w:val="006F39FB"/>
    <w:rPr>
      <w:rFonts w:ascii="Times New Roman" w:eastAsia="Malgun Gothic" w:hAnsi="Times New Roman"/>
      <w:sz w:val="24"/>
      <w:szCs w:val="24"/>
      <w:lang w:val="en-GB" w:eastAsia="ko-KR"/>
    </w:rPr>
  </w:style>
  <w:style w:type="paragraph" w:customStyle="1" w:styleId="Createdby">
    <w:name w:val="Created by"/>
    <w:uiPriority w:val="99"/>
    <w:rsid w:val="006F39FB"/>
    <w:rPr>
      <w:rFonts w:ascii="Times New Roman" w:eastAsia="Malgun Gothic" w:hAnsi="Times New Roman"/>
      <w:sz w:val="24"/>
      <w:szCs w:val="24"/>
      <w:lang w:val="en-GB" w:eastAsia="ko-KR"/>
    </w:rPr>
  </w:style>
  <w:style w:type="paragraph" w:customStyle="1" w:styleId="Createdon">
    <w:name w:val="Created on"/>
    <w:uiPriority w:val="99"/>
    <w:rsid w:val="006F39FB"/>
    <w:rPr>
      <w:rFonts w:ascii="Times New Roman" w:eastAsia="Malgun Gothic" w:hAnsi="Times New Roman"/>
      <w:sz w:val="24"/>
      <w:szCs w:val="24"/>
      <w:lang w:val="en-GB" w:eastAsia="ko-KR"/>
    </w:rPr>
  </w:style>
  <w:style w:type="paragraph" w:customStyle="1" w:styleId="Lastprinted">
    <w:name w:val="Last printed"/>
    <w:uiPriority w:val="99"/>
    <w:rsid w:val="006F39FB"/>
    <w:rPr>
      <w:rFonts w:ascii="Times New Roman" w:eastAsia="Malgun Gothic" w:hAnsi="Times New Roman"/>
      <w:sz w:val="24"/>
      <w:szCs w:val="24"/>
      <w:lang w:val="en-GB" w:eastAsia="ko-KR"/>
    </w:rPr>
  </w:style>
  <w:style w:type="paragraph" w:customStyle="1" w:styleId="Lastsavedby">
    <w:name w:val="Last saved by"/>
    <w:uiPriority w:val="99"/>
    <w:rsid w:val="006F39FB"/>
    <w:rPr>
      <w:rFonts w:ascii="Times New Roman" w:eastAsia="Malgun Gothic" w:hAnsi="Times New Roman"/>
      <w:sz w:val="24"/>
      <w:szCs w:val="24"/>
      <w:lang w:val="en-GB" w:eastAsia="ko-KR"/>
    </w:rPr>
  </w:style>
  <w:style w:type="paragraph" w:customStyle="1" w:styleId="Filename">
    <w:name w:val="Filename"/>
    <w:uiPriority w:val="99"/>
    <w:rsid w:val="006F39FB"/>
    <w:rPr>
      <w:rFonts w:ascii="Times New Roman" w:eastAsia="Malgun Gothic" w:hAnsi="Times New Roman"/>
      <w:sz w:val="24"/>
      <w:szCs w:val="24"/>
      <w:lang w:val="en-GB" w:eastAsia="ko-KR"/>
    </w:rPr>
  </w:style>
  <w:style w:type="paragraph" w:customStyle="1" w:styleId="Filenameandpath">
    <w:name w:val="Filename and path"/>
    <w:uiPriority w:val="99"/>
    <w:rsid w:val="006F39FB"/>
    <w:rPr>
      <w:rFonts w:ascii="Times New Roman" w:eastAsia="Malgun Gothic" w:hAnsi="Times New Roman"/>
      <w:sz w:val="24"/>
      <w:szCs w:val="24"/>
      <w:lang w:val="en-GB" w:eastAsia="ko-KR"/>
    </w:rPr>
  </w:style>
  <w:style w:type="paragraph" w:customStyle="1" w:styleId="AuthorPageDate">
    <w:name w:val="Author  Page #  Date"/>
    <w:uiPriority w:val="99"/>
    <w:rsid w:val="006F39FB"/>
    <w:rPr>
      <w:rFonts w:ascii="Times New Roman" w:eastAsia="Malgun Gothic" w:hAnsi="Times New Roman"/>
      <w:sz w:val="24"/>
      <w:szCs w:val="24"/>
      <w:lang w:val="en-GB" w:eastAsia="ko-KR"/>
    </w:rPr>
  </w:style>
  <w:style w:type="paragraph" w:customStyle="1" w:styleId="ConfidentialPageDate">
    <w:name w:val="Confidential  Page #  Date"/>
    <w:uiPriority w:val="99"/>
    <w:rsid w:val="006F39FB"/>
    <w:rPr>
      <w:rFonts w:ascii="Times New Roman" w:eastAsia="Malgun Gothic" w:hAnsi="Times New Roman"/>
      <w:sz w:val="24"/>
      <w:szCs w:val="24"/>
      <w:lang w:val="en-GB" w:eastAsia="ko-KR"/>
    </w:rPr>
  </w:style>
  <w:style w:type="paragraph" w:customStyle="1" w:styleId="INDENT1">
    <w:name w:val="INDENT1"/>
    <w:basedOn w:val="Normal"/>
    <w:uiPriority w:val="99"/>
    <w:rsid w:val="006F39FB"/>
    <w:pPr>
      <w:overflowPunct w:val="0"/>
      <w:autoSpaceDE w:val="0"/>
      <w:autoSpaceDN w:val="0"/>
      <w:adjustRightInd w:val="0"/>
      <w:ind w:left="851"/>
    </w:pPr>
    <w:rPr>
      <w:rFonts w:eastAsia="Times New Roman"/>
      <w:lang w:eastAsia="ja-JP"/>
    </w:rPr>
  </w:style>
  <w:style w:type="paragraph" w:customStyle="1" w:styleId="INDENT2">
    <w:name w:val="INDENT2"/>
    <w:basedOn w:val="Normal"/>
    <w:uiPriority w:val="99"/>
    <w:rsid w:val="006F39FB"/>
    <w:pPr>
      <w:overflowPunct w:val="0"/>
      <w:autoSpaceDE w:val="0"/>
      <w:autoSpaceDN w:val="0"/>
      <w:adjustRightInd w:val="0"/>
      <w:ind w:left="1135" w:hanging="284"/>
    </w:pPr>
    <w:rPr>
      <w:rFonts w:eastAsia="Times New Roman"/>
      <w:lang w:eastAsia="ja-JP"/>
    </w:rPr>
  </w:style>
  <w:style w:type="paragraph" w:customStyle="1" w:styleId="INDENT3">
    <w:name w:val="INDENT3"/>
    <w:basedOn w:val="Normal"/>
    <w:uiPriority w:val="99"/>
    <w:rsid w:val="006F39FB"/>
    <w:pPr>
      <w:overflowPunct w:val="0"/>
      <w:autoSpaceDE w:val="0"/>
      <w:autoSpaceDN w:val="0"/>
      <w:adjustRightInd w:val="0"/>
      <w:ind w:left="1701" w:hanging="567"/>
    </w:pPr>
    <w:rPr>
      <w:rFonts w:eastAsia="Times New Roman"/>
      <w:lang w:eastAsia="ja-JP"/>
    </w:rPr>
  </w:style>
  <w:style w:type="paragraph" w:customStyle="1" w:styleId="FigureTitle">
    <w:name w:val="Figure_Title"/>
    <w:basedOn w:val="Normal"/>
    <w:next w:val="Normal"/>
    <w:uiPriority w:val="99"/>
    <w:rsid w:val="006F39FB"/>
    <w:pPr>
      <w:keepLines/>
      <w:tabs>
        <w:tab w:val="left" w:pos="794"/>
        <w:tab w:val="left" w:pos="1191"/>
        <w:tab w:val="left" w:pos="1588"/>
        <w:tab w:val="left" w:pos="1985"/>
      </w:tabs>
      <w:overflowPunct w:val="0"/>
      <w:autoSpaceDE w:val="0"/>
      <w:autoSpaceDN w:val="0"/>
      <w:adjustRightInd w:val="0"/>
      <w:spacing w:before="120" w:after="480"/>
      <w:jc w:val="center"/>
    </w:pPr>
    <w:rPr>
      <w:rFonts w:eastAsia="Times New Roman"/>
      <w:b/>
      <w:sz w:val="24"/>
      <w:lang w:eastAsia="ja-JP"/>
    </w:rPr>
  </w:style>
  <w:style w:type="paragraph" w:customStyle="1" w:styleId="RecCCITT">
    <w:name w:val="Rec_CCITT_#"/>
    <w:basedOn w:val="Normal"/>
    <w:uiPriority w:val="99"/>
    <w:rsid w:val="006F39FB"/>
    <w:pPr>
      <w:keepNext/>
      <w:keepLines/>
      <w:overflowPunct w:val="0"/>
      <w:autoSpaceDE w:val="0"/>
      <w:autoSpaceDN w:val="0"/>
      <w:adjustRightInd w:val="0"/>
    </w:pPr>
    <w:rPr>
      <w:rFonts w:eastAsia="Times New Roman"/>
      <w:b/>
      <w:lang w:eastAsia="ja-JP"/>
    </w:rPr>
  </w:style>
  <w:style w:type="paragraph" w:customStyle="1" w:styleId="enumlev2">
    <w:name w:val="enumlev2"/>
    <w:basedOn w:val="Normal"/>
    <w:uiPriority w:val="99"/>
    <w:rsid w:val="006F39FB"/>
    <w:pPr>
      <w:tabs>
        <w:tab w:val="left" w:pos="794"/>
        <w:tab w:val="left" w:pos="1191"/>
        <w:tab w:val="left" w:pos="1588"/>
        <w:tab w:val="left" w:pos="1985"/>
      </w:tabs>
      <w:overflowPunct w:val="0"/>
      <w:autoSpaceDE w:val="0"/>
      <w:autoSpaceDN w:val="0"/>
      <w:adjustRightInd w:val="0"/>
      <w:spacing w:before="86"/>
      <w:ind w:left="1588" w:hanging="397"/>
      <w:jc w:val="both"/>
    </w:pPr>
    <w:rPr>
      <w:rFonts w:eastAsia="Times New Roman"/>
      <w:lang w:val="en-US" w:eastAsia="ja-JP"/>
    </w:rPr>
  </w:style>
  <w:style w:type="paragraph" w:customStyle="1" w:styleId="CouvRecTitle">
    <w:name w:val="Couv Rec Title"/>
    <w:basedOn w:val="Normal"/>
    <w:uiPriority w:val="99"/>
    <w:rsid w:val="006F39FB"/>
    <w:pPr>
      <w:keepNext/>
      <w:keepLines/>
      <w:overflowPunct w:val="0"/>
      <w:autoSpaceDE w:val="0"/>
      <w:autoSpaceDN w:val="0"/>
      <w:adjustRightInd w:val="0"/>
      <w:spacing w:before="240"/>
      <w:ind w:left="1418"/>
    </w:pPr>
    <w:rPr>
      <w:rFonts w:ascii="Arial" w:eastAsia="Times New Roman" w:hAnsi="Arial"/>
      <w:b/>
      <w:sz w:val="36"/>
      <w:lang w:val="en-US" w:eastAsia="ja-JP"/>
    </w:rPr>
  </w:style>
  <w:style w:type="paragraph" w:customStyle="1" w:styleId="TAJ">
    <w:name w:val="TAJ"/>
    <w:basedOn w:val="TH"/>
    <w:uiPriority w:val="99"/>
    <w:rsid w:val="006F39FB"/>
    <w:pPr>
      <w:overflowPunct w:val="0"/>
      <w:autoSpaceDE w:val="0"/>
      <w:autoSpaceDN w:val="0"/>
      <w:adjustRightInd w:val="0"/>
    </w:pPr>
    <w:rPr>
      <w:rFonts w:eastAsia="Times New Roman" w:cs="Arial"/>
      <w:lang w:val="fr-FR" w:eastAsia="ja-JP"/>
    </w:rPr>
  </w:style>
  <w:style w:type="character" w:customStyle="1" w:styleId="GuidanceChar">
    <w:name w:val="Guidance Char"/>
    <w:link w:val="Guidance"/>
    <w:locked/>
    <w:rsid w:val="006F39FB"/>
    <w:rPr>
      <w:rFonts w:ascii="Times New Roman" w:eastAsia="Times New Roman" w:hAnsi="Times New Roman"/>
      <w:i/>
      <w:color w:val="0000FF"/>
      <w:lang w:eastAsia="ja-JP"/>
    </w:rPr>
  </w:style>
  <w:style w:type="paragraph" w:customStyle="1" w:styleId="Guidance">
    <w:name w:val="Guidance"/>
    <w:basedOn w:val="Normal"/>
    <w:link w:val="GuidanceChar"/>
    <w:rsid w:val="006F39FB"/>
    <w:pPr>
      <w:overflowPunct w:val="0"/>
      <w:autoSpaceDE w:val="0"/>
      <w:autoSpaceDN w:val="0"/>
      <w:adjustRightInd w:val="0"/>
    </w:pPr>
    <w:rPr>
      <w:rFonts w:eastAsia="Times New Roman"/>
      <w:i/>
      <w:color w:val="0000FF"/>
      <w:lang w:val="fr-FR" w:eastAsia="ja-JP"/>
    </w:rPr>
  </w:style>
  <w:style w:type="paragraph" w:customStyle="1" w:styleId="Figure">
    <w:name w:val="Figure"/>
    <w:basedOn w:val="Normal"/>
    <w:uiPriority w:val="99"/>
    <w:rsid w:val="006F39FB"/>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Normal"/>
    <w:uiPriority w:val="99"/>
    <w:rsid w:val="006F39FB"/>
    <w:pPr>
      <w:tabs>
        <w:tab w:val="center" w:pos="4820"/>
        <w:tab w:val="right" w:pos="9640"/>
      </w:tabs>
    </w:pPr>
    <w:rPr>
      <w:rFonts w:eastAsia="Times New Roman"/>
      <w:lang w:eastAsia="ja-JP"/>
    </w:rPr>
  </w:style>
  <w:style w:type="paragraph" w:customStyle="1" w:styleId="Data">
    <w:name w:val="Data"/>
    <w:basedOn w:val="Normal"/>
    <w:uiPriority w:val="99"/>
    <w:rsid w:val="006F39FB"/>
    <w:pPr>
      <w:tabs>
        <w:tab w:val="left" w:pos="1418"/>
      </w:tabs>
      <w:overflowPunct w:val="0"/>
      <w:autoSpaceDE w:val="0"/>
      <w:autoSpaceDN w:val="0"/>
      <w:adjustRightInd w:val="0"/>
      <w:spacing w:after="120"/>
    </w:pPr>
    <w:rPr>
      <w:rFonts w:ascii="Arial" w:eastAsia="MS Mincho" w:hAnsi="Arial"/>
      <w:sz w:val="24"/>
      <w:lang w:val="fr-FR" w:eastAsia="en-GB"/>
    </w:rPr>
  </w:style>
  <w:style w:type="paragraph" w:customStyle="1" w:styleId="p20">
    <w:name w:val="p20"/>
    <w:basedOn w:val="Normal"/>
    <w:uiPriority w:val="99"/>
    <w:rsid w:val="006F39FB"/>
    <w:pPr>
      <w:snapToGrid w:val="0"/>
      <w:spacing w:after="0"/>
    </w:pPr>
    <w:rPr>
      <w:rFonts w:ascii="Arial" w:eastAsia="宋体" w:hAnsi="Arial" w:cs="Arial"/>
      <w:sz w:val="18"/>
      <w:szCs w:val="18"/>
      <w:lang w:val="en-US" w:eastAsia="zh-CN"/>
    </w:rPr>
  </w:style>
  <w:style w:type="paragraph" w:customStyle="1" w:styleId="ATC">
    <w:name w:val="ATC"/>
    <w:basedOn w:val="Normal"/>
    <w:uiPriority w:val="99"/>
    <w:rsid w:val="006F39FB"/>
    <w:pPr>
      <w:overflowPunct w:val="0"/>
      <w:autoSpaceDE w:val="0"/>
      <w:autoSpaceDN w:val="0"/>
      <w:adjustRightInd w:val="0"/>
    </w:pPr>
    <w:rPr>
      <w:rFonts w:eastAsia="Times New Roman"/>
      <w:lang w:eastAsia="ja-JP"/>
    </w:rPr>
  </w:style>
  <w:style w:type="paragraph" w:customStyle="1" w:styleId="TaOC">
    <w:name w:val="TaOC"/>
    <w:basedOn w:val="TAC"/>
    <w:uiPriority w:val="99"/>
    <w:rsid w:val="006F39FB"/>
    <w:pPr>
      <w:overflowPunct w:val="0"/>
      <w:autoSpaceDE w:val="0"/>
      <w:autoSpaceDN w:val="0"/>
      <w:adjustRightInd w:val="0"/>
    </w:pPr>
    <w:rPr>
      <w:rFonts w:eastAsia="Times New Roman" w:cs="Arial"/>
      <w:lang w:val="fr-FR" w:eastAsia="ja-JP"/>
    </w:rPr>
  </w:style>
  <w:style w:type="paragraph" w:customStyle="1" w:styleId="1CharChar1Char">
    <w:name w:val="(文字) (文字)1 Char (文字) (文字) Char (文字) (文字)1 Char (文字) (文字)"/>
    <w:uiPriority w:val="99"/>
    <w:semiHidden/>
    <w:rsid w:val="006F39F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Normal"/>
    <w:uiPriority w:val="99"/>
    <w:rsid w:val="006F39FB"/>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uiPriority w:val="99"/>
    <w:rsid w:val="006F39FB"/>
    <w:pPr>
      <w:pBdr>
        <w:top w:val="none" w:sz="0" w:space="0" w:color="auto"/>
      </w:pBdr>
    </w:pPr>
    <w:rPr>
      <w:rFonts w:eastAsia="Times New Roman"/>
      <w:b/>
      <w:color w:val="0000FF"/>
      <w:lang w:eastAsia="en-GB"/>
    </w:rPr>
  </w:style>
  <w:style w:type="paragraph" w:customStyle="1" w:styleId="Bullet">
    <w:name w:val="Bullet"/>
    <w:basedOn w:val="Normal"/>
    <w:uiPriority w:val="99"/>
    <w:rsid w:val="006F39FB"/>
    <w:pPr>
      <w:tabs>
        <w:tab w:val="num" w:pos="928"/>
      </w:tabs>
      <w:ind w:left="928" w:hanging="360"/>
    </w:pPr>
    <w:rPr>
      <w:rFonts w:eastAsia="Batang"/>
      <w:lang w:eastAsia="en-GB"/>
    </w:rPr>
  </w:style>
  <w:style w:type="paragraph" w:customStyle="1" w:styleId="StyleHeading6Left0cmHanging349cmAfter9pt">
    <w:name w:val="Style Heading 6 + Left:  0 cm Hanging:  3.49 cm After:  9 pt"/>
    <w:basedOn w:val="Heading6"/>
    <w:uiPriority w:val="99"/>
    <w:rsid w:val="006F39FB"/>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uiPriority w:val="99"/>
    <w:rsid w:val="006F39FB"/>
    <w:pPr>
      <w:keepNext w:val="0"/>
      <w:keepLines w:val="0"/>
      <w:spacing w:before="240"/>
      <w:ind w:left="0" w:firstLine="0"/>
    </w:pPr>
    <w:rPr>
      <w:rFonts w:eastAsia="MS Mincho"/>
      <w:bCs/>
      <w:lang w:eastAsia="en-GB"/>
    </w:rPr>
  </w:style>
  <w:style w:type="paragraph" w:customStyle="1" w:styleId="a2">
    <w:name w:val="吹き出し"/>
    <w:basedOn w:val="Normal"/>
    <w:uiPriority w:val="99"/>
    <w:semiHidden/>
    <w:rsid w:val="006F39FB"/>
    <w:rPr>
      <w:rFonts w:ascii="Tahoma" w:eastAsia="MS Mincho" w:hAnsi="Tahoma" w:cs="Tahoma"/>
      <w:sz w:val="16"/>
      <w:szCs w:val="16"/>
      <w:lang w:eastAsia="en-GB"/>
    </w:rPr>
  </w:style>
  <w:style w:type="paragraph" w:customStyle="1" w:styleId="JK-text-simpledoc">
    <w:name w:val="JK - text - simple doc"/>
    <w:basedOn w:val="BodyText"/>
    <w:autoRedefine/>
    <w:uiPriority w:val="99"/>
    <w:rsid w:val="006F39FB"/>
    <w:pPr>
      <w:tabs>
        <w:tab w:val="num" w:pos="928"/>
        <w:tab w:val="num" w:pos="1097"/>
      </w:tabs>
      <w:overflowPunct/>
      <w:autoSpaceDE/>
      <w:autoSpaceDN/>
      <w:adjustRightInd/>
      <w:spacing w:after="120" w:line="288" w:lineRule="auto"/>
      <w:ind w:left="1097" w:hanging="360"/>
    </w:pPr>
    <w:rPr>
      <w:rFonts w:ascii="Arial" w:eastAsia="宋体" w:hAnsi="Arial" w:cs="Arial"/>
      <w:lang w:val="en-US" w:eastAsia="en-US"/>
    </w:rPr>
  </w:style>
  <w:style w:type="paragraph" w:customStyle="1" w:styleId="b10">
    <w:name w:val="b1"/>
    <w:basedOn w:val="Normal"/>
    <w:uiPriority w:val="99"/>
    <w:rsid w:val="006F39FB"/>
    <w:pPr>
      <w:spacing w:before="100" w:beforeAutospacing="1" w:after="100" w:afterAutospacing="1"/>
    </w:pPr>
    <w:rPr>
      <w:rFonts w:eastAsia="Times New Roman"/>
      <w:sz w:val="24"/>
      <w:szCs w:val="24"/>
      <w:lang w:val="en-US" w:eastAsia="en-GB"/>
    </w:rPr>
  </w:style>
  <w:style w:type="paragraph" w:customStyle="1" w:styleId="12">
    <w:name w:val="吹き出し1"/>
    <w:basedOn w:val="Normal"/>
    <w:uiPriority w:val="99"/>
    <w:semiHidden/>
    <w:rsid w:val="006F39FB"/>
    <w:rPr>
      <w:rFonts w:ascii="Tahoma" w:eastAsia="MS Mincho" w:hAnsi="Tahoma" w:cs="Tahoma"/>
      <w:sz w:val="16"/>
      <w:szCs w:val="16"/>
      <w:lang w:eastAsia="en-GB"/>
    </w:rPr>
  </w:style>
  <w:style w:type="paragraph" w:customStyle="1" w:styleId="ZchnZchn">
    <w:name w:val="Zchn Zchn"/>
    <w:uiPriority w:val="99"/>
    <w:semiHidden/>
    <w:rsid w:val="006F39F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0">
    <w:name w:val="吹き出し2"/>
    <w:basedOn w:val="Normal"/>
    <w:uiPriority w:val="99"/>
    <w:semiHidden/>
    <w:rsid w:val="006F39FB"/>
    <w:rPr>
      <w:rFonts w:ascii="Tahoma" w:eastAsia="MS Mincho" w:hAnsi="Tahoma" w:cs="Tahoma"/>
      <w:sz w:val="16"/>
      <w:szCs w:val="16"/>
      <w:lang w:eastAsia="en-GB"/>
    </w:rPr>
  </w:style>
  <w:style w:type="paragraph" w:customStyle="1" w:styleId="Note">
    <w:name w:val="Note"/>
    <w:basedOn w:val="B1"/>
    <w:uiPriority w:val="99"/>
    <w:rsid w:val="006F39FB"/>
    <w:pPr>
      <w:overflowPunct w:val="0"/>
      <w:autoSpaceDE w:val="0"/>
      <w:autoSpaceDN w:val="0"/>
      <w:adjustRightInd w:val="0"/>
    </w:pPr>
    <w:rPr>
      <w:rFonts w:eastAsia="MS Mincho"/>
      <w:lang w:val="fr-FR" w:eastAsia="fr-FR"/>
    </w:rPr>
  </w:style>
  <w:style w:type="paragraph" w:customStyle="1" w:styleId="tabletext0">
    <w:name w:val="table text"/>
    <w:basedOn w:val="Normal"/>
    <w:next w:val="Normal"/>
    <w:uiPriority w:val="99"/>
    <w:rsid w:val="006F39FB"/>
    <w:pPr>
      <w:overflowPunct w:val="0"/>
      <w:autoSpaceDE w:val="0"/>
      <w:autoSpaceDN w:val="0"/>
      <w:adjustRightInd w:val="0"/>
    </w:pPr>
    <w:rPr>
      <w:rFonts w:eastAsia="MS Mincho"/>
      <w:i/>
      <w:lang w:eastAsia="en-GB"/>
    </w:rPr>
  </w:style>
  <w:style w:type="paragraph" w:customStyle="1" w:styleId="TOC91">
    <w:name w:val="TOC 91"/>
    <w:basedOn w:val="TOC8"/>
    <w:uiPriority w:val="99"/>
    <w:rsid w:val="006F39FB"/>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rsid w:val="006F39FB"/>
    <w:pPr>
      <w:overflowPunct w:val="0"/>
      <w:autoSpaceDE w:val="0"/>
      <w:autoSpaceDN w:val="0"/>
      <w:adjustRightInd w:val="0"/>
      <w:spacing w:before="120" w:after="120"/>
    </w:pPr>
    <w:rPr>
      <w:rFonts w:eastAsia="MS Mincho"/>
      <w:b/>
      <w:lang w:eastAsia="en-GB"/>
    </w:rPr>
  </w:style>
  <w:style w:type="paragraph" w:customStyle="1" w:styleId="HE">
    <w:name w:val="HE"/>
    <w:basedOn w:val="Normal"/>
    <w:uiPriority w:val="99"/>
    <w:rsid w:val="006F39FB"/>
    <w:pPr>
      <w:overflowPunct w:val="0"/>
      <w:autoSpaceDE w:val="0"/>
      <w:autoSpaceDN w:val="0"/>
      <w:adjustRightInd w:val="0"/>
      <w:spacing w:after="0"/>
    </w:pPr>
    <w:rPr>
      <w:rFonts w:eastAsia="MS Mincho"/>
      <w:b/>
      <w:lang w:eastAsia="en-GB"/>
    </w:rPr>
  </w:style>
  <w:style w:type="paragraph" w:customStyle="1" w:styleId="HO">
    <w:name w:val="HO"/>
    <w:basedOn w:val="Normal"/>
    <w:uiPriority w:val="99"/>
    <w:rsid w:val="006F39FB"/>
    <w:pPr>
      <w:overflowPunct w:val="0"/>
      <w:autoSpaceDE w:val="0"/>
      <w:autoSpaceDN w:val="0"/>
      <w:adjustRightInd w:val="0"/>
      <w:spacing w:after="0"/>
      <w:jc w:val="right"/>
    </w:pPr>
    <w:rPr>
      <w:rFonts w:eastAsia="MS Mincho"/>
      <w:b/>
      <w:lang w:eastAsia="en-GB"/>
    </w:rPr>
  </w:style>
  <w:style w:type="paragraph" w:customStyle="1" w:styleId="WP">
    <w:name w:val="WP"/>
    <w:basedOn w:val="Normal"/>
    <w:uiPriority w:val="99"/>
    <w:rsid w:val="006F39FB"/>
    <w:pPr>
      <w:overflowPunct w:val="0"/>
      <w:autoSpaceDE w:val="0"/>
      <w:autoSpaceDN w:val="0"/>
      <w:adjustRightInd w:val="0"/>
      <w:spacing w:after="0"/>
      <w:jc w:val="both"/>
    </w:pPr>
    <w:rPr>
      <w:rFonts w:eastAsia="MS Mincho"/>
      <w:lang w:eastAsia="en-GB"/>
    </w:rPr>
  </w:style>
  <w:style w:type="paragraph" w:customStyle="1" w:styleId="ZK">
    <w:name w:val="ZK"/>
    <w:uiPriority w:val="99"/>
    <w:rsid w:val="006F39FB"/>
    <w:pPr>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6F39FB"/>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6F39FB"/>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fr-FR" w:eastAsia="fr-FR"/>
    </w:rPr>
  </w:style>
  <w:style w:type="paragraph" w:customStyle="1" w:styleId="CRfront">
    <w:name w:val="CR_front"/>
    <w:basedOn w:val="Normal"/>
    <w:uiPriority w:val="99"/>
    <w:rsid w:val="006F39FB"/>
    <w:pPr>
      <w:overflowPunct w:val="0"/>
      <w:autoSpaceDE w:val="0"/>
      <w:autoSpaceDN w:val="0"/>
      <w:adjustRightInd w:val="0"/>
    </w:pPr>
    <w:rPr>
      <w:rFonts w:eastAsia="MS Mincho"/>
      <w:lang w:eastAsia="en-GB"/>
    </w:rPr>
  </w:style>
  <w:style w:type="paragraph" w:customStyle="1" w:styleId="Para1">
    <w:name w:val="Para1"/>
    <w:basedOn w:val="Normal"/>
    <w:uiPriority w:val="99"/>
    <w:rsid w:val="006F39FB"/>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uiPriority w:val="99"/>
    <w:rsid w:val="006F39FB"/>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uiPriority w:val="99"/>
    <w:rsid w:val="006F39FB"/>
    <w:pPr>
      <w:keepNext/>
      <w:keepLines/>
      <w:spacing w:after="60"/>
      <w:ind w:left="210"/>
      <w:jc w:val="center"/>
    </w:pPr>
    <w:rPr>
      <w:rFonts w:eastAsia="MS Mincho"/>
      <w:b/>
      <w:i w:val="0"/>
    </w:rPr>
  </w:style>
  <w:style w:type="paragraph" w:customStyle="1" w:styleId="TableofFigures1">
    <w:name w:val="Table of Figures1"/>
    <w:basedOn w:val="Normal"/>
    <w:next w:val="Normal"/>
    <w:uiPriority w:val="99"/>
    <w:rsid w:val="006F39FB"/>
    <w:pPr>
      <w:overflowPunct w:val="0"/>
      <w:autoSpaceDE w:val="0"/>
      <w:autoSpaceDN w:val="0"/>
      <w:adjustRightInd w:val="0"/>
      <w:ind w:left="400" w:hanging="400"/>
      <w:jc w:val="center"/>
    </w:pPr>
    <w:rPr>
      <w:rFonts w:eastAsia="MS Mincho"/>
      <w:b/>
      <w:lang w:eastAsia="en-GB"/>
    </w:rPr>
  </w:style>
  <w:style w:type="paragraph" w:customStyle="1" w:styleId="table">
    <w:name w:val="table"/>
    <w:basedOn w:val="Normal"/>
    <w:next w:val="Normal"/>
    <w:uiPriority w:val="99"/>
    <w:rsid w:val="006F39FB"/>
    <w:pPr>
      <w:overflowPunct w:val="0"/>
      <w:autoSpaceDE w:val="0"/>
      <w:autoSpaceDN w:val="0"/>
      <w:adjustRightInd w:val="0"/>
      <w:spacing w:after="0"/>
      <w:jc w:val="center"/>
    </w:pPr>
    <w:rPr>
      <w:rFonts w:eastAsia="MS Mincho"/>
      <w:lang w:val="en-US" w:eastAsia="en-GB"/>
    </w:rPr>
  </w:style>
  <w:style w:type="paragraph" w:customStyle="1" w:styleId="t2">
    <w:name w:val="t2"/>
    <w:basedOn w:val="Normal"/>
    <w:uiPriority w:val="99"/>
    <w:rsid w:val="006F39FB"/>
    <w:pPr>
      <w:overflowPunct w:val="0"/>
      <w:autoSpaceDE w:val="0"/>
      <w:autoSpaceDN w:val="0"/>
      <w:adjustRightInd w:val="0"/>
      <w:spacing w:after="0"/>
    </w:pPr>
    <w:rPr>
      <w:rFonts w:eastAsia="MS Mincho"/>
      <w:lang w:eastAsia="en-GB"/>
    </w:rPr>
  </w:style>
  <w:style w:type="paragraph" w:customStyle="1" w:styleId="CommentNokia">
    <w:name w:val="Comment Nokia"/>
    <w:basedOn w:val="Normal"/>
    <w:uiPriority w:val="99"/>
    <w:rsid w:val="006F39FB"/>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Normal"/>
    <w:uiPriority w:val="99"/>
    <w:rsid w:val="006F39FB"/>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6F39FB"/>
    <w:pPr>
      <w:ind w:left="244" w:hanging="244"/>
    </w:pPr>
    <w:rPr>
      <w:rFonts w:ascii="Arial" w:eastAsia="宋体" w:hAnsi="Arial"/>
      <w:noProof/>
      <w:color w:val="000000"/>
      <w:lang w:val="en-GB" w:eastAsia="en-US"/>
    </w:rPr>
  </w:style>
  <w:style w:type="paragraph" w:customStyle="1" w:styleId="Heading2Head2A2">
    <w:name w:val="Heading 2.Head2A.2"/>
    <w:basedOn w:val="Heading1"/>
    <w:next w:val="Normal"/>
    <w:uiPriority w:val="99"/>
    <w:rsid w:val="006F39FB"/>
    <w:pPr>
      <w:pBdr>
        <w:top w:val="none" w:sz="0" w:space="0" w:color="auto"/>
      </w:pBdr>
      <w:overflowPunct w:val="0"/>
      <w:autoSpaceDE w:val="0"/>
      <w:autoSpaceDN w:val="0"/>
      <w:adjustRightInd w:val="0"/>
      <w:spacing w:before="180"/>
      <w:outlineLvl w:val="1"/>
    </w:pPr>
    <w:rPr>
      <w:rFonts w:eastAsia="宋体"/>
      <w:sz w:val="32"/>
      <w:lang w:eastAsia="es-ES"/>
    </w:rPr>
  </w:style>
  <w:style w:type="paragraph" w:customStyle="1" w:styleId="TitleText">
    <w:name w:val="Title Text"/>
    <w:basedOn w:val="Normal"/>
    <w:next w:val="Normal"/>
    <w:uiPriority w:val="99"/>
    <w:rsid w:val="006F39FB"/>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uiPriority w:val="99"/>
    <w:rsid w:val="006F39FB"/>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6F39FB"/>
    <w:pPr>
      <w:spacing w:before="120"/>
      <w:outlineLvl w:val="2"/>
    </w:pPr>
    <w:rPr>
      <w:rFonts w:eastAsia="MS Mincho"/>
      <w:sz w:val="28"/>
      <w:lang w:eastAsia="de-DE"/>
    </w:rPr>
  </w:style>
  <w:style w:type="paragraph" w:customStyle="1" w:styleId="Reference">
    <w:name w:val="Reference"/>
    <w:basedOn w:val="Normal"/>
    <w:link w:val="ReferenceChar"/>
    <w:uiPriority w:val="99"/>
    <w:qFormat/>
    <w:rsid w:val="006F39FB"/>
    <w:pPr>
      <w:numPr>
        <w:numId w:val="7"/>
      </w:numPr>
      <w:spacing w:after="0"/>
    </w:pPr>
    <w:rPr>
      <w:rFonts w:eastAsia="MS Mincho"/>
      <w:lang w:eastAsia="en-GB"/>
    </w:rPr>
  </w:style>
  <w:style w:type="paragraph" w:customStyle="1" w:styleId="Bullets">
    <w:name w:val="Bullets"/>
    <w:basedOn w:val="BodyText"/>
    <w:uiPriority w:val="99"/>
    <w:rsid w:val="006F39FB"/>
    <w:pPr>
      <w:widowControl w:val="0"/>
      <w:spacing w:after="120"/>
      <w:ind w:left="283" w:hanging="283"/>
    </w:pPr>
    <w:rPr>
      <w:rFonts w:eastAsia="MS Mincho"/>
      <w:lang w:eastAsia="de-DE"/>
    </w:rPr>
  </w:style>
  <w:style w:type="paragraph" w:customStyle="1" w:styleId="11BodyText">
    <w:name w:val="11 BodyText"/>
    <w:basedOn w:val="Normal"/>
    <w:uiPriority w:val="99"/>
    <w:rsid w:val="006F39FB"/>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Normal"/>
    <w:autoRedefine/>
    <w:uiPriority w:val="99"/>
    <w:rsid w:val="006F39FB"/>
    <w:pPr>
      <w:keepNext/>
      <w:tabs>
        <w:tab w:val="num" w:pos="0"/>
      </w:tabs>
      <w:spacing w:beforeLines="20" w:afterLines="10" w:after="0"/>
      <w:ind w:right="284"/>
      <w:jc w:val="both"/>
      <w:outlineLvl w:val="0"/>
    </w:pPr>
    <w:rPr>
      <w:rFonts w:ascii="Arial" w:eastAsia="宋体" w:hAnsi="Arial" w:cs="宋体"/>
      <w:b/>
      <w:bCs/>
      <w:sz w:val="28"/>
      <w:lang w:val="en-US" w:eastAsia="zh-CN"/>
    </w:rPr>
  </w:style>
  <w:style w:type="paragraph" w:customStyle="1" w:styleId="B11">
    <w:name w:val="B1+"/>
    <w:basedOn w:val="Normal"/>
    <w:uiPriority w:val="99"/>
    <w:rsid w:val="006F39FB"/>
    <w:pPr>
      <w:tabs>
        <w:tab w:val="num" w:pos="720"/>
      </w:tabs>
      <w:overflowPunct w:val="0"/>
      <w:autoSpaceDE w:val="0"/>
      <w:autoSpaceDN w:val="0"/>
      <w:adjustRightInd w:val="0"/>
      <w:ind w:left="720" w:hanging="360"/>
    </w:pPr>
    <w:rPr>
      <w:rFonts w:eastAsia="Times New Roman"/>
      <w:lang w:eastAsia="en-GB"/>
    </w:rPr>
  </w:style>
  <w:style w:type="paragraph" w:customStyle="1" w:styleId="NormalArial">
    <w:name w:val="Normal + Arial"/>
    <w:aliases w:val="9 pt,Right,Right:  0,24 cm,After:  0 pt"/>
    <w:basedOn w:val="Normal"/>
    <w:uiPriority w:val="99"/>
    <w:rsid w:val="006F39FB"/>
    <w:pPr>
      <w:keepNext/>
      <w:keepLines/>
      <w:overflowPunct w:val="0"/>
      <w:autoSpaceDE w:val="0"/>
      <w:autoSpaceDN w:val="0"/>
      <w:adjustRightInd w:val="0"/>
      <w:spacing w:after="0"/>
      <w:ind w:right="134"/>
      <w:jc w:val="right"/>
    </w:pPr>
    <w:rPr>
      <w:rFonts w:ascii="Arial" w:eastAsia="Times New Roman" w:hAnsi="Arial" w:cs="Arial"/>
      <w:sz w:val="18"/>
      <w:szCs w:val="18"/>
      <w:lang w:val="en-US" w:eastAsia="en-GB"/>
    </w:rPr>
  </w:style>
  <w:style w:type="character" w:customStyle="1" w:styleId="StyleTACChar">
    <w:name w:val="Style TAC + Char"/>
    <w:link w:val="StyleTAC"/>
    <w:locked/>
    <w:rsid w:val="006F39FB"/>
    <w:rPr>
      <w:rFonts w:ascii="Arial" w:hAnsi="Arial" w:cs="Arial"/>
      <w:kern w:val="2"/>
      <w:sz w:val="18"/>
      <w:lang w:eastAsia="en-US"/>
    </w:rPr>
  </w:style>
  <w:style w:type="paragraph" w:customStyle="1" w:styleId="StyleTAC">
    <w:name w:val="Style TAC +"/>
    <w:basedOn w:val="TAC"/>
    <w:next w:val="TAC"/>
    <w:link w:val="StyleTACChar"/>
    <w:autoRedefine/>
    <w:rsid w:val="006F39FB"/>
    <w:rPr>
      <w:rFonts w:cs="Arial"/>
      <w:kern w:val="2"/>
      <w:lang w:val="fr-FR"/>
    </w:rPr>
  </w:style>
  <w:style w:type="character" w:customStyle="1" w:styleId="Char">
    <w:name w:val="样式 页眉 Char"/>
    <w:link w:val="a3"/>
    <w:locked/>
    <w:rsid w:val="006F39FB"/>
    <w:rPr>
      <w:rFonts w:ascii="Arial" w:eastAsia="Arial" w:hAnsi="Arial" w:cs="Arial"/>
      <w:b/>
      <w:noProof/>
      <w:sz w:val="22"/>
    </w:rPr>
  </w:style>
  <w:style w:type="paragraph" w:customStyle="1" w:styleId="a3">
    <w:name w:val="样式 页眉"/>
    <w:basedOn w:val="Header"/>
    <w:link w:val="Char"/>
    <w:rsid w:val="006F39FB"/>
    <w:pPr>
      <w:overflowPunct w:val="0"/>
      <w:autoSpaceDE w:val="0"/>
      <w:autoSpaceDN w:val="0"/>
      <w:adjustRightInd w:val="0"/>
    </w:pPr>
    <w:rPr>
      <w:rFonts w:eastAsia="Arial" w:cs="Arial"/>
      <w:sz w:val="22"/>
      <w:lang w:val="fr-FR" w:eastAsia="fr-FR"/>
    </w:rPr>
  </w:style>
  <w:style w:type="paragraph" w:customStyle="1" w:styleId="Default">
    <w:name w:val="Default"/>
    <w:uiPriority w:val="99"/>
    <w:rsid w:val="006F39FB"/>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CharChar24">
    <w:name w:val="Char Char24"/>
    <w:basedOn w:val="Normal"/>
    <w:uiPriority w:val="99"/>
    <w:semiHidden/>
    <w:rsid w:val="006F39FB"/>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Heading1"/>
    <w:uiPriority w:val="99"/>
    <w:semiHidden/>
    <w:rsid w:val="006F39FB"/>
    <w:pPr>
      <w:tabs>
        <w:tab w:val="num" w:pos="45"/>
      </w:tabs>
      <w:overflowPunct w:val="0"/>
      <w:autoSpaceDE w:val="0"/>
      <w:autoSpaceDN w:val="0"/>
      <w:adjustRightInd w:val="0"/>
      <w:ind w:left="405" w:hanging="405"/>
    </w:pPr>
    <w:rPr>
      <w:rFonts w:eastAsia="Arial"/>
      <w:lang w:eastAsia="en-GB"/>
    </w:rPr>
  </w:style>
  <w:style w:type="paragraph" w:customStyle="1" w:styleId="MotorolaResponse1">
    <w:name w:val="Motorola Response1"/>
    <w:uiPriority w:val="99"/>
    <w:semiHidden/>
    <w:rsid w:val="006F39F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uiPriority w:val="99"/>
    <w:semiHidden/>
    <w:rsid w:val="006F39F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numlev1Char">
    <w:name w:val="enumlev1 Char"/>
    <w:link w:val="enumlev1"/>
    <w:locked/>
    <w:rsid w:val="006F39FB"/>
    <w:rPr>
      <w:rFonts w:ascii="Batang" w:eastAsia="Batang"/>
      <w:sz w:val="24"/>
    </w:rPr>
  </w:style>
  <w:style w:type="paragraph" w:customStyle="1" w:styleId="enumlev1">
    <w:name w:val="enumlev1"/>
    <w:basedOn w:val="Normal"/>
    <w:link w:val="enumlev1Char"/>
    <w:rsid w:val="006F39FB"/>
    <w:pPr>
      <w:tabs>
        <w:tab w:val="left" w:pos="794"/>
        <w:tab w:val="left" w:pos="1191"/>
        <w:tab w:val="left" w:pos="1588"/>
        <w:tab w:val="left" w:pos="1985"/>
      </w:tabs>
      <w:overflowPunct w:val="0"/>
      <w:autoSpaceDE w:val="0"/>
      <w:autoSpaceDN w:val="0"/>
      <w:adjustRightInd w:val="0"/>
      <w:spacing w:before="80" w:after="0"/>
      <w:ind w:left="794" w:hanging="794"/>
      <w:jc w:val="both"/>
    </w:pPr>
    <w:rPr>
      <w:rFonts w:ascii="Batang" w:eastAsia="Batang" w:hAnsi="CG Times (WN)"/>
      <w:sz w:val="24"/>
      <w:lang w:val="fr-FR" w:eastAsia="fr-FR"/>
    </w:rPr>
  </w:style>
  <w:style w:type="paragraph" w:customStyle="1" w:styleId="FBCharCharCharChar1">
    <w:name w:val="FB Char Char Char Char1"/>
    <w:next w:val="Normal"/>
    <w:uiPriority w:val="99"/>
    <w:semiHidden/>
    <w:rsid w:val="006F39F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uiPriority w:val="99"/>
    <w:semiHidden/>
    <w:rsid w:val="006F39F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uiPriority w:val="99"/>
    <w:semiHidden/>
    <w:rsid w:val="006F39FB"/>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character" w:customStyle="1" w:styleId="Heading4Char0">
    <w:name w:val="Heading4 Char"/>
    <w:link w:val="Heading40"/>
    <w:semiHidden/>
    <w:locked/>
    <w:rsid w:val="006F39FB"/>
    <w:rPr>
      <w:rFonts w:ascii="Arial" w:eastAsia="Arial" w:hAnsi="Arial" w:cs="Arial"/>
      <w:sz w:val="28"/>
    </w:rPr>
  </w:style>
  <w:style w:type="paragraph" w:customStyle="1" w:styleId="Heading40">
    <w:name w:val="Heading4"/>
    <w:basedOn w:val="Heading3"/>
    <w:link w:val="Heading4Char0"/>
    <w:semiHidden/>
    <w:rsid w:val="006F39FB"/>
    <w:pPr>
      <w:keepNext w:val="0"/>
      <w:keepLines w:val="0"/>
      <w:tabs>
        <w:tab w:val="num" w:pos="1100"/>
      </w:tabs>
      <w:spacing w:before="100" w:beforeAutospacing="1" w:afterLines="100" w:after="0"/>
      <w:ind w:left="930" w:hanging="510"/>
    </w:pPr>
    <w:rPr>
      <w:rFonts w:eastAsia="Arial" w:cs="Arial"/>
      <w:lang w:val="fr-FR" w:eastAsia="fr-FR"/>
    </w:rPr>
  </w:style>
  <w:style w:type="paragraph" w:customStyle="1" w:styleId="a">
    <w:name w:val="表格题注"/>
    <w:next w:val="Normal"/>
    <w:uiPriority w:val="99"/>
    <w:rsid w:val="006F39FB"/>
    <w:pPr>
      <w:numPr>
        <w:numId w:val="8"/>
      </w:numPr>
      <w:spacing w:beforeLines="50" w:afterLines="50"/>
      <w:jc w:val="center"/>
    </w:pPr>
    <w:rPr>
      <w:rFonts w:ascii="Times New Roman" w:eastAsia="Malgun Gothic" w:hAnsi="Times New Roman"/>
      <w:b/>
      <w:lang w:val="en-GB" w:eastAsia="zh-CN"/>
    </w:rPr>
  </w:style>
  <w:style w:type="paragraph" w:customStyle="1" w:styleId="a0">
    <w:name w:val="插图题注"/>
    <w:next w:val="Normal"/>
    <w:uiPriority w:val="99"/>
    <w:rsid w:val="006F39FB"/>
    <w:pPr>
      <w:numPr>
        <w:numId w:val="9"/>
      </w:numPr>
      <w:jc w:val="center"/>
    </w:pPr>
    <w:rPr>
      <w:rFonts w:ascii="Times New Roman" w:eastAsia="Malgun Gothic" w:hAnsi="Times New Roman"/>
      <w:b/>
      <w:lang w:val="en-GB" w:eastAsia="zh-CN"/>
    </w:rPr>
  </w:style>
  <w:style w:type="paragraph" w:customStyle="1" w:styleId="CharCharCharChar">
    <w:name w:val="Char Char Char Char"/>
    <w:basedOn w:val="Normal"/>
    <w:uiPriority w:val="99"/>
    <w:rsid w:val="006F39FB"/>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Norma">
    <w:name w:val="Norma"/>
    <w:basedOn w:val="Heading1"/>
    <w:uiPriority w:val="99"/>
    <w:rsid w:val="006F39FB"/>
    <w:pPr>
      <w:overflowPunct w:val="0"/>
      <w:autoSpaceDE w:val="0"/>
      <w:autoSpaceDN w:val="0"/>
      <w:adjustRightInd w:val="0"/>
    </w:pPr>
    <w:rPr>
      <w:rFonts w:eastAsia="Times New Roman"/>
      <w:szCs w:val="36"/>
      <w:lang w:eastAsia="en-GB"/>
    </w:rPr>
  </w:style>
  <w:style w:type="paragraph" w:customStyle="1" w:styleId="B20">
    <w:name w:val="B2+"/>
    <w:basedOn w:val="B2"/>
    <w:uiPriority w:val="99"/>
    <w:rsid w:val="006F39FB"/>
    <w:pPr>
      <w:tabs>
        <w:tab w:val="num" w:pos="1191"/>
      </w:tabs>
      <w:overflowPunct w:val="0"/>
      <w:autoSpaceDE w:val="0"/>
      <w:autoSpaceDN w:val="0"/>
      <w:adjustRightInd w:val="0"/>
      <w:ind w:left="1191" w:hanging="454"/>
    </w:pPr>
    <w:rPr>
      <w:rFonts w:eastAsia="Times New Roman"/>
      <w:lang w:val="fr-FR" w:eastAsia="x-none"/>
    </w:rPr>
  </w:style>
  <w:style w:type="paragraph" w:customStyle="1" w:styleId="B30">
    <w:name w:val="B3+"/>
    <w:basedOn w:val="B3"/>
    <w:uiPriority w:val="99"/>
    <w:rsid w:val="006F39FB"/>
    <w:pPr>
      <w:tabs>
        <w:tab w:val="left" w:pos="1134"/>
        <w:tab w:val="num" w:pos="1644"/>
      </w:tabs>
      <w:overflowPunct w:val="0"/>
      <w:autoSpaceDE w:val="0"/>
      <w:autoSpaceDN w:val="0"/>
      <w:adjustRightInd w:val="0"/>
      <w:ind w:left="1644" w:hanging="453"/>
    </w:pPr>
    <w:rPr>
      <w:rFonts w:eastAsia="Times New Roman"/>
      <w:lang w:val="fr-FR" w:eastAsia="x-none"/>
    </w:rPr>
  </w:style>
  <w:style w:type="paragraph" w:customStyle="1" w:styleId="BL">
    <w:name w:val="BL"/>
    <w:basedOn w:val="Normal"/>
    <w:uiPriority w:val="99"/>
    <w:rsid w:val="006F39FB"/>
    <w:pPr>
      <w:numPr>
        <w:numId w:val="10"/>
      </w:numPr>
      <w:tabs>
        <w:tab w:val="left" w:pos="851"/>
      </w:tabs>
      <w:overflowPunct w:val="0"/>
      <w:autoSpaceDE w:val="0"/>
      <w:autoSpaceDN w:val="0"/>
      <w:adjustRightInd w:val="0"/>
    </w:pPr>
    <w:rPr>
      <w:rFonts w:eastAsia="Times New Roman"/>
    </w:rPr>
  </w:style>
  <w:style w:type="paragraph" w:customStyle="1" w:styleId="BN">
    <w:name w:val="BN"/>
    <w:basedOn w:val="Normal"/>
    <w:uiPriority w:val="99"/>
    <w:rsid w:val="006F39FB"/>
    <w:pPr>
      <w:numPr>
        <w:numId w:val="11"/>
      </w:numPr>
      <w:overflowPunct w:val="0"/>
      <w:autoSpaceDE w:val="0"/>
      <w:autoSpaceDN w:val="0"/>
      <w:adjustRightInd w:val="0"/>
    </w:pPr>
    <w:rPr>
      <w:rFonts w:eastAsia="Times New Roman"/>
    </w:rPr>
  </w:style>
  <w:style w:type="paragraph" w:customStyle="1" w:styleId="Atl">
    <w:name w:val="Atl"/>
    <w:basedOn w:val="Normal"/>
    <w:uiPriority w:val="99"/>
    <w:rsid w:val="006F39FB"/>
    <w:pPr>
      <w:overflowPunct w:val="0"/>
      <w:autoSpaceDE w:val="0"/>
      <w:autoSpaceDN w:val="0"/>
      <w:adjustRightInd w:val="0"/>
    </w:pPr>
    <w:rPr>
      <w:rFonts w:eastAsia="MS Mincho" w:cs="v4.2.0"/>
      <w:lang w:eastAsia="en-GB"/>
    </w:rPr>
  </w:style>
  <w:style w:type="paragraph" w:customStyle="1" w:styleId="CharCharCharCharCharCharCharCharCharCharCharCharChar">
    <w:name w:val="Char Char Char Char Char Char Char Char Char Char Char Char Char"/>
    <w:uiPriority w:val="99"/>
    <w:semiHidden/>
    <w:rsid w:val="006F39F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
    <w:name w:val="16"/>
    <w:basedOn w:val="Normal"/>
    <w:uiPriority w:val="99"/>
    <w:rsid w:val="006F39FB"/>
    <w:pPr>
      <w:overflowPunct w:val="0"/>
      <w:autoSpaceDE w:val="0"/>
      <w:autoSpaceDN w:val="0"/>
      <w:adjustRightInd w:val="0"/>
      <w:snapToGrid w:val="0"/>
      <w:spacing w:before="100" w:beforeAutospacing="1" w:after="100" w:afterAutospacing="1"/>
      <w:jc w:val="center"/>
    </w:pPr>
    <w:rPr>
      <w:rFonts w:ascii="Arial" w:eastAsia="MS Mincho" w:hAnsi="Arial" w:cs="Arial"/>
      <w:sz w:val="18"/>
      <w:szCs w:val="18"/>
      <w:lang w:eastAsia="ja-JP"/>
    </w:rPr>
  </w:style>
  <w:style w:type="paragraph" w:customStyle="1" w:styleId="200">
    <w:name w:val="20"/>
    <w:basedOn w:val="Normal"/>
    <w:uiPriority w:val="99"/>
    <w:rsid w:val="006F39FB"/>
    <w:pPr>
      <w:overflowPunct w:val="0"/>
      <w:autoSpaceDE w:val="0"/>
      <w:autoSpaceDN w:val="0"/>
      <w:adjustRightInd w:val="0"/>
      <w:snapToGrid w:val="0"/>
      <w:spacing w:before="100" w:beforeAutospacing="1" w:after="100" w:afterAutospacing="1"/>
      <w:jc w:val="center"/>
    </w:pPr>
    <w:rPr>
      <w:rFonts w:ascii="Arial" w:eastAsia="MS Mincho" w:hAnsi="Arial" w:cs="Arial"/>
      <w:b/>
      <w:bCs/>
      <w:sz w:val="18"/>
      <w:szCs w:val="18"/>
      <w:lang w:eastAsia="ja-JP"/>
    </w:rPr>
  </w:style>
  <w:style w:type="paragraph" w:customStyle="1" w:styleId="TdocHeading1">
    <w:name w:val="Tdoc_Heading_1"/>
    <w:basedOn w:val="Heading1"/>
    <w:next w:val="Normal"/>
    <w:autoRedefine/>
    <w:uiPriority w:val="99"/>
    <w:rsid w:val="006F39FB"/>
    <w:pPr>
      <w:keepLines w:val="0"/>
      <w:pBdr>
        <w:top w:val="none" w:sz="0" w:space="0" w:color="auto"/>
      </w:pBdr>
      <w:overflowPunct w:val="0"/>
      <w:autoSpaceDE w:val="0"/>
      <w:autoSpaceDN w:val="0"/>
      <w:adjustRightInd w:val="0"/>
      <w:ind w:left="0" w:firstLine="0"/>
    </w:pPr>
    <w:rPr>
      <w:rFonts w:eastAsia="Times New Roman"/>
      <w:b/>
      <w:noProof/>
      <w:color w:val="339966"/>
      <w:kern w:val="28"/>
      <w:sz w:val="28"/>
      <w:szCs w:val="28"/>
      <w:lang w:val="en-US" w:eastAsia="zh-CN"/>
    </w:rPr>
  </w:style>
  <w:style w:type="paragraph" w:customStyle="1" w:styleId="xl29">
    <w:name w:val="xl29"/>
    <w:basedOn w:val="Normal"/>
    <w:uiPriority w:val="99"/>
    <w:rsid w:val="006F39FB"/>
    <w:pPr>
      <w:pBdr>
        <w:left w:val="single" w:sz="4" w:space="0" w:color="C0C0C0"/>
        <w:bottom w:val="single" w:sz="4" w:space="0" w:color="C0C0C0"/>
      </w:pBdr>
      <w:overflowPunct w:val="0"/>
      <w:autoSpaceDE w:val="0"/>
      <w:autoSpaceDN w:val="0"/>
      <w:adjustRightInd w:val="0"/>
      <w:spacing w:before="100" w:beforeAutospacing="1" w:after="100" w:afterAutospacing="1"/>
      <w:jc w:val="center"/>
    </w:pPr>
    <w:rPr>
      <w:rFonts w:ascii="Arial" w:eastAsia="Times New Roman" w:hAnsi="Arial" w:cs="Arial"/>
      <w:b/>
      <w:bCs/>
      <w:sz w:val="24"/>
      <w:szCs w:val="24"/>
      <w:lang w:eastAsia="en-GB"/>
    </w:rPr>
  </w:style>
  <w:style w:type="paragraph" w:customStyle="1" w:styleId="1">
    <w:name w:val="样式1"/>
    <w:basedOn w:val="TAN"/>
    <w:uiPriority w:val="99"/>
    <w:qFormat/>
    <w:rsid w:val="006F39FB"/>
    <w:pPr>
      <w:numPr>
        <w:numId w:val="12"/>
      </w:numPr>
      <w:overflowPunct w:val="0"/>
      <w:autoSpaceDE w:val="0"/>
      <w:autoSpaceDN w:val="0"/>
      <w:adjustRightInd w:val="0"/>
    </w:pPr>
    <w:rPr>
      <w:rFonts w:eastAsia="MS Mincho" w:cs="Arial"/>
      <w:szCs w:val="18"/>
      <w:lang w:val="fr-FR" w:eastAsia="ja-JP"/>
    </w:rPr>
  </w:style>
  <w:style w:type="character" w:styleId="EndnoteReference">
    <w:name w:val="endnote reference"/>
    <w:semiHidden/>
    <w:unhideWhenUsed/>
    <w:rsid w:val="006F39FB"/>
    <w:rPr>
      <w:vertAlign w:val="superscript"/>
    </w:rPr>
  </w:style>
  <w:style w:type="character" w:customStyle="1" w:styleId="msoins0">
    <w:name w:val="msoins"/>
    <w:basedOn w:val="DefaultParagraphFont"/>
    <w:rsid w:val="006F39FB"/>
  </w:style>
  <w:style w:type="character" w:customStyle="1" w:styleId="CharChar1">
    <w:name w:val="Char Char1"/>
    <w:rsid w:val="006F39FB"/>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6F39FB"/>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6F39FB"/>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6F39FB"/>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6F39FB"/>
    <w:rPr>
      <w:rFonts w:ascii="Arial" w:hAnsi="Arial" w:cs="Arial" w:hint="default"/>
      <w:sz w:val="32"/>
      <w:lang w:val="en-GB" w:eastAsia="ja-JP" w:bidi="ar-SA"/>
    </w:rPr>
  </w:style>
  <w:style w:type="character" w:customStyle="1" w:styleId="CharChar4">
    <w:name w:val="Char Char4"/>
    <w:rsid w:val="006F39FB"/>
    <w:rPr>
      <w:rFonts w:ascii="Courier New" w:hAnsi="Courier New" w:cs="Courier New" w:hint="default"/>
      <w:lang w:val="nb-NO" w:eastAsia="ja-JP" w:bidi="ar-SA"/>
    </w:rPr>
  </w:style>
  <w:style w:type="character" w:customStyle="1" w:styleId="AndreaLeonardi">
    <w:name w:val="Andrea Leonardi"/>
    <w:semiHidden/>
    <w:rsid w:val="006F39FB"/>
    <w:rPr>
      <w:rFonts w:ascii="Arial" w:hAnsi="Arial" w:cs="Arial" w:hint="default"/>
      <w:color w:val="auto"/>
      <w:sz w:val="20"/>
      <w:szCs w:val="20"/>
    </w:rPr>
  </w:style>
  <w:style w:type="character" w:customStyle="1" w:styleId="NOCharChar">
    <w:name w:val="NO Char Char"/>
    <w:rsid w:val="006F39FB"/>
    <w:rPr>
      <w:lang w:val="en-GB" w:eastAsia="en-US" w:bidi="ar-SA"/>
    </w:rPr>
  </w:style>
  <w:style w:type="character" w:customStyle="1" w:styleId="NOZchn">
    <w:name w:val="NO Zchn"/>
    <w:rsid w:val="006F39FB"/>
    <w:rPr>
      <w:lang w:val="en-GB" w:eastAsia="en-US" w:bidi="ar-SA"/>
    </w:rPr>
  </w:style>
  <w:style w:type="character" w:customStyle="1" w:styleId="Heading1Char">
    <w:name w:val="Heading 1 Char"/>
    <w:aliases w:val="Char Char2"/>
    <w:qFormat/>
    <w:rsid w:val="006F39FB"/>
    <w:rPr>
      <w:rFonts w:ascii="Arial" w:hAnsi="Arial" w:cs="Arial" w:hint="default"/>
      <w:sz w:val="36"/>
      <w:lang w:val="en-GB" w:eastAsia="en-US" w:bidi="ar-SA"/>
    </w:rPr>
  </w:style>
  <w:style w:type="character" w:customStyle="1" w:styleId="TACCar">
    <w:name w:val="TAC Car"/>
    <w:rsid w:val="006F39FB"/>
    <w:rPr>
      <w:rFonts w:ascii="Arial" w:hAnsi="Arial" w:cs="Arial" w:hint="default"/>
      <w:sz w:val="18"/>
      <w:lang w:val="en-GB" w:eastAsia="ja-JP" w:bidi="ar-SA"/>
    </w:rPr>
  </w:style>
  <w:style w:type="character" w:customStyle="1" w:styleId="TAL0">
    <w:name w:val="TAL (文字)"/>
    <w:rsid w:val="006F39FB"/>
    <w:rPr>
      <w:rFonts w:ascii="Arial" w:hAnsi="Arial" w:cs="Arial" w:hint="default"/>
      <w:sz w:val="18"/>
      <w:lang w:val="en-GB" w:eastAsia="ja-JP" w:bidi="ar-SA"/>
    </w:rPr>
  </w:style>
  <w:style w:type="character" w:customStyle="1" w:styleId="T1Char">
    <w:name w:val="T1 Char"/>
    <w:aliases w:val="Header 6 Char Char"/>
    <w:basedOn w:val="H6Char"/>
    <w:rsid w:val="006F39FB"/>
    <w:rPr>
      <w:rFonts w:ascii="Arial" w:hAnsi="Arial"/>
      <w:lang w:val="en-GB" w:eastAsia="en-US"/>
    </w:rPr>
  </w:style>
  <w:style w:type="character" w:customStyle="1" w:styleId="T1Char1">
    <w:name w:val="T1 Char1"/>
    <w:aliases w:val="Header 6 Char Char1"/>
    <w:basedOn w:val="H6Char"/>
    <w:rsid w:val="006F39FB"/>
    <w:rPr>
      <w:rFonts w:ascii="Arial" w:hAnsi="Arial"/>
      <w:lang w:val="en-GB"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6F39FB"/>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6F39FB"/>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6F39FB"/>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6F39FB"/>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6F39FB"/>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6F39FB"/>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6F39FB"/>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6F39FB"/>
    <w:rPr>
      <w:rFonts w:ascii="Arial" w:hAnsi="Arial"/>
      <w:lang w:val="en-GB" w:eastAsia="en-US"/>
    </w:rPr>
  </w:style>
  <w:style w:type="character" w:customStyle="1" w:styleId="CharChar7">
    <w:name w:val="Char Char7"/>
    <w:semiHidden/>
    <w:rsid w:val="006F39FB"/>
    <w:rPr>
      <w:rFonts w:ascii="Tahoma" w:hAnsi="Tahoma" w:cs="Tahoma" w:hint="default"/>
      <w:shd w:val="clear" w:color="auto" w:fill="000080"/>
      <w:lang w:val="en-GB" w:eastAsia="en-US"/>
    </w:rPr>
  </w:style>
  <w:style w:type="character" w:customStyle="1" w:styleId="ZchnZchn5">
    <w:name w:val="Zchn Zchn5"/>
    <w:rsid w:val="006F39FB"/>
    <w:rPr>
      <w:rFonts w:ascii="Courier New" w:eastAsia="Batang" w:hAnsi="Courier New" w:cs="Courier New" w:hint="default"/>
      <w:lang w:val="nb-NO" w:eastAsia="en-US" w:bidi="ar-SA"/>
    </w:rPr>
  </w:style>
  <w:style w:type="character" w:customStyle="1" w:styleId="CharChar10">
    <w:name w:val="Char Char10"/>
    <w:semiHidden/>
    <w:rsid w:val="006F39FB"/>
    <w:rPr>
      <w:rFonts w:ascii="Times New Roman" w:hAnsi="Times New Roman" w:cs="Times New Roman" w:hint="default"/>
      <w:lang w:val="en-GB" w:eastAsia="en-US"/>
    </w:rPr>
  </w:style>
  <w:style w:type="character" w:customStyle="1" w:styleId="CharChar9">
    <w:name w:val="Char Char9"/>
    <w:semiHidden/>
    <w:rsid w:val="006F39FB"/>
    <w:rPr>
      <w:rFonts w:ascii="Tahoma" w:hAnsi="Tahoma" w:cs="Tahoma" w:hint="default"/>
      <w:sz w:val="16"/>
      <w:szCs w:val="16"/>
      <w:lang w:val="en-GB" w:eastAsia="en-US"/>
    </w:rPr>
  </w:style>
  <w:style w:type="character" w:customStyle="1" w:styleId="CharChar8">
    <w:name w:val="Char Char8"/>
    <w:semiHidden/>
    <w:rsid w:val="006F39FB"/>
    <w:rPr>
      <w:rFonts w:ascii="Times New Roman" w:hAnsi="Times New Roman" w:cs="Times New Roman" w:hint="default"/>
      <w:b/>
      <w:bCs/>
      <w:lang w:val="en-GB" w:eastAsia="en-US"/>
    </w:rPr>
  </w:style>
  <w:style w:type="character" w:customStyle="1" w:styleId="btChar3">
    <w:name w:val="bt Char3"/>
    <w:rsid w:val="006F39FB"/>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6F39FB"/>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6F39FB"/>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6F39FB"/>
    <w:rPr>
      <w:rFonts w:ascii="Arial" w:hAnsi="Arial" w:cs="Arial" w:hint="default"/>
      <w:sz w:val="28"/>
      <w:lang w:val="en-GB" w:eastAsia="en-US" w:bidi="ar-SA"/>
    </w:rPr>
  </w:style>
  <w:style w:type="character" w:customStyle="1" w:styleId="T1Char3">
    <w:name w:val="T1 Char3"/>
    <w:aliases w:val="Header 6 Char Char3"/>
    <w:rsid w:val="006F39FB"/>
    <w:rPr>
      <w:rFonts w:ascii="Arial" w:hAnsi="Arial" w:cs="Arial" w:hint="default"/>
      <w:lang w:val="en-GB" w:eastAsia="en-US" w:bidi="ar-SA"/>
    </w:rPr>
  </w:style>
  <w:style w:type="character" w:customStyle="1" w:styleId="CharChar29">
    <w:name w:val="Char Char29"/>
    <w:rsid w:val="006F39FB"/>
    <w:rPr>
      <w:rFonts w:ascii="Arial" w:hAnsi="Arial" w:cs="Arial" w:hint="default"/>
      <w:sz w:val="36"/>
      <w:lang w:val="en-GB" w:eastAsia="en-US" w:bidi="ar-SA"/>
    </w:rPr>
  </w:style>
  <w:style w:type="character" w:customStyle="1" w:styleId="CharChar28">
    <w:name w:val="Char Char28"/>
    <w:rsid w:val="006F39FB"/>
    <w:rPr>
      <w:rFonts w:ascii="Arial" w:hAnsi="Arial" w:cs="Arial" w:hint="default"/>
      <w:sz w:val="32"/>
      <w:lang w:val="en-GB"/>
    </w:rPr>
  </w:style>
  <w:style w:type="character" w:customStyle="1" w:styleId="msoins00">
    <w:name w:val="msoins0"/>
    <w:rsid w:val="006F39FB"/>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6F39FB"/>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6F39FB"/>
    <w:rPr>
      <w:rFonts w:ascii="Arial" w:hAnsi="Arial" w:cs="Arial" w:hint="default"/>
      <w:sz w:val="22"/>
      <w:lang w:val="en-GB" w:eastAsia="en-GB" w:bidi="ar-SA"/>
    </w:rPr>
  </w:style>
  <w:style w:type="character" w:customStyle="1" w:styleId="B1Char1">
    <w:name w:val="B1 Char1"/>
    <w:rsid w:val="006F39FB"/>
    <w:rPr>
      <w:lang w:val="en-GB"/>
    </w:rPr>
  </w:style>
  <w:style w:type="character" w:customStyle="1" w:styleId="textbodybold1">
    <w:name w:val="textbodybold1"/>
    <w:rsid w:val="006F39FB"/>
    <w:rPr>
      <w:rFonts w:ascii="Arial" w:hAnsi="Arial" w:cs="Arial" w:hint="default"/>
      <w:b/>
      <w:bCs/>
      <w:color w:val="902630"/>
      <w:sz w:val="18"/>
      <w:szCs w:val="18"/>
      <w:bdr w:val="none" w:sz="0" w:space="0" w:color="auto" w:frame="1"/>
    </w:rPr>
  </w:style>
  <w:style w:type="character" w:customStyle="1" w:styleId="word">
    <w:name w:val="word"/>
    <w:basedOn w:val="DefaultParagraphFont"/>
    <w:rsid w:val="006F39FB"/>
  </w:style>
  <w:style w:type="character" w:customStyle="1" w:styleId="B1Zchn">
    <w:name w:val="B1 Zchn"/>
    <w:rsid w:val="006F39FB"/>
    <w:rPr>
      <w:rFonts w:ascii="Times New Roman" w:hAnsi="Times New Roman" w:cs="Times New Roman" w:hint="default"/>
      <w:lang w:val="en-GB"/>
    </w:rPr>
  </w:style>
  <w:style w:type="table" w:customStyle="1" w:styleId="TableGrid1">
    <w:name w:val="Table Grid1"/>
    <w:basedOn w:val="TableNormal"/>
    <w:next w:val="TableGrid"/>
    <w:uiPriority w:val="39"/>
    <w:qFormat/>
    <w:rsid w:val="006F39FB"/>
    <w:pPr>
      <w:overflowPunct w:val="0"/>
      <w:autoSpaceDE w:val="0"/>
      <w:autoSpaceDN w:val="0"/>
      <w:adjustRightInd w:val="0"/>
      <w:spacing w:after="180"/>
    </w:pPr>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6F39FB"/>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rsid w:val="006F39F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6F39F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6F39F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6F39F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6F39F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6F39F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6F39F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6F39F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6F39F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6F39F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6F39F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TableNormal"/>
    <w:rsid w:val="006F39F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6F39F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uiPriority w:val="99"/>
    <w:rsid w:val="006F39FB"/>
    <w:pPr>
      <w:tabs>
        <w:tab w:val="left" w:pos="360"/>
      </w:tabs>
      <w:ind w:left="360" w:hanging="360"/>
    </w:pPr>
  </w:style>
  <w:style w:type="paragraph" w:customStyle="1" w:styleId="Heading3Underrubrik2H3">
    <w:name w:val="Heading 3.Underrubrik2.H3"/>
    <w:basedOn w:val="Heading2Head2A2"/>
    <w:next w:val="Normal"/>
    <w:uiPriority w:val="99"/>
    <w:rsid w:val="006F39FB"/>
    <w:pPr>
      <w:spacing w:before="120"/>
      <w:outlineLvl w:val="2"/>
    </w:pPr>
    <w:rPr>
      <w:sz w:val="28"/>
    </w:rPr>
  </w:style>
  <w:style w:type="paragraph" w:styleId="TOCHeading">
    <w:name w:val="TOC Heading"/>
    <w:basedOn w:val="Heading1"/>
    <w:next w:val="Normal"/>
    <w:uiPriority w:val="39"/>
    <w:semiHidden/>
    <w:unhideWhenUsed/>
    <w:qFormat/>
    <w:rsid w:val="006F39FB"/>
    <w:pPr>
      <w:pBdr>
        <w:top w:val="none" w:sz="0" w:space="0" w:color="auto"/>
      </w:pBdr>
      <w:overflowPunct w:val="0"/>
      <w:autoSpaceDE w:val="0"/>
      <w:autoSpaceDN w:val="0"/>
      <w:adjustRightInd w:val="0"/>
      <w:spacing w:after="0" w:line="256" w:lineRule="auto"/>
      <w:ind w:left="0" w:firstLine="0"/>
      <w:outlineLvl w:val="9"/>
    </w:pPr>
    <w:rPr>
      <w:rFonts w:ascii="Calibri Light" w:hAnsi="Calibri Light"/>
      <w:color w:val="2F5496"/>
      <w:sz w:val="32"/>
      <w:szCs w:val="32"/>
      <w:lang w:val="en-US"/>
    </w:rPr>
  </w:style>
  <w:style w:type="character" w:customStyle="1" w:styleId="B3Char2">
    <w:name w:val="B3 Char2"/>
    <w:locked/>
    <w:rsid w:val="006F39FB"/>
    <w:rPr>
      <w:lang w:eastAsia="en-US"/>
    </w:rPr>
  </w:style>
  <w:style w:type="paragraph" w:customStyle="1" w:styleId="TN">
    <w:name w:val="TN"/>
    <w:basedOn w:val="Normal"/>
    <w:uiPriority w:val="99"/>
    <w:qFormat/>
    <w:rsid w:val="006F39FB"/>
    <w:pPr>
      <w:keepNext/>
      <w:keepLines/>
      <w:spacing w:after="0"/>
      <w:ind w:left="851" w:hanging="851"/>
    </w:pPr>
    <w:rPr>
      <w:rFonts w:ascii="Arial" w:eastAsia="宋体" w:hAnsi="Arial"/>
      <w:sz w:val="18"/>
    </w:rPr>
  </w:style>
  <w:style w:type="paragraph" w:customStyle="1" w:styleId="TB1">
    <w:name w:val="TB1"/>
    <w:basedOn w:val="Normal"/>
    <w:uiPriority w:val="99"/>
    <w:qFormat/>
    <w:rsid w:val="006F39FB"/>
    <w:pPr>
      <w:keepNext/>
      <w:keepLines/>
      <w:numPr>
        <w:numId w:val="19"/>
      </w:numPr>
      <w:tabs>
        <w:tab w:val="left" w:pos="720"/>
      </w:tabs>
      <w:overflowPunct w:val="0"/>
      <w:autoSpaceDE w:val="0"/>
      <w:autoSpaceDN w:val="0"/>
      <w:adjustRightInd w:val="0"/>
      <w:spacing w:after="0"/>
      <w:ind w:left="737" w:hanging="380"/>
    </w:pPr>
    <w:rPr>
      <w:rFonts w:ascii="Arial" w:hAnsi="Arial"/>
      <w:sz w:val="18"/>
    </w:rPr>
  </w:style>
  <w:style w:type="paragraph" w:customStyle="1" w:styleId="TB2">
    <w:name w:val="TB2"/>
    <w:basedOn w:val="Normal"/>
    <w:uiPriority w:val="99"/>
    <w:qFormat/>
    <w:rsid w:val="006F39FB"/>
    <w:pPr>
      <w:keepNext/>
      <w:keepLines/>
      <w:numPr>
        <w:numId w:val="20"/>
      </w:numPr>
      <w:tabs>
        <w:tab w:val="left" w:pos="1109"/>
      </w:tabs>
      <w:overflowPunct w:val="0"/>
      <w:autoSpaceDE w:val="0"/>
      <w:autoSpaceDN w:val="0"/>
      <w:adjustRightInd w:val="0"/>
      <w:spacing w:after="0"/>
      <w:ind w:left="1100" w:hanging="380"/>
    </w:pPr>
    <w:rPr>
      <w:rFonts w:ascii="Arial" w:hAnsi="Arial"/>
      <w:sz w:val="18"/>
    </w:rPr>
  </w:style>
  <w:style w:type="character" w:styleId="SubtleReference">
    <w:name w:val="Subtle Reference"/>
    <w:uiPriority w:val="31"/>
    <w:qFormat/>
    <w:rsid w:val="006F39FB"/>
    <w:rPr>
      <w:smallCaps/>
      <w:color w:val="5A5A5A"/>
    </w:rPr>
  </w:style>
  <w:style w:type="character" w:customStyle="1" w:styleId="13">
    <w:name w:val="未处理的提及1"/>
    <w:basedOn w:val="DefaultParagraphFont"/>
    <w:uiPriority w:val="99"/>
    <w:semiHidden/>
    <w:rsid w:val="006F39FB"/>
    <w:rPr>
      <w:color w:val="605E5C"/>
      <w:shd w:val="clear" w:color="auto" w:fill="E1DFDD"/>
    </w:rPr>
  </w:style>
  <w:style w:type="character" w:customStyle="1" w:styleId="fontstyle01">
    <w:name w:val="fontstyle01"/>
    <w:rsid w:val="006F39FB"/>
    <w:rPr>
      <w:rFonts w:ascii="TimesNewRomanPSMT" w:hAnsi="TimesNewRomanPSMT" w:cs="TimesNewRomanPSMT" w:hint="default"/>
      <w:b w:val="0"/>
      <w:bCs w:val="0"/>
      <w:i w:val="0"/>
      <w:iCs w:val="0"/>
      <w:color w:val="000000"/>
      <w:sz w:val="20"/>
      <w:szCs w:val="20"/>
    </w:rPr>
  </w:style>
  <w:style w:type="character" w:customStyle="1" w:styleId="search-word-mail">
    <w:name w:val="search-word-mail"/>
    <w:rsid w:val="006F39FB"/>
  </w:style>
  <w:style w:type="character" w:customStyle="1" w:styleId="UnresolvedMention1">
    <w:name w:val="Unresolved Mention1"/>
    <w:uiPriority w:val="99"/>
    <w:semiHidden/>
    <w:rsid w:val="006F39FB"/>
    <w:rPr>
      <w:color w:val="808080"/>
      <w:shd w:val="clear" w:color="auto" w:fill="E6E6E6"/>
    </w:rPr>
  </w:style>
  <w:style w:type="table" w:customStyle="1" w:styleId="TableGrid111">
    <w:name w:val="Table Grid111"/>
    <w:basedOn w:val="TableNormal"/>
    <w:rsid w:val="006F39FB"/>
    <w:rPr>
      <w:rFonts w:ascii="Calibri" w:eastAsia="宋体" w:hAnsi="Calibr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6F39FB"/>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HeadingChar">
    <w:name w:val="Note Heading Char"/>
    <w:basedOn w:val="DefaultParagraphFont"/>
    <w:link w:val="NoteHeading"/>
    <w:uiPriority w:val="99"/>
    <w:semiHidden/>
    <w:rsid w:val="006F39FB"/>
    <w:rPr>
      <w:rFonts w:ascii="Times New Roman" w:eastAsia="MS Mincho" w:hAnsi="Times New Roman"/>
      <w:lang w:val="en-GB" w:eastAsia="x-none"/>
    </w:rPr>
  </w:style>
  <w:style w:type="paragraph" w:styleId="NoteHeading">
    <w:name w:val="Note Heading"/>
    <w:basedOn w:val="Normal"/>
    <w:next w:val="Normal"/>
    <w:link w:val="NoteHeadingChar"/>
    <w:uiPriority w:val="99"/>
    <w:semiHidden/>
    <w:unhideWhenUsed/>
    <w:rsid w:val="006F39FB"/>
    <w:pPr>
      <w:overflowPunct w:val="0"/>
      <w:autoSpaceDE w:val="0"/>
      <w:autoSpaceDN w:val="0"/>
      <w:adjustRightInd w:val="0"/>
    </w:pPr>
    <w:rPr>
      <w:rFonts w:eastAsia="MS Mincho"/>
      <w:lang w:eastAsia="x-none"/>
    </w:rPr>
  </w:style>
  <w:style w:type="character" w:customStyle="1" w:styleId="NoteHeadingChar1">
    <w:name w:val="Note Heading Char1"/>
    <w:basedOn w:val="DefaultParagraphFont"/>
    <w:semiHidden/>
    <w:rsid w:val="006F39FB"/>
    <w:rPr>
      <w:rFonts w:ascii="Times New Roman" w:hAnsi="Times New Roman"/>
      <w:lang w:val="en-GB" w:eastAsia="en-US"/>
    </w:rPr>
  </w:style>
  <w:style w:type="paragraph" w:customStyle="1" w:styleId="References">
    <w:name w:val="References"/>
    <w:basedOn w:val="Normal"/>
    <w:next w:val="Normal"/>
    <w:uiPriority w:val="99"/>
    <w:rsid w:val="006F39FB"/>
    <w:pPr>
      <w:numPr>
        <w:numId w:val="22"/>
      </w:numPr>
      <w:autoSpaceDE w:val="0"/>
      <w:autoSpaceDN w:val="0"/>
      <w:snapToGrid w:val="0"/>
      <w:spacing w:after="60"/>
    </w:pPr>
    <w:rPr>
      <w:rFonts w:eastAsia="宋体"/>
      <w:szCs w:val="16"/>
      <w:lang w:val="en-US"/>
    </w:rPr>
  </w:style>
  <w:style w:type="character" w:customStyle="1" w:styleId="B6Char">
    <w:name w:val="B6 Char"/>
    <w:link w:val="B6"/>
    <w:locked/>
    <w:rsid w:val="006F39FB"/>
    <w:rPr>
      <w:rFonts w:ascii="Times New Roman" w:eastAsia="Times New Roman" w:hAnsi="Times New Roman"/>
      <w:lang w:val="en-GB" w:eastAsia="x-none"/>
    </w:rPr>
  </w:style>
  <w:style w:type="paragraph" w:customStyle="1" w:styleId="B6">
    <w:name w:val="B6"/>
    <w:basedOn w:val="B5"/>
    <w:link w:val="B6Char"/>
    <w:rsid w:val="006F39FB"/>
    <w:pPr>
      <w:overflowPunct w:val="0"/>
      <w:autoSpaceDE w:val="0"/>
      <w:autoSpaceDN w:val="0"/>
      <w:adjustRightInd w:val="0"/>
    </w:pPr>
    <w:rPr>
      <w:rFonts w:eastAsia="Times New Roman"/>
      <w:lang w:eastAsia="x-none"/>
    </w:rPr>
  </w:style>
  <w:style w:type="paragraph" w:customStyle="1" w:styleId="Meetingcaption">
    <w:name w:val="Meeting caption"/>
    <w:basedOn w:val="Normal"/>
    <w:uiPriority w:val="99"/>
    <w:rsid w:val="006F39F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rFonts w:eastAsia="Times New Roman"/>
      <w:lang w:val="fr-FR" w:eastAsia="ko-KR"/>
    </w:rPr>
  </w:style>
  <w:style w:type="paragraph" w:customStyle="1" w:styleId="FT">
    <w:name w:val="FT"/>
    <w:basedOn w:val="Normal"/>
    <w:uiPriority w:val="99"/>
    <w:rsid w:val="006F39FB"/>
    <w:pPr>
      <w:overflowPunct w:val="0"/>
      <w:autoSpaceDE w:val="0"/>
      <w:autoSpaceDN w:val="0"/>
      <w:adjustRightInd w:val="0"/>
    </w:pPr>
    <w:rPr>
      <w:rFonts w:ascii="Arial" w:eastAsia="Times New Roman" w:hAnsi="Arial" w:cs="Arial"/>
      <w:b/>
      <w:lang w:eastAsia="ko-KR"/>
    </w:rPr>
  </w:style>
  <w:style w:type="paragraph" w:customStyle="1" w:styleId="Tadc">
    <w:name w:val="Tadc"/>
    <w:basedOn w:val="Normal"/>
    <w:uiPriority w:val="99"/>
    <w:rsid w:val="006F39FB"/>
    <w:pPr>
      <w:overflowPunct w:val="0"/>
      <w:autoSpaceDE w:val="0"/>
      <w:autoSpaceDN w:val="0"/>
      <w:adjustRightInd w:val="0"/>
    </w:pPr>
    <w:rPr>
      <w:rFonts w:eastAsia="Times New Roman" w:cs="v4.2.0"/>
      <w:lang w:eastAsia="en-GB"/>
    </w:rPr>
  </w:style>
  <w:style w:type="paragraph" w:customStyle="1" w:styleId="tal1">
    <w:name w:val="tal"/>
    <w:basedOn w:val="Normal"/>
    <w:uiPriority w:val="99"/>
    <w:rsid w:val="006F39FB"/>
    <w:pPr>
      <w:spacing w:before="100" w:beforeAutospacing="1" w:after="100" w:afterAutospacing="1"/>
    </w:pPr>
    <w:rPr>
      <w:rFonts w:ascii="宋体" w:eastAsia="宋体" w:hAnsi="宋体" w:cs="宋体"/>
      <w:sz w:val="24"/>
      <w:szCs w:val="24"/>
      <w:lang w:val="en-US" w:eastAsia="zh-CN"/>
    </w:rPr>
  </w:style>
  <w:style w:type="paragraph" w:customStyle="1" w:styleId="NB2">
    <w:name w:val="NB2"/>
    <w:basedOn w:val="ZG"/>
    <w:uiPriority w:val="99"/>
    <w:rsid w:val="006F39FB"/>
    <w:pPr>
      <w:framePr w:wrap="notBeside"/>
    </w:pPr>
    <w:rPr>
      <w:rFonts w:eastAsia="Times New Roman"/>
      <w:lang w:val="en-US" w:eastAsia="ko-KR"/>
    </w:rPr>
  </w:style>
  <w:style w:type="paragraph" w:customStyle="1" w:styleId="tableentry">
    <w:name w:val="table entry"/>
    <w:basedOn w:val="Normal"/>
    <w:uiPriority w:val="99"/>
    <w:rsid w:val="006F39FB"/>
    <w:pPr>
      <w:keepNext/>
      <w:spacing w:before="60" w:after="60"/>
    </w:pPr>
    <w:rPr>
      <w:rFonts w:ascii="Bookman Old Style" w:eastAsia="宋体" w:hAnsi="Bookman Old Style"/>
      <w:lang w:val="en-US" w:eastAsia="ko-KR"/>
    </w:rPr>
  </w:style>
  <w:style w:type="paragraph" w:customStyle="1" w:styleId="TOC92">
    <w:name w:val="TOC 92"/>
    <w:basedOn w:val="TOC8"/>
    <w:uiPriority w:val="99"/>
    <w:rsid w:val="006F39FB"/>
    <w:pPr>
      <w:overflowPunct w:val="0"/>
      <w:autoSpaceDE w:val="0"/>
      <w:autoSpaceDN w:val="0"/>
      <w:adjustRightInd w:val="0"/>
      <w:ind w:left="1418" w:hanging="1418"/>
    </w:pPr>
    <w:rPr>
      <w:rFonts w:eastAsia="MS Mincho"/>
      <w:lang w:val="en-US" w:eastAsia="ja-JP"/>
    </w:rPr>
  </w:style>
  <w:style w:type="paragraph" w:customStyle="1" w:styleId="Caption2">
    <w:name w:val="Caption2"/>
    <w:basedOn w:val="Normal"/>
    <w:next w:val="Normal"/>
    <w:uiPriority w:val="99"/>
    <w:rsid w:val="006F39FB"/>
    <w:pPr>
      <w:overflowPunct w:val="0"/>
      <w:autoSpaceDE w:val="0"/>
      <w:autoSpaceDN w:val="0"/>
      <w:adjustRightInd w:val="0"/>
      <w:spacing w:before="120" w:after="120"/>
    </w:pPr>
    <w:rPr>
      <w:rFonts w:eastAsia="MS Mincho"/>
      <w:b/>
      <w:lang w:eastAsia="ja-JP"/>
    </w:rPr>
  </w:style>
  <w:style w:type="paragraph" w:customStyle="1" w:styleId="TableofFigures2">
    <w:name w:val="Table of Figures2"/>
    <w:basedOn w:val="Normal"/>
    <w:next w:val="Normal"/>
    <w:uiPriority w:val="99"/>
    <w:rsid w:val="006F39FB"/>
    <w:pPr>
      <w:overflowPunct w:val="0"/>
      <w:autoSpaceDE w:val="0"/>
      <w:autoSpaceDN w:val="0"/>
      <w:adjustRightInd w:val="0"/>
      <w:ind w:left="400" w:hanging="400"/>
      <w:jc w:val="center"/>
    </w:pPr>
    <w:rPr>
      <w:rFonts w:eastAsia="MS Mincho"/>
      <w:b/>
      <w:lang w:eastAsia="ja-JP"/>
    </w:rPr>
  </w:style>
  <w:style w:type="paragraph" w:customStyle="1" w:styleId="TOC93">
    <w:name w:val="TOC 93"/>
    <w:basedOn w:val="TOC8"/>
    <w:uiPriority w:val="99"/>
    <w:rsid w:val="006F39FB"/>
    <w:pPr>
      <w:overflowPunct w:val="0"/>
      <w:autoSpaceDE w:val="0"/>
      <w:autoSpaceDN w:val="0"/>
      <w:adjustRightInd w:val="0"/>
      <w:ind w:left="1418" w:hanging="1418"/>
    </w:pPr>
    <w:rPr>
      <w:rFonts w:eastAsia="MS Mincho"/>
      <w:lang w:val="en-US" w:eastAsia="ja-JP"/>
    </w:rPr>
  </w:style>
  <w:style w:type="paragraph" w:customStyle="1" w:styleId="Caption3">
    <w:name w:val="Caption3"/>
    <w:basedOn w:val="Normal"/>
    <w:next w:val="Normal"/>
    <w:uiPriority w:val="99"/>
    <w:rsid w:val="006F39FB"/>
    <w:pPr>
      <w:overflowPunct w:val="0"/>
      <w:autoSpaceDE w:val="0"/>
      <w:autoSpaceDN w:val="0"/>
      <w:adjustRightInd w:val="0"/>
      <w:spacing w:before="120" w:after="120"/>
    </w:pPr>
    <w:rPr>
      <w:rFonts w:eastAsia="MS Mincho"/>
      <w:b/>
      <w:lang w:eastAsia="ja-JP"/>
    </w:rPr>
  </w:style>
  <w:style w:type="paragraph" w:customStyle="1" w:styleId="TableofFigures3">
    <w:name w:val="Table of Figures3"/>
    <w:basedOn w:val="Normal"/>
    <w:next w:val="Normal"/>
    <w:uiPriority w:val="99"/>
    <w:rsid w:val="006F39FB"/>
    <w:pPr>
      <w:overflowPunct w:val="0"/>
      <w:autoSpaceDE w:val="0"/>
      <w:autoSpaceDN w:val="0"/>
      <w:adjustRightInd w:val="0"/>
      <w:ind w:left="400" w:hanging="400"/>
      <w:jc w:val="center"/>
    </w:pPr>
    <w:rPr>
      <w:rFonts w:eastAsia="MS Mincho"/>
      <w:b/>
      <w:lang w:eastAsia="ja-JP"/>
    </w:rPr>
  </w:style>
  <w:style w:type="character" w:styleId="IntenseEmphasis">
    <w:name w:val="Intense Emphasis"/>
    <w:uiPriority w:val="21"/>
    <w:qFormat/>
    <w:rsid w:val="006F39FB"/>
    <w:rPr>
      <w:b/>
      <w:bCs/>
      <w:i/>
      <w:iCs/>
      <w:color w:val="4F81BD"/>
    </w:rPr>
  </w:style>
  <w:style w:type="character" w:customStyle="1" w:styleId="EXCar">
    <w:name w:val="EX Car"/>
    <w:rsid w:val="006F39FB"/>
    <w:rPr>
      <w:lang w:val="en-GB" w:eastAsia="en-US"/>
    </w:rPr>
  </w:style>
  <w:style w:type="character" w:customStyle="1" w:styleId="HeadingChar">
    <w:name w:val="Heading Char"/>
    <w:rsid w:val="006F39FB"/>
    <w:rPr>
      <w:rFonts w:ascii="Arial" w:eastAsia="宋体" w:hAnsi="Arial" w:cs="Arial" w:hint="default"/>
      <w:b/>
      <w:bCs w:val="0"/>
      <w:sz w:val="22"/>
    </w:rPr>
  </w:style>
  <w:style w:type="character" w:customStyle="1" w:styleId="EditorsNoteChar">
    <w:name w:val="Editor's Note Char"/>
    <w:rsid w:val="006F39FB"/>
    <w:rPr>
      <w:rFonts w:ascii="Times New Roman" w:hAnsi="Times New Roman" w:cs="Times New Roman" w:hint="default"/>
      <w:color w:val="FF0000"/>
      <w:lang w:val="en-GB" w:eastAsia="en-US"/>
    </w:rPr>
  </w:style>
  <w:style w:type="table" w:customStyle="1" w:styleId="TableGrid7">
    <w:name w:val="Table Grid7"/>
    <w:basedOn w:val="TableNormal"/>
    <w:uiPriority w:val="39"/>
    <w:qFormat/>
    <w:rsid w:val="006F39FB"/>
    <w:rPr>
      <w:rFonts w:ascii="Calibri" w:eastAsia="等线"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수정"/>
    <w:uiPriority w:val="99"/>
    <w:semiHidden/>
    <w:rsid w:val="006F39FB"/>
    <w:rPr>
      <w:rFonts w:ascii="Times New Roman" w:eastAsia="Batang" w:hAnsi="Times New Roman"/>
      <w:lang w:val="en-GB" w:eastAsia="en-US"/>
    </w:rPr>
  </w:style>
  <w:style w:type="paragraph" w:customStyle="1" w:styleId="a5">
    <w:name w:val="変更箇所"/>
    <w:uiPriority w:val="99"/>
    <w:semiHidden/>
    <w:rsid w:val="006F39FB"/>
    <w:rPr>
      <w:rFonts w:ascii="Times New Roman" w:eastAsia="MS Mincho" w:hAnsi="Times New Roman"/>
      <w:lang w:val="en-GB" w:eastAsia="en-US"/>
    </w:rPr>
  </w:style>
  <w:style w:type="character" w:styleId="PlaceholderText">
    <w:name w:val="Placeholder Text"/>
    <w:uiPriority w:val="99"/>
    <w:semiHidden/>
    <w:rsid w:val="006F39FB"/>
    <w:rPr>
      <w:color w:val="808080"/>
    </w:rPr>
  </w:style>
  <w:style w:type="character" w:customStyle="1" w:styleId="21">
    <w:name w:val="未处理的提及2"/>
    <w:uiPriority w:val="99"/>
    <w:semiHidden/>
    <w:rsid w:val="006F39FB"/>
    <w:rPr>
      <w:color w:val="808080"/>
      <w:shd w:val="clear" w:color="auto" w:fill="E6E6E6"/>
    </w:rPr>
  </w:style>
  <w:style w:type="table" w:customStyle="1" w:styleId="TableStyle1">
    <w:name w:val="Table Style1"/>
    <w:basedOn w:val="TableNormal"/>
    <w:rsid w:val="006F39FB"/>
    <w:rPr>
      <w:rFonts w:ascii="Times New Roman" w:eastAsia="MS Mincho" w:hAnsi="Times New Roman"/>
      <w:lang w:val="en-US" w:eastAsia="en-US"/>
    </w:rPr>
    <w:tblPr>
      <w:tblInd w:w="0" w:type="nil"/>
    </w:tblPr>
  </w:style>
  <w:style w:type="table" w:customStyle="1" w:styleId="TableGrid5">
    <w:name w:val="Table Grid5"/>
    <w:basedOn w:val="TableNormal"/>
    <w:rsid w:val="006F39FB"/>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6F39FB"/>
    <w:pPr>
      <w:spacing w:after="180"/>
    </w:pPr>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2">
    <w:name w:val="注释标题 Char1"/>
    <w:basedOn w:val="DefaultParagraphFont"/>
    <w:uiPriority w:val="99"/>
    <w:semiHidden/>
    <w:rsid w:val="006F39FB"/>
    <w:rPr>
      <w:rFonts w:ascii="Times New Roman" w:hAnsi="Times New Roman"/>
      <w:lang w:val="en-GB" w:eastAsia="en-US"/>
    </w:rPr>
  </w:style>
  <w:style w:type="paragraph" w:styleId="HTMLPreformatted">
    <w:name w:val="HTML Preformatted"/>
    <w:basedOn w:val="Normal"/>
    <w:link w:val="HTMLPreformattedChar"/>
    <w:semiHidden/>
    <w:unhideWhenUsed/>
    <w:rsid w:val="006F3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MS Mincho" w:hAnsi="Courier New"/>
    </w:rPr>
  </w:style>
  <w:style w:type="character" w:customStyle="1" w:styleId="HTMLPreformattedChar">
    <w:name w:val="HTML Preformatted Char"/>
    <w:basedOn w:val="DefaultParagraphFont"/>
    <w:link w:val="HTMLPreformatted"/>
    <w:semiHidden/>
    <w:rsid w:val="006F39FB"/>
    <w:rPr>
      <w:rFonts w:ascii="Courier New" w:eastAsia="MS Mincho" w:hAnsi="Courier New"/>
      <w:lang w:val="en-GB" w:eastAsia="en-US"/>
    </w:rPr>
  </w:style>
  <w:style w:type="character" w:styleId="HTMLTypewriter">
    <w:name w:val="HTML Typewriter"/>
    <w:semiHidden/>
    <w:unhideWhenUsed/>
    <w:rsid w:val="006F39FB"/>
    <w:rPr>
      <w:rFonts w:ascii="Courier New" w:eastAsia="Times New Roman" w:hAnsi="Courier New" w:cs="Courier New" w:hint="default"/>
      <w:sz w:val="24"/>
      <w:szCs w:val="24"/>
    </w:rPr>
  </w:style>
  <w:style w:type="paragraph" w:customStyle="1" w:styleId="Figuretitle0">
    <w:name w:val="Figure_title"/>
    <w:basedOn w:val="Normal"/>
    <w:next w:val="Normal"/>
    <w:uiPriority w:val="99"/>
    <w:rsid w:val="006F39FB"/>
    <w:pPr>
      <w:keepNext/>
      <w:keepLines/>
      <w:tabs>
        <w:tab w:val="left" w:pos="1134"/>
        <w:tab w:val="left" w:pos="1871"/>
        <w:tab w:val="left" w:pos="2268"/>
      </w:tabs>
      <w:overflowPunct w:val="0"/>
      <w:autoSpaceDE w:val="0"/>
      <w:autoSpaceDN w:val="0"/>
      <w:adjustRightInd w:val="0"/>
      <w:spacing w:after="480"/>
      <w:jc w:val="center"/>
    </w:pPr>
    <w:rPr>
      <w:rFonts w:ascii="Times New Roman Bold" w:hAnsi="Times New Roman Bold"/>
      <w:b/>
    </w:rPr>
  </w:style>
  <w:style w:type="paragraph" w:customStyle="1" w:styleId="FigureNo">
    <w:name w:val="Figure_No"/>
    <w:basedOn w:val="Normal"/>
    <w:next w:val="Normal"/>
    <w:uiPriority w:val="99"/>
    <w:rsid w:val="006F39FB"/>
    <w:pPr>
      <w:keepNext/>
      <w:keepLines/>
      <w:tabs>
        <w:tab w:val="left" w:pos="1134"/>
        <w:tab w:val="left" w:pos="1871"/>
        <w:tab w:val="left" w:pos="2268"/>
      </w:tabs>
      <w:overflowPunct w:val="0"/>
      <w:autoSpaceDE w:val="0"/>
      <w:autoSpaceDN w:val="0"/>
      <w:adjustRightInd w:val="0"/>
      <w:spacing w:before="480" w:after="120"/>
      <w:jc w:val="center"/>
    </w:pPr>
    <w:rPr>
      <w:caps/>
    </w:rPr>
  </w:style>
  <w:style w:type="paragraph" w:customStyle="1" w:styleId="Tabletext1">
    <w:name w:val="Table_text"/>
    <w:basedOn w:val="Normal"/>
    <w:uiPriority w:val="99"/>
    <w:rsid w:val="006F39F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宋体"/>
      <w:sz w:val="22"/>
    </w:rPr>
  </w:style>
  <w:style w:type="paragraph" w:customStyle="1" w:styleId="Tablelegend">
    <w:name w:val="Table_legend"/>
    <w:basedOn w:val="Normal"/>
    <w:uiPriority w:val="99"/>
    <w:rsid w:val="006F39FB"/>
    <w:pPr>
      <w:tabs>
        <w:tab w:val="left" w:pos="1134"/>
        <w:tab w:val="left" w:pos="1871"/>
        <w:tab w:val="left" w:pos="2268"/>
      </w:tabs>
      <w:overflowPunct w:val="0"/>
      <w:autoSpaceDE w:val="0"/>
      <w:autoSpaceDN w:val="0"/>
      <w:adjustRightInd w:val="0"/>
      <w:spacing w:before="120" w:after="0"/>
    </w:pPr>
  </w:style>
  <w:style w:type="paragraph" w:customStyle="1" w:styleId="TableNo">
    <w:name w:val="Table_No"/>
    <w:basedOn w:val="Normal"/>
    <w:next w:val="Normal"/>
    <w:uiPriority w:val="99"/>
    <w:rsid w:val="006F39FB"/>
    <w:pPr>
      <w:keepNext/>
      <w:tabs>
        <w:tab w:val="left" w:pos="1134"/>
        <w:tab w:val="left" w:pos="1871"/>
        <w:tab w:val="left" w:pos="2268"/>
      </w:tabs>
      <w:overflowPunct w:val="0"/>
      <w:autoSpaceDE w:val="0"/>
      <w:autoSpaceDN w:val="0"/>
      <w:adjustRightInd w:val="0"/>
      <w:spacing w:before="560" w:after="120"/>
      <w:jc w:val="center"/>
    </w:pPr>
    <w:rPr>
      <w:caps/>
    </w:rPr>
  </w:style>
  <w:style w:type="paragraph" w:customStyle="1" w:styleId="Tabletitle0">
    <w:name w:val="Table_title"/>
    <w:basedOn w:val="Normal"/>
    <w:next w:val="Tabletext1"/>
    <w:uiPriority w:val="99"/>
    <w:rsid w:val="006F39FB"/>
    <w:pPr>
      <w:keepNext/>
      <w:keepLines/>
      <w:tabs>
        <w:tab w:val="left" w:pos="1134"/>
        <w:tab w:val="left" w:pos="1871"/>
        <w:tab w:val="left" w:pos="2268"/>
      </w:tabs>
      <w:overflowPunct w:val="0"/>
      <w:autoSpaceDE w:val="0"/>
      <w:autoSpaceDN w:val="0"/>
      <w:adjustRightInd w:val="0"/>
      <w:spacing w:after="120"/>
      <w:jc w:val="center"/>
    </w:pPr>
    <w:rPr>
      <w:rFonts w:ascii="Times New Roman Bold" w:hAnsi="Times New Roman Bold"/>
      <w:b/>
    </w:rPr>
  </w:style>
  <w:style w:type="paragraph" w:customStyle="1" w:styleId="Rientra1">
    <w:name w:val="Rientra1"/>
    <w:basedOn w:val="Normal"/>
    <w:uiPriority w:val="99"/>
    <w:rsid w:val="006F39FB"/>
    <w:pPr>
      <w:numPr>
        <w:numId w:val="24"/>
      </w:numPr>
      <w:tabs>
        <w:tab w:val="left" w:pos="0"/>
      </w:tabs>
      <w:suppressAutoHyphens/>
      <w:autoSpaceDN w:val="0"/>
      <w:spacing w:before="60" w:after="60"/>
      <w:jc w:val="both"/>
    </w:pPr>
    <w:rPr>
      <w:rFonts w:eastAsia="宋体"/>
    </w:rPr>
  </w:style>
  <w:style w:type="paragraph" w:customStyle="1" w:styleId="Tablefin">
    <w:name w:val="Table_fin"/>
    <w:basedOn w:val="Normal"/>
    <w:next w:val="Normal"/>
    <w:uiPriority w:val="99"/>
    <w:rsid w:val="006F39FB"/>
    <w:pPr>
      <w:suppressAutoHyphens/>
      <w:autoSpaceDN w:val="0"/>
      <w:spacing w:after="0"/>
      <w:jc w:val="both"/>
    </w:pPr>
    <w:rPr>
      <w:rFonts w:eastAsia="Batang"/>
    </w:rPr>
  </w:style>
  <w:style w:type="paragraph" w:customStyle="1" w:styleId="enumlev3">
    <w:name w:val="enumlev3"/>
    <w:basedOn w:val="enumlev2"/>
    <w:uiPriority w:val="99"/>
    <w:rsid w:val="006F39FB"/>
    <w:pPr>
      <w:tabs>
        <w:tab w:val="clear" w:pos="794"/>
        <w:tab w:val="clear" w:pos="1191"/>
        <w:tab w:val="clear" w:pos="1588"/>
        <w:tab w:val="clear" w:pos="1985"/>
        <w:tab w:val="left" w:pos="1134"/>
        <w:tab w:val="left" w:pos="1871"/>
        <w:tab w:val="left" w:pos="2608"/>
        <w:tab w:val="left" w:pos="3345"/>
      </w:tabs>
      <w:spacing w:before="80" w:after="0"/>
      <w:ind w:left="2268"/>
      <w:jc w:val="left"/>
    </w:pPr>
    <w:rPr>
      <w:rFonts w:eastAsiaTheme="minorEastAsia"/>
      <w:sz w:val="24"/>
      <w:lang w:val="en-GB" w:eastAsia="en-US"/>
    </w:rPr>
  </w:style>
  <w:style w:type="paragraph" w:customStyle="1" w:styleId="tah0">
    <w:name w:val="tah"/>
    <w:basedOn w:val="Normal"/>
    <w:uiPriority w:val="99"/>
    <w:rsid w:val="006F39FB"/>
    <w:pPr>
      <w:keepNext/>
      <w:spacing w:after="0"/>
      <w:jc w:val="center"/>
    </w:pPr>
    <w:rPr>
      <w:rFonts w:ascii="Arial" w:eastAsia="PMingLiU" w:hAnsi="Arial" w:cs="Arial"/>
      <w:b/>
      <w:bCs/>
      <w:sz w:val="18"/>
      <w:szCs w:val="18"/>
      <w:lang w:eastAsia="zh-TW"/>
    </w:rPr>
  </w:style>
  <w:style w:type="paragraph" w:customStyle="1" w:styleId="tac0">
    <w:name w:val="tac"/>
    <w:basedOn w:val="Normal"/>
    <w:uiPriority w:val="99"/>
    <w:rsid w:val="006F39FB"/>
    <w:pPr>
      <w:keepNext/>
      <w:spacing w:after="0"/>
      <w:jc w:val="center"/>
    </w:pPr>
    <w:rPr>
      <w:rFonts w:ascii="Arial" w:eastAsia="PMingLiU" w:hAnsi="Arial" w:cs="Arial"/>
      <w:sz w:val="18"/>
      <w:szCs w:val="18"/>
      <w:lang w:eastAsia="zh-TW"/>
    </w:rPr>
  </w:style>
  <w:style w:type="paragraph" w:customStyle="1" w:styleId="TdocHeader2">
    <w:name w:val="Tdoc_Header_2"/>
    <w:basedOn w:val="Normal"/>
    <w:uiPriority w:val="99"/>
    <w:rsid w:val="006F39FB"/>
    <w:pPr>
      <w:widowControl w:val="0"/>
      <w:tabs>
        <w:tab w:val="left" w:pos="1701"/>
        <w:tab w:val="right" w:pos="9072"/>
        <w:tab w:val="right" w:pos="10206"/>
      </w:tabs>
      <w:spacing w:after="0"/>
      <w:ind w:left="1440" w:hanging="1440"/>
      <w:jc w:val="both"/>
    </w:pPr>
    <w:rPr>
      <w:rFonts w:ascii="Arial" w:eastAsia="Batang" w:hAnsi="Arial"/>
      <w:b/>
      <w:sz w:val="18"/>
    </w:rPr>
  </w:style>
  <w:style w:type="character" w:customStyle="1" w:styleId="href">
    <w:name w:val="href"/>
    <w:rsid w:val="006F39FB"/>
  </w:style>
  <w:style w:type="character" w:customStyle="1" w:styleId="st">
    <w:name w:val="st"/>
    <w:rsid w:val="006F39FB"/>
  </w:style>
  <w:style w:type="character" w:customStyle="1" w:styleId="capChar6">
    <w:name w:val="cap Char6"/>
    <w:aliases w:val="cap Char Char6,Caption Char Char5,Caption Char1 Char Char5,cap Char Char1 Char5,Caption Char Char1 Char Char5,cap Char2 Char Char Char5"/>
    <w:rsid w:val="006F39FB"/>
    <w:rPr>
      <w:b/>
      <w:bCs w:val="0"/>
      <w:lang w:val="en-GB" w:eastAsia="en-US" w:bidi="ar-SA"/>
    </w:rPr>
  </w:style>
  <w:style w:type="character" w:customStyle="1" w:styleId="st1">
    <w:name w:val="st1"/>
    <w:rsid w:val="006F39FB"/>
  </w:style>
  <w:style w:type="character" w:customStyle="1" w:styleId="UnresolvedMention2">
    <w:name w:val="Unresolved Mention2"/>
    <w:uiPriority w:val="99"/>
    <w:rsid w:val="006F39FB"/>
    <w:rPr>
      <w:color w:val="808080"/>
      <w:shd w:val="clear" w:color="auto" w:fill="E6E6E6"/>
    </w:rPr>
  </w:style>
  <w:style w:type="table" w:customStyle="1" w:styleId="TableGrid21">
    <w:name w:val="Table Grid21"/>
    <w:basedOn w:val="TableNormal"/>
    <w:rsid w:val="006F39F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6F39FB"/>
    <w:pPr>
      <w:spacing w:after="180"/>
    </w:pPr>
    <w:rPr>
      <w:rFonts w:ascii="Tms Rmn" w:eastAsia="宋体" w:hAnsi="Tms Rmn"/>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6F39F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6F39F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6F39FB"/>
    <w:rPr>
      <w:rFonts w:ascii="Times New Roman" w:eastAsia="MS Mincho" w:hAnsi="Times New Roman"/>
      <w:lang w:val="en-GB" w:eastAsia="en-GB"/>
    </w:rPr>
    <w:tblPr>
      <w:tblInd w:w="0" w:type="nil"/>
    </w:tblPr>
  </w:style>
  <w:style w:type="table" w:customStyle="1" w:styleId="Tabellengitternetz11">
    <w:name w:val="Tabellengitternetz11"/>
    <w:basedOn w:val="TableNormal"/>
    <w:rsid w:val="006F39F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6F39F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6F39F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6F39F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6F39F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6F39F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6F39F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6F39F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6F39FB"/>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6F39FB"/>
    <w:pPr>
      <w:overflowPunct w:val="0"/>
      <w:autoSpaceDE w:val="0"/>
      <w:autoSpaceDN w:val="0"/>
      <w:adjustRightInd w:val="0"/>
      <w:spacing w:after="180"/>
    </w:pPr>
    <w:rPr>
      <w:rFonts w:ascii="Times New Roman" w:eastAsia="宋体"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6F39FB"/>
    <w:pPr>
      <w:overflowPunct w:val="0"/>
      <w:autoSpaceDE w:val="0"/>
      <w:autoSpaceDN w:val="0"/>
      <w:adjustRightInd w:val="0"/>
      <w:spacing w:after="180"/>
    </w:pPr>
    <w:rPr>
      <w:rFonts w:ascii="Times New Roman" w:eastAsia="MS Mincho"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6F39F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6F39F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6F39FB"/>
    <w:pPr>
      <w:spacing w:after="180"/>
    </w:pPr>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6F39F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6F39F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6F39F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6F39F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6F39F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6F39FB"/>
    <w:pPr>
      <w:spacing w:after="180"/>
    </w:pPr>
    <w:rPr>
      <w:rFonts w:eastAsia="宋体"/>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6F39FB"/>
    <w:rPr>
      <w:rFonts w:ascii="Calibri" w:eastAsia="等线" w:hAnsi="Calibr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6F39FB"/>
    <w:pPr>
      <w:numPr>
        <w:numId w:val="24"/>
      </w:numPr>
    </w:pPr>
  </w:style>
  <w:style w:type="character" w:customStyle="1" w:styleId="a6">
    <w:name w:val="首标题"/>
    <w:rsid w:val="006F39FB"/>
    <w:rPr>
      <w:rFonts w:ascii="Arial" w:eastAsia="宋体" w:hAnsi="Arial"/>
      <w:sz w:val="24"/>
      <w:lang w:val="en-US" w:eastAsia="zh-CN" w:bidi="ar-SA"/>
    </w:rPr>
  </w:style>
  <w:style w:type="character" w:customStyle="1" w:styleId="ReferenceChar">
    <w:name w:val="Reference Char"/>
    <w:link w:val="Reference"/>
    <w:uiPriority w:val="99"/>
    <w:rsid w:val="006F39FB"/>
    <w:rPr>
      <w:rFonts w:ascii="Times New Roman" w:eastAsia="MS Mincho" w:hAnsi="Times New Roman"/>
      <w:lang w:val="en-GB" w:eastAsia="en-GB"/>
    </w:rPr>
  </w:style>
  <w:style w:type="table" w:customStyle="1" w:styleId="TableGrid9">
    <w:name w:val="Table Grid9"/>
    <w:basedOn w:val="TableNormal"/>
    <w:uiPriority w:val="39"/>
    <w:rsid w:val="006F39F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6F39F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6F39F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6F39F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6F39FB"/>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
    <w:basedOn w:val="TableNormal"/>
    <w:next w:val="TableGrid"/>
    <w:uiPriority w:val="39"/>
    <w:qFormat/>
    <w:rsid w:val="00B57D33"/>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Grid1"/>
    <w:basedOn w:val="TableNormal"/>
    <w:next w:val="TableGrid"/>
    <w:uiPriority w:val="39"/>
    <w:qFormat/>
    <w:rsid w:val="00587E39"/>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10</Pages>
  <Words>3070</Words>
  <Characters>17501</Characters>
  <Application>Microsoft Office Word</Application>
  <DocSecurity>0</DocSecurity>
  <Lines>145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20530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Samsung</dc:creator>
  <cp:keywords/>
  <cp:lastModifiedBy>Yunchuan Yang/PHY Research &amp; Standard Lab /SRC-Beijing/Staff Engineer/Samsung Electronics</cp:lastModifiedBy>
  <cp:revision>8</cp:revision>
  <cp:lastPrinted>1900-01-01T00:00:00Z</cp:lastPrinted>
  <dcterms:created xsi:type="dcterms:W3CDTF">2022-08-30T10:25:00Z</dcterms:created>
  <dcterms:modified xsi:type="dcterms:W3CDTF">2022-08-30T10:56:00Z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